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52D5" w14:textId="77777777" w:rsidR="00A11450" w:rsidRPr="0084469D" w:rsidRDefault="00A11450" w:rsidP="00A11450">
      <w:pPr>
        <w:adjustRightInd w:val="0"/>
        <w:snapToGrid w:val="0"/>
        <w:spacing w:line="360" w:lineRule="auto"/>
        <w:jc w:val="both"/>
        <w:rPr>
          <w:ins w:id="0" w:author="MacIntel20" w:date="2016-08-30T11:01:00Z"/>
          <w:rFonts w:ascii="Book Antiqua" w:eastAsia="Times New Roman" w:hAnsi="Book Antiqua" w:cs="宋体"/>
          <w:b/>
          <w:i/>
          <w:color w:val="000000"/>
          <w:lang w:val="en-GB"/>
        </w:rPr>
      </w:pPr>
      <w:bookmarkStart w:id="1" w:name="OLE_LINK545"/>
      <w:bookmarkStart w:id="2" w:name="OLE_LINK546"/>
      <w:bookmarkStart w:id="3" w:name="OLE_LINK592"/>
      <w:bookmarkStart w:id="4" w:name="_GoBack"/>
      <w:bookmarkEnd w:id="4"/>
      <w:ins w:id="5" w:author="MacIntel20" w:date="2016-08-30T11:01:00Z">
        <w:r w:rsidRPr="0084469D">
          <w:rPr>
            <w:rFonts w:ascii="Book Antiqua" w:eastAsia="Times New Roman" w:hAnsi="Book Antiqua" w:cs="宋体"/>
            <w:b/>
            <w:color w:val="000000"/>
            <w:lang w:val="en-GB"/>
          </w:rPr>
          <w:t xml:space="preserve">Name of Journal: </w:t>
        </w:r>
        <w:bookmarkStart w:id="6" w:name="OLE_LINK718"/>
        <w:bookmarkStart w:id="7" w:name="OLE_LINK719"/>
        <w:bookmarkStart w:id="8" w:name="OLE_LINK645"/>
        <w:bookmarkStart w:id="9" w:name="OLE_LINK661"/>
        <w:bookmarkStart w:id="10" w:name="OLE_LINK1068"/>
        <w:r w:rsidRPr="0084469D">
          <w:rPr>
            <w:rFonts w:ascii="Book Antiqua" w:eastAsia="Times New Roman" w:hAnsi="Book Antiqua" w:cs="宋体"/>
            <w:i/>
            <w:color w:val="000000"/>
            <w:lang w:val="en-GB"/>
          </w:rPr>
          <w:t xml:space="preserve">World Journal of </w:t>
        </w:r>
        <w:bookmarkStart w:id="11" w:name="OLE_LINK1222"/>
        <w:bookmarkStart w:id="12" w:name="OLE_LINK1223"/>
        <w:r w:rsidRPr="0084469D">
          <w:rPr>
            <w:rFonts w:ascii="Book Antiqua" w:eastAsia="Times New Roman" w:hAnsi="Book Antiqua" w:cs="宋体"/>
            <w:i/>
            <w:color w:val="000000"/>
            <w:lang w:val="en-GB"/>
          </w:rPr>
          <w:t>Gastroenterology</w:t>
        </w:r>
        <w:bookmarkEnd w:id="6"/>
        <w:bookmarkEnd w:id="7"/>
        <w:bookmarkEnd w:id="8"/>
        <w:bookmarkEnd w:id="9"/>
        <w:bookmarkEnd w:id="10"/>
        <w:bookmarkEnd w:id="11"/>
        <w:bookmarkEnd w:id="12"/>
      </w:ins>
    </w:p>
    <w:p w14:paraId="0D507AC4" w14:textId="77777777" w:rsidR="00A11450" w:rsidRPr="0084469D" w:rsidRDefault="00A11450" w:rsidP="00A11450">
      <w:pPr>
        <w:adjustRightInd w:val="0"/>
        <w:snapToGrid w:val="0"/>
        <w:spacing w:line="360" w:lineRule="auto"/>
        <w:jc w:val="both"/>
        <w:rPr>
          <w:ins w:id="13" w:author="MacIntel20" w:date="2016-08-30T11:01:00Z"/>
          <w:rFonts w:ascii="Book Antiqua" w:hAnsi="Book Antiqua" w:cs="Arial"/>
          <w:color w:val="000000"/>
          <w:lang w:val="en-GB" w:eastAsia="zh-CN"/>
        </w:rPr>
      </w:pPr>
      <w:ins w:id="14" w:author="MacIntel20" w:date="2016-08-30T11:01:00Z">
        <w:r w:rsidRPr="0084469D">
          <w:rPr>
            <w:rFonts w:ascii="Book Antiqua" w:hAnsi="Book Antiqua" w:cs="Arial"/>
            <w:b/>
            <w:color w:val="000000"/>
            <w:lang w:val="en-GB"/>
          </w:rPr>
          <w:t xml:space="preserve">ESPS Manuscript NO: </w:t>
        </w:r>
        <w:r w:rsidRPr="0084469D">
          <w:rPr>
            <w:rFonts w:ascii="Book Antiqua" w:hAnsi="Book Antiqua" w:cs="Arial"/>
            <w:color w:val="000000"/>
            <w:lang w:val="en-GB" w:eastAsia="zh-CN"/>
          </w:rPr>
          <w:t>26096</w:t>
        </w:r>
      </w:ins>
    </w:p>
    <w:p w14:paraId="63826C52" w14:textId="77777777" w:rsidR="00A11450" w:rsidRPr="00242BF4" w:rsidRDefault="00A11450" w:rsidP="00A11450">
      <w:pPr>
        <w:spacing w:line="360" w:lineRule="auto"/>
        <w:jc w:val="both"/>
        <w:rPr>
          <w:ins w:id="15" w:author="MacIntel20" w:date="2016-08-30T11:01:00Z"/>
          <w:rFonts w:ascii="Book Antiqua" w:hAnsi="Book Antiqua"/>
          <w:b/>
          <w:lang w:val="en-GB" w:eastAsia="zh-CN"/>
        </w:rPr>
      </w:pPr>
      <w:ins w:id="16" w:author="MacIntel20" w:date="2016-08-30T11:01:00Z">
        <w:r w:rsidRPr="0084469D">
          <w:rPr>
            <w:rFonts w:ascii="Book Antiqua" w:hAnsi="Book Antiqua"/>
            <w:b/>
            <w:lang w:val="en-GB"/>
          </w:rPr>
          <w:t xml:space="preserve">Manuscript Type: </w:t>
        </w:r>
        <w:bookmarkEnd w:id="1"/>
        <w:bookmarkEnd w:id="2"/>
        <w:bookmarkEnd w:id="3"/>
        <w:r w:rsidRPr="0084469D">
          <w:rPr>
            <w:rFonts w:ascii="Book Antiqua" w:hAnsi="Book Antiqua"/>
            <w:lang w:val="en-GB"/>
          </w:rPr>
          <w:t>REVIEW</w:t>
        </w:r>
      </w:ins>
    </w:p>
    <w:p w14:paraId="1D826BB2" w14:textId="77777777" w:rsidR="00A11450" w:rsidRPr="0084469D" w:rsidRDefault="00A11450" w:rsidP="00A11450">
      <w:pPr>
        <w:pStyle w:val="a9"/>
        <w:spacing w:before="0" w:beforeAutospacing="0" w:after="0" w:line="360" w:lineRule="auto"/>
        <w:jc w:val="both"/>
        <w:rPr>
          <w:ins w:id="17" w:author="MacIntel20" w:date="2016-08-30T11:01:00Z"/>
          <w:rFonts w:ascii="Book Antiqua" w:hAnsi="Book Antiqua"/>
          <w:b/>
          <w:bCs/>
          <w:lang w:val="en-GB"/>
        </w:rPr>
      </w:pPr>
    </w:p>
    <w:p w14:paraId="2F6A4057" w14:textId="77777777" w:rsidR="00A11450" w:rsidRDefault="00A11450" w:rsidP="00A11450">
      <w:pPr>
        <w:pStyle w:val="a9"/>
        <w:spacing w:before="0" w:beforeAutospacing="0" w:after="0" w:line="360" w:lineRule="auto"/>
        <w:jc w:val="both"/>
        <w:rPr>
          <w:ins w:id="18" w:author="MacIntel20" w:date="2016-08-30T11:01:00Z"/>
          <w:rFonts w:ascii="Book Antiqua" w:hAnsi="Book Antiqua"/>
          <w:b/>
          <w:bCs/>
          <w:lang w:val="en-GB"/>
        </w:rPr>
      </w:pPr>
      <w:ins w:id="19" w:author="MacIntel20" w:date="2016-08-30T11:01:00Z">
        <w:r w:rsidRPr="0084469D">
          <w:rPr>
            <w:rFonts w:ascii="Book Antiqua" w:hAnsi="Book Antiqua"/>
            <w:b/>
            <w:bCs/>
            <w:lang w:val="en-GB"/>
          </w:rPr>
          <w:t>Human bocavirus: current knowledge and future challenges</w:t>
        </w:r>
      </w:ins>
    </w:p>
    <w:p w14:paraId="1A3317AF" w14:textId="77777777" w:rsidR="00A11450" w:rsidRPr="0084469D" w:rsidRDefault="00A11450" w:rsidP="00A11450">
      <w:pPr>
        <w:pStyle w:val="a9"/>
        <w:spacing w:before="0" w:beforeAutospacing="0" w:after="0" w:line="360" w:lineRule="auto"/>
        <w:jc w:val="both"/>
        <w:rPr>
          <w:ins w:id="20" w:author="MacIntel20" w:date="2016-08-30T11:01:00Z"/>
          <w:rFonts w:ascii="Book Antiqua" w:hAnsi="Book Antiqua"/>
          <w:lang w:val="en-GB"/>
        </w:rPr>
      </w:pPr>
    </w:p>
    <w:p w14:paraId="12DFB7FE" w14:textId="35205264" w:rsidR="00A11450" w:rsidRDefault="00A11450">
      <w:pPr>
        <w:jc w:val="both"/>
        <w:rPr>
          <w:ins w:id="21" w:author="MacIntel20" w:date="2016-08-30T11:01:00Z"/>
          <w:rFonts w:ascii="Book Antiqua" w:hAnsi="Book Antiqua"/>
          <w:lang w:val="en-GB"/>
        </w:rPr>
        <w:pPrChange w:id="22" w:author="MacIntel20" w:date="2016-08-30T11:00:00Z">
          <w:pPr>
            <w:jc w:val="center"/>
          </w:pPr>
        </w:pPrChange>
      </w:pPr>
      <w:ins w:id="23" w:author="MacIntel20" w:date="2016-08-30T11:01:00Z">
        <w:r w:rsidRPr="0084469D">
          <w:rPr>
            <w:rFonts w:ascii="Book Antiqua" w:hAnsi="Book Antiqua"/>
            <w:lang w:val="en-GB"/>
          </w:rPr>
          <w:t xml:space="preserve">Guido M </w:t>
        </w:r>
        <w:r w:rsidRPr="00242BF4">
          <w:rPr>
            <w:rFonts w:ascii="Book Antiqua" w:hAnsi="Book Antiqua"/>
            <w:i/>
            <w:lang w:val="en-GB"/>
          </w:rPr>
          <w:t>et al</w:t>
        </w:r>
        <w:r w:rsidRPr="0084469D">
          <w:rPr>
            <w:rFonts w:ascii="Book Antiqua" w:hAnsi="Book Antiqua"/>
            <w:lang w:val="en-GB"/>
          </w:rPr>
          <w:t>. Human bocavirus</w:t>
        </w:r>
      </w:ins>
    </w:p>
    <w:p w14:paraId="34059A8C" w14:textId="77777777" w:rsidR="00A11450" w:rsidRDefault="00A11450">
      <w:pPr>
        <w:jc w:val="both"/>
        <w:rPr>
          <w:ins w:id="24" w:author="MacIntel20" w:date="2016-08-30T11:01:00Z"/>
          <w:rFonts w:ascii="Book Antiqua" w:hAnsi="Book Antiqua"/>
          <w:lang w:val="en-GB"/>
        </w:rPr>
        <w:pPrChange w:id="25" w:author="MacIntel20" w:date="2016-08-30T11:00:00Z">
          <w:pPr>
            <w:jc w:val="center"/>
          </w:pPr>
        </w:pPrChange>
      </w:pPr>
    </w:p>
    <w:p w14:paraId="5606CCFE" w14:textId="77777777" w:rsidR="00A11450" w:rsidRPr="00A11450" w:rsidRDefault="00A11450">
      <w:pPr>
        <w:jc w:val="both"/>
        <w:rPr>
          <w:ins w:id="26" w:author="MacIntel20" w:date="2016-08-30T11:00:00Z"/>
          <w:rFonts w:ascii="Book Antiqua" w:hAnsi="Book Antiqua" w:cs="Times New Roman"/>
          <w:lang w:val="en-US"/>
          <w:rPrChange w:id="27" w:author="MacIntel20" w:date="2016-08-30T11:00:00Z">
            <w:rPr>
              <w:ins w:id="28" w:author="MacIntel20" w:date="2016-08-30T11:00:00Z"/>
              <w:rFonts w:ascii="Book Antiqua" w:hAnsi="Book Antiqua" w:cs="Times New Roman"/>
              <w:b/>
              <w:lang w:val="en-US"/>
            </w:rPr>
          </w:rPrChange>
        </w:rPr>
        <w:pPrChange w:id="29" w:author="MacIntel20" w:date="2016-08-30T11:00:00Z">
          <w:pPr>
            <w:jc w:val="center"/>
          </w:pPr>
        </w:pPrChange>
      </w:pPr>
    </w:p>
    <w:p w14:paraId="1A3DD54B" w14:textId="77777777" w:rsidR="0080353D" w:rsidRPr="00CE6FFB" w:rsidRDefault="0080353D" w:rsidP="0080353D">
      <w:pPr>
        <w:jc w:val="center"/>
        <w:rPr>
          <w:rFonts w:ascii="Book Antiqua" w:hAnsi="Book Antiqua" w:cs="Times New Roman"/>
          <w:b/>
          <w:lang w:val="en-US"/>
        </w:rPr>
      </w:pPr>
      <w:r w:rsidRPr="00CE6FFB">
        <w:rPr>
          <w:rFonts w:ascii="Book Antiqua" w:hAnsi="Book Antiqua" w:cs="Times New Roman"/>
          <w:b/>
          <w:lang w:val="en-US"/>
        </w:rPr>
        <w:t>SUPPLEMENTARY MATERIAL</w:t>
      </w:r>
    </w:p>
    <w:p w14:paraId="2E280248" w14:textId="4EDB1EA6" w:rsidR="0080353D" w:rsidRPr="00CE6FFB" w:rsidRDefault="0080353D" w:rsidP="0080353D">
      <w:pPr>
        <w:jc w:val="both"/>
        <w:rPr>
          <w:rFonts w:ascii="Book Antiqua" w:hAnsi="Book Antiqua" w:cs="Times New Roman"/>
          <w:b/>
          <w:lang w:val="en-US"/>
        </w:rPr>
      </w:pPr>
      <w:r w:rsidRPr="00CE6FFB">
        <w:rPr>
          <w:rFonts w:ascii="Book Antiqua" w:hAnsi="Book Antiqua" w:cs="Times New Roman"/>
          <w:b/>
          <w:lang w:val="en-US"/>
        </w:rPr>
        <w:t xml:space="preserve">References used for tables 1 and 2 </w:t>
      </w:r>
    </w:p>
    <w:p w14:paraId="1C078D8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Abdel-Moneim AS</w:t>
      </w:r>
      <w:r w:rsidRPr="00CE6FFB">
        <w:rPr>
          <w:rFonts w:ascii="Book Antiqua" w:hAnsi="Book Antiqua" w:cs="Times New Roman"/>
          <w:lang w:val="en-US"/>
        </w:rPr>
        <w:t xml:space="preserve">, Kamel MM, Al-Ghamdi AS, Al-Malky MI. Detection of bocavirus in children suffering from acute respiratory tract infections in Saudi Arabia. </w:t>
      </w:r>
      <w:r w:rsidRPr="00CE6FFB">
        <w:rPr>
          <w:rFonts w:ascii="Book Antiqua" w:hAnsi="Book Antiqua" w:cs="Times New Roman"/>
          <w:i/>
          <w:lang w:val="en-US"/>
        </w:rPr>
        <w:t>PLoS One</w:t>
      </w:r>
      <w:r w:rsidRPr="00CE6FFB">
        <w:rPr>
          <w:rFonts w:ascii="Book Antiqua" w:hAnsi="Book Antiqua" w:cs="Times New Roman"/>
          <w:lang w:val="en-US"/>
        </w:rPr>
        <w:t xml:space="preserve"> 2013; </w:t>
      </w:r>
      <w:r w:rsidRPr="00CE6FFB">
        <w:rPr>
          <w:rFonts w:ascii="Book Antiqua" w:hAnsi="Book Antiqua" w:cs="Times New Roman"/>
          <w:b/>
          <w:lang w:val="en-US"/>
        </w:rPr>
        <w:t>8</w:t>
      </w:r>
      <w:r w:rsidRPr="00CE6FFB">
        <w:rPr>
          <w:rFonts w:ascii="Book Antiqua" w:hAnsi="Book Antiqua" w:cs="Times New Roman"/>
          <w:lang w:val="en-US"/>
        </w:rPr>
        <w:t>: e55500 [</w:t>
      </w:r>
      <w:r w:rsidRPr="00CE6FFB">
        <w:rPr>
          <w:rFonts w:ascii="Book Antiqua" w:eastAsia="Times New Roman" w:hAnsi="Book Antiqua" w:cs="Times New Roman"/>
          <w:lang w:val="en-US" w:eastAsia="it-IT"/>
        </w:rPr>
        <w:t xml:space="preserve">PMID: 23383205 </w:t>
      </w:r>
      <w:r w:rsidRPr="00CE6FFB">
        <w:rPr>
          <w:rFonts w:ascii="Book Antiqua" w:hAnsi="Book Antiqua" w:cs="Times New Roman"/>
          <w:lang w:val="en-US"/>
        </w:rPr>
        <w:t>DOI: 10.1371/journal.pone.0055500]</w:t>
      </w:r>
    </w:p>
    <w:p w14:paraId="68CCE7E7" w14:textId="7F05D2C3"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Abdel-Moneim AS</w:t>
      </w:r>
      <w:r w:rsidRPr="00CE6FFB">
        <w:rPr>
          <w:rFonts w:ascii="Book Antiqua" w:eastAsia="Times New Roman" w:hAnsi="Book Antiqua" w:cs="Times New Roman"/>
          <w:lang w:val="en-US" w:eastAsia="it-IT"/>
        </w:rPr>
        <w:t xml:space="preserve">, Kamel MM, Hamed DH, Hassan SS, Soliman MS, Al-Quraishy SA, El Kholy AA. A novel primer set for improved direct gene sequencing of human bocavirus genotype-1 from clinical samples. </w:t>
      </w:r>
      <w:r w:rsidRPr="00CE6FFB">
        <w:rPr>
          <w:rFonts w:ascii="Book Antiqua" w:eastAsia="Times New Roman" w:hAnsi="Book Antiqua" w:cs="Times New Roman"/>
          <w:i/>
          <w:iCs/>
          <w:lang w:val="en-US" w:eastAsia="it-IT"/>
        </w:rPr>
        <w:t>J Virol Meth</w:t>
      </w:r>
      <w:r w:rsidR="008E4EA8" w:rsidRPr="00CE6FFB">
        <w:rPr>
          <w:rFonts w:ascii="Book Antiqua" w:eastAsia="Times New Roman" w:hAnsi="Book Antiqua" w:cs="Times New Roman"/>
          <w:i/>
          <w:iCs/>
          <w:lang w:val="en-US" w:eastAsia="it-IT"/>
        </w:rPr>
        <w:t>ods</w:t>
      </w:r>
      <w:r w:rsidRPr="00CE6FFB">
        <w:rPr>
          <w:rFonts w:ascii="Book Antiqua" w:eastAsia="Times New Roman" w:hAnsi="Book Antiqua" w:cs="Times New Roman"/>
          <w:lang w:val="en-US" w:eastAsia="it-IT"/>
        </w:rPr>
        <w:t xml:space="preserve"> 2016; </w:t>
      </w:r>
      <w:r w:rsidRPr="00CE6FFB">
        <w:rPr>
          <w:rFonts w:ascii="Book Antiqua" w:eastAsia="Times New Roman" w:hAnsi="Book Antiqua" w:cs="Times New Roman"/>
          <w:b/>
          <w:iCs/>
          <w:lang w:val="en-US" w:eastAsia="it-IT"/>
        </w:rPr>
        <w:t>228</w:t>
      </w:r>
      <w:r w:rsidRPr="00CE6FFB">
        <w:rPr>
          <w:rFonts w:ascii="Book Antiqua" w:eastAsia="Times New Roman" w:hAnsi="Book Antiqua" w:cs="Times New Roman"/>
          <w:lang w:val="en-US" w:eastAsia="it-IT"/>
        </w:rPr>
        <w:t xml:space="preserve">: 108-113 [PMID: 26658621 </w:t>
      </w:r>
      <w:r w:rsidRPr="00CE6FFB">
        <w:rPr>
          <w:rFonts w:ascii="Book Antiqua" w:eastAsia="Times New Roman" w:hAnsi="Book Antiqua" w:cs="Times New Roman"/>
        </w:rPr>
        <w:t xml:space="preserve">DOI: </w:t>
      </w:r>
      <w:r w:rsidRPr="00CE6FFB">
        <w:rPr>
          <w:rFonts w:ascii="Book Antiqua" w:eastAsia="Times New Roman" w:hAnsi="Book Antiqua" w:cs="Times New Roman"/>
          <w:lang w:val="en-US"/>
        </w:rPr>
        <w:t>10.1016/j.jviromet.2015.11.023]</w:t>
      </w:r>
    </w:p>
    <w:p w14:paraId="17E978C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Ahn JG</w:t>
      </w:r>
      <w:r w:rsidRPr="00CE6FFB">
        <w:rPr>
          <w:rFonts w:ascii="Book Antiqua" w:eastAsia="Times New Roman" w:hAnsi="Book Antiqua" w:cs="Times New Roman"/>
          <w:lang w:val="en-US" w:eastAsia="it-IT"/>
        </w:rPr>
        <w:t xml:space="preserve">, Choi SY, Kim DS, Kim KH. Human bocavirus isolated from children with acute respiratory tract infections in Korea, 2010–2011. </w:t>
      </w:r>
      <w:r w:rsidRPr="00CE6FFB">
        <w:rPr>
          <w:rFonts w:ascii="Book Antiqua" w:eastAsia="Times New Roman" w:hAnsi="Book Antiqua" w:cs="Times New Roman"/>
          <w:i/>
          <w:lang w:eastAsia="it-IT"/>
        </w:rPr>
        <w:t>J Med Virol</w:t>
      </w:r>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lang w:eastAsia="it-IT"/>
        </w:rPr>
        <w:t>86</w:t>
      </w:r>
      <w:r w:rsidRPr="00CE6FFB">
        <w:rPr>
          <w:rFonts w:ascii="Book Antiqua" w:eastAsia="Times New Roman" w:hAnsi="Book Antiqua" w:cs="Times New Roman"/>
          <w:lang w:eastAsia="it-IT"/>
        </w:rPr>
        <w:t xml:space="preserve">: 2011-2018 [PMID: 24390980 </w:t>
      </w:r>
      <w:r w:rsidRPr="00CE6FFB">
        <w:rPr>
          <w:rFonts w:ascii="Book Antiqua" w:eastAsia="Times New Roman" w:hAnsi="Book Antiqua" w:cs="Times New Roman"/>
        </w:rPr>
        <w:t>DOI: 10.1002/jmv.23880]</w:t>
      </w:r>
    </w:p>
    <w:p w14:paraId="72CB9820" w14:textId="5F927514"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eastAsia="it-IT"/>
        </w:rPr>
        <w:t>Akinloye OM</w:t>
      </w:r>
      <w:r w:rsidRPr="00CE6FFB">
        <w:rPr>
          <w:rFonts w:ascii="Book Antiqua" w:eastAsia="Times New Roman" w:hAnsi="Book Antiqua" w:cs="Times New Roman"/>
          <w:lang w:eastAsia="it-IT"/>
        </w:rPr>
        <w:t xml:space="preserve">, Rönkkö E, Savolainen-Kopra C, Ziegler T, Iwalokun BA, Deji-Agboola MA, </w:t>
      </w:r>
      <w:hyperlink r:id="rId6" w:history="1">
        <w:r w:rsidRPr="00CE6FFB">
          <w:rPr>
            <w:rStyle w:val="a3"/>
            <w:rFonts w:ascii="Book Antiqua" w:eastAsia="Times New Roman" w:hAnsi="Book Antiqua" w:cs="Times New Roman"/>
            <w:color w:val="auto"/>
            <w:u w:val="none"/>
          </w:rPr>
          <w:t>Oluwadun A</w:t>
        </w:r>
      </w:hyperlink>
      <w:r w:rsidRPr="00CE6FFB">
        <w:rPr>
          <w:rFonts w:ascii="Book Antiqua" w:eastAsia="Times New Roman" w:hAnsi="Book Antiqua" w:cs="Times New Roman"/>
        </w:rPr>
        <w:t xml:space="preserve">, </w:t>
      </w:r>
      <w:hyperlink r:id="rId7" w:history="1">
        <w:r w:rsidRPr="00CE6FFB">
          <w:rPr>
            <w:rStyle w:val="a3"/>
            <w:rFonts w:ascii="Book Antiqua" w:eastAsia="Times New Roman" w:hAnsi="Book Antiqua" w:cs="Times New Roman"/>
            <w:color w:val="auto"/>
            <w:u w:val="none"/>
          </w:rPr>
          <w:t>Roivainen M</w:t>
        </w:r>
      </w:hyperlink>
      <w:r w:rsidRPr="00CE6FFB">
        <w:rPr>
          <w:rFonts w:ascii="Book Antiqua" w:eastAsia="Times New Roman" w:hAnsi="Book Antiqua" w:cs="Times New Roman"/>
        </w:rPr>
        <w:t xml:space="preserve">, </w:t>
      </w:r>
      <w:hyperlink r:id="rId8" w:history="1">
        <w:r w:rsidRPr="00CE6FFB">
          <w:rPr>
            <w:rStyle w:val="a3"/>
            <w:rFonts w:ascii="Book Antiqua" w:eastAsia="Times New Roman" w:hAnsi="Book Antiqua" w:cs="Times New Roman"/>
            <w:color w:val="auto"/>
            <w:u w:val="none"/>
          </w:rPr>
          <w:t>Adu FD</w:t>
        </w:r>
      </w:hyperlink>
      <w:r w:rsidRPr="00CE6FFB">
        <w:rPr>
          <w:rFonts w:ascii="Book Antiqua" w:eastAsia="Times New Roman" w:hAnsi="Book Antiqua" w:cs="Times New Roman"/>
        </w:rPr>
        <w:t xml:space="preserve">, </w:t>
      </w:r>
      <w:hyperlink r:id="rId9" w:history="1">
        <w:r w:rsidRPr="00CE6FFB">
          <w:rPr>
            <w:rStyle w:val="a3"/>
            <w:rFonts w:ascii="Book Antiqua" w:eastAsia="Times New Roman" w:hAnsi="Book Antiqua" w:cs="Times New Roman"/>
            <w:color w:val="auto"/>
            <w:u w:val="none"/>
          </w:rPr>
          <w:t>Hovi T</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Specific viruses detected in Nigerian children in association with acute respiratory disease. </w:t>
      </w:r>
      <w:r w:rsidRPr="00CE6FFB">
        <w:rPr>
          <w:rFonts w:ascii="Book Antiqua" w:eastAsia="Times New Roman" w:hAnsi="Book Antiqua" w:cs="Times New Roman"/>
          <w:i/>
          <w:iCs/>
          <w:lang w:eastAsia="it-IT"/>
        </w:rPr>
        <w:t>J Tropical Med</w:t>
      </w:r>
      <w:r w:rsidRPr="00CE6FFB">
        <w:rPr>
          <w:rFonts w:ascii="Book Antiqua" w:eastAsia="Times New Roman" w:hAnsi="Book Antiqua" w:cs="Times New Roman"/>
          <w:lang w:eastAsia="it-IT"/>
        </w:rPr>
        <w:t xml:space="preserve"> 2011</w:t>
      </w:r>
      <w:r w:rsidR="008E4EA8" w:rsidRPr="00CE6FFB">
        <w:rPr>
          <w:rFonts w:ascii="Book Antiqua" w:eastAsia="Times New Roman" w:hAnsi="Book Antiqua" w:cs="Times New Roman"/>
          <w:lang w:eastAsia="it-IT"/>
        </w:rPr>
        <w:t>; 6 pages</w:t>
      </w:r>
      <w:r w:rsidRPr="00CE6FFB">
        <w:rPr>
          <w:rFonts w:ascii="Book Antiqua" w:eastAsia="Times New Roman" w:hAnsi="Book Antiqua" w:cs="Times New Roman"/>
          <w:lang w:eastAsia="it-IT"/>
        </w:rPr>
        <w:t xml:space="preserve"> [PMID: 22007241 </w:t>
      </w:r>
      <w:r w:rsidRPr="00CE6FFB">
        <w:rPr>
          <w:rFonts w:ascii="Book Antiqua" w:eastAsia="Times New Roman" w:hAnsi="Book Antiqua" w:cs="Times New Roman"/>
        </w:rPr>
        <w:t>DOI: 10.1155/2011/690286]</w:t>
      </w:r>
    </w:p>
    <w:p w14:paraId="0797ED0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Akturk H</w:t>
      </w:r>
      <w:r w:rsidRPr="00CE6FFB">
        <w:rPr>
          <w:rFonts w:ascii="Book Antiqua" w:eastAsia="Times New Roman" w:hAnsi="Book Antiqua" w:cs="Times New Roman"/>
          <w:lang w:val="en-US" w:eastAsia="it-IT"/>
        </w:rPr>
        <w:t xml:space="preserve">, Sık G, Salman N, Sutcu M, Tatli B, Akcay Ciblak M, </w:t>
      </w:r>
      <w:hyperlink r:id="rId10" w:history="1">
        <w:r w:rsidRPr="00CE6FFB">
          <w:rPr>
            <w:rStyle w:val="a3"/>
            <w:rFonts w:ascii="Book Antiqua" w:eastAsia="Times New Roman" w:hAnsi="Book Antiqua" w:cs="Times New Roman"/>
            <w:color w:val="auto"/>
            <w:u w:val="none"/>
            <w:lang w:val="en-US"/>
          </w:rPr>
          <w:t>Erol OB</w:t>
        </w:r>
      </w:hyperlink>
      <w:r w:rsidRPr="00CE6FFB">
        <w:rPr>
          <w:rFonts w:ascii="Book Antiqua" w:eastAsia="Times New Roman" w:hAnsi="Book Antiqua" w:cs="Times New Roman"/>
          <w:lang w:val="en-US"/>
        </w:rPr>
        <w:t xml:space="preserve">, </w:t>
      </w:r>
      <w:hyperlink r:id="rId11" w:history="1">
        <w:r w:rsidRPr="00CE6FFB">
          <w:rPr>
            <w:rStyle w:val="a3"/>
            <w:rFonts w:ascii="Book Antiqua" w:eastAsia="Times New Roman" w:hAnsi="Book Antiqua" w:cs="Times New Roman"/>
            <w:color w:val="auto"/>
            <w:u w:val="none"/>
            <w:lang w:val="en-US"/>
          </w:rPr>
          <w:t>Torun SH</w:t>
        </w:r>
      </w:hyperlink>
      <w:r w:rsidRPr="00CE6FFB">
        <w:rPr>
          <w:rFonts w:ascii="Book Antiqua" w:eastAsia="Times New Roman" w:hAnsi="Book Antiqua" w:cs="Times New Roman"/>
          <w:lang w:val="en-US"/>
        </w:rPr>
        <w:t xml:space="preserve">, </w:t>
      </w:r>
      <w:hyperlink r:id="rId12" w:history="1">
        <w:r w:rsidRPr="00CE6FFB">
          <w:rPr>
            <w:rStyle w:val="a3"/>
            <w:rFonts w:ascii="Book Antiqua" w:eastAsia="Times New Roman" w:hAnsi="Book Antiqua" w:cs="Times New Roman"/>
            <w:color w:val="auto"/>
            <w:u w:val="none"/>
            <w:lang w:val="en-US"/>
          </w:rPr>
          <w:t>Citak A</w:t>
        </w:r>
      </w:hyperlink>
      <w:r w:rsidRPr="00CE6FFB">
        <w:rPr>
          <w:rFonts w:ascii="Book Antiqua" w:eastAsia="Times New Roman" w:hAnsi="Book Antiqua" w:cs="Times New Roman"/>
          <w:lang w:val="en-US"/>
        </w:rPr>
        <w:t xml:space="preserve">, </w:t>
      </w:r>
      <w:hyperlink r:id="rId13" w:history="1">
        <w:r w:rsidRPr="00CE6FFB">
          <w:rPr>
            <w:rStyle w:val="a3"/>
            <w:rFonts w:ascii="Book Antiqua" w:eastAsia="Times New Roman" w:hAnsi="Book Antiqua" w:cs="Times New Roman"/>
            <w:color w:val="auto"/>
            <w:u w:val="none"/>
            <w:lang w:val="en-US"/>
          </w:rPr>
          <w:t>Somer A</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Atypical presentation of human bocavirus: Severe respiratory tract infection complicated with encephalopathy. </w:t>
      </w:r>
      <w:r w:rsidRPr="00CE6FFB">
        <w:rPr>
          <w:rFonts w:ascii="Book Antiqua" w:eastAsia="Times New Roman" w:hAnsi="Book Antiqua" w:cs="Times New Roman"/>
          <w:bCs/>
          <w:i/>
          <w:iCs/>
          <w:lang w:eastAsia="it-IT"/>
        </w:rPr>
        <w:t>J Med Virol</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iCs/>
          <w:lang w:eastAsia="it-IT"/>
        </w:rPr>
        <w:t>87</w:t>
      </w:r>
      <w:r w:rsidRPr="00CE6FFB">
        <w:rPr>
          <w:rFonts w:ascii="Book Antiqua" w:eastAsia="Times New Roman" w:hAnsi="Book Antiqua" w:cs="Times New Roman"/>
          <w:lang w:eastAsia="it-IT"/>
        </w:rPr>
        <w:t xml:space="preserve">: 1831-1838 [PMID: 25966820 </w:t>
      </w:r>
      <w:r w:rsidRPr="00CE6FFB">
        <w:rPr>
          <w:rFonts w:ascii="Book Antiqua" w:eastAsia="Times New Roman" w:hAnsi="Book Antiqua" w:cs="Times New Roman"/>
        </w:rPr>
        <w:t>DOI: 10.1002/jmv.24263]</w:t>
      </w:r>
    </w:p>
    <w:p w14:paraId="6A6DD513" w14:textId="3DF92F69"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Aktürk H</w:t>
      </w:r>
      <w:r w:rsidRPr="00CE6FFB">
        <w:rPr>
          <w:rFonts w:ascii="Book Antiqua" w:eastAsia="Times New Roman" w:hAnsi="Book Antiqua" w:cs="Times New Roman"/>
          <w:lang w:val="en-US" w:eastAsia="it-IT"/>
        </w:rPr>
        <w:t xml:space="preserve">, Sütçü M, Badur S, Törün SH, Çıtak A, Erol OB, </w:t>
      </w:r>
      <w:hyperlink r:id="rId14" w:history="1">
        <w:r w:rsidRPr="00CE6FFB">
          <w:rPr>
            <w:rStyle w:val="a3"/>
            <w:rFonts w:ascii="Book Antiqua" w:eastAsia="Times New Roman" w:hAnsi="Book Antiqua" w:cs="Times New Roman"/>
            <w:color w:val="auto"/>
            <w:u w:val="none"/>
            <w:lang w:val="en-US"/>
          </w:rPr>
          <w:t>Somer A</w:t>
        </w:r>
      </w:hyperlink>
      <w:r w:rsidRPr="00CE6FFB">
        <w:rPr>
          <w:rFonts w:ascii="Book Antiqua" w:eastAsia="Times New Roman" w:hAnsi="Book Antiqua" w:cs="Times New Roman"/>
          <w:lang w:val="en-US"/>
        </w:rPr>
        <w:t xml:space="preserve">, </w:t>
      </w:r>
      <w:hyperlink r:id="rId15" w:history="1">
        <w:r w:rsidRPr="00CE6FFB">
          <w:rPr>
            <w:rStyle w:val="a3"/>
            <w:rFonts w:ascii="Book Antiqua" w:eastAsia="Times New Roman" w:hAnsi="Book Antiqua" w:cs="Times New Roman"/>
            <w:color w:val="auto"/>
            <w:u w:val="none"/>
            <w:lang w:val="en-US"/>
          </w:rPr>
          <w:t>Salman N</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Evaluation of epidemiolo</w:t>
      </w:r>
      <w:r w:rsidR="00840440" w:rsidRPr="00CE6FFB">
        <w:rPr>
          <w:rFonts w:ascii="Book Antiqua" w:eastAsia="Times New Roman" w:hAnsi="Book Antiqua" w:cs="Times New Roman"/>
          <w:lang w:val="en-US" w:eastAsia="it-IT"/>
        </w:rPr>
        <w:t>gical and clinical features of i</w:t>
      </w:r>
      <w:r w:rsidRPr="00CE6FFB">
        <w:rPr>
          <w:rFonts w:ascii="Book Antiqua" w:eastAsia="Times New Roman" w:hAnsi="Book Antiqua" w:cs="Times New Roman"/>
          <w:lang w:val="en-US" w:eastAsia="it-IT"/>
        </w:rPr>
        <w:t xml:space="preserve">nfluenza </w:t>
      </w:r>
      <w:r w:rsidR="00840440" w:rsidRPr="00CE6FFB">
        <w:rPr>
          <w:rFonts w:ascii="Book Antiqua" w:eastAsia="Times New Roman" w:hAnsi="Book Antiqua" w:cs="Times New Roman"/>
          <w:lang w:val="en-US" w:eastAsia="it-IT"/>
        </w:rPr>
        <w:t>and other respiratory viruses</w:t>
      </w:r>
      <w:r w:rsidRPr="00CE6FFB">
        <w:rPr>
          <w:rFonts w:ascii="Book Antiqua" w:eastAsia="Times New Roman" w:hAnsi="Book Antiqua" w:cs="Times New Roman"/>
          <w:lang w:val="en-US" w:eastAsia="it-IT"/>
        </w:rPr>
        <w:t xml:space="preserve">. </w:t>
      </w:r>
      <w:hyperlink r:id="rId16" w:tooltip="Türk pediatri arşivi." w:history="1">
        <w:r w:rsidRPr="00CE6FFB">
          <w:rPr>
            <w:rStyle w:val="a3"/>
            <w:rFonts w:ascii="Book Antiqua" w:eastAsia="Times New Roman" w:hAnsi="Book Antiqua" w:cs="Times New Roman"/>
            <w:i/>
            <w:color w:val="auto"/>
            <w:u w:val="none"/>
          </w:rPr>
          <w:t>Turk Pediatri Ars</w:t>
        </w:r>
      </w:hyperlink>
      <w:r w:rsidRPr="00CE6FFB">
        <w:rPr>
          <w:rFonts w:ascii="Book Antiqua" w:hAnsi="Book Antiqua" w:cs="Times New Roman"/>
        </w:rPr>
        <w:t xml:space="preserve"> </w:t>
      </w:r>
      <w:r w:rsidRPr="00CE6FFB">
        <w:rPr>
          <w:rFonts w:ascii="Book Antiqua" w:eastAsia="Times New Roman" w:hAnsi="Book Antiqua" w:cs="Times New Roman"/>
        </w:rPr>
        <w:t xml:space="preserve">2015; </w:t>
      </w:r>
      <w:r w:rsidRPr="00CE6FFB">
        <w:rPr>
          <w:rFonts w:ascii="Book Antiqua" w:eastAsia="Times New Roman" w:hAnsi="Book Antiqua" w:cs="Times New Roman"/>
          <w:b/>
        </w:rPr>
        <w:t>50</w:t>
      </w:r>
      <w:r w:rsidRPr="00CE6FFB">
        <w:rPr>
          <w:rFonts w:ascii="Book Antiqua" w:eastAsia="Times New Roman" w:hAnsi="Book Antiqua" w:cs="Times New Roman"/>
        </w:rPr>
        <w:t>: 217-225 [</w:t>
      </w:r>
      <w:r w:rsidRPr="00CE6FFB">
        <w:rPr>
          <w:rFonts w:ascii="Book Antiqua" w:eastAsia="Times New Roman" w:hAnsi="Book Antiqua" w:cs="Times New Roman"/>
          <w:lang w:eastAsia="it-IT"/>
        </w:rPr>
        <w:t xml:space="preserve">PMID: 26884691 </w:t>
      </w:r>
      <w:r w:rsidRPr="00CE6FFB">
        <w:rPr>
          <w:rFonts w:ascii="Book Antiqua" w:eastAsia="Times New Roman" w:hAnsi="Book Antiqua" w:cs="Times New Roman"/>
        </w:rPr>
        <w:t>DOI: 10.5152/TurkPediatriArs.2015.2827]</w:t>
      </w:r>
    </w:p>
    <w:p w14:paraId="1294337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Al-Ayed MS</w:t>
      </w:r>
      <w:r w:rsidRPr="00CE6FFB">
        <w:rPr>
          <w:rFonts w:ascii="Book Antiqua" w:eastAsia="Times New Roman" w:hAnsi="Book Antiqua" w:cs="Times New Roman"/>
          <w:lang w:val="en-US" w:eastAsia="it-IT"/>
        </w:rPr>
        <w:t xml:space="preserve">, Asaad AM, Qureshi MA, Ameen MS. Viral etiology of respiratory infections in children in southwestern Saudi Arabia using multiplex reverse-transcriptase polymerase chain reaction. </w:t>
      </w:r>
      <w:r w:rsidRPr="00CE6FFB">
        <w:rPr>
          <w:rFonts w:ascii="Book Antiqua" w:eastAsia="Times New Roman" w:hAnsi="Book Antiqua" w:cs="Times New Roman"/>
          <w:i/>
          <w:lang w:val="en-US" w:eastAsia="it-IT"/>
        </w:rPr>
        <w:t>Saudi Med J</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35</w:t>
      </w:r>
      <w:r w:rsidRPr="00CE6FFB">
        <w:rPr>
          <w:rFonts w:ascii="Book Antiqua" w:eastAsia="Times New Roman" w:hAnsi="Book Antiqua" w:cs="Times New Roman"/>
          <w:lang w:val="en-US" w:eastAsia="it-IT"/>
        </w:rPr>
        <w:t xml:space="preserve">: 1348 [PMID: 25399211] </w:t>
      </w:r>
    </w:p>
    <w:p w14:paraId="5A861AF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Al-Rousan HO</w:t>
      </w:r>
      <w:r w:rsidRPr="00CE6FFB">
        <w:rPr>
          <w:rFonts w:ascii="Book Antiqua" w:eastAsia="Times New Roman" w:hAnsi="Book Antiqua" w:cs="Times New Roman"/>
          <w:lang w:val="en-US" w:eastAsia="it-IT"/>
        </w:rPr>
        <w:t xml:space="preserve">, Meqdam MM, Alkhateeb A, Al-Shorman A, Qaisy LM, Al-Moqbel MS. Human bocavirus in Jordan: prevalence and clinical symptoms in hospitalised paediatric patients and molecular virus characterisation. </w:t>
      </w:r>
      <w:r w:rsidRPr="00CE6FFB">
        <w:rPr>
          <w:rFonts w:ascii="Book Antiqua" w:eastAsia="Times New Roman" w:hAnsi="Book Antiqua" w:cs="Times New Roman"/>
          <w:i/>
          <w:iCs/>
          <w:lang w:val="en-US" w:eastAsia="it-IT"/>
        </w:rPr>
        <w:t xml:space="preserve">Singapore Med J </w:t>
      </w:r>
      <w:r w:rsidRPr="00CE6FFB">
        <w:rPr>
          <w:rFonts w:ascii="Book Antiqua" w:eastAsia="Times New Roman" w:hAnsi="Book Antiqua" w:cs="Times New Roman"/>
          <w:iCs/>
          <w:lang w:val="en-US" w:eastAsia="it-IT"/>
        </w:rPr>
        <w:t xml:space="preserve">2011; </w:t>
      </w:r>
      <w:r w:rsidRPr="00CE6FFB">
        <w:rPr>
          <w:rFonts w:ascii="Book Antiqua" w:eastAsia="Times New Roman" w:hAnsi="Book Antiqua" w:cs="Times New Roman"/>
          <w:b/>
          <w:iCs/>
          <w:lang w:val="en-US" w:eastAsia="it-IT"/>
        </w:rPr>
        <w:t>52</w:t>
      </w:r>
      <w:r w:rsidRPr="00CE6FFB">
        <w:rPr>
          <w:rFonts w:ascii="Book Antiqua" w:eastAsia="Times New Roman" w:hAnsi="Book Antiqua" w:cs="Times New Roman"/>
          <w:lang w:val="en-US" w:eastAsia="it-IT"/>
        </w:rPr>
        <w:t>: 365-369 [PMID: 21633772]</w:t>
      </w:r>
    </w:p>
    <w:p w14:paraId="65C64ACD"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Alam MM</w:t>
      </w:r>
      <w:r w:rsidRPr="00CE6FFB">
        <w:rPr>
          <w:rFonts w:ascii="Book Antiqua" w:eastAsia="Times New Roman" w:hAnsi="Book Antiqua" w:cs="Times New Roman"/>
          <w:lang w:val="en-US" w:eastAsia="it-IT"/>
        </w:rPr>
        <w:t xml:space="preserve">, Khurshid A, Shaukat S, Sharif S, Suleman RM, Angez M, Nisar N, Aamir UB, Naeem M, Zaidi SSZ. Human bocavirus in Pakistani children with </w:t>
      </w:r>
      <w:r w:rsidRPr="00CE6FFB">
        <w:rPr>
          <w:rFonts w:ascii="Book Antiqua" w:eastAsia="Times New Roman" w:hAnsi="Book Antiqua" w:cs="Times New Roman"/>
          <w:lang w:val="en-US" w:eastAsia="it-IT"/>
        </w:rPr>
        <w:lastRenderedPageBreak/>
        <w:t xml:space="preserve">gastroenteritis. </w:t>
      </w:r>
      <w:r w:rsidRPr="00CE6FFB">
        <w:rPr>
          <w:rFonts w:ascii="Book Antiqua" w:eastAsia="Times New Roman" w:hAnsi="Book Antiqua" w:cs="Times New Roman"/>
          <w:i/>
          <w:lang w:val="en-US" w:eastAsia="it-IT"/>
        </w:rPr>
        <w:t>J Med Virol</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lang w:val="en-US" w:eastAsia="it-IT"/>
        </w:rPr>
        <w:t>87</w:t>
      </w:r>
      <w:r w:rsidRPr="00CE6FFB">
        <w:rPr>
          <w:rFonts w:ascii="Book Antiqua" w:eastAsia="Times New Roman" w:hAnsi="Book Antiqua" w:cs="Times New Roman"/>
          <w:lang w:val="en-US" w:eastAsia="it-IT"/>
        </w:rPr>
        <w:t>: 656-663 [PMID: 25611467 DOI: 10.1002/jmv.24090]</w:t>
      </w:r>
    </w:p>
    <w:p w14:paraId="79ADBBE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Albuquerque MC</w:t>
      </w:r>
      <w:r w:rsidRPr="00CE6FFB">
        <w:rPr>
          <w:rFonts w:ascii="Book Antiqua" w:hAnsi="Book Antiqua" w:cs="Times New Roman"/>
          <w:lang w:val="en-US"/>
        </w:rPr>
        <w:t xml:space="preserve">, Pena GP, Varella RB, Gallucci G, Erdman D, Santos N. Novel respiratory virus infections in children, Brazil. </w:t>
      </w:r>
      <w:r w:rsidRPr="00CE6FFB">
        <w:rPr>
          <w:rFonts w:ascii="Book Antiqua" w:hAnsi="Book Antiqua" w:cs="Times New Roman"/>
          <w:i/>
          <w:lang w:val="en-US"/>
        </w:rPr>
        <w:t>Emerg Infect Dis</w:t>
      </w:r>
      <w:r w:rsidRPr="00CE6FFB">
        <w:rPr>
          <w:rFonts w:ascii="Book Antiqua" w:hAnsi="Book Antiqua" w:cs="Times New Roman"/>
          <w:lang w:val="en-US"/>
        </w:rPr>
        <w:t xml:space="preserve"> 2009; </w:t>
      </w:r>
      <w:r w:rsidRPr="00CE6FFB">
        <w:rPr>
          <w:rFonts w:ascii="Book Antiqua" w:hAnsi="Book Antiqua" w:cs="Times New Roman"/>
          <w:b/>
          <w:lang w:val="en-US"/>
        </w:rPr>
        <w:t>15</w:t>
      </w:r>
      <w:r w:rsidRPr="00CE6FFB">
        <w:rPr>
          <w:rFonts w:ascii="Book Antiqua" w:hAnsi="Book Antiqua" w:cs="Times New Roman"/>
          <w:lang w:val="en-US"/>
        </w:rPr>
        <w:t>: 806-808 [</w:t>
      </w:r>
      <w:r w:rsidRPr="00CE6FFB">
        <w:rPr>
          <w:rFonts w:ascii="Book Antiqua" w:eastAsia="Times New Roman" w:hAnsi="Book Antiqua" w:cs="Times New Roman"/>
          <w:lang w:val="en-US" w:eastAsia="it-IT"/>
        </w:rPr>
        <w:t xml:space="preserve">PMID: 19402976 </w:t>
      </w:r>
      <w:r w:rsidRPr="00CE6FFB">
        <w:rPr>
          <w:rFonts w:ascii="Book Antiqua" w:eastAsia="Times New Roman" w:hAnsi="Book Antiqua" w:cs="Times New Roman"/>
          <w:lang w:val="en-US"/>
        </w:rPr>
        <w:t>DOI:</w:t>
      </w:r>
      <w:r w:rsidRPr="00CE6FFB">
        <w:rPr>
          <w:rFonts w:ascii="Book Antiqua" w:hAnsi="Book Antiqua" w:cs="Times New Roman"/>
          <w:lang w:val="en-US"/>
        </w:rPr>
        <w:t xml:space="preserve"> 10.3201/eid1505.081603]</w:t>
      </w:r>
    </w:p>
    <w:p w14:paraId="190E5155"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Albuquerque MC</w:t>
      </w:r>
      <w:r w:rsidRPr="00CE6FFB">
        <w:rPr>
          <w:rFonts w:ascii="Book Antiqua" w:hAnsi="Book Antiqua" w:cs="Times New Roman"/>
          <w:lang w:val="en-US"/>
        </w:rPr>
        <w:t xml:space="preserve">, Rocha LN, Benati FJ, Soares CC, Maranhão AG, Ramírez ML, Erdman D, Santos N. Human bocavirus infection in children with gastroenteritis, Brazil. </w:t>
      </w:r>
      <w:r w:rsidRPr="00CE6FFB">
        <w:rPr>
          <w:rFonts w:ascii="Book Antiqua" w:hAnsi="Book Antiqua" w:cs="Times New Roman"/>
          <w:i/>
          <w:lang w:val="en-US"/>
        </w:rPr>
        <w:t>Emerg Infect Dis</w:t>
      </w:r>
      <w:r w:rsidRPr="00CE6FFB">
        <w:rPr>
          <w:rFonts w:ascii="Book Antiqua" w:hAnsi="Book Antiqua" w:cs="Times New Roman"/>
          <w:lang w:val="en-US"/>
        </w:rPr>
        <w:t xml:space="preserve"> 2007 </w:t>
      </w:r>
      <w:r w:rsidRPr="00CE6FFB">
        <w:rPr>
          <w:rFonts w:ascii="Book Antiqua" w:hAnsi="Book Antiqua" w:cs="Times New Roman"/>
          <w:b/>
          <w:lang w:val="en-US"/>
        </w:rPr>
        <w:t>13</w:t>
      </w:r>
      <w:r w:rsidRPr="00CE6FFB">
        <w:rPr>
          <w:rFonts w:ascii="Book Antiqua" w:hAnsi="Book Antiqua" w:cs="Times New Roman"/>
          <w:lang w:val="en-US"/>
        </w:rPr>
        <w:t>: 1756-1758 [PMID: 18217564 DOI: 10.3201/eid1311.070671]</w:t>
      </w:r>
    </w:p>
    <w:p w14:paraId="5552EE23" w14:textId="6E917BA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Allander T</w:t>
      </w:r>
      <w:r w:rsidRPr="00CE6FFB">
        <w:rPr>
          <w:rFonts w:ascii="Book Antiqua" w:hAnsi="Book Antiqua" w:cs="Times New Roman"/>
          <w:lang w:val="en-US"/>
        </w:rPr>
        <w:t xml:space="preserve">, Jartti T, Gupta S, Niesters HG, Lehtinen P, Osterback R, Vuorinen T, Waris M, Bjerkner A, Tiveljung-Lindell A, van den Hoogen BG, Hyypiä T, Ruuskanen O. Human bocavirus and acute wheezing in children. </w:t>
      </w:r>
      <w:r w:rsidRPr="00CE6FFB">
        <w:rPr>
          <w:rFonts w:ascii="Book Antiqua" w:hAnsi="Book Antiqua" w:cs="Times New Roman"/>
          <w:i/>
          <w:lang w:val="en-US"/>
        </w:rPr>
        <w:t>Clin Infect Dis</w:t>
      </w:r>
      <w:r w:rsidRPr="00CE6FFB">
        <w:rPr>
          <w:rFonts w:ascii="Book Antiqua" w:hAnsi="Book Antiqua" w:cs="Times New Roman"/>
          <w:lang w:val="en-US"/>
        </w:rPr>
        <w:t xml:space="preserve"> 2007; </w:t>
      </w:r>
      <w:r w:rsidRPr="00CE6FFB">
        <w:rPr>
          <w:rFonts w:ascii="Book Antiqua" w:hAnsi="Book Antiqua" w:cs="Times New Roman"/>
          <w:b/>
          <w:lang w:val="en-US"/>
        </w:rPr>
        <w:t>44</w:t>
      </w:r>
      <w:r w:rsidRPr="00CE6FFB">
        <w:rPr>
          <w:rFonts w:ascii="Book Antiqua" w:hAnsi="Book Antiqua" w:cs="Times New Roman"/>
          <w:lang w:val="en-US"/>
        </w:rPr>
        <w:t>: 904-</w:t>
      </w:r>
      <w:r w:rsidR="00B62BEF" w:rsidRPr="00CE6FFB">
        <w:rPr>
          <w:rFonts w:ascii="Book Antiqua" w:hAnsi="Book Antiqua" w:cs="Times New Roman"/>
          <w:lang w:val="en-US"/>
        </w:rPr>
        <w:t>9</w:t>
      </w:r>
      <w:r w:rsidRPr="00CE6FFB">
        <w:rPr>
          <w:rFonts w:ascii="Book Antiqua" w:hAnsi="Book Antiqua" w:cs="Times New Roman"/>
          <w:lang w:val="en-US"/>
        </w:rPr>
        <w:t>10 [</w:t>
      </w:r>
      <w:r w:rsidRPr="00CE6FFB">
        <w:rPr>
          <w:rFonts w:ascii="Book Antiqua" w:eastAsia="Times New Roman" w:hAnsi="Book Antiqua" w:cs="Times New Roman"/>
          <w:lang w:eastAsia="it-IT"/>
        </w:rPr>
        <w:t xml:space="preserve">PMID: 17342639 </w:t>
      </w:r>
      <w:r w:rsidRPr="00CE6FFB">
        <w:rPr>
          <w:rFonts w:ascii="Book Antiqua" w:eastAsia="Times New Roman" w:hAnsi="Book Antiqua" w:cs="Times New Roman"/>
          <w:lang w:val="en-US" w:eastAsia="it-IT"/>
        </w:rPr>
        <w:t>DOI: 10.1086/512196</w:t>
      </w:r>
      <w:r w:rsidRPr="00CE6FFB">
        <w:rPr>
          <w:rFonts w:ascii="Book Antiqua" w:eastAsia="Times New Roman" w:hAnsi="Book Antiqua" w:cs="Times New Roman"/>
          <w:lang w:eastAsia="it-IT"/>
        </w:rPr>
        <w:t>]</w:t>
      </w:r>
    </w:p>
    <w:p w14:paraId="6986A0C2" w14:textId="7B125C63"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Allander T</w:t>
      </w:r>
      <w:r w:rsidRPr="00CE6FFB">
        <w:rPr>
          <w:rFonts w:ascii="Book Antiqua" w:hAnsi="Book Antiqua" w:cs="Times New Roman"/>
          <w:lang w:val="en-US"/>
        </w:rPr>
        <w:t xml:space="preserve">, Tammi MT, Eriksson M, Bjerkner A, Tiveljung-Lindell A, Andersson B. Cloning of a human parvovirus by molecular screening of respiratory tract samples. </w:t>
      </w:r>
      <w:r w:rsidRPr="00CE6FFB">
        <w:rPr>
          <w:rFonts w:ascii="Book Antiqua" w:hAnsi="Book Antiqua" w:cs="Times New Roman"/>
          <w:i/>
          <w:lang w:val="en-US"/>
        </w:rPr>
        <w:t>Proc Natl Acad Sci U S A</w:t>
      </w:r>
      <w:r w:rsidRPr="00CE6FFB">
        <w:rPr>
          <w:rFonts w:ascii="Book Antiqua" w:hAnsi="Book Antiqua" w:cs="Times New Roman"/>
          <w:lang w:val="en-US"/>
        </w:rPr>
        <w:t xml:space="preserve"> 2005; </w:t>
      </w:r>
      <w:r w:rsidRPr="00CE6FFB">
        <w:rPr>
          <w:rFonts w:ascii="Book Antiqua" w:hAnsi="Book Antiqua" w:cs="Times New Roman"/>
          <w:b/>
          <w:lang w:val="en-US"/>
        </w:rPr>
        <w:t>102</w:t>
      </w:r>
      <w:r w:rsidRPr="00CE6FFB">
        <w:rPr>
          <w:rFonts w:ascii="Book Antiqua" w:hAnsi="Book Antiqua" w:cs="Times New Roman"/>
          <w:lang w:val="en-US"/>
        </w:rPr>
        <w:t>: 12891-</w:t>
      </w:r>
      <w:r w:rsidR="00580CE0" w:rsidRPr="00CE6FFB">
        <w:rPr>
          <w:rFonts w:ascii="Book Antiqua" w:hAnsi="Book Antiqua" w:cs="Times New Roman"/>
          <w:lang w:val="en-US"/>
        </w:rPr>
        <w:t>1289</w:t>
      </w:r>
      <w:r w:rsidRPr="00CE6FFB">
        <w:rPr>
          <w:rFonts w:ascii="Book Antiqua" w:hAnsi="Book Antiqua" w:cs="Times New Roman"/>
          <w:lang w:val="en-US"/>
        </w:rPr>
        <w:t>6 [PMID: 16118271 DOI: 10.1073/pnas.0504666102]</w:t>
      </w:r>
    </w:p>
    <w:p w14:paraId="6CD22FD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Antunes H</w:t>
      </w:r>
      <w:r w:rsidRPr="00CE6FFB">
        <w:rPr>
          <w:rFonts w:ascii="Book Antiqua" w:hAnsi="Book Antiqua" w:cs="Times New Roman"/>
          <w:lang w:val="en-US"/>
        </w:rPr>
        <w:t xml:space="preserve">, Rodrigues H, Silva N, Ferreira C, Carvalho F, Ramalho H, Gonçalves A, Branca F. Etiology of bronchiolitis in a hospitalized pediatric population: prospective multicenter study. </w:t>
      </w:r>
      <w:r w:rsidRPr="00CE6FFB">
        <w:rPr>
          <w:rFonts w:ascii="Book Antiqua" w:hAnsi="Book Antiqua" w:cs="Times New Roman"/>
          <w:i/>
          <w:lang w:val="en-US"/>
        </w:rPr>
        <w:t>J Clin Virol</w:t>
      </w:r>
      <w:r w:rsidRPr="00CE6FFB">
        <w:rPr>
          <w:rFonts w:ascii="Book Antiqua" w:hAnsi="Book Antiqua" w:cs="Times New Roman"/>
          <w:lang w:val="en-US"/>
        </w:rPr>
        <w:t xml:space="preserve"> 2010; </w:t>
      </w:r>
      <w:r w:rsidRPr="00CE6FFB">
        <w:rPr>
          <w:rFonts w:ascii="Book Antiqua" w:hAnsi="Book Antiqua" w:cs="Times New Roman"/>
          <w:b/>
          <w:lang w:val="en-US"/>
        </w:rPr>
        <w:t>48</w:t>
      </w:r>
      <w:r w:rsidRPr="00CE6FFB">
        <w:rPr>
          <w:rFonts w:ascii="Book Antiqua" w:hAnsi="Book Antiqua" w:cs="Times New Roman"/>
          <w:lang w:val="en-US"/>
        </w:rPr>
        <w:t>: 134-136 [</w:t>
      </w:r>
      <w:r w:rsidRPr="00CE6FFB">
        <w:rPr>
          <w:rFonts w:ascii="Book Antiqua" w:eastAsia="Times New Roman" w:hAnsi="Book Antiqua" w:cs="Times New Roman"/>
          <w:lang w:eastAsia="it-IT"/>
        </w:rPr>
        <w:t xml:space="preserve">PMID: 20362492 </w:t>
      </w:r>
      <w:r w:rsidRPr="00CE6FFB">
        <w:rPr>
          <w:rFonts w:ascii="Book Antiqua" w:hAnsi="Book Antiqua" w:cs="Times New Roman"/>
          <w:lang w:val="en-US"/>
        </w:rPr>
        <w:t>DOI: 10.1016/j.jcv.2010.03.002]</w:t>
      </w:r>
    </w:p>
    <w:p w14:paraId="5681D3C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Arden KE</w:t>
      </w:r>
      <w:r w:rsidRPr="00CE6FFB">
        <w:rPr>
          <w:rFonts w:ascii="Book Antiqua" w:hAnsi="Book Antiqua" w:cs="Times New Roman"/>
          <w:lang w:val="en-US"/>
        </w:rPr>
        <w:t xml:space="preserve">, Chang AB, Lambert SB, Nissen MD, Sloots TP, Mackay IM. Newly identified respiratory viruses in children with asthma exacerbation not requiring admission to hospital. </w:t>
      </w:r>
      <w:r w:rsidRPr="00CE6FFB">
        <w:rPr>
          <w:rFonts w:ascii="Book Antiqua" w:hAnsi="Book Antiqua" w:cs="Times New Roman"/>
          <w:i/>
          <w:lang w:val="en-US"/>
        </w:rPr>
        <w:t>J Med Virol</w:t>
      </w:r>
      <w:r w:rsidRPr="00CE6FFB">
        <w:rPr>
          <w:rFonts w:ascii="Book Antiqua" w:hAnsi="Book Antiqua" w:cs="Times New Roman"/>
          <w:lang w:val="en-US"/>
        </w:rPr>
        <w:t xml:space="preserve"> 2010; </w:t>
      </w:r>
      <w:r w:rsidRPr="00CE6FFB">
        <w:rPr>
          <w:rFonts w:ascii="Book Antiqua" w:hAnsi="Book Antiqua" w:cs="Times New Roman"/>
          <w:b/>
          <w:lang w:val="en-US"/>
        </w:rPr>
        <w:t>82</w:t>
      </w:r>
      <w:r w:rsidRPr="00CE6FFB">
        <w:rPr>
          <w:rFonts w:ascii="Book Antiqua" w:hAnsi="Book Antiqua" w:cs="Times New Roman"/>
          <w:lang w:val="en-US"/>
        </w:rPr>
        <w:t>: 1458-1461 [</w:t>
      </w:r>
      <w:r w:rsidRPr="00CE6FFB">
        <w:rPr>
          <w:rFonts w:ascii="Book Antiqua" w:eastAsia="Times New Roman" w:hAnsi="Book Antiqua" w:cs="Times New Roman"/>
          <w:lang w:val="en-US" w:eastAsia="it-IT"/>
        </w:rPr>
        <w:t xml:space="preserve">PMID: 20572080 </w:t>
      </w:r>
      <w:r w:rsidRPr="00CE6FFB">
        <w:rPr>
          <w:rFonts w:ascii="Book Antiqua" w:eastAsia="Times New Roman" w:hAnsi="Book Antiqua" w:cs="Times New Roman"/>
        </w:rPr>
        <w:t>DOI:</w:t>
      </w:r>
      <w:r w:rsidRPr="00CE6FFB">
        <w:rPr>
          <w:rFonts w:ascii="Book Antiqua" w:hAnsi="Book Antiqua" w:cs="Times New Roman"/>
          <w:lang w:val="en-US"/>
        </w:rPr>
        <w:t xml:space="preserve"> 10.1002/jmv.21819]</w:t>
      </w:r>
    </w:p>
    <w:p w14:paraId="4DA715A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Arden KE</w:t>
      </w:r>
      <w:r w:rsidRPr="00CE6FFB">
        <w:rPr>
          <w:rFonts w:ascii="Book Antiqua" w:hAnsi="Book Antiqua" w:cs="Times New Roman"/>
          <w:lang w:val="en-US"/>
        </w:rPr>
        <w:t xml:space="preserve">, McErlean P, Nissen MD, Sloots TP, Mackay IM. Frequent detection of human rhinoviruses, paramyxoviruses, coronaviruses, and bocavirus during acute respiratory tract infections. </w:t>
      </w:r>
      <w:r w:rsidRPr="00CE6FFB">
        <w:rPr>
          <w:rFonts w:ascii="Book Antiqua" w:hAnsi="Book Antiqua" w:cs="Times New Roman"/>
          <w:i/>
          <w:lang w:val="en-US"/>
        </w:rPr>
        <w:t>J Med Virol</w:t>
      </w:r>
      <w:r w:rsidRPr="00CE6FFB">
        <w:rPr>
          <w:rFonts w:ascii="Book Antiqua" w:hAnsi="Book Antiqua" w:cs="Times New Roman"/>
          <w:lang w:val="en-US"/>
        </w:rPr>
        <w:t xml:space="preserve"> 2006; </w:t>
      </w:r>
      <w:r w:rsidRPr="00CE6FFB">
        <w:rPr>
          <w:rFonts w:ascii="Book Antiqua" w:hAnsi="Book Antiqua" w:cs="Times New Roman"/>
          <w:b/>
          <w:lang w:val="en-US"/>
        </w:rPr>
        <w:t>78</w:t>
      </w:r>
      <w:r w:rsidRPr="00CE6FFB">
        <w:rPr>
          <w:rFonts w:ascii="Book Antiqua" w:hAnsi="Book Antiqua" w:cs="Times New Roman"/>
          <w:lang w:val="en-US"/>
        </w:rPr>
        <w:t>: 1232-1240 [</w:t>
      </w:r>
      <w:r w:rsidRPr="00CE6FFB">
        <w:rPr>
          <w:rFonts w:ascii="Book Antiqua" w:eastAsia="Times New Roman" w:hAnsi="Book Antiqua" w:cs="Times New Roman"/>
          <w:lang w:val="en-US" w:eastAsia="it-IT"/>
        </w:rPr>
        <w:t>PMID: 16847968 DOI:</w:t>
      </w:r>
      <w:r w:rsidRPr="00CE6FFB">
        <w:rPr>
          <w:rFonts w:ascii="Book Antiqua" w:hAnsi="Book Antiqua" w:cs="Times New Roman"/>
          <w:shd w:val="clear" w:color="auto" w:fill="FFFFFF"/>
        </w:rPr>
        <w:t xml:space="preserve"> </w:t>
      </w:r>
      <w:r w:rsidRPr="00CE6FFB">
        <w:rPr>
          <w:rFonts w:ascii="Book Antiqua" w:eastAsia="Times New Roman" w:hAnsi="Book Antiqua" w:cs="Times New Roman"/>
          <w:lang w:eastAsia="it-IT"/>
        </w:rPr>
        <w:t>10.1002/jmv.20689]</w:t>
      </w:r>
    </w:p>
    <w:p w14:paraId="0B33B8B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Arnold JC</w:t>
      </w:r>
      <w:r w:rsidRPr="00CE6FFB">
        <w:rPr>
          <w:rFonts w:ascii="Book Antiqua" w:hAnsi="Book Antiqua" w:cs="Times New Roman"/>
          <w:lang w:val="en-US"/>
        </w:rPr>
        <w:t xml:space="preserve">, Singh KK, Spector SA, Sawyer MH. Human bocavirus: prevalence and clinical spectrum at a children's hospital. </w:t>
      </w:r>
      <w:r w:rsidRPr="00CE6FFB">
        <w:rPr>
          <w:rFonts w:ascii="Book Antiqua" w:hAnsi="Book Antiqua" w:cs="Times New Roman"/>
          <w:i/>
          <w:lang w:val="en-US"/>
        </w:rPr>
        <w:t>Clin Infect Dis</w:t>
      </w:r>
      <w:r w:rsidRPr="00CE6FFB">
        <w:rPr>
          <w:rFonts w:ascii="Book Antiqua" w:hAnsi="Book Antiqua" w:cs="Times New Roman"/>
          <w:lang w:val="en-US"/>
        </w:rPr>
        <w:t xml:space="preserve"> 2006; </w:t>
      </w:r>
      <w:r w:rsidRPr="00CE6FFB">
        <w:rPr>
          <w:rFonts w:ascii="Book Antiqua" w:hAnsi="Book Antiqua" w:cs="Times New Roman"/>
          <w:b/>
          <w:lang w:val="en-US"/>
        </w:rPr>
        <w:t>43</w:t>
      </w:r>
      <w:r w:rsidRPr="00CE6FFB">
        <w:rPr>
          <w:rFonts w:ascii="Book Antiqua" w:hAnsi="Book Antiqua" w:cs="Times New Roman"/>
          <w:lang w:val="en-US"/>
        </w:rPr>
        <w:t>: 283-288 [</w:t>
      </w:r>
      <w:r w:rsidRPr="00CE6FFB">
        <w:rPr>
          <w:rFonts w:ascii="Book Antiqua" w:eastAsia="Times New Roman" w:hAnsi="Book Antiqua" w:cs="Times New Roman"/>
          <w:lang w:eastAsia="it-IT"/>
        </w:rPr>
        <w:t>PMID: 16804840</w:t>
      </w:r>
      <w:r w:rsidRPr="00CE6FFB">
        <w:rPr>
          <w:rFonts w:ascii="Book Antiqua" w:hAnsi="Book Antiqua" w:cs="Times New Roman"/>
        </w:rPr>
        <w:t xml:space="preserve"> </w:t>
      </w:r>
      <w:r w:rsidRPr="00CE6FFB">
        <w:rPr>
          <w:rFonts w:ascii="Book Antiqua" w:hAnsi="Book Antiqua" w:cs="Times New Roman"/>
          <w:lang w:val="en-US"/>
        </w:rPr>
        <w:t>DOI: 10.1086/505399</w:t>
      </w:r>
      <w:r w:rsidRPr="00CE6FFB">
        <w:rPr>
          <w:rFonts w:ascii="Book Antiqua" w:eastAsia="Times New Roman" w:hAnsi="Book Antiqua" w:cs="Times New Roman"/>
          <w:lang w:eastAsia="it-IT"/>
        </w:rPr>
        <w:t>]</w:t>
      </w:r>
    </w:p>
    <w:p w14:paraId="5A42B9A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Arnold JC</w:t>
      </w:r>
      <w:r w:rsidRPr="00CE6FFB">
        <w:rPr>
          <w:rFonts w:ascii="Book Antiqua" w:hAnsi="Book Antiqua" w:cs="Times New Roman"/>
          <w:lang w:val="en-US"/>
        </w:rPr>
        <w:t xml:space="preserve">, Singh KK, Spector SA, Sawyer MH. Undiagnosed respiratory viruses in children. </w:t>
      </w:r>
      <w:r w:rsidRPr="00CE6FFB">
        <w:rPr>
          <w:rFonts w:ascii="Book Antiqua" w:hAnsi="Book Antiqua" w:cs="Times New Roman"/>
          <w:i/>
          <w:lang w:val="en-US"/>
        </w:rPr>
        <w:t>Pediatrics</w:t>
      </w:r>
      <w:r w:rsidRPr="00CE6FFB">
        <w:rPr>
          <w:rFonts w:ascii="Book Antiqua" w:hAnsi="Book Antiqua" w:cs="Times New Roman"/>
          <w:lang w:val="en-US"/>
        </w:rPr>
        <w:t xml:space="preserve"> 2008; </w:t>
      </w:r>
      <w:r w:rsidRPr="00CE6FFB">
        <w:rPr>
          <w:rFonts w:ascii="Book Antiqua" w:hAnsi="Book Antiqua" w:cs="Times New Roman"/>
          <w:b/>
          <w:lang w:val="en-US"/>
        </w:rPr>
        <w:t>121</w:t>
      </w:r>
      <w:r w:rsidRPr="00CE6FFB">
        <w:rPr>
          <w:rFonts w:ascii="Book Antiqua" w:hAnsi="Book Antiqua" w:cs="Times New Roman"/>
          <w:lang w:val="en-US"/>
        </w:rPr>
        <w:t>: e631-e637 [</w:t>
      </w:r>
      <w:r w:rsidRPr="00CE6FFB">
        <w:rPr>
          <w:rFonts w:ascii="Book Antiqua" w:eastAsia="Times New Roman" w:hAnsi="Book Antiqua" w:cs="Times New Roman"/>
          <w:lang w:eastAsia="it-IT"/>
        </w:rPr>
        <w:t xml:space="preserve">PMID: 18310182 DOI: </w:t>
      </w:r>
      <w:r w:rsidRPr="00CE6FFB">
        <w:rPr>
          <w:rFonts w:ascii="Book Antiqua" w:eastAsia="Times New Roman" w:hAnsi="Book Antiqua" w:cs="Times New Roman"/>
          <w:lang w:val="en-US" w:eastAsia="it-IT"/>
        </w:rPr>
        <w:t>10.1542/peds.2006-3073]</w:t>
      </w:r>
    </w:p>
    <w:p w14:paraId="4CD8D55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Arnott A</w:t>
      </w:r>
      <w:r w:rsidRPr="00CE6FFB">
        <w:rPr>
          <w:rFonts w:ascii="Book Antiqua" w:eastAsia="Times New Roman" w:hAnsi="Book Antiqua" w:cs="Times New Roman"/>
          <w:lang w:val="en-US" w:eastAsia="it-IT"/>
        </w:rPr>
        <w:t xml:space="preserve">, Vong S, Rith S, Naughtin M, Ly S, Guillard B, </w:t>
      </w:r>
      <w:r w:rsidRPr="00CE6FFB">
        <w:rPr>
          <w:rFonts w:ascii="Book Antiqua" w:eastAsia="Times New Roman" w:hAnsi="Book Antiqua" w:cs="Times New Roman"/>
          <w:lang w:val="en-US"/>
        </w:rPr>
        <w:t xml:space="preserve">Deubel V, </w:t>
      </w:r>
      <w:r w:rsidRPr="00CE6FFB">
        <w:rPr>
          <w:rFonts w:ascii="Book Antiqua" w:eastAsia="Times New Roman" w:hAnsi="Book Antiqua" w:cs="Times New Roman"/>
          <w:lang w:val="en-US" w:eastAsia="it-IT"/>
        </w:rPr>
        <w:t>Buchy P. Human bocavirus amongst an all</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ages population hospitalised with acute lower respiratory infections in Cambodia. </w:t>
      </w:r>
      <w:r w:rsidRPr="00CE6FFB">
        <w:rPr>
          <w:rFonts w:ascii="Book Antiqua" w:eastAsia="Times New Roman" w:hAnsi="Book Antiqua" w:cs="Times New Roman"/>
          <w:i/>
          <w:iCs/>
          <w:lang w:val="en-US" w:eastAsia="it-IT"/>
        </w:rPr>
        <w:t xml:space="preserve">Influenza Other Respir Viruses </w:t>
      </w:r>
      <w:r w:rsidRPr="00CE6FFB">
        <w:rPr>
          <w:rFonts w:ascii="Book Antiqua" w:eastAsia="Times New Roman" w:hAnsi="Book Antiqua" w:cs="Times New Roman"/>
          <w:lang w:val="en-US" w:eastAsia="it-IT"/>
        </w:rPr>
        <w:t xml:space="preserve">2013; </w:t>
      </w:r>
      <w:r w:rsidRPr="00CE6FFB">
        <w:rPr>
          <w:rFonts w:ascii="Book Antiqua" w:eastAsia="Times New Roman" w:hAnsi="Book Antiqua" w:cs="Times New Roman"/>
          <w:b/>
          <w:iCs/>
          <w:lang w:val="en-US" w:eastAsia="it-IT"/>
        </w:rPr>
        <w:t>7</w:t>
      </w:r>
      <w:r w:rsidRPr="00CE6FFB">
        <w:rPr>
          <w:rFonts w:ascii="Book Antiqua" w:eastAsia="Times New Roman" w:hAnsi="Book Antiqua" w:cs="Times New Roman"/>
          <w:lang w:val="en-US" w:eastAsia="it-IT"/>
        </w:rPr>
        <w:t xml:space="preserve">: 201-210 [PMID: 22531100 </w:t>
      </w:r>
      <w:r w:rsidRPr="00CE6FFB">
        <w:rPr>
          <w:rFonts w:ascii="Book Antiqua" w:eastAsia="Times New Roman" w:hAnsi="Book Antiqua" w:cs="Times New Roman"/>
        </w:rPr>
        <w:t>DOI:</w:t>
      </w:r>
      <w:r w:rsidRPr="00CE6FFB">
        <w:rPr>
          <w:rFonts w:ascii="Book Antiqua" w:eastAsia="Times New Roman" w:hAnsi="Book Antiqua" w:cs="Times New Roman"/>
          <w:lang w:val="en-US"/>
        </w:rPr>
        <w:t xml:space="preserve"> 10.1111/j.1750-2659.2012.00369.x]</w:t>
      </w:r>
    </w:p>
    <w:p w14:paraId="357E5C9A"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shd w:val="clear" w:color="auto" w:fill="FFFFFF"/>
          <w:lang w:val="en-US"/>
        </w:rPr>
      </w:pPr>
      <w:r w:rsidRPr="00CE6FFB">
        <w:rPr>
          <w:rFonts w:ascii="Book Antiqua" w:hAnsi="Book Antiqua" w:cs="Times New Roman"/>
          <w:b/>
          <w:lang w:val="en-US"/>
        </w:rPr>
        <w:t>Arthur JL</w:t>
      </w:r>
      <w:r w:rsidRPr="00CE6FFB">
        <w:rPr>
          <w:rFonts w:ascii="Book Antiqua" w:hAnsi="Book Antiqua" w:cs="Times New Roman"/>
          <w:lang w:val="en-US"/>
        </w:rPr>
        <w:t xml:space="preserve">, Higgins GD, Davidson GP, Givney RC, Ratcliff RM. A novel bocavirus associated with acute gastroenteritis in Australian children. </w:t>
      </w:r>
      <w:r w:rsidRPr="00CE6FFB">
        <w:rPr>
          <w:rFonts w:ascii="Book Antiqua" w:hAnsi="Book Antiqua" w:cs="Times New Roman"/>
          <w:i/>
          <w:lang w:val="en-US"/>
        </w:rPr>
        <w:t>PLoS Pathog</w:t>
      </w:r>
      <w:r w:rsidRPr="00CE6FFB">
        <w:rPr>
          <w:rFonts w:ascii="Book Antiqua" w:hAnsi="Book Antiqua" w:cs="Times New Roman"/>
          <w:lang w:val="en-US"/>
        </w:rPr>
        <w:t xml:space="preserve"> 2009; </w:t>
      </w:r>
      <w:r w:rsidRPr="00CE6FFB">
        <w:rPr>
          <w:rFonts w:ascii="Book Antiqua" w:hAnsi="Book Antiqua" w:cs="Times New Roman"/>
          <w:b/>
          <w:lang w:val="en-US"/>
        </w:rPr>
        <w:t>5</w:t>
      </w:r>
      <w:r w:rsidRPr="00CE6FFB">
        <w:rPr>
          <w:rFonts w:ascii="Book Antiqua" w:hAnsi="Book Antiqua" w:cs="Times New Roman"/>
          <w:lang w:val="en-US"/>
        </w:rPr>
        <w:t xml:space="preserve">: e1000391 [PMID: </w:t>
      </w:r>
      <w:r w:rsidRPr="00CE6FFB">
        <w:rPr>
          <w:rFonts w:ascii="Book Antiqua" w:hAnsi="Book Antiqua" w:cs="Times New Roman"/>
          <w:shd w:val="clear" w:color="auto" w:fill="FFFFFF"/>
          <w:lang w:val="en-US"/>
        </w:rPr>
        <w:t>19381259 DOI: 10.1371/journal.ppat.1000391]</w:t>
      </w:r>
    </w:p>
    <w:p w14:paraId="2CA607F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Babady NE</w:t>
      </w:r>
      <w:r w:rsidRPr="00CE6FFB">
        <w:rPr>
          <w:rFonts w:ascii="Book Antiqua" w:eastAsia="Times New Roman" w:hAnsi="Book Antiqua" w:cs="Times New Roman"/>
          <w:lang w:val="en-US" w:eastAsia="it-IT"/>
        </w:rPr>
        <w:t xml:space="preserve">, Mead P, Stiles J, Brennan C, Li H, Shuptar S, </w:t>
      </w:r>
      <w:hyperlink r:id="rId17" w:history="1">
        <w:r w:rsidRPr="00CE6FFB">
          <w:rPr>
            <w:rStyle w:val="a3"/>
            <w:rFonts w:ascii="Book Antiqua" w:eastAsia="Times New Roman" w:hAnsi="Book Antiqua" w:cs="Times New Roman"/>
            <w:color w:val="auto"/>
            <w:u w:val="none"/>
            <w:lang w:val="en-US"/>
          </w:rPr>
          <w:t>Stratton CW</w:t>
        </w:r>
      </w:hyperlink>
      <w:r w:rsidRPr="00CE6FFB">
        <w:rPr>
          <w:rFonts w:ascii="Book Antiqua" w:eastAsia="Times New Roman" w:hAnsi="Book Antiqua" w:cs="Times New Roman"/>
          <w:lang w:val="en-US"/>
        </w:rPr>
        <w:t xml:space="preserve">, </w:t>
      </w:r>
      <w:hyperlink r:id="rId18" w:history="1">
        <w:r w:rsidRPr="00CE6FFB">
          <w:rPr>
            <w:rStyle w:val="a3"/>
            <w:rFonts w:ascii="Book Antiqua" w:eastAsia="Times New Roman" w:hAnsi="Book Antiqua" w:cs="Times New Roman"/>
            <w:color w:val="auto"/>
            <w:u w:val="none"/>
            <w:lang w:val="en-US"/>
          </w:rPr>
          <w:t>Tang YW</w:t>
        </w:r>
      </w:hyperlink>
      <w:r w:rsidRPr="00CE6FFB">
        <w:rPr>
          <w:rFonts w:ascii="Book Antiqua" w:eastAsia="Times New Roman" w:hAnsi="Book Antiqua" w:cs="Times New Roman"/>
          <w:lang w:val="en-US"/>
        </w:rPr>
        <w:t xml:space="preserve">, </w:t>
      </w:r>
      <w:hyperlink r:id="rId19" w:history="1">
        <w:r w:rsidRPr="00CE6FFB">
          <w:rPr>
            <w:rStyle w:val="a3"/>
            <w:rFonts w:ascii="Book Antiqua" w:eastAsia="Times New Roman" w:hAnsi="Book Antiqua" w:cs="Times New Roman"/>
            <w:color w:val="auto"/>
            <w:u w:val="none"/>
            <w:lang w:val="en-US"/>
          </w:rPr>
          <w:t>Kamboj M</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Comparison of the Luminex xTAG RVP FAST and the Idaho Technology FilmArray RP assays for the detection of respiratory viruses in pediatric patients at a cancer hospital. </w:t>
      </w:r>
      <w:r w:rsidRPr="00CE6FFB">
        <w:rPr>
          <w:rFonts w:ascii="Book Antiqua" w:eastAsia="Times New Roman" w:hAnsi="Book Antiqua" w:cs="Times New Roman"/>
          <w:i/>
          <w:iCs/>
          <w:lang w:eastAsia="it-IT"/>
        </w:rPr>
        <w:t>J Clin Microbiol</w:t>
      </w:r>
      <w:r w:rsidRPr="00CE6FFB">
        <w:rPr>
          <w:rFonts w:ascii="Book Antiqua" w:eastAsia="Times New Roman" w:hAnsi="Book Antiqua" w:cs="Times New Roman"/>
          <w:lang w:eastAsia="it-IT"/>
        </w:rPr>
        <w:t xml:space="preserve"> 2012; </w:t>
      </w:r>
      <w:r w:rsidRPr="00CE6FFB">
        <w:rPr>
          <w:rFonts w:ascii="Book Antiqua" w:eastAsia="Times New Roman" w:hAnsi="Book Antiqua" w:cs="Times New Roman"/>
          <w:b/>
          <w:lang w:eastAsia="it-IT"/>
        </w:rPr>
        <w:t>50</w:t>
      </w:r>
      <w:r w:rsidRPr="00CE6FFB">
        <w:rPr>
          <w:rFonts w:ascii="Book Antiqua" w:eastAsia="Times New Roman" w:hAnsi="Book Antiqua" w:cs="Times New Roman"/>
          <w:lang w:eastAsia="it-IT"/>
        </w:rPr>
        <w:t xml:space="preserve">: 2282-2288 [PMID: 22518855 </w:t>
      </w:r>
      <w:r w:rsidRPr="00CE6FFB">
        <w:rPr>
          <w:rFonts w:ascii="Book Antiqua" w:eastAsia="Times New Roman" w:hAnsi="Book Antiqua" w:cs="Times New Roman"/>
        </w:rPr>
        <w:t>DOI: 10.1128/JCM.06186-11</w:t>
      </w:r>
      <w:r w:rsidRPr="00CE6FFB">
        <w:rPr>
          <w:rFonts w:ascii="Book Antiqua" w:hAnsi="Book Antiqua" w:cs="Times New Roman"/>
          <w:lang w:val="en-US"/>
        </w:rPr>
        <w:t>]</w:t>
      </w:r>
    </w:p>
    <w:p w14:paraId="788C9E71"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rPr>
        <w:t>Babkin IV</w:t>
      </w:r>
      <w:r w:rsidRPr="00CE6FFB">
        <w:rPr>
          <w:rFonts w:ascii="Book Antiqua" w:hAnsi="Book Antiqua" w:cs="Times New Roman"/>
        </w:rPr>
        <w:t xml:space="preserve">, Tyumentsev AI, Tikunov AY, Kurilshikov AM, Ryabchikova EI, Zhirakovskaya EV, Netesov SV, Tikunova NV. </w:t>
      </w:r>
      <w:r w:rsidRPr="00CE6FFB">
        <w:rPr>
          <w:rFonts w:ascii="Book Antiqua" w:hAnsi="Book Antiqua" w:cs="Times New Roman"/>
          <w:lang w:val="en-US"/>
        </w:rPr>
        <w:t xml:space="preserve">Evolutionary time-scale of primate bocaviruses. </w:t>
      </w:r>
      <w:r w:rsidRPr="00CE6FFB">
        <w:rPr>
          <w:rFonts w:ascii="Book Antiqua" w:hAnsi="Book Antiqua" w:cs="Times New Roman"/>
          <w:i/>
          <w:lang w:val="en-US"/>
        </w:rPr>
        <w:t>Infect Genet Evol</w:t>
      </w:r>
      <w:r w:rsidRPr="00CE6FFB">
        <w:rPr>
          <w:rFonts w:ascii="Book Antiqua" w:hAnsi="Book Antiqua" w:cs="Times New Roman"/>
          <w:lang w:val="en-US"/>
        </w:rPr>
        <w:t xml:space="preserve"> 2013; </w:t>
      </w:r>
      <w:r w:rsidRPr="00CE6FFB">
        <w:rPr>
          <w:rFonts w:ascii="Book Antiqua" w:hAnsi="Book Antiqua" w:cs="Times New Roman"/>
          <w:b/>
          <w:lang w:val="en-US"/>
        </w:rPr>
        <w:t>14</w:t>
      </w:r>
      <w:r w:rsidRPr="00CE6FFB">
        <w:rPr>
          <w:rFonts w:ascii="Book Antiqua" w:hAnsi="Book Antiqua" w:cs="Times New Roman"/>
          <w:lang w:val="en-US"/>
        </w:rPr>
        <w:t>: 265-274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23313830 DOI: 10.1016/j.meegid.2012.12.023]</w:t>
      </w:r>
    </w:p>
    <w:p w14:paraId="45A73DBA" w14:textId="65C8B64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Bajolle F</w:t>
      </w:r>
      <w:r w:rsidRPr="00CE6FFB">
        <w:rPr>
          <w:rFonts w:ascii="Book Antiqua" w:eastAsia="Times New Roman" w:hAnsi="Book Antiqua" w:cs="Times New Roman"/>
          <w:lang w:val="en-US" w:eastAsia="it-IT"/>
        </w:rPr>
        <w:t>, Meritet JF, Rozenberg F, Chalumeau M, Bonnet D, Gendrel D, Lebon P. Markers of a recent bocavirus infection in children with Kawasaki disease:</w:t>
      </w:r>
      <w:r w:rsidR="00580CE0"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“A year prospective study”. </w:t>
      </w:r>
      <w:r w:rsidRPr="00CE6FFB">
        <w:rPr>
          <w:rStyle w:val="st"/>
          <w:rFonts w:ascii="Book Antiqua" w:eastAsia="Times New Roman" w:hAnsi="Book Antiqua" w:cs="Times New Roman"/>
          <w:i/>
        </w:rPr>
        <w:t>Pathol Biol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62</w:t>
      </w:r>
      <w:r w:rsidRPr="00CE6FFB">
        <w:rPr>
          <w:rFonts w:ascii="Book Antiqua" w:eastAsia="Times New Roman" w:hAnsi="Book Antiqua" w:cs="Times New Roman"/>
          <w:lang w:val="en-US" w:eastAsia="it-IT"/>
        </w:rPr>
        <w:t xml:space="preserve">: 365-368 [PMID: 25193448 </w:t>
      </w:r>
      <w:r w:rsidRPr="00CE6FFB">
        <w:rPr>
          <w:rFonts w:ascii="Book Antiqua" w:hAnsi="Book Antiqua" w:cs="Times New Roman"/>
          <w:lang w:val="en-US"/>
        </w:rPr>
        <w:t xml:space="preserve">DOI: </w:t>
      </w:r>
      <w:r w:rsidRPr="00CE6FFB">
        <w:rPr>
          <w:rFonts w:ascii="Book Antiqua" w:eastAsia="Times New Roman" w:hAnsi="Book Antiqua" w:cs="Times New Roman"/>
          <w:lang w:val="en-US"/>
        </w:rPr>
        <w:t>10.1016/j.patbio.2014.06.002]</w:t>
      </w:r>
    </w:p>
    <w:p w14:paraId="2E4B781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Barskey AE</w:t>
      </w:r>
      <w:r w:rsidRPr="00CE6FFB">
        <w:rPr>
          <w:rFonts w:ascii="Book Antiqua" w:hAnsi="Book Antiqua" w:cs="Times New Roman"/>
          <w:lang w:val="en-US"/>
        </w:rPr>
        <w:t xml:space="preserve">, Juieng P, Whitaker BL, Erdman DD, Oberste MS, Chern SW, Schmid DS, Radford KW, McNall RJ, Rota PA, Hickman CJ, Bellini WJ, Wallace GS. Viruses detected among sporadic cases of parotitis, United States, 2009-2011. </w:t>
      </w:r>
      <w:r w:rsidRPr="00CE6FFB">
        <w:rPr>
          <w:rFonts w:ascii="Book Antiqua" w:hAnsi="Book Antiqua" w:cs="Times New Roman"/>
          <w:i/>
          <w:lang w:val="en-US"/>
        </w:rPr>
        <w:t>J Infect Dis</w:t>
      </w:r>
      <w:r w:rsidRPr="00CE6FFB">
        <w:rPr>
          <w:rFonts w:ascii="Book Antiqua" w:hAnsi="Book Antiqua" w:cs="Times New Roman"/>
          <w:lang w:val="en-US"/>
        </w:rPr>
        <w:t xml:space="preserve"> 2013; </w:t>
      </w:r>
      <w:r w:rsidRPr="00CE6FFB">
        <w:rPr>
          <w:rFonts w:ascii="Book Antiqua" w:hAnsi="Book Antiqua" w:cs="Times New Roman"/>
          <w:b/>
          <w:lang w:val="en-US"/>
        </w:rPr>
        <w:t>208</w:t>
      </w:r>
      <w:r w:rsidRPr="00CE6FFB">
        <w:rPr>
          <w:rFonts w:ascii="Book Antiqua" w:hAnsi="Book Antiqua" w:cs="Times New Roman"/>
          <w:lang w:val="en-US"/>
        </w:rPr>
        <w:t>: 1979-1986 [</w:t>
      </w:r>
      <w:r w:rsidRPr="00CE6FFB">
        <w:rPr>
          <w:rFonts w:ascii="Book Antiqua" w:eastAsia="Times New Roman" w:hAnsi="Book Antiqua" w:cs="Times New Roman"/>
          <w:lang w:val="en-US" w:eastAsia="it-IT"/>
        </w:rPr>
        <w:t xml:space="preserve">PMID: 23935203 </w:t>
      </w:r>
      <w:r w:rsidRPr="00CE6FFB">
        <w:rPr>
          <w:rFonts w:ascii="Book Antiqua" w:hAnsi="Book Antiqua" w:cs="Times New Roman"/>
          <w:lang w:val="en-US"/>
        </w:rPr>
        <w:t>DOI: 10.1093/infdis/jit408]</w:t>
      </w:r>
    </w:p>
    <w:p w14:paraId="204BB818"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Bastien N</w:t>
      </w:r>
      <w:r w:rsidRPr="00CE6FFB">
        <w:rPr>
          <w:rFonts w:ascii="Book Antiqua" w:hAnsi="Book Antiqua" w:cs="Times New Roman"/>
          <w:lang w:val="en-US"/>
        </w:rPr>
        <w:t xml:space="preserve">, Brandt K, Dust K, Ward D, Li Y. Human Bocavirus infection, Canada. </w:t>
      </w:r>
      <w:r w:rsidRPr="00CE6FFB">
        <w:rPr>
          <w:rFonts w:ascii="Book Antiqua" w:hAnsi="Book Antiqua" w:cs="Times New Roman"/>
          <w:i/>
          <w:lang w:val="en-US"/>
        </w:rPr>
        <w:t>Emerg Infect Dis</w:t>
      </w:r>
      <w:r w:rsidRPr="00CE6FFB">
        <w:rPr>
          <w:rFonts w:ascii="Book Antiqua" w:hAnsi="Book Antiqua" w:cs="Times New Roman"/>
          <w:lang w:val="en-US"/>
        </w:rPr>
        <w:t xml:space="preserve"> 2006; </w:t>
      </w:r>
      <w:r w:rsidRPr="00CE6FFB">
        <w:rPr>
          <w:rFonts w:ascii="Book Antiqua" w:hAnsi="Book Antiqua" w:cs="Times New Roman"/>
          <w:b/>
          <w:lang w:val="en-US"/>
        </w:rPr>
        <w:t>12</w:t>
      </w:r>
      <w:r w:rsidRPr="00CE6FFB">
        <w:rPr>
          <w:rFonts w:ascii="Book Antiqua" w:hAnsi="Book Antiqua" w:cs="Times New Roman"/>
          <w:lang w:val="en-US"/>
        </w:rPr>
        <w:t>: 848-850 [</w:t>
      </w:r>
      <w:r w:rsidRPr="00CE6FFB">
        <w:rPr>
          <w:rFonts w:ascii="Book Antiqua" w:eastAsia="Times New Roman" w:hAnsi="Book Antiqua" w:cs="Times New Roman"/>
          <w:lang w:val="en-US" w:eastAsia="it-IT"/>
        </w:rPr>
        <w:t>PMID: 16704852 DOI:</w:t>
      </w:r>
      <w:r w:rsidRPr="00CE6FFB">
        <w:rPr>
          <w:rFonts w:ascii="Book Antiqua" w:hAnsi="Book Antiqua" w:cs="Times New Roman"/>
        </w:rPr>
        <w:t xml:space="preserve"> </w:t>
      </w:r>
      <w:r w:rsidRPr="00CE6FFB">
        <w:rPr>
          <w:rFonts w:ascii="Book Antiqua" w:eastAsia="Times New Roman" w:hAnsi="Book Antiqua" w:cs="Times New Roman"/>
          <w:lang w:eastAsia="it-IT"/>
        </w:rPr>
        <w:t>10.3201/eid1205.051424]</w:t>
      </w:r>
    </w:p>
    <w:p w14:paraId="13E2361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Bastien N</w:t>
      </w:r>
      <w:r w:rsidRPr="00CE6FFB">
        <w:rPr>
          <w:rFonts w:ascii="Book Antiqua" w:hAnsi="Book Antiqua" w:cs="Times New Roman"/>
          <w:lang w:val="en-US"/>
        </w:rPr>
        <w:t xml:space="preserve">, Chui N, Robinson JL, Lee BE, Dust K, Hart L, Li Y. Detection of human bocavirus in Canadian children in a 1-year study. </w:t>
      </w:r>
      <w:r w:rsidRPr="00CE6FFB">
        <w:rPr>
          <w:rFonts w:ascii="Book Antiqua" w:hAnsi="Book Antiqua" w:cs="Times New Roman"/>
          <w:i/>
          <w:lang w:val="en-US"/>
        </w:rPr>
        <w:t>J Clin Microbiol</w:t>
      </w:r>
      <w:r w:rsidRPr="00CE6FFB">
        <w:rPr>
          <w:rFonts w:ascii="Book Antiqua" w:hAnsi="Book Antiqua" w:cs="Times New Roman"/>
          <w:lang w:val="en-US"/>
        </w:rPr>
        <w:t xml:space="preserve"> 2007; </w:t>
      </w:r>
      <w:r w:rsidRPr="00CE6FFB">
        <w:rPr>
          <w:rFonts w:ascii="Book Antiqua" w:hAnsi="Book Antiqua" w:cs="Times New Roman"/>
          <w:b/>
          <w:lang w:val="en-US"/>
        </w:rPr>
        <w:t>45</w:t>
      </w:r>
      <w:r w:rsidRPr="00CE6FFB">
        <w:rPr>
          <w:rFonts w:ascii="Book Antiqua" w:hAnsi="Book Antiqua" w:cs="Times New Roman"/>
          <w:lang w:val="en-US"/>
        </w:rPr>
        <w:t>: 610-613 [</w:t>
      </w:r>
      <w:r w:rsidRPr="00CE6FFB">
        <w:rPr>
          <w:rFonts w:ascii="Book Antiqua" w:eastAsia="Times New Roman" w:hAnsi="Book Antiqua" w:cs="Times New Roman"/>
          <w:lang w:val="en-US" w:eastAsia="it-IT"/>
        </w:rPr>
        <w:t>PMID: 17122013 DOI:</w:t>
      </w:r>
      <w:r w:rsidRPr="00CE6FFB">
        <w:rPr>
          <w:rFonts w:ascii="Book Antiqua" w:hAnsi="Book Antiqua" w:cs="Times New Roman"/>
          <w:b/>
          <w:bCs/>
          <w:shd w:val="clear" w:color="auto" w:fill="FFFFFF"/>
        </w:rPr>
        <w:t xml:space="preserve"> </w:t>
      </w:r>
      <w:r w:rsidRPr="00CE6FFB">
        <w:rPr>
          <w:rFonts w:ascii="Book Antiqua" w:eastAsia="Times New Roman" w:hAnsi="Book Antiqua" w:cs="Times New Roman"/>
          <w:bCs/>
          <w:lang w:eastAsia="it-IT"/>
        </w:rPr>
        <w:t>10.1128/JCM.01044-06]</w:t>
      </w:r>
    </w:p>
    <w:p w14:paraId="684264E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Beder LB</w:t>
      </w:r>
      <w:r w:rsidRPr="00CE6FFB">
        <w:rPr>
          <w:rFonts w:ascii="Book Antiqua" w:hAnsi="Book Antiqua" w:cs="Times New Roman"/>
          <w:lang w:val="en-US"/>
        </w:rPr>
        <w:t xml:space="preserve">, Hotomi M, Ogami M, Yamauchi K, Shimada J, Billal DS, Ishiguro N, Yamanaka N. Clinical and microbiological impact of human bocavirus on children with acute otitis media. </w:t>
      </w:r>
      <w:r w:rsidRPr="00CE6FFB">
        <w:rPr>
          <w:rFonts w:ascii="Book Antiqua" w:hAnsi="Book Antiqua" w:cs="Times New Roman"/>
          <w:i/>
          <w:lang w:val="en-US"/>
        </w:rPr>
        <w:t>Eur J Pediatr</w:t>
      </w:r>
      <w:r w:rsidRPr="00CE6FFB">
        <w:rPr>
          <w:rFonts w:ascii="Book Antiqua" w:hAnsi="Book Antiqua" w:cs="Times New Roman"/>
          <w:lang w:val="en-US"/>
        </w:rPr>
        <w:t xml:space="preserve"> 2009; </w:t>
      </w:r>
      <w:r w:rsidRPr="00CE6FFB">
        <w:rPr>
          <w:rFonts w:ascii="Book Antiqua" w:hAnsi="Book Antiqua" w:cs="Times New Roman"/>
          <w:b/>
          <w:lang w:val="en-US"/>
        </w:rPr>
        <w:t>168</w:t>
      </w:r>
      <w:r w:rsidRPr="00CE6FFB">
        <w:rPr>
          <w:rFonts w:ascii="Book Antiqua" w:hAnsi="Book Antiqua" w:cs="Times New Roman"/>
          <w:lang w:val="en-US"/>
        </w:rPr>
        <w:t>: 1365-1372</w:t>
      </w:r>
      <w:r w:rsidRPr="00CE6FFB">
        <w:rPr>
          <w:rFonts w:ascii="Book Antiqua" w:eastAsia="Times New Roman" w:hAnsi="Book Antiqua" w:cs="Times New Roman"/>
        </w:rPr>
        <w:t xml:space="preserve"> [</w:t>
      </w:r>
      <w:r w:rsidRPr="00CE6FFB">
        <w:rPr>
          <w:rFonts w:ascii="Book Antiqua" w:eastAsia="Times New Roman" w:hAnsi="Book Antiqua" w:cs="Times New Roman"/>
          <w:lang w:eastAsia="it-IT"/>
        </w:rPr>
        <w:t>PMID: 19221788</w:t>
      </w:r>
      <w:r w:rsidRPr="00CE6FFB">
        <w:rPr>
          <w:rFonts w:ascii="Book Antiqua" w:hAnsi="Book Antiqua" w:cs="Times New Roman"/>
          <w:lang w:val="en-US"/>
        </w:rPr>
        <w:t xml:space="preserve"> DOI: 10.1007/s00431-009-0939-7]</w:t>
      </w:r>
    </w:p>
    <w:p w14:paraId="2753E10A" w14:textId="5BBA3DA4"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051C67">
        <w:rPr>
          <w:rFonts w:ascii="Book Antiqua" w:eastAsia="Times New Roman" w:hAnsi="Book Antiqua" w:cs="Times New Roman"/>
          <w:b/>
          <w:lang w:val="es-ES_tradnl" w:eastAsia="it-IT"/>
        </w:rPr>
        <w:t>Bezerra PG</w:t>
      </w:r>
      <w:r w:rsidRPr="00051C67">
        <w:rPr>
          <w:rFonts w:ascii="Book Antiqua" w:eastAsia="Times New Roman" w:hAnsi="Book Antiqua" w:cs="Times New Roman"/>
          <w:lang w:val="es-ES_tradnl" w:eastAsia="it-IT"/>
        </w:rPr>
        <w:t xml:space="preserve">, Britto MC, Correia JB, Maria do Carmo MB, Fonceca AM, Rose K, </w:t>
      </w:r>
      <w:r w:rsidRPr="00051C67">
        <w:rPr>
          <w:rFonts w:ascii="Book Antiqua" w:eastAsia="Times New Roman" w:hAnsi="Book Antiqua" w:cs="Times New Roman"/>
          <w:lang w:val="es-ES_tradnl"/>
        </w:rPr>
        <w:t xml:space="preserve">Hopkins MJ, Cuevas LE, </w:t>
      </w:r>
      <w:r w:rsidRPr="00051C67">
        <w:rPr>
          <w:rFonts w:ascii="Book Antiqua" w:eastAsia="Times New Roman" w:hAnsi="Book Antiqua" w:cs="Times New Roman"/>
          <w:lang w:val="es-ES_tradnl" w:eastAsia="it-IT"/>
        </w:rPr>
        <w:t xml:space="preserve">McNamara PS. </w:t>
      </w:r>
      <w:r w:rsidRPr="00CE6FFB">
        <w:rPr>
          <w:rFonts w:ascii="Book Antiqua" w:eastAsia="Times New Roman" w:hAnsi="Book Antiqua" w:cs="Times New Roman"/>
          <w:lang w:val="en-US" w:eastAsia="it-IT"/>
        </w:rPr>
        <w:t xml:space="preserve">Viral and atypical bacterial detection in acute respiratory infection in children under five years. </w:t>
      </w:r>
      <w:r w:rsidR="0040194C" w:rsidRPr="00CE6FFB">
        <w:rPr>
          <w:rFonts w:ascii="Book Antiqua" w:eastAsia="Times New Roman" w:hAnsi="Book Antiqua" w:cs="Times New Roman"/>
          <w:i/>
          <w:iCs/>
          <w:lang w:val="en-US" w:eastAsia="it-IT"/>
        </w:rPr>
        <w:t>PloS 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6</w:t>
      </w:r>
      <w:r w:rsidRPr="00CE6FFB">
        <w:rPr>
          <w:rFonts w:ascii="Book Antiqua" w:eastAsia="Times New Roman" w:hAnsi="Book Antiqua" w:cs="Times New Roman"/>
          <w:lang w:val="en-US" w:eastAsia="it-IT"/>
        </w:rPr>
        <w:t xml:space="preserve">: e18928 [PMID:21533115 </w:t>
      </w:r>
      <w:r w:rsidRPr="00CE6FFB">
        <w:rPr>
          <w:rFonts w:ascii="Book Antiqua" w:eastAsia="Times New Roman" w:hAnsi="Book Antiqua" w:cs="Times New Roman"/>
          <w:lang w:val="en-US"/>
        </w:rPr>
        <w:t>DOI:10.1371/journal.pone.0018928]</w:t>
      </w:r>
    </w:p>
    <w:p w14:paraId="57ED0AB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Bharaj P</w:t>
      </w:r>
      <w:r w:rsidRPr="00CE6FFB">
        <w:rPr>
          <w:rFonts w:ascii="Book Antiqua" w:hAnsi="Book Antiqua" w:cs="Times New Roman"/>
          <w:lang w:val="en-US"/>
        </w:rPr>
        <w:t xml:space="preserve">, Sullender WM, Kabra SK, Broor S. Human bocavirus infection in children with acute respiratory tract infection in India. </w:t>
      </w:r>
      <w:r w:rsidRPr="00CE6FFB">
        <w:rPr>
          <w:rFonts w:ascii="Book Antiqua" w:hAnsi="Book Antiqua" w:cs="Times New Roman"/>
          <w:i/>
          <w:lang w:val="en-US"/>
        </w:rPr>
        <w:t>J Med Virol</w:t>
      </w:r>
      <w:r w:rsidRPr="00CE6FFB">
        <w:rPr>
          <w:rFonts w:ascii="Book Antiqua" w:hAnsi="Book Antiqua" w:cs="Times New Roman"/>
          <w:lang w:val="en-US"/>
        </w:rPr>
        <w:t xml:space="preserve"> 2010; </w:t>
      </w:r>
      <w:r w:rsidRPr="00CE6FFB">
        <w:rPr>
          <w:rFonts w:ascii="Book Antiqua" w:hAnsi="Book Antiqua" w:cs="Times New Roman"/>
          <w:b/>
          <w:lang w:val="en-US"/>
        </w:rPr>
        <w:t>82</w:t>
      </w:r>
      <w:r w:rsidRPr="00CE6FFB">
        <w:rPr>
          <w:rFonts w:ascii="Book Antiqua" w:hAnsi="Book Antiqua" w:cs="Times New Roman"/>
          <w:lang w:val="en-US"/>
        </w:rPr>
        <w:t>: 812-816 [</w:t>
      </w:r>
      <w:r w:rsidRPr="00CE6FFB">
        <w:rPr>
          <w:rFonts w:ascii="Book Antiqua" w:eastAsia="Times New Roman" w:hAnsi="Book Antiqua" w:cs="Times New Roman"/>
          <w:lang w:val="en-US" w:eastAsia="it-IT"/>
        </w:rPr>
        <w:t>PMID: 20336746</w:t>
      </w:r>
      <w:r w:rsidRPr="00CE6FFB">
        <w:rPr>
          <w:rFonts w:ascii="Book Antiqua" w:hAnsi="Book Antiqua" w:cs="Times New Roman"/>
          <w:lang w:val="en-US"/>
        </w:rPr>
        <w:t xml:space="preserve"> DOI: 10.1002/jmv.21637]</w:t>
      </w:r>
    </w:p>
    <w:p w14:paraId="3BC0A5E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Bicer S</w:t>
      </w:r>
      <w:r w:rsidRPr="00CE6FFB">
        <w:rPr>
          <w:rFonts w:ascii="Book Antiqua" w:hAnsi="Book Antiqua" w:cs="Times New Roman"/>
          <w:lang w:val="en-US"/>
        </w:rPr>
        <w:t xml:space="preserve">, Giray T, Çöl D, Erdağ GÇ, Vitrinel A, Gürol Y, Çelik G, Kaspar C, Küçük Ö. Virological and clinical characterizations of respiratory infections in hospitalized children. </w:t>
      </w:r>
      <w:r w:rsidRPr="00CE6FFB">
        <w:rPr>
          <w:rFonts w:ascii="Book Antiqua" w:hAnsi="Book Antiqua" w:cs="Times New Roman"/>
          <w:i/>
          <w:lang w:val="en-US"/>
        </w:rPr>
        <w:t>Ital J Pediatr</w:t>
      </w:r>
      <w:r w:rsidRPr="00CE6FFB">
        <w:rPr>
          <w:rFonts w:ascii="Book Antiqua" w:hAnsi="Book Antiqua" w:cs="Times New Roman"/>
          <w:lang w:val="en-US"/>
        </w:rPr>
        <w:t xml:space="preserve"> 2013; </w:t>
      </w:r>
      <w:r w:rsidRPr="00CE6FFB">
        <w:rPr>
          <w:rFonts w:ascii="Book Antiqua" w:hAnsi="Book Antiqua" w:cs="Times New Roman"/>
          <w:b/>
          <w:lang w:val="en-US"/>
        </w:rPr>
        <w:t>39</w:t>
      </w:r>
      <w:r w:rsidRPr="00CE6FFB">
        <w:rPr>
          <w:rFonts w:ascii="Book Antiqua" w:hAnsi="Book Antiqua" w:cs="Times New Roman"/>
          <w:lang w:val="en-US"/>
        </w:rPr>
        <w:t>: 22 [</w:t>
      </w:r>
      <w:r w:rsidRPr="00CE6FFB">
        <w:rPr>
          <w:rFonts w:ascii="Book Antiqua" w:eastAsia="Times New Roman" w:hAnsi="Book Antiqua" w:cs="Times New Roman"/>
          <w:lang w:eastAsia="it-IT"/>
        </w:rPr>
        <w:t xml:space="preserve">PMID: 23536956 </w:t>
      </w:r>
      <w:r w:rsidRPr="00CE6FFB">
        <w:rPr>
          <w:rFonts w:ascii="Book Antiqua" w:hAnsi="Book Antiqua" w:cs="Times New Roman"/>
          <w:lang w:val="en-US"/>
        </w:rPr>
        <w:t>DOI: 10.1186/1824-7288-39-22]</w:t>
      </w:r>
    </w:p>
    <w:p w14:paraId="68AA960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Bierbaum S</w:t>
      </w:r>
      <w:r w:rsidRPr="00CE6FFB">
        <w:rPr>
          <w:rFonts w:ascii="Book Antiqua" w:hAnsi="Book Antiqua" w:cs="Times New Roman"/>
          <w:lang w:val="en-US"/>
        </w:rPr>
        <w:t xml:space="preserve">, Forster J, Berner R, Rücker G, Rohde G, Neumann-Haefelin D, Panning M, CAPNETZ study group. Detection of respiratory viruses using a multiplex real-time PCR assay in Germany, 2009/10. </w:t>
      </w:r>
      <w:r w:rsidRPr="00CE6FFB">
        <w:rPr>
          <w:rFonts w:ascii="Book Antiqua" w:hAnsi="Book Antiqua" w:cs="Times New Roman"/>
          <w:i/>
          <w:lang w:val="en-US"/>
        </w:rPr>
        <w:t>Arch Virol</w:t>
      </w:r>
      <w:r w:rsidRPr="00CE6FFB">
        <w:rPr>
          <w:rFonts w:ascii="Book Antiqua" w:hAnsi="Book Antiqua" w:cs="Times New Roman"/>
          <w:lang w:val="en-US"/>
        </w:rPr>
        <w:t xml:space="preserve"> 2014; </w:t>
      </w:r>
      <w:r w:rsidRPr="00CE6FFB">
        <w:rPr>
          <w:rFonts w:ascii="Book Antiqua" w:hAnsi="Book Antiqua" w:cs="Times New Roman"/>
          <w:b/>
          <w:lang w:val="en-US"/>
        </w:rPr>
        <w:t>159</w:t>
      </w:r>
      <w:r w:rsidRPr="00CE6FFB">
        <w:rPr>
          <w:rFonts w:ascii="Book Antiqua" w:hAnsi="Book Antiqua" w:cs="Times New Roman"/>
          <w:lang w:val="en-US"/>
        </w:rPr>
        <w:t>: 669-676 [</w:t>
      </w:r>
      <w:r w:rsidRPr="00CE6FFB">
        <w:rPr>
          <w:rFonts w:ascii="Book Antiqua" w:eastAsia="Times New Roman" w:hAnsi="Book Antiqua" w:cs="Times New Roman"/>
          <w:lang w:val="en-US" w:eastAsia="it-IT"/>
        </w:rPr>
        <w:t>PMID: 24126621</w:t>
      </w:r>
      <w:r w:rsidRPr="00CE6FFB">
        <w:rPr>
          <w:rFonts w:ascii="Book Antiqua" w:hAnsi="Book Antiqua" w:cs="Times New Roman"/>
          <w:lang w:val="en-US"/>
        </w:rPr>
        <w:t xml:space="preserve"> DOI: 10.1007/s00705-013-1876-3]</w:t>
      </w:r>
    </w:p>
    <w:p w14:paraId="734B042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Bonzel L</w:t>
      </w:r>
      <w:r w:rsidRPr="00CE6FFB">
        <w:rPr>
          <w:rFonts w:ascii="Book Antiqua" w:hAnsi="Book Antiqua" w:cs="Times New Roman"/>
          <w:lang w:val="en-US"/>
        </w:rPr>
        <w:t xml:space="preserve">, Tenenbaum T, Schroten H, Schildgen O, Schweitzer-Krantz S, Adams O. Frequent detection of viral coinfection in children hospitalized with acute respiratory tract infection using a real-time polymerase chain reaction.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2008; </w:t>
      </w:r>
      <w:r w:rsidRPr="00CE6FFB">
        <w:rPr>
          <w:rFonts w:ascii="Book Antiqua" w:hAnsi="Book Antiqua" w:cs="Times New Roman"/>
          <w:b/>
          <w:lang w:val="en-US"/>
        </w:rPr>
        <w:t>27</w:t>
      </w:r>
      <w:r w:rsidRPr="00CE6FFB">
        <w:rPr>
          <w:rFonts w:ascii="Book Antiqua" w:hAnsi="Book Antiqua" w:cs="Times New Roman"/>
          <w:lang w:val="en-US"/>
        </w:rPr>
        <w:t>: 589-594 [</w:t>
      </w:r>
      <w:r w:rsidRPr="00CE6FFB">
        <w:rPr>
          <w:rFonts w:ascii="Book Antiqua" w:eastAsia="Times New Roman" w:hAnsi="Book Antiqua" w:cs="Times New Roman"/>
          <w:lang w:val="en-US" w:eastAsia="it-IT"/>
        </w:rPr>
        <w:t xml:space="preserve">PMID: 18520973 </w:t>
      </w:r>
      <w:r w:rsidRPr="00CE6FFB">
        <w:rPr>
          <w:rFonts w:ascii="Book Antiqua" w:hAnsi="Book Antiqua" w:cs="Times New Roman"/>
          <w:lang w:val="en-US"/>
        </w:rPr>
        <w:t>DOI: 10.1097/INF.0b013e3181694fb9]</w:t>
      </w:r>
    </w:p>
    <w:p w14:paraId="1FEA418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Bosis S</w:t>
      </w:r>
      <w:r w:rsidRPr="00CE6FFB">
        <w:rPr>
          <w:rFonts w:ascii="Book Antiqua" w:hAnsi="Book Antiqua" w:cs="Times New Roman"/>
          <w:lang w:val="en-US"/>
        </w:rPr>
        <w:t xml:space="preserve">, Esposito S, Niesters HG, Zuccotti GV, Marseglia G, Lanari M, Zuin G, Pelucchi C, Osterhaus AD, Principi N. Role of respiratory pathogens in infants hospitalized for a first episode of wheezing and their impact on recurrences. </w:t>
      </w:r>
      <w:r w:rsidRPr="00CE6FFB">
        <w:rPr>
          <w:rFonts w:ascii="Book Antiqua" w:hAnsi="Book Antiqua" w:cs="Times New Roman"/>
          <w:i/>
          <w:lang w:val="en-US"/>
        </w:rPr>
        <w:t>Clin Microbiol Infect</w:t>
      </w:r>
      <w:r w:rsidRPr="00CE6FFB">
        <w:rPr>
          <w:rFonts w:ascii="Book Antiqua" w:hAnsi="Book Antiqua" w:cs="Times New Roman"/>
          <w:lang w:val="en-US"/>
        </w:rPr>
        <w:t xml:space="preserve"> 2008; </w:t>
      </w:r>
      <w:r w:rsidRPr="00CE6FFB">
        <w:rPr>
          <w:rFonts w:ascii="Book Antiqua" w:hAnsi="Book Antiqua" w:cs="Times New Roman"/>
          <w:b/>
          <w:lang w:val="en-US"/>
        </w:rPr>
        <w:t>14</w:t>
      </w:r>
      <w:r w:rsidRPr="00CE6FFB">
        <w:rPr>
          <w:rFonts w:ascii="Book Antiqua" w:hAnsi="Book Antiqua" w:cs="Times New Roman"/>
          <w:lang w:val="en-US"/>
        </w:rPr>
        <w:t>: 677-684 [</w:t>
      </w:r>
      <w:r w:rsidRPr="00CE6FFB">
        <w:rPr>
          <w:rFonts w:ascii="Book Antiqua" w:eastAsia="Times New Roman" w:hAnsi="Book Antiqua" w:cs="Times New Roman"/>
          <w:lang w:eastAsia="it-IT"/>
        </w:rPr>
        <w:t xml:space="preserve">PMID: 18558940 </w:t>
      </w:r>
      <w:r w:rsidRPr="00CE6FFB">
        <w:rPr>
          <w:rFonts w:ascii="Book Antiqua" w:hAnsi="Book Antiqua" w:cs="Times New Roman"/>
          <w:lang w:val="en-US"/>
        </w:rPr>
        <w:t>DOI: 10.1111/j.1469-0691.2008.02016.x]</w:t>
      </w:r>
    </w:p>
    <w:p w14:paraId="2BC2235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Brieu N</w:t>
      </w:r>
      <w:r w:rsidRPr="00CE6FFB">
        <w:rPr>
          <w:rFonts w:ascii="Book Antiqua" w:hAnsi="Book Antiqua" w:cs="Times New Roman"/>
          <w:lang w:val="en-US"/>
        </w:rPr>
        <w:t xml:space="preserve">, Guyon G, Rodière M, Segondy M, Foulongne V. Human bocavirus infection in children with respiratory tract disease. </w:t>
      </w:r>
      <w:r w:rsidRPr="00CE6FFB">
        <w:rPr>
          <w:rFonts w:ascii="Book Antiqua" w:hAnsi="Book Antiqua" w:cs="Times New Roman"/>
          <w:i/>
          <w:lang w:val="en-US"/>
        </w:rPr>
        <w:t xml:space="preserve">Pediatr Infect Dis J </w:t>
      </w:r>
      <w:r w:rsidRPr="00CE6FFB">
        <w:rPr>
          <w:rFonts w:ascii="Book Antiqua" w:hAnsi="Book Antiqua" w:cs="Times New Roman"/>
          <w:lang w:val="en-US"/>
        </w:rPr>
        <w:t xml:space="preserve">2008; </w:t>
      </w:r>
      <w:r w:rsidRPr="00CE6FFB">
        <w:rPr>
          <w:rFonts w:ascii="Book Antiqua" w:hAnsi="Book Antiqua" w:cs="Times New Roman"/>
          <w:b/>
          <w:lang w:val="en-US"/>
        </w:rPr>
        <w:t>27</w:t>
      </w:r>
      <w:r w:rsidRPr="00CE6FFB">
        <w:rPr>
          <w:rFonts w:ascii="Book Antiqua" w:hAnsi="Book Antiqua" w:cs="Times New Roman"/>
          <w:lang w:val="en-US"/>
        </w:rPr>
        <w:t>: 969-973 [</w:t>
      </w:r>
      <w:r w:rsidRPr="00CE6FFB">
        <w:rPr>
          <w:rFonts w:ascii="Book Antiqua" w:eastAsia="Times New Roman" w:hAnsi="Book Antiqua" w:cs="Times New Roman"/>
          <w:lang w:val="en-US" w:eastAsia="it-IT"/>
        </w:rPr>
        <w:t>PMID: 18833027</w:t>
      </w:r>
      <w:r w:rsidRPr="00CE6FFB">
        <w:rPr>
          <w:rFonts w:ascii="Book Antiqua" w:hAnsi="Book Antiqua" w:cs="Times New Roman"/>
          <w:lang w:val="en-US"/>
        </w:rPr>
        <w:t xml:space="preserve"> </w:t>
      </w:r>
      <w:r w:rsidRPr="00CE6FFB">
        <w:rPr>
          <w:rFonts w:ascii="Book Antiqua" w:eastAsia="Times New Roman" w:hAnsi="Book Antiqua" w:cs="Times New Roman"/>
        </w:rPr>
        <w:t>DOI:</w:t>
      </w:r>
      <w:r w:rsidRPr="00CE6FFB">
        <w:rPr>
          <w:rFonts w:ascii="Book Antiqua" w:hAnsi="Book Antiqua" w:cs="Times New Roman"/>
          <w:lang w:val="en-US"/>
        </w:rPr>
        <w:t xml:space="preserve"> 10.1097/INF.0b013e31817acfaa]</w:t>
      </w:r>
    </w:p>
    <w:p w14:paraId="51D27069" w14:textId="5D861AB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Bubshait DK</w:t>
      </w:r>
      <w:r w:rsidRPr="00CE6FFB">
        <w:rPr>
          <w:rFonts w:ascii="Book Antiqua" w:eastAsia="Times New Roman" w:hAnsi="Book Antiqua" w:cs="Times New Roman"/>
          <w:lang w:val="en-US" w:eastAsia="it-IT"/>
        </w:rPr>
        <w:t xml:space="preserve">, Albuali WH, Yousef AA, Obeid OE, Alkharsah KR, Hassan MI, </w:t>
      </w:r>
      <w:hyperlink r:id="rId20" w:history="1">
        <w:r w:rsidRPr="00CE6FFB">
          <w:rPr>
            <w:rStyle w:val="a3"/>
            <w:rFonts w:ascii="Book Antiqua" w:eastAsia="Times New Roman" w:hAnsi="Book Antiqua" w:cs="Times New Roman"/>
            <w:color w:val="auto"/>
            <w:u w:val="none"/>
            <w:lang w:val="en-US"/>
          </w:rPr>
          <w:t>Vatte C</w:t>
        </w:r>
      </w:hyperlink>
      <w:r w:rsidRPr="00CE6FFB">
        <w:rPr>
          <w:rFonts w:ascii="Book Antiqua" w:eastAsia="Times New Roman" w:hAnsi="Book Antiqua" w:cs="Times New Roman"/>
          <w:vertAlign w:val="superscript"/>
          <w:lang w:val="en-US"/>
        </w:rPr>
        <w:t>3</w:t>
      </w:r>
      <w:r w:rsidRPr="00CE6FFB">
        <w:rPr>
          <w:rFonts w:ascii="Book Antiqua" w:eastAsia="Times New Roman" w:hAnsi="Book Antiqua" w:cs="Times New Roman"/>
          <w:lang w:val="en-US"/>
        </w:rPr>
        <w:t xml:space="preserve">, </w:t>
      </w:r>
      <w:hyperlink r:id="rId21" w:history="1">
        <w:r w:rsidRPr="00CE6FFB">
          <w:rPr>
            <w:rStyle w:val="a3"/>
            <w:rFonts w:ascii="Book Antiqua" w:eastAsia="Times New Roman" w:hAnsi="Book Antiqua" w:cs="Times New Roman"/>
            <w:color w:val="auto"/>
            <w:u w:val="none"/>
            <w:lang w:val="en-US"/>
          </w:rPr>
          <w:t>Alzahrani AJ</w:t>
        </w:r>
      </w:hyperlink>
      <w:r w:rsidRPr="00CE6FFB">
        <w:rPr>
          <w:rFonts w:ascii="Book Antiqua" w:eastAsia="Times New Roman" w:hAnsi="Book Antiqua" w:cs="Times New Roman"/>
          <w:lang w:val="en-US"/>
        </w:rPr>
        <w:t xml:space="preserve">, </w:t>
      </w:r>
      <w:hyperlink r:id="rId22" w:history="1">
        <w:r w:rsidRPr="00CE6FFB">
          <w:rPr>
            <w:rStyle w:val="a3"/>
            <w:rFonts w:ascii="Book Antiqua" w:eastAsia="Times New Roman" w:hAnsi="Book Antiqua" w:cs="Times New Roman"/>
            <w:color w:val="auto"/>
            <w:u w:val="none"/>
            <w:lang w:val="en-US"/>
          </w:rPr>
          <w:t>Bukhari H</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Clinical description of human bocavirus viremia in children with LRTI, Eastern Province, Saudi Arabia. </w:t>
      </w:r>
      <w:r w:rsidRPr="00CE6FFB">
        <w:rPr>
          <w:rFonts w:ascii="Book Antiqua" w:eastAsia="Times New Roman" w:hAnsi="Book Antiqua" w:cs="Times New Roman"/>
          <w:i/>
          <w:iCs/>
          <w:lang w:eastAsia="it-IT"/>
        </w:rPr>
        <w:t xml:space="preserve">Ann Thorac Med </w:t>
      </w:r>
      <w:r w:rsidRPr="00CE6FFB">
        <w:rPr>
          <w:rFonts w:ascii="Book Antiqua" w:eastAsia="Times New Roman" w:hAnsi="Book Antiqua" w:cs="Times New Roman"/>
          <w:iCs/>
          <w:lang w:eastAsia="it-IT"/>
        </w:rPr>
        <w:t xml:space="preserve">2014; </w:t>
      </w:r>
      <w:r w:rsidRPr="00CE6FFB">
        <w:rPr>
          <w:rFonts w:ascii="Book Antiqua" w:eastAsia="Times New Roman" w:hAnsi="Book Antiqua" w:cs="Times New Roman"/>
          <w:b/>
          <w:iCs/>
          <w:lang w:eastAsia="it-IT"/>
        </w:rPr>
        <w:t>10</w:t>
      </w:r>
      <w:r w:rsidRPr="00CE6FFB">
        <w:rPr>
          <w:rFonts w:ascii="Book Antiqua" w:eastAsia="Times New Roman" w:hAnsi="Book Antiqua" w:cs="Times New Roman"/>
          <w:lang w:eastAsia="it-IT"/>
        </w:rPr>
        <w:t>: 146</w:t>
      </w:r>
      <w:r w:rsidR="00580CE0" w:rsidRPr="00CE6FFB">
        <w:rPr>
          <w:rFonts w:ascii="Book Antiqua" w:eastAsia="Times New Roman" w:hAnsi="Book Antiqua" w:cs="Times New Roman"/>
          <w:lang w:eastAsia="it-IT"/>
        </w:rPr>
        <w:t>-149</w:t>
      </w:r>
      <w:r w:rsidRPr="00CE6FFB">
        <w:rPr>
          <w:rFonts w:ascii="Book Antiqua" w:eastAsia="Times New Roman" w:hAnsi="Book Antiqua" w:cs="Times New Roman"/>
          <w:lang w:eastAsia="it-IT"/>
        </w:rPr>
        <w:t xml:space="preserve"> [PMID: 25829968</w:t>
      </w:r>
      <w:r w:rsidRPr="00CE6FFB">
        <w:rPr>
          <w:rFonts w:ascii="Book Antiqua" w:eastAsia="Times New Roman" w:hAnsi="Book Antiqua" w:cs="Times New Roman"/>
          <w:i/>
          <w:iCs/>
          <w:lang w:eastAsia="it-IT"/>
        </w:rPr>
        <w:t xml:space="preserve"> </w:t>
      </w:r>
      <w:r w:rsidRPr="00CE6FFB">
        <w:rPr>
          <w:rFonts w:ascii="Book Antiqua" w:eastAsia="Times New Roman" w:hAnsi="Book Antiqua" w:cs="Times New Roman"/>
        </w:rPr>
        <w:t>DOI: 10.4103/1817-1737.151437]</w:t>
      </w:r>
    </w:p>
    <w:p w14:paraId="112F4D2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Byington CL</w:t>
      </w:r>
      <w:r w:rsidRPr="00CE6FFB">
        <w:rPr>
          <w:rFonts w:ascii="Book Antiqua" w:eastAsia="Times New Roman" w:hAnsi="Book Antiqua" w:cs="Times New Roman"/>
          <w:lang w:val="en-US" w:eastAsia="it-IT"/>
        </w:rPr>
        <w:t xml:space="preserve">, Ampofo K, Stockmann C, Adler FR, Herbener A, Miller T, </w:t>
      </w:r>
      <w:hyperlink r:id="rId23" w:history="1">
        <w:r w:rsidRPr="00CE6FFB">
          <w:rPr>
            <w:rStyle w:val="a3"/>
            <w:rFonts w:ascii="Book Antiqua" w:eastAsia="Times New Roman" w:hAnsi="Book Antiqua" w:cs="Times New Roman"/>
            <w:color w:val="auto"/>
            <w:u w:val="none"/>
            <w:lang w:val="en-US"/>
          </w:rPr>
          <w:t>Sheng X</w:t>
        </w:r>
      </w:hyperlink>
      <w:r w:rsidRPr="00CE6FFB">
        <w:rPr>
          <w:rFonts w:ascii="Book Antiqua" w:eastAsia="Times New Roman" w:hAnsi="Book Antiqua" w:cs="Times New Roman"/>
          <w:lang w:val="en-US"/>
        </w:rPr>
        <w:t xml:space="preserve">, </w:t>
      </w:r>
      <w:hyperlink r:id="rId24" w:history="1">
        <w:r w:rsidRPr="00CE6FFB">
          <w:rPr>
            <w:rStyle w:val="a3"/>
            <w:rFonts w:ascii="Book Antiqua" w:eastAsia="Times New Roman" w:hAnsi="Book Antiqua" w:cs="Times New Roman"/>
            <w:color w:val="auto"/>
            <w:u w:val="none"/>
            <w:lang w:val="en-US"/>
          </w:rPr>
          <w:t>Blaschke AJ</w:t>
        </w:r>
      </w:hyperlink>
      <w:r w:rsidRPr="00CE6FFB">
        <w:rPr>
          <w:rFonts w:ascii="Book Antiqua" w:eastAsia="Times New Roman" w:hAnsi="Book Antiqua" w:cs="Times New Roman"/>
          <w:lang w:val="en-US"/>
        </w:rPr>
        <w:t xml:space="preserve">, </w:t>
      </w:r>
      <w:hyperlink r:id="rId25" w:history="1">
        <w:r w:rsidRPr="00CE6FFB">
          <w:rPr>
            <w:rStyle w:val="a3"/>
            <w:rFonts w:ascii="Book Antiqua" w:eastAsia="Times New Roman" w:hAnsi="Book Antiqua" w:cs="Times New Roman"/>
            <w:color w:val="auto"/>
            <w:u w:val="none"/>
            <w:lang w:val="en-US"/>
          </w:rPr>
          <w:t>Crisp R</w:t>
        </w:r>
      </w:hyperlink>
      <w:r w:rsidRPr="00CE6FFB">
        <w:rPr>
          <w:rFonts w:ascii="Book Antiqua" w:eastAsia="Times New Roman" w:hAnsi="Book Antiqua" w:cs="Times New Roman"/>
          <w:lang w:val="en-US"/>
        </w:rPr>
        <w:t xml:space="preserve">, </w:t>
      </w:r>
      <w:hyperlink r:id="rId26" w:history="1">
        <w:r w:rsidRPr="00CE6FFB">
          <w:rPr>
            <w:rStyle w:val="a3"/>
            <w:rFonts w:ascii="Book Antiqua" w:eastAsia="Times New Roman" w:hAnsi="Book Antiqua" w:cs="Times New Roman"/>
            <w:color w:val="auto"/>
            <w:u w:val="none"/>
            <w:lang w:val="en-US"/>
          </w:rPr>
          <w:t>Pavia AT</w:t>
        </w:r>
      </w:hyperlink>
      <w:r w:rsidRPr="00CE6FFB">
        <w:rPr>
          <w:rFonts w:ascii="Book Antiqua" w:eastAsia="Times New Roman" w:hAnsi="Book Antiqua" w:cs="Times New Roman"/>
          <w:lang w:val="en-US"/>
        </w:rPr>
        <w:t xml:space="preserve">. </w:t>
      </w:r>
      <w:r w:rsidRPr="00CE6FFB">
        <w:rPr>
          <w:rFonts w:ascii="Book Antiqua" w:eastAsia="Times New Roman" w:hAnsi="Book Antiqua" w:cs="Times New Roman"/>
          <w:lang w:val="en-US" w:eastAsia="it-IT"/>
        </w:rPr>
        <w:t xml:space="preserve">Community surveillance of respiratory viruses among families in the Utah better identification of germs-longitudinal viral </w:t>
      </w:r>
      <w:proofErr w:type="gramStart"/>
      <w:r w:rsidRPr="00CE6FFB">
        <w:rPr>
          <w:rFonts w:ascii="Book Antiqua" w:eastAsia="Times New Roman" w:hAnsi="Book Antiqua" w:cs="Times New Roman"/>
          <w:lang w:val="en-US" w:eastAsia="it-IT"/>
        </w:rPr>
        <w:t>epidemiology  BIG</w:t>
      </w:r>
      <w:proofErr w:type="gramEnd"/>
      <w:r w:rsidRPr="00CE6FFB">
        <w:rPr>
          <w:rFonts w:ascii="Book Antiqua" w:eastAsia="Times New Roman" w:hAnsi="Book Antiqua" w:cs="Times New Roman"/>
          <w:lang w:val="en-US" w:eastAsia="it-IT"/>
        </w:rPr>
        <w:t xml:space="preserve">-LoVE  Study. </w:t>
      </w:r>
      <w:r w:rsidRPr="00CE6FFB">
        <w:rPr>
          <w:rFonts w:ascii="Book Antiqua" w:eastAsia="Times New Roman" w:hAnsi="Book Antiqua" w:cs="Times New Roman"/>
          <w:i/>
          <w:iCs/>
          <w:lang w:eastAsia="it-IT"/>
        </w:rPr>
        <w:t xml:space="preserve">Clin Infect Dis </w:t>
      </w:r>
      <w:r w:rsidRPr="00CE6FFB">
        <w:rPr>
          <w:rFonts w:ascii="Book Antiqua" w:eastAsia="Times New Roman" w:hAnsi="Book Antiqua" w:cs="Times New Roman"/>
          <w:lang w:eastAsia="it-IT"/>
        </w:rPr>
        <w:t xml:space="preserve">2015; </w:t>
      </w:r>
      <w:r w:rsidRPr="00CE6FFB">
        <w:rPr>
          <w:rFonts w:ascii="Book Antiqua" w:eastAsia="Times New Roman" w:hAnsi="Book Antiqua" w:cs="Times New Roman"/>
          <w:b/>
          <w:iCs/>
          <w:lang w:eastAsia="it-IT"/>
        </w:rPr>
        <w:t>61</w:t>
      </w:r>
      <w:r w:rsidRPr="00CE6FFB">
        <w:rPr>
          <w:rFonts w:ascii="Book Antiqua" w:eastAsia="Times New Roman" w:hAnsi="Book Antiqua" w:cs="Times New Roman"/>
          <w:lang w:eastAsia="it-IT"/>
        </w:rPr>
        <w:t xml:space="preserve">: 1217-1224 [PMID: 26245665 </w:t>
      </w:r>
      <w:r w:rsidRPr="00CE6FFB">
        <w:rPr>
          <w:rFonts w:ascii="Book Antiqua" w:eastAsia="Times New Roman" w:hAnsi="Book Antiqua" w:cs="Times New Roman"/>
        </w:rPr>
        <w:t>DOI: 10.1093/cid/civ486]</w:t>
      </w:r>
    </w:p>
    <w:p w14:paraId="5EAF29E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hAnsi="Book Antiqua" w:cs="Times New Roman"/>
          <w:b/>
          <w:lang w:val="en-US"/>
        </w:rPr>
        <w:t>Caccia ER</w:t>
      </w:r>
      <w:r w:rsidRPr="00CE6FFB">
        <w:rPr>
          <w:rFonts w:ascii="Book Antiqua" w:hAnsi="Book Antiqua" w:cs="Times New Roman"/>
          <w:lang w:val="en-US"/>
        </w:rPr>
        <w:t xml:space="preserve">, Watanabe AS, Carraro E, Leal E, Granato C, Bellei N. Frequency of human bocavirus respiratory infections among at-risk patients in São Paulo, Brazil. </w:t>
      </w:r>
      <w:r w:rsidRPr="00CE6FFB">
        <w:rPr>
          <w:rFonts w:ascii="Book Antiqua" w:hAnsi="Book Antiqua" w:cs="Times New Roman"/>
          <w:i/>
          <w:lang w:val="en-US"/>
        </w:rPr>
        <w:t>Rev Inst Med Trop Sao Paulo</w:t>
      </w:r>
      <w:r w:rsidRPr="00CE6FFB">
        <w:rPr>
          <w:rFonts w:ascii="Book Antiqua" w:hAnsi="Book Antiqua" w:cs="Times New Roman"/>
          <w:lang w:val="en-US"/>
        </w:rPr>
        <w:t xml:space="preserve"> 2012; </w:t>
      </w:r>
      <w:r w:rsidRPr="00CE6FFB">
        <w:rPr>
          <w:rFonts w:ascii="Book Antiqua" w:hAnsi="Book Antiqua" w:cs="Times New Roman"/>
          <w:b/>
          <w:lang w:val="en-US"/>
        </w:rPr>
        <w:t>54</w:t>
      </w:r>
      <w:r w:rsidRPr="00CE6FFB">
        <w:rPr>
          <w:rFonts w:ascii="Book Antiqua" w:hAnsi="Book Antiqua" w:cs="Times New Roman"/>
          <w:lang w:val="en-US"/>
        </w:rPr>
        <w:t>: 307-310 [</w:t>
      </w:r>
      <w:r w:rsidRPr="00CE6FFB">
        <w:rPr>
          <w:rFonts w:ascii="Book Antiqua" w:eastAsia="Times New Roman" w:hAnsi="Book Antiqua" w:cs="Times New Roman"/>
          <w:lang w:val="en-US" w:eastAsia="it-IT"/>
        </w:rPr>
        <w:t xml:space="preserve">PMID: 23152312 DOI: </w:t>
      </w:r>
      <w:r w:rsidRPr="00CE6FFB">
        <w:rPr>
          <w:rFonts w:ascii="Book Antiqua" w:eastAsia="Times New Roman" w:hAnsi="Book Antiqua" w:cs="Times New Roman"/>
          <w:lang w:eastAsia="it-IT"/>
        </w:rPr>
        <w:t>10.1590/S0036-46652012000600003] </w:t>
      </w:r>
    </w:p>
    <w:p w14:paraId="00E77C3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eastAsia="it-IT"/>
        </w:rPr>
        <w:t>Cai XY</w:t>
      </w:r>
      <w:r w:rsidRPr="00CE6FFB">
        <w:rPr>
          <w:rFonts w:ascii="Book Antiqua" w:eastAsia="Times New Roman" w:hAnsi="Book Antiqua" w:cs="Times New Roman"/>
          <w:lang w:eastAsia="it-IT"/>
        </w:rPr>
        <w:t xml:space="preserve">, Wang Q, Lin GY, Cai ZW, Lin CX, Chen PZ, </w:t>
      </w:r>
      <w:hyperlink r:id="rId27" w:history="1">
        <w:r w:rsidRPr="00CE6FFB">
          <w:rPr>
            <w:rStyle w:val="a3"/>
            <w:rFonts w:ascii="Book Antiqua" w:eastAsia="Times New Roman" w:hAnsi="Book Antiqua" w:cs="Times New Roman"/>
            <w:color w:val="auto"/>
            <w:u w:val="none"/>
          </w:rPr>
          <w:t>Zhou XH</w:t>
        </w:r>
      </w:hyperlink>
      <w:r w:rsidRPr="00CE6FFB">
        <w:rPr>
          <w:rFonts w:ascii="Book Antiqua" w:eastAsia="Times New Roman" w:hAnsi="Book Antiqua" w:cs="Times New Roman"/>
        </w:rPr>
        <w:t xml:space="preserve">, </w:t>
      </w:r>
      <w:hyperlink r:id="rId28" w:history="1">
        <w:r w:rsidRPr="00CE6FFB">
          <w:rPr>
            <w:rStyle w:val="a3"/>
            <w:rFonts w:ascii="Book Antiqua" w:eastAsia="Times New Roman" w:hAnsi="Book Antiqua" w:cs="Times New Roman"/>
            <w:color w:val="auto"/>
            <w:u w:val="none"/>
          </w:rPr>
          <w:t>Xie JC</w:t>
        </w:r>
      </w:hyperlink>
      <w:r w:rsidRPr="00CE6FFB">
        <w:rPr>
          <w:rFonts w:ascii="Book Antiqua" w:eastAsia="Times New Roman" w:hAnsi="Book Antiqua" w:cs="Times New Roman"/>
        </w:rPr>
        <w:t xml:space="preserve">, </w:t>
      </w:r>
      <w:hyperlink r:id="rId29" w:history="1">
        <w:r w:rsidRPr="00CE6FFB">
          <w:rPr>
            <w:rStyle w:val="a3"/>
            <w:rFonts w:ascii="Book Antiqua" w:eastAsia="Times New Roman" w:hAnsi="Book Antiqua" w:cs="Times New Roman"/>
            <w:color w:val="auto"/>
            <w:u w:val="none"/>
          </w:rPr>
          <w:t>Lu XD</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Respiratory virus infections among children in South China. </w:t>
      </w:r>
      <w:r w:rsidRPr="00CE6FFB">
        <w:rPr>
          <w:rFonts w:ascii="Book Antiqua" w:hAnsi="Book Antiqua" w:cs="Times New Roman"/>
          <w:i/>
          <w:lang w:val="en-US"/>
        </w:rPr>
        <w:t>J Med Virol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86:</w:t>
      </w:r>
      <w:r w:rsidRPr="00CE6FFB">
        <w:rPr>
          <w:rFonts w:ascii="Book Antiqua" w:eastAsia="Times New Roman" w:hAnsi="Book Antiqua" w:cs="Times New Roman"/>
          <w:lang w:val="en-US" w:eastAsia="it-IT"/>
        </w:rPr>
        <w:t xml:space="preserve"> 1249-1255 [PMID: 24619492 </w:t>
      </w:r>
      <w:r w:rsidRPr="00CE6FFB">
        <w:rPr>
          <w:rFonts w:ascii="Book Antiqua" w:eastAsia="Times New Roman" w:hAnsi="Book Antiqua" w:cs="Times New Roman"/>
          <w:lang w:val="en-US"/>
        </w:rPr>
        <w:t>DOI: 10.1002/jmv.23931]</w:t>
      </w:r>
    </w:p>
    <w:p w14:paraId="4B9599D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Calvo C</w:t>
      </w:r>
      <w:r w:rsidRPr="00CE6FFB">
        <w:rPr>
          <w:rFonts w:ascii="Book Antiqua" w:hAnsi="Book Antiqua" w:cs="Times New Roman"/>
          <w:lang w:val="en-US"/>
        </w:rPr>
        <w:t xml:space="preserve">, García-García ML, Pozo F, Carvajal O, Pérez-Breña P, Casas I. Clinical characteristics of human bocavirus infections compared with other respiratory viruses in Spanish children.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2008; </w:t>
      </w:r>
      <w:r w:rsidRPr="00CE6FFB">
        <w:rPr>
          <w:rFonts w:ascii="Book Antiqua" w:hAnsi="Book Antiqua" w:cs="Times New Roman"/>
          <w:b/>
          <w:lang w:val="en-US"/>
        </w:rPr>
        <w:t>27</w:t>
      </w:r>
      <w:r w:rsidRPr="00CE6FFB">
        <w:rPr>
          <w:rFonts w:ascii="Book Antiqua" w:hAnsi="Book Antiqua" w:cs="Times New Roman"/>
          <w:lang w:val="en-US"/>
        </w:rPr>
        <w:t>: 677-680 [</w:t>
      </w:r>
      <w:r w:rsidRPr="00CE6FFB">
        <w:rPr>
          <w:rFonts w:ascii="Book Antiqua" w:eastAsia="Times New Roman" w:hAnsi="Book Antiqua" w:cs="Times New Roman"/>
          <w:lang w:eastAsia="it-IT"/>
        </w:rPr>
        <w:t xml:space="preserve">PMID: 18574440 </w:t>
      </w:r>
      <w:r w:rsidRPr="00CE6FFB">
        <w:rPr>
          <w:rFonts w:ascii="Book Antiqua" w:hAnsi="Book Antiqua" w:cs="Times New Roman"/>
          <w:lang w:val="en-US"/>
        </w:rPr>
        <w:t>DOI: 10.1097/INF.0b013e31816be052]</w:t>
      </w:r>
    </w:p>
    <w:p w14:paraId="453B554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051C67">
        <w:rPr>
          <w:rFonts w:ascii="Book Antiqua" w:eastAsia="Times New Roman" w:hAnsi="Book Antiqua" w:cs="Times New Roman"/>
          <w:b/>
          <w:lang w:eastAsia="it-IT"/>
        </w:rPr>
        <w:t>Calvo C</w:t>
      </w:r>
      <w:r w:rsidRPr="00051C67">
        <w:rPr>
          <w:rFonts w:ascii="Book Antiqua" w:eastAsia="Times New Roman" w:hAnsi="Book Antiqua" w:cs="Times New Roman"/>
          <w:lang w:eastAsia="it-IT"/>
        </w:rPr>
        <w:t xml:space="preserve">, García-García ML, Pozo F, Paula G, Molinero M, Calderón A, </w:t>
      </w:r>
      <w:r w:rsidR="00051C67">
        <w:fldChar w:fldCharType="begin"/>
      </w:r>
      <w:r w:rsidR="00051C67">
        <w:instrText xml:space="preserve"> HYPERLINK "http://www.ncbi.nlm.nih.gov/pubmed/?term=Gonz%C3%A1lez-Esguevillas%20M%5BAuthor%5D&amp;cauthor=true&amp;cauthor_uid=26496310" </w:instrText>
      </w:r>
      <w:r w:rsidR="00051C67">
        <w:fldChar w:fldCharType="separate"/>
      </w:r>
      <w:r w:rsidRPr="00051C67">
        <w:rPr>
          <w:rStyle w:val="a3"/>
          <w:rFonts w:ascii="Book Antiqua" w:eastAsia="Times New Roman" w:hAnsi="Book Antiqua" w:cs="Times New Roman"/>
          <w:color w:val="auto"/>
          <w:u w:val="none"/>
        </w:rPr>
        <w:t>González-Esguevillas M</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rPr>
        <w:t>,</w:t>
      </w:r>
      <w:r w:rsidRPr="00051C67">
        <w:rPr>
          <w:rFonts w:ascii="Book Antiqua" w:eastAsia="Times New Roman" w:hAnsi="Book Antiqua" w:cs="Times New Roman"/>
          <w:lang w:eastAsia="it-IT"/>
        </w:rPr>
        <w:t xml:space="preserve"> Casas I. Respiratory Syncytial Virus Coinfections With Rhinovirus and Human Bocavirus in Hospitalized Children. </w:t>
      </w:r>
      <w:r w:rsidRPr="00CE6FFB">
        <w:rPr>
          <w:rFonts w:ascii="Book Antiqua" w:eastAsia="Times New Roman" w:hAnsi="Book Antiqua" w:cs="Times New Roman"/>
          <w:i/>
          <w:iCs/>
          <w:lang w:eastAsia="it-IT"/>
        </w:rPr>
        <w:t>Medicine</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iCs/>
          <w:lang w:eastAsia="it-IT"/>
        </w:rPr>
        <w:t>94</w:t>
      </w:r>
      <w:r w:rsidRPr="00CE6FFB">
        <w:rPr>
          <w:rFonts w:ascii="Book Antiqua" w:eastAsia="Times New Roman" w:hAnsi="Book Antiqua" w:cs="Times New Roman"/>
          <w:lang w:eastAsia="it-IT"/>
        </w:rPr>
        <w:t xml:space="preserve">: e1788 [PMID: 26496310 </w:t>
      </w:r>
      <w:r w:rsidRPr="00CE6FFB">
        <w:rPr>
          <w:rFonts w:ascii="Book Antiqua" w:eastAsia="Times New Roman" w:hAnsi="Book Antiqua" w:cs="Times New Roman"/>
        </w:rPr>
        <w:t>DOI: 10.1097/MD.0000000000001788]</w:t>
      </w:r>
    </w:p>
    <w:p w14:paraId="10433C05" w14:textId="3BDA142F"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Calvo C</w:t>
      </w:r>
      <w:r w:rsidRPr="00CE6FFB">
        <w:rPr>
          <w:rFonts w:ascii="Book Antiqua" w:eastAsia="Times New Roman" w:hAnsi="Book Antiqua" w:cs="Times New Roman"/>
          <w:lang w:val="en-US" w:eastAsia="it-IT"/>
        </w:rPr>
        <w:t xml:space="preserve">, García-García ML, Sanchez-Dehesa R, Román C, Tabares A, Pozo F, Casas I. Eight year prospective study of adenoviruses infections in hospitalized children. Comparison with other respiratory viruses. </w:t>
      </w:r>
      <w:r w:rsidRPr="00CE6FFB">
        <w:rPr>
          <w:rFonts w:ascii="Book Antiqua" w:eastAsia="Times New Roman" w:hAnsi="Book Antiqua" w:cs="Times New Roman"/>
          <w:i/>
          <w:iCs/>
          <w:lang w:val="en-US" w:eastAsia="it-IT"/>
        </w:rPr>
        <w:t xml:space="preserve">PloS </w:t>
      </w:r>
      <w:r w:rsidR="00580CE0" w:rsidRPr="00CE6FFB">
        <w:rPr>
          <w:rFonts w:ascii="Book Antiqua" w:eastAsia="Times New Roman" w:hAnsi="Book Antiqua" w:cs="Times New Roman"/>
          <w:i/>
          <w:iCs/>
          <w:lang w:val="en-US" w:eastAsia="it-IT"/>
        </w:rPr>
        <w:t>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10</w:t>
      </w:r>
      <w:r w:rsidRPr="00CE6FFB">
        <w:rPr>
          <w:rFonts w:ascii="Book Antiqua" w:eastAsia="Times New Roman" w:hAnsi="Book Antiqua" w:cs="Times New Roman"/>
          <w:lang w:val="en-US" w:eastAsia="it-IT"/>
        </w:rPr>
        <w:t xml:space="preserve">: e0132162 [PMID: 26147465 </w:t>
      </w:r>
      <w:r w:rsidRPr="00CE6FFB">
        <w:rPr>
          <w:rFonts w:ascii="Book Antiqua" w:eastAsia="Times New Roman" w:hAnsi="Book Antiqua" w:cs="Times New Roman"/>
          <w:lang w:val="en-US"/>
        </w:rPr>
        <w:t>DOI: 10.1371/journal.pone.0132162]</w:t>
      </w:r>
    </w:p>
    <w:p w14:paraId="7E623A45" w14:textId="384515B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Calvo C</w:t>
      </w:r>
      <w:r w:rsidRPr="00CE6FFB">
        <w:rPr>
          <w:rFonts w:ascii="Book Antiqua" w:hAnsi="Book Antiqua" w:cs="Times New Roman"/>
          <w:lang w:val="en-US"/>
        </w:rPr>
        <w:t xml:space="preserve">, Pozo F, García-García ML, Sanchez M, Lopez-Valero M, Pérez-Breña P, Casas I. Detection of new respiratory viruses in hospitalized infants with bronchiolitis: a three-year prospective study. </w:t>
      </w:r>
      <w:r w:rsidRPr="00CE6FFB">
        <w:rPr>
          <w:rFonts w:ascii="Book Antiqua" w:hAnsi="Book Antiqua" w:cs="Times New Roman"/>
          <w:i/>
          <w:lang w:val="en-US"/>
        </w:rPr>
        <w:t>Acta Paediatr</w:t>
      </w:r>
      <w:r w:rsidRPr="00CE6FFB">
        <w:rPr>
          <w:rFonts w:ascii="Book Antiqua" w:hAnsi="Book Antiqua" w:cs="Times New Roman"/>
          <w:lang w:val="en-US"/>
        </w:rPr>
        <w:t xml:space="preserve"> 2010; </w:t>
      </w:r>
      <w:r w:rsidRPr="00CE6FFB">
        <w:rPr>
          <w:rFonts w:ascii="Book Antiqua" w:hAnsi="Book Antiqua" w:cs="Times New Roman"/>
          <w:b/>
          <w:lang w:val="en-US"/>
        </w:rPr>
        <w:t>99</w:t>
      </w:r>
      <w:r w:rsidRPr="00CE6FFB">
        <w:rPr>
          <w:rFonts w:ascii="Book Antiqua" w:hAnsi="Book Antiqua" w:cs="Times New Roman"/>
          <w:lang w:val="en-US"/>
        </w:rPr>
        <w:t>: 883-887 [</w:t>
      </w:r>
      <w:r w:rsidRPr="00CE6FFB">
        <w:rPr>
          <w:rFonts w:ascii="Book Antiqua" w:eastAsia="Times New Roman" w:hAnsi="Book Antiqua" w:cs="Times New Roman"/>
          <w:lang w:eastAsia="it-IT"/>
        </w:rPr>
        <w:t xml:space="preserve">PMID: 20163373 </w:t>
      </w:r>
      <w:r w:rsidRPr="00CE6FFB">
        <w:rPr>
          <w:rFonts w:ascii="Book Antiqua" w:hAnsi="Book Antiqua" w:cs="Times New Roman"/>
          <w:lang w:val="en-US"/>
        </w:rPr>
        <w:t>DOI: 10.1111/j.1651-2227.2010.01714.x]</w:t>
      </w:r>
    </w:p>
    <w:p w14:paraId="6D39E729"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Campe H</w:t>
      </w:r>
      <w:r w:rsidRPr="00CE6FFB">
        <w:rPr>
          <w:rFonts w:ascii="Book Antiqua" w:hAnsi="Book Antiqua" w:cs="Times New Roman"/>
          <w:lang w:val="en-US"/>
        </w:rPr>
        <w:t xml:space="preserve">, Hartberger C, Sing A. Role of Human Bocavirus infections in outbreaks of gastroenteritis. </w:t>
      </w:r>
      <w:r w:rsidRPr="00CE6FFB">
        <w:rPr>
          <w:rFonts w:ascii="Book Antiqua" w:hAnsi="Book Antiqua" w:cs="Times New Roman"/>
          <w:i/>
          <w:lang w:val="en-US"/>
        </w:rPr>
        <w:t>J Clin Virol</w:t>
      </w:r>
      <w:r w:rsidRPr="00CE6FFB">
        <w:rPr>
          <w:rFonts w:ascii="Book Antiqua" w:hAnsi="Book Antiqua" w:cs="Times New Roman"/>
          <w:lang w:val="en-US"/>
        </w:rPr>
        <w:t xml:space="preserve"> 2008; </w:t>
      </w:r>
      <w:r w:rsidRPr="00CE6FFB">
        <w:rPr>
          <w:rFonts w:ascii="Book Antiqua" w:hAnsi="Book Antiqua" w:cs="Times New Roman"/>
          <w:b/>
          <w:lang w:val="en-US"/>
        </w:rPr>
        <w:t>43</w:t>
      </w:r>
      <w:r w:rsidRPr="00CE6FFB">
        <w:rPr>
          <w:rFonts w:ascii="Book Antiqua" w:hAnsi="Book Antiqua" w:cs="Times New Roman"/>
          <w:lang w:val="en-US"/>
        </w:rPr>
        <w:t>: 340-342 [PMID: 18835213 DOI: 10.1016/j.jcv.2008.07.014]</w:t>
      </w:r>
    </w:p>
    <w:p w14:paraId="6165F259" w14:textId="60C113FB"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Campos GS</w:t>
      </w:r>
      <w:r w:rsidRPr="00CE6FFB">
        <w:rPr>
          <w:rFonts w:ascii="Book Antiqua" w:eastAsia="Times New Roman" w:hAnsi="Book Antiqua" w:cs="Times New Roman"/>
          <w:lang w:eastAsia="it-IT"/>
        </w:rPr>
        <w:t xml:space="preserve">, Sampaio S, Lyve M, Menezes ADL, Tigre DM, </w:t>
      </w:r>
      <w:r w:rsidR="0040194C" w:rsidRPr="00CE6FFB">
        <w:rPr>
          <w:rFonts w:ascii="Book Antiqua" w:eastAsia="Times New Roman" w:hAnsi="Book Antiqua" w:cs="Times New Roman"/>
          <w:lang w:eastAsia="it-IT"/>
        </w:rPr>
        <w:t>Moura Costa LF, Chinalia FA</w:t>
      </w:r>
      <w:r w:rsidRPr="00CE6FFB">
        <w:rPr>
          <w:rFonts w:ascii="Book Antiqua" w:eastAsia="Times New Roman" w:hAnsi="Book Antiqua" w:cs="Times New Roman"/>
          <w:lang w:eastAsia="it-IT"/>
        </w:rPr>
        <w:t xml:space="preserve">, Sardi, SI. </w:t>
      </w:r>
      <w:r w:rsidRPr="00CE6FFB">
        <w:rPr>
          <w:rFonts w:ascii="Book Antiqua" w:eastAsia="Times New Roman" w:hAnsi="Book Antiqua" w:cs="Times New Roman"/>
          <w:lang w:val="en-US" w:eastAsia="it-IT"/>
        </w:rPr>
        <w:t xml:space="preserve">Human bocavirus in acute gastroenteritis in children in Brazil. </w:t>
      </w:r>
      <w:r w:rsidRPr="00CE6FFB">
        <w:rPr>
          <w:rFonts w:ascii="Book Antiqua" w:eastAsia="Times New Roman" w:hAnsi="Book Antiqua" w:cs="Times New Roman"/>
          <w:i/>
          <w:iCs/>
          <w:lang w:val="en-US" w:eastAsia="it-IT"/>
        </w:rPr>
        <w:t xml:space="preserve">J Med Virol </w:t>
      </w:r>
      <w:r w:rsidRPr="00CE6FFB">
        <w:rPr>
          <w:rFonts w:ascii="Book Antiqua" w:eastAsia="Times New Roman" w:hAnsi="Book Antiqua" w:cs="Times New Roman"/>
          <w:iCs/>
          <w:lang w:val="en-US" w:eastAsia="it-IT"/>
        </w:rPr>
        <w:t>2016;</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b/>
          <w:iCs/>
          <w:lang w:val="en-US" w:eastAsia="it-IT"/>
        </w:rPr>
        <w:t>88</w:t>
      </w:r>
      <w:r w:rsidRPr="00CE6FFB">
        <w:rPr>
          <w:rFonts w:ascii="Book Antiqua" w:eastAsia="Times New Roman" w:hAnsi="Book Antiqua" w:cs="Times New Roman"/>
          <w:lang w:val="en-US" w:eastAsia="it-IT"/>
        </w:rPr>
        <w:t>: 166-170 [PMID: 26059266 DOI: 10.1002/jmv.24293]</w:t>
      </w:r>
    </w:p>
    <w:p w14:paraId="25542EA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Canducci F</w:t>
      </w:r>
      <w:r w:rsidRPr="00CE6FFB">
        <w:rPr>
          <w:rFonts w:ascii="Book Antiqua" w:hAnsi="Book Antiqua" w:cs="Times New Roman"/>
          <w:lang w:val="en-US"/>
        </w:rPr>
        <w:t xml:space="preserve">, Debiaggi M, Sampaolo M, Marinozzi MC, Berrè S, Terulla C, Gargantini G, Cambieri P, Romero E, Clementi M. Two-year prospective study of single infections and co-infections by respiratory syncytial virus and viruses identified recently in infants with acute respiratory disease. </w:t>
      </w:r>
      <w:r w:rsidRPr="00CE6FFB">
        <w:rPr>
          <w:rFonts w:ascii="Book Antiqua" w:hAnsi="Book Antiqua" w:cs="Times New Roman"/>
          <w:i/>
          <w:lang w:val="en-US"/>
        </w:rPr>
        <w:t>J Med Virol</w:t>
      </w:r>
      <w:r w:rsidRPr="00CE6FFB">
        <w:rPr>
          <w:rFonts w:ascii="Book Antiqua" w:hAnsi="Book Antiqua" w:cs="Times New Roman"/>
          <w:lang w:val="en-US"/>
        </w:rPr>
        <w:t xml:space="preserve"> 2008; </w:t>
      </w:r>
      <w:r w:rsidRPr="00CE6FFB">
        <w:rPr>
          <w:rFonts w:ascii="Book Antiqua" w:hAnsi="Book Antiqua" w:cs="Times New Roman"/>
          <w:b/>
          <w:lang w:val="en-US"/>
        </w:rPr>
        <w:t>80</w:t>
      </w:r>
      <w:r w:rsidRPr="00CE6FFB">
        <w:rPr>
          <w:rFonts w:ascii="Book Antiqua" w:hAnsi="Book Antiqua" w:cs="Times New Roman"/>
          <w:lang w:val="en-US"/>
        </w:rPr>
        <w:t>: 716-723 [</w:t>
      </w:r>
      <w:r w:rsidRPr="00CE6FFB">
        <w:rPr>
          <w:rFonts w:ascii="Book Antiqua" w:eastAsia="Times New Roman" w:hAnsi="Book Antiqua" w:cs="Times New Roman"/>
          <w:lang w:eastAsia="it-IT"/>
        </w:rPr>
        <w:t xml:space="preserve">PMID: 18297694 </w:t>
      </w:r>
      <w:r w:rsidRPr="00CE6FFB">
        <w:rPr>
          <w:rFonts w:ascii="Book Antiqua" w:hAnsi="Book Antiqua" w:cs="Times New Roman"/>
          <w:lang w:val="en-US"/>
        </w:rPr>
        <w:t>DOI: 10.1002/jmv.21108]</w:t>
      </w:r>
    </w:p>
    <w:p w14:paraId="298E876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Cantais A</w:t>
      </w:r>
      <w:r w:rsidRPr="00CE6FFB">
        <w:rPr>
          <w:rFonts w:ascii="Book Antiqua" w:eastAsia="Times New Roman" w:hAnsi="Book Antiqua" w:cs="Times New Roman"/>
          <w:lang w:val="en-US" w:eastAsia="it-IT"/>
        </w:rPr>
        <w:t xml:space="preserve">, Mory O, Pillet S, Verhoeven PO, Bonneau J, Patural H, Pozzetto B. Epidemiology and microbiological investigations of community-acquired pneumonia in children admitted at the emergency department of a university hospital. </w:t>
      </w:r>
      <w:r w:rsidRPr="00CE6FFB">
        <w:rPr>
          <w:rFonts w:ascii="Book Antiqua" w:eastAsia="Times New Roman" w:hAnsi="Book Antiqua" w:cs="Times New Roman"/>
          <w:i/>
          <w:iCs/>
          <w:lang w:val="en-US" w:eastAsia="it-IT"/>
        </w:rPr>
        <w:t>J Clin Virol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60</w:t>
      </w:r>
      <w:r w:rsidRPr="00CE6FFB">
        <w:rPr>
          <w:rFonts w:ascii="Book Antiqua" w:eastAsia="Times New Roman" w:hAnsi="Book Antiqua" w:cs="Times New Roman"/>
          <w:lang w:val="en-US" w:eastAsia="it-IT"/>
        </w:rPr>
        <w:t xml:space="preserve">: 402-407 [PMID: 24915939 </w:t>
      </w:r>
      <w:r w:rsidRPr="00CE6FFB">
        <w:rPr>
          <w:rFonts w:ascii="Book Antiqua" w:hAnsi="Book Antiqua" w:cs="Times New Roman"/>
          <w:lang w:val="en-US"/>
        </w:rPr>
        <w:t xml:space="preserve">DOI: </w:t>
      </w:r>
      <w:r w:rsidRPr="00CE6FFB">
        <w:rPr>
          <w:rFonts w:ascii="Book Antiqua" w:eastAsia="Times New Roman" w:hAnsi="Book Antiqua" w:cs="Times New Roman"/>
          <w:lang w:val="en-US"/>
        </w:rPr>
        <w:t>10.1016/j.jcv.2014.05.006]</w:t>
      </w:r>
    </w:p>
    <w:p w14:paraId="5BEC2505" w14:textId="4D5F8BC9"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Carrol ED</w:t>
      </w:r>
      <w:r w:rsidRPr="00CE6FFB">
        <w:rPr>
          <w:rFonts w:ascii="Book Antiqua" w:eastAsia="Times New Roman" w:hAnsi="Book Antiqua" w:cs="Times New Roman"/>
          <w:lang w:val="en-US" w:eastAsia="it-IT"/>
        </w:rPr>
        <w:t xml:space="preserve">, Mankhambo LA, Guiver M, Banda DL, Denis B, Dove W, </w:t>
      </w:r>
      <w:hyperlink r:id="rId30" w:history="1">
        <w:r w:rsidRPr="00CE6FFB">
          <w:rPr>
            <w:rStyle w:val="a3"/>
            <w:rFonts w:ascii="Book Antiqua" w:eastAsia="Times New Roman" w:hAnsi="Book Antiqua" w:cs="Times New Roman"/>
            <w:color w:val="auto"/>
            <w:u w:val="none"/>
            <w:lang w:val="en-US"/>
          </w:rPr>
          <w:t>Jeffers G</w:t>
        </w:r>
      </w:hyperlink>
      <w:r w:rsidRPr="00CE6FFB">
        <w:rPr>
          <w:rFonts w:ascii="Book Antiqua" w:eastAsia="Times New Roman" w:hAnsi="Book Antiqua" w:cs="Times New Roman"/>
          <w:lang w:val="en-US"/>
        </w:rPr>
        <w:t xml:space="preserve">, </w:t>
      </w:r>
      <w:hyperlink r:id="rId31" w:history="1">
        <w:r w:rsidRPr="00CE6FFB">
          <w:rPr>
            <w:rStyle w:val="a3"/>
            <w:rFonts w:ascii="Book Antiqua" w:eastAsia="Times New Roman" w:hAnsi="Book Antiqua" w:cs="Times New Roman"/>
            <w:color w:val="auto"/>
            <w:u w:val="none"/>
            <w:lang w:val="en-US"/>
          </w:rPr>
          <w:t>Molyneux EM</w:t>
        </w:r>
      </w:hyperlink>
      <w:r w:rsidRPr="00CE6FFB">
        <w:rPr>
          <w:rFonts w:ascii="Book Antiqua" w:eastAsia="Times New Roman" w:hAnsi="Book Antiqua" w:cs="Times New Roman"/>
          <w:lang w:val="en-US"/>
        </w:rPr>
        <w:t xml:space="preserve">, </w:t>
      </w:r>
      <w:hyperlink r:id="rId32" w:history="1">
        <w:r w:rsidRPr="00CE6FFB">
          <w:rPr>
            <w:rStyle w:val="a3"/>
            <w:rFonts w:ascii="Book Antiqua" w:eastAsia="Times New Roman" w:hAnsi="Book Antiqua" w:cs="Times New Roman"/>
            <w:color w:val="auto"/>
            <w:u w:val="none"/>
            <w:lang w:val="en-US"/>
          </w:rPr>
          <w:t>Molyneux ME</w:t>
        </w:r>
      </w:hyperlink>
      <w:r w:rsidRPr="00CE6FFB">
        <w:rPr>
          <w:rFonts w:ascii="Book Antiqua" w:eastAsia="Times New Roman" w:hAnsi="Book Antiqua" w:cs="Times New Roman"/>
          <w:lang w:val="en-US"/>
        </w:rPr>
        <w:t xml:space="preserve">, </w:t>
      </w:r>
      <w:hyperlink r:id="rId33" w:history="1">
        <w:r w:rsidRPr="00CE6FFB">
          <w:rPr>
            <w:rStyle w:val="a3"/>
            <w:rFonts w:ascii="Book Antiqua" w:eastAsia="Times New Roman" w:hAnsi="Book Antiqua" w:cs="Times New Roman"/>
            <w:color w:val="auto"/>
            <w:u w:val="none"/>
            <w:lang w:val="en-US"/>
          </w:rPr>
          <w:t>Hart CA</w:t>
        </w:r>
      </w:hyperlink>
      <w:r w:rsidRPr="00CE6FFB">
        <w:rPr>
          <w:rFonts w:ascii="Book Antiqua" w:eastAsia="Times New Roman" w:hAnsi="Book Antiqua" w:cs="Times New Roman"/>
          <w:lang w:val="en-US"/>
        </w:rPr>
        <w:t xml:space="preserve">, </w:t>
      </w:r>
      <w:hyperlink r:id="rId34" w:history="1">
        <w:r w:rsidRPr="00CE6FFB">
          <w:rPr>
            <w:rStyle w:val="a3"/>
            <w:rFonts w:ascii="Book Antiqua" w:eastAsia="Times New Roman" w:hAnsi="Book Antiqua" w:cs="Times New Roman"/>
            <w:color w:val="auto"/>
            <w:u w:val="none"/>
            <w:lang w:val="en-US"/>
          </w:rPr>
          <w:t>Graham SM</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PCR improves diagnostic yield from lung aspiration in Malawian children with radiologically confirmed pneumonia. </w:t>
      </w:r>
      <w:r w:rsidRPr="00CE6FFB">
        <w:rPr>
          <w:rFonts w:ascii="Book Antiqua" w:eastAsia="Times New Roman" w:hAnsi="Book Antiqua" w:cs="Times New Roman"/>
          <w:i/>
          <w:iCs/>
          <w:lang w:eastAsia="it-IT"/>
        </w:rPr>
        <w:t xml:space="preserve">PloS </w:t>
      </w:r>
      <w:r w:rsidR="00580CE0" w:rsidRPr="00CE6FFB">
        <w:rPr>
          <w:rFonts w:ascii="Book Antiqua" w:eastAsia="Times New Roman" w:hAnsi="Book Antiqua" w:cs="Times New Roman"/>
          <w:i/>
          <w:iCs/>
          <w:lang w:eastAsia="it-IT"/>
        </w:rPr>
        <w:t>O</w:t>
      </w:r>
      <w:r w:rsidRPr="00CE6FFB">
        <w:rPr>
          <w:rFonts w:ascii="Book Antiqua" w:eastAsia="Times New Roman" w:hAnsi="Book Antiqua" w:cs="Times New Roman"/>
          <w:i/>
          <w:iCs/>
          <w:lang w:eastAsia="it-IT"/>
        </w:rPr>
        <w:t>ne</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lang w:eastAsia="it-IT"/>
        </w:rPr>
        <w:t>6</w:t>
      </w:r>
      <w:r w:rsidRPr="00CE6FFB">
        <w:rPr>
          <w:rFonts w:ascii="Book Antiqua" w:eastAsia="Times New Roman" w:hAnsi="Book Antiqua" w:cs="Times New Roman"/>
          <w:lang w:eastAsia="it-IT"/>
        </w:rPr>
        <w:t xml:space="preserve">: e21042 [PMID: 21695128  </w:t>
      </w:r>
      <w:r w:rsidRPr="00CE6FFB">
        <w:rPr>
          <w:rFonts w:ascii="Book Antiqua" w:eastAsia="Times New Roman" w:hAnsi="Book Antiqua" w:cs="Times New Roman"/>
        </w:rPr>
        <w:t>DOI: 10.1371/journal.pone.0021042]</w:t>
      </w:r>
    </w:p>
    <w:p w14:paraId="0D552509"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Cashman O</w:t>
      </w:r>
      <w:r w:rsidRPr="00CE6FFB">
        <w:rPr>
          <w:rFonts w:ascii="Book Antiqua" w:eastAsia="Times New Roman" w:hAnsi="Book Antiqua" w:cs="Times New Roman"/>
          <w:lang w:val="en-US" w:eastAsia="it-IT"/>
        </w:rPr>
        <w:t xml:space="preserve">, O’Shea H. Detection of human bocaviruses 1, 2 and 3 in Irish children presenting with gastroenteritis. </w:t>
      </w:r>
      <w:r w:rsidRPr="00CE6FFB">
        <w:rPr>
          <w:rFonts w:ascii="Book Antiqua" w:eastAsia="Times New Roman" w:hAnsi="Book Antiqua" w:cs="Times New Roman"/>
          <w:i/>
          <w:iCs/>
          <w:lang w:eastAsia="it-IT"/>
        </w:rPr>
        <w:t>Arch Virol</w:t>
      </w:r>
      <w:r w:rsidRPr="00CE6FFB">
        <w:rPr>
          <w:rFonts w:ascii="Book Antiqua" w:eastAsia="Times New Roman" w:hAnsi="Book Antiqua" w:cs="Times New Roman"/>
          <w:lang w:eastAsia="it-IT"/>
        </w:rPr>
        <w:t xml:space="preserve"> 2012; </w:t>
      </w:r>
      <w:r w:rsidRPr="00CE6FFB">
        <w:rPr>
          <w:rFonts w:ascii="Book Antiqua" w:eastAsia="Times New Roman" w:hAnsi="Book Antiqua" w:cs="Times New Roman"/>
          <w:b/>
          <w:iCs/>
          <w:lang w:eastAsia="it-IT"/>
        </w:rPr>
        <w:t>157</w:t>
      </w:r>
      <w:r w:rsidRPr="00CE6FFB">
        <w:rPr>
          <w:rFonts w:ascii="Book Antiqua" w:eastAsia="Times New Roman" w:hAnsi="Book Antiqua" w:cs="Times New Roman"/>
          <w:lang w:eastAsia="it-IT"/>
        </w:rPr>
        <w:t>: 1767-1773 [PMID: 22614812 DOI: 10.1007/s00705]</w:t>
      </w:r>
    </w:p>
    <w:p w14:paraId="167A732F" w14:textId="5C0BA443" w:rsidR="00E154A6" w:rsidRPr="00CE6FFB" w:rsidRDefault="00C11D9C"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 xml:space="preserve">Wagner </w:t>
      </w:r>
      <w:r w:rsidR="00E154A6" w:rsidRPr="00CE6FFB">
        <w:rPr>
          <w:rFonts w:ascii="Book Antiqua" w:eastAsia="Times New Roman" w:hAnsi="Book Antiqua" w:cs="Times New Roman"/>
          <w:b/>
          <w:lang w:val="en-US" w:eastAsia="it-IT"/>
        </w:rPr>
        <w:t>J</w:t>
      </w:r>
      <w:r w:rsidRPr="00CE6FFB">
        <w:rPr>
          <w:rFonts w:ascii="Book Antiqua" w:eastAsia="Times New Roman" w:hAnsi="Book Antiqua" w:cs="Times New Roman"/>
          <w:b/>
          <w:lang w:val="en-US" w:eastAsia="it-IT"/>
        </w:rPr>
        <w:t>C</w:t>
      </w:r>
      <w:r w:rsidR="00E154A6" w:rsidRPr="00CE6FFB">
        <w:rPr>
          <w:rFonts w:ascii="Book Antiqua" w:eastAsia="Times New Roman" w:hAnsi="Book Antiqua" w:cs="Times New Roman"/>
          <w:lang w:val="en-US" w:eastAsia="it-IT"/>
        </w:rPr>
        <w:t xml:space="preserve">, Pyles RB, Miller AL, Nokso-Koivisto J, Loeffelholz MJ, Chonmaitree T. Determining Persistence of Bocavirus DNA in the Respiratory Tract of Children by Pyrosequencing. </w:t>
      </w:r>
      <w:hyperlink r:id="rId35" w:tooltip="The Pediatric infectious disease journal." w:history="1">
        <w:r w:rsidR="00E154A6" w:rsidRPr="00CE6FFB">
          <w:rPr>
            <w:rStyle w:val="a3"/>
            <w:rFonts w:ascii="Book Antiqua" w:eastAsia="Times New Roman" w:hAnsi="Book Antiqua" w:cs="Times New Roman"/>
            <w:i/>
            <w:color w:val="auto"/>
            <w:u w:val="none"/>
            <w:lang w:val="en-US"/>
          </w:rPr>
          <w:t>Pediatr Infect Dis J</w:t>
        </w:r>
      </w:hyperlink>
      <w:r w:rsidR="00E154A6" w:rsidRPr="00CE6FFB">
        <w:rPr>
          <w:rFonts w:ascii="Book Antiqua" w:eastAsia="Times New Roman" w:hAnsi="Book Antiqua" w:cs="Times New Roman"/>
          <w:lang w:val="en-US"/>
        </w:rPr>
        <w:t xml:space="preserve"> 2016; </w:t>
      </w:r>
      <w:r w:rsidR="00EC3F7B" w:rsidRPr="00CE6FFB">
        <w:rPr>
          <w:rFonts w:ascii="Book Antiqua" w:eastAsia="Times New Roman" w:hAnsi="Book Antiqua" w:cs="Times New Roman"/>
          <w:b/>
          <w:lang w:val="en-US"/>
        </w:rPr>
        <w:t>5:</w:t>
      </w:r>
      <w:r w:rsidR="00EC3F7B" w:rsidRPr="00CE6FFB">
        <w:rPr>
          <w:rFonts w:ascii="Book Antiqua" w:eastAsia="Times New Roman" w:hAnsi="Book Antiqua" w:cs="Times New Roman"/>
          <w:lang w:val="en-US"/>
        </w:rPr>
        <w:t xml:space="preserve"> 471-476 </w:t>
      </w:r>
      <w:r w:rsidR="00E154A6" w:rsidRPr="00CE6FFB">
        <w:rPr>
          <w:rFonts w:ascii="Book Antiqua" w:eastAsia="Times New Roman" w:hAnsi="Book Antiqua" w:cs="Times New Roman"/>
          <w:lang w:val="en-US"/>
        </w:rPr>
        <w:t>[</w:t>
      </w:r>
      <w:r w:rsidR="00E154A6" w:rsidRPr="00CE6FFB">
        <w:rPr>
          <w:rFonts w:ascii="Book Antiqua" w:eastAsia="Times New Roman" w:hAnsi="Book Antiqua" w:cs="Times New Roman"/>
          <w:lang w:val="en-US" w:eastAsia="it-IT"/>
        </w:rPr>
        <w:t>PMID: 26766144</w:t>
      </w:r>
      <w:r w:rsidR="00EC3F7B" w:rsidRPr="00CE6FFB">
        <w:rPr>
          <w:rFonts w:ascii="Book Antiqua" w:eastAsia="Times New Roman" w:hAnsi="Book Antiqua" w:cs="Times New Roman"/>
          <w:lang w:val="en-US" w:eastAsia="it-IT"/>
        </w:rPr>
        <w:t xml:space="preserve"> DOI: 10.1097/INF.0000000000001058</w:t>
      </w:r>
      <w:r w:rsidR="00E154A6" w:rsidRPr="00CE6FFB">
        <w:rPr>
          <w:rFonts w:ascii="Book Antiqua" w:eastAsia="Times New Roman" w:hAnsi="Book Antiqua" w:cs="Times New Roman"/>
          <w:lang w:val="en-US" w:eastAsia="it-IT"/>
        </w:rPr>
        <w:t>]</w:t>
      </w:r>
    </w:p>
    <w:p w14:paraId="72A18C4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Catalano-Pons C</w:t>
      </w:r>
      <w:r w:rsidRPr="00CE6FFB">
        <w:rPr>
          <w:rFonts w:ascii="Book Antiqua" w:hAnsi="Book Antiqua" w:cs="Times New Roman"/>
          <w:lang w:val="en-US"/>
        </w:rPr>
        <w:t xml:space="preserve">, Bue M, Laude H, Cattan F, Moulin F, Menager C, Cosnes-Lambe C, Chalumeau M, Giraud C, Meritet JF, Rozenberg F, Lebon P, Gendrel D. Human bocavirus infection in hospitalized children during winter.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2007; </w:t>
      </w:r>
      <w:r w:rsidRPr="00CE6FFB">
        <w:rPr>
          <w:rFonts w:ascii="Book Antiqua" w:hAnsi="Book Antiqua" w:cs="Times New Roman"/>
          <w:b/>
          <w:lang w:val="en-US"/>
        </w:rPr>
        <w:t>26</w:t>
      </w:r>
      <w:r w:rsidRPr="00CE6FFB">
        <w:rPr>
          <w:rFonts w:ascii="Book Antiqua" w:hAnsi="Book Antiqua" w:cs="Times New Roman"/>
          <w:lang w:val="en-US"/>
        </w:rPr>
        <w:t>: 959-960 [</w:t>
      </w:r>
      <w:r w:rsidRPr="00CE6FFB">
        <w:rPr>
          <w:rFonts w:ascii="Book Antiqua" w:eastAsia="Times New Roman" w:hAnsi="Book Antiqua" w:cs="Times New Roman"/>
          <w:lang w:val="en-US" w:eastAsia="it-IT"/>
        </w:rPr>
        <w:t>PMID: 17901806 DOI: 10.1097/INF.0b013e3181256583]</w:t>
      </w:r>
    </w:p>
    <w:p w14:paraId="3A8FF84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Catalano-Pons C</w:t>
      </w:r>
      <w:r w:rsidRPr="00CE6FFB">
        <w:rPr>
          <w:rFonts w:ascii="Book Antiqua" w:hAnsi="Book Antiqua" w:cs="Times New Roman"/>
          <w:lang w:val="en-US"/>
        </w:rPr>
        <w:t xml:space="preserve">, Giraud C, Rozenberg F, Meritet JF, Lebon P, Gendrel D. Detection of human bocavirus in children with Kawasaki disease. </w:t>
      </w:r>
      <w:r w:rsidRPr="00CE6FFB">
        <w:rPr>
          <w:rFonts w:ascii="Book Antiqua" w:hAnsi="Book Antiqua" w:cs="Times New Roman"/>
          <w:i/>
          <w:lang w:val="en-US"/>
        </w:rPr>
        <w:t>Clin Microbiol Infect</w:t>
      </w:r>
      <w:r w:rsidRPr="00CE6FFB">
        <w:rPr>
          <w:rFonts w:ascii="Book Antiqua" w:hAnsi="Book Antiqua" w:cs="Times New Roman"/>
          <w:lang w:val="en-US"/>
        </w:rPr>
        <w:t xml:space="preserve"> 2007; </w:t>
      </w:r>
      <w:r w:rsidRPr="00CE6FFB">
        <w:rPr>
          <w:rFonts w:ascii="Book Antiqua" w:hAnsi="Book Antiqua" w:cs="Times New Roman"/>
          <w:b/>
          <w:lang w:val="en-US"/>
        </w:rPr>
        <w:t>13</w:t>
      </w:r>
      <w:r w:rsidRPr="00CE6FFB">
        <w:rPr>
          <w:rFonts w:ascii="Book Antiqua" w:hAnsi="Book Antiqua" w:cs="Times New Roman"/>
          <w:lang w:val="en-US"/>
        </w:rPr>
        <w:t>: 1220-1222 [</w:t>
      </w:r>
      <w:r w:rsidRPr="00CE6FFB">
        <w:rPr>
          <w:rFonts w:ascii="Book Antiqua" w:eastAsia="Times New Roman" w:hAnsi="Book Antiqua" w:cs="Times New Roman"/>
          <w:lang w:val="en-US" w:eastAsia="it-IT"/>
        </w:rPr>
        <w:t>PMID: 17850342 DOI: 10.1111/j.1469-0691.2007.01827.x]</w:t>
      </w:r>
    </w:p>
    <w:p w14:paraId="4033BBBE" w14:textId="7FE813E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Chen DH</w:t>
      </w:r>
      <w:r w:rsidRPr="00CE6FFB">
        <w:rPr>
          <w:rFonts w:ascii="Book Antiqua" w:eastAsia="Times New Roman" w:hAnsi="Book Antiqua" w:cs="Times New Roman"/>
          <w:lang w:val="en-US" w:eastAsia="it-IT"/>
        </w:rPr>
        <w:t xml:space="preserve">, Lin YN, Lan SL, Pan XA, Zeng QS, He ZT, </w:t>
      </w:r>
      <w:hyperlink r:id="rId36" w:history="1">
        <w:r w:rsidRPr="00CE6FFB">
          <w:rPr>
            <w:rStyle w:val="a3"/>
            <w:rFonts w:ascii="Book Antiqua" w:eastAsia="Times New Roman" w:hAnsi="Book Antiqua" w:cs="Times New Roman"/>
            <w:color w:val="auto"/>
            <w:u w:val="none"/>
            <w:lang w:val="en-US"/>
          </w:rPr>
          <w:t>Liang M</w:t>
        </w:r>
      </w:hyperlink>
      <w:r w:rsidRPr="00CE6FFB">
        <w:rPr>
          <w:rFonts w:ascii="Book Antiqua" w:eastAsia="Times New Roman" w:hAnsi="Book Antiqua" w:cs="Times New Roman"/>
          <w:lang w:val="en-US"/>
        </w:rPr>
        <w:t xml:space="preserve">, </w:t>
      </w:r>
      <w:hyperlink r:id="rId37" w:history="1">
        <w:r w:rsidRPr="00CE6FFB">
          <w:rPr>
            <w:rStyle w:val="a3"/>
            <w:rFonts w:ascii="Book Antiqua" w:eastAsia="Times New Roman" w:hAnsi="Book Antiqua" w:cs="Times New Roman"/>
            <w:color w:val="auto"/>
            <w:u w:val="none"/>
            <w:lang w:val="en-US"/>
          </w:rPr>
          <w:t>Zhang BY</w:t>
        </w:r>
      </w:hyperlink>
      <w:r w:rsidRPr="00CE6FFB">
        <w:rPr>
          <w:rFonts w:ascii="Book Antiqua" w:eastAsia="Times New Roman" w:hAnsi="Book Antiqua" w:cs="Times New Roman"/>
          <w:lang w:val="en-US"/>
        </w:rPr>
        <w:t xml:space="preserve">, </w:t>
      </w:r>
      <w:hyperlink r:id="rId38" w:history="1">
        <w:r w:rsidRPr="00CE6FFB">
          <w:rPr>
            <w:rStyle w:val="a3"/>
            <w:rFonts w:ascii="Book Antiqua" w:eastAsia="Times New Roman" w:hAnsi="Book Antiqua" w:cs="Times New Roman"/>
            <w:color w:val="auto"/>
            <w:u w:val="none"/>
            <w:lang w:val="en-US"/>
          </w:rPr>
          <w:t>Wu SZ</w:t>
        </w:r>
      </w:hyperlink>
      <w:r w:rsidRPr="00CE6FFB">
        <w:rPr>
          <w:rFonts w:ascii="Book Antiqua" w:eastAsia="Times New Roman" w:hAnsi="Book Antiqua" w:cs="Times New Roman"/>
          <w:lang w:val="en-US"/>
        </w:rPr>
        <w:t xml:space="preserve">, </w:t>
      </w:r>
      <w:hyperlink r:id="rId39" w:history="1">
        <w:r w:rsidRPr="00CE6FFB">
          <w:rPr>
            <w:rStyle w:val="a3"/>
            <w:rFonts w:ascii="Book Antiqua" w:eastAsia="Times New Roman" w:hAnsi="Book Antiqua" w:cs="Times New Roman"/>
            <w:color w:val="auto"/>
            <w:u w:val="none"/>
            <w:lang w:val="en-US"/>
          </w:rPr>
          <w:t>Xu JX</w:t>
        </w:r>
      </w:hyperlink>
      <w:r w:rsidRPr="00CE6FFB">
        <w:rPr>
          <w:rFonts w:ascii="Book Antiqua" w:eastAsia="Times New Roman" w:hAnsi="Book Antiqua" w:cs="Times New Roman"/>
          <w:lang w:val="en-US"/>
        </w:rPr>
        <w:t xml:space="preserve">, </w:t>
      </w:r>
      <w:hyperlink r:id="rId40" w:history="1">
        <w:r w:rsidRPr="00CE6FFB">
          <w:rPr>
            <w:rStyle w:val="a3"/>
            <w:rFonts w:ascii="Book Antiqua" w:eastAsia="Times New Roman" w:hAnsi="Book Antiqua" w:cs="Times New Roman"/>
            <w:color w:val="auto"/>
            <w:u w:val="none"/>
            <w:lang w:val="en-US"/>
          </w:rPr>
          <w:t>Gong XY</w:t>
        </w:r>
      </w:hyperlink>
      <w:r w:rsidRPr="00CE6FFB">
        <w:rPr>
          <w:rFonts w:ascii="Book Antiqua" w:eastAsia="Times New Roman" w:hAnsi="Book Antiqua" w:cs="Times New Roman"/>
          <w:lang w:val="en-US"/>
        </w:rPr>
        <w:t xml:space="preserve">, </w:t>
      </w:r>
      <w:hyperlink r:id="rId41" w:history="1">
        <w:r w:rsidRPr="00CE6FFB">
          <w:rPr>
            <w:rStyle w:val="a3"/>
            <w:rFonts w:ascii="Book Antiqua" w:eastAsia="Times New Roman" w:hAnsi="Book Antiqua" w:cs="Times New Roman"/>
            <w:color w:val="auto"/>
            <w:u w:val="none"/>
            <w:lang w:val="en-US"/>
          </w:rPr>
          <w:t>Zhong NS</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Clinical characteristics of bronchiolitis obliterans in pediatric patients. </w:t>
      </w:r>
      <w:r w:rsidRPr="00CE6FFB">
        <w:rPr>
          <w:rFonts w:ascii="Book Antiqua" w:eastAsia="Times New Roman" w:hAnsi="Book Antiqua" w:cs="Times New Roman"/>
          <w:i/>
          <w:iCs/>
          <w:lang w:val="en-US" w:eastAsia="it-IT"/>
        </w:rPr>
        <w:t xml:space="preserve">Zhonghua </w:t>
      </w:r>
      <w:r w:rsidR="00A93977" w:rsidRPr="00CE6FFB">
        <w:rPr>
          <w:rFonts w:ascii="Book Antiqua" w:eastAsia="Times New Roman" w:hAnsi="Book Antiqua" w:cs="Times New Roman"/>
          <w:i/>
          <w:iCs/>
          <w:lang w:val="en-US" w:eastAsia="it-IT"/>
        </w:rPr>
        <w:t xml:space="preserve">Er Ke Za Zhi </w:t>
      </w:r>
      <w:r w:rsidRPr="00CE6FFB">
        <w:rPr>
          <w:rFonts w:ascii="Book Antiqua" w:eastAsia="Times New Roman" w:hAnsi="Book Antiqua" w:cs="Times New Roman"/>
          <w:lang w:val="en-US" w:eastAsia="it-IT"/>
        </w:rPr>
        <w:t xml:space="preserve">2012; </w:t>
      </w:r>
      <w:r w:rsidRPr="00CE6FFB">
        <w:rPr>
          <w:rFonts w:ascii="Book Antiqua" w:eastAsia="Times New Roman" w:hAnsi="Book Antiqua" w:cs="Times New Roman"/>
          <w:b/>
          <w:iCs/>
          <w:lang w:val="en-US" w:eastAsia="it-IT"/>
        </w:rPr>
        <w:t>50</w:t>
      </w:r>
      <w:r w:rsidRPr="00CE6FFB">
        <w:rPr>
          <w:rFonts w:ascii="Book Antiqua" w:eastAsia="Times New Roman" w:hAnsi="Book Antiqua" w:cs="Times New Roman"/>
          <w:lang w:val="en-US" w:eastAsia="it-IT"/>
        </w:rPr>
        <w:t xml:space="preserve">: 98-102 [PMID: 22455631 </w:t>
      </w:r>
      <w:r w:rsidRPr="00CE6FFB">
        <w:rPr>
          <w:rFonts w:ascii="Book Antiqua" w:eastAsia="Times New Roman" w:hAnsi="Book Antiqua" w:cs="Times New Roman"/>
          <w:lang w:val="en-US"/>
        </w:rPr>
        <w:t>DOI:</w:t>
      </w:r>
      <w:r w:rsidR="00D40D86" w:rsidRPr="00CE6FFB">
        <w:rPr>
          <w:rFonts w:ascii="Book Antiqua" w:eastAsia="Times New Roman" w:hAnsi="Book Antiqua" w:cs="Times New Roman"/>
          <w:lang w:val="en-US"/>
        </w:rPr>
        <w:t xml:space="preserve"> </w:t>
      </w:r>
      <w:r w:rsidRPr="00CE6FFB">
        <w:rPr>
          <w:rFonts w:ascii="Book Antiqua" w:eastAsia="Times New Roman" w:hAnsi="Book Antiqua" w:cs="Times New Roman"/>
          <w:lang w:val="en-US"/>
        </w:rPr>
        <w:t>10.3760/cma.j.i</w:t>
      </w:r>
      <w:r w:rsidRPr="00CE6FFB">
        <w:rPr>
          <w:rFonts w:ascii="Book Antiqua" w:eastAsia="Times New Roman" w:hAnsi="Book Antiqua" w:cs="Times New Roman"/>
          <w:lang w:val="en-US" w:eastAsia="it-IT"/>
        </w:rPr>
        <w:t>]</w:t>
      </w:r>
    </w:p>
    <w:p w14:paraId="3799C90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Chen KF</w:t>
      </w:r>
      <w:r w:rsidRPr="00CE6FFB">
        <w:rPr>
          <w:rFonts w:ascii="Book Antiqua" w:eastAsia="Times New Roman" w:hAnsi="Book Antiqua" w:cs="Times New Roman"/>
          <w:lang w:val="en-US" w:eastAsia="it-IT"/>
        </w:rPr>
        <w:t xml:space="preserve">, Rothman RE, Ramachandran P, Blyn L, Sampath R, Ecker DJ, </w:t>
      </w:r>
      <w:hyperlink r:id="rId42" w:history="1">
        <w:r w:rsidRPr="00CE6FFB">
          <w:rPr>
            <w:rStyle w:val="a3"/>
            <w:rFonts w:ascii="Book Antiqua" w:eastAsia="Times New Roman" w:hAnsi="Book Antiqua" w:cs="Times New Roman"/>
            <w:color w:val="auto"/>
            <w:u w:val="none"/>
            <w:lang w:val="en-US"/>
          </w:rPr>
          <w:t>Valsamakis A</w:t>
        </w:r>
      </w:hyperlink>
      <w:r w:rsidRPr="00CE6FFB">
        <w:rPr>
          <w:rFonts w:ascii="Book Antiqua" w:eastAsia="Times New Roman" w:hAnsi="Book Antiqua" w:cs="Times New Roman"/>
          <w:lang w:val="en-US"/>
        </w:rPr>
        <w:t xml:space="preserve">, </w:t>
      </w:r>
      <w:hyperlink r:id="rId43" w:history="1">
        <w:r w:rsidRPr="00CE6FFB">
          <w:rPr>
            <w:rStyle w:val="a3"/>
            <w:rFonts w:ascii="Book Antiqua" w:eastAsia="Times New Roman" w:hAnsi="Book Antiqua" w:cs="Times New Roman"/>
            <w:color w:val="auto"/>
            <w:u w:val="none"/>
            <w:lang w:val="en-US"/>
          </w:rPr>
          <w:t>Gaydos CA</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Rapid identification viruses from nasal pharyngeal aspirates in acute viral respiratory infections by RT-PCR and electrospray ionization mass spectrometry. </w:t>
      </w:r>
      <w:r w:rsidRPr="00CE6FFB">
        <w:rPr>
          <w:rFonts w:ascii="Book Antiqua" w:eastAsia="Times New Roman" w:hAnsi="Book Antiqua" w:cs="Times New Roman"/>
          <w:i/>
          <w:iCs/>
          <w:lang w:eastAsia="it-IT"/>
        </w:rPr>
        <w:t>J Virol Methods</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173</w:t>
      </w:r>
      <w:r w:rsidRPr="00CE6FFB">
        <w:rPr>
          <w:rFonts w:ascii="Book Antiqua" w:eastAsia="Times New Roman" w:hAnsi="Book Antiqua" w:cs="Times New Roman"/>
          <w:lang w:eastAsia="it-IT"/>
        </w:rPr>
        <w:t xml:space="preserve">: 60-66 [PMID: 21256867 </w:t>
      </w:r>
      <w:r w:rsidRPr="00CE6FFB">
        <w:rPr>
          <w:rFonts w:ascii="Book Antiqua" w:eastAsia="Times New Roman" w:hAnsi="Book Antiqua" w:cs="Times New Roman"/>
        </w:rPr>
        <w:t>DOI: 10.1016/j.jviromet.2011.01.007]</w:t>
      </w:r>
    </w:p>
    <w:p w14:paraId="21C1AA1F" w14:textId="3E133920"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eastAsia="it-IT"/>
        </w:rPr>
        <w:t>Chen L</w:t>
      </w:r>
      <w:r w:rsidRPr="00CE6FFB">
        <w:rPr>
          <w:rFonts w:ascii="Book Antiqua" w:eastAsia="Times New Roman" w:hAnsi="Book Antiqua" w:cs="Times New Roman"/>
          <w:lang w:eastAsia="it-IT"/>
        </w:rPr>
        <w:t xml:space="preserve">, Yao Q, Ma J, Li J, Zhang Q, Yang Y, </w:t>
      </w:r>
      <w:hyperlink r:id="rId44" w:history="1">
        <w:r w:rsidRPr="00CE6FFB">
          <w:rPr>
            <w:rStyle w:val="a3"/>
            <w:rFonts w:ascii="Book Antiqua" w:eastAsia="Times New Roman" w:hAnsi="Book Antiqua" w:cs="Times New Roman"/>
            <w:color w:val="auto"/>
            <w:u w:val="none"/>
          </w:rPr>
          <w:t>Li F</w:t>
        </w:r>
      </w:hyperlink>
      <w:r w:rsidRPr="00CE6FFB">
        <w:rPr>
          <w:rFonts w:ascii="Book Antiqua" w:eastAsia="Times New Roman" w:hAnsi="Book Antiqua" w:cs="Times New Roman"/>
        </w:rPr>
        <w:t xml:space="preserve">, </w:t>
      </w:r>
      <w:hyperlink r:id="rId45" w:history="1">
        <w:r w:rsidRPr="00CE6FFB">
          <w:rPr>
            <w:rStyle w:val="a3"/>
            <w:rFonts w:ascii="Book Antiqua" w:eastAsia="Times New Roman" w:hAnsi="Book Antiqua" w:cs="Times New Roman"/>
            <w:color w:val="auto"/>
            <w:u w:val="none"/>
          </w:rPr>
          <w:t>Sun Y</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A novel integrated strategy for detection of human bocavirus based on a heminested PCR assay combined with boiling lysis method of samples in human specimens. </w:t>
      </w:r>
      <w:r w:rsidRPr="00CE6FFB">
        <w:rPr>
          <w:rFonts w:ascii="Book Antiqua" w:hAnsi="Book Antiqua" w:cs="Times New Roman"/>
          <w:i/>
          <w:lang w:val="en-US"/>
        </w:rPr>
        <w:t>J Virol Methods</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203</w:t>
      </w:r>
      <w:r w:rsidRPr="00CE6FFB">
        <w:rPr>
          <w:rFonts w:ascii="Book Antiqua" w:eastAsia="Times New Roman" w:hAnsi="Book Antiqua" w:cs="Times New Roman"/>
          <w:lang w:val="en-US" w:eastAsia="it-IT"/>
        </w:rPr>
        <w:t>: 48-53 [PMID:</w:t>
      </w:r>
      <w:r w:rsidR="00D40D86"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24680922 </w:t>
      </w:r>
      <w:r w:rsidRPr="00CE6FFB">
        <w:rPr>
          <w:rFonts w:ascii="Book Antiqua" w:eastAsia="Times New Roman" w:hAnsi="Book Antiqua" w:cs="Times New Roman"/>
          <w:lang w:val="en-US"/>
        </w:rPr>
        <w:t>DOI: 10.1016/j.jviromet.2014.03.009]</w:t>
      </w:r>
    </w:p>
    <w:p w14:paraId="1DA830EB" w14:textId="01D6B411"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Chen YW</w:t>
      </w:r>
      <w:r w:rsidRPr="00CE6FFB">
        <w:rPr>
          <w:rFonts w:ascii="Book Antiqua" w:hAnsi="Book Antiqua" w:cs="Times New Roman"/>
          <w:lang w:val="en-US"/>
        </w:rPr>
        <w:t xml:space="preserve">, Huang YC, Ho TH, Huang CG, Tsao KC, Lin TY. Viral etiology of bronchiolitis among pediatric inpatients in northern Taiwan with emphasis on newly identified respiratory viruses. </w:t>
      </w:r>
      <w:r w:rsidRPr="00CE6FFB">
        <w:rPr>
          <w:rFonts w:ascii="Book Antiqua" w:hAnsi="Book Antiqua" w:cs="Times New Roman"/>
          <w:i/>
          <w:lang w:val="en-US"/>
        </w:rPr>
        <w:t>J Microbiol Immunol Infect</w:t>
      </w:r>
      <w:r w:rsidRPr="00CE6FFB">
        <w:rPr>
          <w:rFonts w:ascii="Book Antiqua" w:hAnsi="Book Antiqua" w:cs="Times New Roman"/>
          <w:lang w:val="en-US"/>
        </w:rPr>
        <w:t xml:space="preserve"> 2014; </w:t>
      </w:r>
      <w:r w:rsidRPr="00CE6FFB">
        <w:rPr>
          <w:rFonts w:ascii="Book Antiqua" w:hAnsi="Book Antiqua" w:cs="Times New Roman"/>
          <w:b/>
          <w:lang w:val="en-US"/>
        </w:rPr>
        <w:t>47</w:t>
      </w:r>
      <w:r w:rsidR="00D40D86" w:rsidRPr="00CE6FFB">
        <w:rPr>
          <w:rFonts w:ascii="Book Antiqua" w:hAnsi="Book Antiqua" w:cs="Times New Roman"/>
          <w:lang w:val="en-US"/>
        </w:rPr>
        <w:t>: 116-121</w:t>
      </w:r>
      <w:r w:rsidRPr="00CE6FFB">
        <w:rPr>
          <w:rFonts w:ascii="Book Antiqua" w:hAnsi="Book Antiqua" w:cs="Times New Roman"/>
          <w:lang w:val="en-US"/>
        </w:rPr>
        <w:t xml:space="preserve"> </w:t>
      </w:r>
      <w:r w:rsidRPr="00CE6FFB">
        <w:rPr>
          <w:rFonts w:ascii="Book Antiqua" w:eastAsia="Times New Roman" w:hAnsi="Book Antiqua" w:cs="Times New Roman"/>
          <w:lang w:eastAsia="it-IT"/>
        </w:rPr>
        <w:t xml:space="preserve">[PMID: 23040235 </w:t>
      </w:r>
      <w:r w:rsidRPr="00CE6FFB">
        <w:rPr>
          <w:rFonts w:ascii="Book Antiqua" w:hAnsi="Book Antiqua" w:cs="Times New Roman"/>
          <w:lang w:val="en-US"/>
        </w:rPr>
        <w:t>DOI: 10.1016/j.jmii.2012.08.012]</w:t>
      </w:r>
    </w:p>
    <w:p w14:paraId="5869700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Chen ZR</w:t>
      </w:r>
      <w:r w:rsidRPr="00CE6FFB">
        <w:rPr>
          <w:rFonts w:ascii="Book Antiqua" w:eastAsia="Times New Roman" w:hAnsi="Book Antiqua" w:cs="Times New Roman"/>
          <w:lang w:val="en-US" w:eastAsia="it-IT"/>
        </w:rPr>
        <w:t xml:space="preserve">, Ji W, Wang YQ, Yan YD, Shao XJ, Zhang XL, Xu J. Etiology of acute bronchiolitis and the relationship with meteorological conditions in hospitalized infants in China. </w:t>
      </w:r>
      <w:r w:rsidRPr="00CE6FFB">
        <w:rPr>
          <w:rFonts w:ascii="Book Antiqua" w:hAnsi="Book Antiqua" w:cs="Times New Roman"/>
          <w:i/>
          <w:iCs/>
          <w:lang w:val="en-US" w:eastAsia="it-IT"/>
        </w:rPr>
        <w:t>J Formos Med Assoc</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113</w:t>
      </w:r>
      <w:r w:rsidRPr="00CE6FFB">
        <w:rPr>
          <w:rFonts w:ascii="Book Antiqua" w:eastAsia="Times New Roman" w:hAnsi="Book Antiqua" w:cs="Times New Roman"/>
          <w:lang w:val="en-US" w:eastAsia="it-IT"/>
        </w:rPr>
        <w:t xml:space="preserve">: 463-469 [PMID: 24961189 </w:t>
      </w:r>
      <w:r w:rsidRPr="00CE6FFB">
        <w:rPr>
          <w:rFonts w:ascii="Book Antiqua" w:eastAsia="Times New Roman" w:hAnsi="Book Antiqua" w:cs="Times New Roman"/>
          <w:lang w:val="en-US"/>
        </w:rPr>
        <w:t>DOI: 10.1016/j.jfma.2012.12.013]</w:t>
      </w:r>
    </w:p>
    <w:p w14:paraId="5FFC83E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Chen ZR</w:t>
      </w:r>
      <w:r w:rsidRPr="00CE6FFB">
        <w:rPr>
          <w:rFonts w:ascii="Book Antiqua" w:eastAsia="Times New Roman" w:hAnsi="Book Antiqua" w:cs="Times New Roman"/>
          <w:lang w:val="en-US" w:eastAsia="it-IT"/>
        </w:rPr>
        <w:t xml:space="preserve">, Mize M, Wang YQ, Yan YD, Zhu CH, Wang Y, Ji W. Clinical and epidemiological profiles of lower respiratory tract infection in hospitalized children due to human bocavirus in a subtropical area of China. </w:t>
      </w:r>
      <w:r w:rsidRPr="00CE6FFB">
        <w:rPr>
          <w:rFonts w:ascii="Book Antiqua" w:hAnsi="Book Antiqua" w:cs="Times New Roman"/>
          <w:i/>
          <w:lang w:val="en-US"/>
        </w:rPr>
        <w:t>J Med Virol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86</w:t>
      </w:r>
      <w:r w:rsidRPr="00CE6FFB">
        <w:rPr>
          <w:rFonts w:ascii="Book Antiqua" w:eastAsia="Times New Roman" w:hAnsi="Book Antiqua" w:cs="Times New Roman"/>
          <w:lang w:val="en-US" w:eastAsia="it-IT"/>
        </w:rPr>
        <w:t xml:space="preserve">: 2154-2162 [PMID: 24782248 </w:t>
      </w:r>
      <w:r w:rsidRPr="00CE6FFB">
        <w:rPr>
          <w:rFonts w:ascii="Book Antiqua" w:eastAsia="Times New Roman" w:hAnsi="Book Antiqua" w:cs="Times New Roman"/>
          <w:lang w:val="en-US"/>
        </w:rPr>
        <w:t>DOI: 10.1002/jmv.23952]</w:t>
      </w:r>
    </w:p>
    <w:p w14:paraId="755D254F"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Cheng WX</w:t>
      </w:r>
      <w:r w:rsidRPr="00CE6FFB">
        <w:rPr>
          <w:rFonts w:ascii="Book Antiqua" w:hAnsi="Book Antiqua" w:cs="Times New Roman"/>
          <w:lang w:val="en-US"/>
        </w:rPr>
        <w:t xml:space="preserve">, Jin Y, Duan ZJ, Xu ZQ, Qi HM, Zhang Q, Yu JM, Zhu L, Jin M, Liu N, Cui SX, Li HY, Fang ZY. Human bocavirus in children hospitalized for acute gastroenteritis: a case-control study. </w:t>
      </w:r>
      <w:r w:rsidRPr="00CE6FFB">
        <w:rPr>
          <w:rFonts w:ascii="Book Antiqua" w:hAnsi="Book Antiqua" w:cs="Times New Roman"/>
          <w:i/>
          <w:lang w:val="en-US"/>
        </w:rPr>
        <w:t>Clin Infect Dis</w:t>
      </w:r>
      <w:r w:rsidRPr="00CE6FFB">
        <w:rPr>
          <w:rFonts w:ascii="Book Antiqua" w:hAnsi="Book Antiqua" w:cs="Times New Roman"/>
          <w:lang w:val="en-US"/>
        </w:rPr>
        <w:t xml:space="preserve"> 2008; </w:t>
      </w:r>
      <w:r w:rsidRPr="00CE6FFB">
        <w:rPr>
          <w:rFonts w:ascii="Book Antiqua" w:hAnsi="Book Antiqua" w:cs="Times New Roman"/>
          <w:b/>
          <w:lang w:val="en-US"/>
        </w:rPr>
        <w:t>47</w:t>
      </w:r>
      <w:r w:rsidRPr="00CE6FFB">
        <w:rPr>
          <w:rFonts w:ascii="Book Antiqua" w:hAnsi="Book Antiqua" w:cs="Times New Roman"/>
          <w:lang w:val="en-US"/>
        </w:rPr>
        <w:t>: 161-167 [PMID</w:t>
      </w:r>
      <w:r w:rsidRPr="00CE6FFB">
        <w:rPr>
          <w:rFonts w:ascii="Book Antiqua" w:hAnsi="Book Antiqua" w:cs="Times New Roman"/>
          <w:color w:val="575757"/>
          <w:shd w:val="clear" w:color="auto" w:fill="FFFFFF"/>
          <w:lang w:val="en-US"/>
        </w:rPr>
        <w:t xml:space="preserve">: </w:t>
      </w:r>
      <w:r w:rsidRPr="00CE6FFB">
        <w:rPr>
          <w:rFonts w:ascii="Book Antiqua" w:hAnsi="Book Antiqua" w:cs="Times New Roman"/>
          <w:lang w:val="en-US"/>
        </w:rPr>
        <w:t>18532891 DOI: 10.1086/589244]</w:t>
      </w:r>
    </w:p>
    <w:p w14:paraId="116D3339" w14:textId="24C6924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Chieochansin T</w:t>
      </w:r>
      <w:r w:rsidRPr="00CE6FFB">
        <w:rPr>
          <w:rFonts w:ascii="Book Antiqua" w:hAnsi="Book Antiqua" w:cs="Times New Roman"/>
          <w:lang w:val="en-US"/>
        </w:rPr>
        <w:t xml:space="preserve">, Chutinimitkul S, Payungporn S, Hiranras T, Samransamruajkit R, Theamboolers A, Poovorawan Y. Complete coding sequences and phylogenetic analysis of Human Bocavirus HBoV. </w:t>
      </w:r>
      <w:r w:rsidRPr="00CE6FFB">
        <w:rPr>
          <w:rFonts w:ascii="Book Antiqua" w:hAnsi="Book Antiqua" w:cs="Times New Roman"/>
          <w:i/>
          <w:lang w:val="en-US"/>
        </w:rPr>
        <w:t>Virus Res</w:t>
      </w:r>
      <w:r w:rsidRPr="00CE6FFB">
        <w:rPr>
          <w:rFonts w:ascii="Book Antiqua" w:hAnsi="Book Antiqua" w:cs="Times New Roman"/>
          <w:lang w:val="en-US"/>
        </w:rPr>
        <w:t xml:space="preserve"> 2007; </w:t>
      </w:r>
      <w:r w:rsidRPr="00CE6FFB">
        <w:rPr>
          <w:rFonts w:ascii="Book Antiqua" w:hAnsi="Book Antiqua" w:cs="Times New Roman"/>
          <w:b/>
          <w:lang w:val="en-US"/>
        </w:rPr>
        <w:t>129</w:t>
      </w:r>
      <w:r w:rsidRPr="00CE6FFB">
        <w:rPr>
          <w:rFonts w:ascii="Book Antiqua" w:hAnsi="Book Antiqua" w:cs="Times New Roman"/>
          <w:lang w:val="en-US"/>
        </w:rPr>
        <w:t>: 54-57 [</w:t>
      </w:r>
      <w:r w:rsidRPr="00CE6FFB">
        <w:rPr>
          <w:rFonts w:ascii="Book Antiqua" w:eastAsia="Times New Roman" w:hAnsi="Book Antiqua" w:cs="Times New Roman"/>
          <w:lang w:eastAsia="it-IT"/>
        </w:rPr>
        <w:t>PMID: 17532505 DOI:</w:t>
      </w:r>
      <w:r w:rsidR="00D40D86"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eastAsia="it-IT"/>
        </w:rPr>
        <w:t>10.1016/j.virusres.2007.04.022]</w:t>
      </w:r>
    </w:p>
    <w:p w14:paraId="7729424A"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Chieochansin T</w:t>
      </w:r>
      <w:r w:rsidRPr="00CE6FFB">
        <w:rPr>
          <w:rFonts w:ascii="Book Antiqua" w:hAnsi="Book Antiqua" w:cs="Times New Roman"/>
          <w:lang w:val="en-US"/>
        </w:rPr>
        <w:t xml:space="preserve">, Kapoor A, Delwart E, Poovorawan Y, Simmonds P. Absence of detectable replication of human bocavirus species 2 in respiratory tract. </w:t>
      </w:r>
      <w:r w:rsidRPr="00CE6FFB">
        <w:rPr>
          <w:rFonts w:ascii="Book Antiqua" w:hAnsi="Book Antiqua" w:cs="Times New Roman"/>
          <w:i/>
          <w:lang w:val="en-US"/>
        </w:rPr>
        <w:t>Emerg Infect Dis</w:t>
      </w:r>
      <w:r w:rsidRPr="00CE6FFB">
        <w:rPr>
          <w:rFonts w:ascii="Book Antiqua" w:hAnsi="Book Antiqua" w:cs="Times New Roman"/>
          <w:lang w:val="en-US"/>
        </w:rPr>
        <w:t xml:space="preserve"> 2009; </w:t>
      </w:r>
      <w:r w:rsidRPr="00CE6FFB">
        <w:rPr>
          <w:rFonts w:ascii="Book Antiqua" w:hAnsi="Book Antiqua" w:cs="Times New Roman"/>
          <w:b/>
          <w:lang w:val="en-US"/>
        </w:rPr>
        <w:t>15</w:t>
      </w:r>
      <w:r w:rsidRPr="00CE6FFB">
        <w:rPr>
          <w:rFonts w:ascii="Book Antiqua" w:hAnsi="Book Antiqua" w:cs="Times New Roman"/>
          <w:lang w:val="en-US"/>
        </w:rPr>
        <w:t>: 1503-1505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19788826 DOI: 10.3201/eid1509.090394]</w:t>
      </w:r>
    </w:p>
    <w:p w14:paraId="48BE11B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Chieochansin T</w:t>
      </w:r>
      <w:r w:rsidRPr="00CE6FFB">
        <w:rPr>
          <w:rFonts w:ascii="Book Antiqua" w:hAnsi="Book Antiqua" w:cs="Times New Roman"/>
          <w:lang w:val="en-US"/>
        </w:rPr>
        <w:t xml:space="preserve">, Samransamruajkit R, Chutinimitkul S, Payungporn S, Hiranras T, Theamboonlers A, Poovorawan Y. Human bocavirus HBoV in Thailand: clinical manifestations in a hospitalized pediatric patient and molecular virus characterization. </w:t>
      </w:r>
      <w:r w:rsidRPr="00CE6FFB">
        <w:rPr>
          <w:rFonts w:ascii="Book Antiqua" w:hAnsi="Book Antiqua" w:cs="Times New Roman"/>
          <w:i/>
          <w:lang w:val="en-US"/>
        </w:rPr>
        <w:t>J Infect</w:t>
      </w:r>
      <w:r w:rsidRPr="00CE6FFB">
        <w:rPr>
          <w:rFonts w:ascii="Book Antiqua" w:hAnsi="Book Antiqua" w:cs="Times New Roman"/>
          <w:lang w:val="en-US"/>
        </w:rPr>
        <w:t xml:space="preserve"> 2008; </w:t>
      </w:r>
      <w:r w:rsidRPr="00CE6FFB">
        <w:rPr>
          <w:rFonts w:ascii="Book Antiqua" w:hAnsi="Book Antiqua" w:cs="Times New Roman"/>
          <w:b/>
          <w:lang w:val="en-US"/>
        </w:rPr>
        <w:t>56</w:t>
      </w:r>
      <w:r w:rsidRPr="00CE6FFB">
        <w:rPr>
          <w:rFonts w:ascii="Book Antiqua" w:hAnsi="Book Antiqua" w:cs="Times New Roman"/>
          <w:lang w:val="en-US"/>
        </w:rPr>
        <w:t>: 137-142 [</w:t>
      </w:r>
      <w:r w:rsidRPr="00CE6FFB">
        <w:rPr>
          <w:rFonts w:ascii="Book Antiqua" w:eastAsia="Times New Roman" w:hAnsi="Book Antiqua" w:cs="Times New Roman"/>
          <w:lang w:eastAsia="it-IT"/>
        </w:rPr>
        <w:t>PMID: 18164764 DOI: 10.1016/j.jinf.2007.11.006]</w:t>
      </w:r>
    </w:p>
    <w:p w14:paraId="3EBABEE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Chieochansin T</w:t>
      </w:r>
      <w:r w:rsidRPr="00CE6FFB">
        <w:rPr>
          <w:rFonts w:ascii="Book Antiqua" w:hAnsi="Book Antiqua" w:cs="Times New Roman"/>
          <w:lang w:val="en-US"/>
        </w:rPr>
        <w:t xml:space="preserve">, Simmonds P, Poovorawan Y. Determination and analysis of complete coding sequence regions of new discovered human bocavirus types 2 and 3. </w:t>
      </w:r>
      <w:r w:rsidRPr="00CE6FFB">
        <w:rPr>
          <w:rFonts w:ascii="Book Antiqua" w:hAnsi="Book Antiqua" w:cs="Times New Roman"/>
          <w:i/>
          <w:lang w:val="en-US"/>
        </w:rPr>
        <w:t>Arch Virol</w:t>
      </w:r>
      <w:r w:rsidRPr="00CE6FFB">
        <w:rPr>
          <w:rFonts w:ascii="Book Antiqua" w:hAnsi="Book Antiqua" w:cs="Times New Roman"/>
          <w:lang w:val="en-US"/>
        </w:rPr>
        <w:t xml:space="preserve"> 2010; </w:t>
      </w:r>
      <w:r w:rsidRPr="00CE6FFB">
        <w:rPr>
          <w:rFonts w:ascii="Book Antiqua" w:hAnsi="Book Antiqua" w:cs="Times New Roman"/>
          <w:b/>
          <w:lang w:val="en-US"/>
        </w:rPr>
        <w:t>155</w:t>
      </w:r>
      <w:r w:rsidRPr="00CE6FFB">
        <w:rPr>
          <w:rFonts w:ascii="Book Antiqua" w:hAnsi="Book Antiqua" w:cs="Times New Roman"/>
          <w:lang w:val="en-US"/>
        </w:rPr>
        <w:t>: 2023-2028 [</w:t>
      </w:r>
      <w:r w:rsidRPr="00CE6FFB">
        <w:rPr>
          <w:rFonts w:ascii="Book Antiqua" w:eastAsia="Times New Roman" w:hAnsi="Book Antiqua" w:cs="Times New Roman"/>
          <w:lang w:eastAsia="it-IT"/>
        </w:rPr>
        <w:t xml:space="preserve">PMID: 20686798 </w:t>
      </w:r>
      <w:r w:rsidRPr="00CE6FFB">
        <w:rPr>
          <w:rFonts w:ascii="Book Antiqua" w:hAnsi="Book Antiqua" w:cs="Times New Roman"/>
          <w:lang w:val="en-US"/>
        </w:rPr>
        <w:t>DOI: 10.1007/s00705-010-0781-2]</w:t>
      </w:r>
    </w:p>
    <w:p w14:paraId="0511FDF1"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Chieochansin T</w:t>
      </w:r>
      <w:r w:rsidRPr="00CE6FFB">
        <w:rPr>
          <w:rFonts w:ascii="Book Antiqua" w:hAnsi="Book Antiqua" w:cs="Times New Roman"/>
          <w:lang w:val="en-US"/>
        </w:rPr>
        <w:t xml:space="preserve">, Thongmee C, Vimolket L, Theamboonlers A, Poovorawan Y. Human bocavirus infection in children with acute gastroenteritis and healthy controls. </w:t>
      </w:r>
      <w:r w:rsidRPr="00CE6FFB">
        <w:rPr>
          <w:rFonts w:ascii="Book Antiqua" w:hAnsi="Book Antiqua" w:cs="Times New Roman"/>
          <w:i/>
          <w:lang w:val="en-US"/>
        </w:rPr>
        <w:t>Jpn J Infect Dis</w:t>
      </w:r>
      <w:r w:rsidRPr="00CE6FFB">
        <w:rPr>
          <w:rFonts w:ascii="Book Antiqua" w:hAnsi="Book Antiqua" w:cs="Times New Roman"/>
          <w:lang w:val="en-US"/>
        </w:rPr>
        <w:t xml:space="preserve"> 2008; </w:t>
      </w:r>
      <w:r w:rsidRPr="00CE6FFB">
        <w:rPr>
          <w:rFonts w:ascii="Book Antiqua" w:hAnsi="Book Antiqua" w:cs="Times New Roman"/>
          <w:b/>
          <w:lang w:val="en-US"/>
        </w:rPr>
        <w:t>61</w:t>
      </w:r>
      <w:r w:rsidRPr="00CE6FFB">
        <w:rPr>
          <w:rFonts w:ascii="Book Antiqua" w:hAnsi="Book Antiqua" w:cs="Times New Roman"/>
          <w:lang w:val="en-US"/>
        </w:rPr>
        <w:t>: 479-481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19050360]</w:t>
      </w:r>
    </w:p>
    <w:p w14:paraId="281E471A" w14:textId="5D682B1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Choi EH</w:t>
      </w:r>
      <w:r w:rsidRPr="00CE6FFB">
        <w:rPr>
          <w:rFonts w:ascii="Book Antiqua" w:hAnsi="Book Antiqua" w:cs="Times New Roman"/>
          <w:lang w:val="en-US"/>
        </w:rPr>
        <w:t xml:space="preserve">, Lee HJ, Kim SJ, Eun BW, Kim NH, Lee JA, Lee JH, Song EK, Kim SH, Park JY, Sung JY. The association of newly identified respiratory viruses with lower respiratory tract infections in Korean children, 2000-2005. </w:t>
      </w:r>
      <w:r w:rsidRPr="00CE6FFB">
        <w:rPr>
          <w:rFonts w:ascii="Book Antiqua" w:hAnsi="Book Antiqua" w:cs="Times New Roman"/>
          <w:i/>
          <w:lang w:val="en-US"/>
        </w:rPr>
        <w:t>Clin Infect Dis</w:t>
      </w:r>
      <w:r w:rsidRPr="00CE6FFB">
        <w:rPr>
          <w:rFonts w:ascii="Book Antiqua" w:hAnsi="Book Antiqua" w:cs="Times New Roman"/>
          <w:lang w:val="en-US"/>
        </w:rPr>
        <w:t xml:space="preserve"> 2006; </w:t>
      </w:r>
      <w:r w:rsidRPr="00CE6FFB">
        <w:rPr>
          <w:rFonts w:ascii="Book Antiqua" w:hAnsi="Book Antiqua" w:cs="Times New Roman"/>
          <w:b/>
          <w:lang w:val="en-US"/>
        </w:rPr>
        <w:t>43</w:t>
      </w:r>
      <w:r w:rsidRPr="00CE6FFB">
        <w:rPr>
          <w:rFonts w:ascii="Book Antiqua" w:hAnsi="Book Antiqua" w:cs="Times New Roman"/>
          <w:lang w:val="en-US"/>
        </w:rPr>
        <w:t>: 585-</w:t>
      </w:r>
      <w:r w:rsidR="004658C1" w:rsidRPr="00CE6FFB">
        <w:rPr>
          <w:rFonts w:ascii="Book Antiqua" w:hAnsi="Book Antiqua" w:cs="Times New Roman"/>
          <w:lang w:val="en-US"/>
        </w:rPr>
        <w:t>5</w:t>
      </w:r>
      <w:r w:rsidRPr="00CE6FFB">
        <w:rPr>
          <w:rFonts w:ascii="Book Antiqua" w:hAnsi="Book Antiqua" w:cs="Times New Roman"/>
          <w:lang w:val="en-US"/>
        </w:rPr>
        <w:t>92 [</w:t>
      </w:r>
      <w:r w:rsidRPr="00CE6FFB">
        <w:rPr>
          <w:rFonts w:ascii="Book Antiqua" w:eastAsia="Times New Roman" w:hAnsi="Book Antiqua" w:cs="Times New Roman"/>
          <w:lang w:eastAsia="it-IT"/>
        </w:rPr>
        <w:t>PMID: 16886150</w:t>
      </w:r>
      <w:r w:rsidR="00A93977" w:rsidRPr="00CE6FFB">
        <w:rPr>
          <w:rFonts w:ascii="Book Antiqua" w:eastAsia="Times New Roman" w:hAnsi="Book Antiqua" w:cs="Times New Roman"/>
          <w:lang w:eastAsia="it-IT"/>
        </w:rPr>
        <w:t xml:space="preserve"> DOI: 10.1086/506350</w:t>
      </w:r>
      <w:r w:rsidRPr="00CE6FFB">
        <w:rPr>
          <w:rFonts w:ascii="Book Antiqua" w:eastAsia="Times New Roman" w:hAnsi="Book Antiqua" w:cs="Times New Roman"/>
          <w:lang w:eastAsia="it-IT"/>
        </w:rPr>
        <w:t>]</w:t>
      </w:r>
    </w:p>
    <w:p w14:paraId="2C9A80B2" w14:textId="45A97D4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Chorazy ML</w:t>
      </w:r>
      <w:r w:rsidRPr="00CE6FFB">
        <w:rPr>
          <w:rFonts w:ascii="Book Antiqua" w:hAnsi="Book Antiqua" w:cs="Times New Roman"/>
          <w:lang w:val="en-US"/>
        </w:rPr>
        <w:t xml:space="preserve">, Lebeck MG, McCarthy TA, Richter SS, Torner JC, Gray GC. Polymicrobial acute respiratory infections in a hospital-based pediatric population.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2013; </w:t>
      </w:r>
      <w:r w:rsidRPr="00CE6FFB">
        <w:rPr>
          <w:rFonts w:ascii="Book Antiqua" w:hAnsi="Book Antiqua" w:cs="Times New Roman"/>
          <w:b/>
          <w:lang w:val="en-US"/>
        </w:rPr>
        <w:t>32</w:t>
      </w:r>
      <w:r w:rsidRPr="00CE6FFB">
        <w:rPr>
          <w:rFonts w:ascii="Book Antiqua" w:hAnsi="Book Antiqua" w:cs="Times New Roman"/>
          <w:lang w:val="en-US"/>
        </w:rPr>
        <w:t>: 460-466 [</w:t>
      </w:r>
      <w:r w:rsidRPr="00CE6FFB">
        <w:rPr>
          <w:rFonts w:ascii="Book Antiqua" w:eastAsia="Times New Roman" w:hAnsi="Book Antiqua" w:cs="Times New Roman"/>
          <w:lang w:eastAsia="it-IT"/>
        </w:rPr>
        <w:t xml:space="preserve">PMID: 23348811 </w:t>
      </w:r>
      <w:r w:rsidRPr="00CE6FFB">
        <w:rPr>
          <w:rFonts w:ascii="Book Antiqua" w:hAnsi="Book Antiqua" w:cs="Times New Roman"/>
          <w:lang w:val="en-US"/>
        </w:rPr>
        <w:t>DOI: 10.1097/INF.0b013e31828683ce]</w:t>
      </w:r>
    </w:p>
    <w:p w14:paraId="3E47F4B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Chow BD</w:t>
      </w:r>
      <w:r w:rsidRPr="00CE6FFB">
        <w:rPr>
          <w:rFonts w:ascii="Book Antiqua" w:hAnsi="Book Antiqua" w:cs="Times New Roman"/>
          <w:lang w:val="en-US"/>
        </w:rPr>
        <w:t xml:space="preserve">, Huang YT, Esper FP. Evidence of human bocavirus circulating in children and adults, Cleveland, Ohio. </w:t>
      </w:r>
      <w:r w:rsidRPr="00CE6FFB">
        <w:rPr>
          <w:rFonts w:ascii="Book Antiqua" w:hAnsi="Book Antiqua" w:cs="Times New Roman"/>
          <w:i/>
          <w:lang w:val="en-US"/>
        </w:rPr>
        <w:t>J Clin Virol</w:t>
      </w:r>
      <w:r w:rsidRPr="00CE6FFB">
        <w:rPr>
          <w:rFonts w:ascii="Book Antiqua" w:hAnsi="Book Antiqua" w:cs="Times New Roman"/>
          <w:lang w:val="en-US"/>
        </w:rPr>
        <w:t xml:space="preserve"> 2008; </w:t>
      </w:r>
      <w:r w:rsidRPr="00CE6FFB">
        <w:rPr>
          <w:rFonts w:ascii="Book Antiqua" w:hAnsi="Book Antiqua" w:cs="Times New Roman"/>
          <w:b/>
          <w:lang w:val="en-US"/>
        </w:rPr>
        <w:t>43</w:t>
      </w:r>
      <w:r w:rsidRPr="00CE6FFB">
        <w:rPr>
          <w:rFonts w:ascii="Book Antiqua" w:hAnsi="Book Antiqua" w:cs="Times New Roman"/>
          <w:lang w:val="en-US"/>
        </w:rPr>
        <w:t>: 302-306 [</w:t>
      </w:r>
      <w:r w:rsidRPr="00CE6FFB">
        <w:rPr>
          <w:rFonts w:ascii="Book Antiqua" w:eastAsia="Times New Roman" w:hAnsi="Book Antiqua" w:cs="Times New Roman"/>
          <w:lang w:eastAsia="it-IT"/>
        </w:rPr>
        <w:t xml:space="preserve">PMID: 18805051 </w:t>
      </w:r>
      <w:r w:rsidRPr="00CE6FFB">
        <w:rPr>
          <w:rFonts w:ascii="Book Antiqua" w:hAnsi="Book Antiqua" w:cs="Times New Roman"/>
          <w:lang w:val="en-US"/>
        </w:rPr>
        <w:t>DOI: 10.1016/j.jcv.2008.07.009]</w:t>
      </w:r>
    </w:p>
    <w:p w14:paraId="6985132F"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Chow BD</w:t>
      </w:r>
      <w:r w:rsidRPr="00CE6FFB">
        <w:rPr>
          <w:rFonts w:ascii="Book Antiqua" w:hAnsi="Book Antiqua" w:cs="Times New Roman"/>
          <w:lang w:val="en-US"/>
        </w:rPr>
        <w:t xml:space="preserve">, Ou Z, Esper FP. Newly recognized bocaviruses (HBoV, HBoV2) in children and adults with gastrointestinal illness in the United States. </w:t>
      </w:r>
      <w:r w:rsidRPr="00CE6FFB">
        <w:rPr>
          <w:rFonts w:ascii="Book Antiqua" w:hAnsi="Book Antiqua" w:cs="Times New Roman"/>
          <w:i/>
          <w:lang w:val="en-US"/>
        </w:rPr>
        <w:t>J Clin Virol</w:t>
      </w:r>
      <w:r w:rsidRPr="00CE6FFB">
        <w:rPr>
          <w:rFonts w:ascii="Book Antiqua" w:hAnsi="Book Antiqua" w:cs="Times New Roman"/>
          <w:lang w:val="en-US"/>
        </w:rPr>
        <w:t xml:space="preserve"> 2010; </w:t>
      </w:r>
      <w:r w:rsidRPr="00CE6FFB">
        <w:rPr>
          <w:rFonts w:ascii="Book Antiqua" w:hAnsi="Book Antiqua" w:cs="Times New Roman"/>
          <w:b/>
          <w:lang w:val="en-US"/>
        </w:rPr>
        <w:t>47</w:t>
      </w:r>
      <w:r w:rsidRPr="00CE6FFB">
        <w:rPr>
          <w:rFonts w:ascii="Book Antiqua" w:hAnsi="Book Antiqua" w:cs="Times New Roman"/>
          <w:lang w:val="en-US"/>
        </w:rPr>
        <w:t>: 143-147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20036617 DOI: 10.1016/j.jcv.2009.11.030]</w:t>
      </w:r>
    </w:p>
    <w:p w14:paraId="313DDD1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Christensen A</w:t>
      </w:r>
      <w:r w:rsidRPr="00CE6FFB">
        <w:rPr>
          <w:rFonts w:ascii="Book Antiqua" w:hAnsi="Book Antiqua" w:cs="Times New Roman"/>
          <w:lang w:val="en-US"/>
        </w:rPr>
        <w:t xml:space="preserve">, Døllner H, Skanke LH, Krokstad S, Moe N, Nordbø SA. Detection of spliced mRNA from human bocavirus 1 in clinical samples from children with respiratory tract infections. </w:t>
      </w:r>
      <w:r w:rsidRPr="00CE6FFB">
        <w:rPr>
          <w:rFonts w:ascii="Book Antiqua" w:hAnsi="Book Antiqua" w:cs="Times New Roman"/>
          <w:i/>
          <w:lang w:val="en-US"/>
        </w:rPr>
        <w:t>Emerg Infect Dis</w:t>
      </w:r>
      <w:r w:rsidRPr="00CE6FFB">
        <w:rPr>
          <w:rFonts w:ascii="Book Antiqua" w:hAnsi="Book Antiqua" w:cs="Times New Roman"/>
          <w:lang w:val="en-US"/>
        </w:rPr>
        <w:t xml:space="preserve"> 2013; </w:t>
      </w:r>
      <w:r w:rsidRPr="00CE6FFB">
        <w:rPr>
          <w:rFonts w:ascii="Book Antiqua" w:hAnsi="Book Antiqua" w:cs="Times New Roman"/>
          <w:b/>
          <w:lang w:val="en-US"/>
        </w:rPr>
        <w:t>19</w:t>
      </w:r>
      <w:r w:rsidRPr="00CE6FFB">
        <w:rPr>
          <w:rFonts w:ascii="Book Antiqua" w:hAnsi="Book Antiqua" w:cs="Times New Roman"/>
          <w:lang w:val="en-US"/>
        </w:rPr>
        <w:t>: 574-580 [</w:t>
      </w:r>
      <w:r w:rsidRPr="00CE6FFB">
        <w:rPr>
          <w:rFonts w:ascii="Book Antiqua" w:eastAsia="Times New Roman" w:hAnsi="Book Antiqua" w:cs="Times New Roman"/>
          <w:lang w:eastAsia="it-IT"/>
        </w:rPr>
        <w:t xml:space="preserve">PMID: 23628409 </w:t>
      </w:r>
      <w:r w:rsidRPr="00CE6FFB">
        <w:rPr>
          <w:rFonts w:ascii="Book Antiqua" w:hAnsi="Book Antiqua" w:cs="Times New Roman"/>
          <w:lang w:val="en-US"/>
        </w:rPr>
        <w:t>DOI: 10.3201/eid1904.121775]</w:t>
      </w:r>
    </w:p>
    <w:p w14:paraId="2D56E41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Christensen A</w:t>
      </w:r>
      <w:r w:rsidRPr="00CE6FFB">
        <w:rPr>
          <w:rFonts w:ascii="Book Antiqua" w:hAnsi="Book Antiqua" w:cs="Times New Roman"/>
          <w:lang w:val="en-US"/>
        </w:rPr>
        <w:t xml:space="preserve">, Nordbø SA, Krokstad S, Rognlien AG, Døllner H. Human bocavirus commonly involved in multiple viral airway infections. </w:t>
      </w:r>
      <w:r w:rsidRPr="00CE6FFB">
        <w:rPr>
          <w:rFonts w:ascii="Book Antiqua" w:hAnsi="Book Antiqua" w:cs="Times New Roman"/>
          <w:i/>
          <w:lang w:val="en-US"/>
        </w:rPr>
        <w:t>J Clin Virol</w:t>
      </w:r>
      <w:r w:rsidRPr="00CE6FFB">
        <w:rPr>
          <w:rFonts w:ascii="Book Antiqua" w:hAnsi="Book Antiqua" w:cs="Times New Roman"/>
          <w:lang w:val="en-US"/>
        </w:rPr>
        <w:t xml:space="preserve"> 2008; </w:t>
      </w:r>
      <w:r w:rsidRPr="00CE6FFB">
        <w:rPr>
          <w:rFonts w:ascii="Book Antiqua" w:hAnsi="Book Antiqua" w:cs="Times New Roman"/>
          <w:b/>
          <w:lang w:val="en-US"/>
        </w:rPr>
        <w:t>41</w:t>
      </w:r>
      <w:r w:rsidRPr="00CE6FFB">
        <w:rPr>
          <w:rFonts w:ascii="Book Antiqua" w:hAnsi="Book Antiqua" w:cs="Times New Roman"/>
          <w:lang w:val="en-US"/>
        </w:rPr>
        <w:t>: 34-37 [</w:t>
      </w:r>
      <w:r w:rsidRPr="00CE6FFB">
        <w:rPr>
          <w:rFonts w:ascii="Book Antiqua" w:eastAsia="Times New Roman" w:hAnsi="Book Antiqua" w:cs="Times New Roman"/>
          <w:lang w:val="en-US" w:eastAsia="it-IT"/>
        </w:rPr>
        <w:t>PMID: 18069054 DOI: http://dx.doi.org/10.1016/j.jcv.2007.10.025]</w:t>
      </w:r>
    </w:p>
    <w:p w14:paraId="7978228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Christensen A</w:t>
      </w:r>
      <w:r w:rsidRPr="00CE6FFB">
        <w:rPr>
          <w:rFonts w:ascii="Book Antiqua" w:hAnsi="Book Antiqua" w:cs="Times New Roman"/>
          <w:lang w:val="en-US"/>
        </w:rPr>
        <w:t xml:space="preserve">, Nordbø SA, Krokstad S, Rognlien AG, Døllner H. Human bocavirus in children: mono-detection, high viral load and viraemia are associated with respiratory tract infection. </w:t>
      </w:r>
      <w:r w:rsidRPr="00CE6FFB">
        <w:rPr>
          <w:rFonts w:ascii="Book Antiqua" w:hAnsi="Book Antiqua" w:cs="Times New Roman"/>
          <w:i/>
          <w:lang w:val="en-US"/>
        </w:rPr>
        <w:t>J Clin Virol</w:t>
      </w:r>
      <w:r w:rsidRPr="00CE6FFB">
        <w:rPr>
          <w:rFonts w:ascii="Book Antiqua" w:hAnsi="Book Antiqua" w:cs="Times New Roman"/>
          <w:lang w:val="en-US"/>
        </w:rPr>
        <w:t xml:space="preserve"> 2010; </w:t>
      </w:r>
      <w:r w:rsidRPr="00CE6FFB">
        <w:rPr>
          <w:rFonts w:ascii="Book Antiqua" w:hAnsi="Book Antiqua" w:cs="Times New Roman"/>
          <w:b/>
          <w:lang w:val="en-US"/>
        </w:rPr>
        <w:t>49</w:t>
      </w:r>
      <w:r w:rsidRPr="00CE6FFB">
        <w:rPr>
          <w:rFonts w:ascii="Book Antiqua" w:hAnsi="Book Antiqua" w:cs="Times New Roman"/>
          <w:lang w:val="en-US"/>
        </w:rPr>
        <w:t>: 158-162 [</w:t>
      </w:r>
      <w:r w:rsidRPr="00CE6FFB">
        <w:rPr>
          <w:rFonts w:ascii="Book Antiqua" w:eastAsia="Times New Roman" w:hAnsi="Book Antiqua" w:cs="Times New Roman"/>
          <w:lang w:eastAsia="it-IT"/>
        </w:rPr>
        <w:t xml:space="preserve">PMID: 20833582 </w:t>
      </w:r>
      <w:r w:rsidRPr="00CE6FFB">
        <w:rPr>
          <w:rFonts w:ascii="Book Antiqua" w:hAnsi="Book Antiqua" w:cs="Times New Roman"/>
          <w:lang w:val="en-US"/>
        </w:rPr>
        <w:t>DOI: 10.1016/j.jcv.2010.07.016]</w:t>
      </w:r>
    </w:p>
    <w:p w14:paraId="10D2C59B" w14:textId="70E6445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Chuang CY</w:t>
      </w:r>
      <w:r w:rsidRPr="00CE6FFB">
        <w:rPr>
          <w:rFonts w:ascii="Book Antiqua" w:eastAsia="Times New Roman" w:hAnsi="Book Antiqua" w:cs="Times New Roman"/>
          <w:lang w:val="en-US" w:eastAsia="it-IT"/>
        </w:rPr>
        <w:t xml:space="preserve">, Kao CL, Huang LM, Lu CY, Shao PL, Lee PI, Chang LY. Human bocavirus as an important cause of respiratory tract infection in Taiwanese children. </w:t>
      </w:r>
      <w:hyperlink r:id="rId46" w:history="1">
        <w:r w:rsidRPr="00CE6FFB">
          <w:rPr>
            <w:rStyle w:val="a3"/>
            <w:rFonts w:ascii="Book Antiqua" w:eastAsia="Times New Roman" w:hAnsi="Book Antiqua" w:cs="Times New Roman"/>
            <w:i/>
            <w:iCs/>
            <w:color w:val="auto"/>
            <w:u w:val="none"/>
          </w:rPr>
          <w:t>J Microbiol Immunol Infect</w:t>
        </w:r>
      </w:hyperlink>
      <w:r w:rsidRPr="00CE6FFB">
        <w:rPr>
          <w:rFonts w:ascii="Book Antiqua" w:eastAsia="Times New Roman" w:hAnsi="Book Antiqua" w:cs="Times New Roman"/>
          <w:lang w:eastAsia="it-IT"/>
        </w:rPr>
        <w:t xml:space="preserve"> 2011</w:t>
      </w:r>
      <w:r w:rsidR="00D40D86" w:rsidRPr="00CE6FFB">
        <w:rPr>
          <w:rFonts w:ascii="Book Antiqua" w:eastAsia="Times New Roman" w:hAnsi="Book Antiqua" w:cs="Times New Roman"/>
          <w:lang w:eastAsia="it-IT"/>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b/>
          <w:iCs/>
          <w:lang w:eastAsia="it-IT"/>
        </w:rPr>
        <w:t>44</w:t>
      </w:r>
      <w:r w:rsidRPr="00CE6FFB">
        <w:rPr>
          <w:rFonts w:ascii="Book Antiqua" w:eastAsia="Times New Roman" w:hAnsi="Book Antiqua" w:cs="Times New Roman"/>
          <w:lang w:eastAsia="it-IT"/>
        </w:rPr>
        <w:t>: 323-327</w:t>
      </w:r>
      <w:r w:rsidRPr="00CE6FFB">
        <w:rPr>
          <w:rFonts w:ascii="Book Antiqua" w:eastAsia="Times New Roman" w:hAnsi="Book Antiqua" w:cs="Times New Roman"/>
        </w:rPr>
        <w:t xml:space="preserve"> [</w:t>
      </w:r>
      <w:r w:rsidRPr="00CE6FFB">
        <w:rPr>
          <w:rFonts w:ascii="Book Antiqua" w:eastAsia="Times New Roman" w:hAnsi="Book Antiqua" w:cs="Times New Roman"/>
          <w:lang w:eastAsia="it-IT"/>
        </w:rPr>
        <w:t xml:space="preserve">PMID: 21524979 </w:t>
      </w:r>
      <w:r w:rsidRPr="00CE6FFB">
        <w:rPr>
          <w:rFonts w:ascii="Book Antiqua" w:eastAsia="Times New Roman" w:hAnsi="Book Antiqua" w:cs="Times New Roman"/>
        </w:rPr>
        <w:t>DOI: 10.1016/j.jmii.2011.01.036]</w:t>
      </w:r>
    </w:p>
    <w:p w14:paraId="00F39651" w14:textId="0D7E2EA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Chun JK</w:t>
      </w:r>
      <w:r w:rsidRPr="00CE6FFB">
        <w:rPr>
          <w:rFonts w:ascii="Book Antiqua" w:hAnsi="Book Antiqua" w:cs="Times New Roman"/>
          <w:lang w:val="en-US"/>
        </w:rPr>
        <w:t xml:space="preserve">, Lee JH, Kim HS, Cheong HM, Kim KS, Kang C, Kim DS. Establishing a surveillance network for severe lower respiratory tract infections in Korean infants and young children. </w:t>
      </w:r>
      <w:r w:rsidRPr="00CE6FFB">
        <w:rPr>
          <w:rFonts w:ascii="Book Antiqua" w:hAnsi="Book Antiqua" w:cs="Times New Roman"/>
          <w:i/>
          <w:lang w:val="en-US"/>
        </w:rPr>
        <w:t>Eur J Clin Microbiol Infect Dis</w:t>
      </w:r>
      <w:r w:rsidRPr="00CE6FFB">
        <w:rPr>
          <w:rFonts w:ascii="Book Antiqua" w:hAnsi="Book Antiqua" w:cs="Times New Roman"/>
          <w:lang w:val="en-US"/>
        </w:rPr>
        <w:t xml:space="preserve"> 2009; </w:t>
      </w:r>
      <w:r w:rsidRPr="00CE6FFB">
        <w:rPr>
          <w:rFonts w:ascii="Book Antiqua" w:hAnsi="Book Antiqua" w:cs="Times New Roman"/>
          <w:b/>
          <w:lang w:val="en-US"/>
        </w:rPr>
        <w:t>28</w:t>
      </w:r>
      <w:r w:rsidRPr="00CE6FFB">
        <w:rPr>
          <w:rFonts w:ascii="Book Antiqua" w:hAnsi="Book Antiqua" w:cs="Times New Roman"/>
          <w:lang w:val="en-US"/>
        </w:rPr>
        <w:t>: 841-</w:t>
      </w:r>
      <w:r w:rsidR="00E17CFC" w:rsidRPr="00CE6FFB">
        <w:rPr>
          <w:rFonts w:ascii="Book Antiqua" w:hAnsi="Book Antiqua" w:cs="Times New Roman"/>
          <w:lang w:val="en-US"/>
        </w:rPr>
        <w:t>84</w:t>
      </w:r>
      <w:r w:rsidRPr="00CE6FFB">
        <w:rPr>
          <w:rFonts w:ascii="Book Antiqua" w:hAnsi="Book Antiqua" w:cs="Times New Roman"/>
          <w:lang w:val="en-US"/>
        </w:rPr>
        <w:t>4 [</w:t>
      </w:r>
      <w:r w:rsidRPr="00CE6FFB">
        <w:rPr>
          <w:rFonts w:ascii="Book Antiqua" w:eastAsia="Times New Roman" w:hAnsi="Book Antiqua" w:cs="Times New Roman"/>
          <w:lang w:eastAsia="it-IT"/>
        </w:rPr>
        <w:t xml:space="preserve">PMID: 19190941 </w:t>
      </w:r>
      <w:r w:rsidRPr="00CE6FFB">
        <w:rPr>
          <w:rFonts w:ascii="Book Antiqua" w:hAnsi="Book Antiqua" w:cs="Times New Roman"/>
          <w:lang w:val="en-US"/>
        </w:rPr>
        <w:t>DOI: 10.1007/s10096-009-0701-0]</w:t>
      </w:r>
    </w:p>
    <w:p w14:paraId="1BDA4E1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Chung JY</w:t>
      </w:r>
      <w:r w:rsidRPr="00CE6FFB">
        <w:rPr>
          <w:rFonts w:ascii="Book Antiqua" w:hAnsi="Book Antiqua" w:cs="Times New Roman"/>
          <w:lang w:val="en-US"/>
        </w:rPr>
        <w:t xml:space="preserve">, Han TH, Kim CK, Kim SW. Bocavirus infection in hospitalized children, South Korea. </w:t>
      </w:r>
      <w:r w:rsidRPr="00CE6FFB">
        <w:rPr>
          <w:rFonts w:ascii="Book Antiqua" w:hAnsi="Book Antiqua" w:cs="Times New Roman"/>
          <w:i/>
          <w:lang w:val="en-US"/>
        </w:rPr>
        <w:t>Emerg Infect Dis</w:t>
      </w:r>
      <w:r w:rsidRPr="00CE6FFB">
        <w:rPr>
          <w:rFonts w:ascii="Book Antiqua" w:hAnsi="Book Antiqua" w:cs="Times New Roman"/>
          <w:lang w:val="en-US"/>
        </w:rPr>
        <w:t xml:space="preserve"> 2006; </w:t>
      </w:r>
      <w:r w:rsidRPr="00CE6FFB">
        <w:rPr>
          <w:rFonts w:ascii="Book Antiqua" w:hAnsi="Book Antiqua" w:cs="Times New Roman"/>
          <w:b/>
          <w:lang w:val="en-US"/>
        </w:rPr>
        <w:t>12</w:t>
      </w:r>
      <w:r w:rsidRPr="00CE6FFB">
        <w:rPr>
          <w:rFonts w:ascii="Book Antiqua" w:hAnsi="Book Antiqua" w:cs="Times New Roman"/>
          <w:lang w:val="en-US"/>
        </w:rPr>
        <w:t>: 1254-1256 [</w:t>
      </w:r>
      <w:r w:rsidRPr="00CE6FFB">
        <w:rPr>
          <w:rFonts w:ascii="Book Antiqua" w:eastAsia="Times New Roman" w:hAnsi="Book Antiqua" w:cs="Times New Roman"/>
          <w:lang w:eastAsia="it-IT"/>
        </w:rPr>
        <w:t xml:space="preserve">PMID: 16965708 </w:t>
      </w:r>
      <w:r w:rsidRPr="00CE6FFB">
        <w:rPr>
          <w:rFonts w:ascii="Book Antiqua" w:eastAsia="Times New Roman" w:hAnsi="Book Antiqua" w:cs="Times New Roman"/>
          <w:lang w:val="en-US" w:eastAsia="it-IT"/>
        </w:rPr>
        <w:t>DOI: 10.3201/eid1208.060261</w:t>
      </w:r>
      <w:r w:rsidRPr="00CE6FFB">
        <w:rPr>
          <w:rFonts w:ascii="Book Antiqua" w:eastAsia="Times New Roman" w:hAnsi="Book Antiqua" w:cs="Times New Roman"/>
          <w:lang w:eastAsia="it-IT"/>
        </w:rPr>
        <w:t>]</w:t>
      </w:r>
    </w:p>
    <w:p w14:paraId="20F25F5D" w14:textId="3B595CBA"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Chung JY</w:t>
      </w:r>
      <w:r w:rsidRPr="00CE6FFB">
        <w:rPr>
          <w:rFonts w:ascii="Book Antiqua" w:hAnsi="Book Antiqua" w:cs="Times New Roman"/>
          <w:lang w:val="en-US"/>
        </w:rPr>
        <w:t xml:space="preserve">, Han TH, Kim JS, Kim SW, Park CG, Hwang ES. Th1 and Th2 cytokine levels in nasopharyngeal aspirates from children with human bocavirus bronchiolitis. </w:t>
      </w:r>
      <w:r w:rsidRPr="00CE6FFB">
        <w:rPr>
          <w:rFonts w:ascii="Book Antiqua" w:hAnsi="Book Antiqua" w:cs="Times New Roman"/>
          <w:i/>
          <w:lang w:val="en-US"/>
        </w:rPr>
        <w:t>J Clin Virol</w:t>
      </w:r>
      <w:r w:rsidRPr="00CE6FFB">
        <w:rPr>
          <w:rFonts w:ascii="Book Antiqua" w:hAnsi="Book Antiqua" w:cs="Times New Roman"/>
          <w:lang w:val="en-US"/>
        </w:rPr>
        <w:t xml:space="preserve"> 2008; </w:t>
      </w:r>
      <w:r w:rsidRPr="00CE6FFB">
        <w:rPr>
          <w:rFonts w:ascii="Book Antiqua" w:hAnsi="Book Antiqua" w:cs="Times New Roman"/>
          <w:b/>
          <w:lang w:val="en-US"/>
        </w:rPr>
        <w:t>43</w:t>
      </w:r>
      <w:r w:rsidRPr="00CE6FFB">
        <w:rPr>
          <w:rFonts w:ascii="Book Antiqua" w:hAnsi="Book Antiqua" w:cs="Times New Roman"/>
          <w:lang w:val="en-US"/>
        </w:rPr>
        <w:t>: 223-</w:t>
      </w:r>
      <w:r w:rsidR="0009289D" w:rsidRPr="00CE6FFB">
        <w:rPr>
          <w:rFonts w:ascii="Book Antiqua" w:hAnsi="Book Antiqua" w:cs="Times New Roman"/>
          <w:lang w:val="en-US"/>
        </w:rPr>
        <w:t>22</w:t>
      </w:r>
      <w:r w:rsidRPr="00CE6FFB">
        <w:rPr>
          <w:rFonts w:ascii="Book Antiqua" w:hAnsi="Book Antiqua" w:cs="Times New Roman"/>
          <w:lang w:val="en-US"/>
        </w:rPr>
        <w:t>5 [</w:t>
      </w:r>
      <w:r w:rsidRPr="00CE6FFB">
        <w:rPr>
          <w:rFonts w:ascii="Book Antiqua" w:eastAsia="Times New Roman" w:hAnsi="Book Antiqua" w:cs="Times New Roman"/>
          <w:lang w:eastAsia="it-IT"/>
        </w:rPr>
        <w:t xml:space="preserve">PMID: 18650126 </w:t>
      </w:r>
      <w:r w:rsidRPr="00CE6FFB">
        <w:rPr>
          <w:rFonts w:ascii="Book Antiqua" w:hAnsi="Book Antiqua" w:cs="Times New Roman"/>
          <w:lang w:val="en-US"/>
        </w:rPr>
        <w:t>DOI: 10.1016/j.jcv.2008.06.008]</w:t>
      </w:r>
    </w:p>
    <w:p w14:paraId="0D4128B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Chung JY</w:t>
      </w:r>
      <w:r w:rsidRPr="00CE6FFB">
        <w:rPr>
          <w:rFonts w:ascii="Book Antiqua" w:hAnsi="Book Antiqua" w:cs="Times New Roman"/>
          <w:lang w:val="en-US"/>
        </w:rPr>
        <w:t>, Han TH, Kim SW, Kim CK, Hwang ES. Detection of viruses identified recently in children with acute wheezing</w:t>
      </w:r>
      <w:r w:rsidRPr="00CE6FFB">
        <w:rPr>
          <w:rFonts w:ascii="Book Antiqua" w:hAnsi="Book Antiqua" w:cs="Times New Roman"/>
          <w:i/>
          <w:lang w:val="en-US"/>
        </w:rPr>
        <w:t>. J Med Virol</w:t>
      </w:r>
      <w:r w:rsidRPr="00CE6FFB">
        <w:rPr>
          <w:rFonts w:ascii="Book Antiqua" w:hAnsi="Book Antiqua" w:cs="Times New Roman"/>
          <w:lang w:val="en-US"/>
        </w:rPr>
        <w:t xml:space="preserve"> 2007; </w:t>
      </w:r>
      <w:r w:rsidRPr="00CE6FFB">
        <w:rPr>
          <w:rFonts w:ascii="Book Antiqua" w:hAnsi="Book Antiqua" w:cs="Times New Roman"/>
          <w:b/>
          <w:lang w:val="en-US"/>
        </w:rPr>
        <w:t>79</w:t>
      </w:r>
      <w:r w:rsidRPr="00CE6FFB">
        <w:rPr>
          <w:rFonts w:ascii="Book Antiqua" w:hAnsi="Book Antiqua" w:cs="Times New Roman"/>
          <w:lang w:val="en-US"/>
        </w:rPr>
        <w:t>: 1238-1243 [</w:t>
      </w:r>
      <w:r w:rsidRPr="00CE6FFB">
        <w:rPr>
          <w:rFonts w:ascii="Book Antiqua" w:eastAsia="Times New Roman" w:hAnsi="Book Antiqua" w:cs="Times New Roman"/>
          <w:lang w:eastAsia="it-IT"/>
        </w:rPr>
        <w:t>PMID: 17597481 DOI: 10.1002/jmv.20926</w:t>
      </w:r>
      <w:r w:rsidRPr="00CE6FFB">
        <w:rPr>
          <w:rFonts w:ascii="Book Antiqua" w:hAnsi="Book Antiqua" w:cs="Times New Roman"/>
          <w:lang w:val="en-US"/>
        </w:rPr>
        <w:t>]</w:t>
      </w:r>
    </w:p>
    <w:p w14:paraId="17C315D0" w14:textId="2EF142D0"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Ciçek C</w:t>
      </w:r>
      <w:r w:rsidRPr="00CE6FFB">
        <w:rPr>
          <w:rFonts w:ascii="Book Antiqua" w:eastAsia="Times New Roman" w:hAnsi="Book Antiqua" w:cs="Times New Roman"/>
          <w:lang w:val="en-US" w:eastAsia="it-IT"/>
        </w:rPr>
        <w:t xml:space="preserve">, Bayram N, Anıl M, Gülen F, Pullukçu H, Saz EU, </w:t>
      </w:r>
      <w:hyperlink r:id="rId47" w:history="1">
        <w:r w:rsidRPr="00CE6FFB">
          <w:rPr>
            <w:rStyle w:val="a3"/>
            <w:rFonts w:ascii="Book Antiqua" w:eastAsia="Times New Roman" w:hAnsi="Book Antiqua" w:cs="Times New Roman"/>
            <w:color w:val="auto"/>
            <w:u w:val="none"/>
            <w:lang w:val="en-US"/>
          </w:rPr>
          <w:t>Telli C</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Cok G. Simultaneous detection of respiratory viruses and influenza </w:t>
      </w:r>
      <w:proofErr w:type="gramStart"/>
      <w:r w:rsidRPr="00CE6FFB">
        <w:rPr>
          <w:rFonts w:ascii="Book Antiqua" w:eastAsia="Times New Roman" w:hAnsi="Book Antiqua" w:cs="Times New Roman"/>
          <w:lang w:val="en-US" w:eastAsia="it-IT"/>
        </w:rPr>
        <w:t>A</w:t>
      </w:r>
      <w:proofErr w:type="gramEnd"/>
      <w:r w:rsidRPr="00CE6FFB">
        <w:rPr>
          <w:rFonts w:ascii="Book Antiqua" w:eastAsia="Times New Roman" w:hAnsi="Book Antiqua" w:cs="Times New Roman"/>
          <w:lang w:val="en-US" w:eastAsia="it-IT"/>
        </w:rPr>
        <w:t xml:space="preserve"> virus subtypes using multiplex PCR. </w:t>
      </w:r>
      <w:r w:rsidRPr="00CE6FFB">
        <w:rPr>
          <w:rFonts w:ascii="Book Antiqua" w:eastAsia="Times New Roman" w:hAnsi="Book Antiqua" w:cs="Times New Roman"/>
          <w:i/>
          <w:lang w:eastAsia="it-IT"/>
        </w:rPr>
        <w:t>Mikrobiyol Bul</w:t>
      </w:r>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lang w:eastAsia="it-IT"/>
        </w:rPr>
        <w:t>48</w:t>
      </w:r>
      <w:r w:rsidR="00D40D86" w:rsidRPr="00CE6FFB">
        <w:rPr>
          <w:rFonts w:ascii="Book Antiqua" w:eastAsia="Times New Roman" w:hAnsi="Book Antiqua" w:cs="Times New Roman"/>
          <w:lang w:eastAsia="it-IT"/>
        </w:rPr>
        <w:t xml:space="preserve">: 652-660 </w:t>
      </w:r>
      <w:r w:rsidRPr="00CE6FFB">
        <w:rPr>
          <w:rFonts w:ascii="Book Antiqua" w:eastAsia="Times New Roman" w:hAnsi="Book Antiqua" w:cs="Times New Roman"/>
          <w:lang w:eastAsia="it-IT"/>
        </w:rPr>
        <w:t xml:space="preserve">[PMID: 25492660 </w:t>
      </w:r>
      <w:r w:rsidRPr="00CE6FFB">
        <w:rPr>
          <w:rFonts w:ascii="Book Antiqua" w:eastAsia="Times New Roman" w:hAnsi="Book Antiqua" w:cs="Times New Roman"/>
        </w:rPr>
        <w:t>DOI:</w:t>
      </w:r>
      <w:r w:rsidRPr="00CE6FFB">
        <w:rPr>
          <w:rFonts w:ascii="Book Antiqua" w:hAnsi="Book Antiqua" w:cs="Times New Roman"/>
        </w:rPr>
        <w:t xml:space="preserve"> </w:t>
      </w:r>
      <w:r w:rsidRPr="00CE6FFB">
        <w:rPr>
          <w:rFonts w:ascii="Book Antiqua" w:eastAsia="Times New Roman" w:hAnsi="Book Antiqua" w:cs="Times New Roman"/>
        </w:rPr>
        <w:t>10.5578/mb.8221</w:t>
      </w:r>
      <w:r w:rsidRPr="00CE6FFB">
        <w:rPr>
          <w:rFonts w:ascii="Book Antiqua" w:eastAsia="Times New Roman" w:hAnsi="Book Antiqua" w:cs="Times New Roman"/>
          <w:lang w:eastAsia="it-IT"/>
        </w:rPr>
        <w:t>]</w:t>
      </w:r>
    </w:p>
    <w:p w14:paraId="32287FED" w14:textId="5CB05B6C"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Cilla G</w:t>
      </w:r>
      <w:r w:rsidRPr="00CE6FFB">
        <w:rPr>
          <w:rFonts w:ascii="Book Antiqua" w:hAnsi="Book Antiqua" w:cs="Times New Roman"/>
          <w:lang w:val="en-US"/>
        </w:rPr>
        <w:t xml:space="preserve">, Oñate E, Perez-Yarza EG, Montes M, Vicente D, Perez-Trallero E. Viruses in community-acquired pneumonia in children aged less than 3 years old: High rate of viral coinfection. </w:t>
      </w:r>
      <w:r w:rsidRPr="00CE6FFB">
        <w:rPr>
          <w:rFonts w:ascii="Book Antiqua" w:hAnsi="Book Antiqua" w:cs="Times New Roman"/>
          <w:i/>
          <w:lang w:val="en-US"/>
        </w:rPr>
        <w:t>J Med Virol</w:t>
      </w:r>
      <w:r w:rsidRPr="00CE6FFB">
        <w:rPr>
          <w:rFonts w:ascii="Book Antiqua" w:hAnsi="Book Antiqua" w:cs="Times New Roman"/>
          <w:lang w:val="en-US"/>
        </w:rPr>
        <w:t xml:space="preserve"> 2008; </w:t>
      </w:r>
      <w:r w:rsidRPr="00CE6FFB">
        <w:rPr>
          <w:rFonts w:ascii="Book Antiqua" w:hAnsi="Book Antiqua" w:cs="Times New Roman"/>
          <w:b/>
          <w:lang w:val="en-US"/>
        </w:rPr>
        <w:t>80</w:t>
      </w:r>
      <w:r w:rsidRPr="00CE6FFB">
        <w:rPr>
          <w:rFonts w:ascii="Book Antiqua" w:hAnsi="Book Antiqua" w:cs="Times New Roman"/>
          <w:lang w:val="en-US"/>
        </w:rPr>
        <w:t>: 1843-</w:t>
      </w:r>
      <w:r w:rsidR="002C0E64" w:rsidRPr="00CE6FFB">
        <w:rPr>
          <w:rFonts w:ascii="Book Antiqua" w:hAnsi="Book Antiqua" w:cs="Times New Roman"/>
          <w:lang w:val="en-US"/>
        </w:rPr>
        <w:t>184</w:t>
      </w:r>
      <w:r w:rsidRPr="00CE6FFB">
        <w:rPr>
          <w:rFonts w:ascii="Book Antiqua" w:hAnsi="Book Antiqua" w:cs="Times New Roman"/>
          <w:lang w:val="en-US"/>
        </w:rPr>
        <w:t>9 [</w:t>
      </w:r>
      <w:r w:rsidRPr="00CE6FFB">
        <w:rPr>
          <w:rFonts w:ascii="Book Antiqua" w:eastAsia="Times New Roman" w:hAnsi="Book Antiqua" w:cs="Times New Roman"/>
          <w:lang w:eastAsia="it-IT"/>
        </w:rPr>
        <w:t xml:space="preserve">PMID: 18712820 </w:t>
      </w:r>
      <w:r w:rsidRPr="00CE6FFB">
        <w:rPr>
          <w:rFonts w:ascii="Book Antiqua" w:hAnsi="Book Antiqua" w:cs="Times New Roman"/>
          <w:lang w:val="en-US"/>
        </w:rPr>
        <w:t>DOI: 10.1002/jmv.21271]</w:t>
      </w:r>
    </w:p>
    <w:p w14:paraId="56C0817F" w14:textId="5EA401FF"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Clément N</w:t>
      </w:r>
      <w:r w:rsidRPr="00CE6FFB">
        <w:rPr>
          <w:rFonts w:ascii="Book Antiqua" w:hAnsi="Book Antiqua" w:cs="Times New Roman"/>
          <w:lang w:val="en-US"/>
        </w:rPr>
        <w:t xml:space="preserve">, Battaglioli G, Jensen RL, Schnepp BC, Johnson PR, St George K, Linden RM. Prevalence of human bocavirus in human tonsils and adenoids. </w:t>
      </w:r>
      <w:r w:rsidRPr="00CE6FFB">
        <w:rPr>
          <w:rFonts w:ascii="Book Antiqua" w:hAnsi="Book Antiqua" w:cs="Times New Roman"/>
          <w:i/>
          <w:lang w:val="en-US"/>
        </w:rPr>
        <w:t>Emerg Infect Dis</w:t>
      </w:r>
      <w:r w:rsidRPr="00CE6FFB">
        <w:rPr>
          <w:rFonts w:ascii="Book Antiqua" w:hAnsi="Book Antiqua" w:cs="Times New Roman"/>
          <w:lang w:val="en-US"/>
        </w:rPr>
        <w:t xml:space="preserve"> 2009; </w:t>
      </w:r>
      <w:r w:rsidRPr="00CE6FFB">
        <w:rPr>
          <w:rFonts w:ascii="Book Antiqua" w:hAnsi="Book Antiqua" w:cs="Times New Roman"/>
          <w:b/>
          <w:lang w:val="en-US"/>
        </w:rPr>
        <w:t>15</w:t>
      </w:r>
      <w:r w:rsidRPr="00CE6FFB">
        <w:rPr>
          <w:rFonts w:ascii="Book Antiqua" w:hAnsi="Book Antiqua" w:cs="Times New Roman"/>
          <w:lang w:val="en-US"/>
        </w:rPr>
        <w:t>: 1149-</w:t>
      </w:r>
      <w:r w:rsidR="00FE229C" w:rsidRPr="00CE6FFB">
        <w:rPr>
          <w:rFonts w:ascii="Book Antiqua" w:hAnsi="Book Antiqua" w:cs="Times New Roman"/>
          <w:lang w:val="en-US"/>
        </w:rPr>
        <w:t>11</w:t>
      </w:r>
      <w:r w:rsidRPr="00CE6FFB">
        <w:rPr>
          <w:rFonts w:ascii="Book Antiqua" w:hAnsi="Book Antiqua" w:cs="Times New Roman"/>
          <w:lang w:val="en-US"/>
        </w:rPr>
        <w:t>50 [</w:t>
      </w:r>
      <w:r w:rsidRPr="00CE6FFB">
        <w:rPr>
          <w:rFonts w:ascii="Book Antiqua" w:eastAsia="Times New Roman" w:hAnsi="Book Antiqua" w:cs="Times New Roman"/>
          <w:lang w:val="en-US" w:eastAsia="it-IT"/>
        </w:rPr>
        <w:t xml:space="preserve">PMID: 19624951 </w:t>
      </w:r>
      <w:r w:rsidRPr="00CE6FFB">
        <w:rPr>
          <w:rFonts w:ascii="Book Antiqua" w:hAnsi="Book Antiqua" w:cs="Times New Roman"/>
          <w:lang w:val="en-US"/>
        </w:rPr>
        <w:t>doi: 10.3201/eid1507.090102]</w:t>
      </w:r>
    </w:p>
    <w:p w14:paraId="3234D7E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Costa C</w:t>
      </w:r>
      <w:r w:rsidRPr="00CE6FFB">
        <w:rPr>
          <w:rFonts w:ascii="Book Antiqua" w:hAnsi="Book Antiqua" w:cs="Times New Roman"/>
          <w:lang w:val="en-US"/>
        </w:rPr>
        <w:t xml:space="preserve">, Bergallo M, Cavallo R. Detection of Human Bocavirus in bronchoalveolar lavage from Italian adult patients. </w:t>
      </w:r>
      <w:r w:rsidRPr="00CE6FFB">
        <w:rPr>
          <w:rFonts w:ascii="Book Antiqua" w:hAnsi="Book Antiqua" w:cs="Times New Roman"/>
          <w:i/>
          <w:lang w:val="en-US"/>
        </w:rPr>
        <w:t>J Clin Virol</w:t>
      </w:r>
      <w:r w:rsidRPr="00CE6FFB">
        <w:rPr>
          <w:rFonts w:ascii="Book Antiqua" w:hAnsi="Book Antiqua" w:cs="Times New Roman"/>
          <w:lang w:val="en-US"/>
        </w:rPr>
        <w:t xml:space="preserve"> 2009; </w:t>
      </w:r>
      <w:r w:rsidRPr="00CE6FFB">
        <w:rPr>
          <w:rFonts w:ascii="Book Antiqua" w:hAnsi="Book Antiqua" w:cs="Times New Roman"/>
          <w:b/>
          <w:lang w:val="en-US"/>
        </w:rPr>
        <w:t>45</w:t>
      </w:r>
      <w:r w:rsidRPr="00CE6FFB">
        <w:rPr>
          <w:rFonts w:ascii="Book Antiqua" w:hAnsi="Book Antiqua" w:cs="Times New Roman"/>
          <w:lang w:val="en-US"/>
        </w:rPr>
        <w:t>: 81-82 [</w:t>
      </w:r>
      <w:r w:rsidRPr="00CE6FFB">
        <w:rPr>
          <w:rFonts w:ascii="Book Antiqua" w:eastAsia="Times New Roman" w:hAnsi="Book Antiqua" w:cs="Times New Roman"/>
          <w:lang w:eastAsia="it-IT"/>
        </w:rPr>
        <w:t>PMID: 19324589</w:t>
      </w:r>
      <w:r w:rsidRPr="00CE6FFB">
        <w:rPr>
          <w:rFonts w:ascii="Book Antiqua" w:hAnsi="Book Antiqua" w:cs="Times New Roman"/>
          <w:lang w:val="en-US"/>
        </w:rPr>
        <w:t xml:space="preserve"> DOI: 10.1016/j.jcv.2009.02.008]</w:t>
      </w:r>
    </w:p>
    <w:p w14:paraId="304B1375" w14:textId="00A3FF8F"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Cui B</w:t>
      </w:r>
      <w:r w:rsidRPr="00CE6FFB">
        <w:rPr>
          <w:rFonts w:ascii="Book Antiqua" w:eastAsia="Times New Roman" w:hAnsi="Book Antiqua" w:cs="Times New Roman"/>
          <w:lang w:val="en-US" w:eastAsia="it-IT"/>
        </w:rPr>
        <w:t xml:space="preserve">, Zhang D, Pan H, Zhang F, Farrar J, Law F, </w:t>
      </w:r>
      <w:hyperlink r:id="rId48" w:history="1">
        <w:r w:rsidRPr="00CE6FFB">
          <w:rPr>
            <w:rStyle w:val="a3"/>
            <w:rFonts w:ascii="Book Antiqua" w:eastAsia="Times New Roman" w:hAnsi="Book Antiqua" w:cs="Times New Roman"/>
            <w:color w:val="auto"/>
            <w:u w:val="none"/>
            <w:lang w:val="en-US"/>
          </w:rPr>
          <w:t>van Doorn HR</w:t>
        </w:r>
      </w:hyperlink>
      <w:r w:rsidRPr="00CE6FFB">
        <w:rPr>
          <w:rFonts w:ascii="Book Antiqua" w:eastAsia="Times New Roman" w:hAnsi="Book Antiqua" w:cs="Times New Roman"/>
          <w:lang w:val="en-US"/>
        </w:rPr>
        <w:t xml:space="preserve">, </w:t>
      </w:r>
      <w:hyperlink r:id="rId49" w:history="1">
        <w:r w:rsidRPr="00CE6FFB">
          <w:rPr>
            <w:rStyle w:val="a3"/>
            <w:rFonts w:ascii="Book Antiqua" w:eastAsia="Times New Roman" w:hAnsi="Book Antiqua" w:cs="Times New Roman"/>
            <w:color w:val="auto"/>
            <w:u w:val="none"/>
            <w:lang w:val="en-US"/>
          </w:rPr>
          <w:t>Wu B</w:t>
        </w:r>
      </w:hyperlink>
      <w:r w:rsidRPr="00CE6FFB">
        <w:rPr>
          <w:rFonts w:ascii="Book Antiqua" w:eastAsia="Times New Roman" w:hAnsi="Book Antiqua" w:cs="Times New Roman"/>
          <w:lang w:val="en-US"/>
        </w:rPr>
        <w:t xml:space="preserve">, </w:t>
      </w:r>
      <w:hyperlink r:id="rId50" w:history="1">
        <w:r w:rsidRPr="00CE6FFB">
          <w:rPr>
            <w:rStyle w:val="a3"/>
            <w:rFonts w:ascii="Book Antiqua" w:eastAsia="Times New Roman" w:hAnsi="Book Antiqua" w:cs="Times New Roman"/>
            <w:color w:val="auto"/>
            <w:u w:val="none"/>
            <w:lang w:val="en-US"/>
          </w:rPr>
          <w:t>Ba-Thein W</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Viral aetiology of acute respiratory infections among children and associated meteorological factors in southern China. </w:t>
      </w:r>
      <w:r w:rsidRPr="00CE6FFB">
        <w:rPr>
          <w:rFonts w:ascii="Book Antiqua" w:eastAsia="Times New Roman" w:hAnsi="Book Antiqua" w:cs="Times New Roman"/>
          <w:i/>
          <w:lang w:val="en-US" w:eastAsia="it-IT"/>
        </w:rPr>
        <w:t xml:space="preserve">BMC </w:t>
      </w:r>
      <w:r w:rsidR="006B42A2" w:rsidRPr="00CE6FFB">
        <w:rPr>
          <w:rFonts w:ascii="Book Antiqua" w:eastAsia="Times New Roman" w:hAnsi="Book Antiqua" w:cs="Times New Roman"/>
          <w:i/>
          <w:lang w:val="en-US" w:eastAsia="it-IT"/>
        </w:rPr>
        <w:t>I</w:t>
      </w:r>
      <w:r w:rsidRPr="00CE6FFB">
        <w:rPr>
          <w:rFonts w:ascii="Book Antiqua" w:eastAsia="Times New Roman" w:hAnsi="Book Antiqua" w:cs="Times New Roman"/>
          <w:i/>
          <w:lang w:val="en-US" w:eastAsia="it-IT"/>
        </w:rPr>
        <w:t>nfect</w:t>
      </w:r>
      <w:r w:rsidRPr="00CE6FFB">
        <w:rPr>
          <w:rFonts w:ascii="Book Antiqua" w:eastAsia="Times New Roman" w:hAnsi="Book Antiqua" w:cs="Times New Roman"/>
          <w:i/>
          <w:iCs/>
          <w:lang w:val="en-US" w:eastAsia="it-IT"/>
        </w:rPr>
        <w:t xml:space="preserve"> </w:t>
      </w:r>
      <w:r w:rsidR="006B42A2" w:rsidRPr="00CE6FFB">
        <w:rPr>
          <w:rFonts w:ascii="Book Antiqua" w:eastAsia="Times New Roman" w:hAnsi="Book Antiqua" w:cs="Times New Roman"/>
          <w:i/>
          <w:iCs/>
          <w:lang w:val="en-US" w:eastAsia="it-IT"/>
        </w:rPr>
        <w:t>D</w:t>
      </w:r>
      <w:r w:rsidRPr="00CE6FFB">
        <w:rPr>
          <w:rFonts w:ascii="Book Antiqua" w:eastAsia="Times New Roman" w:hAnsi="Book Antiqua" w:cs="Times New Roman"/>
          <w:i/>
          <w:iCs/>
          <w:lang w:val="en-US" w:eastAsia="it-IT"/>
        </w:rPr>
        <w:t>is</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15</w:t>
      </w:r>
      <w:r w:rsidRPr="00CE6FFB">
        <w:rPr>
          <w:rFonts w:ascii="Book Antiqua" w:eastAsia="Times New Roman" w:hAnsi="Book Antiqua" w:cs="Times New Roman"/>
          <w:lang w:val="en-US" w:eastAsia="it-IT"/>
        </w:rPr>
        <w:t xml:space="preserve">: 124 [PMID: 25884513 </w:t>
      </w:r>
      <w:r w:rsidRPr="00CE6FFB">
        <w:rPr>
          <w:rFonts w:ascii="Book Antiqua" w:eastAsia="Times New Roman" w:hAnsi="Book Antiqua" w:cs="Times New Roman"/>
          <w:lang w:val="en-US"/>
        </w:rPr>
        <w:t>DOI: 10.1186/s12879-015-0863-6]</w:t>
      </w:r>
    </w:p>
    <w:p w14:paraId="4B3629D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hAnsi="Book Antiqua" w:cs="Times New Roman"/>
          <w:b/>
        </w:rPr>
        <w:t>da Silva ER</w:t>
      </w:r>
      <w:r w:rsidRPr="00CE6FFB">
        <w:rPr>
          <w:rFonts w:ascii="Book Antiqua" w:hAnsi="Book Antiqua" w:cs="Times New Roman"/>
        </w:rPr>
        <w:t xml:space="preserve">, Pitrez MC, Arruda E, Mattiello R, Sarria EE, de Paula FE, Proença-Modena JL, Delcaro LS, Cintra O, Jones MH, Ribeiro JD, Stein RT. </w:t>
      </w:r>
      <w:r w:rsidRPr="00CE6FFB">
        <w:rPr>
          <w:rFonts w:ascii="Book Antiqua" w:hAnsi="Book Antiqua" w:cs="Times New Roman"/>
          <w:lang w:val="en-US"/>
        </w:rPr>
        <w:t xml:space="preserve">Severe lower respiratory tract infection in infants and toddlers from a non-affluent population: viral etiology and co-detection as risk factors. </w:t>
      </w:r>
      <w:r w:rsidRPr="00CE6FFB">
        <w:rPr>
          <w:rFonts w:ascii="Book Antiqua" w:hAnsi="Book Antiqua" w:cs="Times New Roman"/>
          <w:i/>
          <w:lang w:val="en-US"/>
        </w:rPr>
        <w:t>BMC Infect Dis</w:t>
      </w:r>
      <w:r w:rsidRPr="00CE6FFB">
        <w:rPr>
          <w:rFonts w:ascii="Book Antiqua" w:hAnsi="Book Antiqua" w:cs="Times New Roman"/>
          <w:lang w:val="en-US"/>
        </w:rPr>
        <w:t xml:space="preserve"> 2013; </w:t>
      </w:r>
      <w:r w:rsidRPr="00CE6FFB">
        <w:rPr>
          <w:rFonts w:ascii="Book Antiqua" w:hAnsi="Book Antiqua" w:cs="Times New Roman"/>
          <w:b/>
          <w:lang w:val="en-US"/>
        </w:rPr>
        <w:t>13</w:t>
      </w:r>
      <w:r w:rsidRPr="00CE6FFB">
        <w:rPr>
          <w:rFonts w:ascii="Book Antiqua" w:hAnsi="Book Antiqua" w:cs="Times New Roman"/>
          <w:lang w:val="en-US"/>
        </w:rPr>
        <w:t>: 41 [</w:t>
      </w:r>
      <w:r w:rsidRPr="00CE6FFB">
        <w:rPr>
          <w:rFonts w:ascii="Book Antiqua" w:eastAsia="Times New Roman" w:hAnsi="Book Antiqua" w:cs="Times New Roman"/>
          <w:lang w:val="en-US" w:eastAsia="it-IT"/>
        </w:rPr>
        <w:t xml:space="preserve">PMID: 23351117 </w:t>
      </w:r>
      <w:r w:rsidRPr="00CE6FFB">
        <w:rPr>
          <w:rFonts w:ascii="Book Antiqua" w:eastAsia="Times New Roman" w:hAnsi="Book Antiqua" w:cs="Times New Roman"/>
        </w:rPr>
        <w:t>DOI:</w:t>
      </w:r>
      <w:r w:rsidRPr="00CE6FFB">
        <w:rPr>
          <w:rFonts w:ascii="Book Antiqua" w:hAnsi="Book Antiqua" w:cs="Times New Roman"/>
          <w:lang w:val="en-US"/>
        </w:rPr>
        <w:t xml:space="preserve"> 10.1186/1471-2334-13-41]</w:t>
      </w:r>
    </w:p>
    <w:p w14:paraId="77F13CF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De Vos N</w:t>
      </w:r>
      <w:r w:rsidRPr="00CE6FFB">
        <w:rPr>
          <w:rFonts w:ascii="Book Antiqua" w:hAnsi="Book Antiqua" w:cs="Times New Roman"/>
          <w:lang w:val="en-US"/>
        </w:rPr>
        <w:t xml:space="preserve">, Vankeerberghen A, Vaeyens F, Van Vaerenbergh K, Boel A, De Beenhouwer H. Simultaneous detection of human bocavirus and adenovirus by multiplex real-time PCR in a Belgian paediatric population. </w:t>
      </w:r>
      <w:r w:rsidRPr="00CE6FFB">
        <w:rPr>
          <w:rFonts w:ascii="Book Antiqua" w:hAnsi="Book Antiqua" w:cs="Times New Roman"/>
          <w:i/>
          <w:lang w:val="en-US"/>
        </w:rPr>
        <w:t>Eur J Clin Microbiol Infect Dis</w:t>
      </w:r>
      <w:r w:rsidRPr="00CE6FFB">
        <w:rPr>
          <w:rFonts w:ascii="Book Antiqua" w:hAnsi="Book Antiqua" w:cs="Times New Roman"/>
          <w:lang w:val="en-US"/>
        </w:rPr>
        <w:t xml:space="preserve"> 2009; </w:t>
      </w:r>
      <w:r w:rsidRPr="00CE6FFB">
        <w:rPr>
          <w:rFonts w:ascii="Book Antiqua" w:hAnsi="Book Antiqua" w:cs="Times New Roman"/>
          <w:b/>
          <w:lang w:val="en-US"/>
        </w:rPr>
        <w:t>28</w:t>
      </w:r>
      <w:r w:rsidRPr="00CE6FFB">
        <w:rPr>
          <w:rFonts w:ascii="Book Antiqua" w:hAnsi="Book Antiqua" w:cs="Times New Roman"/>
          <w:lang w:val="en-US"/>
        </w:rPr>
        <w:t>: 1305-1310 [</w:t>
      </w:r>
      <w:r w:rsidRPr="00CE6FFB">
        <w:rPr>
          <w:rFonts w:ascii="Book Antiqua" w:eastAsia="Times New Roman" w:hAnsi="Book Antiqua" w:cs="Times New Roman"/>
          <w:lang w:val="en-US" w:eastAsia="it-IT"/>
        </w:rPr>
        <w:t xml:space="preserve">PMID: 19705175 </w:t>
      </w:r>
      <w:r w:rsidRPr="00CE6FFB">
        <w:rPr>
          <w:rFonts w:ascii="Book Antiqua" w:eastAsia="Times New Roman" w:hAnsi="Book Antiqua" w:cs="Times New Roman"/>
          <w:lang w:val="en-US"/>
        </w:rPr>
        <w:t>DOI:</w:t>
      </w:r>
      <w:r w:rsidRPr="00CE6FFB">
        <w:rPr>
          <w:rFonts w:ascii="Book Antiqua" w:hAnsi="Book Antiqua" w:cs="Times New Roman"/>
          <w:lang w:val="en-US"/>
        </w:rPr>
        <w:t xml:space="preserve"> 10.1007/s10096-009-0780-y]</w:t>
      </w:r>
    </w:p>
    <w:p w14:paraId="7CBC60E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Deerojanawong J</w:t>
      </w:r>
      <w:r w:rsidRPr="00CE6FFB">
        <w:rPr>
          <w:rFonts w:ascii="Book Antiqua" w:hAnsi="Book Antiqua" w:cs="Times New Roman"/>
          <w:lang w:val="en-US"/>
        </w:rPr>
        <w:t>, Satdhabudha A, Prapphal N, Sritippayawan S, Samransamruajkit R. Incidence of recurrent wheezing in under 5-year-old human bocavirus infection during one year follow-up</w:t>
      </w:r>
      <w:r w:rsidRPr="00CE6FFB">
        <w:rPr>
          <w:rFonts w:ascii="Book Antiqua" w:hAnsi="Book Antiqua" w:cs="Times New Roman"/>
          <w:i/>
          <w:lang w:val="en-US"/>
        </w:rPr>
        <w:t>. J Med Assoc Thai</w:t>
      </w:r>
      <w:r w:rsidRPr="00CE6FFB">
        <w:rPr>
          <w:rFonts w:ascii="Book Antiqua" w:hAnsi="Book Antiqua" w:cs="Times New Roman"/>
          <w:lang w:val="en-US"/>
        </w:rPr>
        <w:t xml:space="preserve"> 2013; </w:t>
      </w:r>
      <w:r w:rsidRPr="00CE6FFB">
        <w:rPr>
          <w:rFonts w:ascii="Book Antiqua" w:hAnsi="Book Antiqua" w:cs="Times New Roman"/>
          <w:b/>
          <w:lang w:val="en-US"/>
        </w:rPr>
        <w:t>96</w:t>
      </w:r>
      <w:r w:rsidRPr="00CE6FFB">
        <w:rPr>
          <w:rFonts w:ascii="Book Antiqua" w:hAnsi="Book Antiqua" w:cs="Times New Roman"/>
          <w:lang w:val="en-US"/>
        </w:rPr>
        <w:t>: 185-191 [</w:t>
      </w:r>
      <w:r w:rsidRPr="00CE6FFB">
        <w:rPr>
          <w:rFonts w:ascii="Book Antiqua" w:eastAsia="Times New Roman" w:hAnsi="Book Antiqua" w:cs="Times New Roman"/>
          <w:lang w:eastAsia="it-IT"/>
        </w:rPr>
        <w:t xml:space="preserve">PMID: 23936984 </w:t>
      </w:r>
      <w:r w:rsidRPr="00CE6FFB">
        <w:rPr>
          <w:rFonts w:ascii="Book Antiqua" w:hAnsi="Book Antiqua" w:cs="Times New Roman"/>
          <w:lang w:val="en-US"/>
        </w:rPr>
        <w:t>DOI: 10.1016/j.jinf.2007.11.006]</w:t>
      </w:r>
    </w:p>
    <w:p w14:paraId="61DDD53B" w14:textId="6BAAC01A"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Del Rosal T</w:t>
      </w:r>
      <w:r w:rsidRPr="00CE6FFB">
        <w:rPr>
          <w:rFonts w:ascii="Book Antiqua" w:eastAsia="Times New Roman" w:hAnsi="Book Antiqua" w:cs="Times New Roman"/>
          <w:lang w:val="en-US" w:eastAsia="it-IT"/>
        </w:rPr>
        <w:t xml:space="preserve">, García-García ML, Calvo C, Gozalo F, Pozo F, Casas I. Recurrent wheezing and asthma after bocavirus bronchiolitis. </w:t>
      </w:r>
      <w:r w:rsidRPr="00CE6FFB">
        <w:rPr>
          <w:rFonts w:ascii="Book Antiqua" w:eastAsia="Times New Roman" w:hAnsi="Book Antiqua" w:cs="Times New Roman"/>
          <w:bCs/>
          <w:i/>
          <w:iCs/>
          <w:lang w:eastAsia="it-IT"/>
        </w:rPr>
        <w:t>Allergol Immunopathol</w:t>
      </w:r>
      <w:r w:rsidRPr="00CE6FFB">
        <w:rPr>
          <w:rFonts w:ascii="Book Antiqua" w:eastAsia="Times New Roman" w:hAnsi="Book Antiqua" w:cs="Times New Roman"/>
          <w:lang w:eastAsia="it-IT"/>
        </w:rPr>
        <w:t xml:space="preserve"> 2015; </w:t>
      </w:r>
      <w:r w:rsidR="0092092E" w:rsidRPr="00CE6FFB">
        <w:rPr>
          <w:rFonts w:ascii="Book Antiqua" w:eastAsia="Times New Roman" w:hAnsi="Book Antiqua" w:cs="Times New Roman"/>
          <w:b/>
          <w:lang w:eastAsia="it-IT"/>
        </w:rPr>
        <w:t>pii:</w:t>
      </w:r>
      <w:r w:rsidR="0092092E" w:rsidRPr="00CE6FFB">
        <w:rPr>
          <w:rFonts w:ascii="Book Antiqua" w:eastAsia="Times New Roman" w:hAnsi="Book Antiqua" w:cs="Times New Roman"/>
          <w:lang w:eastAsia="it-IT"/>
        </w:rPr>
        <w:t xml:space="preserve"> S0301-0546(15)00126-3 </w:t>
      </w:r>
      <w:r w:rsidRPr="00CE6FFB">
        <w:rPr>
          <w:rFonts w:ascii="Book Antiqua" w:eastAsia="Times New Roman" w:hAnsi="Book Antiqua" w:cs="Times New Roman"/>
          <w:lang w:eastAsia="it-IT"/>
        </w:rPr>
        <w:t xml:space="preserve">[PMID: 26657170 </w:t>
      </w:r>
      <w:r w:rsidRPr="00CE6FFB">
        <w:rPr>
          <w:rFonts w:ascii="Book Antiqua" w:eastAsia="Times New Roman" w:hAnsi="Book Antiqua" w:cs="Times New Roman"/>
        </w:rPr>
        <w:t>DOI: 10.1016/j.aller.2015.07.004]</w:t>
      </w:r>
    </w:p>
    <w:p w14:paraId="164A208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rPr>
        <w:t>Deng Y</w:t>
      </w:r>
      <w:r w:rsidRPr="00CE6FFB">
        <w:rPr>
          <w:rFonts w:ascii="Book Antiqua" w:hAnsi="Book Antiqua" w:cs="Times New Roman"/>
        </w:rPr>
        <w:t xml:space="preserve">, Liu EM, Zhao XD, Ding Y, Li QB, Luo ZX, Wang LJ, Huang Y, Yang XQ. </w:t>
      </w:r>
      <w:r w:rsidRPr="00CE6FFB">
        <w:rPr>
          <w:rFonts w:ascii="Book Antiqua" w:hAnsi="Book Antiqua" w:cs="Times New Roman"/>
          <w:lang w:val="en-US"/>
        </w:rPr>
        <w:t xml:space="preserve">Clinical characteristics of 12 persistently wheezing children with human bocavirus infection. </w:t>
      </w:r>
      <w:r w:rsidRPr="00CE6FFB">
        <w:rPr>
          <w:rFonts w:ascii="Book Antiqua" w:hAnsi="Book Antiqua" w:cs="Times New Roman"/>
          <w:i/>
          <w:lang w:val="en-US"/>
        </w:rPr>
        <w:t>Zhonghua Er Ke Za Zhi</w:t>
      </w:r>
      <w:r w:rsidRPr="00CE6FFB">
        <w:rPr>
          <w:rFonts w:ascii="Book Antiqua" w:hAnsi="Book Antiqua" w:cs="Times New Roman"/>
          <w:lang w:val="en-US"/>
        </w:rPr>
        <w:t xml:space="preserve"> 2007; </w:t>
      </w:r>
      <w:r w:rsidRPr="00CE6FFB">
        <w:rPr>
          <w:rFonts w:ascii="Book Antiqua" w:hAnsi="Book Antiqua" w:cs="Times New Roman"/>
          <w:b/>
          <w:lang w:val="en-US"/>
        </w:rPr>
        <w:t>45</w:t>
      </w:r>
      <w:r w:rsidRPr="00CE6FFB">
        <w:rPr>
          <w:rFonts w:ascii="Book Antiqua" w:hAnsi="Book Antiqua" w:cs="Times New Roman"/>
          <w:lang w:val="en-US"/>
        </w:rPr>
        <w:t>: 732-735 [</w:t>
      </w:r>
      <w:r w:rsidRPr="00CE6FFB">
        <w:rPr>
          <w:rFonts w:ascii="Book Antiqua" w:eastAsia="Times New Roman" w:hAnsi="Book Antiqua" w:cs="Times New Roman"/>
          <w:lang w:val="en-US" w:eastAsia="it-IT"/>
        </w:rPr>
        <w:t>PMID: 18211753]</w:t>
      </w:r>
    </w:p>
    <w:p w14:paraId="5DF72B0F" w14:textId="2E8FD24A"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rPr>
      </w:pPr>
      <w:r w:rsidRPr="00CE6FFB">
        <w:rPr>
          <w:rFonts w:ascii="Book Antiqua" w:eastAsia="Times New Roman" w:hAnsi="Book Antiqua" w:cs="Times New Roman"/>
          <w:b/>
          <w:lang w:val="en-US" w:eastAsia="it-IT"/>
        </w:rPr>
        <w:t>Dia N</w:t>
      </w:r>
      <w:r w:rsidRPr="00CE6FFB">
        <w:rPr>
          <w:rFonts w:ascii="Book Antiqua" w:eastAsia="Times New Roman" w:hAnsi="Book Antiqua" w:cs="Times New Roman"/>
          <w:lang w:val="en-US" w:eastAsia="it-IT"/>
        </w:rPr>
        <w:t xml:space="preserve">, Richard V, Kiori D, Cisse EH, Sarr FD, Faye A, </w:t>
      </w:r>
      <w:hyperlink r:id="rId51" w:history="1">
        <w:r w:rsidRPr="00CE6FFB">
          <w:rPr>
            <w:rStyle w:val="a3"/>
            <w:rFonts w:ascii="Book Antiqua" w:eastAsia="Times New Roman" w:hAnsi="Book Antiqua" w:cs="Times New Roman"/>
            <w:color w:val="auto"/>
            <w:u w:val="none"/>
            <w:lang w:val="en-US"/>
          </w:rPr>
          <w:t>Goudiaby DG</w:t>
        </w:r>
      </w:hyperlink>
      <w:r w:rsidRPr="00CE6FFB">
        <w:rPr>
          <w:rFonts w:ascii="Book Antiqua" w:eastAsia="Times New Roman" w:hAnsi="Book Antiqua" w:cs="Times New Roman"/>
          <w:lang w:val="en-US"/>
        </w:rPr>
        <w:t xml:space="preserve">, </w:t>
      </w:r>
      <w:hyperlink r:id="rId52" w:history="1">
        <w:r w:rsidRPr="00CE6FFB">
          <w:rPr>
            <w:rStyle w:val="a3"/>
            <w:rFonts w:ascii="Book Antiqua" w:eastAsia="Times New Roman" w:hAnsi="Book Antiqua" w:cs="Times New Roman"/>
            <w:color w:val="auto"/>
            <w:u w:val="none"/>
            <w:lang w:val="en-US"/>
          </w:rPr>
          <w:t>Diop OM</w:t>
        </w:r>
      </w:hyperlink>
      <w:r w:rsidRPr="00CE6FFB">
        <w:rPr>
          <w:rFonts w:ascii="Book Antiqua" w:eastAsia="Times New Roman" w:hAnsi="Book Antiqua" w:cs="Times New Roman"/>
          <w:lang w:val="en-US"/>
        </w:rPr>
        <w:t xml:space="preserve">, </w:t>
      </w:r>
      <w:hyperlink r:id="rId53" w:history="1">
        <w:r w:rsidRPr="00CE6FFB">
          <w:rPr>
            <w:rStyle w:val="a3"/>
            <w:rFonts w:ascii="Book Antiqua" w:eastAsia="Times New Roman" w:hAnsi="Book Antiqua" w:cs="Times New Roman"/>
            <w:color w:val="auto"/>
            <w:u w:val="none"/>
            <w:lang w:val="en-US"/>
          </w:rPr>
          <w:t>Niang MN</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Respiratory viruses associated with patients older than 50 years presenting with ILI in Senegal, 2009 to 2011. </w:t>
      </w:r>
      <w:r w:rsidRPr="00CE6FFB">
        <w:rPr>
          <w:rFonts w:ascii="Book Antiqua" w:eastAsia="Times New Roman" w:hAnsi="Book Antiqua" w:cs="Times New Roman"/>
          <w:i/>
          <w:iCs/>
          <w:lang w:eastAsia="it-IT"/>
        </w:rPr>
        <w:t xml:space="preserve">BMC Infect Dis </w:t>
      </w:r>
      <w:r w:rsidRPr="00CE6FFB">
        <w:rPr>
          <w:rFonts w:ascii="Book Antiqua" w:eastAsia="Times New Roman" w:hAnsi="Book Antiqua" w:cs="Times New Roman"/>
          <w:iCs/>
          <w:lang w:eastAsia="it-IT"/>
        </w:rPr>
        <w:t xml:space="preserve">2014; </w:t>
      </w:r>
      <w:r w:rsidRPr="00CE6FFB">
        <w:rPr>
          <w:rFonts w:ascii="Book Antiqua" w:eastAsia="Times New Roman" w:hAnsi="Book Antiqua" w:cs="Times New Roman"/>
          <w:b/>
          <w:iCs/>
          <w:lang w:eastAsia="it-IT"/>
        </w:rPr>
        <w:t>14</w:t>
      </w:r>
      <w:r w:rsidRPr="00CE6FFB">
        <w:rPr>
          <w:rFonts w:ascii="Book Antiqua" w:eastAsia="Times New Roman" w:hAnsi="Book Antiqua" w:cs="Times New Roman"/>
          <w:lang w:eastAsia="it-IT"/>
        </w:rPr>
        <w:t>: 189 [PMID: 24712515</w:t>
      </w:r>
      <w:r w:rsidRPr="00CE6FFB">
        <w:rPr>
          <w:rFonts w:ascii="Book Antiqua" w:eastAsia="Times New Roman" w:hAnsi="Book Antiqua" w:cs="Times New Roman"/>
          <w:i/>
          <w:iCs/>
          <w:lang w:eastAsia="it-IT"/>
        </w:rPr>
        <w:t xml:space="preserve"> </w:t>
      </w:r>
      <w:r w:rsidRPr="00CE6FFB">
        <w:rPr>
          <w:rFonts w:ascii="Book Antiqua" w:eastAsia="Times New Roman" w:hAnsi="Book Antiqua" w:cs="Times New Roman"/>
          <w:lang w:eastAsia="it-IT"/>
        </w:rPr>
        <w:t>D</w:t>
      </w:r>
      <w:r w:rsidRPr="00CE6FFB">
        <w:rPr>
          <w:rFonts w:ascii="Book Antiqua" w:eastAsia="Times New Roman" w:hAnsi="Book Antiqua" w:cs="Times New Roman"/>
        </w:rPr>
        <w:t>OI: 10.1186/1471-2334-14-189]</w:t>
      </w:r>
    </w:p>
    <w:p w14:paraId="6E3BCD7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eastAsia="it-IT"/>
        </w:rPr>
        <w:t>Diaz J</w:t>
      </w:r>
      <w:r w:rsidRPr="00CE6FFB">
        <w:rPr>
          <w:rFonts w:ascii="Book Antiqua" w:eastAsia="Times New Roman" w:hAnsi="Book Antiqua" w:cs="Times New Roman"/>
          <w:lang w:eastAsia="it-IT"/>
        </w:rPr>
        <w:t xml:space="preserve">, Morales-Romero J, Pérez-Gil G, Bedolla-Barajas M, Delgado-Figueroa N, García-Román R, </w:t>
      </w:r>
      <w:hyperlink r:id="rId54" w:history="1">
        <w:r w:rsidRPr="00CE6FFB">
          <w:rPr>
            <w:rStyle w:val="a3"/>
            <w:rFonts w:ascii="Book Antiqua" w:eastAsia="Times New Roman" w:hAnsi="Book Antiqua" w:cs="Times New Roman"/>
            <w:color w:val="auto"/>
            <w:u w:val="none"/>
          </w:rPr>
          <w:t>López-López O</w:t>
        </w:r>
      </w:hyperlink>
      <w:r w:rsidRPr="00CE6FFB">
        <w:rPr>
          <w:rFonts w:ascii="Book Antiqua" w:eastAsia="Times New Roman" w:hAnsi="Book Antiqua" w:cs="Times New Roman"/>
        </w:rPr>
        <w:t xml:space="preserve">, </w:t>
      </w:r>
      <w:hyperlink r:id="rId55" w:history="1">
        <w:r w:rsidRPr="00CE6FFB">
          <w:rPr>
            <w:rStyle w:val="a3"/>
            <w:rFonts w:ascii="Book Antiqua" w:eastAsia="Times New Roman" w:hAnsi="Book Antiqua" w:cs="Times New Roman"/>
            <w:color w:val="auto"/>
            <w:u w:val="none"/>
          </w:rPr>
          <w:t>Bañuelos E</w:t>
        </w:r>
      </w:hyperlink>
      <w:r w:rsidRPr="00CE6FFB">
        <w:rPr>
          <w:rFonts w:ascii="Book Antiqua" w:eastAsia="Times New Roman" w:hAnsi="Book Antiqua" w:cs="Times New Roman"/>
        </w:rPr>
        <w:t xml:space="preserve">, </w:t>
      </w:r>
      <w:hyperlink r:id="rId56" w:history="1">
        <w:r w:rsidRPr="00CE6FFB">
          <w:rPr>
            <w:rStyle w:val="a3"/>
            <w:rFonts w:ascii="Book Antiqua" w:eastAsia="Times New Roman" w:hAnsi="Book Antiqua" w:cs="Times New Roman"/>
            <w:color w:val="auto"/>
            <w:u w:val="none"/>
          </w:rPr>
          <w:t>Rizada-Antel C</w:t>
        </w:r>
      </w:hyperlink>
      <w:r w:rsidRPr="00CE6FFB">
        <w:rPr>
          <w:rFonts w:ascii="Book Antiqua" w:eastAsia="Times New Roman" w:hAnsi="Book Antiqua" w:cs="Times New Roman"/>
        </w:rPr>
        <w:t xml:space="preserve">, </w:t>
      </w:r>
      <w:hyperlink r:id="rId57" w:history="1">
        <w:r w:rsidRPr="00CE6FFB">
          <w:rPr>
            <w:rStyle w:val="a3"/>
            <w:rFonts w:ascii="Book Antiqua" w:eastAsia="Times New Roman" w:hAnsi="Book Antiqua" w:cs="Times New Roman"/>
            <w:color w:val="auto"/>
            <w:u w:val="none"/>
          </w:rPr>
          <w:t>Zenteno-Cuevas R</w:t>
        </w:r>
      </w:hyperlink>
      <w:r w:rsidRPr="00CE6FFB">
        <w:rPr>
          <w:rFonts w:ascii="Book Antiqua" w:eastAsia="Times New Roman" w:hAnsi="Book Antiqua" w:cs="Times New Roman"/>
        </w:rPr>
        <w:t xml:space="preserve">, </w:t>
      </w:r>
      <w:hyperlink r:id="rId58" w:history="1">
        <w:r w:rsidRPr="00CE6FFB">
          <w:rPr>
            <w:rStyle w:val="a3"/>
            <w:rFonts w:ascii="Book Antiqua" w:eastAsia="Times New Roman" w:hAnsi="Book Antiqua" w:cs="Times New Roman"/>
            <w:color w:val="auto"/>
            <w:u w:val="none"/>
          </w:rPr>
          <w:t>Ramos-Ligonio Á</w:t>
        </w:r>
      </w:hyperlink>
      <w:r w:rsidRPr="00CE6FFB">
        <w:rPr>
          <w:rFonts w:ascii="Book Antiqua" w:eastAsia="Times New Roman" w:hAnsi="Book Antiqua" w:cs="Times New Roman"/>
        </w:rPr>
        <w:t xml:space="preserve">, </w:t>
      </w:r>
      <w:hyperlink r:id="rId59" w:history="1">
        <w:r w:rsidRPr="00CE6FFB">
          <w:rPr>
            <w:rStyle w:val="a3"/>
            <w:rFonts w:ascii="Book Antiqua" w:eastAsia="Times New Roman" w:hAnsi="Book Antiqua" w:cs="Times New Roman"/>
            <w:color w:val="auto"/>
            <w:u w:val="none"/>
          </w:rPr>
          <w:t>Sampieri CL</w:t>
        </w:r>
      </w:hyperlink>
      <w:r w:rsidRPr="00CE6FFB">
        <w:rPr>
          <w:rFonts w:ascii="Book Antiqua" w:eastAsia="Times New Roman" w:hAnsi="Book Antiqua" w:cs="Times New Roman"/>
        </w:rPr>
        <w:t xml:space="preserve">, </w:t>
      </w:r>
      <w:hyperlink r:id="rId60" w:history="1">
        <w:r w:rsidRPr="00CE6FFB">
          <w:rPr>
            <w:rStyle w:val="a3"/>
            <w:rFonts w:ascii="Book Antiqua" w:eastAsia="Times New Roman" w:hAnsi="Book Antiqua" w:cs="Times New Roman"/>
            <w:color w:val="auto"/>
            <w:u w:val="none"/>
          </w:rPr>
          <w:t>Orozco-Alatorre LG</w:t>
        </w:r>
      </w:hyperlink>
      <w:r w:rsidRPr="00CE6FFB">
        <w:rPr>
          <w:rFonts w:ascii="Book Antiqua" w:eastAsia="Times New Roman" w:hAnsi="Book Antiqua" w:cs="Times New Roman"/>
        </w:rPr>
        <w:t xml:space="preserve">, </w:t>
      </w:r>
      <w:hyperlink r:id="rId61" w:history="1">
        <w:r w:rsidRPr="00CE6FFB">
          <w:rPr>
            <w:rStyle w:val="a3"/>
            <w:rFonts w:ascii="Book Antiqua" w:eastAsia="Times New Roman" w:hAnsi="Book Antiqua" w:cs="Times New Roman"/>
            <w:color w:val="auto"/>
            <w:u w:val="none"/>
          </w:rPr>
          <w:t>Mora SI</w:t>
        </w:r>
      </w:hyperlink>
      <w:r w:rsidRPr="00CE6FFB">
        <w:rPr>
          <w:rFonts w:ascii="Book Antiqua" w:eastAsia="Times New Roman" w:hAnsi="Book Antiqua" w:cs="Times New Roman"/>
        </w:rPr>
        <w:t xml:space="preserve">, </w:t>
      </w:r>
      <w:hyperlink r:id="rId62" w:history="1">
        <w:r w:rsidRPr="00CE6FFB">
          <w:rPr>
            <w:rStyle w:val="a3"/>
            <w:rFonts w:ascii="Book Antiqua" w:eastAsia="Times New Roman" w:hAnsi="Book Antiqua" w:cs="Times New Roman"/>
            <w:color w:val="auto"/>
            <w:u w:val="none"/>
          </w:rPr>
          <w:t>Montero H</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Viral coinfection in acute respiratory infection in Mexican children treated by the emergency service: A cross-sectional study. </w:t>
      </w:r>
      <w:r w:rsidRPr="00CE6FFB">
        <w:rPr>
          <w:rFonts w:ascii="Book Antiqua" w:eastAsia="Times New Roman" w:hAnsi="Book Antiqua" w:cs="Times New Roman"/>
          <w:i/>
          <w:iCs/>
          <w:lang w:eastAsia="it-IT"/>
        </w:rPr>
        <w:t>World Health</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iCs/>
          <w:lang w:eastAsia="it-IT"/>
        </w:rPr>
        <w:t>1</w:t>
      </w:r>
      <w:r w:rsidRPr="00CE6FFB">
        <w:rPr>
          <w:rFonts w:ascii="Book Antiqua" w:eastAsia="Times New Roman" w:hAnsi="Book Antiqua" w:cs="Times New Roman"/>
          <w:lang w:eastAsia="it-IT"/>
        </w:rPr>
        <w:t xml:space="preserve"> [PMID: 25903455 </w:t>
      </w:r>
      <w:r w:rsidRPr="00CE6FFB">
        <w:rPr>
          <w:rFonts w:ascii="Book Antiqua" w:eastAsia="Times New Roman" w:hAnsi="Book Antiqua" w:cs="Times New Roman"/>
        </w:rPr>
        <w:t>DOI: 10.1186/s13052-015-0133-7]</w:t>
      </w:r>
    </w:p>
    <w:p w14:paraId="07473BF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Dina J</w:t>
      </w:r>
      <w:r w:rsidRPr="00CE6FFB">
        <w:rPr>
          <w:rFonts w:ascii="Book Antiqua" w:hAnsi="Book Antiqua" w:cs="Times New Roman"/>
          <w:lang w:val="en-US"/>
        </w:rPr>
        <w:t xml:space="preserve">, Nguyen E, Gouarin S, Petitjean J, Parienti JJ, Nimal D, Brouard J, Freymuth F, Vabret A. Development of duplex real-time PCR for detection of two DNA respiratory viruses. </w:t>
      </w:r>
      <w:r w:rsidRPr="00CE6FFB">
        <w:rPr>
          <w:rFonts w:ascii="Book Antiqua" w:hAnsi="Book Antiqua" w:cs="Times New Roman"/>
          <w:i/>
          <w:lang w:val="en-US"/>
        </w:rPr>
        <w:t>J Virol Methods</w:t>
      </w:r>
      <w:r w:rsidRPr="00CE6FFB">
        <w:rPr>
          <w:rFonts w:ascii="Book Antiqua" w:hAnsi="Book Antiqua" w:cs="Times New Roman"/>
          <w:lang w:val="en-US"/>
        </w:rPr>
        <w:t xml:space="preserve"> 2009; </w:t>
      </w:r>
      <w:r w:rsidRPr="00CE6FFB">
        <w:rPr>
          <w:rFonts w:ascii="Book Antiqua" w:hAnsi="Book Antiqua" w:cs="Times New Roman"/>
          <w:b/>
          <w:lang w:val="en-US"/>
        </w:rPr>
        <w:t>162</w:t>
      </w:r>
      <w:r w:rsidRPr="00CE6FFB">
        <w:rPr>
          <w:rFonts w:ascii="Book Antiqua" w:hAnsi="Book Antiqua" w:cs="Times New Roman"/>
          <w:lang w:val="en-US"/>
        </w:rPr>
        <w:t>: 119-125 [</w:t>
      </w:r>
      <w:r w:rsidRPr="00CE6FFB">
        <w:rPr>
          <w:rFonts w:ascii="Book Antiqua" w:eastAsia="Times New Roman" w:hAnsi="Book Antiqua" w:cs="Times New Roman"/>
          <w:lang w:val="en-US" w:eastAsia="it-IT"/>
        </w:rPr>
        <w:t xml:space="preserve">PMID: 19654024 </w:t>
      </w:r>
      <w:r w:rsidRPr="00CE6FFB">
        <w:rPr>
          <w:rFonts w:ascii="Book Antiqua" w:hAnsi="Book Antiqua" w:cs="Times New Roman"/>
          <w:lang w:val="en-US"/>
        </w:rPr>
        <w:t>DOI: 10.1016/j.jviromet.2009.07.025]</w:t>
      </w:r>
    </w:p>
    <w:p w14:paraId="52D3F01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Dina J</w:t>
      </w:r>
      <w:r w:rsidRPr="00CE6FFB">
        <w:rPr>
          <w:rFonts w:ascii="Book Antiqua" w:hAnsi="Book Antiqua" w:cs="Times New Roman"/>
          <w:lang w:val="en-US"/>
        </w:rPr>
        <w:t xml:space="preserve">, Vabret A, Gouarin S, Petitjean J, Lecoq J, Brouard J, Arion A, Lafay-Delaire F, Freymuth F. Detection of human bocavirus in hospitalised children. </w:t>
      </w:r>
      <w:r w:rsidRPr="00CE6FFB">
        <w:rPr>
          <w:rFonts w:ascii="Book Antiqua" w:hAnsi="Book Antiqua" w:cs="Times New Roman"/>
          <w:i/>
          <w:lang w:val="en-US"/>
        </w:rPr>
        <w:t>J Paediatr Child Health</w:t>
      </w:r>
      <w:r w:rsidRPr="00CE6FFB">
        <w:rPr>
          <w:rFonts w:ascii="Book Antiqua" w:hAnsi="Book Antiqua" w:cs="Times New Roman"/>
          <w:lang w:val="en-US"/>
        </w:rPr>
        <w:t xml:space="preserve"> 2009; </w:t>
      </w:r>
      <w:r w:rsidRPr="00CE6FFB">
        <w:rPr>
          <w:rFonts w:ascii="Book Antiqua" w:hAnsi="Book Antiqua" w:cs="Times New Roman"/>
          <w:b/>
          <w:lang w:val="en-US"/>
        </w:rPr>
        <w:t>45:</w:t>
      </w:r>
      <w:r w:rsidRPr="00CE6FFB">
        <w:rPr>
          <w:rFonts w:ascii="Book Antiqua" w:hAnsi="Book Antiqua" w:cs="Times New Roman"/>
          <w:lang w:val="en-US"/>
        </w:rPr>
        <w:t xml:space="preserve"> 149-153 [</w:t>
      </w:r>
      <w:r w:rsidRPr="00CE6FFB">
        <w:rPr>
          <w:rFonts w:ascii="Book Antiqua" w:eastAsia="Times New Roman" w:hAnsi="Book Antiqua" w:cs="Times New Roman"/>
          <w:lang w:val="en-US" w:eastAsia="it-IT"/>
        </w:rPr>
        <w:t>PMID: 19210599</w:t>
      </w:r>
      <w:r w:rsidRPr="00CE6FFB">
        <w:rPr>
          <w:rFonts w:ascii="Book Antiqua" w:hAnsi="Book Antiqua" w:cs="Times New Roman"/>
          <w:lang w:val="en-US"/>
        </w:rPr>
        <w:t xml:space="preserve"> </w:t>
      </w:r>
      <w:r w:rsidRPr="00CE6FFB">
        <w:rPr>
          <w:rFonts w:ascii="Book Antiqua" w:eastAsia="Times New Roman" w:hAnsi="Book Antiqua" w:cs="Times New Roman"/>
        </w:rPr>
        <w:t xml:space="preserve">DOI: </w:t>
      </w:r>
      <w:r w:rsidRPr="00CE6FFB">
        <w:rPr>
          <w:rFonts w:ascii="Book Antiqua" w:hAnsi="Book Antiqua" w:cs="Times New Roman"/>
          <w:lang w:val="en-US"/>
        </w:rPr>
        <w:t>10.1111/j.1440-1754.2008.01442.x]</w:t>
      </w:r>
    </w:p>
    <w:p w14:paraId="27AF2E4D" w14:textId="55EA2A3E"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Ding XF</w:t>
      </w:r>
      <w:r w:rsidRPr="00CE6FFB">
        <w:rPr>
          <w:rFonts w:ascii="Book Antiqua" w:eastAsia="Times New Roman" w:hAnsi="Book Antiqua" w:cs="Times New Roman"/>
          <w:lang w:val="en-US" w:eastAsia="it-IT"/>
        </w:rPr>
        <w:t xml:space="preserve">, Zhang B, Zhong LL, Xiao NG, Zhou QH, Duan ZJ, Xie ZP, Gao HC. Viral etiology and risk factors for severe community-acquired pneumonia in children. </w:t>
      </w:r>
      <w:r w:rsidRPr="00CE6FFB">
        <w:rPr>
          <w:rFonts w:ascii="Book Antiqua" w:eastAsia="Times New Roman" w:hAnsi="Book Antiqua" w:cs="Times New Roman"/>
          <w:i/>
          <w:iCs/>
          <w:lang w:val="en-US" w:eastAsia="it-IT"/>
        </w:rPr>
        <w:t xml:space="preserve">Zhongguo </w:t>
      </w:r>
      <w:r w:rsidR="00C31D12" w:rsidRPr="00CE6FFB">
        <w:rPr>
          <w:rFonts w:ascii="Book Antiqua" w:eastAsia="Times New Roman" w:hAnsi="Book Antiqua" w:cs="Times New Roman"/>
          <w:i/>
          <w:iCs/>
          <w:lang w:val="en-US" w:eastAsia="it-IT"/>
        </w:rPr>
        <w:t xml:space="preserve">Dang Dai Er Ke Za Zhi </w:t>
      </w:r>
      <w:r w:rsidRPr="00CE6FFB">
        <w:rPr>
          <w:rFonts w:ascii="Book Antiqua" w:eastAsia="Times New Roman" w:hAnsi="Book Antiqua" w:cs="Times New Roman"/>
          <w:lang w:val="en-US" w:eastAsia="it-IT"/>
        </w:rPr>
        <w:t xml:space="preserve">2012; </w:t>
      </w:r>
      <w:r w:rsidRPr="00CE6FFB">
        <w:rPr>
          <w:rFonts w:ascii="Book Antiqua" w:eastAsia="Times New Roman" w:hAnsi="Book Antiqua" w:cs="Times New Roman"/>
          <w:b/>
          <w:iCs/>
          <w:lang w:val="en-US" w:eastAsia="it-IT"/>
        </w:rPr>
        <w:t>14</w:t>
      </w:r>
      <w:r w:rsidRPr="00CE6FFB">
        <w:rPr>
          <w:rFonts w:ascii="Book Antiqua" w:eastAsia="Times New Roman" w:hAnsi="Book Antiqua" w:cs="Times New Roman"/>
          <w:lang w:val="en-US" w:eastAsia="it-IT"/>
        </w:rPr>
        <w:t>: 449-453 [</w:t>
      </w:r>
      <w:r w:rsidRPr="00CE6FFB">
        <w:rPr>
          <w:rFonts w:ascii="Book Antiqua" w:eastAsia="Times New Roman" w:hAnsi="Book Antiqua" w:cs="Times New Roman"/>
          <w:lang w:eastAsia="it-IT"/>
        </w:rPr>
        <w:t>PMID: 22738454]</w:t>
      </w:r>
    </w:p>
    <w:p w14:paraId="0690086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Do AHL</w:t>
      </w:r>
      <w:r w:rsidRPr="00CE6FFB">
        <w:rPr>
          <w:rFonts w:ascii="Book Antiqua" w:eastAsia="Times New Roman" w:hAnsi="Book Antiqua" w:cs="Times New Roman"/>
          <w:lang w:val="en-US" w:eastAsia="it-IT"/>
        </w:rPr>
        <w:t xml:space="preserve">, van Doorn HR, Nghiem MN, Bryant JE, thi Hoang TH, Do QH, </w:t>
      </w:r>
      <w:hyperlink r:id="rId63" w:history="1">
        <w:r w:rsidRPr="00CE6FFB">
          <w:rPr>
            <w:rStyle w:val="a3"/>
            <w:rFonts w:ascii="Book Antiqua" w:eastAsia="Times New Roman" w:hAnsi="Book Antiqua" w:cs="Times New Roman"/>
            <w:color w:val="auto"/>
            <w:u w:val="none"/>
            <w:lang w:val="en-US"/>
          </w:rPr>
          <w:t>Van TL</w:t>
        </w:r>
      </w:hyperlink>
      <w:r w:rsidRPr="00CE6FFB">
        <w:rPr>
          <w:rFonts w:ascii="Book Antiqua" w:eastAsia="Times New Roman" w:hAnsi="Book Antiqua" w:cs="Times New Roman"/>
          <w:lang w:val="en-US"/>
        </w:rPr>
        <w:t xml:space="preserve">, </w:t>
      </w:r>
      <w:hyperlink r:id="rId64" w:history="1">
        <w:r w:rsidRPr="00CE6FFB">
          <w:rPr>
            <w:rStyle w:val="a3"/>
            <w:rFonts w:ascii="Book Antiqua" w:eastAsia="Times New Roman" w:hAnsi="Book Antiqua" w:cs="Times New Roman"/>
            <w:color w:val="auto"/>
            <w:u w:val="none"/>
            <w:lang w:val="en-US"/>
          </w:rPr>
          <w:t>Tran TT</w:t>
        </w:r>
      </w:hyperlink>
      <w:r w:rsidRPr="00CE6FFB">
        <w:rPr>
          <w:rFonts w:ascii="Book Antiqua" w:eastAsia="Times New Roman" w:hAnsi="Book Antiqua" w:cs="Times New Roman"/>
          <w:lang w:val="en-US"/>
        </w:rPr>
        <w:t xml:space="preserve">, </w:t>
      </w:r>
      <w:hyperlink r:id="rId65" w:history="1">
        <w:r w:rsidRPr="00CE6FFB">
          <w:rPr>
            <w:rStyle w:val="a3"/>
            <w:rFonts w:ascii="Book Antiqua" w:eastAsia="Times New Roman" w:hAnsi="Book Antiqua" w:cs="Times New Roman"/>
            <w:color w:val="auto"/>
            <w:u w:val="none"/>
            <w:lang w:val="en-US"/>
          </w:rPr>
          <w:t>Wills B</w:t>
        </w:r>
      </w:hyperlink>
      <w:r w:rsidRPr="00CE6FFB">
        <w:rPr>
          <w:rFonts w:ascii="Book Antiqua" w:eastAsia="Times New Roman" w:hAnsi="Book Antiqua" w:cs="Times New Roman"/>
          <w:lang w:val="en-US"/>
        </w:rPr>
        <w:t xml:space="preserve">, </w:t>
      </w:r>
      <w:hyperlink r:id="rId66" w:history="1">
        <w:r w:rsidRPr="00CE6FFB">
          <w:rPr>
            <w:rStyle w:val="a3"/>
            <w:rFonts w:ascii="Book Antiqua" w:eastAsia="Times New Roman" w:hAnsi="Book Antiqua" w:cs="Times New Roman"/>
            <w:color w:val="auto"/>
            <w:u w:val="none"/>
            <w:lang w:val="en-US"/>
          </w:rPr>
          <w:t>Nguyen VC</w:t>
        </w:r>
      </w:hyperlink>
      <w:r w:rsidRPr="00CE6FFB">
        <w:rPr>
          <w:rFonts w:ascii="Book Antiqua" w:eastAsia="Times New Roman" w:hAnsi="Book Antiqua" w:cs="Times New Roman"/>
          <w:lang w:val="en-US"/>
        </w:rPr>
        <w:t xml:space="preserve">, </w:t>
      </w:r>
      <w:hyperlink r:id="rId67" w:history="1">
        <w:r w:rsidRPr="00CE6FFB">
          <w:rPr>
            <w:rStyle w:val="a3"/>
            <w:rFonts w:ascii="Book Antiqua" w:eastAsia="Times New Roman" w:hAnsi="Book Antiqua" w:cs="Times New Roman"/>
            <w:color w:val="auto"/>
            <w:u w:val="none"/>
            <w:lang w:val="en-US"/>
          </w:rPr>
          <w:t>Vo MH</w:t>
        </w:r>
      </w:hyperlink>
      <w:r w:rsidRPr="00CE6FFB">
        <w:rPr>
          <w:rFonts w:ascii="Book Antiqua" w:eastAsia="Times New Roman" w:hAnsi="Book Antiqua" w:cs="Times New Roman"/>
          <w:lang w:val="en-US"/>
        </w:rPr>
        <w:t xml:space="preserve">, </w:t>
      </w:r>
      <w:hyperlink r:id="rId68" w:history="1">
        <w:r w:rsidRPr="00CE6FFB">
          <w:rPr>
            <w:rStyle w:val="a3"/>
            <w:rFonts w:ascii="Book Antiqua" w:eastAsia="Times New Roman" w:hAnsi="Book Antiqua" w:cs="Times New Roman"/>
            <w:color w:val="auto"/>
            <w:u w:val="none"/>
            <w:lang w:val="en-US"/>
          </w:rPr>
          <w:t>Vo CK</w:t>
        </w:r>
      </w:hyperlink>
      <w:r w:rsidRPr="00CE6FFB">
        <w:rPr>
          <w:rFonts w:ascii="Book Antiqua" w:eastAsia="Times New Roman" w:hAnsi="Book Antiqua" w:cs="Times New Roman"/>
          <w:lang w:val="en-US"/>
        </w:rPr>
        <w:t xml:space="preserve">, </w:t>
      </w:r>
      <w:hyperlink r:id="rId69" w:history="1">
        <w:r w:rsidRPr="00CE6FFB">
          <w:rPr>
            <w:rStyle w:val="a3"/>
            <w:rFonts w:ascii="Book Antiqua" w:eastAsia="Times New Roman" w:hAnsi="Book Antiqua" w:cs="Times New Roman"/>
            <w:color w:val="auto"/>
            <w:u w:val="none"/>
            <w:lang w:val="en-US"/>
          </w:rPr>
          <w:t>Nguyen MD</w:t>
        </w:r>
      </w:hyperlink>
      <w:r w:rsidRPr="00CE6FFB">
        <w:rPr>
          <w:rFonts w:ascii="Book Antiqua" w:eastAsia="Times New Roman" w:hAnsi="Book Antiqua" w:cs="Times New Roman"/>
          <w:lang w:val="en-US"/>
        </w:rPr>
        <w:t xml:space="preserve">, </w:t>
      </w:r>
      <w:hyperlink r:id="rId70" w:history="1">
        <w:r w:rsidRPr="00CE6FFB">
          <w:rPr>
            <w:rStyle w:val="a3"/>
            <w:rFonts w:ascii="Book Antiqua" w:eastAsia="Times New Roman" w:hAnsi="Book Antiqua" w:cs="Times New Roman"/>
            <w:color w:val="auto"/>
            <w:u w:val="none"/>
            <w:lang w:val="en-US"/>
          </w:rPr>
          <w:t>Farrar J</w:t>
        </w:r>
      </w:hyperlink>
      <w:r w:rsidRPr="00CE6FFB">
        <w:rPr>
          <w:rFonts w:ascii="Book Antiqua" w:eastAsia="Times New Roman" w:hAnsi="Book Antiqua" w:cs="Times New Roman"/>
          <w:lang w:val="en-US"/>
        </w:rPr>
        <w:t xml:space="preserve">, </w:t>
      </w:r>
      <w:hyperlink r:id="rId71" w:history="1">
        <w:r w:rsidRPr="00CE6FFB">
          <w:rPr>
            <w:rStyle w:val="a3"/>
            <w:rFonts w:ascii="Book Antiqua" w:eastAsia="Times New Roman" w:hAnsi="Book Antiqua" w:cs="Times New Roman"/>
            <w:color w:val="auto"/>
            <w:u w:val="none"/>
            <w:lang w:val="en-US"/>
          </w:rPr>
          <w:t>Tran TH</w:t>
        </w:r>
      </w:hyperlink>
      <w:r w:rsidRPr="00CE6FFB">
        <w:rPr>
          <w:rFonts w:ascii="Book Antiqua" w:eastAsia="Times New Roman" w:hAnsi="Book Antiqua" w:cs="Times New Roman"/>
          <w:lang w:val="en-US"/>
        </w:rPr>
        <w:t xml:space="preserve">, </w:t>
      </w:r>
      <w:hyperlink r:id="rId72" w:history="1">
        <w:r w:rsidRPr="00CE6FFB">
          <w:rPr>
            <w:rStyle w:val="a3"/>
            <w:rFonts w:ascii="Book Antiqua" w:eastAsia="Times New Roman" w:hAnsi="Book Antiqua" w:cs="Times New Roman"/>
            <w:color w:val="auto"/>
            <w:u w:val="none"/>
            <w:lang w:val="en-US"/>
          </w:rPr>
          <w:t>de Jong MD</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Viral etiologies of acute respiratory infections among hospitalized Vietnamese children in Ho Chi Minh City, 2004–2008. </w:t>
      </w:r>
      <w:r w:rsidRPr="00CE6FFB">
        <w:rPr>
          <w:rFonts w:ascii="Book Antiqua" w:eastAsia="Times New Roman" w:hAnsi="Book Antiqua" w:cs="Times New Roman"/>
          <w:i/>
          <w:iCs/>
          <w:lang w:eastAsia="it-IT"/>
        </w:rPr>
        <w:t>PLoS One</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6</w:t>
      </w:r>
      <w:r w:rsidRPr="00CE6FFB">
        <w:rPr>
          <w:rFonts w:ascii="Book Antiqua" w:eastAsia="Times New Roman" w:hAnsi="Book Antiqua" w:cs="Times New Roman"/>
          <w:lang w:eastAsia="it-IT"/>
        </w:rPr>
        <w:t xml:space="preserve">: e18176 [PMID: 21455313 </w:t>
      </w:r>
      <w:r w:rsidRPr="00CE6FFB">
        <w:rPr>
          <w:rFonts w:ascii="Book Antiqua" w:eastAsia="Times New Roman" w:hAnsi="Book Antiqua" w:cs="Times New Roman"/>
        </w:rPr>
        <w:t>DOI: 10.1371/journal.pone.0018176]</w:t>
      </w:r>
    </w:p>
    <w:p w14:paraId="5EA0303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proofErr w:type="gramStart"/>
      <w:r w:rsidRPr="00CE6FFB">
        <w:rPr>
          <w:rFonts w:ascii="Book Antiqua" w:hAnsi="Book Antiqua" w:cs="Times New Roman"/>
          <w:b/>
          <w:lang w:val="en-US"/>
        </w:rPr>
        <w:t>do</w:t>
      </w:r>
      <w:proofErr w:type="gramEnd"/>
      <w:r w:rsidRPr="00CE6FFB">
        <w:rPr>
          <w:rFonts w:ascii="Book Antiqua" w:hAnsi="Book Antiqua" w:cs="Times New Roman"/>
          <w:b/>
          <w:lang w:val="en-US"/>
        </w:rPr>
        <w:t xml:space="preserve"> Amaral de Leon C</w:t>
      </w:r>
      <w:r w:rsidRPr="00CE6FFB">
        <w:rPr>
          <w:rFonts w:ascii="Book Antiqua" w:hAnsi="Book Antiqua" w:cs="Times New Roman"/>
          <w:lang w:val="en-US"/>
        </w:rPr>
        <w:t xml:space="preserve">, Amantea SL, Pilger DA, Cantarelli V. Clinical and epidemiologic profile of lower respiratory tract infections associated with human bocavirus. </w:t>
      </w:r>
      <w:r w:rsidRPr="00CE6FFB">
        <w:rPr>
          <w:rFonts w:ascii="Book Antiqua" w:hAnsi="Book Antiqua" w:cs="Times New Roman"/>
          <w:i/>
        </w:rPr>
        <w:t>Pediatr Pulmonol</w:t>
      </w:r>
      <w:r w:rsidRPr="00CE6FFB">
        <w:rPr>
          <w:rFonts w:ascii="Book Antiqua" w:hAnsi="Book Antiqua" w:cs="Times New Roman"/>
        </w:rPr>
        <w:t xml:space="preserve">, 2013; </w:t>
      </w:r>
      <w:r w:rsidRPr="00CE6FFB">
        <w:rPr>
          <w:rFonts w:ascii="Book Antiqua" w:hAnsi="Book Antiqua" w:cs="Times New Roman"/>
          <w:b/>
        </w:rPr>
        <w:t>48</w:t>
      </w:r>
      <w:r w:rsidRPr="00CE6FFB">
        <w:rPr>
          <w:rFonts w:ascii="Book Antiqua" w:hAnsi="Book Antiqua" w:cs="Times New Roman"/>
        </w:rPr>
        <w:t>: 1112-1118 [</w:t>
      </w:r>
      <w:r w:rsidRPr="00CE6FFB">
        <w:rPr>
          <w:rFonts w:ascii="Book Antiqua" w:eastAsia="Times New Roman" w:hAnsi="Book Antiqua" w:cs="Times New Roman"/>
          <w:lang w:eastAsia="it-IT"/>
        </w:rPr>
        <w:t xml:space="preserve">PMID: 23818319 </w:t>
      </w:r>
      <w:r w:rsidRPr="00CE6FFB">
        <w:rPr>
          <w:rFonts w:ascii="Book Antiqua" w:eastAsia="Times New Roman" w:hAnsi="Book Antiqua" w:cs="Times New Roman"/>
        </w:rPr>
        <w:t>DOI:</w:t>
      </w:r>
      <w:r w:rsidRPr="00CE6FFB">
        <w:rPr>
          <w:rFonts w:ascii="Book Antiqua" w:hAnsi="Book Antiqua" w:cs="Times New Roman"/>
        </w:rPr>
        <w:t>10.1002/ppul.22732]</w:t>
      </w:r>
    </w:p>
    <w:p w14:paraId="42676A8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Don M</w:t>
      </w:r>
      <w:r w:rsidRPr="00CE6FFB">
        <w:rPr>
          <w:rFonts w:ascii="Book Antiqua" w:eastAsia="Times New Roman" w:hAnsi="Book Antiqua" w:cs="Times New Roman"/>
          <w:lang w:val="en-US" w:eastAsia="it-IT"/>
        </w:rPr>
        <w:t xml:space="preserve">, Söderlund-Venermo M, Hedman K, Ruuskanen O, Allander T, Korppi M. </w:t>
      </w:r>
      <w:proofErr w:type="gramStart"/>
      <w:r w:rsidRPr="00CE6FFB">
        <w:rPr>
          <w:rFonts w:ascii="Book Antiqua" w:eastAsia="Times New Roman" w:hAnsi="Book Antiqua" w:cs="Times New Roman"/>
          <w:lang w:val="en-US" w:eastAsia="it-IT"/>
        </w:rPr>
        <w:t>Don't</w:t>
      </w:r>
      <w:proofErr w:type="gramEnd"/>
      <w:r w:rsidRPr="00CE6FFB">
        <w:rPr>
          <w:rFonts w:ascii="Book Antiqua" w:eastAsia="Times New Roman" w:hAnsi="Book Antiqua" w:cs="Times New Roman"/>
          <w:lang w:val="en-US" w:eastAsia="it-IT"/>
        </w:rPr>
        <w:t xml:space="preserve"> forget serum in the diagnosis of human bocavirus infection. </w:t>
      </w:r>
      <w:r w:rsidRPr="00CE6FFB">
        <w:rPr>
          <w:rFonts w:ascii="Book Antiqua" w:eastAsia="Times New Roman" w:hAnsi="Book Antiqua" w:cs="Times New Roman"/>
          <w:i/>
          <w:iCs/>
          <w:lang w:eastAsia="it-IT"/>
        </w:rPr>
        <w:t>J Infect Dis</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203</w:t>
      </w:r>
      <w:r w:rsidRPr="00CE6FFB">
        <w:rPr>
          <w:rFonts w:ascii="Book Antiqua" w:eastAsia="Times New Roman" w:hAnsi="Book Antiqua" w:cs="Times New Roman"/>
          <w:lang w:eastAsia="it-IT"/>
        </w:rPr>
        <w:t xml:space="preserve">: 1031-1032 [PMID: 21402553 </w:t>
      </w:r>
      <w:r w:rsidRPr="00CE6FFB">
        <w:rPr>
          <w:rFonts w:ascii="Book Antiqua" w:eastAsia="Times New Roman" w:hAnsi="Book Antiqua" w:cs="Times New Roman"/>
        </w:rPr>
        <w:t>DOI: 10.1093/infdis/jiq157]</w:t>
      </w:r>
    </w:p>
    <w:p w14:paraId="146F8DA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Durigon GS</w:t>
      </w:r>
      <w:r w:rsidRPr="00CE6FFB">
        <w:rPr>
          <w:rFonts w:ascii="Book Antiqua" w:hAnsi="Book Antiqua" w:cs="Times New Roman"/>
          <w:lang w:val="en-US"/>
        </w:rPr>
        <w:t xml:space="preserve">, Oliveira DB, Vollet SB, Storni JG, Felício MC, Finelli C, Piera J, Magalhães M, Caldeira RN, Barbosa ML, Durigon EL, Berezin EN. Hospital-acquired human bocavirus in infants. </w:t>
      </w:r>
      <w:r w:rsidRPr="00CE6FFB">
        <w:rPr>
          <w:rFonts w:ascii="Book Antiqua" w:hAnsi="Book Antiqua" w:cs="Times New Roman"/>
          <w:i/>
          <w:lang w:val="en-US"/>
        </w:rPr>
        <w:t>J Hosp Infect</w:t>
      </w:r>
      <w:r w:rsidRPr="00CE6FFB">
        <w:rPr>
          <w:rFonts w:ascii="Book Antiqua" w:hAnsi="Book Antiqua" w:cs="Times New Roman"/>
          <w:lang w:val="en-US"/>
        </w:rPr>
        <w:t xml:space="preserve"> 2010; </w:t>
      </w:r>
      <w:r w:rsidRPr="00CE6FFB">
        <w:rPr>
          <w:rFonts w:ascii="Book Antiqua" w:hAnsi="Book Antiqua" w:cs="Times New Roman"/>
          <w:b/>
          <w:lang w:val="en-US"/>
        </w:rPr>
        <w:t>76</w:t>
      </w:r>
      <w:r w:rsidRPr="00CE6FFB">
        <w:rPr>
          <w:rFonts w:ascii="Book Antiqua" w:hAnsi="Book Antiqua" w:cs="Times New Roman"/>
          <w:lang w:val="en-US"/>
        </w:rPr>
        <w:t>: 171-173 [</w:t>
      </w:r>
      <w:r w:rsidRPr="00CE6FFB">
        <w:rPr>
          <w:rFonts w:ascii="Book Antiqua" w:eastAsia="Times New Roman" w:hAnsi="Book Antiqua" w:cs="Times New Roman"/>
          <w:lang w:val="en-US" w:eastAsia="it-IT"/>
        </w:rPr>
        <w:t xml:space="preserve">PMID: 20619493 </w:t>
      </w:r>
      <w:r w:rsidRPr="00CE6FFB">
        <w:rPr>
          <w:rFonts w:ascii="Book Antiqua" w:eastAsia="Times New Roman" w:hAnsi="Book Antiqua" w:cs="Times New Roman"/>
          <w:lang w:val="en-US"/>
        </w:rPr>
        <w:t>DOI:</w:t>
      </w:r>
      <w:r w:rsidRPr="00CE6FFB">
        <w:rPr>
          <w:rFonts w:ascii="Book Antiqua" w:hAnsi="Book Antiqua" w:cs="Times New Roman"/>
          <w:lang w:val="en-US"/>
        </w:rPr>
        <w:t xml:space="preserve"> 10.1016/j.jhin.2010.04.028]</w:t>
      </w:r>
    </w:p>
    <w:p w14:paraId="026BF847" w14:textId="5E832358"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Esposito S</w:t>
      </w:r>
      <w:r w:rsidRPr="00CE6FFB">
        <w:rPr>
          <w:rFonts w:ascii="Book Antiqua" w:hAnsi="Book Antiqua" w:cs="Times New Roman"/>
          <w:lang w:val="en-US"/>
        </w:rPr>
        <w:t xml:space="preserve">, Bosis S, Niesters HG, Tremolati E, Sabatini C, Porta A, Fossali E, Osterhaus AD, Principi N. Impact of human bocavirus on children and their families. </w:t>
      </w:r>
      <w:r w:rsidRPr="00CE6FFB">
        <w:rPr>
          <w:rFonts w:ascii="Book Antiqua" w:hAnsi="Book Antiqua" w:cs="Times New Roman"/>
          <w:i/>
          <w:lang w:val="en-US"/>
        </w:rPr>
        <w:t>J Clin Microbiol</w:t>
      </w:r>
      <w:r w:rsidRPr="00CE6FFB">
        <w:rPr>
          <w:rFonts w:ascii="Book Antiqua" w:hAnsi="Book Antiqua" w:cs="Times New Roman"/>
          <w:lang w:val="en-US"/>
        </w:rPr>
        <w:t xml:space="preserve"> 2008; </w:t>
      </w:r>
      <w:r w:rsidRPr="00CE6FFB">
        <w:rPr>
          <w:rFonts w:ascii="Book Antiqua" w:hAnsi="Book Antiqua" w:cs="Times New Roman"/>
          <w:b/>
          <w:lang w:val="en-US"/>
        </w:rPr>
        <w:t>46</w:t>
      </w:r>
      <w:r w:rsidRPr="00CE6FFB">
        <w:rPr>
          <w:rFonts w:ascii="Book Antiqua" w:hAnsi="Book Antiqua" w:cs="Times New Roman"/>
          <w:lang w:val="en-US"/>
        </w:rPr>
        <w:t>: 1337-1342 [</w:t>
      </w:r>
      <w:r w:rsidRPr="00CE6FFB">
        <w:rPr>
          <w:rFonts w:ascii="Book Antiqua" w:eastAsia="Times New Roman" w:hAnsi="Book Antiqua" w:cs="Times New Roman"/>
          <w:lang w:eastAsia="it-IT"/>
        </w:rPr>
        <w:t xml:space="preserve">PMID: 18287315 </w:t>
      </w:r>
      <w:r w:rsidRPr="00CE6FFB">
        <w:rPr>
          <w:rFonts w:ascii="Book Antiqua" w:hAnsi="Book Antiqua" w:cs="Times New Roman"/>
          <w:lang w:val="en-US"/>
        </w:rPr>
        <w:t>DOI: 10.1128/JCM.02160-07]</w:t>
      </w:r>
    </w:p>
    <w:p w14:paraId="032069B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Esposito S</w:t>
      </w:r>
      <w:r w:rsidRPr="00CE6FFB">
        <w:rPr>
          <w:rFonts w:ascii="Book Antiqua" w:eastAsia="Times New Roman" w:hAnsi="Book Antiqua" w:cs="Times New Roman"/>
          <w:lang w:eastAsia="it-IT"/>
        </w:rPr>
        <w:t xml:space="preserve">, Daleno C, Prunotto G, Scala A, Tagliabue C, Borzani I, </w:t>
      </w:r>
      <w:hyperlink r:id="rId73" w:history="1">
        <w:r w:rsidRPr="00CE6FFB">
          <w:rPr>
            <w:rStyle w:val="a3"/>
            <w:rFonts w:ascii="Book Antiqua" w:eastAsia="Times New Roman" w:hAnsi="Book Antiqua" w:cs="Times New Roman"/>
            <w:color w:val="auto"/>
            <w:u w:val="none"/>
          </w:rPr>
          <w:t>Fossali E</w:t>
        </w:r>
      </w:hyperlink>
      <w:r w:rsidRPr="00CE6FFB">
        <w:rPr>
          <w:rFonts w:ascii="Book Antiqua" w:eastAsia="Times New Roman" w:hAnsi="Book Antiqua" w:cs="Times New Roman"/>
        </w:rPr>
        <w:t xml:space="preserve">, </w:t>
      </w:r>
      <w:hyperlink r:id="rId74" w:history="1">
        <w:r w:rsidRPr="00CE6FFB">
          <w:rPr>
            <w:rStyle w:val="a3"/>
            <w:rFonts w:ascii="Book Antiqua" w:eastAsia="Times New Roman" w:hAnsi="Book Antiqua" w:cs="Times New Roman"/>
            <w:color w:val="auto"/>
            <w:u w:val="none"/>
          </w:rPr>
          <w:t>Pelucchi C</w:t>
        </w:r>
      </w:hyperlink>
      <w:r w:rsidRPr="00CE6FFB">
        <w:rPr>
          <w:rFonts w:ascii="Book Antiqua" w:eastAsia="Times New Roman" w:hAnsi="Book Antiqua" w:cs="Times New Roman"/>
        </w:rPr>
        <w:t xml:space="preserve">, </w:t>
      </w:r>
      <w:hyperlink r:id="rId75" w:history="1">
        <w:r w:rsidRPr="00CE6FFB">
          <w:rPr>
            <w:rStyle w:val="a3"/>
            <w:rFonts w:ascii="Book Antiqua" w:eastAsia="Times New Roman" w:hAnsi="Book Antiqua" w:cs="Times New Roman"/>
            <w:color w:val="auto"/>
            <w:u w:val="none"/>
          </w:rPr>
          <w:t>Principi N</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Impact of viral infections in children with community</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acquired pneumonia: results of a study of 17 respiratory viruses. </w:t>
      </w:r>
      <w:r w:rsidRPr="00CE6FFB">
        <w:rPr>
          <w:rFonts w:ascii="Book Antiqua" w:eastAsia="Times New Roman" w:hAnsi="Book Antiqua" w:cs="Times New Roman"/>
          <w:i/>
          <w:iCs/>
          <w:lang w:eastAsia="it-IT"/>
        </w:rPr>
        <w:t xml:space="preserve">Influenza Other Respir Viruses </w:t>
      </w:r>
      <w:r w:rsidRPr="00CE6FFB">
        <w:rPr>
          <w:rFonts w:ascii="Book Antiqua" w:eastAsia="Times New Roman" w:hAnsi="Book Antiqua" w:cs="Times New Roman"/>
          <w:lang w:eastAsia="it-IT"/>
        </w:rPr>
        <w:t xml:space="preserve">2013; </w:t>
      </w:r>
      <w:r w:rsidRPr="00CE6FFB">
        <w:rPr>
          <w:rFonts w:ascii="Book Antiqua" w:eastAsia="Times New Roman" w:hAnsi="Book Antiqua" w:cs="Times New Roman"/>
          <w:b/>
          <w:iCs/>
          <w:lang w:eastAsia="it-IT"/>
        </w:rPr>
        <w:t>7</w:t>
      </w:r>
      <w:r w:rsidRPr="00CE6FFB">
        <w:rPr>
          <w:rFonts w:ascii="Book Antiqua" w:eastAsia="Times New Roman" w:hAnsi="Book Antiqua" w:cs="Times New Roman"/>
          <w:lang w:eastAsia="it-IT"/>
        </w:rPr>
        <w:t xml:space="preserve">: 18-26 [PMID: 22329841 </w:t>
      </w:r>
      <w:r w:rsidRPr="00CE6FFB">
        <w:rPr>
          <w:rFonts w:ascii="Book Antiqua" w:eastAsia="Times New Roman" w:hAnsi="Book Antiqua" w:cs="Times New Roman"/>
        </w:rPr>
        <w:t>DOI: 10.1111/j.1750-2659.2012.00340.x]</w:t>
      </w:r>
    </w:p>
    <w:p w14:paraId="0D84C550" w14:textId="67EFD0BA"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Essa S</w:t>
      </w:r>
      <w:r w:rsidRPr="00CE6FFB">
        <w:rPr>
          <w:rFonts w:ascii="Book Antiqua" w:eastAsia="Times New Roman" w:hAnsi="Book Antiqua" w:cs="Times New Roman"/>
          <w:lang w:val="en-US" w:eastAsia="it-IT"/>
        </w:rPr>
        <w:t xml:space="preserve">, Owayed A, Altawalah H, Khadadah M, Behbehani N, Al-Nakib W. The Prevalence of Human Bocavirus, Human Coronavirus-NL63, Human Metapneumovirus, Human Polyomavirus KI and WU in Respiratory Tract Infections in Kuwait. </w:t>
      </w:r>
      <w:r w:rsidRPr="00CE6FFB">
        <w:rPr>
          <w:rFonts w:ascii="Book Antiqua" w:hAnsi="Book Antiqua" w:cs="Times New Roman"/>
          <w:i/>
          <w:iCs/>
          <w:lang w:val="en-US" w:eastAsia="it-IT"/>
        </w:rPr>
        <w:t>Med Princ Pract</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24</w:t>
      </w:r>
      <w:r w:rsidRPr="00CE6FFB">
        <w:rPr>
          <w:rFonts w:ascii="Book Antiqua" w:eastAsia="Times New Roman" w:hAnsi="Book Antiqua" w:cs="Times New Roman"/>
          <w:b/>
          <w:lang w:val="en-US" w:eastAsia="it-IT"/>
        </w:rPr>
        <w:t xml:space="preserve">: </w:t>
      </w:r>
      <w:r w:rsidRPr="00CE6FFB">
        <w:rPr>
          <w:rFonts w:ascii="Book Antiqua" w:eastAsia="Times New Roman" w:hAnsi="Book Antiqua" w:cs="Times New Roman"/>
          <w:lang w:val="en-US" w:eastAsia="it-IT"/>
        </w:rPr>
        <w:t xml:space="preserve">382-387 [PMID: 25925246 </w:t>
      </w:r>
      <w:r w:rsidRPr="00CE6FFB">
        <w:rPr>
          <w:rFonts w:ascii="Book Antiqua" w:eastAsia="Times New Roman" w:hAnsi="Book Antiqua" w:cs="Times New Roman"/>
          <w:lang w:val="en-US"/>
        </w:rPr>
        <w:t>DOI: 10.1159/000381422]</w:t>
      </w:r>
    </w:p>
    <w:p w14:paraId="3992562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Eyigor H</w:t>
      </w:r>
      <w:r w:rsidRPr="00CE6FFB">
        <w:rPr>
          <w:rFonts w:ascii="Book Antiqua" w:hAnsi="Book Antiqua" w:cs="Times New Roman"/>
          <w:lang w:val="en-US"/>
        </w:rPr>
        <w:t xml:space="preserve">, Osma U, Eyigor M, Yilmaz MD, Gultekin B, Telli M, Ozturan A, Gultekin M. Detection of human bocavirus in children with upper respiratory tract infection by polymerase chain reaction. </w:t>
      </w:r>
      <w:r w:rsidRPr="00CE6FFB">
        <w:rPr>
          <w:rFonts w:ascii="Book Antiqua" w:hAnsi="Book Antiqua" w:cs="Times New Roman"/>
          <w:i/>
          <w:lang w:val="en-US"/>
        </w:rPr>
        <w:t>Clin Lab</w:t>
      </w:r>
      <w:r w:rsidRPr="00CE6FFB">
        <w:rPr>
          <w:rFonts w:ascii="Book Antiqua" w:hAnsi="Book Antiqua" w:cs="Times New Roman"/>
          <w:lang w:val="en-US"/>
        </w:rPr>
        <w:t xml:space="preserve"> 2013; </w:t>
      </w:r>
      <w:r w:rsidRPr="00CE6FFB">
        <w:rPr>
          <w:rFonts w:ascii="Book Antiqua" w:hAnsi="Book Antiqua" w:cs="Times New Roman"/>
          <w:b/>
          <w:lang w:val="en-US"/>
        </w:rPr>
        <w:t>59</w:t>
      </w:r>
      <w:r w:rsidRPr="00CE6FFB">
        <w:rPr>
          <w:rFonts w:ascii="Book Antiqua" w:hAnsi="Book Antiqua" w:cs="Times New Roman"/>
          <w:lang w:val="en-US"/>
        </w:rPr>
        <w:t>: 139-142 [</w:t>
      </w:r>
      <w:r w:rsidRPr="00CE6FFB">
        <w:rPr>
          <w:rFonts w:ascii="Book Antiqua" w:eastAsia="Times New Roman" w:hAnsi="Book Antiqua" w:cs="Times New Roman"/>
          <w:lang w:eastAsia="it-IT"/>
        </w:rPr>
        <w:t>PMID: 23505919]</w:t>
      </w:r>
    </w:p>
    <w:p w14:paraId="3DFF6B41" w14:textId="76276B59"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rPr>
        <w:t>Fabbiani M</w:t>
      </w:r>
      <w:r w:rsidRPr="00CE6FFB">
        <w:rPr>
          <w:rFonts w:ascii="Book Antiqua" w:hAnsi="Book Antiqua" w:cs="Times New Roman"/>
        </w:rPr>
        <w:t xml:space="preserve">, Terrosi C, Martorelli B, Valentini M, Bernini L, Cellesi C, Cusi MG. </w:t>
      </w:r>
      <w:r w:rsidRPr="00CE6FFB">
        <w:rPr>
          <w:rFonts w:ascii="Book Antiqua" w:hAnsi="Book Antiqua" w:cs="Times New Roman"/>
          <w:lang w:val="en-US"/>
        </w:rPr>
        <w:t xml:space="preserve">Epidemiological and clinical study of viral respiratory tract infections in children from Italy. </w:t>
      </w:r>
      <w:r w:rsidRPr="00CE6FFB">
        <w:rPr>
          <w:rFonts w:ascii="Book Antiqua" w:hAnsi="Book Antiqua" w:cs="Times New Roman"/>
          <w:i/>
          <w:lang w:val="en-US"/>
        </w:rPr>
        <w:t>J Med Virol</w:t>
      </w:r>
      <w:r w:rsidRPr="00CE6FFB">
        <w:rPr>
          <w:rFonts w:ascii="Book Antiqua" w:hAnsi="Book Antiqua" w:cs="Times New Roman"/>
          <w:lang w:val="en-US"/>
        </w:rPr>
        <w:t xml:space="preserve"> 2009; </w:t>
      </w:r>
      <w:r w:rsidRPr="00CE6FFB">
        <w:rPr>
          <w:rFonts w:ascii="Book Antiqua" w:hAnsi="Book Antiqua" w:cs="Times New Roman"/>
          <w:b/>
          <w:lang w:val="en-US"/>
        </w:rPr>
        <w:t>81</w:t>
      </w:r>
      <w:r w:rsidRPr="00CE6FFB">
        <w:rPr>
          <w:rFonts w:ascii="Book Antiqua" w:hAnsi="Book Antiqua" w:cs="Times New Roman"/>
          <w:lang w:val="en-US"/>
        </w:rPr>
        <w:t>: 750-756 [</w:t>
      </w:r>
      <w:r w:rsidRPr="00CE6FFB">
        <w:rPr>
          <w:rFonts w:ascii="Book Antiqua" w:eastAsia="Times New Roman" w:hAnsi="Book Antiqua" w:cs="Times New Roman"/>
          <w:lang w:eastAsia="it-IT"/>
        </w:rPr>
        <w:t xml:space="preserve">PMID: 19235872 </w:t>
      </w:r>
      <w:r w:rsidRPr="00CE6FFB">
        <w:rPr>
          <w:rFonts w:ascii="Book Antiqua" w:hAnsi="Book Antiqua" w:cs="Times New Roman"/>
          <w:lang w:val="en-US"/>
        </w:rPr>
        <w:t>DOI: 10.1002/jmv.21457]</w:t>
      </w:r>
    </w:p>
    <w:p w14:paraId="0AC26B84" w14:textId="614E383B"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Falcone V</w:t>
      </w:r>
      <w:r w:rsidRPr="00CE6FFB">
        <w:rPr>
          <w:rFonts w:ascii="Book Antiqua" w:eastAsia="Times New Roman" w:hAnsi="Book Antiqua" w:cs="Times New Roman"/>
          <w:lang w:val="en-US" w:eastAsia="it-IT"/>
        </w:rPr>
        <w:t xml:space="preserve">, Ridder GJ, Panning M, Bierbaum S, Neumann-Haefelin D, Huzly D. Human bocavirus DNA in paranasal sinus mucosa. </w:t>
      </w:r>
      <w:r w:rsidRPr="00CE6FFB">
        <w:rPr>
          <w:rFonts w:ascii="Book Antiqua" w:eastAsia="Times New Roman" w:hAnsi="Book Antiqua" w:cs="Times New Roman"/>
          <w:i/>
          <w:iCs/>
          <w:lang w:val="en-US" w:eastAsia="it-IT"/>
        </w:rPr>
        <w:t>Emerg Infect Dis</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17:</w:t>
      </w:r>
      <w:r w:rsidRPr="00CE6FFB">
        <w:rPr>
          <w:rFonts w:ascii="Book Antiqua" w:eastAsia="Times New Roman" w:hAnsi="Book Antiqua" w:cs="Times New Roman"/>
          <w:lang w:val="en-US" w:eastAsia="it-IT"/>
        </w:rPr>
        <w:t xml:space="preserve"> 1564-1566 [PMID: 21801654 </w:t>
      </w:r>
      <w:r w:rsidRPr="00CE6FFB">
        <w:rPr>
          <w:rFonts w:ascii="Book Antiqua" w:eastAsia="Times New Roman" w:hAnsi="Book Antiqua" w:cs="Times New Roman"/>
          <w:lang w:val="en-US"/>
        </w:rPr>
        <w:t>DOI: 10.3201/eid1708.101944]</w:t>
      </w:r>
    </w:p>
    <w:p w14:paraId="5FA364B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Feng L</w:t>
      </w:r>
      <w:r w:rsidRPr="00CE6FFB">
        <w:rPr>
          <w:rFonts w:ascii="Book Antiqua" w:eastAsia="Times New Roman" w:hAnsi="Book Antiqua" w:cs="Times New Roman"/>
          <w:lang w:val="en-US" w:eastAsia="it-IT"/>
        </w:rPr>
        <w:t xml:space="preserve">, Lai S, Li F, Ye X, Li S, Ren X, </w:t>
      </w:r>
      <w:hyperlink r:id="rId76" w:history="1">
        <w:r w:rsidRPr="00CE6FFB">
          <w:rPr>
            <w:rStyle w:val="a3"/>
            <w:rFonts w:ascii="Book Antiqua" w:eastAsia="Times New Roman" w:hAnsi="Book Antiqua" w:cs="Times New Roman"/>
            <w:color w:val="auto"/>
            <w:u w:val="none"/>
            <w:lang w:val="en-US"/>
          </w:rPr>
          <w:t>Zhang H</w:t>
        </w:r>
      </w:hyperlink>
      <w:r w:rsidRPr="00CE6FFB">
        <w:rPr>
          <w:rFonts w:ascii="Book Antiqua" w:eastAsia="Times New Roman" w:hAnsi="Book Antiqua" w:cs="Times New Roman"/>
          <w:lang w:val="en-US"/>
        </w:rPr>
        <w:t xml:space="preserve">, </w:t>
      </w:r>
      <w:hyperlink r:id="rId77" w:history="1">
        <w:r w:rsidRPr="00CE6FFB">
          <w:rPr>
            <w:rStyle w:val="a3"/>
            <w:rFonts w:ascii="Book Antiqua" w:eastAsia="Times New Roman" w:hAnsi="Book Antiqua" w:cs="Times New Roman"/>
            <w:color w:val="auto"/>
            <w:u w:val="none"/>
            <w:lang w:val="en-US"/>
          </w:rPr>
          <w:t>Li Z</w:t>
        </w:r>
      </w:hyperlink>
      <w:r w:rsidRPr="00CE6FFB">
        <w:rPr>
          <w:rFonts w:ascii="Book Antiqua" w:eastAsia="Times New Roman" w:hAnsi="Book Antiqua" w:cs="Times New Roman"/>
          <w:lang w:val="en-US"/>
        </w:rPr>
        <w:t xml:space="preserve">, </w:t>
      </w:r>
      <w:hyperlink r:id="rId78" w:history="1">
        <w:r w:rsidRPr="00CE6FFB">
          <w:rPr>
            <w:rStyle w:val="a3"/>
            <w:rFonts w:ascii="Book Antiqua" w:eastAsia="Times New Roman" w:hAnsi="Book Antiqua" w:cs="Times New Roman"/>
            <w:color w:val="auto"/>
            <w:u w:val="none"/>
            <w:lang w:val="en-US"/>
          </w:rPr>
          <w:t>Yu H</w:t>
        </w:r>
      </w:hyperlink>
      <w:r w:rsidRPr="00CE6FFB">
        <w:rPr>
          <w:rFonts w:ascii="Book Antiqua" w:eastAsia="Times New Roman" w:hAnsi="Book Antiqua" w:cs="Times New Roman"/>
          <w:lang w:val="en-US"/>
        </w:rPr>
        <w:t xml:space="preserve">, </w:t>
      </w:r>
      <w:hyperlink r:id="rId79" w:history="1">
        <w:r w:rsidRPr="00CE6FFB">
          <w:rPr>
            <w:rStyle w:val="a3"/>
            <w:rFonts w:ascii="Book Antiqua" w:eastAsia="Times New Roman" w:hAnsi="Book Antiqua" w:cs="Times New Roman"/>
            <w:color w:val="auto"/>
            <w:u w:val="none"/>
            <w:lang w:val="en-US"/>
          </w:rPr>
          <w:t>Yang W</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Viral etiologies of hospitalized pneumonia patients aged less than five years in six provinces, 2009-2012. </w:t>
      </w:r>
      <w:r w:rsidRPr="00CE6FFB">
        <w:rPr>
          <w:rFonts w:ascii="Book Antiqua" w:eastAsia="Times New Roman" w:hAnsi="Book Antiqua" w:cs="Times New Roman"/>
          <w:i/>
          <w:iCs/>
          <w:lang w:val="en-US" w:eastAsia="it-IT"/>
        </w:rPr>
        <w:t>Chin J Epidemiol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35</w:t>
      </w:r>
      <w:r w:rsidRPr="00CE6FFB">
        <w:rPr>
          <w:rFonts w:ascii="Book Antiqua" w:eastAsia="Times New Roman" w:hAnsi="Book Antiqua" w:cs="Times New Roman"/>
          <w:b/>
          <w:lang w:val="en-US" w:eastAsia="it-IT"/>
        </w:rPr>
        <w:t xml:space="preserve">: </w:t>
      </w:r>
      <w:r w:rsidRPr="00CE6FFB">
        <w:rPr>
          <w:rFonts w:ascii="Book Antiqua" w:eastAsia="Times New Roman" w:hAnsi="Book Antiqua" w:cs="Times New Roman"/>
          <w:lang w:val="en-US" w:eastAsia="it-IT"/>
        </w:rPr>
        <w:t>646-649 [PMID: 25174464]</w:t>
      </w:r>
    </w:p>
    <w:p w14:paraId="1A5ACDEB" w14:textId="10D015DD"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Feng L</w:t>
      </w:r>
      <w:r w:rsidRPr="00CE6FFB">
        <w:rPr>
          <w:rFonts w:ascii="Book Antiqua" w:eastAsia="Times New Roman" w:hAnsi="Book Antiqua" w:cs="Times New Roman"/>
          <w:lang w:val="en-US" w:eastAsia="it-IT"/>
        </w:rPr>
        <w:t xml:space="preserve">, Li Z, Zhao S, Nair H, Lai S, Xu W, </w:t>
      </w:r>
      <w:hyperlink r:id="rId80" w:history="1">
        <w:r w:rsidRPr="00CE6FFB">
          <w:rPr>
            <w:rStyle w:val="a3"/>
            <w:rFonts w:ascii="Book Antiqua" w:eastAsia="Times New Roman" w:hAnsi="Book Antiqua" w:cs="Times New Roman"/>
            <w:color w:val="auto"/>
            <w:u w:val="none"/>
            <w:lang w:val="en-US"/>
          </w:rPr>
          <w:t>Li M</w:t>
        </w:r>
      </w:hyperlink>
      <w:r w:rsidRPr="00CE6FFB">
        <w:rPr>
          <w:rFonts w:ascii="Book Antiqua" w:eastAsia="Times New Roman" w:hAnsi="Book Antiqua" w:cs="Times New Roman"/>
          <w:lang w:val="en-US"/>
        </w:rPr>
        <w:t xml:space="preserve">, </w:t>
      </w:r>
      <w:hyperlink r:id="rId81" w:history="1">
        <w:r w:rsidRPr="00CE6FFB">
          <w:rPr>
            <w:rStyle w:val="a3"/>
            <w:rFonts w:ascii="Book Antiqua" w:eastAsia="Times New Roman" w:hAnsi="Book Antiqua" w:cs="Times New Roman"/>
            <w:color w:val="auto"/>
            <w:u w:val="none"/>
            <w:lang w:val="en-US"/>
          </w:rPr>
          <w:t>Wu J</w:t>
        </w:r>
      </w:hyperlink>
      <w:r w:rsidRPr="00CE6FFB">
        <w:rPr>
          <w:rFonts w:ascii="Book Antiqua" w:eastAsia="Times New Roman" w:hAnsi="Book Antiqua" w:cs="Times New Roman"/>
          <w:lang w:val="en-US"/>
        </w:rPr>
        <w:t xml:space="preserve">, </w:t>
      </w:r>
      <w:hyperlink r:id="rId82" w:history="1">
        <w:r w:rsidRPr="00CE6FFB">
          <w:rPr>
            <w:rStyle w:val="a3"/>
            <w:rFonts w:ascii="Book Antiqua" w:eastAsia="Times New Roman" w:hAnsi="Book Antiqua" w:cs="Times New Roman"/>
            <w:color w:val="auto"/>
            <w:u w:val="none"/>
            <w:lang w:val="en-US"/>
          </w:rPr>
          <w:t>Ren L</w:t>
        </w:r>
      </w:hyperlink>
      <w:r w:rsidRPr="00CE6FFB">
        <w:rPr>
          <w:rFonts w:ascii="Book Antiqua" w:eastAsia="Times New Roman" w:hAnsi="Book Antiqua" w:cs="Times New Roman"/>
          <w:lang w:val="en-US"/>
        </w:rPr>
        <w:t xml:space="preserve">, </w:t>
      </w:r>
      <w:hyperlink r:id="rId83" w:history="1">
        <w:r w:rsidRPr="00CE6FFB">
          <w:rPr>
            <w:rStyle w:val="a3"/>
            <w:rFonts w:ascii="Book Antiqua" w:eastAsia="Times New Roman" w:hAnsi="Book Antiqua" w:cs="Times New Roman"/>
            <w:color w:val="auto"/>
            <w:u w:val="none"/>
            <w:lang w:val="en-US"/>
          </w:rPr>
          <w:t>Liu W</w:t>
        </w:r>
      </w:hyperlink>
      <w:r w:rsidRPr="00CE6FFB">
        <w:rPr>
          <w:rFonts w:ascii="Book Antiqua" w:eastAsia="Times New Roman" w:hAnsi="Book Antiqua" w:cs="Times New Roman"/>
          <w:lang w:val="en-US"/>
        </w:rPr>
        <w:t xml:space="preserve">, </w:t>
      </w:r>
      <w:hyperlink r:id="rId84" w:history="1">
        <w:r w:rsidRPr="00CE6FFB">
          <w:rPr>
            <w:rStyle w:val="a3"/>
            <w:rFonts w:ascii="Book Antiqua" w:eastAsia="Times New Roman" w:hAnsi="Book Antiqua" w:cs="Times New Roman"/>
            <w:color w:val="auto"/>
            <w:u w:val="none"/>
            <w:lang w:val="en-US"/>
          </w:rPr>
          <w:t>Yuan Z</w:t>
        </w:r>
      </w:hyperlink>
      <w:r w:rsidRPr="00CE6FFB">
        <w:rPr>
          <w:rFonts w:ascii="Book Antiqua" w:eastAsia="Times New Roman" w:hAnsi="Book Antiqua" w:cs="Times New Roman"/>
          <w:lang w:val="en-US"/>
        </w:rPr>
        <w:t xml:space="preserve">, </w:t>
      </w:r>
      <w:hyperlink r:id="rId85" w:history="1">
        <w:r w:rsidRPr="00CE6FFB">
          <w:rPr>
            <w:rStyle w:val="a3"/>
            <w:rFonts w:ascii="Book Antiqua" w:eastAsia="Times New Roman" w:hAnsi="Book Antiqua" w:cs="Times New Roman"/>
            <w:color w:val="auto"/>
            <w:u w:val="none"/>
            <w:lang w:val="en-US"/>
          </w:rPr>
          <w:t>Chen Y</w:t>
        </w:r>
      </w:hyperlink>
      <w:r w:rsidRPr="00CE6FFB">
        <w:rPr>
          <w:rFonts w:ascii="Book Antiqua" w:eastAsia="Times New Roman" w:hAnsi="Book Antiqua" w:cs="Times New Roman"/>
          <w:lang w:val="en-US"/>
        </w:rPr>
        <w:t xml:space="preserve">, </w:t>
      </w:r>
      <w:hyperlink r:id="rId86" w:history="1">
        <w:r w:rsidRPr="00CE6FFB">
          <w:rPr>
            <w:rStyle w:val="a3"/>
            <w:rFonts w:ascii="Book Antiqua" w:eastAsia="Times New Roman" w:hAnsi="Book Antiqua" w:cs="Times New Roman"/>
            <w:color w:val="auto"/>
            <w:u w:val="none"/>
            <w:lang w:val="en-US"/>
          </w:rPr>
          <w:t>Wang X</w:t>
        </w:r>
      </w:hyperlink>
      <w:r w:rsidRPr="00CE6FFB">
        <w:rPr>
          <w:rFonts w:ascii="Book Antiqua" w:eastAsia="Times New Roman" w:hAnsi="Book Antiqua" w:cs="Times New Roman"/>
          <w:lang w:val="en-US"/>
        </w:rPr>
        <w:t xml:space="preserve">, </w:t>
      </w:r>
      <w:hyperlink r:id="rId87" w:history="1">
        <w:r w:rsidRPr="00CE6FFB">
          <w:rPr>
            <w:rStyle w:val="a3"/>
            <w:rFonts w:ascii="Book Antiqua" w:eastAsia="Times New Roman" w:hAnsi="Book Antiqua" w:cs="Times New Roman"/>
            <w:color w:val="auto"/>
            <w:u w:val="none"/>
            <w:lang w:val="en-US"/>
          </w:rPr>
          <w:t>Zhao Z</w:t>
        </w:r>
      </w:hyperlink>
      <w:r w:rsidRPr="00CE6FFB">
        <w:rPr>
          <w:rFonts w:ascii="Book Antiqua" w:eastAsia="Times New Roman" w:hAnsi="Book Antiqua" w:cs="Times New Roman"/>
          <w:lang w:val="en-US"/>
        </w:rPr>
        <w:t xml:space="preserve">, </w:t>
      </w:r>
      <w:hyperlink r:id="rId88" w:history="1">
        <w:r w:rsidRPr="00CE6FFB">
          <w:rPr>
            <w:rStyle w:val="a3"/>
            <w:rFonts w:ascii="Book Antiqua" w:eastAsia="Times New Roman" w:hAnsi="Book Antiqua" w:cs="Times New Roman"/>
            <w:color w:val="auto"/>
            <w:u w:val="none"/>
            <w:lang w:val="en-US"/>
          </w:rPr>
          <w:t>Zhang H</w:t>
        </w:r>
      </w:hyperlink>
      <w:r w:rsidRPr="00CE6FFB">
        <w:rPr>
          <w:rFonts w:ascii="Book Antiqua" w:eastAsia="Times New Roman" w:hAnsi="Book Antiqua" w:cs="Times New Roman"/>
          <w:lang w:val="en-US"/>
        </w:rPr>
        <w:t xml:space="preserve">, </w:t>
      </w:r>
      <w:hyperlink r:id="rId89" w:history="1">
        <w:r w:rsidRPr="00CE6FFB">
          <w:rPr>
            <w:rStyle w:val="a3"/>
            <w:rFonts w:ascii="Book Antiqua" w:eastAsia="Times New Roman" w:hAnsi="Book Antiqua" w:cs="Times New Roman"/>
            <w:color w:val="auto"/>
            <w:u w:val="none"/>
            <w:lang w:val="en-US"/>
          </w:rPr>
          <w:t>Li F</w:t>
        </w:r>
      </w:hyperlink>
      <w:r w:rsidRPr="00CE6FFB">
        <w:rPr>
          <w:rFonts w:ascii="Book Antiqua" w:eastAsia="Times New Roman" w:hAnsi="Book Antiqua" w:cs="Times New Roman"/>
          <w:lang w:val="en-US"/>
        </w:rPr>
        <w:t xml:space="preserve">, </w:t>
      </w:r>
      <w:hyperlink r:id="rId90" w:history="1">
        <w:r w:rsidRPr="00CE6FFB">
          <w:rPr>
            <w:rStyle w:val="a3"/>
            <w:rFonts w:ascii="Book Antiqua" w:eastAsia="Times New Roman" w:hAnsi="Book Antiqua" w:cs="Times New Roman"/>
            <w:color w:val="auto"/>
            <w:u w:val="none"/>
            <w:lang w:val="en-US"/>
          </w:rPr>
          <w:t>Ye X</w:t>
        </w:r>
      </w:hyperlink>
      <w:r w:rsidRPr="00CE6FFB">
        <w:rPr>
          <w:rFonts w:ascii="Book Antiqua" w:eastAsia="Times New Roman" w:hAnsi="Book Antiqua" w:cs="Times New Roman"/>
          <w:lang w:val="en-US"/>
        </w:rPr>
        <w:t xml:space="preserve">, </w:t>
      </w:r>
      <w:hyperlink r:id="rId91" w:history="1">
        <w:r w:rsidRPr="00CE6FFB">
          <w:rPr>
            <w:rStyle w:val="a3"/>
            <w:rFonts w:ascii="Book Antiqua" w:eastAsia="Times New Roman" w:hAnsi="Book Antiqua" w:cs="Times New Roman"/>
            <w:color w:val="auto"/>
            <w:u w:val="none"/>
            <w:lang w:val="en-US"/>
          </w:rPr>
          <w:t>Li S</w:t>
        </w:r>
      </w:hyperlink>
      <w:r w:rsidRPr="00CE6FFB">
        <w:rPr>
          <w:rFonts w:ascii="Book Antiqua" w:eastAsia="Times New Roman" w:hAnsi="Book Antiqua" w:cs="Times New Roman"/>
          <w:lang w:val="en-US"/>
        </w:rPr>
        <w:t xml:space="preserve">, </w:t>
      </w:r>
      <w:hyperlink r:id="rId92" w:history="1">
        <w:r w:rsidRPr="00CE6FFB">
          <w:rPr>
            <w:rStyle w:val="a3"/>
            <w:rFonts w:ascii="Book Antiqua" w:eastAsia="Times New Roman" w:hAnsi="Book Antiqua" w:cs="Times New Roman"/>
            <w:color w:val="auto"/>
            <w:u w:val="none"/>
            <w:lang w:val="en-US"/>
          </w:rPr>
          <w:t>Feikin D</w:t>
        </w:r>
      </w:hyperlink>
      <w:r w:rsidRPr="00CE6FFB">
        <w:rPr>
          <w:rFonts w:ascii="Book Antiqua" w:eastAsia="Times New Roman" w:hAnsi="Book Antiqua" w:cs="Times New Roman"/>
          <w:lang w:val="en-US"/>
        </w:rPr>
        <w:t xml:space="preserve">, </w:t>
      </w:r>
      <w:hyperlink r:id="rId93" w:history="1">
        <w:r w:rsidRPr="00CE6FFB">
          <w:rPr>
            <w:rStyle w:val="a3"/>
            <w:rFonts w:ascii="Book Antiqua" w:eastAsia="Times New Roman" w:hAnsi="Book Antiqua" w:cs="Times New Roman"/>
            <w:color w:val="auto"/>
            <w:u w:val="none"/>
            <w:lang w:val="en-US"/>
          </w:rPr>
          <w:t>Yu H</w:t>
        </w:r>
      </w:hyperlink>
      <w:r w:rsidRPr="00CE6FFB">
        <w:rPr>
          <w:rFonts w:ascii="Book Antiqua" w:eastAsia="Times New Roman" w:hAnsi="Book Antiqua" w:cs="Times New Roman"/>
          <w:lang w:val="en-US"/>
        </w:rPr>
        <w:t xml:space="preserve">, </w:t>
      </w:r>
      <w:hyperlink r:id="rId94" w:history="1">
        <w:r w:rsidRPr="00CE6FFB">
          <w:rPr>
            <w:rStyle w:val="a3"/>
            <w:rFonts w:ascii="Book Antiqua" w:eastAsia="Times New Roman" w:hAnsi="Book Antiqua" w:cs="Times New Roman"/>
            <w:color w:val="auto"/>
            <w:u w:val="none"/>
            <w:lang w:val="en-US"/>
          </w:rPr>
          <w:t>Yang W</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Viral etiologies of hospitalized acute lower respiratory infection patients in China, 2009-2013. </w:t>
      </w:r>
      <w:r w:rsidRPr="00CE6FFB">
        <w:rPr>
          <w:rFonts w:ascii="Book Antiqua" w:eastAsia="Times New Roman" w:hAnsi="Book Antiqua" w:cs="Times New Roman"/>
          <w:i/>
          <w:iCs/>
          <w:lang w:val="en-US" w:eastAsia="it-IT"/>
        </w:rPr>
        <w:t xml:space="preserve">PloS </w:t>
      </w:r>
      <w:r w:rsidR="002E6EC0" w:rsidRPr="00CE6FFB">
        <w:rPr>
          <w:rFonts w:ascii="Book Antiqua" w:eastAsia="Times New Roman" w:hAnsi="Book Antiqua" w:cs="Times New Roman"/>
          <w:i/>
          <w:iCs/>
          <w:lang w:val="en-US" w:eastAsia="it-IT"/>
        </w:rPr>
        <w:t>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9</w:t>
      </w:r>
      <w:r w:rsidRPr="00CE6FFB">
        <w:rPr>
          <w:rFonts w:ascii="Book Antiqua" w:eastAsia="Times New Roman" w:hAnsi="Book Antiqua" w:cs="Times New Roman"/>
          <w:lang w:val="en-US" w:eastAsia="it-IT"/>
        </w:rPr>
        <w:t xml:space="preserve">: e99419 [PMID: 24945280 </w:t>
      </w:r>
      <w:r w:rsidRPr="00CE6FFB">
        <w:rPr>
          <w:rFonts w:ascii="Book Antiqua" w:eastAsia="Times New Roman" w:hAnsi="Book Antiqua" w:cs="Times New Roman"/>
          <w:lang w:val="en-US"/>
        </w:rPr>
        <w:t>DOI: 10.1371/journal.pone.0099419]</w:t>
      </w:r>
    </w:p>
    <w:p w14:paraId="4EE6A60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Flores CJ</w:t>
      </w:r>
      <w:r w:rsidRPr="00CE6FFB">
        <w:rPr>
          <w:rFonts w:ascii="Book Antiqua" w:eastAsia="Times New Roman" w:hAnsi="Book Antiqua" w:cs="Times New Roman"/>
          <w:lang w:val="en-US" w:eastAsia="it-IT"/>
        </w:rPr>
        <w:t xml:space="preserve">, Vizcaya AC, Araos BR, Montecinos PL, Godoy MP, Valiente-Echeverria F, </w:t>
      </w:r>
      <w:hyperlink r:id="rId95" w:history="1">
        <w:r w:rsidRPr="00CE6FFB">
          <w:rPr>
            <w:rStyle w:val="a3"/>
            <w:rFonts w:ascii="Book Antiqua" w:eastAsia="Times New Roman" w:hAnsi="Book Antiqua" w:cs="Times New Roman"/>
            <w:color w:val="auto"/>
            <w:u w:val="none"/>
            <w:lang w:val="en-US"/>
          </w:rPr>
          <w:t>Perret PC</w:t>
        </w:r>
      </w:hyperlink>
      <w:r w:rsidRPr="00CE6FFB">
        <w:rPr>
          <w:rFonts w:ascii="Book Antiqua" w:eastAsia="Times New Roman" w:hAnsi="Book Antiqua" w:cs="Times New Roman"/>
          <w:lang w:val="en-US"/>
        </w:rPr>
        <w:t xml:space="preserve">, </w:t>
      </w:r>
      <w:hyperlink r:id="rId96" w:history="1">
        <w:r w:rsidRPr="00CE6FFB">
          <w:rPr>
            <w:rStyle w:val="a3"/>
            <w:rFonts w:ascii="Book Antiqua" w:eastAsia="Times New Roman" w:hAnsi="Book Antiqua" w:cs="Times New Roman"/>
            <w:color w:val="auto"/>
            <w:u w:val="none"/>
            <w:lang w:val="en-US"/>
          </w:rPr>
          <w:t>Valenzuela CP</w:t>
        </w:r>
      </w:hyperlink>
      <w:r w:rsidRPr="00CE6FFB">
        <w:rPr>
          <w:rFonts w:ascii="Book Antiqua" w:eastAsia="Times New Roman" w:hAnsi="Book Antiqua" w:cs="Times New Roman"/>
          <w:lang w:val="en-US"/>
        </w:rPr>
        <w:t xml:space="preserve">, </w:t>
      </w:r>
      <w:hyperlink r:id="rId97" w:history="1">
        <w:r w:rsidRPr="00CE6FFB">
          <w:rPr>
            <w:rStyle w:val="a3"/>
            <w:rFonts w:ascii="Book Antiqua" w:eastAsia="Times New Roman" w:hAnsi="Book Antiqua" w:cs="Times New Roman"/>
            <w:color w:val="auto"/>
            <w:u w:val="none"/>
            <w:lang w:val="en-US"/>
          </w:rPr>
          <w:t>Hirsch BT</w:t>
        </w:r>
      </w:hyperlink>
      <w:r w:rsidRPr="00CE6FFB">
        <w:rPr>
          <w:rFonts w:ascii="Book Antiqua" w:eastAsia="Times New Roman" w:hAnsi="Book Antiqua" w:cs="Times New Roman"/>
          <w:lang w:val="en-US"/>
        </w:rPr>
        <w:t xml:space="preserve">, </w:t>
      </w:r>
      <w:hyperlink r:id="rId98" w:history="1">
        <w:r w:rsidRPr="00CE6FFB">
          <w:rPr>
            <w:rStyle w:val="a3"/>
            <w:rFonts w:ascii="Book Antiqua" w:eastAsia="Times New Roman" w:hAnsi="Book Antiqua" w:cs="Times New Roman"/>
            <w:color w:val="auto"/>
            <w:u w:val="none"/>
            <w:lang w:val="en-US"/>
          </w:rPr>
          <w:t>Ferrés GM</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Human bocavirus in Chile: clinical characteristics and epidemiological profile in children with acute respiratory tract infections. </w:t>
      </w:r>
      <w:r w:rsidRPr="00CE6FFB">
        <w:rPr>
          <w:rFonts w:ascii="Book Antiqua" w:eastAsia="Times New Roman" w:hAnsi="Book Antiqua" w:cs="Times New Roman"/>
          <w:i/>
          <w:iCs/>
          <w:lang w:eastAsia="it-IT"/>
        </w:rPr>
        <w:t>Rev Chilena Infectol</w:t>
      </w:r>
      <w:r w:rsidRPr="00CE6FFB">
        <w:rPr>
          <w:rFonts w:ascii="Book Antiqua" w:eastAsia="Times New Roman" w:hAnsi="Book Antiqua" w:cs="Times New Roman"/>
          <w:iCs/>
          <w:lang w:eastAsia="it-IT"/>
        </w:rPr>
        <w:t xml:space="preserve"> 2011</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b/>
          <w:iCs/>
          <w:lang w:eastAsia="it-IT"/>
        </w:rPr>
        <w:t>28</w:t>
      </w:r>
      <w:r w:rsidRPr="00CE6FFB">
        <w:rPr>
          <w:rFonts w:ascii="Book Antiqua" w:eastAsia="Times New Roman" w:hAnsi="Book Antiqua" w:cs="Times New Roman"/>
          <w:lang w:eastAsia="it-IT"/>
        </w:rPr>
        <w:t xml:space="preserve">: 504-511 [PMID: 22286672 </w:t>
      </w:r>
      <w:r w:rsidRPr="00CE6FFB">
        <w:rPr>
          <w:rFonts w:ascii="Book Antiqua" w:eastAsia="Times New Roman" w:hAnsi="Book Antiqua" w:cs="Times New Roman"/>
        </w:rPr>
        <w:t>DOI: /S0716-10182011000700001]</w:t>
      </w:r>
    </w:p>
    <w:p w14:paraId="017D4307" w14:textId="4D557BB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Foulongne V</w:t>
      </w:r>
      <w:r w:rsidRPr="00CE6FFB">
        <w:rPr>
          <w:rFonts w:ascii="Book Antiqua" w:hAnsi="Book Antiqua" w:cs="Times New Roman"/>
          <w:lang w:val="en-US"/>
        </w:rPr>
        <w:t xml:space="preserve">, Olejnik Y, Perez V, Elaerts S, Rodière M, Segondy M. Human bocavirus in French children. </w:t>
      </w:r>
      <w:r w:rsidRPr="00CE6FFB">
        <w:rPr>
          <w:rFonts w:ascii="Book Antiqua" w:hAnsi="Book Antiqua" w:cs="Times New Roman"/>
          <w:i/>
          <w:lang w:val="en-US"/>
        </w:rPr>
        <w:t>Emerg Infect Dis</w:t>
      </w:r>
      <w:r w:rsidRPr="00CE6FFB">
        <w:rPr>
          <w:rFonts w:ascii="Book Antiqua" w:hAnsi="Book Antiqua" w:cs="Times New Roman"/>
          <w:lang w:val="en-US"/>
        </w:rPr>
        <w:t xml:space="preserve"> 2006</w:t>
      </w:r>
      <w:r w:rsidR="003455C2" w:rsidRPr="00CE6FFB">
        <w:rPr>
          <w:rFonts w:ascii="Book Antiqua" w:hAnsi="Book Antiqua" w:cs="Times New Roman"/>
          <w:lang w:val="en-US"/>
        </w:rPr>
        <w:t>b</w:t>
      </w:r>
      <w:r w:rsidRPr="00CE6FFB">
        <w:rPr>
          <w:rFonts w:ascii="Book Antiqua" w:hAnsi="Book Antiqua" w:cs="Times New Roman"/>
          <w:lang w:val="en-US"/>
        </w:rPr>
        <w:t xml:space="preserve">; </w:t>
      </w:r>
      <w:r w:rsidRPr="00CE6FFB">
        <w:rPr>
          <w:rFonts w:ascii="Book Antiqua" w:hAnsi="Book Antiqua" w:cs="Times New Roman"/>
          <w:b/>
          <w:lang w:val="en-US"/>
        </w:rPr>
        <w:t>12</w:t>
      </w:r>
      <w:r w:rsidRPr="00CE6FFB">
        <w:rPr>
          <w:rFonts w:ascii="Book Antiqua" w:hAnsi="Book Antiqua" w:cs="Times New Roman"/>
          <w:lang w:val="en-US"/>
        </w:rPr>
        <w:t>: 1251-1253 [</w:t>
      </w:r>
      <w:r w:rsidRPr="00CE6FFB">
        <w:rPr>
          <w:rFonts w:ascii="Book Antiqua" w:eastAsia="Times New Roman" w:hAnsi="Book Antiqua" w:cs="Times New Roman"/>
          <w:lang w:val="en-US" w:eastAsia="it-IT"/>
        </w:rPr>
        <w:t>PMID: 16965707 DOI: 10.3201/eid1208.060213]</w:t>
      </w:r>
    </w:p>
    <w:p w14:paraId="3D81122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Foulongne V</w:t>
      </w:r>
      <w:r w:rsidRPr="00CE6FFB">
        <w:rPr>
          <w:rFonts w:ascii="Book Antiqua" w:hAnsi="Book Antiqua" w:cs="Times New Roman"/>
          <w:lang w:val="en-US"/>
        </w:rPr>
        <w:t xml:space="preserve">, Rodière M, Segondy M. Human Bocavirus in children. </w:t>
      </w:r>
      <w:r w:rsidRPr="00CE6FFB">
        <w:rPr>
          <w:rFonts w:ascii="Book Antiqua" w:hAnsi="Book Antiqua" w:cs="Times New Roman"/>
          <w:i/>
          <w:lang w:val="en-US"/>
        </w:rPr>
        <w:t>Emerg Infect Dis</w:t>
      </w:r>
      <w:r w:rsidRPr="00CE6FFB">
        <w:rPr>
          <w:rFonts w:ascii="Book Antiqua" w:hAnsi="Book Antiqua" w:cs="Times New Roman"/>
          <w:lang w:val="en-US"/>
        </w:rPr>
        <w:t xml:space="preserve"> 2006a; </w:t>
      </w:r>
      <w:r w:rsidRPr="00CE6FFB">
        <w:rPr>
          <w:rFonts w:ascii="Book Antiqua" w:hAnsi="Book Antiqua" w:cs="Times New Roman"/>
          <w:b/>
          <w:lang w:val="en-US"/>
        </w:rPr>
        <w:t>12:</w:t>
      </w:r>
      <w:r w:rsidRPr="00CE6FFB">
        <w:rPr>
          <w:rFonts w:ascii="Book Antiqua" w:hAnsi="Book Antiqua" w:cs="Times New Roman"/>
          <w:lang w:val="en-US"/>
        </w:rPr>
        <w:t xml:space="preserve"> 862-863 [</w:t>
      </w:r>
      <w:r w:rsidRPr="00CE6FFB">
        <w:rPr>
          <w:rFonts w:ascii="Book Antiqua" w:eastAsia="Times New Roman" w:hAnsi="Book Antiqua" w:cs="Times New Roman"/>
          <w:lang w:val="en-US" w:eastAsia="it-IT"/>
        </w:rPr>
        <w:t>PMID: 16710957 DOI: 10.3201/eid1205.051523]</w:t>
      </w:r>
    </w:p>
    <w:p w14:paraId="3408795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Franz A</w:t>
      </w:r>
      <w:r w:rsidRPr="00CE6FFB">
        <w:rPr>
          <w:rFonts w:ascii="Book Antiqua" w:hAnsi="Book Antiqua" w:cs="Times New Roman"/>
          <w:lang w:val="en-US"/>
        </w:rPr>
        <w:t xml:space="preserve">, Adams O, Willems R, Bonzel L, Neuhausen N, Schweizer-Krantz S, Ruggeberg JU, Willers R, Henrich B, Schroten H, Tenenbaum T. Correlation of viral load of respiratory pathogens and co-infections with disease severity in children hospitalized for lower respiratory tract infection. </w:t>
      </w:r>
      <w:r w:rsidRPr="00CE6FFB">
        <w:rPr>
          <w:rFonts w:ascii="Book Antiqua" w:hAnsi="Book Antiqua" w:cs="Times New Roman"/>
          <w:i/>
          <w:lang w:val="en-US"/>
        </w:rPr>
        <w:t>J Clin Virol</w:t>
      </w:r>
      <w:r w:rsidRPr="00CE6FFB">
        <w:rPr>
          <w:rFonts w:ascii="Book Antiqua" w:hAnsi="Book Antiqua" w:cs="Times New Roman"/>
          <w:lang w:val="en-US"/>
        </w:rPr>
        <w:t xml:space="preserve"> 2010; </w:t>
      </w:r>
      <w:r w:rsidRPr="00CE6FFB">
        <w:rPr>
          <w:rFonts w:ascii="Book Antiqua" w:hAnsi="Book Antiqua" w:cs="Times New Roman"/>
          <w:b/>
          <w:lang w:val="en-US"/>
        </w:rPr>
        <w:t>48</w:t>
      </w:r>
      <w:r w:rsidRPr="00CE6FFB">
        <w:rPr>
          <w:rFonts w:ascii="Book Antiqua" w:hAnsi="Book Antiqua" w:cs="Times New Roman"/>
          <w:lang w:val="en-US"/>
        </w:rPr>
        <w:t>: 239-245 [</w:t>
      </w:r>
      <w:r w:rsidRPr="00CE6FFB">
        <w:rPr>
          <w:rFonts w:ascii="Book Antiqua" w:eastAsia="Times New Roman" w:hAnsi="Book Antiqua" w:cs="Times New Roman"/>
          <w:lang w:val="en-US" w:eastAsia="it-IT"/>
        </w:rPr>
        <w:t xml:space="preserve">PMID: 20646956 </w:t>
      </w:r>
      <w:r w:rsidRPr="00CE6FFB">
        <w:rPr>
          <w:rFonts w:ascii="Book Antiqua" w:hAnsi="Book Antiqua" w:cs="Times New Roman"/>
          <w:lang w:val="en-US"/>
        </w:rPr>
        <w:t>DOI: 10.1016/j.jcv.2010.05.007]</w:t>
      </w:r>
    </w:p>
    <w:p w14:paraId="442505B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Fry AM</w:t>
      </w:r>
      <w:r w:rsidRPr="00CE6FFB">
        <w:rPr>
          <w:rFonts w:ascii="Book Antiqua" w:hAnsi="Book Antiqua" w:cs="Times New Roman"/>
          <w:lang w:val="en-US"/>
        </w:rPr>
        <w:t xml:space="preserve">, Lu X, Chittaganpitch M, Peret T, Fischer J, Dowell SF, Anderson LJ, Erdman D, Olsen SJ. Human bocavirus: a novel parvovirus epidemiologically associated with pneumonia requiring hospitalization in Thailand. </w:t>
      </w:r>
      <w:r w:rsidRPr="00CE6FFB">
        <w:rPr>
          <w:rFonts w:ascii="Book Antiqua" w:hAnsi="Book Antiqua" w:cs="Times New Roman"/>
          <w:i/>
          <w:lang w:val="en-US"/>
        </w:rPr>
        <w:t>J Infect Dis</w:t>
      </w:r>
      <w:r w:rsidRPr="00CE6FFB">
        <w:rPr>
          <w:rFonts w:ascii="Book Antiqua" w:hAnsi="Book Antiqua" w:cs="Times New Roman"/>
          <w:lang w:val="en-US"/>
        </w:rPr>
        <w:t xml:space="preserve"> 2007; </w:t>
      </w:r>
      <w:r w:rsidRPr="00CE6FFB">
        <w:rPr>
          <w:rFonts w:ascii="Book Antiqua" w:hAnsi="Book Antiqua" w:cs="Times New Roman"/>
          <w:b/>
          <w:lang w:val="en-US"/>
        </w:rPr>
        <w:t>195</w:t>
      </w:r>
      <w:r w:rsidRPr="00CE6FFB">
        <w:rPr>
          <w:rFonts w:ascii="Book Antiqua" w:hAnsi="Book Antiqua" w:cs="Times New Roman"/>
          <w:lang w:val="en-US"/>
        </w:rPr>
        <w:t>: 1038-1045 [</w:t>
      </w:r>
      <w:r w:rsidRPr="00CE6FFB">
        <w:rPr>
          <w:rFonts w:ascii="Book Antiqua" w:eastAsia="Times New Roman" w:hAnsi="Book Antiqua" w:cs="Times New Roman"/>
          <w:lang w:eastAsia="it-IT"/>
        </w:rPr>
        <w:t>PMID: 17330795 DOI: 10.1086/512163]</w:t>
      </w:r>
    </w:p>
    <w:p w14:paraId="5B59B711" w14:textId="707C1B45"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Fu JG</w:t>
      </w:r>
      <w:r w:rsidRPr="00CE6FFB">
        <w:rPr>
          <w:rFonts w:ascii="Book Antiqua" w:eastAsia="Times New Roman" w:hAnsi="Book Antiqua" w:cs="Times New Roman"/>
          <w:lang w:val="en-US" w:eastAsia="it-IT"/>
        </w:rPr>
        <w:t xml:space="preserve">, Jiang CL, Qin YF, Ai J, Liu C, </w:t>
      </w:r>
      <w:r w:rsidR="00D40D86" w:rsidRPr="00CE6FFB">
        <w:rPr>
          <w:rFonts w:ascii="Book Antiqua" w:eastAsia="Times New Roman" w:hAnsi="Book Antiqua" w:cs="Times New Roman"/>
          <w:lang w:val="en-US" w:eastAsia="it-IT"/>
        </w:rPr>
        <w:t>Wu B, Qi X, Bao CJ, Zhu YF, Tang FY</w:t>
      </w:r>
      <w:r w:rsidRPr="00CE6FFB">
        <w:rPr>
          <w:rFonts w:ascii="Book Antiqua" w:eastAsia="Times New Roman" w:hAnsi="Book Antiqua" w:cs="Times New Roman"/>
          <w:lang w:val="en-US" w:eastAsia="it-IT"/>
        </w:rPr>
        <w:t xml:space="preserve">. Molecular features of human bocavirus from infantile diarrhea in Suzhou area, Jiangsu province in 2010-2011. </w:t>
      </w:r>
      <w:r w:rsidRPr="00CE6FFB">
        <w:rPr>
          <w:rFonts w:ascii="Book Antiqua" w:eastAsia="Times New Roman" w:hAnsi="Book Antiqua" w:cs="Times New Roman"/>
          <w:i/>
          <w:lang w:val="en-US" w:eastAsia="it-IT"/>
        </w:rPr>
        <w:t xml:space="preserve">Zhonghua </w:t>
      </w:r>
      <w:r w:rsidR="002E6EC0" w:rsidRPr="00CE6FFB">
        <w:rPr>
          <w:rFonts w:ascii="Book Antiqua" w:eastAsia="Times New Roman" w:hAnsi="Book Antiqua" w:cs="Times New Roman"/>
          <w:i/>
          <w:lang w:val="en-US" w:eastAsia="it-IT"/>
        </w:rPr>
        <w:t xml:space="preserve">Liu Xing Bing Xue Za Zhi </w:t>
      </w:r>
      <w:r w:rsidRPr="00CE6FFB">
        <w:rPr>
          <w:rFonts w:ascii="Book Antiqua" w:eastAsia="Times New Roman" w:hAnsi="Book Antiqua" w:cs="Times New Roman"/>
          <w:lang w:val="en-US" w:eastAsia="it-IT"/>
        </w:rPr>
        <w:t>2013;</w:t>
      </w:r>
      <w:r w:rsidRPr="00CE6FFB">
        <w:rPr>
          <w:rFonts w:ascii="Book Antiqua" w:eastAsia="Times New Roman" w:hAnsi="Book Antiqua" w:cs="Times New Roman"/>
          <w:i/>
          <w:lang w:val="en-US" w:eastAsia="it-IT"/>
        </w:rPr>
        <w:t xml:space="preserve"> </w:t>
      </w:r>
      <w:r w:rsidRPr="00CE6FFB">
        <w:rPr>
          <w:rFonts w:ascii="Book Antiqua" w:eastAsia="Times New Roman" w:hAnsi="Book Antiqua" w:cs="Times New Roman"/>
          <w:b/>
          <w:lang w:val="en-US" w:eastAsia="it-IT"/>
        </w:rPr>
        <w:t>34</w:t>
      </w:r>
      <w:r w:rsidRPr="00CE6FFB">
        <w:rPr>
          <w:rFonts w:ascii="Book Antiqua" w:eastAsia="Times New Roman" w:hAnsi="Book Antiqua" w:cs="Times New Roman"/>
          <w:lang w:val="en-US" w:eastAsia="it-IT"/>
        </w:rPr>
        <w:t>: 1216-1218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24518023]</w:t>
      </w:r>
    </w:p>
    <w:p w14:paraId="1BD0E2B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Furuse Y</w:t>
      </w:r>
      <w:r w:rsidRPr="00CE6FFB">
        <w:rPr>
          <w:rFonts w:ascii="Book Antiqua" w:hAnsi="Book Antiqua" w:cs="Times New Roman"/>
          <w:lang w:val="en-US"/>
        </w:rPr>
        <w:t xml:space="preserve">, Suzuki A, Kishi M, Galang HO, Lupisan SP, Olveda RM, Oshitani H. Detection of novel respiratory viruses from influenza-like illness in the Philippines. </w:t>
      </w:r>
      <w:r w:rsidRPr="00CE6FFB">
        <w:rPr>
          <w:rFonts w:ascii="Book Antiqua" w:hAnsi="Book Antiqua" w:cs="Times New Roman"/>
          <w:i/>
          <w:lang w:val="en-US"/>
        </w:rPr>
        <w:t>J Med Virol</w:t>
      </w:r>
      <w:r w:rsidRPr="00CE6FFB">
        <w:rPr>
          <w:rFonts w:ascii="Book Antiqua" w:hAnsi="Book Antiqua" w:cs="Times New Roman"/>
          <w:lang w:val="en-US"/>
        </w:rPr>
        <w:t xml:space="preserve"> 2010; </w:t>
      </w:r>
      <w:r w:rsidRPr="00CE6FFB">
        <w:rPr>
          <w:rFonts w:ascii="Book Antiqua" w:hAnsi="Book Antiqua" w:cs="Times New Roman"/>
          <w:b/>
          <w:lang w:val="en-US"/>
        </w:rPr>
        <w:t>82</w:t>
      </w:r>
      <w:r w:rsidRPr="00CE6FFB">
        <w:rPr>
          <w:rFonts w:ascii="Book Antiqua" w:hAnsi="Book Antiqua" w:cs="Times New Roman"/>
          <w:lang w:val="en-US"/>
        </w:rPr>
        <w:t>: 1071-1074 [</w:t>
      </w:r>
      <w:r w:rsidRPr="00CE6FFB">
        <w:rPr>
          <w:rFonts w:ascii="Book Antiqua" w:eastAsia="Times New Roman" w:hAnsi="Book Antiqua" w:cs="Times New Roman"/>
          <w:lang w:eastAsia="it-IT"/>
        </w:rPr>
        <w:t xml:space="preserve">PMID: 20419824 </w:t>
      </w:r>
      <w:r w:rsidRPr="00CE6FFB">
        <w:rPr>
          <w:rFonts w:ascii="Book Antiqua" w:hAnsi="Book Antiqua" w:cs="Times New Roman"/>
          <w:lang w:val="en-US"/>
        </w:rPr>
        <w:t>DOI: 10.1002/jmv.21763]</w:t>
      </w:r>
    </w:p>
    <w:p w14:paraId="3797452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hAnsi="Book Antiqua" w:cs="Times New Roman"/>
          <w:b/>
        </w:rPr>
        <w:t>Gagliardi TB</w:t>
      </w:r>
      <w:r w:rsidRPr="00CE6FFB">
        <w:rPr>
          <w:rFonts w:ascii="Book Antiqua" w:hAnsi="Book Antiqua" w:cs="Times New Roman"/>
        </w:rPr>
        <w:t xml:space="preserve">, Iwamoto MA, Paula FE, Proença-Modena JL, Saranzo AM, Criado MF, Acrani GO, Camara AA, Cintra OA, Arruda E. Human bocavirus respiratory infections in children. </w:t>
      </w:r>
      <w:r w:rsidRPr="00CE6FFB">
        <w:rPr>
          <w:rFonts w:ascii="Book Antiqua" w:hAnsi="Book Antiqua" w:cs="Times New Roman"/>
          <w:i/>
        </w:rPr>
        <w:t>Epidemiol Infect</w:t>
      </w:r>
      <w:r w:rsidRPr="00CE6FFB">
        <w:rPr>
          <w:rFonts w:ascii="Book Antiqua" w:hAnsi="Book Antiqua" w:cs="Times New Roman"/>
        </w:rPr>
        <w:t xml:space="preserve"> 2009; </w:t>
      </w:r>
      <w:r w:rsidRPr="00CE6FFB">
        <w:rPr>
          <w:rFonts w:ascii="Book Antiqua" w:hAnsi="Book Antiqua" w:cs="Times New Roman"/>
          <w:b/>
        </w:rPr>
        <w:t>137</w:t>
      </w:r>
      <w:r w:rsidRPr="00CE6FFB">
        <w:rPr>
          <w:rFonts w:ascii="Book Antiqua" w:hAnsi="Book Antiqua" w:cs="Times New Roman"/>
        </w:rPr>
        <w:t>: 1032-1036 [</w:t>
      </w:r>
      <w:r w:rsidRPr="00CE6FFB">
        <w:rPr>
          <w:rFonts w:ascii="Book Antiqua" w:eastAsia="Times New Roman" w:hAnsi="Book Antiqua" w:cs="Times New Roman"/>
          <w:lang w:eastAsia="it-IT"/>
        </w:rPr>
        <w:t xml:space="preserve">PMID: 19134237 </w:t>
      </w:r>
      <w:r w:rsidRPr="00CE6FFB">
        <w:rPr>
          <w:rFonts w:ascii="Book Antiqua" w:eastAsia="Times New Roman" w:hAnsi="Book Antiqua" w:cs="Times New Roman"/>
        </w:rPr>
        <w:t>DOI:</w:t>
      </w:r>
      <w:r w:rsidRPr="00CE6FFB">
        <w:rPr>
          <w:rFonts w:ascii="Book Antiqua" w:hAnsi="Book Antiqua" w:cs="Times New Roman"/>
        </w:rPr>
        <w:t xml:space="preserve"> 10.1017/S0950268808001842]</w:t>
      </w:r>
    </w:p>
    <w:p w14:paraId="4144B08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rPr>
        <w:t>Garbino J</w:t>
      </w:r>
      <w:r w:rsidRPr="00CE6FFB">
        <w:rPr>
          <w:rFonts w:ascii="Book Antiqua" w:hAnsi="Book Antiqua" w:cs="Times New Roman"/>
        </w:rPr>
        <w:t xml:space="preserve">, Inoubli S, Mossdorf E, Weber R, Tamm M, Soccal P, Aubert JD, Bridevaux PO, Tapparel C, Kaiser L; Swiss HIV Cohort Study. </w:t>
      </w:r>
      <w:r w:rsidRPr="00CE6FFB">
        <w:rPr>
          <w:rFonts w:ascii="Book Antiqua" w:hAnsi="Book Antiqua" w:cs="Times New Roman"/>
          <w:lang w:val="en-US"/>
        </w:rPr>
        <w:t xml:space="preserve">Respiratory viruses in HIV-infected patients with suspected respiratory opportunistic infection. </w:t>
      </w:r>
      <w:r w:rsidRPr="00CE6FFB">
        <w:rPr>
          <w:rFonts w:ascii="Book Antiqua" w:hAnsi="Book Antiqua" w:cs="Times New Roman"/>
          <w:i/>
          <w:lang w:val="en-US"/>
        </w:rPr>
        <w:t>AIDS</w:t>
      </w:r>
      <w:r w:rsidRPr="00CE6FFB">
        <w:rPr>
          <w:rFonts w:ascii="Book Antiqua" w:hAnsi="Book Antiqua" w:cs="Times New Roman"/>
          <w:lang w:val="en-US"/>
        </w:rPr>
        <w:t xml:space="preserve"> 2008; </w:t>
      </w:r>
      <w:r w:rsidRPr="00CE6FFB">
        <w:rPr>
          <w:rFonts w:ascii="Book Antiqua" w:hAnsi="Book Antiqua" w:cs="Times New Roman"/>
          <w:b/>
          <w:lang w:val="en-US"/>
        </w:rPr>
        <w:t>22</w:t>
      </w:r>
      <w:r w:rsidRPr="00CE6FFB">
        <w:rPr>
          <w:rFonts w:ascii="Book Antiqua" w:hAnsi="Book Antiqua" w:cs="Times New Roman"/>
          <w:lang w:val="en-US"/>
        </w:rPr>
        <w:t xml:space="preserve">: 701-705 </w:t>
      </w:r>
      <w:r w:rsidRPr="00CE6FFB">
        <w:rPr>
          <w:rFonts w:ascii="Book Antiqua" w:eastAsia="Times New Roman" w:hAnsi="Book Antiqua" w:cs="Times New Roman"/>
          <w:lang w:eastAsia="it-IT"/>
        </w:rPr>
        <w:t xml:space="preserve">[PMID: 18356599 </w:t>
      </w:r>
      <w:r w:rsidRPr="00CE6FFB">
        <w:rPr>
          <w:rFonts w:ascii="Book Antiqua" w:hAnsi="Book Antiqua" w:cs="Times New Roman"/>
          <w:lang w:val="en-US"/>
        </w:rPr>
        <w:t>DOI: 10.1097/QAD.0b013e3282f470ac]</w:t>
      </w:r>
    </w:p>
    <w:p w14:paraId="0333F559" w14:textId="7423678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García-García ML</w:t>
      </w:r>
      <w:r w:rsidRPr="00CE6FFB">
        <w:rPr>
          <w:rFonts w:ascii="Book Antiqua" w:hAnsi="Book Antiqua" w:cs="Times New Roman"/>
          <w:lang w:val="en-US"/>
        </w:rPr>
        <w:t xml:space="preserve">, Calvo C, Falcón A, Pozo F, Pérez-Breña P, De Cea JM, Casas I. Role of emerging respiratory viruses in children with severe acute wheezing. </w:t>
      </w:r>
      <w:r w:rsidRPr="00CE6FFB">
        <w:rPr>
          <w:rFonts w:ascii="Book Antiqua" w:hAnsi="Book Antiqua" w:cs="Times New Roman"/>
          <w:i/>
          <w:lang w:val="en-US"/>
        </w:rPr>
        <w:t>Pediatr Pulmonol</w:t>
      </w:r>
      <w:r w:rsidRPr="00CE6FFB">
        <w:rPr>
          <w:rFonts w:ascii="Book Antiqua" w:hAnsi="Book Antiqua" w:cs="Times New Roman"/>
          <w:lang w:val="en-US"/>
        </w:rPr>
        <w:t xml:space="preserve"> 2010; </w:t>
      </w:r>
      <w:r w:rsidRPr="00CE6FFB">
        <w:rPr>
          <w:rFonts w:ascii="Book Antiqua" w:hAnsi="Book Antiqua" w:cs="Times New Roman"/>
          <w:b/>
          <w:lang w:val="en-US"/>
        </w:rPr>
        <w:t>45</w:t>
      </w:r>
      <w:r w:rsidRPr="00CE6FFB">
        <w:rPr>
          <w:rFonts w:ascii="Book Antiqua" w:hAnsi="Book Antiqua" w:cs="Times New Roman"/>
          <w:lang w:val="en-US"/>
        </w:rPr>
        <w:t xml:space="preserve">: 585-591 </w:t>
      </w:r>
      <w:r w:rsidR="0048581B" w:rsidRPr="00CE6FFB">
        <w:rPr>
          <w:rFonts w:ascii="Book Antiqua" w:eastAsia="Times New Roman" w:hAnsi="Book Antiqua" w:cs="Times New Roman"/>
          <w:lang w:eastAsia="it-IT"/>
        </w:rPr>
        <w:t>[</w:t>
      </w:r>
      <w:r w:rsidRPr="00CE6FFB">
        <w:rPr>
          <w:rFonts w:ascii="Book Antiqua" w:eastAsia="Times New Roman" w:hAnsi="Book Antiqua" w:cs="Times New Roman"/>
          <w:lang w:eastAsia="it-IT"/>
        </w:rPr>
        <w:t xml:space="preserve">PMID: 20503284 </w:t>
      </w:r>
      <w:r w:rsidRPr="00CE6FFB">
        <w:rPr>
          <w:rFonts w:ascii="Book Antiqua" w:hAnsi="Book Antiqua" w:cs="Times New Roman"/>
          <w:lang w:val="en-US"/>
        </w:rPr>
        <w:t>DOI: 10.1002/ppul.21225]</w:t>
      </w:r>
    </w:p>
    <w:p w14:paraId="7B57F87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García-García ML</w:t>
      </w:r>
      <w:r w:rsidRPr="00CE6FFB">
        <w:rPr>
          <w:rFonts w:ascii="Book Antiqua" w:hAnsi="Book Antiqua" w:cs="Times New Roman"/>
          <w:lang w:val="en-US"/>
        </w:rPr>
        <w:t xml:space="preserve">, Calvo C, Pozo F, Pérez-Breña P, Quevedo S, Bracamonte T, Casas I. Human bocavirus detection in nasopharyngeal aspirates of children without clinical symptoms of respiratory infection.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2008; </w:t>
      </w:r>
      <w:r w:rsidRPr="00CE6FFB">
        <w:rPr>
          <w:rFonts w:ascii="Book Antiqua" w:hAnsi="Book Antiqua" w:cs="Times New Roman"/>
          <w:b/>
          <w:lang w:val="en-US"/>
        </w:rPr>
        <w:t>27</w:t>
      </w:r>
      <w:r w:rsidRPr="00CE6FFB">
        <w:rPr>
          <w:rFonts w:ascii="Book Antiqua" w:hAnsi="Book Antiqua" w:cs="Times New Roman"/>
          <w:lang w:val="en-US"/>
        </w:rPr>
        <w:t>: 358-360 [</w:t>
      </w:r>
      <w:r w:rsidRPr="00CE6FFB">
        <w:rPr>
          <w:rFonts w:ascii="Book Antiqua" w:eastAsia="Times New Roman" w:hAnsi="Book Antiqua" w:cs="Times New Roman"/>
          <w:lang w:eastAsia="it-IT"/>
        </w:rPr>
        <w:t xml:space="preserve">PMID: 18316984 </w:t>
      </w:r>
      <w:r w:rsidRPr="00CE6FFB">
        <w:rPr>
          <w:rFonts w:ascii="Book Antiqua" w:hAnsi="Book Antiqua" w:cs="Times New Roman"/>
          <w:lang w:val="en-US"/>
        </w:rPr>
        <w:t>DOI: 10.1097/INF.0b013e3181626d2a]</w:t>
      </w:r>
    </w:p>
    <w:p w14:paraId="78E3388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García-García ML</w:t>
      </w:r>
      <w:r w:rsidRPr="00CE6FFB">
        <w:rPr>
          <w:rFonts w:ascii="Book Antiqua" w:eastAsia="Times New Roman" w:hAnsi="Book Antiqua" w:cs="Times New Roman"/>
          <w:lang w:val="en-US" w:eastAsia="it-IT"/>
        </w:rPr>
        <w:t xml:space="preserve">, Calvo C, Pozo F, Villadangos PA, Pérez-Breña P, Casas I. Spectrum of respiratory viruses in children with community-acquired pneumonia. </w:t>
      </w:r>
      <w:r w:rsidRPr="00CE6FFB">
        <w:rPr>
          <w:rFonts w:ascii="Book Antiqua" w:eastAsia="Times New Roman" w:hAnsi="Book Antiqua" w:cs="Times New Roman"/>
          <w:i/>
          <w:iCs/>
          <w:lang w:eastAsia="it-IT"/>
        </w:rPr>
        <w:t>Pediatr Infect Dis J</w:t>
      </w:r>
      <w:r w:rsidRPr="00CE6FFB">
        <w:rPr>
          <w:rFonts w:ascii="Book Antiqua" w:eastAsia="Times New Roman" w:hAnsi="Book Antiqua" w:cs="Times New Roman"/>
          <w:lang w:eastAsia="it-IT"/>
        </w:rPr>
        <w:t xml:space="preserve"> 2012; </w:t>
      </w:r>
      <w:r w:rsidRPr="00CE6FFB">
        <w:rPr>
          <w:rFonts w:ascii="Book Antiqua" w:eastAsia="Times New Roman" w:hAnsi="Book Antiqua" w:cs="Times New Roman"/>
          <w:b/>
          <w:iCs/>
          <w:lang w:eastAsia="it-IT"/>
        </w:rPr>
        <w:t>31</w:t>
      </w:r>
      <w:r w:rsidRPr="00CE6FFB">
        <w:rPr>
          <w:rFonts w:ascii="Book Antiqua" w:eastAsia="Times New Roman" w:hAnsi="Book Antiqua" w:cs="Times New Roman"/>
          <w:lang w:eastAsia="it-IT"/>
        </w:rPr>
        <w:t>: 808-813 [PMID: 22531244</w:t>
      </w:r>
      <w:r w:rsidRPr="00CE6FFB">
        <w:rPr>
          <w:rFonts w:ascii="Book Antiqua" w:eastAsia="Times New Roman" w:hAnsi="Book Antiqua" w:cs="Times New Roman"/>
          <w:i/>
          <w:iCs/>
          <w:lang w:eastAsia="it-IT"/>
        </w:rPr>
        <w:t xml:space="preserve"> </w:t>
      </w:r>
      <w:r w:rsidRPr="00CE6FFB">
        <w:rPr>
          <w:rFonts w:ascii="Book Antiqua" w:eastAsia="Times New Roman" w:hAnsi="Book Antiqua" w:cs="Times New Roman"/>
        </w:rPr>
        <w:t>DOI: 10.1097/INF.0b013e3182568c67]</w:t>
      </w:r>
    </w:p>
    <w:p w14:paraId="3FFD9C3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García-García ML</w:t>
      </w:r>
      <w:r w:rsidRPr="00CE6FFB">
        <w:rPr>
          <w:rFonts w:ascii="Book Antiqua" w:hAnsi="Book Antiqua" w:cs="Times New Roman"/>
          <w:lang w:val="en-US"/>
        </w:rPr>
        <w:t xml:space="preserve">, Calvo Rey C, Pozo Sánchez F, Vázquez Alvarez MC, González Vergaz A, Pérez-Breña P, Casas Flecha I. Human bocavirus infections in Spanish 0-14 year-old: clinical and epidemiological characteristics of an emerging respiratory virus. </w:t>
      </w:r>
      <w:r w:rsidRPr="00CE6FFB">
        <w:rPr>
          <w:rFonts w:ascii="Book Antiqua" w:hAnsi="Book Antiqua" w:cs="Times New Roman"/>
          <w:i/>
          <w:lang w:val="en-US"/>
        </w:rPr>
        <w:t xml:space="preserve">An Pediatr Barc </w:t>
      </w:r>
      <w:r w:rsidRPr="00CE6FFB">
        <w:rPr>
          <w:rFonts w:ascii="Book Antiqua" w:hAnsi="Book Antiqua" w:cs="Times New Roman"/>
          <w:lang w:val="en-US"/>
        </w:rPr>
        <w:t xml:space="preserve">2007; </w:t>
      </w:r>
      <w:r w:rsidRPr="00CE6FFB">
        <w:rPr>
          <w:rFonts w:ascii="Book Antiqua" w:hAnsi="Book Antiqua" w:cs="Times New Roman"/>
          <w:b/>
          <w:lang w:val="en-US"/>
        </w:rPr>
        <w:t>67</w:t>
      </w:r>
      <w:r w:rsidRPr="00CE6FFB">
        <w:rPr>
          <w:rFonts w:ascii="Book Antiqua" w:hAnsi="Book Antiqua" w:cs="Times New Roman"/>
          <w:lang w:val="en-US"/>
        </w:rPr>
        <w:t>: 212-219 [</w:t>
      </w:r>
      <w:r w:rsidRPr="00CE6FFB">
        <w:rPr>
          <w:rFonts w:ascii="Book Antiqua" w:eastAsia="Times New Roman" w:hAnsi="Book Antiqua" w:cs="Times New Roman"/>
          <w:lang w:eastAsia="it-IT"/>
        </w:rPr>
        <w:t xml:space="preserve">PMID: 17785157 </w:t>
      </w:r>
      <w:r w:rsidRPr="00CE6FFB">
        <w:rPr>
          <w:rFonts w:ascii="Book Antiqua" w:eastAsia="Times New Roman" w:hAnsi="Book Antiqua" w:cs="Times New Roman"/>
          <w:lang w:val="en-US" w:eastAsia="it-IT"/>
        </w:rPr>
        <w:t>DOI: 10.1016/S1695-4033(07)70609-4</w:t>
      </w:r>
      <w:r w:rsidRPr="00CE6FFB">
        <w:rPr>
          <w:rFonts w:ascii="Book Antiqua" w:eastAsia="Times New Roman" w:hAnsi="Book Antiqua" w:cs="Times New Roman"/>
          <w:lang w:eastAsia="it-IT"/>
        </w:rPr>
        <w:t>]</w:t>
      </w:r>
    </w:p>
    <w:p w14:paraId="7F5DE05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051C67">
        <w:rPr>
          <w:rFonts w:ascii="Book Antiqua" w:eastAsia="Times New Roman" w:hAnsi="Book Antiqua" w:cs="Times New Roman"/>
          <w:b/>
          <w:lang w:eastAsia="it-IT"/>
        </w:rPr>
        <w:t>García-Garcia ML</w:t>
      </w:r>
      <w:r w:rsidRPr="00051C67">
        <w:rPr>
          <w:rFonts w:ascii="Book Antiqua" w:eastAsia="Times New Roman" w:hAnsi="Book Antiqua" w:cs="Times New Roman"/>
          <w:lang w:eastAsia="it-IT"/>
        </w:rPr>
        <w:t xml:space="preserve">, González-Carrasco E, Quevedo S, Muñoz C, Sánchez-Escudero V, Pozo F, </w:t>
      </w:r>
      <w:hyperlink r:id="rId99" w:history="1">
        <w:r w:rsidRPr="00051C67">
          <w:rPr>
            <w:rStyle w:val="a3"/>
            <w:rFonts w:ascii="Book Antiqua" w:eastAsia="Times New Roman" w:hAnsi="Book Antiqua" w:cs="Times New Roman"/>
            <w:color w:val="auto"/>
            <w:u w:val="none"/>
          </w:rPr>
          <w:t>Casas I</w:t>
        </w:r>
      </w:hyperlink>
      <w:r w:rsidRPr="00051C67">
        <w:rPr>
          <w:rFonts w:ascii="Book Antiqua" w:eastAsia="Times New Roman" w:hAnsi="Book Antiqua" w:cs="Times New Roman"/>
        </w:rPr>
        <w:t xml:space="preserve">, </w:t>
      </w:r>
      <w:r w:rsidRPr="00051C67">
        <w:rPr>
          <w:rFonts w:ascii="Book Antiqua" w:eastAsia="Times New Roman" w:hAnsi="Book Antiqua" w:cs="Times New Roman"/>
          <w:lang w:eastAsia="it-IT"/>
        </w:rPr>
        <w:t xml:space="preserve"> Calvo C. Clinical and Virological Characteristics of Early and Moderate Preterm Infants Readmitted With Viral Respiratory Infections. </w:t>
      </w:r>
      <w:r w:rsidRPr="00CE6FFB">
        <w:rPr>
          <w:rFonts w:ascii="Book Antiqua" w:eastAsia="Times New Roman" w:hAnsi="Book Antiqua" w:cs="Times New Roman"/>
          <w:i/>
          <w:iCs/>
          <w:lang w:val="en-US" w:eastAsia="it-IT"/>
        </w:rPr>
        <w:t>Pediatr Infect Dis J</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iCs/>
          <w:lang w:eastAsia="it-IT"/>
        </w:rPr>
        <w:t>34</w:t>
      </w:r>
      <w:r w:rsidRPr="00CE6FFB">
        <w:rPr>
          <w:rFonts w:ascii="Book Antiqua" w:eastAsia="Times New Roman" w:hAnsi="Book Antiqua" w:cs="Times New Roman"/>
          <w:lang w:eastAsia="it-IT"/>
        </w:rPr>
        <w:t xml:space="preserve">: 693-699 [PMID: 25923427 </w:t>
      </w:r>
      <w:r w:rsidRPr="00CE6FFB">
        <w:rPr>
          <w:rFonts w:ascii="Book Antiqua" w:eastAsia="Times New Roman" w:hAnsi="Book Antiqua" w:cs="Times New Roman"/>
        </w:rPr>
        <w:t>DOI: 10.1097/INF.0000000000000718]</w:t>
      </w:r>
    </w:p>
    <w:p w14:paraId="366C8AD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Gendrel D</w:t>
      </w:r>
      <w:r w:rsidRPr="00CE6FFB">
        <w:rPr>
          <w:rFonts w:ascii="Book Antiqua" w:hAnsi="Book Antiqua" w:cs="Times New Roman"/>
          <w:lang w:val="en-US"/>
        </w:rPr>
        <w:t xml:space="preserve">, Guedj R, Pons-Catalano C, Emirian A, Raymond J, Rozenberg F, Lebon P. Human bocavirus in children with acute asthma. </w:t>
      </w:r>
      <w:r w:rsidRPr="00CE6FFB">
        <w:rPr>
          <w:rFonts w:ascii="Book Antiqua" w:hAnsi="Book Antiqua" w:cs="Times New Roman"/>
          <w:i/>
          <w:lang w:val="en-US"/>
        </w:rPr>
        <w:t>Clin Infect Dis</w:t>
      </w:r>
      <w:r w:rsidRPr="00CE6FFB">
        <w:rPr>
          <w:rFonts w:ascii="Book Antiqua" w:hAnsi="Book Antiqua" w:cs="Times New Roman"/>
          <w:lang w:val="en-US"/>
        </w:rPr>
        <w:t xml:space="preserve"> 2007; </w:t>
      </w:r>
      <w:r w:rsidRPr="00CE6FFB">
        <w:rPr>
          <w:rFonts w:ascii="Book Antiqua" w:hAnsi="Book Antiqua" w:cs="Times New Roman"/>
          <w:b/>
          <w:lang w:val="en-US"/>
        </w:rPr>
        <w:t>45</w:t>
      </w:r>
      <w:r w:rsidRPr="00CE6FFB">
        <w:rPr>
          <w:rFonts w:ascii="Book Antiqua" w:hAnsi="Book Antiqua" w:cs="Times New Roman"/>
          <w:lang w:val="en-US"/>
        </w:rPr>
        <w:t>: 404-405 [</w:t>
      </w:r>
      <w:r w:rsidRPr="00CE6FFB">
        <w:rPr>
          <w:rFonts w:ascii="Book Antiqua" w:eastAsia="Times New Roman" w:hAnsi="Book Antiqua" w:cs="Times New Roman"/>
          <w:lang w:val="en-US" w:eastAsia="it-IT"/>
        </w:rPr>
        <w:t>PMID: 17599330 DOI: 10.1086/521125]</w:t>
      </w:r>
    </w:p>
    <w:p w14:paraId="34789EF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Gerna G</w:t>
      </w:r>
      <w:r w:rsidRPr="00CE6FFB">
        <w:rPr>
          <w:rFonts w:ascii="Book Antiqua" w:hAnsi="Book Antiqua" w:cs="Times New Roman"/>
          <w:lang w:val="en-US"/>
        </w:rPr>
        <w:t xml:space="preserve">, Piralla A, Campanini G, Marchi A, Stronati M, Rovida F. The human bocavirus role in acute respiratory tract infections of pediatric patients as defined by viral load quantification. </w:t>
      </w:r>
      <w:r w:rsidRPr="00CE6FFB">
        <w:rPr>
          <w:rFonts w:ascii="Book Antiqua" w:hAnsi="Book Antiqua" w:cs="Times New Roman"/>
          <w:i/>
          <w:lang w:val="en-US"/>
        </w:rPr>
        <w:t>New Microbiol</w:t>
      </w:r>
      <w:r w:rsidRPr="00CE6FFB">
        <w:rPr>
          <w:rFonts w:ascii="Book Antiqua" w:hAnsi="Book Antiqua" w:cs="Times New Roman"/>
          <w:lang w:val="en-US"/>
        </w:rPr>
        <w:t xml:space="preserve"> 2007; </w:t>
      </w:r>
      <w:r w:rsidRPr="00CE6FFB">
        <w:rPr>
          <w:rFonts w:ascii="Book Antiqua" w:hAnsi="Book Antiqua" w:cs="Times New Roman"/>
          <w:b/>
          <w:lang w:val="en-US"/>
        </w:rPr>
        <w:t>30</w:t>
      </w:r>
      <w:r w:rsidRPr="00CE6FFB">
        <w:rPr>
          <w:rFonts w:ascii="Book Antiqua" w:hAnsi="Book Antiqua" w:cs="Times New Roman"/>
          <w:lang w:val="en-US"/>
        </w:rPr>
        <w:t>: 383-392 [</w:t>
      </w:r>
      <w:r w:rsidRPr="00CE6FFB">
        <w:rPr>
          <w:rFonts w:ascii="Book Antiqua" w:eastAsia="Times New Roman" w:hAnsi="Book Antiqua" w:cs="Times New Roman"/>
          <w:lang w:eastAsia="it-IT"/>
        </w:rPr>
        <w:t>PMID: 18080673]</w:t>
      </w:r>
    </w:p>
    <w:p w14:paraId="1276816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rPr>
      </w:pPr>
      <w:r w:rsidRPr="00CE6FFB">
        <w:rPr>
          <w:rFonts w:ascii="Book Antiqua" w:eastAsia="Times New Roman" w:hAnsi="Book Antiqua" w:cs="Times New Roman"/>
          <w:b/>
          <w:lang w:eastAsia="it-IT"/>
        </w:rPr>
        <w:t>Ghietto LM</w:t>
      </w:r>
      <w:r w:rsidRPr="00CE6FFB">
        <w:rPr>
          <w:rFonts w:ascii="Book Antiqua" w:eastAsia="Times New Roman" w:hAnsi="Book Antiqua" w:cs="Times New Roman"/>
          <w:lang w:eastAsia="it-IT"/>
        </w:rPr>
        <w:t xml:space="preserve">, Cámara A, Cámara J, Adamo MP. </w:t>
      </w:r>
      <w:r w:rsidRPr="00CE6FFB">
        <w:rPr>
          <w:rFonts w:ascii="Book Antiqua" w:eastAsia="Times New Roman" w:hAnsi="Book Antiqua" w:cs="Times New Roman"/>
          <w:lang w:val="en-US" w:eastAsia="it-IT"/>
        </w:rPr>
        <w:t xml:space="preserve">High frequency of human bocavirus 1 DNA in infants and adults with lower acute respiratory infection. </w:t>
      </w:r>
      <w:r w:rsidRPr="00CE6FFB">
        <w:rPr>
          <w:rFonts w:ascii="Book Antiqua" w:eastAsia="Times New Roman" w:hAnsi="Book Antiqua" w:cs="Times New Roman"/>
          <w:i/>
          <w:iCs/>
          <w:lang w:eastAsia="it-IT"/>
        </w:rPr>
        <w:t>J Med Microbiol</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2012; </w:t>
      </w:r>
      <w:r w:rsidRPr="00CE6FFB">
        <w:rPr>
          <w:rFonts w:ascii="Book Antiqua" w:eastAsia="Times New Roman" w:hAnsi="Book Antiqua" w:cs="Times New Roman"/>
          <w:b/>
          <w:iCs/>
          <w:lang w:eastAsia="it-IT"/>
        </w:rPr>
        <w:t>61</w:t>
      </w:r>
      <w:r w:rsidRPr="00CE6FFB">
        <w:rPr>
          <w:rFonts w:ascii="Book Antiqua" w:eastAsia="Times New Roman" w:hAnsi="Book Antiqua" w:cs="Times New Roman"/>
          <w:lang w:eastAsia="it-IT"/>
        </w:rPr>
        <w:t xml:space="preserve">: 548-551 [PMID: 22116985 </w:t>
      </w:r>
      <w:r w:rsidRPr="00CE6FFB">
        <w:rPr>
          <w:rFonts w:ascii="Book Antiqua" w:eastAsia="Times New Roman" w:hAnsi="Book Antiqua" w:cs="Times New Roman"/>
        </w:rPr>
        <w:t>DOI: 10.1099/jmm.0.035600-0]</w:t>
      </w:r>
    </w:p>
    <w:p w14:paraId="675038CB" w14:textId="433460D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rPr>
      </w:pPr>
      <w:r w:rsidRPr="00CE6FFB">
        <w:rPr>
          <w:rFonts w:ascii="Book Antiqua" w:eastAsia="Times New Roman" w:hAnsi="Book Antiqua" w:cs="Times New Roman"/>
          <w:b/>
          <w:lang w:eastAsia="it-IT"/>
        </w:rPr>
        <w:t>Ghietto LM</w:t>
      </w:r>
      <w:r w:rsidRPr="00CE6FFB">
        <w:rPr>
          <w:rFonts w:ascii="Book Antiqua" w:eastAsia="Times New Roman" w:hAnsi="Book Antiqua" w:cs="Times New Roman"/>
          <w:lang w:eastAsia="it-IT"/>
        </w:rPr>
        <w:t xml:space="preserve">, Cámara A, Zhou Y, Pedranti M, Ferreyra S, Frey T, Càmara A, Adamo MP. </w:t>
      </w:r>
      <w:r w:rsidRPr="00CE6FFB">
        <w:rPr>
          <w:rFonts w:ascii="Book Antiqua" w:eastAsia="Times New Roman" w:hAnsi="Book Antiqua" w:cs="Times New Roman"/>
          <w:lang w:val="en-US" w:eastAsia="it-IT"/>
        </w:rPr>
        <w:t>High prevalence of human bocavirus 1 in infants with lower acute respiratory tract disease in Argentina, 2007-2009.</w:t>
      </w:r>
      <w:r w:rsidR="00C80036" w:rsidRPr="00CE6FFB">
        <w:rPr>
          <w:rFonts w:ascii="Book Antiqua" w:eastAsia="Times New Roman" w:hAnsi="Book Antiqua" w:cs="Times New Roman"/>
          <w:i/>
          <w:iCs/>
          <w:lang w:val="en-US" w:eastAsia="it-IT"/>
        </w:rPr>
        <w:t xml:space="preserve"> </w:t>
      </w:r>
      <w:r w:rsidRPr="00CE6FFB">
        <w:rPr>
          <w:rFonts w:ascii="Book Antiqua" w:eastAsia="Times New Roman" w:hAnsi="Book Antiqua" w:cs="Times New Roman"/>
          <w:bCs/>
          <w:i/>
          <w:iCs/>
          <w:lang w:eastAsia="it-IT"/>
        </w:rPr>
        <w:t>Bra</w:t>
      </w:r>
      <w:r w:rsidR="00C80036" w:rsidRPr="00CE6FFB">
        <w:rPr>
          <w:rFonts w:ascii="Book Antiqua" w:eastAsia="Times New Roman" w:hAnsi="Book Antiqua" w:cs="Times New Roman"/>
          <w:bCs/>
          <w:i/>
          <w:iCs/>
          <w:lang w:eastAsia="it-IT"/>
        </w:rPr>
        <w:t xml:space="preserve"> </w:t>
      </w:r>
      <w:r w:rsidRPr="00CE6FFB">
        <w:rPr>
          <w:rFonts w:ascii="Book Antiqua" w:eastAsia="Times New Roman" w:hAnsi="Book Antiqua" w:cs="Times New Roman"/>
          <w:bCs/>
          <w:i/>
          <w:iCs/>
          <w:lang w:eastAsia="it-IT"/>
        </w:rPr>
        <w:t>J</w:t>
      </w:r>
      <w:r w:rsidR="00C80036" w:rsidRPr="00CE6FFB">
        <w:rPr>
          <w:rFonts w:ascii="Book Antiqua" w:eastAsia="Times New Roman" w:hAnsi="Book Antiqua" w:cs="Times New Roman"/>
          <w:bCs/>
          <w:i/>
          <w:iCs/>
          <w:lang w:eastAsia="it-IT"/>
        </w:rPr>
        <w:t xml:space="preserve"> </w:t>
      </w:r>
      <w:r w:rsidRPr="00CE6FFB">
        <w:rPr>
          <w:rFonts w:ascii="Book Antiqua" w:eastAsia="Times New Roman" w:hAnsi="Book Antiqua" w:cs="Times New Roman"/>
          <w:bCs/>
          <w:i/>
          <w:iCs/>
          <w:lang w:eastAsia="it-IT"/>
        </w:rPr>
        <w:t>Infect</w:t>
      </w:r>
      <w:r w:rsidR="00C80036" w:rsidRPr="00CE6FFB">
        <w:rPr>
          <w:rFonts w:ascii="Book Antiqua" w:eastAsia="Times New Roman" w:hAnsi="Book Antiqua" w:cs="Times New Roman"/>
          <w:bCs/>
          <w:i/>
          <w:iCs/>
          <w:lang w:eastAsia="it-IT"/>
        </w:rPr>
        <w:t xml:space="preserve"> </w:t>
      </w:r>
      <w:r w:rsidRPr="00CE6FFB">
        <w:rPr>
          <w:rFonts w:ascii="Book Antiqua" w:eastAsia="Times New Roman" w:hAnsi="Book Antiqua" w:cs="Times New Roman"/>
          <w:bCs/>
          <w:i/>
          <w:iCs/>
          <w:lang w:eastAsia="it-IT"/>
        </w:rPr>
        <w:t>Dis</w:t>
      </w:r>
      <w:r w:rsidRPr="00CE6FFB">
        <w:rPr>
          <w:rFonts w:ascii="Book Antiqua" w:eastAsia="Times New Roman" w:hAnsi="Book Antiqua" w:cs="Times New Roman"/>
          <w:i/>
          <w:iCs/>
          <w:lang w:val="en-US" w:eastAsia="it-IT"/>
        </w:rPr>
        <w:t xml:space="preserve"> </w:t>
      </w:r>
      <w:r w:rsidRPr="00CE6FFB">
        <w:rPr>
          <w:rFonts w:ascii="Book Antiqua" w:eastAsia="Times New Roman" w:hAnsi="Book Antiqua" w:cs="Times New Roman"/>
          <w:lang w:val="en-US" w:eastAsia="it-IT"/>
        </w:rPr>
        <w:t xml:space="preserve">2012; </w:t>
      </w:r>
      <w:r w:rsidRPr="00CE6FFB">
        <w:rPr>
          <w:rFonts w:ascii="Book Antiqua" w:eastAsia="Times New Roman" w:hAnsi="Book Antiqua" w:cs="Times New Roman"/>
          <w:b/>
          <w:iCs/>
          <w:lang w:val="en-US" w:eastAsia="it-IT"/>
        </w:rPr>
        <w:t>16</w:t>
      </w:r>
      <w:r w:rsidRPr="00CE6FFB">
        <w:rPr>
          <w:rFonts w:ascii="Book Antiqua" w:eastAsia="Times New Roman" w:hAnsi="Book Antiqua" w:cs="Times New Roman"/>
          <w:lang w:val="en-US" w:eastAsia="it-IT"/>
        </w:rPr>
        <w:t>: 38-44 [PMID: 22358354 DOI: 10.1016/S1413-8670 12 70272-6]</w:t>
      </w:r>
    </w:p>
    <w:p w14:paraId="0B9FA9C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rPr>
      </w:pPr>
      <w:r w:rsidRPr="00CE6FFB">
        <w:rPr>
          <w:rFonts w:ascii="Book Antiqua" w:eastAsia="Times New Roman" w:hAnsi="Book Antiqua" w:cs="Times New Roman"/>
          <w:b/>
          <w:lang w:eastAsia="it-IT"/>
        </w:rPr>
        <w:t>Ghietto LM</w:t>
      </w:r>
      <w:r w:rsidRPr="00CE6FFB">
        <w:rPr>
          <w:rFonts w:ascii="Book Antiqua" w:eastAsia="Times New Roman" w:hAnsi="Book Antiqua" w:cs="Times New Roman"/>
          <w:lang w:eastAsia="it-IT"/>
        </w:rPr>
        <w:t xml:space="preserve">, Majul D, Soaje PF, Baumeister E, Avaro M, Insfrán C, Mosca L, Camara A, Moreno LB, Adamo MP. </w:t>
      </w:r>
      <w:r w:rsidRPr="00CE6FFB">
        <w:rPr>
          <w:rFonts w:ascii="Book Antiqua" w:eastAsia="Times New Roman" w:hAnsi="Book Antiqua" w:cs="Times New Roman"/>
          <w:lang w:val="en-US" w:eastAsia="it-IT"/>
        </w:rPr>
        <w:t xml:space="preserve">Comorbidity and high viral load linked to clinical presentation of respiratory human bocavirus infection. </w:t>
      </w:r>
      <w:r w:rsidRPr="00CE6FFB">
        <w:rPr>
          <w:rFonts w:ascii="Book Antiqua" w:eastAsia="Times New Roman" w:hAnsi="Book Antiqua" w:cs="Times New Roman"/>
          <w:i/>
          <w:lang w:val="en-US" w:eastAsia="it-IT"/>
        </w:rPr>
        <w:t>Arch Virol</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lang w:val="en-US" w:eastAsia="it-IT"/>
        </w:rPr>
        <w:t>160</w:t>
      </w:r>
      <w:r w:rsidRPr="00CE6FFB">
        <w:rPr>
          <w:rFonts w:ascii="Book Antiqua" w:eastAsia="Times New Roman" w:hAnsi="Book Antiqua" w:cs="Times New Roman"/>
          <w:lang w:val="en-US" w:eastAsia="it-IT"/>
        </w:rPr>
        <w:t xml:space="preserve">: 117-127 [PMID: 25269520 </w:t>
      </w:r>
      <w:r w:rsidRPr="00CE6FFB">
        <w:rPr>
          <w:rFonts w:ascii="Book Antiqua" w:eastAsia="Times New Roman" w:hAnsi="Book Antiqua" w:cs="Times New Roman"/>
          <w:lang w:val="en-US"/>
        </w:rPr>
        <w:t>DOI: 10.1007/s00705-014-2238-5]</w:t>
      </w:r>
    </w:p>
    <w:p w14:paraId="0741E01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Goka EA</w:t>
      </w:r>
      <w:r w:rsidRPr="00CE6FFB">
        <w:rPr>
          <w:rFonts w:ascii="Book Antiqua" w:eastAsia="Times New Roman" w:hAnsi="Book Antiqua" w:cs="Times New Roman"/>
          <w:lang w:val="en-US" w:eastAsia="it-IT"/>
        </w:rPr>
        <w:t xml:space="preserve">, Vallely PJ, Mutton KJ, Klapper PE. Pan-human coronavirus and human bocavirus SYBR Green and TaqMan PCR assays; use in studying influenza A viruses co-infection and risk of hospitalization. </w:t>
      </w:r>
      <w:r w:rsidRPr="00CE6FFB">
        <w:rPr>
          <w:rFonts w:ascii="Book Antiqua" w:eastAsia="Times New Roman" w:hAnsi="Book Antiqua" w:cs="Times New Roman"/>
          <w:i/>
          <w:lang w:eastAsia="it-IT"/>
        </w:rPr>
        <w:t>Infection</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lang w:eastAsia="it-IT"/>
        </w:rPr>
        <w:t>43</w:t>
      </w:r>
      <w:r w:rsidRPr="00CE6FFB">
        <w:rPr>
          <w:rFonts w:ascii="Book Antiqua" w:eastAsia="Times New Roman" w:hAnsi="Book Antiqua" w:cs="Times New Roman"/>
          <w:lang w:eastAsia="it-IT"/>
        </w:rPr>
        <w:t xml:space="preserve">: 185-192 [PMID: 25475221 </w:t>
      </w:r>
      <w:r w:rsidRPr="00CE6FFB">
        <w:rPr>
          <w:rFonts w:ascii="Book Antiqua" w:eastAsia="Times New Roman" w:hAnsi="Book Antiqua" w:cs="Times New Roman"/>
        </w:rPr>
        <w:t>DOI: 10.1007/s15010-014-0710-5]</w:t>
      </w:r>
    </w:p>
    <w:p w14:paraId="47A1909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Greer RM</w:t>
      </w:r>
      <w:r w:rsidRPr="00CE6FFB">
        <w:rPr>
          <w:rFonts w:ascii="Book Antiqua" w:hAnsi="Book Antiqua" w:cs="Times New Roman"/>
          <w:lang w:val="en-US"/>
        </w:rPr>
        <w:t xml:space="preserve">, McErlean P, Arden KE, Faux CE, Nitsche A, Lambert SB, Nissen MD, Sloots TP, Mackay IM. Do rhinoviruses reduce the probability of viral co-detection during acute respiratory tract infections? </w:t>
      </w:r>
      <w:r w:rsidRPr="00CE6FFB">
        <w:rPr>
          <w:rFonts w:ascii="Book Antiqua" w:hAnsi="Book Antiqua" w:cs="Times New Roman"/>
          <w:i/>
          <w:lang w:val="en-US"/>
        </w:rPr>
        <w:t>J Clin Virol</w:t>
      </w:r>
      <w:r w:rsidRPr="00CE6FFB">
        <w:rPr>
          <w:rFonts w:ascii="Book Antiqua" w:hAnsi="Book Antiqua" w:cs="Times New Roman"/>
          <w:lang w:val="en-US"/>
        </w:rPr>
        <w:t xml:space="preserve"> 2009; </w:t>
      </w:r>
      <w:r w:rsidRPr="00CE6FFB">
        <w:rPr>
          <w:rFonts w:ascii="Book Antiqua" w:hAnsi="Book Antiqua" w:cs="Times New Roman"/>
          <w:b/>
          <w:lang w:val="en-US"/>
        </w:rPr>
        <w:t>45</w:t>
      </w:r>
      <w:r w:rsidRPr="00CE6FFB">
        <w:rPr>
          <w:rFonts w:ascii="Book Antiqua" w:hAnsi="Book Antiqua" w:cs="Times New Roman"/>
          <w:lang w:val="en-US"/>
        </w:rPr>
        <w:t>: 10-15 [</w:t>
      </w:r>
      <w:r w:rsidRPr="00CE6FFB">
        <w:rPr>
          <w:rFonts w:ascii="Book Antiqua" w:eastAsia="Times New Roman" w:hAnsi="Book Antiqua" w:cs="Times New Roman"/>
          <w:lang w:val="en-US" w:eastAsia="it-IT"/>
        </w:rPr>
        <w:t xml:space="preserve">PMID: 19376742 </w:t>
      </w:r>
      <w:r w:rsidRPr="00CE6FFB">
        <w:rPr>
          <w:rFonts w:ascii="Book Antiqua" w:eastAsia="Times New Roman" w:hAnsi="Book Antiqua" w:cs="Times New Roman"/>
        </w:rPr>
        <w:t>DOI:</w:t>
      </w:r>
      <w:r w:rsidRPr="00CE6FFB">
        <w:rPr>
          <w:rFonts w:ascii="Book Antiqua" w:hAnsi="Book Antiqua" w:cs="Times New Roman"/>
          <w:lang w:val="en-US"/>
        </w:rPr>
        <w:t xml:space="preserve"> 10.1016/j.jcv.2009.03.008]</w:t>
      </w:r>
    </w:p>
    <w:p w14:paraId="1C34714F" w14:textId="65B4FBDD"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Guerrier G</w:t>
      </w:r>
      <w:r w:rsidRPr="00CE6FFB">
        <w:rPr>
          <w:rFonts w:ascii="Book Antiqua" w:eastAsia="Times New Roman" w:hAnsi="Book Antiqua" w:cs="Times New Roman"/>
          <w:lang w:val="en-US" w:eastAsia="it-IT"/>
        </w:rPr>
        <w:t xml:space="preserve">, Goyet S, Chheng ET, Rammaert B, Borand L, Te V, </w:t>
      </w:r>
      <w:r w:rsidRPr="00CE6FFB">
        <w:rPr>
          <w:rFonts w:ascii="Book Antiqua" w:eastAsia="Times New Roman" w:hAnsi="Book Antiqua" w:cs="Times New Roman"/>
          <w:lang w:val="en-US"/>
        </w:rPr>
        <w:t xml:space="preserve">Try PL, </w:t>
      </w:r>
      <w:hyperlink r:id="rId100" w:history="1">
        <w:r w:rsidRPr="00CE6FFB">
          <w:rPr>
            <w:rStyle w:val="a3"/>
            <w:rFonts w:ascii="Book Antiqua" w:eastAsia="Times New Roman" w:hAnsi="Book Antiqua" w:cs="Times New Roman"/>
            <w:color w:val="auto"/>
            <w:u w:val="none"/>
            <w:lang w:val="en-US"/>
          </w:rPr>
          <w:t>Sareth R</w:t>
        </w:r>
      </w:hyperlink>
      <w:r w:rsidRPr="00CE6FFB">
        <w:rPr>
          <w:rFonts w:ascii="Book Antiqua" w:eastAsia="Times New Roman" w:hAnsi="Book Antiqua" w:cs="Times New Roman"/>
          <w:lang w:val="en-US"/>
        </w:rPr>
        <w:t xml:space="preserve">, </w:t>
      </w:r>
      <w:hyperlink r:id="rId101" w:history="1">
        <w:r w:rsidRPr="00CE6FFB">
          <w:rPr>
            <w:rStyle w:val="a3"/>
            <w:rFonts w:ascii="Book Antiqua" w:eastAsia="Times New Roman" w:hAnsi="Book Antiqua" w:cs="Times New Roman"/>
            <w:color w:val="auto"/>
            <w:u w:val="none"/>
            <w:lang w:val="en-US"/>
          </w:rPr>
          <w:t>Cavailler P</w:t>
        </w:r>
      </w:hyperlink>
      <w:r w:rsidRPr="00CE6FFB">
        <w:rPr>
          <w:rFonts w:ascii="Book Antiqua" w:eastAsia="Times New Roman" w:hAnsi="Book Antiqua" w:cs="Times New Roman"/>
          <w:lang w:val="en-US"/>
        </w:rPr>
        <w:t xml:space="preserve">, </w:t>
      </w:r>
      <w:hyperlink r:id="rId102" w:history="1">
        <w:r w:rsidRPr="00CE6FFB">
          <w:rPr>
            <w:rStyle w:val="a3"/>
            <w:rFonts w:ascii="Book Antiqua" w:eastAsia="Times New Roman" w:hAnsi="Book Antiqua" w:cs="Times New Roman"/>
            <w:color w:val="auto"/>
            <w:u w:val="none"/>
            <w:lang w:val="en-US"/>
          </w:rPr>
          <w:t>Mayaud C</w:t>
        </w:r>
      </w:hyperlink>
      <w:r w:rsidRPr="00CE6FFB">
        <w:rPr>
          <w:rFonts w:ascii="Book Antiqua" w:eastAsia="Times New Roman" w:hAnsi="Book Antiqua" w:cs="Times New Roman"/>
          <w:lang w:val="en-US"/>
        </w:rPr>
        <w:t xml:space="preserve">, </w:t>
      </w:r>
      <w:hyperlink r:id="rId103" w:history="1">
        <w:r w:rsidRPr="00CE6FFB">
          <w:rPr>
            <w:rStyle w:val="a3"/>
            <w:rFonts w:ascii="Book Antiqua" w:eastAsia="Times New Roman" w:hAnsi="Book Antiqua" w:cs="Times New Roman"/>
            <w:color w:val="auto"/>
            <w:u w:val="none"/>
            <w:lang w:val="en-US"/>
          </w:rPr>
          <w:t>Guillard B</w:t>
        </w:r>
      </w:hyperlink>
      <w:r w:rsidRPr="00CE6FFB">
        <w:rPr>
          <w:rFonts w:ascii="Book Antiqua" w:eastAsia="Times New Roman" w:hAnsi="Book Antiqua" w:cs="Times New Roman"/>
          <w:lang w:val="en-US"/>
        </w:rPr>
        <w:t xml:space="preserve">, </w:t>
      </w:r>
      <w:hyperlink r:id="rId104" w:history="1">
        <w:r w:rsidRPr="00CE6FFB">
          <w:rPr>
            <w:rStyle w:val="a3"/>
            <w:rFonts w:ascii="Book Antiqua" w:eastAsia="Times New Roman" w:hAnsi="Book Antiqua" w:cs="Times New Roman"/>
            <w:color w:val="auto"/>
            <w:u w:val="none"/>
            <w:lang w:val="en-US"/>
          </w:rPr>
          <w:t>Vong S</w:t>
        </w:r>
      </w:hyperlink>
      <w:r w:rsidRPr="00CE6FFB">
        <w:rPr>
          <w:rFonts w:ascii="Book Antiqua" w:eastAsia="Times New Roman" w:hAnsi="Book Antiqua" w:cs="Times New Roman"/>
          <w:lang w:val="en-US"/>
        </w:rPr>
        <w:t xml:space="preserve">, </w:t>
      </w:r>
      <w:hyperlink r:id="rId105" w:history="1">
        <w:r w:rsidRPr="00CE6FFB">
          <w:rPr>
            <w:rStyle w:val="a3"/>
            <w:rFonts w:ascii="Book Antiqua" w:eastAsia="Times New Roman" w:hAnsi="Book Antiqua" w:cs="Times New Roman"/>
            <w:color w:val="auto"/>
            <w:u w:val="none"/>
            <w:lang w:val="en-US"/>
          </w:rPr>
          <w:t>Buchy P</w:t>
        </w:r>
      </w:hyperlink>
      <w:r w:rsidRPr="00CE6FFB">
        <w:rPr>
          <w:rFonts w:ascii="Book Antiqua" w:eastAsia="Times New Roman" w:hAnsi="Book Antiqua" w:cs="Times New Roman"/>
          <w:lang w:val="en-US"/>
        </w:rPr>
        <w:t xml:space="preserve">, </w:t>
      </w:r>
      <w:hyperlink r:id="rId106" w:history="1">
        <w:r w:rsidRPr="00CE6FFB">
          <w:rPr>
            <w:rStyle w:val="a3"/>
            <w:rFonts w:ascii="Book Antiqua" w:eastAsia="Times New Roman" w:hAnsi="Book Antiqua" w:cs="Times New Roman"/>
            <w:color w:val="auto"/>
            <w:u w:val="none"/>
            <w:lang w:val="en-US"/>
          </w:rPr>
          <w:t>Tarantola A</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Acute viral lower respiratory tract infections in Cambodian children: clinical and epidemiologic characteristics. </w:t>
      </w:r>
      <w:r w:rsidRPr="00CE6FFB">
        <w:rPr>
          <w:rFonts w:ascii="Book Antiqua" w:hAnsi="Book Antiqua" w:cs="Times New Roman"/>
          <w:i/>
          <w:iCs/>
          <w:lang w:eastAsia="it-IT"/>
        </w:rPr>
        <w:t>Pediatr Infect Dis J</w:t>
      </w:r>
      <w:r w:rsidRPr="00CE6FFB">
        <w:rPr>
          <w:rFonts w:ascii="Book Antiqua" w:eastAsia="Times New Roman" w:hAnsi="Book Antiqua" w:cs="Times New Roman"/>
          <w:lang w:eastAsia="it-IT"/>
        </w:rPr>
        <w:t xml:space="preserve"> 2013; </w:t>
      </w:r>
      <w:r w:rsidRPr="00CE6FFB">
        <w:rPr>
          <w:rFonts w:ascii="Book Antiqua" w:eastAsia="Times New Roman" w:hAnsi="Book Antiqua" w:cs="Times New Roman"/>
          <w:b/>
          <w:iCs/>
          <w:lang w:eastAsia="it-IT"/>
        </w:rPr>
        <w:t>32</w:t>
      </w:r>
      <w:r w:rsidRPr="00CE6FFB">
        <w:rPr>
          <w:rFonts w:ascii="Book Antiqua" w:eastAsia="Times New Roman" w:hAnsi="Book Antiqua" w:cs="Times New Roman"/>
          <w:lang w:eastAsia="it-IT"/>
        </w:rPr>
        <w:t xml:space="preserve">: e8-e13  [PMID: 22926214 </w:t>
      </w:r>
      <w:r w:rsidRPr="00CE6FFB">
        <w:rPr>
          <w:rFonts w:ascii="Book Antiqua" w:eastAsia="Times New Roman" w:hAnsi="Book Antiqua" w:cs="Times New Roman"/>
        </w:rPr>
        <w:t>DOI:</w:t>
      </w:r>
      <w:r w:rsidR="004D69F3" w:rsidRPr="00CE6FFB">
        <w:rPr>
          <w:rFonts w:ascii="Book Antiqua" w:eastAsia="Times New Roman" w:hAnsi="Book Antiqua" w:cs="Times New Roman"/>
        </w:rPr>
        <w:t xml:space="preserve"> </w:t>
      </w:r>
      <w:r w:rsidRPr="00CE6FFB">
        <w:rPr>
          <w:rFonts w:ascii="Book Antiqua" w:eastAsia="Times New Roman" w:hAnsi="Book Antiqua" w:cs="Times New Roman"/>
        </w:rPr>
        <w:t>10.1097/INF.0b013e31826fd40d]</w:t>
      </w:r>
    </w:p>
    <w:p w14:paraId="22EB9AA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Guido M</w:t>
      </w:r>
      <w:r w:rsidRPr="00CE6FFB">
        <w:rPr>
          <w:rFonts w:ascii="Book Antiqua" w:eastAsia="Times New Roman" w:hAnsi="Book Antiqua" w:cs="Times New Roman"/>
          <w:lang w:eastAsia="it-IT"/>
        </w:rPr>
        <w:t xml:space="preserve">, Quattrocchi M, Campa A, Zizza A, Grima P, Romano A, De Donno A. Human metapneumovirus and human bocavirus associated with respiratory infection in Apulian population. </w:t>
      </w:r>
      <w:r w:rsidRPr="00CE6FFB">
        <w:rPr>
          <w:rFonts w:ascii="Book Antiqua" w:eastAsia="Times New Roman" w:hAnsi="Book Antiqua" w:cs="Times New Roman"/>
          <w:i/>
          <w:iCs/>
          <w:lang w:eastAsia="it-IT"/>
        </w:rPr>
        <w:t>Virology</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417</w:t>
      </w:r>
      <w:r w:rsidRPr="00CE6FFB">
        <w:rPr>
          <w:rFonts w:ascii="Book Antiqua" w:eastAsia="Times New Roman" w:hAnsi="Book Antiqua" w:cs="Times New Roman"/>
          <w:lang w:eastAsia="it-IT"/>
        </w:rPr>
        <w:t xml:space="preserve">: 64-70 [PMID: 21636105 </w:t>
      </w:r>
      <w:r w:rsidRPr="00CE6FFB">
        <w:rPr>
          <w:rFonts w:ascii="Book Antiqua" w:eastAsia="Times New Roman" w:hAnsi="Book Antiqua" w:cs="Times New Roman"/>
        </w:rPr>
        <w:t>DOi: 10.1016/j.virol.2011.04.016]</w:t>
      </w:r>
    </w:p>
    <w:p w14:paraId="4397A51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Gülen F</w:t>
      </w:r>
      <w:r w:rsidRPr="00CE6FFB">
        <w:rPr>
          <w:rFonts w:ascii="Book Antiqua" w:eastAsia="Times New Roman" w:hAnsi="Book Antiqua" w:cs="Times New Roman"/>
          <w:lang w:val="en-US" w:eastAsia="it-IT"/>
        </w:rPr>
        <w:t xml:space="preserve">, Yıldız B, Çiçek C, Demir E, Tanaç R. Ten year retrospective evaluation of the seasonal distribution of agent viruses in childhood respiratory tract infections. </w:t>
      </w:r>
      <w:r w:rsidRPr="00CE6FFB">
        <w:rPr>
          <w:rFonts w:ascii="Book Antiqua" w:eastAsia="Times New Roman" w:hAnsi="Book Antiqua" w:cs="Times New Roman"/>
          <w:i/>
          <w:lang w:eastAsia="it-IT"/>
        </w:rPr>
        <w:t xml:space="preserve">Turk Pediatr Arsivi </w:t>
      </w:r>
      <w:r w:rsidRPr="00CE6FFB">
        <w:rPr>
          <w:rFonts w:ascii="Book Antiqua" w:eastAsia="Times New Roman" w:hAnsi="Book Antiqua" w:cs="Times New Roman"/>
          <w:lang w:eastAsia="it-IT"/>
        </w:rPr>
        <w:t>2014;</w:t>
      </w:r>
      <w:r w:rsidRPr="00CE6FFB">
        <w:rPr>
          <w:rFonts w:ascii="Book Antiqua" w:eastAsia="Times New Roman" w:hAnsi="Book Antiqua" w:cs="Times New Roman"/>
          <w:i/>
          <w:lang w:eastAsia="it-IT"/>
        </w:rPr>
        <w:t xml:space="preserve"> </w:t>
      </w:r>
      <w:r w:rsidRPr="00CE6FFB">
        <w:rPr>
          <w:rFonts w:ascii="Book Antiqua" w:eastAsia="Times New Roman" w:hAnsi="Book Antiqua" w:cs="Times New Roman"/>
          <w:b/>
          <w:lang w:eastAsia="it-IT"/>
        </w:rPr>
        <w:t>49</w:t>
      </w:r>
      <w:r w:rsidRPr="00CE6FFB">
        <w:rPr>
          <w:rFonts w:ascii="Book Antiqua" w:eastAsia="Times New Roman" w:hAnsi="Book Antiqua" w:cs="Times New Roman"/>
          <w:lang w:eastAsia="it-IT"/>
        </w:rPr>
        <w:t xml:space="preserve">: 42-46 [PMID: 26078631 </w:t>
      </w:r>
      <w:r w:rsidRPr="00CE6FFB">
        <w:rPr>
          <w:rFonts w:ascii="Book Antiqua" w:eastAsia="Times New Roman" w:hAnsi="Book Antiqua" w:cs="Times New Roman"/>
        </w:rPr>
        <w:t>DOI: 10.5152/tpa.2014.1121]</w:t>
      </w:r>
    </w:p>
    <w:p w14:paraId="2BA47F2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Günel C</w:t>
      </w:r>
      <w:r w:rsidRPr="00CE6FFB">
        <w:rPr>
          <w:rFonts w:ascii="Book Antiqua" w:eastAsia="Times New Roman" w:hAnsi="Book Antiqua" w:cs="Times New Roman"/>
          <w:lang w:val="en-US" w:eastAsia="it-IT"/>
        </w:rPr>
        <w:t xml:space="preserve">, Kırdar S, Ömürlü İK, Ağdaş F. Detection of the Epstein–Barr virus, Human Bocavirus and novel KI and KU polyomaviruses in adenotonsillar tissues. </w:t>
      </w:r>
      <w:r w:rsidRPr="00CE6FFB">
        <w:rPr>
          <w:rFonts w:ascii="Book Antiqua" w:eastAsia="Times New Roman" w:hAnsi="Book Antiqua" w:cs="Times New Roman"/>
          <w:i/>
          <w:lang w:eastAsia="it-IT"/>
        </w:rPr>
        <w:t>Int J Pediatr Otorhinolaryngol</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lang w:eastAsia="it-IT"/>
        </w:rPr>
        <w:t>79</w:t>
      </w:r>
      <w:r w:rsidRPr="00CE6FFB">
        <w:rPr>
          <w:rFonts w:ascii="Book Antiqua" w:eastAsia="Times New Roman" w:hAnsi="Book Antiqua" w:cs="Times New Roman"/>
          <w:lang w:eastAsia="it-IT"/>
        </w:rPr>
        <w:t xml:space="preserve">: 423-427 [PMID: 25631935 </w:t>
      </w:r>
      <w:r w:rsidRPr="00CE6FFB">
        <w:rPr>
          <w:rFonts w:ascii="Book Antiqua" w:eastAsia="Times New Roman" w:hAnsi="Book Antiqua" w:cs="Times New Roman"/>
        </w:rPr>
        <w:t>DOI: 10.1016/j.ijporl.2015.01.007]</w:t>
      </w:r>
    </w:p>
    <w:p w14:paraId="60AFC0C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Haidopoulou K</w:t>
      </w:r>
      <w:r w:rsidRPr="00CE6FFB">
        <w:rPr>
          <w:rFonts w:ascii="Book Antiqua" w:hAnsi="Book Antiqua" w:cs="Times New Roman"/>
          <w:lang w:val="en-US"/>
        </w:rPr>
        <w:t xml:space="preserve">, Goutaki M, Damianidou L, Eboriadou M, Antoniadis A, Papa A. Human bocavirus infections in hospitalized Greek children. </w:t>
      </w:r>
      <w:r w:rsidRPr="00CE6FFB">
        <w:rPr>
          <w:rFonts w:ascii="Book Antiqua" w:hAnsi="Book Antiqua" w:cs="Times New Roman"/>
          <w:i/>
          <w:lang w:val="en-US"/>
        </w:rPr>
        <w:t>Arch Med Sci</w:t>
      </w:r>
      <w:r w:rsidRPr="00CE6FFB">
        <w:rPr>
          <w:rFonts w:ascii="Book Antiqua" w:hAnsi="Book Antiqua" w:cs="Times New Roman"/>
          <w:lang w:val="en-US"/>
        </w:rPr>
        <w:t xml:space="preserve"> 2010; </w:t>
      </w:r>
      <w:r w:rsidRPr="00CE6FFB">
        <w:rPr>
          <w:rFonts w:ascii="Book Antiqua" w:hAnsi="Book Antiqua" w:cs="Times New Roman"/>
          <w:b/>
          <w:lang w:val="en-US"/>
        </w:rPr>
        <w:t>6</w:t>
      </w:r>
      <w:r w:rsidRPr="00CE6FFB">
        <w:rPr>
          <w:rFonts w:ascii="Book Antiqua" w:hAnsi="Book Antiqua" w:cs="Times New Roman"/>
          <w:lang w:val="en-US"/>
        </w:rPr>
        <w:t>: 100-103 [</w:t>
      </w:r>
      <w:r w:rsidRPr="00CE6FFB">
        <w:rPr>
          <w:rFonts w:ascii="Book Antiqua" w:eastAsia="Times New Roman" w:hAnsi="Book Antiqua" w:cs="Times New Roman"/>
          <w:lang w:val="en-US" w:eastAsia="it-IT"/>
        </w:rPr>
        <w:t xml:space="preserve">PMID: 22371728 </w:t>
      </w:r>
      <w:r w:rsidRPr="00CE6FFB">
        <w:rPr>
          <w:rFonts w:ascii="Book Antiqua" w:hAnsi="Book Antiqua" w:cs="Times New Roman"/>
          <w:lang w:val="en-US"/>
        </w:rPr>
        <w:t>DOI: 10.5114/aoms.2010.13515]</w:t>
      </w:r>
    </w:p>
    <w:p w14:paraId="5184886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Hamano-Hasegawa K</w:t>
      </w:r>
      <w:r w:rsidRPr="00CE6FFB">
        <w:rPr>
          <w:rFonts w:ascii="Book Antiqua" w:hAnsi="Book Antiqua" w:cs="Times New Roman"/>
          <w:lang w:val="en-US"/>
        </w:rPr>
        <w:t xml:space="preserve">, Morozumi M, Nakayama E, Chiba N, Murayama SY, Takayanagi R, Iwata S, Sunakawa K, Ubukata K; Acute Respiratory Diseases Study Group. Comprehensive detection of causative pathogens using real-time PCR to diagnose pediatric community-acquired pneumonia. </w:t>
      </w:r>
      <w:r w:rsidRPr="00CE6FFB">
        <w:rPr>
          <w:rFonts w:ascii="Book Antiqua" w:hAnsi="Book Antiqua" w:cs="Times New Roman"/>
          <w:i/>
          <w:lang w:val="en-US"/>
        </w:rPr>
        <w:t>J Infect Chemother</w:t>
      </w:r>
      <w:r w:rsidRPr="00CE6FFB">
        <w:rPr>
          <w:rFonts w:ascii="Book Antiqua" w:hAnsi="Book Antiqua" w:cs="Times New Roman"/>
          <w:lang w:val="en-US"/>
        </w:rPr>
        <w:t xml:space="preserve"> 2008; </w:t>
      </w:r>
      <w:r w:rsidRPr="00CE6FFB">
        <w:rPr>
          <w:rFonts w:ascii="Book Antiqua" w:hAnsi="Book Antiqua" w:cs="Times New Roman"/>
          <w:b/>
          <w:lang w:val="en-US"/>
        </w:rPr>
        <w:t>14</w:t>
      </w:r>
      <w:r w:rsidRPr="00CE6FFB">
        <w:rPr>
          <w:rFonts w:ascii="Book Antiqua" w:hAnsi="Book Antiqua" w:cs="Times New Roman"/>
          <w:lang w:val="en-US"/>
        </w:rPr>
        <w:t>: 424-432 [</w:t>
      </w:r>
      <w:r w:rsidRPr="00CE6FFB">
        <w:rPr>
          <w:rFonts w:ascii="Book Antiqua" w:eastAsia="Times New Roman" w:hAnsi="Book Antiqua" w:cs="Times New Roman"/>
          <w:lang w:eastAsia="it-IT"/>
        </w:rPr>
        <w:t xml:space="preserve">PMID: 19089556 </w:t>
      </w:r>
      <w:r w:rsidRPr="00CE6FFB">
        <w:rPr>
          <w:rFonts w:ascii="Book Antiqua" w:hAnsi="Book Antiqua" w:cs="Times New Roman"/>
          <w:lang w:val="en-US"/>
        </w:rPr>
        <w:t>DOI: 10.1007/s10156-008-0648-6]</w:t>
      </w:r>
    </w:p>
    <w:p w14:paraId="6471FB5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Han TH</w:t>
      </w:r>
      <w:r w:rsidRPr="00CE6FFB">
        <w:rPr>
          <w:rFonts w:ascii="Book Antiqua" w:hAnsi="Book Antiqua" w:cs="Times New Roman"/>
          <w:lang w:val="en-US"/>
        </w:rPr>
        <w:t xml:space="preserve">, Chung JY, Hwang ES. Human bocavirus 2 in children, South Korea. </w:t>
      </w:r>
      <w:r w:rsidRPr="00CE6FFB">
        <w:rPr>
          <w:rFonts w:ascii="Book Antiqua" w:hAnsi="Book Antiqua" w:cs="Times New Roman"/>
          <w:i/>
          <w:lang w:val="en-US"/>
        </w:rPr>
        <w:t>Emerg Infect Dis</w:t>
      </w:r>
      <w:r w:rsidRPr="00CE6FFB">
        <w:rPr>
          <w:rFonts w:ascii="Book Antiqua" w:hAnsi="Book Antiqua" w:cs="Times New Roman"/>
          <w:lang w:val="en-US"/>
        </w:rPr>
        <w:t xml:space="preserve"> 2009; </w:t>
      </w:r>
      <w:r w:rsidRPr="00CE6FFB">
        <w:rPr>
          <w:rFonts w:ascii="Book Antiqua" w:hAnsi="Book Antiqua" w:cs="Times New Roman"/>
          <w:b/>
          <w:lang w:val="en-US"/>
        </w:rPr>
        <w:t>15</w:t>
      </w:r>
      <w:r w:rsidRPr="00CE6FFB">
        <w:rPr>
          <w:rFonts w:ascii="Book Antiqua" w:hAnsi="Book Antiqua" w:cs="Times New Roman"/>
          <w:lang w:val="en-US"/>
        </w:rPr>
        <w:t>: 1698-1700 [</w:t>
      </w:r>
      <w:r w:rsidRPr="00CE6FFB">
        <w:rPr>
          <w:rFonts w:ascii="Book Antiqua" w:eastAsia="Times New Roman" w:hAnsi="Book Antiqua" w:cs="Times New Roman"/>
          <w:lang w:eastAsia="it-IT"/>
        </w:rPr>
        <w:t xml:space="preserve">PMID: 19861084 </w:t>
      </w:r>
      <w:r w:rsidRPr="00CE6FFB">
        <w:rPr>
          <w:rFonts w:ascii="Book Antiqua" w:hAnsi="Book Antiqua" w:cs="Times New Roman"/>
          <w:lang w:val="en-US"/>
        </w:rPr>
        <w:t>DOI: 10.3201/eid1510.090337]</w:t>
      </w:r>
    </w:p>
    <w:p w14:paraId="03C4E2C0"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Han TH</w:t>
      </w:r>
      <w:r w:rsidRPr="00CE6FFB">
        <w:rPr>
          <w:rFonts w:ascii="Book Antiqua" w:hAnsi="Book Antiqua" w:cs="Times New Roman"/>
          <w:lang w:val="en-US"/>
        </w:rPr>
        <w:t>, Kim CH, Park SH, Kim EJ, Chung JY, Hwang ES. Detection of human bocavirus-2 in children with acute gastroenteritis in South Korea</w:t>
      </w:r>
      <w:r w:rsidRPr="00CE6FFB">
        <w:rPr>
          <w:rFonts w:ascii="Book Antiqua" w:hAnsi="Book Antiqua" w:cs="Times New Roman"/>
          <w:i/>
          <w:lang w:val="en-US"/>
        </w:rPr>
        <w:t>. Arch Virol</w:t>
      </w:r>
      <w:r w:rsidRPr="00CE6FFB">
        <w:rPr>
          <w:rFonts w:ascii="Book Antiqua" w:hAnsi="Book Antiqua" w:cs="Times New Roman"/>
          <w:lang w:val="en-US"/>
        </w:rPr>
        <w:t xml:space="preserve"> 2009; </w:t>
      </w:r>
      <w:r w:rsidRPr="00CE6FFB">
        <w:rPr>
          <w:rFonts w:ascii="Book Antiqua" w:hAnsi="Book Antiqua" w:cs="Times New Roman"/>
          <w:b/>
          <w:lang w:val="en-US"/>
        </w:rPr>
        <w:t>154</w:t>
      </w:r>
      <w:r w:rsidRPr="00CE6FFB">
        <w:rPr>
          <w:rFonts w:ascii="Book Antiqua" w:hAnsi="Book Antiqua" w:cs="Times New Roman"/>
          <w:lang w:val="en-US"/>
        </w:rPr>
        <w:t>: 1923-1927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19862470 DOI: 10.1007/s00705-009-0533-3]</w:t>
      </w:r>
    </w:p>
    <w:p w14:paraId="333B8990" w14:textId="44B6529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Hao R</w:t>
      </w:r>
      <w:r w:rsidRPr="00CE6FFB">
        <w:rPr>
          <w:rFonts w:ascii="Book Antiqua" w:hAnsi="Book Antiqua" w:cs="Times New Roman"/>
          <w:lang w:val="en-US"/>
        </w:rPr>
        <w:t xml:space="preserve">, Ni K, Xia Q, Peng C, Deng Y, Zhao X, Fu Z, Liu W, Liu E. Correlation between nucleotide mutation and viral loads of human bocavirus 1 in hospitalized children with respiratory tract infection. </w:t>
      </w:r>
      <w:r w:rsidRPr="00CE6FFB">
        <w:rPr>
          <w:rFonts w:ascii="Book Antiqua" w:hAnsi="Book Antiqua" w:cs="Times New Roman"/>
          <w:i/>
          <w:lang w:val="en-US"/>
        </w:rPr>
        <w:t>J Gen Virol</w:t>
      </w:r>
      <w:r w:rsidRPr="00CE6FFB">
        <w:rPr>
          <w:rFonts w:ascii="Book Antiqua" w:hAnsi="Book Antiqua" w:cs="Times New Roman"/>
          <w:lang w:val="en-US"/>
        </w:rPr>
        <w:t xml:space="preserve"> 2013; </w:t>
      </w:r>
      <w:r w:rsidRPr="00CE6FFB">
        <w:rPr>
          <w:rFonts w:ascii="Book Antiqua" w:hAnsi="Book Antiqua" w:cs="Times New Roman"/>
          <w:b/>
          <w:lang w:val="en-US"/>
        </w:rPr>
        <w:t>94</w:t>
      </w:r>
      <w:r w:rsidRPr="00CE6FFB">
        <w:rPr>
          <w:rFonts w:ascii="Book Antiqua" w:hAnsi="Book Antiqua" w:cs="Times New Roman"/>
          <w:lang w:val="en-US"/>
        </w:rPr>
        <w:t>:</w:t>
      </w:r>
      <w:r w:rsidR="00C260AE" w:rsidRPr="00CE6FFB">
        <w:rPr>
          <w:rFonts w:ascii="Book Antiqua" w:hAnsi="Book Antiqua" w:cs="Times New Roman"/>
          <w:lang w:val="en-US"/>
        </w:rPr>
        <w:t xml:space="preserve"> </w:t>
      </w:r>
      <w:r w:rsidRPr="00CE6FFB">
        <w:rPr>
          <w:rFonts w:ascii="Book Antiqua" w:hAnsi="Book Antiqua" w:cs="Times New Roman"/>
          <w:lang w:val="en-US"/>
        </w:rPr>
        <w:t>1079-1085 [</w:t>
      </w:r>
      <w:r w:rsidRPr="00CE6FFB">
        <w:rPr>
          <w:rFonts w:ascii="Book Antiqua" w:eastAsia="Times New Roman" w:hAnsi="Book Antiqua" w:cs="Times New Roman"/>
          <w:lang w:val="en-US" w:eastAsia="it-IT"/>
        </w:rPr>
        <w:t xml:space="preserve">PMID: 23303830 </w:t>
      </w:r>
      <w:r w:rsidRPr="00CE6FFB">
        <w:rPr>
          <w:rFonts w:ascii="Book Antiqua" w:hAnsi="Book Antiqua" w:cs="Times New Roman"/>
          <w:lang w:val="en-US"/>
        </w:rPr>
        <w:t>DOI: 10.1099/vir.0.047472-0]</w:t>
      </w:r>
    </w:p>
    <w:p w14:paraId="0E191A6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Hasan R</w:t>
      </w:r>
      <w:r w:rsidRPr="00CE6FFB">
        <w:rPr>
          <w:rFonts w:ascii="Book Antiqua" w:hAnsi="Book Antiqua" w:cs="Times New Roman"/>
          <w:lang w:val="en-US"/>
        </w:rPr>
        <w:t xml:space="preserve">, Rhodes J, Thamthitiwat S, Olsen SJ, Prapasiri P, Naorat S, Chittaganpitch M, Henchaichon S, Dejsirilert S, Srisaengchai P, Sawatwong P, Jorakate P, Kaewpwan A, Fry AM, Erdman D, Chuananon S, Amornintapichet T, Maloney SA, Baggett HC. Incidence and etiology of acute lower respiratory tract infections in hospitalized children younger than 5 years in rural Thailand.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2014; </w:t>
      </w:r>
      <w:r w:rsidRPr="00CE6FFB">
        <w:rPr>
          <w:rFonts w:ascii="Book Antiqua" w:hAnsi="Book Antiqua" w:cs="Times New Roman"/>
          <w:b/>
          <w:lang w:val="en-US"/>
        </w:rPr>
        <w:t>33</w:t>
      </w:r>
      <w:r w:rsidRPr="00CE6FFB">
        <w:rPr>
          <w:rFonts w:ascii="Book Antiqua" w:hAnsi="Book Antiqua" w:cs="Times New Roman"/>
          <w:lang w:val="en-US"/>
        </w:rPr>
        <w:t>: e45-e52 [</w:t>
      </w:r>
      <w:r w:rsidRPr="00CE6FFB">
        <w:rPr>
          <w:rFonts w:ascii="Book Antiqua" w:eastAsia="Times New Roman" w:hAnsi="Book Antiqua" w:cs="Times New Roman"/>
          <w:lang w:eastAsia="it-IT"/>
        </w:rPr>
        <w:t xml:space="preserve">PMID: 24030346 </w:t>
      </w:r>
      <w:r w:rsidRPr="00CE6FFB">
        <w:rPr>
          <w:rFonts w:ascii="Book Antiqua" w:hAnsi="Book Antiqua" w:cs="Times New Roman"/>
          <w:lang w:val="en-US"/>
        </w:rPr>
        <w:t>DOI: 10.1097/INF.0000000000000062]</w:t>
      </w:r>
    </w:p>
    <w:p w14:paraId="74179B8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Hengst M</w:t>
      </w:r>
      <w:r w:rsidRPr="00CE6FFB">
        <w:rPr>
          <w:rFonts w:ascii="Book Antiqua" w:hAnsi="Book Antiqua" w:cs="Times New Roman"/>
          <w:lang w:val="en-US"/>
        </w:rPr>
        <w:t xml:space="preserve">, Häusler M, Honnef D, Scheithauer S, Ritter K, Kleines M. Human Bocavirus-infection  HBoV : an important cause of severe viral obstructive bronchitis in children. </w:t>
      </w:r>
      <w:r w:rsidRPr="00CE6FFB">
        <w:rPr>
          <w:rFonts w:ascii="Book Antiqua" w:hAnsi="Book Antiqua" w:cs="Times New Roman"/>
          <w:i/>
          <w:lang w:val="en-US"/>
        </w:rPr>
        <w:t>Klin Padiatr</w:t>
      </w:r>
      <w:r w:rsidRPr="00CE6FFB">
        <w:rPr>
          <w:rFonts w:ascii="Book Antiqua" w:hAnsi="Book Antiqua" w:cs="Times New Roman"/>
          <w:lang w:val="en-US"/>
        </w:rPr>
        <w:t xml:space="preserve"> 2008; </w:t>
      </w:r>
      <w:r w:rsidRPr="00CE6FFB">
        <w:rPr>
          <w:rFonts w:ascii="Book Antiqua" w:hAnsi="Book Antiqua" w:cs="Times New Roman"/>
          <w:b/>
          <w:lang w:val="en-US"/>
        </w:rPr>
        <w:t>220</w:t>
      </w:r>
      <w:r w:rsidRPr="00CE6FFB">
        <w:rPr>
          <w:rFonts w:ascii="Book Antiqua" w:hAnsi="Book Antiqua" w:cs="Times New Roman"/>
          <w:lang w:val="en-US"/>
        </w:rPr>
        <w:t>: 296-301 [</w:t>
      </w:r>
      <w:r w:rsidRPr="00CE6FFB">
        <w:rPr>
          <w:rFonts w:ascii="Book Antiqua" w:eastAsia="Times New Roman" w:hAnsi="Book Antiqua" w:cs="Times New Roman"/>
          <w:lang w:val="en-US" w:eastAsia="it-IT"/>
        </w:rPr>
        <w:t xml:space="preserve">PMID: 18716982 </w:t>
      </w:r>
      <w:r w:rsidRPr="00CE6FFB">
        <w:rPr>
          <w:rFonts w:ascii="Book Antiqua" w:hAnsi="Book Antiqua" w:cs="Times New Roman"/>
          <w:lang w:val="en-US"/>
        </w:rPr>
        <w:t>DOI: 10.1055/s-0028-1083806]</w:t>
      </w:r>
    </w:p>
    <w:p w14:paraId="48B6019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Hindiyeh MY</w:t>
      </w:r>
      <w:r w:rsidRPr="00CE6FFB">
        <w:rPr>
          <w:rFonts w:ascii="Book Antiqua" w:hAnsi="Book Antiqua" w:cs="Times New Roman"/>
          <w:lang w:val="en-US"/>
        </w:rPr>
        <w:t xml:space="preserve">, Keller N, Mandelboim M, Ram D, Rubinov J, Regev L, Levy V, Orzitzer S, Shaharabani H, Azar R, Mendelson E, Grossman Z. High rate of human bocavirus and adenovirus coinfection in hospitalized Israeli children. </w:t>
      </w:r>
      <w:r w:rsidRPr="00CE6FFB">
        <w:rPr>
          <w:rFonts w:ascii="Book Antiqua" w:hAnsi="Book Antiqua" w:cs="Times New Roman"/>
          <w:i/>
          <w:lang w:val="en-US"/>
        </w:rPr>
        <w:t>J Clin Microbiol</w:t>
      </w:r>
      <w:r w:rsidRPr="00CE6FFB">
        <w:rPr>
          <w:rFonts w:ascii="Book Antiqua" w:hAnsi="Book Antiqua" w:cs="Times New Roman"/>
          <w:lang w:val="en-US"/>
        </w:rPr>
        <w:t xml:space="preserve"> 2008; </w:t>
      </w:r>
      <w:r w:rsidRPr="00CE6FFB">
        <w:rPr>
          <w:rFonts w:ascii="Book Antiqua" w:hAnsi="Book Antiqua" w:cs="Times New Roman"/>
          <w:b/>
          <w:lang w:val="en-US"/>
        </w:rPr>
        <w:t>46</w:t>
      </w:r>
      <w:r w:rsidRPr="00CE6FFB">
        <w:rPr>
          <w:rFonts w:ascii="Book Antiqua" w:hAnsi="Book Antiqua" w:cs="Times New Roman"/>
          <w:lang w:val="en-US"/>
        </w:rPr>
        <w:t>: 334-337 [</w:t>
      </w:r>
      <w:r w:rsidRPr="00CE6FFB">
        <w:rPr>
          <w:rFonts w:ascii="Book Antiqua" w:eastAsia="Times New Roman" w:hAnsi="Book Antiqua" w:cs="Times New Roman"/>
          <w:lang w:val="en-US" w:eastAsia="it-IT"/>
        </w:rPr>
        <w:t>PMID: 17977996 DOI: 10.1128/JCM.01618-07]</w:t>
      </w:r>
    </w:p>
    <w:p w14:paraId="5B8902A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Honkinen M</w:t>
      </w:r>
      <w:r w:rsidRPr="00CE6FFB">
        <w:rPr>
          <w:rFonts w:ascii="Book Antiqua" w:eastAsia="Times New Roman" w:hAnsi="Book Antiqua" w:cs="Times New Roman"/>
          <w:lang w:val="en-US" w:eastAsia="it-IT"/>
        </w:rPr>
        <w:t>, Lahti E, Österback R, Ruuskanen O, Waris M. Viruses and bacteria in sputum samples of children with community</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acquired pneumonia. </w:t>
      </w:r>
      <w:r w:rsidRPr="00CE6FFB">
        <w:rPr>
          <w:rFonts w:ascii="Book Antiqua" w:eastAsia="Times New Roman" w:hAnsi="Book Antiqua" w:cs="Times New Roman"/>
          <w:i/>
          <w:iCs/>
          <w:lang w:val="en-US" w:eastAsia="it-IT"/>
        </w:rPr>
        <w:t>Clin Microbiol Infect</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18</w:t>
      </w:r>
      <w:r w:rsidRPr="00CE6FFB">
        <w:rPr>
          <w:rFonts w:ascii="Book Antiqua" w:eastAsia="Times New Roman" w:hAnsi="Book Antiqua" w:cs="Times New Roman"/>
          <w:lang w:val="en-US" w:eastAsia="it-IT"/>
        </w:rPr>
        <w:t>: 300-307</w:t>
      </w:r>
      <w:r w:rsidRPr="00CE6FFB">
        <w:rPr>
          <w:rFonts w:ascii="Book Antiqua" w:eastAsia="Times New Roman" w:hAnsi="Book Antiqua" w:cs="Times New Roman"/>
          <w:lang w:val="en-US"/>
        </w:rPr>
        <w:t xml:space="preserve"> [</w:t>
      </w:r>
      <w:r w:rsidRPr="00CE6FFB">
        <w:rPr>
          <w:rFonts w:ascii="Book Antiqua" w:eastAsia="Times New Roman" w:hAnsi="Book Antiqua" w:cs="Times New Roman"/>
          <w:lang w:val="en-US" w:eastAsia="it-IT"/>
        </w:rPr>
        <w:t xml:space="preserve">PMID: 21851481 </w:t>
      </w:r>
      <w:r w:rsidRPr="00CE6FFB">
        <w:rPr>
          <w:rFonts w:ascii="Book Antiqua" w:eastAsia="Times New Roman" w:hAnsi="Book Antiqua" w:cs="Times New Roman"/>
        </w:rPr>
        <w:t xml:space="preserve">DOI: </w:t>
      </w:r>
      <w:r w:rsidRPr="00CE6FFB">
        <w:rPr>
          <w:rFonts w:ascii="Book Antiqua" w:eastAsia="Times New Roman" w:hAnsi="Book Antiqua" w:cs="Times New Roman"/>
          <w:lang w:val="en-US"/>
        </w:rPr>
        <w:t>10.1111/j.1469-0691.2011.03603.x]</w:t>
      </w:r>
    </w:p>
    <w:p w14:paraId="32371EE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Huang G</w:t>
      </w:r>
      <w:r w:rsidRPr="00CE6FFB">
        <w:rPr>
          <w:rFonts w:ascii="Book Antiqua" w:hAnsi="Book Antiqua" w:cs="Times New Roman"/>
          <w:lang w:val="en-US"/>
        </w:rPr>
        <w:t xml:space="preserve">, Yu D, Mao N, Zhu Z, Zhang H, Jiang Z, Li H, Zhang Y, Shi J, Zhang S, Wang X, Xu W. Viral etiology of acute respiratory infection in Gansu Province, China, 2011. </w:t>
      </w:r>
      <w:r w:rsidRPr="00CE6FFB">
        <w:rPr>
          <w:rFonts w:ascii="Book Antiqua" w:hAnsi="Book Antiqua" w:cs="Times New Roman"/>
          <w:i/>
          <w:lang w:val="en-US"/>
        </w:rPr>
        <w:t>PLoS One</w:t>
      </w:r>
      <w:r w:rsidRPr="00CE6FFB">
        <w:rPr>
          <w:rFonts w:ascii="Book Antiqua" w:hAnsi="Book Antiqua" w:cs="Times New Roman"/>
          <w:lang w:val="en-US"/>
        </w:rPr>
        <w:t xml:space="preserve"> 2013; </w:t>
      </w:r>
      <w:r w:rsidRPr="00CE6FFB">
        <w:rPr>
          <w:rFonts w:ascii="Book Antiqua" w:hAnsi="Book Antiqua" w:cs="Times New Roman"/>
          <w:b/>
          <w:lang w:val="en-US"/>
        </w:rPr>
        <w:t xml:space="preserve">8: </w:t>
      </w:r>
      <w:r w:rsidRPr="00CE6FFB">
        <w:rPr>
          <w:rFonts w:ascii="Book Antiqua" w:hAnsi="Book Antiqua" w:cs="Times New Roman"/>
          <w:lang w:val="en-US"/>
        </w:rPr>
        <w:t xml:space="preserve">e64254. DOI: 10.1371/journal.pone.0064254. Erratum in: </w:t>
      </w:r>
      <w:r w:rsidRPr="00CE6FFB">
        <w:rPr>
          <w:rFonts w:ascii="Book Antiqua" w:hAnsi="Book Antiqua" w:cs="Times New Roman"/>
          <w:i/>
          <w:lang w:val="en-US"/>
        </w:rPr>
        <w:t>PLoS One</w:t>
      </w:r>
      <w:r w:rsidRPr="00CE6FFB">
        <w:rPr>
          <w:rFonts w:ascii="Book Antiqua" w:hAnsi="Book Antiqua" w:cs="Times New Roman"/>
          <w:lang w:val="en-US"/>
        </w:rPr>
        <w:t xml:space="preserve"> 2013; </w:t>
      </w:r>
      <w:r w:rsidRPr="00CE6FFB">
        <w:rPr>
          <w:rFonts w:ascii="Book Antiqua" w:hAnsi="Book Antiqua" w:cs="Times New Roman"/>
          <w:b/>
          <w:lang w:val="en-US"/>
        </w:rPr>
        <w:t>8</w:t>
      </w:r>
      <w:r w:rsidRPr="00CE6FFB">
        <w:rPr>
          <w:rFonts w:ascii="Book Antiqua" w:hAnsi="Book Antiqua" w:cs="Times New Roman"/>
          <w:lang w:val="en-US"/>
        </w:rPr>
        <w:t>. [</w:t>
      </w:r>
      <w:r w:rsidRPr="00CE6FFB">
        <w:rPr>
          <w:rFonts w:ascii="Book Antiqua" w:eastAsia="Times New Roman" w:hAnsi="Book Antiqua" w:cs="Times New Roman"/>
          <w:lang w:val="en-US" w:eastAsia="it-IT"/>
        </w:rPr>
        <w:t xml:space="preserve">PMID: 23691184 </w:t>
      </w:r>
      <w:r w:rsidRPr="00CE6FFB">
        <w:rPr>
          <w:rFonts w:ascii="Book Antiqua" w:hAnsi="Book Antiqua" w:cs="Times New Roman"/>
          <w:lang w:val="en-US"/>
        </w:rPr>
        <w:t>DOI: 10.1371/annotation/91d141f8-549c-475c-891a-5d8b4e5f91fd]</w:t>
      </w:r>
    </w:p>
    <w:p w14:paraId="07A8544A" w14:textId="6D270162"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Huang Y</w:t>
      </w:r>
      <w:r w:rsidRPr="00CE6FFB">
        <w:rPr>
          <w:rFonts w:ascii="Book Antiqua" w:hAnsi="Book Antiqua" w:cs="Times New Roman"/>
          <w:lang w:val="en-US"/>
        </w:rPr>
        <w:t xml:space="preserve">, Mao P, Wang H. Detection of, and frequent co-infection with, human bocavirus in faecal specimens from children in Wuhan, China. </w:t>
      </w:r>
      <w:r w:rsidRPr="00CE6FFB">
        <w:rPr>
          <w:rFonts w:ascii="Book Antiqua" w:hAnsi="Book Antiqua" w:cs="Times New Roman"/>
          <w:i/>
          <w:lang w:val="en-US"/>
        </w:rPr>
        <w:t>Clin Microbiol Infect</w:t>
      </w:r>
      <w:r w:rsidRPr="00CE6FFB">
        <w:rPr>
          <w:rFonts w:ascii="Book Antiqua" w:hAnsi="Book Antiqua" w:cs="Times New Roman"/>
          <w:lang w:val="en-US"/>
        </w:rPr>
        <w:t xml:space="preserve"> 2010; </w:t>
      </w:r>
      <w:r w:rsidRPr="00CE6FFB">
        <w:rPr>
          <w:rFonts w:ascii="Book Antiqua" w:hAnsi="Book Antiqua" w:cs="Times New Roman"/>
          <w:b/>
          <w:lang w:val="en-US"/>
        </w:rPr>
        <w:t>16</w:t>
      </w:r>
      <w:r w:rsidRPr="00CE6FFB">
        <w:rPr>
          <w:rFonts w:ascii="Book Antiqua" w:hAnsi="Book Antiqua" w:cs="Times New Roman"/>
          <w:lang w:val="en-US"/>
        </w:rPr>
        <w:t>: 490-</w:t>
      </w:r>
      <w:r w:rsidR="00CF35A4" w:rsidRPr="00CE6FFB">
        <w:rPr>
          <w:rFonts w:ascii="Book Antiqua" w:hAnsi="Book Antiqua" w:cs="Times New Roman"/>
          <w:lang w:val="en-US"/>
        </w:rPr>
        <w:t>49</w:t>
      </w:r>
      <w:r w:rsidRPr="00CE6FFB">
        <w:rPr>
          <w:rFonts w:ascii="Book Antiqua" w:hAnsi="Book Antiqua" w:cs="Times New Roman"/>
          <w:lang w:val="en-US"/>
        </w:rPr>
        <w:t>2 [PMID: 19548921 DOI: 10.1111/j.1469-0691.2009.02862.X]</w:t>
      </w:r>
    </w:p>
    <w:p w14:paraId="5FB6575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Huguenin A</w:t>
      </w:r>
      <w:r w:rsidRPr="00CE6FFB">
        <w:rPr>
          <w:rFonts w:ascii="Book Antiqua" w:eastAsia="Times New Roman" w:hAnsi="Book Antiqua" w:cs="Times New Roman"/>
          <w:lang w:val="en-US" w:eastAsia="it-IT"/>
        </w:rPr>
        <w:t xml:space="preserve">, Moutte L, Renois F, Leveque N, Talmud D, Abely M, </w:t>
      </w:r>
      <w:hyperlink r:id="rId107" w:history="1">
        <w:r w:rsidRPr="00CE6FFB">
          <w:rPr>
            <w:rStyle w:val="a3"/>
            <w:rFonts w:ascii="Book Antiqua" w:eastAsia="Times New Roman" w:hAnsi="Book Antiqua" w:cs="Times New Roman"/>
            <w:color w:val="auto"/>
            <w:u w:val="none"/>
            <w:lang w:val="en-US"/>
          </w:rPr>
          <w:t>Nguyen Y</w:t>
        </w:r>
      </w:hyperlink>
      <w:r w:rsidRPr="00CE6FFB">
        <w:rPr>
          <w:rFonts w:ascii="Book Antiqua" w:eastAsia="Times New Roman" w:hAnsi="Book Antiqua" w:cs="Times New Roman"/>
          <w:lang w:val="en-US"/>
        </w:rPr>
        <w:t xml:space="preserve">, </w:t>
      </w:r>
      <w:hyperlink r:id="rId108" w:history="1">
        <w:r w:rsidRPr="00CE6FFB">
          <w:rPr>
            <w:rStyle w:val="a3"/>
            <w:rFonts w:ascii="Book Antiqua" w:eastAsia="Times New Roman" w:hAnsi="Book Antiqua" w:cs="Times New Roman"/>
            <w:color w:val="auto"/>
            <w:u w:val="none"/>
            <w:lang w:val="en-US"/>
          </w:rPr>
          <w:t>Carrat F</w:t>
        </w:r>
      </w:hyperlink>
      <w:r w:rsidRPr="00CE6FFB">
        <w:rPr>
          <w:rFonts w:ascii="Book Antiqua" w:eastAsia="Times New Roman" w:hAnsi="Book Antiqua" w:cs="Times New Roman"/>
          <w:lang w:val="en-US"/>
        </w:rPr>
        <w:t xml:space="preserve">, </w:t>
      </w:r>
      <w:hyperlink r:id="rId109" w:history="1">
        <w:r w:rsidRPr="00CE6FFB">
          <w:rPr>
            <w:rStyle w:val="a3"/>
            <w:rFonts w:ascii="Book Antiqua" w:eastAsia="Times New Roman" w:hAnsi="Book Antiqua" w:cs="Times New Roman"/>
            <w:color w:val="auto"/>
            <w:u w:val="none"/>
            <w:lang w:val="en-US"/>
          </w:rPr>
          <w:t>Andreoletti L</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Broad respiratory virus detection in infants hospitalized for bronchiolitis by use of a multiplex RT</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PCR DNA microarray system. </w:t>
      </w:r>
      <w:r w:rsidRPr="00CE6FFB">
        <w:rPr>
          <w:rFonts w:ascii="Book Antiqua" w:eastAsia="Times New Roman" w:hAnsi="Book Antiqua" w:cs="Times New Roman"/>
          <w:i/>
          <w:iCs/>
          <w:lang w:val="en-US" w:eastAsia="it-IT"/>
        </w:rPr>
        <w:t>J Med Virol</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84</w:t>
      </w:r>
      <w:r w:rsidRPr="00CE6FFB">
        <w:rPr>
          <w:rFonts w:ascii="Book Antiqua" w:eastAsia="Times New Roman" w:hAnsi="Book Antiqua" w:cs="Times New Roman"/>
          <w:lang w:val="en-US" w:eastAsia="it-IT"/>
        </w:rPr>
        <w:t xml:space="preserve">: 979-985  [PMID: 22499022 </w:t>
      </w:r>
      <w:r w:rsidRPr="00CE6FFB">
        <w:rPr>
          <w:rFonts w:ascii="Book Antiqua" w:hAnsi="Book Antiqua" w:cs="Times New Roman"/>
          <w:lang w:val="en-US"/>
        </w:rPr>
        <w:t xml:space="preserve">DOI: </w:t>
      </w:r>
      <w:r w:rsidRPr="00CE6FFB">
        <w:rPr>
          <w:rFonts w:ascii="Book Antiqua" w:eastAsia="Times New Roman" w:hAnsi="Book Antiqua" w:cs="Times New Roman"/>
          <w:lang w:val="en-US"/>
        </w:rPr>
        <w:t>10.1002/jmv.23272]</w:t>
      </w:r>
    </w:p>
    <w:p w14:paraId="11B9D0C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Jacques J</w:t>
      </w:r>
      <w:r w:rsidRPr="00CE6FFB">
        <w:rPr>
          <w:rFonts w:ascii="Book Antiqua" w:hAnsi="Book Antiqua" w:cs="Times New Roman"/>
          <w:lang w:val="en-US"/>
        </w:rPr>
        <w:t xml:space="preserve">, Moret H, Renois F, Lévêque N, Motte J, Andréoletti L. Human Bocavirus quantitative DNA detection in French children hospitalized for acute bronchiolitis. </w:t>
      </w:r>
      <w:r w:rsidRPr="00CE6FFB">
        <w:rPr>
          <w:rFonts w:ascii="Book Antiqua" w:hAnsi="Book Antiqua" w:cs="Times New Roman"/>
          <w:i/>
          <w:lang w:val="en-US"/>
        </w:rPr>
        <w:t>J Clin Virol</w:t>
      </w:r>
      <w:r w:rsidRPr="00CE6FFB">
        <w:rPr>
          <w:rFonts w:ascii="Book Antiqua" w:hAnsi="Book Antiqua" w:cs="Times New Roman"/>
          <w:lang w:val="en-US"/>
        </w:rPr>
        <w:t xml:space="preserve"> 2008; </w:t>
      </w:r>
      <w:r w:rsidRPr="00CE6FFB">
        <w:rPr>
          <w:rFonts w:ascii="Book Antiqua" w:hAnsi="Book Antiqua" w:cs="Times New Roman"/>
          <w:b/>
          <w:lang w:val="en-US"/>
        </w:rPr>
        <w:t>43</w:t>
      </w:r>
      <w:r w:rsidRPr="00CE6FFB">
        <w:rPr>
          <w:rFonts w:ascii="Book Antiqua" w:hAnsi="Book Antiqua" w:cs="Times New Roman"/>
          <w:lang w:val="en-US"/>
        </w:rPr>
        <w:t>: 142-147 [</w:t>
      </w:r>
      <w:r w:rsidRPr="00CE6FFB">
        <w:rPr>
          <w:rFonts w:ascii="Book Antiqua" w:eastAsia="Times New Roman" w:hAnsi="Book Antiqua" w:cs="Times New Roman"/>
          <w:lang w:val="en-US" w:eastAsia="it-IT"/>
        </w:rPr>
        <w:t>PMID: 18644746</w:t>
      </w:r>
      <w:r w:rsidRPr="00CE6FFB">
        <w:rPr>
          <w:rFonts w:ascii="Book Antiqua" w:hAnsi="Book Antiqua" w:cs="Times New Roman"/>
          <w:lang w:val="en-US"/>
        </w:rPr>
        <w:t xml:space="preserve"> </w:t>
      </w:r>
      <w:r w:rsidRPr="00CE6FFB">
        <w:rPr>
          <w:rFonts w:ascii="Book Antiqua" w:eastAsia="Times New Roman" w:hAnsi="Book Antiqua" w:cs="Times New Roman"/>
        </w:rPr>
        <w:t>DOI:</w:t>
      </w:r>
      <w:r w:rsidRPr="00CE6FFB">
        <w:rPr>
          <w:rFonts w:ascii="Book Antiqua" w:hAnsi="Book Antiqua" w:cs="Times New Roman"/>
          <w:lang w:val="en-US"/>
        </w:rPr>
        <w:t xml:space="preserve"> 10.1016/j.jcv.2008.05.010]</w:t>
      </w:r>
    </w:p>
    <w:p w14:paraId="0A9B3B0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Jartti T</w:t>
      </w:r>
      <w:r w:rsidRPr="00CE6FFB">
        <w:rPr>
          <w:rFonts w:ascii="Book Antiqua" w:eastAsia="Times New Roman" w:hAnsi="Book Antiqua" w:cs="Times New Roman"/>
          <w:lang w:val="en-US" w:eastAsia="it-IT"/>
        </w:rPr>
        <w:t xml:space="preserve">, Kuusipalo H, Vuorinen T, </w:t>
      </w:r>
      <w:hyperlink r:id="rId110" w:history="1">
        <w:r w:rsidRPr="00CE6FFB">
          <w:rPr>
            <w:rStyle w:val="a3"/>
            <w:rFonts w:ascii="Book Antiqua" w:eastAsia="Times New Roman" w:hAnsi="Book Antiqua" w:cs="Times New Roman"/>
            <w:color w:val="auto"/>
            <w:u w:val="none"/>
            <w:lang w:val="en-US"/>
          </w:rPr>
          <w:t>Söderlund-Venermo M</w:t>
        </w:r>
      </w:hyperlink>
      <w:r w:rsidRPr="00CE6FFB">
        <w:rPr>
          <w:rFonts w:ascii="Book Antiqua" w:eastAsia="Times New Roman" w:hAnsi="Book Antiqua" w:cs="Times New Roman"/>
          <w:lang w:val="en-US"/>
        </w:rPr>
        <w:t xml:space="preserve">, </w:t>
      </w:r>
      <w:hyperlink r:id="rId111" w:history="1">
        <w:r w:rsidRPr="00CE6FFB">
          <w:rPr>
            <w:rStyle w:val="a3"/>
            <w:rFonts w:ascii="Book Antiqua" w:eastAsia="Times New Roman" w:hAnsi="Book Antiqua" w:cs="Times New Roman"/>
            <w:color w:val="auto"/>
            <w:u w:val="none"/>
            <w:lang w:val="en-US"/>
          </w:rPr>
          <w:t>Allander T</w:t>
        </w:r>
      </w:hyperlink>
      <w:r w:rsidRPr="00CE6FFB">
        <w:rPr>
          <w:rFonts w:ascii="Book Antiqua" w:eastAsia="Times New Roman" w:hAnsi="Book Antiqua" w:cs="Times New Roman"/>
          <w:lang w:val="en-US"/>
        </w:rPr>
        <w:t xml:space="preserve">, </w:t>
      </w:r>
      <w:hyperlink r:id="rId112" w:history="1">
        <w:r w:rsidRPr="00CE6FFB">
          <w:rPr>
            <w:rStyle w:val="a3"/>
            <w:rFonts w:ascii="Book Antiqua" w:eastAsia="Times New Roman" w:hAnsi="Book Antiqua" w:cs="Times New Roman"/>
            <w:color w:val="auto"/>
            <w:u w:val="none"/>
            <w:lang w:val="en-US"/>
          </w:rPr>
          <w:t>Waris M</w:t>
        </w:r>
      </w:hyperlink>
      <w:r w:rsidRPr="00CE6FFB">
        <w:rPr>
          <w:rFonts w:ascii="Book Antiqua" w:eastAsia="Times New Roman" w:hAnsi="Book Antiqua" w:cs="Times New Roman"/>
          <w:lang w:val="en-US"/>
        </w:rPr>
        <w:t xml:space="preserve">, </w:t>
      </w:r>
      <w:hyperlink r:id="rId113" w:history="1">
        <w:r w:rsidRPr="00CE6FFB">
          <w:rPr>
            <w:rStyle w:val="a3"/>
            <w:rFonts w:ascii="Book Antiqua" w:eastAsia="Times New Roman" w:hAnsi="Book Antiqua" w:cs="Times New Roman"/>
            <w:color w:val="auto"/>
            <w:u w:val="none"/>
            <w:lang w:val="en-US"/>
          </w:rPr>
          <w:t>Hartiala J</w:t>
        </w:r>
      </w:hyperlink>
      <w:r w:rsidRPr="00CE6FFB">
        <w:rPr>
          <w:rFonts w:ascii="Book Antiqua" w:eastAsia="Times New Roman" w:hAnsi="Book Antiqua" w:cs="Times New Roman"/>
          <w:lang w:val="en-US"/>
        </w:rPr>
        <w:t xml:space="preserve">, </w:t>
      </w:r>
      <w:hyperlink r:id="rId114" w:history="1">
        <w:r w:rsidRPr="00CE6FFB">
          <w:rPr>
            <w:rStyle w:val="a3"/>
            <w:rFonts w:ascii="Book Antiqua" w:eastAsia="Times New Roman" w:hAnsi="Book Antiqua" w:cs="Times New Roman"/>
            <w:color w:val="auto"/>
            <w:u w:val="none"/>
            <w:lang w:val="en-US"/>
          </w:rPr>
          <w:t>Ruuskanen O</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Allergic sensitization is associated with rhinovirus</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but not other virus</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 induced wheezing in children. </w:t>
      </w:r>
      <w:r w:rsidRPr="00CE6FFB">
        <w:rPr>
          <w:rFonts w:ascii="Book Antiqua" w:hAnsi="Book Antiqua" w:cs="Times New Roman"/>
          <w:i/>
          <w:iCs/>
          <w:lang w:val="en-US" w:eastAsia="it-IT"/>
        </w:rPr>
        <w:t xml:space="preserve">Pediatr </w:t>
      </w:r>
      <w:r w:rsidRPr="00CE6FFB">
        <w:rPr>
          <w:rFonts w:ascii="Book Antiqua" w:hAnsi="Book Antiqua" w:cs="Times New Roman"/>
          <w:i/>
          <w:lang w:val="en-US" w:eastAsia="it-IT"/>
        </w:rPr>
        <w:t>Allergy Immunol</w:t>
      </w:r>
      <w:r w:rsidRPr="00CE6FFB">
        <w:rPr>
          <w:rFonts w:ascii="Book Antiqua" w:eastAsia="Times New Roman" w:hAnsi="Book Antiqua" w:cs="Times New Roman"/>
          <w:lang w:val="en-US" w:eastAsia="it-IT"/>
        </w:rPr>
        <w:t xml:space="preserve"> 2010; </w:t>
      </w:r>
      <w:r w:rsidRPr="00CE6FFB">
        <w:rPr>
          <w:rFonts w:ascii="Book Antiqua" w:eastAsia="Times New Roman" w:hAnsi="Book Antiqua" w:cs="Times New Roman"/>
          <w:b/>
          <w:iCs/>
          <w:lang w:val="en-US" w:eastAsia="it-IT"/>
        </w:rPr>
        <w:t>21</w:t>
      </w:r>
      <w:r w:rsidRPr="00CE6FFB">
        <w:rPr>
          <w:rFonts w:ascii="Book Antiqua" w:eastAsia="Times New Roman" w:hAnsi="Book Antiqua" w:cs="Times New Roman"/>
          <w:lang w:val="en-US" w:eastAsia="it-IT"/>
        </w:rPr>
        <w:t xml:space="preserve">: 1008-1014 [PMID: 20977499 </w:t>
      </w:r>
      <w:r w:rsidRPr="00CE6FFB">
        <w:rPr>
          <w:rFonts w:ascii="Book Antiqua" w:eastAsia="Times New Roman" w:hAnsi="Book Antiqua" w:cs="Times New Roman"/>
        </w:rPr>
        <w:t xml:space="preserve">DOI: </w:t>
      </w:r>
      <w:r w:rsidRPr="00CE6FFB">
        <w:rPr>
          <w:rFonts w:ascii="Book Antiqua" w:eastAsia="Times New Roman" w:hAnsi="Book Antiqua" w:cs="Times New Roman"/>
          <w:lang w:val="en-US"/>
        </w:rPr>
        <w:t>10.1111/j.1399-3038.2010.01059.x]</w:t>
      </w:r>
    </w:p>
    <w:p w14:paraId="0035272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Jartti T</w:t>
      </w:r>
      <w:r w:rsidRPr="00CE6FFB">
        <w:rPr>
          <w:rFonts w:ascii="Book Antiqua" w:eastAsia="Times New Roman" w:hAnsi="Book Antiqua" w:cs="Times New Roman"/>
          <w:lang w:val="en-US" w:eastAsia="it-IT"/>
        </w:rPr>
        <w:t xml:space="preserve">, Palomares O, Waris M, Tastan O, Nieminen R, Puhakka T, </w:t>
      </w:r>
      <w:hyperlink r:id="rId115" w:history="1">
        <w:r w:rsidRPr="00CE6FFB">
          <w:rPr>
            <w:rStyle w:val="a3"/>
            <w:rFonts w:ascii="Book Antiqua" w:eastAsia="Times New Roman" w:hAnsi="Book Antiqua" w:cs="Times New Roman"/>
            <w:color w:val="auto"/>
            <w:u w:val="none"/>
            <w:lang w:val="en-US"/>
          </w:rPr>
          <w:t>Rückert B</w:t>
        </w:r>
      </w:hyperlink>
      <w:r w:rsidRPr="00CE6FFB">
        <w:rPr>
          <w:rFonts w:ascii="Book Antiqua" w:eastAsia="Times New Roman" w:hAnsi="Book Antiqua" w:cs="Times New Roman"/>
          <w:lang w:val="en-US"/>
        </w:rPr>
        <w:t xml:space="preserve">, </w:t>
      </w:r>
      <w:hyperlink r:id="rId116" w:history="1">
        <w:r w:rsidRPr="00CE6FFB">
          <w:rPr>
            <w:rStyle w:val="a3"/>
            <w:rFonts w:ascii="Book Antiqua" w:eastAsia="Times New Roman" w:hAnsi="Book Antiqua" w:cs="Times New Roman"/>
            <w:color w:val="auto"/>
            <w:u w:val="none"/>
            <w:lang w:val="en-US"/>
          </w:rPr>
          <w:t>Aab A</w:t>
        </w:r>
      </w:hyperlink>
      <w:r w:rsidRPr="00CE6FFB">
        <w:rPr>
          <w:rFonts w:ascii="Book Antiqua" w:eastAsia="Times New Roman" w:hAnsi="Book Antiqua" w:cs="Times New Roman"/>
          <w:lang w:val="en-US"/>
        </w:rPr>
        <w:t xml:space="preserve">, </w:t>
      </w:r>
      <w:hyperlink r:id="rId117" w:history="1">
        <w:r w:rsidRPr="00CE6FFB">
          <w:rPr>
            <w:rStyle w:val="a3"/>
            <w:rFonts w:ascii="Book Antiqua" w:eastAsia="Times New Roman" w:hAnsi="Book Antiqua" w:cs="Times New Roman"/>
            <w:color w:val="auto"/>
            <w:u w:val="none"/>
            <w:lang w:val="en-US"/>
          </w:rPr>
          <w:t>Vuorinen T</w:t>
        </w:r>
      </w:hyperlink>
      <w:r w:rsidRPr="00CE6FFB">
        <w:rPr>
          <w:rFonts w:ascii="Book Antiqua" w:eastAsia="Times New Roman" w:hAnsi="Book Antiqua" w:cs="Times New Roman"/>
          <w:lang w:val="en-US"/>
        </w:rPr>
        <w:t xml:space="preserve">, </w:t>
      </w:r>
      <w:hyperlink r:id="rId118" w:history="1">
        <w:r w:rsidRPr="00CE6FFB">
          <w:rPr>
            <w:rStyle w:val="a3"/>
            <w:rFonts w:ascii="Book Antiqua" w:eastAsia="Times New Roman" w:hAnsi="Book Antiqua" w:cs="Times New Roman"/>
            <w:color w:val="auto"/>
            <w:u w:val="none"/>
            <w:lang w:val="en-US"/>
          </w:rPr>
          <w:t>Allander T</w:t>
        </w:r>
      </w:hyperlink>
      <w:r w:rsidRPr="00CE6FFB">
        <w:rPr>
          <w:rFonts w:ascii="Book Antiqua" w:eastAsia="Times New Roman" w:hAnsi="Book Antiqua" w:cs="Times New Roman"/>
          <w:lang w:val="en-US"/>
        </w:rPr>
        <w:t xml:space="preserve">, </w:t>
      </w:r>
      <w:hyperlink r:id="rId119" w:history="1">
        <w:r w:rsidRPr="00CE6FFB">
          <w:rPr>
            <w:rStyle w:val="a3"/>
            <w:rFonts w:ascii="Book Antiqua" w:eastAsia="Times New Roman" w:hAnsi="Book Antiqua" w:cs="Times New Roman"/>
            <w:color w:val="auto"/>
            <w:u w:val="none"/>
            <w:lang w:val="en-US"/>
          </w:rPr>
          <w:t>Vahlberg T</w:t>
        </w:r>
      </w:hyperlink>
      <w:r w:rsidRPr="00CE6FFB">
        <w:rPr>
          <w:rFonts w:ascii="Book Antiqua" w:eastAsia="Times New Roman" w:hAnsi="Book Antiqua" w:cs="Times New Roman"/>
          <w:lang w:val="en-US"/>
        </w:rPr>
        <w:t xml:space="preserve">, </w:t>
      </w:r>
      <w:hyperlink r:id="rId120" w:history="1">
        <w:r w:rsidRPr="00CE6FFB">
          <w:rPr>
            <w:rStyle w:val="a3"/>
            <w:rFonts w:ascii="Book Antiqua" w:eastAsia="Times New Roman" w:hAnsi="Book Antiqua" w:cs="Times New Roman"/>
            <w:color w:val="auto"/>
            <w:u w:val="none"/>
            <w:lang w:val="en-US"/>
          </w:rPr>
          <w:t>Ruuskanen O</w:t>
        </w:r>
      </w:hyperlink>
      <w:r w:rsidRPr="00CE6FFB">
        <w:rPr>
          <w:rFonts w:ascii="Book Antiqua" w:eastAsia="Times New Roman" w:hAnsi="Book Antiqua" w:cs="Times New Roman"/>
          <w:lang w:val="en-US"/>
        </w:rPr>
        <w:t xml:space="preserve">, </w:t>
      </w:r>
      <w:hyperlink r:id="rId121" w:history="1">
        <w:r w:rsidRPr="00CE6FFB">
          <w:rPr>
            <w:rStyle w:val="a3"/>
            <w:rFonts w:ascii="Book Antiqua" w:eastAsia="Times New Roman" w:hAnsi="Book Antiqua" w:cs="Times New Roman"/>
            <w:color w:val="auto"/>
            <w:u w:val="none"/>
            <w:lang w:val="en-US"/>
          </w:rPr>
          <w:t>Akdis M</w:t>
        </w:r>
      </w:hyperlink>
      <w:r w:rsidRPr="00CE6FFB">
        <w:rPr>
          <w:rFonts w:ascii="Book Antiqua" w:eastAsia="Times New Roman" w:hAnsi="Book Antiqua" w:cs="Times New Roman"/>
          <w:lang w:val="en-US"/>
        </w:rPr>
        <w:t xml:space="preserve">, </w:t>
      </w:r>
      <w:hyperlink r:id="rId122" w:history="1">
        <w:r w:rsidRPr="00CE6FFB">
          <w:rPr>
            <w:rStyle w:val="a3"/>
            <w:rFonts w:ascii="Book Antiqua" w:eastAsia="Times New Roman" w:hAnsi="Book Antiqua" w:cs="Times New Roman"/>
            <w:color w:val="auto"/>
            <w:u w:val="none"/>
            <w:lang w:val="en-US"/>
          </w:rPr>
          <w:t>Akdis CA</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Distinct regulation of tonsillar immune response in virus infection. </w:t>
      </w:r>
      <w:r w:rsidRPr="00CE6FFB">
        <w:rPr>
          <w:rFonts w:ascii="Book Antiqua" w:eastAsia="Times New Roman" w:hAnsi="Book Antiqua" w:cs="Times New Roman"/>
          <w:i/>
          <w:lang w:val="en-US" w:eastAsia="it-IT"/>
        </w:rPr>
        <w:t>Allergy</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69</w:t>
      </w:r>
      <w:r w:rsidRPr="00CE6FFB">
        <w:rPr>
          <w:rFonts w:ascii="Book Antiqua" w:eastAsia="Times New Roman" w:hAnsi="Book Antiqua" w:cs="Times New Roman"/>
          <w:lang w:val="en-US" w:eastAsia="it-IT"/>
        </w:rPr>
        <w:t xml:space="preserve">: 658-667 [PMID: 24684577 </w:t>
      </w:r>
      <w:r w:rsidRPr="00CE6FFB">
        <w:rPr>
          <w:rFonts w:ascii="Book Antiqua" w:eastAsia="Times New Roman" w:hAnsi="Book Antiqua" w:cs="Times New Roman"/>
          <w:lang w:val="en-US"/>
        </w:rPr>
        <w:t>DOI: 10.1111/all.12396]</w:t>
      </w:r>
    </w:p>
    <w:p w14:paraId="122CF82A" w14:textId="605290E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Ji W</w:t>
      </w:r>
      <w:r w:rsidRPr="00CE6FFB">
        <w:rPr>
          <w:rFonts w:ascii="Book Antiqua" w:eastAsia="Times New Roman" w:hAnsi="Book Antiqua" w:cs="Times New Roman"/>
          <w:lang w:val="en-US" w:eastAsia="it-IT"/>
        </w:rPr>
        <w:t xml:space="preserve">, Chen ZR, Guo HB, Wang MJ, Yan YD, Zhang XL, Ding YF. [Characteristics and the prevalence of respiratory viruses and the correlation with climatic factors of hospitalized children in Suzhou children's hospital]. </w:t>
      </w:r>
      <w:r w:rsidRPr="00CE6FFB">
        <w:rPr>
          <w:rFonts w:ascii="Book Antiqua" w:eastAsia="Times New Roman" w:hAnsi="Book Antiqua" w:cs="Times New Roman"/>
          <w:i/>
          <w:iCs/>
          <w:lang w:val="en-US" w:eastAsia="it-IT"/>
        </w:rPr>
        <w:t xml:space="preserve">Zhonghua </w:t>
      </w:r>
      <w:r w:rsidR="007878BC" w:rsidRPr="00CE6FFB">
        <w:rPr>
          <w:rFonts w:ascii="Book Antiqua" w:eastAsia="Times New Roman" w:hAnsi="Book Antiqua" w:cs="Times New Roman"/>
          <w:i/>
          <w:iCs/>
          <w:lang w:val="en-US" w:eastAsia="it-IT"/>
        </w:rPr>
        <w:t xml:space="preserve">Yu Fang Yi Xue Za Zhi </w:t>
      </w:r>
      <w:r w:rsidRPr="00CE6FFB">
        <w:rPr>
          <w:rFonts w:ascii="Book Antiqua" w:eastAsia="Times New Roman" w:hAnsi="Book Antiqua" w:cs="Times New Roman"/>
          <w:lang w:val="en-US" w:eastAsia="it-IT"/>
        </w:rPr>
        <w:t xml:space="preserve">2011; </w:t>
      </w:r>
      <w:r w:rsidRPr="00CE6FFB">
        <w:rPr>
          <w:rFonts w:ascii="Book Antiqua" w:eastAsia="Times New Roman" w:hAnsi="Book Antiqua" w:cs="Times New Roman"/>
          <w:b/>
          <w:iCs/>
          <w:lang w:val="en-US" w:eastAsia="it-IT"/>
        </w:rPr>
        <w:t>45</w:t>
      </w:r>
      <w:r w:rsidRPr="00CE6FFB">
        <w:rPr>
          <w:rFonts w:ascii="Book Antiqua" w:eastAsia="Times New Roman" w:hAnsi="Book Antiqua" w:cs="Times New Roman"/>
          <w:lang w:val="en-US" w:eastAsia="it-IT"/>
        </w:rPr>
        <w:t>: 205-210 [PMID: 21624230]</w:t>
      </w:r>
    </w:p>
    <w:p w14:paraId="62391EAD" w14:textId="36A8EA08"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Jiang W</w:t>
      </w:r>
      <w:r w:rsidRPr="00CE6FFB">
        <w:rPr>
          <w:rFonts w:ascii="Book Antiqua" w:eastAsia="Times New Roman" w:hAnsi="Book Antiqua" w:cs="Times New Roman"/>
          <w:lang w:val="en-US" w:eastAsia="it-IT"/>
        </w:rPr>
        <w:t xml:space="preserve">, Yin F, Zhou W, Yan Y, Ji W. Clinical significance of different virus load of human bocavirus in patients with lower respiratory tract infection. </w:t>
      </w:r>
      <w:r w:rsidRPr="00CE6FFB">
        <w:rPr>
          <w:rFonts w:ascii="Book Antiqua" w:eastAsia="Times New Roman" w:hAnsi="Book Antiqua" w:cs="Times New Roman"/>
          <w:i/>
          <w:lang w:val="en-US" w:eastAsia="it-IT"/>
        </w:rPr>
        <w:t xml:space="preserve">Sci </w:t>
      </w:r>
      <w:r w:rsidR="00500576" w:rsidRPr="00CE6FFB">
        <w:rPr>
          <w:rFonts w:ascii="Book Antiqua" w:eastAsia="Times New Roman" w:hAnsi="Book Antiqua" w:cs="Times New Roman"/>
          <w:i/>
          <w:lang w:val="en-US" w:eastAsia="it-IT"/>
        </w:rPr>
        <w:t>Rep</w:t>
      </w:r>
      <w:r w:rsidR="00500576"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2016; </w:t>
      </w:r>
      <w:r w:rsidRPr="00CE6FFB">
        <w:rPr>
          <w:rFonts w:ascii="Book Antiqua" w:eastAsia="Times New Roman" w:hAnsi="Book Antiqua" w:cs="Times New Roman"/>
          <w:b/>
          <w:lang w:val="en-US" w:eastAsia="it-IT"/>
        </w:rPr>
        <w:t>6</w:t>
      </w:r>
      <w:r w:rsidR="00500576" w:rsidRPr="00CE6FFB">
        <w:rPr>
          <w:rFonts w:ascii="Book Antiqua" w:eastAsia="Times New Roman" w:hAnsi="Book Antiqua" w:cs="Times New Roman"/>
          <w:b/>
          <w:lang w:val="en-US" w:eastAsia="it-IT"/>
        </w:rPr>
        <w:t xml:space="preserve">: </w:t>
      </w:r>
      <w:r w:rsidR="00500576" w:rsidRPr="00CE6FFB">
        <w:rPr>
          <w:rFonts w:ascii="Book Antiqua" w:eastAsia="Times New Roman" w:hAnsi="Book Antiqua" w:cs="Times New Roman"/>
          <w:lang w:val="en-US" w:eastAsia="it-IT"/>
        </w:rPr>
        <w:t>20246</w:t>
      </w:r>
      <w:r w:rsidRPr="00CE6FFB">
        <w:rPr>
          <w:rFonts w:ascii="Book Antiqua" w:eastAsia="Times New Roman" w:hAnsi="Book Antiqua" w:cs="Times New Roman"/>
          <w:lang w:val="en-US" w:eastAsia="it-IT"/>
        </w:rPr>
        <w:t xml:space="preserve"> [PMID: 26832453 </w:t>
      </w:r>
      <w:r w:rsidRPr="00CE6FFB">
        <w:rPr>
          <w:rFonts w:ascii="Book Antiqua" w:eastAsia="Times New Roman" w:hAnsi="Book Antiqua" w:cs="Times New Roman"/>
          <w:lang w:val="en-US"/>
        </w:rPr>
        <w:t>DOI: 10.1038/srep20246]</w:t>
      </w:r>
    </w:p>
    <w:p w14:paraId="445ABCA1" w14:textId="0D8D84CC"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Jin Y</w:t>
      </w:r>
      <w:r w:rsidRPr="00CE6FFB">
        <w:rPr>
          <w:rFonts w:ascii="Book Antiqua" w:eastAsia="Times New Roman" w:hAnsi="Book Antiqua" w:cs="Times New Roman"/>
          <w:lang w:val="en-US" w:eastAsia="it-IT"/>
        </w:rPr>
        <w:t xml:space="preserve">, Cheng </w:t>
      </w:r>
      <w:r w:rsidR="00151E9E" w:rsidRPr="00CE6FFB">
        <w:rPr>
          <w:rFonts w:ascii="Book Antiqua" w:eastAsia="Times New Roman" w:hAnsi="Book Antiqua" w:cs="Times New Roman"/>
          <w:lang w:val="en-US" w:eastAsia="it-IT"/>
        </w:rPr>
        <w:t>WX, Xu ZQ, Liu N, Yu JM, Li HY,</w:t>
      </w:r>
      <w:r w:rsidRPr="00CE6FFB">
        <w:rPr>
          <w:rFonts w:ascii="Book Antiqua" w:eastAsia="Times New Roman" w:hAnsi="Book Antiqua" w:cs="Times New Roman"/>
          <w:lang w:val="en-US" w:eastAsia="it-IT"/>
        </w:rPr>
        <w:t xml:space="preserve"> Jin M, Li DD, Zhang Q, Duan ZJ. High prevalence of human bocavirus 2 and its role in childhood acute gastroenteritis in China. </w:t>
      </w:r>
      <w:r w:rsidRPr="00CE6FFB">
        <w:rPr>
          <w:rFonts w:ascii="Book Antiqua" w:eastAsia="Times New Roman" w:hAnsi="Book Antiqua" w:cs="Times New Roman"/>
          <w:i/>
          <w:iCs/>
          <w:lang w:val="en-US" w:eastAsia="it-IT"/>
        </w:rPr>
        <w:t>J Clin Virol</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52</w:t>
      </w:r>
      <w:r w:rsidRPr="00CE6FFB">
        <w:rPr>
          <w:rFonts w:ascii="Book Antiqua" w:eastAsia="Times New Roman" w:hAnsi="Book Antiqua" w:cs="Times New Roman"/>
          <w:lang w:val="en-US" w:eastAsia="it-IT"/>
        </w:rPr>
        <w:t>: 251-253 [PMID: 21907613 DOI: 10.1016/j.jcv.2011.07.012]</w:t>
      </w:r>
    </w:p>
    <w:p w14:paraId="5ED94B4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Ju X</w:t>
      </w:r>
      <w:r w:rsidRPr="00CE6FFB">
        <w:rPr>
          <w:rFonts w:ascii="Book Antiqua" w:eastAsia="Times New Roman" w:hAnsi="Book Antiqua" w:cs="Times New Roman"/>
          <w:lang w:val="en-US" w:eastAsia="it-IT"/>
        </w:rPr>
        <w:t xml:space="preserve">, Fang Q, Zhang J, Xu A, Liang L, Ke C. Viral etiology of influenza-like illnesses in Huizhou, China, from 2011 to 2013. </w:t>
      </w:r>
      <w:r w:rsidRPr="00CE6FFB">
        <w:rPr>
          <w:rFonts w:ascii="Book Antiqua" w:hAnsi="Book Antiqua" w:cs="Times New Roman"/>
          <w:i/>
          <w:lang w:val="en-US"/>
        </w:rPr>
        <w:t>Arch Virol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159</w:t>
      </w:r>
      <w:r w:rsidRPr="00CE6FFB">
        <w:rPr>
          <w:rFonts w:ascii="Book Antiqua" w:eastAsia="Times New Roman" w:hAnsi="Book Antiqua" w:cs="Times New Roman"/>
          <w:lang w:val="en-US" w:eastAsia="it-IT"/>
        </w:rPr>
        <w:t xml:space="preserve">: 2003-2010 [PMID: 24610554 </w:t>
      </w:r>
      <w:r w:rsidRPr="00CE6FFB">
        <w:rPr>
          <w:rFonts w:ascii="Book Antiqua" w:eastAsia="Times New Roman" w:hAnsi="Book Antiqua" w:cs="Times New Roman"/>
          <w:lang w:val="en-US"/>
        </w:rPr>
        <w:t>DOI: 10.1007/s00705-014-2035-1]</w:t>
      </w:r>
    </w:p>
    <w:p w14:paraId="51295CA6" w14:textId="25BB59C5" w:rsidR="00E154A6" w:rsidRPr="00CE6FFB" w:rsidRDefault="00DF412E"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eastAsia="Times New Roman" w:hAnsi="Book Antiqua" w:cs="Times New Roman"/>
          <w:b/>
          <w:lang w:val="en-US" w:eastAsia="it-IT"/>
        </w:rPr>
        <w:t xml:space="preserve">Martins </w:t>
      </w:r>
      <w:r w:rsidR="00E154A6" w:rsidRPr="00CE6FFB">
        <w:rPr>
          <w:rFonts w:ascii="Book Antiqua" w:eastAsia="Times New Roman" w:hAnsi="Book Antiqua" w:cs="Times New Roman"/>
          <w:b/>
          <w:lang w:val="en-US" w:eastAsia="it-IT"/>
        </w:rPr>
        <w:t xml:space="preserve">Júnior </w:t>
      </w:r>
      <w:r w:rsidR="00E154A6" w:rsidRPr="00CE6FFB">
        <w:rPr>
          <w:rFonts w:ascii="Book Antiqua" w:eastAsia="Times New Roman" w:hAnsi="Book Antiqua" w:cs="Times New Roman"/>
          <w:lang w:val="en-US" w:eastAsia="it-IT"/>
        </w:rPr>
        <w:t>R</w:t>
      </w:r>
      <w:r w:rsidRPr="00CE6FFB">
        <w:rPr>
          <w:rFonts w:ascii="Book Antiqua" w:eastAsia="Times New Roman" w:hAnsi="Book Antiqua" w:cs="Times New Roman"/>
          <w:lang w:val="en-US" w:eastAsia="it-IT"/>
        </w:rPr>
        <w:t>B</w:t>
      </w:r>
      <w:r w:rsidR="00E154A6" w:rsidRPr="00CE6FFB">
        <w:rPr>
          <w:rFonts w:ascii="Book Antiqua" w:eastAsia="Times New Roman" w:hAnsi="Book Antiqua" w:cs="Times New Roman"/>
          <w:lang w:val="en-US" w:eastAsia="it-IT"/>
        </w:rPr>
        <w:t xml:space="preserve">, Carney S, Goldemberg D, Bonine L, Spano LC, </w:t>
      </w:r>
      <w:r w:rsidR="00E154A6" w:rsidRPr="00CE6FFB">
        <w:rPr>
          <w:rFonts w:ascii="Book Antiqua" w:eastAsia="Times New Roman" w:hAnsi="Book Antiqua" w:cs="Times New Roman"/>
          <w:lang w:val="en-US"/>
        </w:rPr>
        <w:t xml:space="preserve">Siqueira M, </w:t>
      </w:r>
      <w:r w:rsidR="00E154A6" w:rsidRPr="00CE6FFB">
        <w:rPr>
          <w:rFonts w:ascii="Book Antiqua" w:eastAsia="Times New Roman" w:hAnsi="Book Antiqua" w:cs="Times New Roman"/>
          <w:lang w:val="en-US" w:eastAsia="it-IT"/>
        </w:rPr>
        <w:t xml:space="preserve">Checon RE. Detection of respiratory viruses by real-time polymerase chain reaction in outpatients with acute respiratory infection. </w:t>
      </w:r>
      <w:r w:rsidR="00E154A6" w:rsidRPr="00CE6FFB">
        <w:rPr>
          <w:rFonts w:ascii="Book Antiqua" w:eastAsia="Times New Roman" w:hAnsi="Book Antiqua" w:cs="Times New Roman"/>
          <w:i/>
          <w:lang w:eastAsia="it-IT"/>
        </w:rPr>
        <w:t>Mem Inst Oswaldo Cruz</w:t>
      </w:r>
      <w:r w:rsidR="00E154A6" w:rsidRPr="00CE6FFB">
        <w:rPr>
          <w:rFonts w:ascii="Book Antiqua" w:eastAsia="Times New Roman" w:hAnsi="Book Antiqua" w:cs="Times New Roman"/>
          <w:lang w:eastAsia="it-IT"/>
        </w:rPr>
        <w:t xml:space="preserve"> </w:t>
      </w:r>
      <w:r w:rsidR="00E154A6" w:rsidRPr="00CE6FFB">
        <w:rPr>
          <w:rFonts w:ascii="Book Antiqua" w:eastAsia="Times New Roman" w:hAnsi="Book Antiqua" w:cs="Times New Roman"/>
          <w:lang w:val="en-US" w:eastAsia="it-IT"/>
        </w:rPr>
        <w:t xml:space="preserve">2014; </w:t>
      </w:r>
      <w:r w:rsidR="00E154A6" w:rsidRPr="00CE6FFB">
        <w:rPr>
          <w:rFonts w:ascii="Book Antiqua" w:eastAsia="Times New Roman" w:hAnsi="Book Antiqua" w:cs="Times New Roman"/>
          <w:b/>
          <w:lang w:eastAsia="it-IT"/>
        </w:rPr>
        <w:t>109</w:t>
      </w:r>
      <w:r w:rsidR="00E154A6" w:rsidRPr="00CE6FFB">
        <w:rPr>
          <w:rFonts w:ascii="Book Antiqua" w:eastAsia="Times New Roman" w:hAnsi="Book Antiqua" w:cs="Times New Roman"/>
          <w:lang w:eastAsia="it-IT"/>
        </w:rPr>
        <w:t>: 716-721</w:t>
      </w:r>
      <w:r w:rsidR="00E154A6" w:rsidRPr="00CE6FFB">
        <w:rPr>
          <w:rFonts w:ascii="Book Antiqua" w:eastAsia="Times New Roman" w:hAnsi="Book Antiqua" w:cs="Times New Roman"/>
        </w:rPr>
        <w:t xml:space="preserve"> [</w:t>
      </w:r>
      <w:r w:rsidR="00E154A6" w:rsidRPr="00CE6FFB">
        <w:rPr>
          <w:rFonts w:ascii="Book Antiqua" w:eastAsia="Times New Roman" w:hAnsi="Book Antiqua" w:cs="Times New Roman"/>
          <w:lang w:eastAsia="it-IT"/>
        </w:rPr>
        <w:t>PMID: 25317699 DOI:</w:t>
      </w:r>
      <w:r w:rsidR="00E154A6" w:rsidRPr="00CE6FFB">
        <w:rPr>
          <w:rFonts w:ascii="Book Antiqua" w:eastAsia="Times New Roman" w:hAnsi="Book Antiqua" w:cs="Times New Roman"/>
          <w:b/>
          <w:bCs/>
          <w:i/>
          <w:iCs/>
          <w:lang w:eastAsia="it-IT"/>
        </w:rPr>
        <w:t xml:space="preserve"> </w:t>
      </w:r>
      <w:r w:rsidR="00E154A6" w:rsidRPr="00CE6FFB">
        <w:rPr>
          <w:rFonts w:ascii="Book Antiqua" w:eastAsia="Times New Roman" w:hAnsi="Book Antiqua" w:cs="Times New Roman"/>
          <w:lang w:eastAsia="it-IT"/>
        </w:rPr>
        <w:t>10.1590/0074-0276140046]</w:t>
      </w:r>
    </w:p>
    <w:p w14:paraId="3AD42A3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Kaida A</w:t>
      </w:r>
      <w:r w:rsidRPr="00CE6FFB">
        <w:rPr>
          <w:rFonts w:ascii="Book Antiqua" w:hAnsi="Book Antiqua" w:cs="Times New Roman"/>
          <w:lang w:val="en-US"/>
        </w:rPr>
        <w:t xml:space="preserve">, Kubo H, Takakura K, Iritani N. Detection and quantitative analysis of human bocavirus associated with respiratory tract infection in Osaka City, Japan. </w:t>
      </w:r>
      <w:r w:rsidRPr="00CE6FFB">
        <w:rPr>
          <w:rFonts w:ascii="Book Antiqua" w:hAnsi="Book Antiqua" w:cs="Times New Roman"/>
          <w:i/>
          <w:lang w:val="en-US"/>
        </w:rPr>
        <w:t>Microbiol Immunol</w:t>
      </w:r>
      <w:r w:rsidRPr="00CE6FFB">
        <w:rPr>
          <w:rFonts w:ascii="Book Antiqua" w:hAnsi="Book Antiqua" w:cs="Times New Roman"/>
          <w:lang w:val="en-US"/>
        </w:rPr>
        <w:t xml:space="preserve"> 2010; </w:t>
      </w:r>
      <w:r w:rsidRPr="00CE6FFB">
        <w:rPr>
          <w:rFonts w:ascii="Book Antiqua" w:hAnsi="Book Antiqua" w:cs="Times New Roman"/>
          <w:b/>
          <w:lang w:val="en-US"/>
        </w:rPr>
        <w:t>54</w:t>
      </w:r>
      <w:r w:rsidRPr="00CE6FFB">
        <w:rPr>
          <w:rFonts w:ascii="Book Antiqua" w:hAnsi="Book Antiqua" w:cs="Times New Roman"/>
          <w:lang w:val="en-US"/>
        </w:rPr>
        <w:t>: 276-281 [</w:t>
      </w:r>
      <w:r w:rsidRPr="00CE6FFB">
        <w:rPr>
          <w:rFonts w:ascii="Book Antiqua" w:eastAsia="Times New Roman" w:hAnsi="Book Antiqua" w:cs="Times New Roman"/>
          <w:lang w:eastAsia="it-IT"/>
        </w:rPr>
        <w:t xml:space="preserve">PMID: 20536724 </w:t>
      </w:r>
      <w:r w:rsidRPr="00CE6FFB">
        <w:rPr>
          <w:rFonts w:ascii="Book Antiqua" w:hAnsi="Book Antiqua" w:cs="Times New Roman"/>
          <w:lang w:val="en-US"/>
        </w:rPr>
        <w:t>DOI: 10.1111/j.1348-0421.2010.00207.x]</w:t>
      </w:r>
    </w:p>
    <w:p w14:paraId="7863642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Kaida A</w:t>
      </w:r>
      <w:r w:rsidRPr="00CE6FFB">
        <w:rPr>
          <w:rFonts w:ascii="Book Antiqua" w:eastAsia="Times New Roman" w:hAnsi="Book Antiqua" w:cs="Times New Roman"/>
          <w:lang w:val="en-US" w:eastAsia="it-IT"/>
        </w:rPr>
        <w:t xml:space="preserve">, Kubo H, Takakura KI, Sekiguchi JI, Yamamoto SP, Kohdera U, </w:t>
      </w:r>
      <w:hyperlink r:id="rId123" w:history="1">
        <w:r w:rsidRPr="00CE6FFB">
          <w:rPr>
            <w:rStyle w:val="a3"/>
            <w:rFonts w:ascii="Book Antiqua" w:eastAsia="Times New Roman" w:hAnsi="Book Antiqua" w:cs="Times New Roman"/>
            <w:color w:val="auto"/>
            <w:u w:val="none"/>
            <w:lang w:val="en-US"/>
          </w:rPr>
          <w:t>Togawa M</w:t>
        </w:r>
      </w:hyperlink>
      <w:r w:rsidRPr="00CE6FFB">
        <w:rPr>
          <w:rFonts w:ascii="Book Antiqua" w:eastAsia="Times New Roman" w:hAnsi="Book Antiqua" w:cs="Times New Roman"/>
          <w:lang w:val="en-US"/>
        </w:rPr>
        <w:t xml:space="preserve">, </w:t>
      </w:r>
      <w:hyperlink r:id="rId124" w:history="1">
        <w:r w:rsidRPr="00CE6FFB">
          <w:rPr>
            <w:rStyle w:val="a3"/>
            <w:rFonts w:ascii="Book Antiqua" w:eastAsia="Times New Roman" w:hAnsi="Book Antiqua" w:cs="Times New Roman"/>
            <w:color w:val="auto"/>
            <w:u w:val="none"/>
            <w:lang w:val="en-US"/>
          </w:rPr>
          <w:t>Amo K</w:t>
        </w:r>
      </w:hyperlink>
      <w:r w:rsidRPr="00CE6FFB">
        <w:rPr>
          <w:rFonts w:ascii="Book Antiqua" w:eastAsia="Times New Roman" w:hAnsi="Book Antiqua" w:cs="Times New Roman"/>
          <w:lang w:val="en-US"/>
        </w:rPr>
        <w:t xml:space="preserve">, </w:t>
      </w:r>
      <w:hyperlink r:id="rId125" w:history="1">
        <w:r w:rsidRPr="00CE6FFB">
          <w:rPr>
            <w:rStyle w:val="a3"/>
            <w:rFonts w:ascii="Book Antiqua" w:eastAsia="Times New Roman" w:hAnsi="Book Antiqua" w:cs="Times New Roman"/>
            <w:color w:val="auto"/>
            <w:u w:val="none"/>
            <w:lang w:val="en-US"/>
          </w:rPr>
          <w:t>Shiomi M</w:t>
        </w:r>
      </w:hyperlink>
      <w:r w:rsidRPr="00CE6FFB">
        <w:rPr>
          <w:rFonts w:ascii="Book Antiqua" w:eastAsia="Times New Roman" w:hAnsi="Book Antiqua" w:cs="Times New Roman"/>
          <w:lang w:val="en-US"/>
        </w:rPr>
        <w:t xml:space="preserve">, </w:t>
      </w:r>
      <w:hyperlink r:id="rId126" w:history="1">
        <w:r w:rsidRPr="00CE6FFB">
          <w:rPr>
            <w:rStyle w:val="a3"/>
            <w:rFonts w:ascii="Book Antiqua" w:eastAsia="Times New Roman" w:hAnsi="Book Antiqua" w:cs="Times New Roman"/>
            <w:color w:val="auto"/>
            <w:u w:val="none"/>
            <w:lang w:val="en-US"/>
          </w:rPr>
          <w:t>Ohyama M</w:t>
        </w:r>
      </w:hyperlink>
      <w:r w:rsidRPr="00CE6FFB">
        <w:rPr>
          <w:rFonts w:ascii="Book Antiqua" w:eastAsia="Times New Roman" w:hAnsi="Book Antiqua" w:cs="Times New Roman"/>
          <w:lang w:val="en-US"/>
        </w:rPr>
        <w:t xml:space="preserve">, </w:t>
      </w:r>
      <w:hyperlink r:id="rId127" w:history="1">
        <w:r w:rsidRPr="00CE6FFB">
          <w:rPr>
            <w:rStyle w:val="a3"/>
            <w:rFonts w:ascii="Book Antiqua" w:eastAsia="Times New Roman" w:hAnsi="Book Antiqua" w:cs="Times New Roman"/>
            <w:color w:val="auto"/>
            <w:u w:val="none"/>
            <w:lang w:val="en-US"/>
          </w:rPr>
          <w:t>Goto K</w:t>
        </w:r>
      </w:hyperlink>
      <w:r w:rsidRPr="00CE6FFB">
        <w:rPr>
          <w:rFonts w:ascii="Book Antiqua" w:eastAsia="Times New Roman" w:hAnsi="Book Antiqua" w:cs="Times New Roman"/>
          <w:lang w:val="en-US"/>
        </w:rPr>
        <w:t xml:space="preserve">, </w:t>
      </w:r>
      <w:hyperlink r:id="rId128" w:history="1">
        <w:r w:rsidRPr="00CE6FFB">
          <w:rPr>
            <w:rStyle w:val="a3"/>
            <w:rFonts w:ascii="Book Antiqua" w:eastAsia="Times New Roman" w:hAnsi="Book Antiqua" w:cs="Times New Roman"/>
            <w:color w:val="auto"/>
            <w:u w:val="none"/>
            <w:lang w:val="en-US"/>
          </w:rPr>
          <w:t>Hase A</w:t>
        </w:r>
      </w:hyperlink>
      <w:r w:rsidRPr="00CE6FFB">
        <w:rPr>
          <w:rFonts w:ascii="Book Antiqua" w:eastAsia="Times New Roman" w:hAnsi="Book Antiqua" w:cs="Times New Roman"/>
          <w:lang w:val="en-US"/>
        </w:rPr>
        <w:t xml:space="preserve">, </w:t>
      </w:r>
      <w:hyperlink r:id="rId129" w:history="1">
        <w:r w:rsidRPr="00CE6FFB">
          <w:rPr>
            <w:rStyle w:val="a3"/>
            <w:rFonts w:ascii="Book Antiqua" w:eastAsia="Times New Roman" w:hAnsi="Book Antiqua" w:cs="Times New Roman"/>
            <w:color w:val="auto"/>
            <w:u w:val="none"/>
            <w:lang w:val="en-US"/>
          </w:rPr>
          <w:t>Kageyama T</w:t>
        </w:r>
      </w:hyperlink>
      <w:r w:rsidRPr="00CE6FFB">
        <w:rPr>
          <w:rFonts w:ascii="Book Antiqua" w:eastAsia="Times New Roman" w:hAnsi="Book Antiqua" w:cs="Times New Roman"/>
          <w:lang w:val="en-US"/>
        </w:rPr>
        <w:t xml:space="preserve">, </w:t>
      </w:r>
      <w:hyperlink r:id="rId130" w:history="1">
        <w:r w:rsidRPr="00CE6FFB">
          <w:rPr>
            <w:rStyle w:val="a3"/>
            <w:rFonts w:ascii="Book Antiqua" w:eastAsia="Times New Roman" w:hAnsi="Book Antiqua" w:cs="Times New Roman"/>
            <w:color w:val="auto"/>
            <w:u w:val="none"/>
            <w:lang w:val="en-US"/>
          </w:rPr>
          <w:t>Iritani N</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Associations between co-detected respiratory viruses in children with acute respiratory infections. </w:t>
      </w:r>
      <w:r w:rsidRPr="00CE6FFB">
        <w:rPr>
          <w:rFonts w:ascii="Book Antiqua" w:hAnsi="Book Antiqua" w:cs="Times New Roman"/>
          <w:i/>
          <w:iCs/>
          <w:lang w:eastAsia="it-IT"/>
        </w:rPr>
        <w:t>Jpn J Infect Dis</w:t>
      </w:r>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lang w:eastAsia="it-IT"/>
        </w:rPr>
        <w:t>67</w:t>
      </w:r>
      <w:r w:rsidRPr="00CE6FFB">
        <w:rPr>
          <w:rFonts w:ascii="Book Antiqua" w:eastAsia="Times New Roman" w:hAnsi="Book Antiqua" w:cs="Times New Roman"/>
          <w:lang w:eastAsia="it-IT"/>
        </w:rPr>
        <w:t>: 469-475 [PMID: 25410563 DOI:</w:t>
      </w:r>
      <w:r w:rsidRPr="00CE6FFB">
        <w:rPr>
          <w:rFonts w:ascii="Book Antiqua" w:eastAsia="Times New Roman" w:hAnsi="Book Antiqua" w:cs="Times New Roman"/>
        </w:rPr>
        <w:t xml:space="preserve"> </w:t>
      </w:r>
      <w:hyperlink r:id="rId131" w:tgtFrame="_blank" w:history="1">
        <w:r w:rsidRPr="00CE6FFB">
          <w:rPr>
            <w:rStyle w:val="a3"/>
            <w:rFonts w:ascii="Book Antiqua" w:eastAsia="Times New Roman" w:hAnsi="Book Antiqua" w:cs="Times New Roman"/>
            <w:color w:val="auto"/>
            <w:u w:val="none"/>
          </w:rPr>
          <w:t>10.7883/yoken.67.469</w:t>
        </w:r>
      </w:hyperlink>
      <w:r w:rsidRPr="00CE6FFB">
        <w:rPr>
          <w:rFonts w:ascii="Book Antiqua" w:eastAsia="Times New Roman" w:hAnsi="Book Antiqua" w:cs="Times New Roman"/>
        </w:rPr>
        <w:t>]</w:t>
      </w:r>
    </w:p>
    <w:p w14:paraId="18052706" w14:textId="1F6FAEB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Kantola K</w:t>
      </w:r>
      <w:r w:rsidRPr="00CE6FFB">
        <w:rPr>
          <w:rFonts w:ascii="Book Antiqua" w:hAnsi="Book Antiqua" w:cs="Times New Roman"/>
          <w:lang w:val="en-US"/>
        </w:rPr>
        <w:t xml:space="preserve">, Sadeghi M, Antikainen J, Kirveskari J, Delwart E, Hedman K, Söderlund-Venermo M. Real-time quantitative PCR detection of four human bocaviruses. </w:t>
      </w:r>
      <w:r w:rsidRPr="00CE6FFB">
        <w:rPr>
          <w:rFonts w:ascii="Book Antiqua" w:hAnsi="Book Antiqua" w:cs="Times New Roman"/>
          <w:i/>
          <w:lang w:val="en-US"/>
        </w:rPr>
        <w:t>J Clin Microbiol</w:t>
      </w:r>
      <w:r w:rsidRPr="00CE6FFB">
        <w:rPr>
          <w:rFonts w:ascii="Book Antiqua" w:hAnsi="Book Antiqua" w:cs="Times New Roman"/>
          <w:lang w:val="en-US"/>
        </w:rPr>
        <w:t xml:space="preserve"> 2010; </w:t>
      </w:r>
      <w:r w:rsidRPr="00CE6FFB">
        <w:rPr>
          <w:rFonts w:ascii="Book Antiqua" w:hAnsi="Book Antiqua" w:cs="Times New Roman"/>
          <w:b/>
          <w:lang w:val="en-US"/>
        </w:rPr>
        <w:t>48</w:t>
      </w:r>
      <w:r w:rsidRPr="00CE6FFB">
        <w:rPr>
          <w:rFonts w:ascii="Book Antiqua" w:hAnsi="Book Antiqua" w:cs="Times New Roman"/>
          <w:lang w:val="en-US"/>
        </w:rPr>
        <w:t>: 4044-</w:t>
      </w:r>
      <w:r w:rsidR="0034274A" w:rsidRPr="00CE6FFB">
        <w:rPr>
          <w:rFonts w:ascii="Book Antiqua" w:hAnsi="Book Antiqua" w:cs="Times New Roman"/>
          <w:lang w:val="en-US"/>
        </w:rPr>
        <w:t>40</w:t>
      </w:r>
      <w:r w:rsidRPr="00CE6FFB">
        <w:rPr>
          <w:rFonts w:ascii="Book Antiqua" w:hAnsi="Book Antiqua" w:cs="Times New Roman"/>
          <w:lang w:val="en-US"/>
        </w:rPr>
        <w:t>50 [PMID:</w:t>
      </w:r>
      <w:r w:rsidRPr="00CE6FFB">
        <w:rPr>
          <w:rFonts w:ascii="Book Antiqua" w:hAnsi="Book Antiqua" w:cs="Times New Roman"/>
          <w:color w:val="575757"/>
          <w:shd w:val="clear" w:color="auto" w:fill="FFFFFF"/>
          <w:lang w:val="en-US"/>
        </w:rPr>
        <w:t xml:space="preserve"> </w:t>
      </w:r>
      <w:r w:rsidRPr="00CE6FFB">
        <w:rPr>
          <w:rFonts w:ascii="Book Antiqua" w:hAnsi="Book Antiqua" w:cs="Times New Roman"/>
          <w:lang w:val="en-US"/>
        </w:rPr>
        <w:t>20844210 DOI: 10.1128/JCM.00686-10]</w:t>
      </w:r>
    </w:p>
    <w:p w14:paraId="18B6CD5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Kaplan NM</w:t>
      </w:r>
      <w:r w:rsidRPr="00CE6FFB">
        <w:rPr>
          <w:rFonts w:ascii="Book Antiqua" w:hAnsi="Book Antiqua" w:cs="Times New Roman"/>
          <w:lang w:val="en-US"/>
        </w:rPr>
        <w:t xml:space="preserve">, Dove W, Abu-Zeid AF, Shamoon HE, Abd-Eldayem SA, Hart CA. Human bocavirus infection among children, Jordan. </w:t>
      </w:r>
      <w:r w:rsidRPr="00CE6FFB">
        <w:rPr>
          <w:rFonts w:ascii="Book Antiqua" w:hAnsi="Book Antiqua" w:cs="Times New Roman"/>
          <w:i/>
          <w:lang w:val="en-US"/>
        </w:rPr>
        <w:t>Emerg Infect Dis</w:t>
      </w:r>
      <w:r w:rsidRPr="00CE6FFB">
        <w:rPr>
          <w:rFonts w:ascii="Book Antiqua" w:hAnsi="Book Antiqua" w:cs="Times New Roman"/>
          <w:lang w:val="en-US"/>
        </w:rPr>
        <w:t xml:space="preserve"> 2006; </w:t>
      </w:r>
      <w:r w:rsidRPr="00CE6FFB">
        <w:rPr>
          <w:rFonts w:ascii="Book Antiqua" w:hAnsi="Book Antiqua" w:cs="Times New Roman"/>
          <w:b/>
          <w:lang w:val="en-US"/>
        </w:rPr>
        <w:t>12</w:t>
      </w:r>
      <w:r w:rsidRPr="00CE6FFB">
        <w:rPr>
          <w:rFonts w:ascii="Book Antiqua" w:hAnsi="Book Antiqua" w:cs="Times New Roman"/>
          <w:lang w:val="en-US"/>
        </w:rPr>
        <w:t>: 1418-1420 [</w:t>
      </w:r>
      <w:r w:rsidRPr="00CE6FFB">
        <w:rPr>
          <w:rFonts w:ascii="Book Antiqua" w:eastAsia="Times New Roman" w:hAnsi="Book Antiqua" w:cs="Times New Roman"/>
          <w:lang w:val="en-US" w:eastAsia="it-IT"/>
        </w:rPr>
        <w:t>PMID: 17073092 DOI: 10.3201/eid1209.060417]</w:t>
      </w:r>
    </w:p>
    <w:p w14:paraId="008C0AA9"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Kapoor A</w:t>
      </w:r>
      <w:r w:rsidRPr="00CE6FFB">
        <w:rPr>
          <w:rFonts w:ascii="Book Antiqua" w:hAnsi="Book Antiqua" w:cs="Times New Roman"/>
          <w:lang w:val="en-US"/>
        </w:rPr>
        <w:t xml:space="preserve">, Simmonds P, Slikas E, Li L, Bodhidatta L, Sethabutr O, Triki H, Bahri O, Oderinde BS, Baba MM, Bukbuk DN, Besser J, Bartkus J, Delwart E. Human bocaviruses are highly diverse, dispersed, recombination prone, and prevalent in enteric infections. </w:t>
      </w:r>
      <w:r w:rsidRPr="00CE6FFB">
        <w:rPr>
          <w:rFonts w:ascii="Book Antiqua" w:hAnsi="Book Antiqua" w:cs="Times New Roman"/>
          <w:i/>
          <w:lang w:val="en-US"/>
        </w:rPr>
        <w:t>J Infect Dis</w:t>
      </w:r>
      <w:r w:rsidRPr="00CE6FFB">
        <w:rPr>
          <w:rFonts w:ascii="Book Antiqua" w:hAnsi="Book Antiqua" w:cs="Times New Roman"/>
          <w:lang w:val="en-US"/>
        </w:rPr>
        <w:t xml:space="preserve"> 2010; </w:t>
      </w:r>
      <w:r w:rsidRPr="00CE6FFB">
        <w:rPr>
          <w:rFonts w:ascii="Book Antiqua" w:hAnsi="Book Antiqua" w:cs="Times New Roman"/>
          <w:b/>
          <w:lang w:val="en-US"/>
        </w:rPr>
        <w:t>201</w:t>
      </w:r>
      <w:r w:rsidRPr="00CE6FFB">
        <w:rPr>
          <w:rFonts w:ascii="Book Antiqua" w:hAnsi="Book Antiqua" w:cs="Times New Roman"/>
          <w:lang w:val="en-US"/>
        </w:rPr>
        <w:t xml:space="preserve">: 1633-1643 [PMID: </w:t>
      </w:r>
      <w:r w:rsidRPr="00CE6FFB">
        <w:rPr>
          <w:rFonts w:ascii="Book Antiqua" w:hAnsi="Book Antiqua" w:cs="Times New Roman"/>
        </w:rPr>
        <w:t xml:space="preserve">20415538 DOI: </w:t>
      </w:r>
      <w:r w:rsidRPr="00CE6FFB">
        <w:rPr>
          <w:rFonts w:ascii="Book Antiqua" w:hAnsi="Book Antiqua" w:cs="Times New Roman"/>
          <w:lang w:val="en-US"/>
        </w:rPr>
        <w:t>10.1086/652416]</w:t>
      </w:r>
    </w:p>
    <w:p w14:paraId="6623CE91"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Kapoor A</w:t>
      </w:r>
      <w:r w:rsidRPr="00CE6FFB">
        <w:rPr>
          <w:rFonts w:ascii="Book Antiqua" w:hAnsi="Book Antiqua" w:cs="Times New Roman"/>
          <w:lang w:val="en-US"/>
        </w:rPr>
        <w:t xml:space="preserve">, Slikas E, Simmonds P, Chieochansin T, Naeem A, Shaukat S, Alam MM, Sharif S, Angez M, Zaidi S, Delwart E. A newly identified bocavirus species in human stool. </w:t>
      </w:r>
      <w:r w:rsidRPr="00CE6FFB">
        <w:rPr>
          <w:rFonts w:ascii="Book Antiqua" w:hAnsi="Book Antiqua" w:cs="Times New Roman"/>
          <w:i/>
          <w:lang w:val="en-US"/>
        </w:rPr>
        <w:t>J Infect Dis</w:t>
      </w:r>
      <w:r w:rsidRPr="00CE6FFB">
        <w:rPr>
          <w:rFonts w:ascii="Book Antiqua" w:hAnsi="Book Antiqua" w:cs="Times New Roman"/>
          <w:lang w:val="en-US"/>
        </w:rPr>
        <w:t xml:space="preserve"> 2009 </w:t>
      </w:r>
      <w:r w:rsidRPr="00CE6FFB">
        <w:rPr>
          <w:rFonts w:ascii="Book Antiqua" w:hAnsi="Book Antiqua" w:cs="Times New Roman"/>
          <w:b/>
          <w:lang w:val="en-US"/>
        </w:rPr>
        <w:t>199</w:t>
      </w:r>
      <w:r w:rsidRPr="00CE6FFB">
        <w:rPr>
          <w:rFonts w:ascii="Book Antiqua" w:hAnsi="Book Antiqua" w:cs="Times New Roman"/>
          <w:lang w:val="en-US"/>
        </w:rPr>
        <w:t>: 196-200 [PMID: 19072716 DOI: 10.1086/595831</w:t>
      </w:r>
      <w:r w:rsidRPr="00CE6FFB">
        <w:rPr>
          <w:rFonts w:ascii="Book Antiqua" w:eastAsia="Times New Roman" w:hAnsi="Book Antiqua" w:cs="Times New Roman"/>
          <w:lang w:val="en-US" w:eastAsia="it-IT"/>
        </w:rPr>
        <w:t>]</w:t>
      </w:r>
    </w:p>
    <w:p w14:paraId="06B88DC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Kapur N</w:t>
      </w:r>
      <w:r w:rsidRPr="00CE6FFB">
        <w:rPr>
          <w:rFonts w:ascii="Book Antiqua" w:eastAsia="Times New Roman" w:hAnsi="Book Antiqua" w:cs="Times New Roman"/>
          <w:lang w:val="en-US" w:eastAsia="it-IT"/>
        </w:rPr>
        <w:t xml:space="preserve">, Mackay IM, Sloots TP, Masters IB, Chang AB. Respiratory viruses in exacerbations of non-cystic fibrosis bronchiectasis in children. </w:t>
      </w:r>
      <w:r w:rsidRPr="00CE6FFB">
        <w:rPr>
          <w:rFonts w:ascii="Book Antiqua" w:hAnsi="Book Antiqua" w:cs="Times New Roman"/>
          <w:i/>
          <w:lang w:val="en-US"/>
        </w:rPr>
        <w:t>Arch Dis Child</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99</w:t>
      </w:r>
      <w:r w:rsidRPr="00CE6FFB">
        <w:rPr>
          <w:rFonts w:ascii="Book Antiqua" w:eastAsia="Times New Roman" w:hAnsi="Book Antiqua" w:cs="Times New Roman"/>
          <w:lang w:val="en-US" w:eastAsia="it-IT"/>
        </w:rPr>
        <w:t xml:space="preserve">: 749-753 [PMID: 24819370 </w:t>
      </w:r>
      <w:r w:rsidRPr="00CE6FFB">
        <w:rPr>
          <w:rFonts w:ascii="Book Antiqua" w:eastAsia="Times New Roman" w:hAnsi="Book Antiqua" w:cs="Times New Roman"/>
        </w:rPr>
        <w:t>DOI:</w:t>
      </w:r>
      <w:r w:rsidRPr="00CE6FFB">
        <w:rPr>
          <w:rFonts w:ascii="Book Antiqua" w:eastAsia="Times New Roman" w:hAnsi="Book Antiqua" w:cs="Times New Roman"/>
          <w:lang w:val="en-US"/>
        </w:rPr>
        <w:t xml:space="preserve"> 10.1136/archdischild-2013-305147]</w:t>
      </w:r>
    </w:p>
    <w:p w14:paraId="71238EB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Karalar L</w:t>
      </w:r>
      <w:r w:rsidRPr="00CE6FFB">
        <w:rPr>
          <w:rFonts w:ascii="Book Antiqua" w:hAnsi="Book Antiqua" w:cs="Times New Roman"/>
          <w:lang w:val="en-US"/>
        </w:rPr>
        <w:t xml:space="preserve">, Lindner J, Schimanski S, Kertai M, Segerer H, Modrow S. Prevalence and clinical aspects of human bocavirus infection in children. </w:t>
      </w:r>
      <w:r w:rsidRPr="00CE6FFB">
        <w:rPr>
          <w:rFonts w:ascii="Book Antiqua" w:hAnsi="Book Antiqua" w:cs="Times New Roman"/>
          <w:i/>
          <w:lang w:val="en-US"/>
        </w:rPr>
        <w:t xml:space="preserve">Clin Microbiol Infect </w:t>
      </w:r>
      <w:r w:rsidRPr="00CE6FFB">
        <w:rPr>
          <w:rFonts w:ascii="Book Antiqua" w:hAnsi="Book Antiqua" w:cs="Times New Roman"/>
          <w:lang w:val="en-US"/>
        </w:rPr>
        <w:t xml:space="preserve">2010; </w:t>
      </w:r>
      <w:r w:rsidRPr="00CE6FFB">
        <w:rPr>
          <w:rFonts w:ascii="Book Antiqua" w:hAnsi="Book Antiqua" w:cs="Times New Roman"/>
          <w:b/>
          <w:lang w:val="en-US"/>
        </w:rPr>
        <w:t>16</w:t>
      </w:r>
      <w:r w:rsidRPr="00CE6FFB">
        <w:rPr>
          <w:rFonts w:ascii="Book Antiqua" w:hAnsi="Book Antiqua" w:cs="Times New Roman"/>
          <w:lang w:val="en-US"/>
        </w:rPr>
        <w:t>: 633-639 [</w:t>
      </w:r>
      <w:r w:rsidRPr="00CE6FFB">
        <w:rPr>
          <w:rFonts w:ascii="Book Antiqua" w:eastAsia="Times New Roman" w:hAnsi="Book Antiqua" w:cs="Times New Roman"/>
          <w:lang w:val="en-US" w:eastAsia="it-IT"/>
        </w:rPr>
        <w:t xml:space="preserve">PMID: 19681960 </w:t>
      </w:r>
      <w:r w:rsidRPr="00CE6FFB">
        <w:rPr>
          <w:rFonts w:ascii="Book Antiqua" w:hAnsi="Book Antiqua" w:cs="Times New Roman"/>
          <w:lang w:val="en-US"/>
        </w:rPr>
        <w:t>DOI: 10.1111/j.1469-0691.2009.02889.x]</w:t>
      </w:r>
    </w:p>
    <w:p w14:paraId="1E68A2B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Kesebir D</w:t>
      </w:r>
      <w:r w:rsidRPr="00CE6FFB">
        <w:rPr>
          <w:rFonts w:ascii="Book Antiqua" w:hAnsi="Book Antiqua" w:cs="Times New Roman"/>
          <w:lang w:val="en-US"/>
        </w:rPr>
        <w:t xml:space="preserve">, Vazquez M, Weibel C, Shapiro ED, Ferguson D, Landry ML, Kahn JS. Human bocavirus infection in young children in the United States: molecular epidemiological profile and clinical characteristics of a newly emerging respiratory virus. </w:t>
      </w:r>
      <w:r w:rsidRPr="00CE6FFB">
        <w:rPr>
          <w:rFonts w:ascii="Book Antiqua" w:hAnsi="Book Antiqua" w:cs="Times New Roman"/>
          <w:i/>
          <w:lang w:val="en-US"/>
        </w:rPr>
        <w:t>J Infect Dis</w:t>
      </w:r>
      <w:r w:rsidRPr="00CE6FFB">
        <w:rPr>
          <w:rFonts w:ascii="Book Antiqua" w:hAnsi="Book Antiqua" w:cs="Times New Roman"/>
          <w:lang w:val="en-US"/>
        </w:rPr>
        <w:t xml:space="preserve"> 2006; </w:t>
      </w:r>
      <w:r w:rsidRPr="00CE6FFB">
        <w:rPr>
          <w:rFonts w:ascii="Book Antiqua" w:hAnsi="Book Antiqua" w:cs="Times New Roman"/>
          <w:b/>
          <w:lang w:val="en-US"/>
        </w:rPr>
        <w:t>194</w:t>
      </w:r>
      <w:r w:rsidRPr="00CE6FFB">
        <w:rPr>
          <w:rFonts w:ascii="Book Antiqua" w:hAnsi="Book Antiqua" w:cs="Times New Roman"/>
          <w:lang w:val="en-US"/>
        </w:rPr>
        <w:t>: 1276-1282 [</w:t>
      </w:r>
      <w:r w:rsidRPr="00CE6FFB">
        <w:rPr>
          <w:rFonts w:ascii="Book Antiqua" w:eastAsia="Times New Roman" w:hAnsi="Book Antiqua" w:cs="Times New Roman"/>
          <w:lang w:eastAsia="it-IT"/>
        </w:rPr>
        <w:t xml:space="preserve">PMID: 17041854 </w:t>
      </w:r>
      <w:r w:rsidRPr="00CE6FFB">
        <w:rPr>
          <w:rFonts w:ascii="Book Antiqua" w:hAnsi="Book Antiqua" w:cs="Times New Roman"/>
          <w:lang w:val="en-US"/>
        </w:rPr>
        <w:t>DOI: 10.1086/508213</w:t>
      </w:r>
      <w:r w:rsidRPr="00CE6FFB">
        <w:rPr>
          <w:rFonts w:ascii="Book Antiqua" w:eastAsia="Times New Roman" w:hAnsi="Book Antiqua" w:cs="Times New Roman"/>
          <w:lang w:eastAsia="it-IT"/>
        </w:rPr>
        <w:t>]</w:t>
      </w:r>
    </w:p>
    <w:p w14:paraId="2F36EB6C" w14:textId="1BA8B046"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Khalfaoui S</w:t>
      </w:r>
      <w:r w:rsidRPr="00CE6FFB">
        <w:rPr>
          <w:rFonts w:ascii="Book Antiqua" w:eastAsia="Times New Roman" w:hAnsi="Book Antiqua" w:cs="Times New Roman"/>
          <w:lang w:val="en-US" w:eastAsia="it-IT"/>
        </w:rPr>
        <w:t>, Eichhorn V, Karagiannidis C, Bayh I, Brockmann M, Pieper M, Schildgen V.</w:t>
      </w:r>
      <w:r w:rsidRPr="00CE6FFB">
        <w:rPr>
          <w:rFonts w:ascii="Book Antiqua" w:eastAsia="Times New Roman" w:hAnsi="Book Antiqua" w:cs="Times New Roman"/>
          <w:lang w:val="en-US"/>
        </w:rPr>
        <w:t xml:space="preserve"> </w:t>
      </w:r>
      <w:hyperlink r:id="rId132" w:history="1">
        <w:r w:rsidRPr="00CE6FFB">
          <w:rPr>
            <w:rStyle w:val="a3"/>
            <w:rFonts w:ascii="Book Antiqua" w:eastAsia="Times New Roman" w:hAnsi="Book Antiqua" w:cs="Times New Roman"/>
            <w:color w:val="auto"/>
            <w:u w:val="none"/>
            <w:lang w:val="en-US"/>
          </w:rPr>
          <w:t>Windisch W</w:t>
        </w:r>
      </w:hyperlink>
      <w:r w:rsidRPr="00CE6FFB">
        <w:rPr>
          <w:rFonts w:ascii="Book Antiqua" w:eastAsia="Times New Roman" w:hAnsi="Book Antiqua" w:cs="Times New Roman"/>
          <w:lang w:val="en-US"/>
        </w:rPr>
        <w:t xml:space="preserve">, </w:t>
      </w:r>
      <w:hyperlink r:id="rId133" w:history="1">
        <w:r w:rsidRPr="00CE6FFB">
          <w:rPr>
            <w:rStyle w:val="a3"/>
            <w:rFonts w:ascii="Book Antiqua" w:eastAsia="Times New Roman" w:hAnsi="Book Antiqua" w:cs="Times New Roman"/>
            <w:color w:val="auto"/>
            <w:u w:val="none"/>
            <w:lang w:val="en-US"/>
          </w:rPr>
          <w:t>Schildgen O</w:t>
        </w:r>
      </w:hyperlink>
      <w:r w:rsidRPr="00CE6FFB">
        <w:rPr>
          <w:rFonts w:ascii="Book Antiqua" w:eastAsia="Times New Roman" w:hAnsi="Book Antiqua" w:cs="Times New Roman"/>
          <w:lang w:val="en-US"/>
        </w:rPr>
        <w:t xml:space="preserve">, </w:t>
      </w:r>
      <w:hyperlink r:id="rId134" w:history="1">
        <w:r w:rsidRPr="00CE6FFB">
          <w:rPr>
            <w:rStyle w:val="a3"/>
            <w:rFonts w:ascii="Book Antiqua" w:eastAsia="Times New Roman" w:hAnsi="Book Antiqua" w:cs="Times New Roman"/>
            <w:color w:val="auto"/>
            <w:u w:val="none"/>
            <w:lang w:val="en-US"/>
          </w:rPr>
          <w:t>Schildgen V</w:t>
        </w:r>
      </w:hyperlink>
      <w:r w:rsidRPr="00CE6FFB">
        <w:rPr>
          <w:rFonts w:ascii="Book Antiqua" w:eastAsia="Times New Roman" w:hAnsi="Book Antiqua" w:cs="Times New Roman"/>
          <w:lang w:val="en-US"/>
        </w:rPr>
        <w:t>.</w:t>
      </w:r>
      <w:r w:rsidR="008171F9" w:rsidRPr="00CE6FFB">
        <w:rPr>
          <w:rFonts w:ascii="Book Antiqua" w:eastAsia="Times New Roman" w:hAnsi="Book Antiqua" w:cs="Times New Roman"/>
          <w:lang w:val="en-US" w:eastAsia="it-IT"/>
        </w:rPr>
        <w:t xml:space="preserve"> Lung i</w:t>
      </w:r>
      <w:r w:rsidRPr="00CE6FFB">
        <w:rPr>
          <w:rFonts w:ascii="Book Antiqua" w:eastAsia="Times New Roman" w:hAnsi="Book Antiqua" w:cs="Times New Roman"/>
          <w:lang w:val="en-US" w:eastAsia="it-IT"/>
        </w:rPr>
        <w:t>nfection by Huma</w:t>
      </w:r>
      <w:r w:rsidR="008171F9" w:rsidRPr="00CE6FFB">
        <w:rPr>
          <w:rFonts w:ascii="Book Antiqua" w:eastAsia="Times New Roman" w:hAnsi="Book Antiqua" w:cs="Times New Roman"/>
          <w:lang w:val="en-US" w:eastAsia="it-IT"/>
        </w:rPr>
        <w:t>n bocavirus induces the release of profibrotic mediator c</w:t>
      </w:r>
      <w:r w:rsidRPr="00CE6FFB">
        <w:rPr>
          <w:rFonts w:ascii="Book Antiqua" w:eastAsia="Times New Roman" w:hAnsi="Book Antiqua" w:cs="Times New Roman"/>
          <w:lang w:val="en-US" w:eastAsia="it-IT"/>
        </w:rPr>
        <w:t xml:space="preserve">ytokines </w:t>
      </w:r>
      <w:r w:rsidR="008171F9" w:rsidRPr="00CE6FFB">
        <w:rPr>
          <w:rFonts w:ascii="Book Antiqua" w:eastAsia="Times New Roman" w:hAnsi="Book Antiqua" w:cs="Times New Roman"/>
          <w:i/>
          <w:lang w:val="en-US" w:eastAsia="it-IT"/>
        </w:rPr>
        <w:t>in v</w:t>
      </w:r>
      <w:r w:rsidRPr="00CE6FFB">
        <w:rPr>
          <w:rFonts w:ascii="Book Antiqua" w:eastAsia="Times New Roman" w:hAnsi="Book Antiqua" w:cs="Times New Roman"/>
          <w:i/>
          <w:lang w:val="en-US" w:eastAsia="it-IT"/>
        </w:rPr>
        <w:t>ivo</w:t>
      </w:r>
      <w:r w:rsidRPr="00CE6FFB">
        <w:rPr>
          <w:rFonts w:ascii="Book Antiqua" w:eastAsia="Times New Roman" w:hAnsi="Book Antiqua" w:cs="Times New Roman"/>
          <w:lang w:val="en-US" w:eastAsia="it-IT"/>
        </w:rPr>
        <w:t xml:space="preserve"> and </w:t>
      </w:r>
      <w:r w:rsidR="008171F9" w:rsidRPr="00CE6FFB">
        <w:rPr>
          <w:rFonts w:ascii="Book Antiqua" w:eastAsia="Times New Roman" w:hAnsi="Book Antiqua" w:cs="Times New Roman"/>
          <w:i/>
          <w:lang w:val="en-US" w:eastAsia="it-IT"/>
        </w:rPr>
        <w:t>in v</w:t>
      </w:r>
      <w:r w:rsidRPr="00CE6FFB">
        <w:rPr>
          <w:rFonts w:ascii="Book Antiqua" w:eastAsia="Times New Roman" w:hAnsi="Book Antiqua" w:cs="Times New Roman"/>
          <w:i/>
          <w:lang w:val="en-US" w:eastAsia="it-IT"/>
        </w:rPr>
        <w:t>itro</w:t>
      </w:r>
      <w:r w:rsidRPr="00CE6FFB">
        <w:rPr>
          <w:rFonts w:ascii="Book Antiqua" w:eastAsia="Times New Roman" w:hAnsi="Book Antiqua" w:cs="Times New Roman"/>
          <w:lang w:val="en-US" w:eastAsia="it-IT"/>
        </w:rPr>
        <w:t xml:space="preserve">. </w:t>
      </w:r>
      <w:r w:rsidR="008171F9" w:rsidRPr="00CE6FFB">
        <w:rPr>
          <w:rFonts w:ascii="Book Antiqua" w:eastAsia="Times New Roman" w:hAnsi="Book Antiqua" w:cs="Times New Roman"/>
          <w:i/>
          <w:iCs/>
          <w:lang w:val="en-US" w:eastAsia="it-IT"/>
        </w:rPr>
        <w:t>PloS 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2016; </w:t>
      </w:r>
      <w:r w:rsidRPr="00CE6FFB">
        <w:rPr>
          <w:rFonts w:ascii="Book Antiqua" w:eastAsia="Times New Roman" w:hAnsi="Book Antiqua" w:cs="Times New Roman"/>
          <w:b/>
          <w:iCs/>
          <w:lang w:val="en-US" w:eastAsia="it-IT"/>
        </w:rPr>
        <w:t>11</w:t>
      </w:r>
      <w:r w:rsidRPr="00CE6FFB">
        <w:rPr>
          <w:rFonts w:ascii="Book Antiqua" w:eastAsia="Times New Roman" w:hAnsi="Book Antiqua" w:cs="Times New Roman"/>
          <w:lang w:val="en-US" w:eastAsia="it-IT"/>
        </w:rPr>
        <w:t xml:space="preserve">: e0147010 [PMID: 26807786 </w:t>
      </w:r>
      <w:r w:rsidRPr="00CE6FFB">
        <w:rPr>
          <w:rFonts w:ascii="Book Antiqua" w:eastAsia="Times New Roman" w:hAnsi="Book Antiqua" w:cs="Times New Roman"/>
          <w:lang w:val="en-US"/>
        </w:rPr>
        <w:t>DOI: 10.1371/journal.pone.0147010]</w:t>
      </w:r>
    </w:p>
    <w:p w14:paraId="68F256C3"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Khamrin P</w:t>
      </w:r>
      <w:r w:rsidRPr="00CE6FFB">
        <w:rPr>
          <w:rFonts w:ascii="Book Antiqua" w:eastAsia="Times New Roman" w:hAnsi="Book Antiqua" w:cs="Times New Roman"/>
          <w:lang w:val="en-US" w:eastAsia="it-IT"/>
        </w:rPr>
        <w:t xml:space="preserve">, Malasao R, Chaimongkol N, Ukarapol N, Kongsricharoern T, Okitsu S, Hayakawa S, Ushijima H, Maneekarn N. Circulating of human bocavirus 1, 2, 3, and 4 in pediatric patients with acute gastroenteritis in Thailand. </w:t>
      </w:r>
      <w:r w:rsidRPr="00CE6FFB">
        <w:rPr>
          <w:rFonts w:ascii="Book Antiqua" w:eastAsia="Times New Roman" w:hAnsi="Book Antiqua" w:cs="Times New Roman"/>
          <w:i/>
          <w:iCs/>
          <w:lang w:val="en-US" w:eastAsia="it-IT"/>
        </w:rPr>
        <w:t>Infect Genet Evol</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12</w:t>
      </w:r>
      <w:r w:rsidRPr="00CE6FFB">
        <w:rPr>
          <w:rFonts w:ascii="Book Antiqua" w:eastAsia="Times New Roman" w:hAnsi="Book Antiqua" w:cs="Times New Roman"/>
          <w:lang w:val="en-US" w:eastAsia="it-IT"/>
        </w:rPr>
        <w:t>: 565-569 [PMID:</w:t>
      </w:r>
      <w:r w:rsidRPr="00CE6FFB">
        <w:rPr>
          <w:rFonts w:ascii="Book Antiqua" w:hAnsi="Book Antiqua" w:cs="Times New Roman"/>
          <w:color w:val="575757"/>
          <w:shd w:val="clear" w:color="auto" w:fill="FFFFFF"/>
          <w:lang w:val="en-US"/>
        </w:rPr>
        <w:t xml:space="preserve"> </w:t>
      </w:r>
      <w:r w:rsidRPr="00CE6FFB">
        <w:rPr>
          <w:rFonts w:ascii="Book Antiqua" w:eastAsia="Times New Roman" w:hAnsi="Book Antiqua" w:cs="Times New Roman"/>
          <w:lang w:val="en-US" w:eastAsia="it-IT"/>
        </w:rPr>
        <w:t>22333841 DOI: 10.1016/j.meegid.2012.01.025]</w:t>
      </w:r>
    </w:p>
    <w:p w14:paraId="33F77073" w14:textId="38158FBE"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Khamrin P</w:t>
      </w:r>
      <w:r w:rsidRPr="00CE6FFB">
        <w:rPr>
          <w:rFonts w:ascii="Book Antiqua" w:eastAsia="Times New Roman" w:hAnsi="Book Antiqua" w:cs="Times New Roman"/>
          <w:lang w:val="en-US" w:eastAsia="it-IT"/>
        </w:rPr>
        <w:t xml:space="preserve">, Thongprachum A, Shimizu H, Okitsu S, </w:t>
      </w:r>
      <w:r w:rsidR="008171F9" w:rsidRPr="00CE6FFB">
        <w:rPr>
          <w:rFonts w:ascii="Book Antiqua" w:eastAsia="Times New Roman" w:hAnsi="Book Antiqua" w:cs="Times New Roman"/>
          <w:lang w:val="en-US" w:eastAsia="it-IT"/>
        </w:rPr>
        <w:t>Mizuguchi M, Hayakawa S, Maneekarn N, Ushijima H</w:t>
      </w:r>
      <w:r w:rsidRPr="00CE6FFB">
        <w:rPr>
          <w:rFonts w:ascii="Book Antiqua" w:eastAsia="Times New Roman" w:hAnsi="Book Antiqua" w:cs="Times New Roman"/>
          <w:lang w:val="en-US" w:eastAsia="it-IT"/>
        </w:rPr>
        <w:t xml:space="preserve">. Detection of human bocavirus 1 and 2 from children with acute gastroenteritis in Japan. </w:t>
      </w:r>
      <w:r w:rsidRPr="00CE6FFB">
        <w:rPr>
          <w:rFonts w:ascii="Book Antiqua" w:eastAsia="Times New Roman" w:hAnsi="Book Antiqua" w:cs="Times New Roman"/>
          <w:bCs/>
          <w:i/>
          <w:iCs/>
          <w:lang w:val="en-US" w:eastAsia="it-IT"/>
        </w:rPr>
        <w:t>J Med Virol</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84</w:t>
      </w:r>
      <w:r w:rsidRPr="00CE6FFB">
        <w:rPr>
          <w:rFonts w:ascii="Book Antiqua" w:eastAsia="Times New Roman" w:hAnsi="Book Antiqua" w:cs="Times New Roman"/>
          <w:lang w:val="en-US" w:eastAsia="it-IT"/>
        </w:rPr>
        <w:t>: 901-905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22499013 DOI: 10.1002/jmv.23274]</w:t>
      </w:r>
    </w:p>
    <w:p w14:paraId="36A1BE0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Khetsuriani N</w:t>
      </w:r>
      <w:r w:rsidRPr="00CE6FFB">
        <w:rPr>
          <w:rFonts w:ascii="Book Antiqua" w:hAnsi="Book Antiqua" w:cs="Times New Roman"/>
          <w:lang w:val="en-US"/>
        </w:rPr>
        <w:t xml:space="preserve">, Kazerouni NN, Erdman DD, Lu X, Redd SC, Anderson LJ, Teague WG. Prevalence of viral respiratory tract infections in children with asthma. </w:t>
      </w:r>
      <w:r w:rsidRPr="00CE6FFB">
        <w:rPr>
          <w:rFonts w:ascii="Book Antiqua" w:hAnsi="Book Antiqua" w:cs="Times New Roman"/>
          <w:i/>
          <w:lang w:val="en-US"/>
        </w:rPr>
        <w:t>J Allergy Clin Immunol</w:t>
      </w:r>
      <w:r w:rsidRPr="00CE6FFB">
        <w:rPr>
          <w:rFonts w:ascii="Book Antiqua" w:hAnsi="Book Antiqua" w:cs="Times New Roman"/>
          <w:lang w:val="en-US"/>
        </w:rPr>
        <w:t xml:space="preserve"> 2007; </w:t>
      </w:r>
      <w:r w:rsidRPr="00CE6FFB">
        <w:rPr>
          <w:rFonts w:ascii="Book Antiqua" w:hAnsi="Book Antiqua" w:cs="Times New Roman"/>
          <w:b/>
          <w:lang w:val="en-US"/>
        </w:rPr>
        <w:t>119</w:t>
      </w:r>
      <w:r w:rsidRPr="00CE6FFB">
        <w:rPr>
          <w:rFonts w:ascii="Book Antiqua" w:hAnsi="Book Antiqua" w:cs="Times New Roman"/>
          <w:lang w:val="en-US"/>
        </w:rPr>
        <w:t>: 314-321 [</w:t>
      </w:r>
      <w:r w:rsidRPr="00CE6FFB">
        <w:rPr>
          <w:rFonts w:ascii="Book Antiqua" w:eastAsia="Times New Roman" w:hAnsi="Book Antiqua" w:cs="Times New Roman"/>
          <w:lang w:val="en-US" w:eastAsia="it-IT"/>
        </w:rPr>
        <w:t xml:space="preserve">PMID: 17140648 </w:t>
      </w:r>
      <w:r w:rsidRPr="00CE6FFB">
        <w:rPr>
          <w:rFonts w:ascii="Book Antiqua" w:hAnsi="Book Antiqua" w:cs="Times New Roman"/>
          <w:lang w:val="en-US"/>
        </w:rPr>
        <w:t>DOI: http://dx.doi.org/10.1016/j.jaci.2006.08.041</w:t>
      </w:r>
      <w:r w:rsidRPr="00CE6FFB">
        <w:rPr>
          <w:rFonts w:ascii="Book Antiqua" w:eastAsia="Times New Roman" w:hAnsi="Book Antiqua" w:cs="Times New Roman"/>
          <w:lang w:val="en-US" w:eastAsia="it-IT"/>
        </w:rPr>
        <w:t>]</w:t>
      </w:r>
    </w:p>
    <w:p w14:paraId="7604BD2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Kim JS</w:t>
      </w:r>
      <w:r w:rsidRPr="00CE6FFB">
        <w:rPr>
          <w:rFonts w:ascii="Book Antiqua" w:eastAsia="Times New Roman" w:hAnsi="Book Antiqua" w:cs="Times New Roman"/>
          <w:lang w:val="en-US" w:eastAsia="it-IT"/>
        </w:rPr>
        <w:t xml:space="preserve">, Lim CS, Kim YK, Lee KN, Lee CK. Human bocavirus in patients with respiratory tract infection. </w:t>
      </w:r>
      <w:r w:rsidRPr="00CE6FFB">
        <w:rPr>
          <w:rFonts w:ascii="Book Antiqua" w:eastAsia="Times New Roman" w:hAnsi="Book Antiqua" w:cs="Times New Roman"/>
          <w:i/>
          <w:iCs/>
          <w:lang w:eastAsia="it-IT"/>
        </w:rPr>
        <w:t xml:space="preserve">Korean J Lab Med </w:t>
      </w:r>
      <w:r w:rsidRPr="00CE6FFB">
        <w:rPr>
          <w:rFonts w:ascii="Book Antiqua" w:eastAsia="Times New Roman" w:hAnsi="Book Antiqua" w:cs="Times New Roman"/>
          <w:iCs/>
          <w:lang w:eastAsia="it-IT"/>
        </w:rPr>
        <w:t xml:space="preserve">2011; </w:t>
      </w:r>
      <w:r w:rsidRPr="00CE6FFB">
        <w:rPr>
          <w:rFonts w:ascii="Book Antiqua" w:eastAsia="Times New Roman" w:hAnsi="Book Antiqua" w:cs="Times New Roman"/>
          <w:b/>
          <w:iCs/>
          <w:lang w:eastAsia="it-IT"/>
        </w:rPr>
        <w:t>31</w:t>
      </w:r>
      <w:r w:rsidRPr="00CE6FFB">
        <w:rPr>
          <w:rFonts w:ascii="Book Antiqua" w:eastAsia="Times New Roman" w:hAnsi="Book Antiqua" w:cs="Times New Roman"/>
          <w:lang w:eastAsia="it-IT"/>
        </w:rPr>
        <w:t>: 179-184 [PMID: 21779192</w:t>
      </w:r>
      <w:r w:rsidRPr="00CE6FFB">
        <w:rPr>
          <w:rFonts w:ascii="Book Antiqua" w:eastAsia="Times New Roman" w:hAnsi="Book Antiqua" w:cs="Times New Roman"/>
          <w:i/>
          <w:iCs/>
          <w:lang w:eastAsia="it-IT"/>
        </w:rPr>
        <w:t xml:space="preserve"> </w:t>
      </w:r>
      <w:r w:rsidRPr="00CE6FFB">
        <w:rPr>
          <w:rFonts w:ascii="Book Antiqua" w:eastAsia="Times New Roman" w:hAnsi="Book Antiqua" w:cs="Times New Roman"/>
        </w:rPr>
        <w:t>DOI: 10.3343/kjlm.2011.31.3.179]</w:t>
      </w:r>
    </w:p>
    <w:p w14:paraId="2ED894F9"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Kim S</w:t>
      </w:r>
      <w:r w:rsidRPr="00CE6FFB">
        <w:rPr>
          <w:rFonts w:ascii="Book Antiqua" w:eastAsia="Times New Roman" w:hAnsi="Book Antiqua" w:cs="Times New Roman"/>
          <w:lang w:val="en-US" w:eastAsia="it-IT"/>
        </w:rPr>
        <w:t xml:space="preserve">. Prevalence of human bocavirus 1 among people without gastroenteritis symptoms in South Korea between 2008 and 2010. </w:t>
      </w:r>
      <w:r w:rsidRPr="00CE6FFB">
        <w:rPr>
          <w:rFonts w:ascii="Book Antiqua" w:eastAsia="Times New Roman" w:hAnsi="Book Antiqua" w:cs="Times New Roman"/>
          <w:i/>
          <w:iCs/>
          <w:lang w:val="en-US" w:eastAsia="it-IT"/>
        </w:rPr>
        <w:t xml:space="preserve">Arch Virol </w:t>
      </w:r>
      <w:r w:rsidRPr="00CE6FFB">
        <w:rPr>
          <w:rFonts w:ascii="Book Antiqua" w:eastAsia="Times New Roman" w:hAnsi="Book Antiqua" w:cs="Times New Roman"/>
          <w:iCs/>
          <w:lang w:val="en-US" w:eastAsia="it-IT"/>
        </w:rPr>
        <w:t xml:space="preserve">2014; </w:t>
      </w:r>
      <w:r w:rsidRPr="00CE6FFB">
        <w:rPr>
          <w:rFonts w:ascii="Book Antiqua" w:eastAsia="Times New Roman" w:hAnsi="Book Antiqua" w:cs="Times New Roman"/>
          <w:b/>
          <w:iCs/>
          <w:lang w:val="en-US" w:eastAsia="it-IT"/>
        </w:rPr>
        <w:t>159</w:t>
      </w:r>
      <w:r w:rsidRPr="00CE6FFB">
        <w:rPr>
          <w:rFonts w:ascii="Book Antiqua" w:eastAsia="Times New Roman" w:hAnsi="Book Antiqua" w:cs="Times New Roman"/>
          <w:lang w:val="en-US" w:eastAsia="it-IT"/>
        </w:rPr>
        <w:t>: 2741-2744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24888310 DOI: 10.1007/s00705-014-2125-0]</w:t>
      </w:r>
    </w:p>
    <w:p w14:paraId="45D7E33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Kleines M</w:t>
      </w:r>
      <w:r w:rsidRPr="00CE6FFB">
        <w:rPr>
          <w:rFonts w:ascii="Book Antiqua" w:hAnsi="Book Antiqua" w:cs="Times New Roman"/>
          <w:lang w:val="en-US"/>
        </w:rPr>
        <w:t xml:space="preserve">, Scheithauer S, Rackowitz A, Ritter K, Häusler M. High prevalence of human bocavirus detected in young children with severe acute lower respiratory tract disease by use of a standard PCR protocol and a novel real-time PCR protocol. </w:t>
      </w:r>
      <w:r w:rsidRPr="00CE6FFB">
        <w:rPr>
          <w:rFonts w:ascii="Book Antiqua" w:hAnsi="Book Antiqua" w:cs="Times New Roman"/>
          <w:i/>
          <w:lang w:val="en-US"/>
        </w:rPr>
        <w:t>J Clin Microbiol</w:t>
      </w:r>
      <w:r w:rsidRPr="00CE6FFB">
        <w:rPr>
          <w:rFonts w:ascii="Book Antiqua" w:hAnsi="Book Antiqua" w:cs="Times New Roman"/>
          <w:lang w:val="en-US"/>
        </w:rPr>
        <w:t xml:space="preserve"> 2007; </w:t>
      </w:r>
      <w:r w:rsidRPr="00CE6FFB">
        <w:rPr>
          <w:rFonts w:ascii="Book Antiqua" w:hAnsi="Book Antiqua" w:cs="Times New Roman"/>
          <w:b/>
          <w:lang w:val="en-US"/>
        </w:rPr>
        <w:t>45</w:t>
      </w:r>
      <w:r w:rsidRPr="00CE6FFB">
        <w:rPr>
          <w:rFonts w:ascii="Book Antiqua" w:hAnsi="Book Antiqua" w:cs="Times New Roman"/>
          <w:lang w:val="en-US"/>
        </w:rPr>
        <w:t>: 1032-1034 [</w:t>
      </w:r>
      <w:r w:rsidRPr="00CE6FFB">
        <w:rPr>
          <w:rFonts w:ascii="Book Antiqua" w:eastAsia="Times New Roman" w:hAnsi="Book Antiqua" w:cs="Times New Roman"/>
          <w:lang w:val="en-US" w:eastAsia="it-IT"/>
        </w:rPr>
        <w:t>PMID: 17215343 DOI: 10.1128/JCM.01884-06]</w:t>
      </w:r>
    </w:p>
    <w:p w14:paraId="06343E6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Korppi M</w:t>
      </w:r>
      <w:r w:rsidRPr="00CE6FFB">
        <w:rPr>
          <w:rFonts w:ascii="Book Antiqua" w:hAnsi="Book Antiqua" w:cs="Times New Roman"/>
          <w:lang w:val="en-US"/>
        </w:rPr>
        <w:t xml:space="preserve">, Jartti T, Hedman K, Söderlund-Venermo M. Serologic diagnosis of human bocavirus infection in children.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2010; </w:t>
      </w:r>
      <w:r w:rsidRPr="00CE6FFB">
        <w:rPr>
          <w:rFonts w:ascii="Book Antiqua" w:hAnsi="Book Antiqua" w:cs="Times New Roman"/>
          <w:b/>
          <w:lang w:val="en-US"/>
        </w:rPr>
        <w:t>29</w:t>
      </w:r>
      <w:r w:rsidRPr="00CE6FFB">
        <w:rPr>
          <w:rFonts w:ascii="Book Antiqua" w:hAnsi="Book Antiqua" w:cs="Times New Roman"/>
          <w:lang w:val="en-US"/>
        </w:rPr>
        <w:t>: 387 [</w:t>
      </w:r>
      <w:r w:rsidRPr="00CE6FFB">
        <w:rPr>
          <w:rFonts w:ascii="Book Antiqua" w:eastAsia="Times New Roman" w:hAnsi="Book Antiqua" w:cs="Times New Roman"/>
          <w:lang w:val="en-US" w:eastAsia="it-IT"/>
        </w:rPr>
        <w:t>PMID: 20351535</w:t>
      </w:r>
      <w:r w:rsidRPr="00CE6FFB">
        <w:rPr>
          <w:rFonts w:ascii="Book Antiqua" w:eastAsia="Times New Roman" w:hAnsi="Book Antiqua" w:cs="Times New Roman"/>
        </w:rPr>
        <w:t xml:space="preserve"> DOI: </w:t>
      </w:r>
      <w:r w:rsidRPr="00CE6FFB">
        <w:rPr>
          <w:rFonts w:ascii="Book Antiqua" w:hAnsi="Book Antiqua" w:cs="Times New Roman"/>
          <w:lang w:val="en-US"/>
        </w:rPr>
        <w:t>10.1097/INF.0b013e3181ce8e81]</w:t>
      </w:r>
    </w:p>
    <w:p w14:paraId="1D4B8AB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Koseki N</w:t>
      </w:r>
      <w:r w:rsidRPr="00CE6FFB">
        <w:rPr>
          <w:rFonts w:ascii="Book Antiqua" w:eastAsia="Times New Roman" w:hAnsi="Book Antiqua" w:cs="Times New Roman"/>
          <w:lang w:val="en-US" w:eastAsia="it-IT"/>
        </w:rPr>
        <w:t xml:space="preserve">, Teramoto S, Kaiho M, Gomi-Endo R, Yoshioka M, Takahashi Y, </w:t>
      </w:r>
      <w:hyperlink r:id="rId135" w:history="1">
        <w:r w:rsidRPr="00CE6FFB">
          <w:rPr>
            <w:rStyle w:val="a3"/>
            <w:rFonts w:ascii="Book Antiqua" w:eastAsia="Times New Roman" w:hAnsi="Book Antiqua" w:cs="Times New Roman"/>
            <w:color w:val="auto"/>
            <w:u w:val="none"/>
            <w:lang w:val="en-US"/>
          </w:rPr>
          <w:t>Nakayama T</w:t>
        </w:r>
      </w:hyperlink>
      <w:r w:rsidRPr="00CE6FFB">
        <w:rPr>
          <w:rFonts w:ascii="Book Antiqua" w:eastAsia="Times New Roman" w:hAnsi="Book Antiqua" w:cs="Times New Roman"/>
          <w:lang w:val="en-US"/>
        </w:rPr>
        <w:t xml:space="preserve">, </w:t>
      </w:r>
      <w:hyperlink r:id="rId136" w:history="1">
        <w:r w:rsidRPr="00CE6FFB">
          <w:rPr>
            <w:rStyle w:val="a3"/>
            <w:rFonts w:ascii="Book Antiqua" w:eastAsia="Times New Roman" w:hAnsi="Book Antiqua" w:cs="Times New Roman"/>
            <w:color w:val="auto"/>
            <w:u w:val="none"/>
            <w:lang w:val="en-US"/>
          </w:rPr>
          <w:t>Sawada H</w:t>
        </w:r>
      </w:hyperlink>
      <w:r w:rsidRPr="00CE6FFB">
        <w:rPr>
          <w:rFonts w:ascii="Book Antiqua" w:eastAsia="Times New Roman" w:hAnsi="Book Antiqua" w:cs="Times New Roman"/>
          <w:lang w:val="en-US"/>
        </w:rPr>
        <w:t xml:space="preserve">, </w:t>
      </w:r>
      <w:hyperlink r:id="rId137" w:history="1">
        <w:r w:rsidRPr="00CE6FFB">
          <w:rPr>
            <w:rStyle w:val="a3"/>
            <w:rFonts w:ascii="Book Antiqua" w:eastAsia="Times New Roman" w:hAnsi="Book Antiqua" w:cs="Times New Roman"/>
            <w:color w:val="auto"/>
            <w:u w:val="none"/>
            <w:lang w:val="en-US"/>
          </w:rPr>
          <w:t>Konno M</w:t>
        </w:r>
      </w:hyperlink>
      <w:r w:rsidRPr="00CE6FFB">
        <w:rPr>
          <w:rFonts w:ascii="Book Antiqua" w:eastAsia="Times New Roman" w:hAnsi="Book Antiqua" w:cs="Times New Roman"/>
          <w:lang w:val="en-US"/>
        </w:rPr>
        <w:t xml:space="preserve">, </w:t>
      </w:r>
      <w:hyperlink r:id="rId138" w:history="1">
        <w:r w:rsidRPr="00CE6FFB">
          <w:rPr>
            <w:rStyle w:val="a3"/>
            <w:rFonts w:ascii="Book Antiqua" w:eastAsia="Times New Roman" w:hAnsi="Book Antiqua" w:cs="Times New Roman"/>
            <w:color w:val="auto"/>
            <w:u w:val="none"/>
            <w:lang w:val="en-US"/>
          </w:rPr>
          <w:t>Ushijima H</w:t>
        </w:r>
      </w:hyperlink>
      <w:r w:rsidRPr="00CE6FFB">
        <w:rPr>
          <w:rFonts w:ascii="Book Antiqua" w:eastAsia="Times New Roman" w:hAnsi="Book Antiqua" w:cs="Times New Roman"/>
          <w:lang w:val="en-US"/>
        </w:rPr>
        <w:t xml:space="preserve">, </w:t>
      </w:r>
      <w:hyperlink r:id="rId139" w:history="1">
        <w:r w:rsidRPr="00CE6FFB">
          <w:rPr>
            <w:rStyle w:val="a3"/>
            <w:rFonts w:ascii="Book Antiqua" w:eastAsia="Times New Roman" w:hAnsi="Book Antiqua" w:cs="Times New Roman"/>
            <w:color w:val="auto"/>
            <w:u w:val="none"/>
            <w:lang w:val="en-US"/>
          </w:rPr>
          <w:t>Kikuta H</w:t>
        </w:r>
      </w:hyperlink>
      <w:r w:rsidRPr="00CE6FFB">
        <w:rPr>
          <w:rFonts w:ascii="Book Antiqua" w:eastAsia="Times New Roman" w:hAnsi="Book Antiqua" w:cs="Times New Roman"/>
          <w:lang w:val="en-US"/>
        </w:rPr>
        <w:t xml:space="preserve">, </w:t>
      </w:r>
      <w:hyperlink r:id="rId140" w:history="1">
        <w:r w:rsidRPr="00CE6FFB">
          <w:rPr>
            <w:rStyle w:val="a3"/>
            <w:rFonts w:ascii="Book Antiqua" w:eastAsia="Times New Roman" w:hAnsi="Book Antiqua" w:cs="Times New Roman"/>
            <w:color w:val="auto"/>
            <w:u w:val="none"/>
            <w:lang w:val="en-US"/>
          </w:rPr>
          <w:t>Ariga T</w:t>
        </w:r>
      </w:hyperlink>
      <w:r w:rsidRPr="00CE6FFB">
        <w:rPr>
          <w:rFonts w:ascii="Book Antiqua" w:eastAsia="Times New Roman" w:hAnsi="Book Antiqua" w:cs="Times New Roman"/>
          <w:lang w:val="en-US"/>
        </w:rPr>
        <w:t xml:space="preserve">, </w:t>
      </w:r>
      <w:hyperlink r:id="rId141" w:history="1">
        <w:r w:rsidRPr="00CE6FFB">
          <w:rPr>
            <w:rStyle w:val="a3"/>
            <w:rFonts w:ascii="Book Antiqua" w:eastAsia="Times New Roman" w:hAnsi="Book Antiqua" w:cs="Times New Roman"/>
            <w:color w:val="auto"/>
            <w:u w:val="none"/>
            <w:lang w:val="en-US"/>
          </w:rPr>
          <w:t>Ishiguro N</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Detection of human bocaviruses 1 to 4 from nasopharyngeal swab samples collected from patients with respiratory tract infections. </w:t>
      </w:r>
      <w:r w:rsidRPr="00CE6FFB">
        <w:rPr>
          <w:rFonts w:ascii="Book Antiqua" w:eastAsia="Times New Roman" w:hAnsi="Book Antiqua" w:cs="Times New Roman"/>
          <w:i/>
          <w:iCs/>
          <w:lang w:eastAsia="it-IT"/>
        </w:rPr>
        <w:t>J Clin Microbiol</w:t>
      </w:r>
      <w:r w:rsidRPr="00CE6FFB">
        <w:rPr>
          <w:rFonts w:ascii="Book Antiqua" w:eastAsia="Times New Roman" w:hAnsi="Book Antiqua" w:cs="Times New Roman"/>
          <w:lang w:eastAsia="it-IT"/>
        </w:rPr>
        <w:t xml:space="preserve"> 2012; </w:t>
      </w:r>
      <w:r w:rsidRPr="00CE6FFB">
        <w:rPr>
          <w:rFonts w:ascii="Book Antiqua" w:eastAsia="Times New Roman" w:hAnsi="Book Antiqua" w:cs="Times New Roman"/>
          <w:b/>
          <w:iCs/>
          <w:lang w:eastAsia="it-IT"/>
        </w:rPr>
        <w:t>50</w:t>
      </w:r>
      <w:r w:rsidRPr="00CE6FFB">
        <w:rPr>
          <w:rFonts w:ascii="Book Antiqua" w:eastAsia="Times New Roman" w:hAnsi="Book Antiqua" w:cs="Times New Roman"/>
          <w:lang w:eastAsia="it-IT"/>
        </w:rPr>
        <w:t xml:space="preserve">: 2118-2121 [PMID: 22442328 </w:t>
      </w:r>
      <w:r w:rsidRPr="00CE6FFB">
        <w:rPr>
          <w:rFonts w:ascii="Book Antiqua" w:eastAsia="Times New Roman" w:hAnsi="Book Antiqua" w:cs="Times New Roman"/>
        </w:rPr>
        <w:t>DOI: 10.1128/JCM.00098-12]</w:t>
      </w:r>
    </w:p>
    <w:p w14:paraId="7615E51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Koskenvuo M</w:t>
      </w:r>
      <w:r w:rsidRPr="00CE6FFB">
        <w:rPr>
          <w:rFonts w:ascii="Book Antiqua" w:hAnsi="Book Antiqua" w:cs="Times New Roman"/>
          <w:lang w:val="en-US"/>
        </w:rPr>
        <w:t xml:space="preserve">, Möttönen M, Rahiala J, Saarinen-Pihkala UM, Riikonen P, Waris M, Ziegler T, Uhari M, Salmi TT, Ruuskanen O. Respiratory viral infections in children with leukemia. </w:t>
      </w:r>
      <w:r w:rsidRPr="00CE6FFB">
        <w:rPr>
          <w:rFonts w:ascii="Book Antiqua" w:hAnsi="Book Antiqua" w:cs="Times New Roman"/>
          <w:i/>
          <w:lang w:val="en-US"/>
        </w:rPr>
        <w:t xml:space="preserve">Pediatr Infect Dis J </w:t>
      </w:r>
      <w:r w:rsidRPr="00CE6FFB">
        <w:rPr>
          <w:rFonts w:ascii="Book Antiqua" w:hAnsi="Book Antiqua" w:cs="Times New Roman"/>
          <w:lang w:val="en-US"/>
        </w:rPr>
        <w:t xml:space="preserve">2008; </w:t>
      </w:r>
      <w:r w:rsidRPr="00CE6FFB">
        <w:rPr>
          <w:rFonts w:ascii="Book Antiqua" w:hAnsi="Book Antiqua" w:cs="Times New Roman"/>
          <w:b/>
          <w:lang w:val="en-US"/>
        </w:rPr>
        <w:t>27</w:t>
      </w:r>
      <w:r w:rsidRPr="00CE6FFB">
        <w:rPr>
          <w:rFonts w:ascii="Book Antiqua" w:hAnsi="Book Antiqua" w:cs="Times New Roman"/>
          <w:lang w:val="en-US"/>
        </w:rPr>
        <w:t>: 974-980 [</w:t>
      </w:r>
      <w:r w:rsidRPr="00CE6FFB">
        <w:rPr>
          <w:rFonts w:ascii="Book Antiqua" w:eastAsia="Times New Roman" w:hAnsi="Book Antiqua" w:cs="Times New Roman"/>
          <w:lang w:val="en-US"/>
        </w:rPr>
        <w:t>PMID: 18833026</w:t>
      </w:r>
      <w:r w:rsidRPr="00CE6FFB">
        <w:rPr>
          <w:rFonts w:ascii="Book Antiqua" w:hAnsi="Book Antiqua" w:cs="Times New Roman"/>
          <w:lang w:val="en-US"/>
        </w:rPr>
        <w:t xml:space="preserve"> </w:t>
      </w:r>
      <w:r w:rsidRPr="00CE6FFB">
        <w:rPr>
          <w:rFonts w:ascii="Book Antiqua" w:eastAsia="Times New Roman" w:hAnsi="Book Antiqua" w:cs="Times New Roman"/>
        </w:rPr>
        <w:t xml:space="preserve">DOI: </w:t>
      </w:r>
      <w:r w:rsidRPr="00CE6FFB">
        <w:rPr>
          <w:rFonts w:ascii="Book Antiqua" w:hAnsi="Book Antiqua" w:cs="Times New Roman"/>
          <w:lang w:val="en-US"/>
        </w:rPr>
        <w:t>10.1097/INF.0b013e31817b0799]</w:t>
      </w:r>
    </w:p>
    <w:p w14:paraId="4101EC2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Koskenvuo M</w:t>
      </w:r>
      <w:r w:rsidRPr="00CE6FFB">
        <w:rPr>
          <w:rFonts w:ascii="Book Antiqua" w:hAnsi="Book Antiqua" w:cs="Times New Roman"/>
          <w:lang w:val="en-US"/>
        </w:rPr>
        <w:t xml:space="preserve">, Möttönen M, Waris M, Allander T, Salmi TT, Ruuskanen O. Human bocavirus in children with acute lymphoblastic leukemia. </w:t>
      </w:r>
      <w:r w:rsidRPr="00CE6FFB">
        <w:rPr>
          <w:rFonts w:ascii="Book Antiqua" w:hAnsi="Book Antiqua" w:cs="Times New Roman"/>
          <w:i/>
          <w:lang w:val="en-US"/>
        </w:rPr>
        <w:t>Eur J Pediatr</w:t>
      </w:r>
      <w:r w:rsidRPr="00CE6FFB">
        <w:rPr>
          <w:rFonts w:ascii="Book Antiqua" w:hAnsi="Book Antiqua" w:cs="Times New Roman"/>
          <w:lang w:val="en-US"/>
        </w:rPr>
        <w:t xml:space="preserve"> 2008; </w:t>
      </w:r>
      <w:r w:rsidRPr="00CE6FFB">
        <w:rPr>
          <w:rFonts w:ascii="Book Antiqua" w:hAnsi="Book Antiqua" w:cs="Times New Roman"/>
          <w:b/>
          <w:lang w:val="en-US"/>
        </w:rPr>
        <w:t>167</w:t>
      </w:r>
      <w:r w:rsidRPr="00CE6FFB">
        <w:rPr>
          <w:rFonts w:ascii="Book Antiqua" w:hAnsi="Book Antiqua" w:cs="Times New Roman"/>
          <w:lang w:val="en-US"/>
        </w:rPr>
        <w:t>: 1011-1015 [</w:t>
      </w:r>
      <w:r w:rsidRPr="00CE6FFB">
        <w:rPr>
          <w:rFonts w:ascii="Book Antiqua" w:eastAsia="Times New Roman" w:hAnsi="Book Antiqua" w:cs="Times New Roman"/>
          <w:lang w:val="en-US" w:eastAsia="it-IT"/>
        </w:rPr>
        <w:t>PMID: 8038236 DOI:</w:t>
      </w:r>
      <w:r w:rsidRPr="00CE6FFB">
        <w:rPr>
          <w:rFonts w:ascii="Book Antiqua" w:hAnsi="Book Antiqua" w:cs="Times New Roman"/>
          <w:shd w:val="clear" w:color="auto" w:fill="FFFFFF"/>
        </w:rPr>
        <w:t xml:space="preserve"> </w:t>
      </w:r>
      <w:r w:rsidRPr="00CE6FFB">
        <w:rPr>
          <w:rFonts w:ascii="Book Antiqua" w:eastAsia="Times New Roman" w:hAnsi="Book Antiqua" w:cs="Times New Roman"/>
          <w:lang w:eastAsia="it-IT"/>
        </w:rPr>
        <w:t>10.1007/s00431-007-0631-8]</w:t>
      </w:r>
    </w:p>
    <w:p w14:paraId="01CCB34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Kouni S</w:t>
      </w:r>
      <w:r w:rsidRPr="00CE6FFB">
        <w:rPr>
          <w:rFonts w:ascii="Book Antiqua" w:hAnsi="Book Antiqua" w:cs="Times New Roman"/>
          <w:lang w:val="en-US"/>
        </w:rPr>
        <w:t xml:space="preserve">, Karakitsos P, Chranioti A, Theodoridou M, Chrousos G, Michos A. Evaluation of viral co-infections in hospitalized and non-hospitalized children with respiratory infections using microarrays. </w:t>
      </w:r>
      <w:r w:rsidRPr="00CE6FFB">
        <w:rPr>
          <w:rFonts w:ascii="Book Antiqua" w:hAnsi="Book Antiqua" w:cs="Times New Roman"/>
          <w:i/>
          <w:lang w:val="en-US"/>
        </w:rPr>
        <w:t>Clin Microbiol Infect</w:t>
      </w:r>
      <w:r w:rsidRPr="00CE6FFB">
        <w:rPr>
          <w:rFonts w:ascii="Book Antiqua" w:hAnsi="Book Antiqua" w:cs="Times New Roman"/>
          <w:lang w:val="en-US"/>
        </w:rPr>
        <w:t xml:space="preserve"> 2013; </w:t>
      </w:r>
      <w:r w:rsidRPr="00CE6FFB">
        <w:rPr>
          <w:rFonts w:ascii="Book Antiqua" w:hAnsi="Book Antiqua" w:cs="Times New Roman"/>
          <w:b/>
          <w:lang w:val="en-US"/>
        </w:rPr>
        <w:t>19</w:t>
      </w:r>
      <w:r w:rsidRPr="00CE6FFB">
        <w:rPr>
          <w:rFonts w:ascii="Book Antiqua" w:hAnsi="Book Antiqua" w:cs="Times New Roman"/>
          <w:lang w:val="en-US"/>
        </w:rPr>
        <w:t>: 772-777 [</w:t>
      </w:r>
      <w:r w:rsidRPr="00CE6FFB">
        <w:rPr>
          <w:rFonts w:ascii="Book Antiqua" w:eastAsia="Times New Roman" w:hAnsi="Book Antiqua" w:cs="Times New Roman"/>
          <w:lang w:val="en-US" w:eastAsia="it-IT"/>
        </w:rPr>
        <w:t xml:space="preserve">PMID: 23020634 </w:t>
      </w:r>
      <w:r w:rsidRPr="00CE6FFB">
        <w:rPr>
          <w:rFonts w:ascii="Book Antiqua" w:hAnsi="Book Antiqua" w:cs="Times New Roman"/>
          <w:lang w:val="en-US"/>
        </w:rPr>
        <w:t>DOI: 10.1111/1469-0691.12015]</w:t>
      </w:r>
    </w:p>
    <w:p w14:paraId="12669EEB" w14:textId="19E4D873"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color w:val="575757"/>
          <w:lang w:val="en-US" w:eastAsia="it-IT"/>
        </w:rPr>
      </w:pPr>
      <w:r w:rsidRPr="00CE6FFB">
        <w:rPr>
          <w:rFonts w:ascii="Book Antiqua" w:eastAsia="Times New Roman" w:hAnsi="Book Antiqua" w:cs="Times New Roman"/>
          <w:b/>
          <w:lang w:eastAsia="it-IT"/>
        </w:rPr>
        <w:t>La Rosa G</w:t>
      </w:r>
      <w:r w:rsidRPr="00CE6FFB">
        <w:rPr>
          <w:rFonts w:ascii="Book Antiqua" w:eastAsia="Times New Roman" w:hAnsi="Book Antiqua" w:cs="Times New Roman"/>
          <w:lang w:eastAsia="it-IT"/>
        </w:rPr>
        <w:t>, Della Libera S, Iaconelli M, Donia D, Cenko F, Xhelilaj G, Cozza P, Divizia M. Human bocavirus in children with acute</w:t>
      </w:r>
      <w:r w:rsidR="006944E7"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eastAsia="it-IT"/>
        </w:rPr>
        <w:t xml:space="preserve">gastroenteritis in Albania. </w:t>
      </w:r>
      <w:r w:rsidRPr="00CE6FFB">
        <w:rPr>
          <w:rFonts w:ascii="Book Antiqua" w:eastAsia="Times New Roman" w:hAnsi="Book Antiqua" w:cs="Times New Roman"/>
          <w:i/>
          <w:iCs/>
          <w:lang w:val="en-US" w:eastAsia="it-IT"/>
        </w:rPr>
        <w:t>J Med Virol</w:t>
      </w:r>
      <w:r w:rsidRPr="00CE6FFB">
        <w:rPr>
          <w:rFonts w:ascii="Book Antiqua" w:eastAsia="Times New Roman" w:hAnsi="Book Antiqua" w:cs="Times New Roman"/>
          <w:lang w:val="en-US" w:eastAsia="it-IT"/>
        </w:rPr>
        <w:t xml:space="preserve"> 2015;</w:t>
      </w:r>
      <w:r w:rsidRPr="00CE6FFB">
        <w:rPr>
          <w:rFonts w:ascii="Book Antiqua" w:eastAsia="Times New Roman" w:hAnsi="Book Antiqua" w:cs="Times New Roman"/>
          <w:b/>
          <w:lang w:val="en-US" w:eastAsia="it-IT"/>
        </w:rPr>
        <w:t xml:space="preserve"> 88</w:t>
      </w:r>
      <w:r w:rsidRPr="00CE6FFB">
        <w:rPr>
          <w:rFonts w:ascii="Book Antiqua" w:eastAsia="Times New Roman" w:hAnsi="Book Antiqua" w:cs="Times New Roman"/>
          <w:lang w:val="en-US" w:eastAsia="it-IT"/>
        </w:rPr>
        <w:t>: 906-910 [</w:t>
      </w:r>
      <w:r w:rsidRPr="00CE6FFB">
        <w:rPr>
          <w:rFonts w:ascii="Book Antiqua" w:hAnsi="Book Antiqua" w:cs="Times New Roman"/>
          <w:color w:val="000000"/>
          <w:shd w:val="clear" w:color="auto" w:fill="FFFFFF"/>
          <w:lang w:val="en-US"/>
        </w:rPr>
        <w:t>PMID: 26496439 DOI: 10.1002/jmv.24415]</w:t>
      </w:r>
    </w:p>
    <w:p w14:paraId="05EB4F5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Lahti E</w:t>
      </w:r>
      <w:r w:rsidRPr="00CE6FFB">
        <w:rPr>
          <w:rFonts w:ascii="Book Antiqua" w:hAnsi="Book Antiqua" w:cs="Times New Roman"/>
          <w:lang w:val="en-US"/>
        </w:rPr>
        <w:t xml:space="preserve">, Peltola V, Waris M, Virkki R, Rantakokko-Jalava K, Jalava J, Eerola E, Ruuskanen O. Induced sputum in the diagnosis of childhood community-acquired pneumonia. </w:t>
      </w:r>
      <w:r w:rsidRPr="00CE6FFB">
        <w:rPr>
          <w:rFonts w:ascii="Book Antiqua" w:hAnsi="Book Antiqua" w:cs="Times New Roman"/>
          <w:i/>
          <w:lang w:val="en-US"/>
        </w:rPr>
        <w:t xml:space="preserve">Thorax </w:t>
      </w:r>
      <w:r w:rsidRPr="00CE6FFB">
        <w:rPr>
          <w:rFonts w:ascii="Book Antiqua" w:hAnsi="Book Antiqua" w:cs="Times New Roman"/>
          <w:lang w:val="en-US"/>
        </w:rPr>
        <w:t xml:space="preserve">2009; </w:t>
      </w:r>
      <w:r w:rsidRPr="00CE6FFB">
        <w:rPr>
          <w:rFonts w:ascii="Book Antiqua" w:hAnsi="Book Antiqua" w:cs="Times New Roman"/>
          <w:b/>
          <w:lang w:val="en-US"/>
        </w:rPr>
        <w:t>64</w:t>
      </w:r>
      <w:r w:rsidRPr="00CE6FFB">
        <w:rPr>
          <w:rFonts w:ascii="Book Antiqua" w:hAnsi="Book Antiqua" w:cs="Times New Roman"/>
          <w:lang w:val="en-US"/>
        </w:rPr>
        <w:t>: 252-257 [</w:t>
      </w:r>
      <w:r w:rsidRPr="00CE6FFB">
        <w:rPr>
          <w:rFonts w:ascii="Book Antiqua" w:eastAsia="Times New Roman" w:hAnsi="Book Antiqua" w:cs="Times New Roman"/>
          <w:lang w:val="en-US" w:eastAsia="it-IT"/>
        </w:rPr>
        <w:t xml:space="preserve">PMID: 19052043 </w:t>
      </w:r>
      <w:r w:rsidRPr="00CE6FFB">
        <w:rPr>
          <w:rFonts w:ascii="Book Antiqua" w:eastAsia="Times New Roman" w:hAnsi="Book Antiqua" w:cs="Times New Roman"/>
        </w:rPr>
        <w:t xml:space="preserve">DOI: </w:t>
      </w:r>
      <w:r w:rsidRPr="00CE6FFB">
        <w:rPr>
          <w:rFonts w:ascii="Book Antiqua" w:hAnsi="Book Antiqua" w:cs="Times New Roman"/>
          <w:lang w:val="en-US"/>
        </w:rPr>
        <w:t>10.1136/thx.2008.099051]</w:t>
      </w:r>
    </w:p>
    <w:p w14:paraId="2F4FE91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Lassaunière R</w:t>
      </w:r>
      <w:r w:rsidRPr="00CE6FFB">
        <w:rPr>
          <w:rFonts w:ascii="Book Antiqua" w:hAnsi="Book Antiqua" w:cs="Times New Roman"/>
          <w:lang w:val="en-US"/>
        </w:rPr>
        <w:t xml:space="preserve">, Kresfelder T, Venter M. A novel multiplex real-time RT-PCR assay with FRET hybridization probes for the detection and quantitation of 13 respiratory viruses. </w:t>
      </w:r>
      <w:r w:rsidRPr="00CE6FFB">
        <w:rPr>
          <w:rFonts w:ascii="Book Antiqua" w:hAnsi="Book Antiqua" w:cs="Times New Roman"/>
          <w:i/>
          <w:lang w:val="en-US"/>
        </w:rPr>
        <w:t>J Virol Methods</w:t>
      </w:r>
      <w:r w:rsidRPr="00CE6FFB">
        <w:rPr>
          <w:rFonts w:ascii="Book Antiqua" w:hAnsi="Book Antiqua" w:cs="Times New Roman"/>
          <w:lang w:val="en-US"/>
        </w:rPr>
        <w:t xml:space="preserve"> 2010; </w:t>
      </w:r>
      <w:r w:rsidRPr="00CE6FFB">
        <w:rPr>
          <w:rFonts w:ascii="Book Antiqua" w:hAnsi="Book Antiqua" w:cs="Times New Roman"/>
          <w:b/>
          <w:lang w:val="en-US"/>
        </w:rPr>
        <w:t>165</w:t>
      </w:r>
      <w:r w:rsidRPr="00CE6FFB">
        <w:rPr>
          <w:rFonts w:ascii="Book Antiqua" w:hAnsi="Book Antiqua" w:cs="Times New Roman"/>
          <w:lang w:val="en-US"/>
        </w:rPr>
        <w:t>: 254-60 [</w:t>
      </w:r>
      <w:r w:rsidRPr="00CE6FFB">
        <w:rPr>
          <w:rFonts w:ascii="Book Antiqua" w:eastAsia="Times New Roman" w:hAnsi="Book Antiqua" w:cs="Times New Roman"/>
          <w:lang w:eastAsia="it-IT"/>
        </w:rPr>
        <w:t xml:space="preserve">PMID: 20153377 </w:t>
      </w:r>
      <w:r w:rsidRPr="00CE6FFB">
        <w:rPr>
          <w:rFonts w:ascii="Book Antiqua" w:hAnsi="Book Antiqua" w:cs="Times New Roman"/>
          <w:lang w:val="en-US"/>
        </w:rPr>
        <w:t>DOI: 10.1016/j.jviromet.2010.02.005]</w:t>
      </w:r>
    </w:p>
    <w:p w14:paraId="27ADF67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Lau SK</w:t>
      </w:r>
      <w:r w:rsidRPr="00CE6FFB">
        <w:rPr>
          <w:rFonts w:ascii="Book Antiqua" w:hAnsi="Book Antiqua" w:cs="Times New Roman"/>
          <w:lang w:val="en-US"/>
        </w:rPr>
        <w:t xml:space="preserve">, Yip CC, Que TL, Lee RA, Au-Yeung RK, Zhou B, So LY, Lau YL, Chan KH, Woo PC, Yuen KY. Clinical and molecular epidemiology of human bocavirus in respiratory and fecal samples from children in Hong Kong. </w:t>
      </w:r>
      <w:r w:rsidRPr="00CE6FFB">
        <w:rPr>
          <w:rFonts w:ascii="Book Antiqua" w:hAnsi="Book Antiqua" w:cs="Times New Roman"/>
          <w:i/>
          <w:lang w:val="en-US"/>
        </w:rPr>
        <w:t>J Infect Dis</w:t>
      </w:r>
      <w:r w:rsidRPr="00CE6FFB">
        <w:rPr>
          <w:rFonts w:ascii="Book Antiqua" w:hAnsi="Book Antiqua" w:cs="Times New Roman"/>
          <w:lang w:val="en-US"/>
        </w:rPr>
        <w:t xml:space="preserve"> 2007; </w:t>
      </w:r>
      <w:r w:rsidRPr="00CE6FFB">
        <w:rPr>
          <w:rFonts w:ascii="Book Antiqua" w:hAnsi="Book Antiqua" w:cs="Times New Roman"/>
          <w:b/>
          <w:lang w:val="en-US"/>
        </w:rPr>
        <w:t>196</w:t>
      </w:r>
      <w:r w:rsidRPr="00CE6FFB">
        <w:rPr>
          <w:rFonts w:ascii="Book Antiqua" w:hAnsi="Book Antiqua" w:cs="Times New Roman"/>
          <w:lang w:val="en-US"/>
        </w:rPr>
        <w:t>: 986-993 [</w:t>
      </w:r>
      <w:r w:rsidRPr="00CE6FFB">
        <w:rPr>
          <w:rFonts w:ascii="Book Antiqua" w:eastAsia="Times New Roman" w:hAnsi="Book Antiqua" w:cs="Times New Roman"/>
          <w:lang w:val="en-US" w:eastAsia="it-IT"/>
        </w:rPr>
        <w:t>PMID: 17763318 DOI: 10.1086/521310]</w:t>
      </w:r>
    </w:p>
    <w:p w14:paraId="57D413C8"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Lau SK</w:t>
      </w:r>
      <w:r w:rsidRPr="00CE6FFB">
        <w:rPr>
          <w:rFonts w:ascii="Book Antiqua" w:hAnsi="Book Antiqua" w:cs="Times New Roman"/>
          <w:lang w:val="en-US"/>
        </w:rPr>
        <w:t xml:space="preserve">, Yip CC, Tsoi HW, Lee RA, So LY, Lau YL, Chan KH, Woo PC, Yuen KY. Clinical features and complete genome characterization of a distinct human </w:t>
      </w:r>
      <w:proofErr w:type="gramStart"/>
      <w:r w:rsidRPr="00CE6FFB">
        <w:rPr>
          <w:rFonts w:ascii="Book Antiqua" w:hAnsi="Book Antiqua" w:cs="Times New Roman"/>
          <w:lang w:val="en-US"/>
        </w:rPr>
        <w:t>rhinovirus  HRV</w:t>
      </w:r>
      <w:proofErr w:type="gramEnd"/>
      <w:r w:rsidRPr="00CE6FFB">
        <w:rPr>
          <w:rFonts w:ascii="Book Antiqua" w:hAnsi="Book Antiqua" w:cs="Times New Roman"/>
          <w:lang w:val="en-US"/>
        </w:rPr>
        <w:t xml:space="preserve">  genetic cluster, probably representing a previously undetected HRV species, HRV-C, associated with acute respiratory illness in children. </w:t>
      </w:r>
      <w:r w:rsidRPr="00CE6FFB">
        <w:rPr>
          <w:rFonts w:ascii="Book Antiqua" w:hAnsi="Book Antiqua" w:cs="Times New Roman"/>
          <w:i/>
          <w:lang w:val="en-US"/>
        </w:rPr>
        <w:t>J Clin Microbiol</w:t>
      </w:r>
      <w:r w:rsidRPr="00CE6FFB">
        <w:rPr>
          <w:rFonts w:ascii="Book Antiqua" w:hAnsi="Book Antiqua" w:cs="Times New Roman"/>
          <w:lang w:val="en-US"/>
        </w:rPr>
        <w:t xml:space="preserve"> 2007; </w:t>
      </w:r>
      <w:r w:rsidRPr="00CE6FFB">
        <w:rPr>
          <w:rFonts w:ascii="Book Antiqua" w:hAnsi="Book Antiqua" w:cs="Times New Roman"/>
          <w:b/>
          <w:lang w:val="en-US"/>
        </w:rPr>
        <w:t>45</w:t>
      </w:r>
      <w:r w:rsidRPr="00CE6FFB">
        <w:rPr>
          <w:rFonts w:ascii="Book Antiqua" w:hAnsi="Book Antiqua" w:cs="Times New Roman"/>
          <w:lang w:val="en-US"/>
        </w:rPr>
        <w:t>: 3655-3664 [</w:t>
      </w:r>
      <w:r w:rsidRPr="00CE6FFB">
        <w:rPr>
          <w:rFonts w:ascii="Book Antiqua" w:eastAsia="Times New Roman" w:hAnsi="Book Antiqua" w:cs="Times New Roman"/>
          <w:lang w:val="en-US" w:eastAsia="it-IT"/>
        </w:rPr>
        <w:t>PMID: 17804649 DOI:</w:t>
      </w:r>
      <w:r w:rsidRPr="00CE6FFB">
        <w:rPr>
          <w:rFonts w:ascii="Book Antiqua" w:hAnsi="Book Antiqua" w:cs="Times New Roman"/>
        </w:rPr>
        <w:t xml:space="preserve"> </w:t>
      </w:r>
      <w:hyperlink r:id="rId142" w:tgtFrame="_blank" w:history="1">
        <w:r w:rsidRPr="00CE6FFB">
          <w:rPr>
            <w:rStyle w:val="a3"/>
            <w:rFonts w:ascii="Book Antiqua" w:eastAsia="Times New Roman" w:hAnsi="Book Antiqua" w:cs="Times New Roman"/>
            <w:color w:val="auto"/>
            <w:u w:val="none"/>
            <w:lang w:eastAsia="it-IT"/>
          </w:rPr>
          <w:t>10.1128/JCM.01254-07</w:t>
        </w:r>
      </w:hyperlink>
      <w:r w:rsidRPr="00CE6FFB">
        <w:rPr>
          <w:rStyle w:val="a3"/>
          <w:rFonts w:ascii="Book Antiqua" w:eastAsia="Times New Roman" w:hAnsi="Book Antiqua" w:cs="Times New Roman"/>
          <w:color w:val="auto"/>
          <w:u w:val="none"/>
          <w:lang w:eastAsia="it-IT"/>
        </w:rPr>
        <w:t>]</w:t>
      </w:r>
    </w:p>
    <w:p w14:paraId="7E07CB7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Lee CY</w:t>
      </w:r>
      <w:r w:rsidRPr="00CE6FFB">
        <w:rPr>
          <w:rFonts w:ascii="Book Antiqua" w:eastAsia="Times New Roman" w:hAnsi="Book Antiqua" w:cs="Times New Roman"/>
          <w:lang w:val="en-US" w:eastAsia="it-IT"/>
        </w:rPr>
        <w:t xml:space="preserve">, Chang YF, Lee CL, Wu MC, Ho CL, Chang YC, Chan YJ. Molecular viral epidemiology and clinical characterization of acute febrile respiratory infections in hospitalized children in Taiwan. </w:t>
      </w:r>
      <w:r w:rsidRPr="00CE6FFB">
        <w:rPr>
          <w:rFonts w:ascii="Book Antiqua" w:eastAsia="Times New Roman" w:hAnsi="Book Antiqua" w:cs="Times New Roman"/>
          <w:i/>
          <w:iCs/>
          <w:lang w:eastAsia="it-IT"/>
        </w:rPr>
        <w:t>J Med Virol</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iCs/>
          <w:lang w:eastAsia="it-IT"/>
        </w:rPr>
        <w:t>87</w:t>
      </w:r>
      <w:r w:rsidRPr="00CE6FFB">
        <w:rPr>
          <w:rFonts w:ascii="Book Antiqua" w:eastAsia="Times New Roman" w:hAnsi="Book Antiqua" w:cs="Times New Roman"/>
          <w:lang w:eastAsia="it-IT"/>
        </w:rPr>
        <w:t xml:space="preserve">: 1860-1866 [PMID: 26089293 </w:t>
      </w:r>
      <w:r w:rsidRPr="00CE6FFB">
        <w:rPr>
          <w:rFonts w:ascii="Book Antiqua" w:eastAsia="Times New Roman" w:hAnsi="Book Antiqua" w:cs="Times New Roman"/>
        </w:rPr>
        <w:t>DOI: 10.1002/jmv.24258]</w:t>
      </w:r>
    </w:p>
    <w:p w14:paraId="0C15EFC6"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Lee JI</w:t>
      </w:r>
      <w:r w:rsidRPr="00CE6FFB">
        <w:rPr>
          <w:rFonts w:ascii="Book Antiqua" w:hAnsi="Book Antiqua" w:cs="Times New Roman"/>
          <w:lang w:val="en-US"/>
        </w:rPr>
        <w:t xml:space="preserve">, Chung JY, Han TH, Song MO, Hwang ES. Detection of human bocavirus in children hospitalized because of acute gastroenteritis. </w:t>
      </w:r>
      <w:r w:rsidRPr="00CE6FFB">
        <w:rPr>
          <w:rFonts w:ascii="Book Antiqua" w:hAnsi="Book Antiqua" w:cs="Times New Roman"/>
          <w:i/>
          <w:lang w:val="en-US"/>
        </w:rPr>
        <w:t>J Infect Dis</w:t>
      </w:r>
      <w:r w:rsidRPr="00CE6FFB">
        <w:rPr>
          <w:rFonts w:ascii="Book Antiqua" w:hAnsi="Book Antiqua" w:cs="Times New Roman"/>
          <w:lang w:val="en-US"/>
        </w:rPr>
        <w:t xml:space="preserve"> 2007; </w:t>
      </w:r>
      <w:r w:rsidRPr="00CE6FFB">
        <w:rPr>
          <w:rFonts w:ascii="Book Antiqua" w:hAnsi="Book Antiqua" w:cs="Times New Roman"/>
          <w:b/>
          <w:lang w:val="en-US"/>
        </w:rPr>
        <w:t>196</w:t>
      </w:r>
      <w:r w:rsidRPr="00CE6FFB">
        <w:rPr>
          <w:rFonts w:ascii="Book Antiqua" w:hAnsi="Book Antiqua" w:cs="Times New Roman"/>
          <w:lang w:val="en-US"/>
        </w:rPr>
        <w:t>: 994-997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 xml:space="preserve">17763319 </w:t>
      </w:r>
      <w:r w:rsidRPr="00CE6FFB">
        <w:rPr>
          <w:rFonts w:ascii="Book Antiqua" w:eastAsia="Times New Roman" w:hAnsi="Book Antiqua" w:cs="Times New Roman"/>
          <w:lang w:val="en-US" w:eastAsia="it-IT"/>
        </w:rPr>
        <w:t>DOI: 10.1086/521366</w:t>
      </w:r>
      <w:r w:rsidRPr="00CE6FFB">
        <w:rPr>
          <w:rFonts w:ascii="Book Antiqua" w:hAnsi="Book Antiqua" w:cs="Times New Roman"/>
          <w:lang w:val="en-US"/>
        </w:rPr>
        <w:t>]</w:t>
      </w:r>
    </w:p>
    <w:p w14:paraId="409C3A7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Lehtoranta L</w:t>
      </w:r>
      <w:r w:rsidRPr="00CE6FFB">
        <w:rPr>
          <w:rFonts w:ascii="Book Antiqua" w:eastAsia="Times New Roman" w:hAnsi="Book Antiqua" w:cs="Times New Roman"/>
          <w:lang w:val="en-US" w:eastAsia="it-IT"/>
        </w:rPr>
        <w:t xml:space="preserve">, Söderlund-Venermo M, Nokso-Koivisto J, Toivola H, Blomgren K, Hatakka K, </w:t>
      </w:r>
      <w:hyperlink r:id="rId143" w:history="1">
        <w:r w:rsidRPr="00CE6FFB">
          <w:rPr>
            <w:rFonts w:ascii="Book Antiqua" w:eastAsia="Times New Roman" w:hAnsi="Book Antiqua" w:cs="Times New Roman"/>
            <w:lang w:val="en-US" w:eastAsia="it-IT"/>
          </w:rPr>
          <w:t>Poussa T</w:t>
        </w:r>
      </w:hyperlink>
      <w:r w:rsidRPr="00CE6FFB">
        <w:rPr>
          <w:rFonts w:ascii="Book Antiqua" w:eastAsia="Times New Roman" w:hAnsi="Book Antiqua" w:cs="Times New Roman"/>
          <w:lang w:val="en-US" w:eastAsia="it-IT"/>
        </w:rPr>
        <w:t xml:space="preserve">, </w:t>
      </w:r>
      <w:hyperlink r:id="rId144" w:history="1">
        <w:r w:rsidRPr="00CE6FFB">
          <w:rPr>
            <w:rFonts w:ascii="Book Antiqua" w:eastAsia="Times New Roman" w:hAnsi="Book Antiqua" w:cs="Times New Roman"/>
            <w:lang w:val="en-US" w:eastAsia="it-IT"/>
          </w:rPr>
          <w:t>Korpela R</w:t>
        </w:r>
      </w:hyperlink>
      <w:r w:rsidRPr="00CE6FFB">
        <w:rPr>
          <w:rFonts w:ascii="Book Antiqua" w:eastAsia="Times New Roman" w:hAnsi="Book Antiqua" w:cs="Times New Roman"/>
          <w:lang w:val="en-US" w:eastAsia="it-IT"/>
        </w:rPr>
        <w:t xml:space="preserve">, Pitkäranta A. Human bocavirus in the nasopharynx of otitis-prone children. </w:t>
      </w:r>
      <w:r w:rsidRPr="00CE6FFB">
        <w:rPr>
          <w:rFonts w:ascii="Book Antiqua" w:eastAsia="Times New Roman" w:hAnsi="Book Antiqua" w:cs="Times New Roman"/>
          <w:i/>
          <w:iCs/>
          <w:lang w:val="en-US" w:eastAsia="it-IT"/>
        </w:rPr>
        <w:t>Int J Pediatr Otorhinolaryngol</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76</w:t>
      </w:r>
      <w:r w:rsidRPr="00CE6FFB">
        <w:rPr>
          <w:rFonts w:ascii="Book Antiqua" w:eastAsia="Times New Roman" w:hAnsi="Book Antiqua" w:cs="Times New Roman"/>
          <w:lang w:val="en-US" w:eastAsia="it-IT"/>
        </w:rPr>
        <w:t xml:space="preserve">: 206-211 [PMID: 22119148 </w:t>
      </w:r>
      <w:r w:rsidRPr="00CE6FFB">
        <w:rPr>
          <w:rFonts w:ascii="Book Antiqua" w:eastAsia="Times New Roman" w:hAnsi="Book Antiqua" w:cs="Times New Roman"/>
        </w:rPr>
        <w:t xml:space="preserve">DOI: </w:t>
      </w:r>
      <w:r w:rsidRPr="00CE6FFB">
        <w:rPr>
          <w:rFonts w:ascii="Book Antiqua" w:eastAsia="Times New Roman" w:hAnsi="Book Antiqua" w:cs="Times New Roman"/>
          <w:lang w:val="en-US"/>
        </w:rPr>
        <w:t>10.1016/j.ijporl.2011.10.025]</w:t>
      </w:r>
    </w:p>
    <w:p w14:paraId="447D037C"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Levican J</w:t>
      </w:r>
      <w:r w:rsidRPr="00CE6FFB">
        <w:rPr>
          <w:rFonts w:ascii="Book Antiqua" w:hAnsi="Book Antiqua" w:cs="Times New Roman"/>
          <w:lang w:val="en-US"/>
        </w:rPr>
        <w:t xml:space="preserve">, Navas E, Orizola J, Avendaño LF, Gaggero A. Human bocavirus in children with acute gastroenteritis, Chile, 1985-2010. </w:t>
      </w:r>
      <w:r w:rsidRPr="00CE6FFB">
        <w:rPr>
          <w:rFonts w:ascii="Book Antiqua" w:hAnsi="Book Antiqua" w:cs="Times New Roman"/>
          <w:i/>
          <w:lang w:val="en-US"/>
        </w:rPr>
        <w:t>Emerg Infect Dis</w:t>
      </w:r>
      <w:r w:rsidRPr="00CE6FFB">
        <w:rPr>
          <w:rFonts w:ascii="Book Antiqua" w:hAnsi="Book Antiqua" w:cs="Times New Roman"/>
          <w:lang w:val="en-US"/>
        </w:rPr>
        <w:t xml:space="preserve"> 2013; </w:t>
      </w:r>
      <w:r w:rsidRPr="00CE6FFB">
        <w:rPr>
          <w:rFonts w:ascii="Book Antiqua" w:hAnsi="Book Antiqua" w:cs="Times New Roman"/>
          <w:b/>
          <w:lang w:val="en-US"/>
        </w:rPr>
        <w:t>19</w:t>
      </w:r>
      <w:r w:rsidRPr="00CE6FFB">
        <w:rPr>
          <w:rFonts w:ascii="Book Antiqua" w:hAnsi="Book Antiqua" w:cs="Times New Roman"/>
          <w:lang w:val="en-US"/>
        </w:rPr>
        <w:t>: 1877-1780 [PMID 24209884 DOI: 10.3201/eid1911.130601]</w:t>
      </w:r>
    </w:p>
    <w:p w14:paraId="0AFB94BA" w14:textId="6375B34D"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 J</w:t>
      </w:r>
      <w:r w:rsidRPr="00CE6FFB">
        <w:rPr>
          <w:rFonts w:ascii="Book Antiqua" w:eastAsia="Times New Roman" w:hAnsi="Book Antiqua" w:cs="Times New Roman"/>
          <w:lang w:val="en-US" w:eastAsia="it-IT"/>
        </w:rPr>
        <w:t xml:space="preserve">, Sun B, Ouyang J, Chen Y, Han H, Liu K, Li Y. Genome cloning of human bocavirus HBoV1 and analysis of viral promoter activity. </w:t>
      </w:r>
      <w:r w:rsidRPr="00CE6FFB">
        <w:rPr>
          <w:rFonts w:ascii="Book Antiqua" w:eastAsia="Times New Roman" w:hAnsi="Book Antiqua" w:cs="Times New Roman"/>
          <w:i/>
          <w:iCs/>
          <w:lang w:val="en-US" w:eastAsia="it-IT"/>
        </w:rPr>
        <w:t xml:space="preserve">Sheng </w:t>
      </w:r>
      <w:r w:rsidR="006E3A1E" w:rsidRPr="00CE6FFB">
        <w:rPr>
          <w:rFonts w:ascii="Book Antiqua" w:eastAsia="Times New Roman" w:hAnsi="Book Antiqua" w:cs="Times New Roman"/>
          <w:i/>
          <w:iCs/>
          <w:lang w:val="en-US" w:eastAsia="it-IT"/>
        </w:rPr>
        <w:t xml:space="preserve">Wu Gong Cheng Xue Bao </w:t>
      </w:r>
      <w:r w:rsidRPr="00CE6FFB">
        <w:rPr>
          <w:rFonts w:ascii="Book Antiqua" w:eastAsia="Times New Roman" w:hAnsi="Book Antiqua" w:cs="Times New Roman"/>
          <w:lang w:val="en-US" w:eastAsia="it-IT"/>
        </w:rPr>
        <w:t xml:space="preserve">2011; </w:t>
      </w:r>
      <w:r w:rsidRPr="00CE6FFB">
        <w:rPr>
          <w:rFonts w:ascii="Book Antiqua" w:eastAsia="Times New Roman" w:hAnsi="Book Antiqua" w:cs="Times New Roman"/>
          <w:b/>
          <w:iCs/>
          <w:lang w:val="en-US" w:eastAsia="it-IT"/>
        </w:rPr>
        <w:t>27</w:t>
      </w:r>
      <w:r w:rsidRPr="00CE6FFB">
        <w:rPr>
          <w:rFonts w:ascii="Book Antiqua" w:eastAsia="Times New Roman" w:hAnsi="Book Antiqua" w:cs="Times New Roman"/>
          <w:lang w:val="en-US" w:eastAsia="it-IT"/>
        </w:rPr>
        <w:t>: 909-916 [PMID: 22034820]</w:t>
      </w:r>
    </w:p>
    <w:p w14:paraId="70854D87" w14:textId="63F1FAC1"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 K</w:t>
      </w:r>
      <w:r w:rsidRPr="00CE6FFB">
        <w:rPr>
          <w:rFonts w:ascii="Book Antiqua" w:eastAsia="Times New Roman" w:hAnsi="Book Antiqua" w:cs="Times New Roman"/>
          <w:lang w:val="en-US" w:eastAsia="it-IT"/>
        </w:rPr>
        <w:t>, B</w:t>
      </w:r>
      <w:r w:rsidR="006944E7" w:rsidRPr="00CE6FFB">
        <w:rPr>
          <w:rFonts w:ascii="Book Antiqua" w:eastAsia="Times New Roman" w:hAnsi="Book Antiqua" w:cs="Times New Roman"/>
          <w:lang w:val="en-US" w:eastAsia="it-IT"/>
        </w:rPr>
        <w:t>ai Z, Zhu H, Di B. Prospective evaluation of r</w:t>
      </w:r>
      <w:r w:rsidRPr="00CE6FFB">
        <w:rPr>
          <w:rFonts w:ascii="Book Antiqua" w:eastAsia="Times New Roman" w:hAnsi="Book Antiqua" w:cs="Times New Roman"/>
          <w:lang w:val="en-US" w:eastAsia="it-IT"/>
        </w:rPr>
        <w:t xml:space="preserve">apid </w:t>
      </w:r>
      <w:r w:rsidR="006944E7" w:rsidRPr="00CE6FFB">
        <w:rPr>
          <w:rFonts w:ascii="Book Antiqua" w:eastAsia="Times New Roman" w:hAnsi="Book Antiqua" w:cs="Times New Roman"/>
          <w:lang w:val="en-US" w:eastAsia="it-IT"/>
        </w:rPr>
        <w:t>a</w:t>
      </w:r>
      <w:r w:rsidRPr="00CE6FFB">
        <w:rPr>
          <w:rFonts w:ascii="Book Antiqua" w:eastAsia="Times New Roman" w:hAnsi="Book Antiqua" w:cs="Times New Roman"/>
          <w:lang w:val="en-US" w:eastAsia="it-IT"/>
        </w:rPr>
        <w:t xml:space="preserve">ntigen </w:t>
      </w:r>
      <w:r w:rsidR="006944E7" w:rsidRPr="00CE6FFB">
        <w:rPr>
          <w:rFonts w:ascii="Book Antiqua" w:eastAsia="Times New Roman" w:hAnsi="Book Antiqua" w:cs="Times New Roman"/>
          <w:lang w:val="en-US" w:eastAsia="it-IT"/>
        </w:rPr>
        <w:t>t</w:t>
      </w:r>
      <w:r w:rsidRPr="00CE6FFB">
        <w:rPr>
          <w:rFonts w:ascii="Book Antiqua" w:eastAsia="Times New Roman" w:hAnsi="Book Antiqua" w:cs="Times New Roman"/>
          <w:lang w:val="en-US" w:eastAsia="it-IT"/>
        </w:rPr>
        <w:t xml:space="preserve">ests for </w:t>
      </w:r>
      <w:r w:rsidR="006944E7" w:rsidRPr="00CE6FFB">
        <w:rPr>
          <w:rFonts w:ascii="Book Antiqua" w:eastAsia="Times New Roman" w:hAnsi="Book Antiqua" w:cs="Times New Roman"/>
          <w:lang w:val="en-US" w:eastAsia="it-IT"/>
        </w:rPr>
        <w:t>d</w:t>
      </w:r>
      <w:r w:rsidRPr="00CE6FFB">
        <w:rPr>
          <w:rFonts w:ascii="Book Antiqua" w:eastAsia="Times New Roman" w:hAnsi="Book Antiqua" w:cs="Times New Roman"/>
          <w:lang w:val="en-US" w:eastAsia="it-IT"/>
        </w:rPr>
        <w:t xml:space="preserve">iagnosis of </w:t>
      </w:r>
      <w:r w:rsidR="006944E7" w:rsidRPr="00CE6FFB">
        <w:rPr>
          <w:rFonts w:ascii="Book Antiqua" w:eastAsia="Times New Roman" w:hAnsi="Book Antiqua" w:cs="Times New Roman"/>
          <w:lang w:val="en-US" w:eastAsia="it-IT"/>
        </w:rPr>
        <w:t>r</w:t>
      </w:r>
      <w:r w:rsidRPr="00CE6FFB">
        <w:rPr>
          <w:rFonts w:ascii="Book Antiqua" w:eastAsia="Times New Roman" w:hAnsi="Book Antiqua" w:cs="Times New Roman"/>
          <w:lang w:val="en-US" w:eastAsia="it-IT"/>
        </w:rPr>
        <w:t xml:space="preserve">espiratory </w:t>
      </w:r>
      <w:r w:rsidR="006944E7" w:rsidRPr="00CE6FFB">
        <w:rPr>
          <w:rFonts w:ascii="Book Antiqua" w:eastAsia="Times New Roman" w:hAnsi="Book Antiqua" w:cs="Times New Roman"/>
          <w:lang w:val="en-US" w:eastAsia="it-IT"/>
        </w:rPr>
        <w:t>v</w:t>
      </w:r>
      <w:r w:rsidRPr="00CE6FFB">
        <w:rPr>
          <w:rFonts w:ascii="Book Antiqua" w:eastAsia="Times New Roman" w:hAnsi="Book Antiqua" w:cs="Times New Roman"/>
          <w:lang w:val="en-US" w:eastAsia="it-IT"/>
        </w:rPr>
        <w:t xml:space="preserve">iral </w:t>
      </w:r>
      <w:r w:rsidR="006944E7" w:rsidRPr="00CE6FFB">
        <w:rPr>
          <w:rFonts w:ascii="Book Antiqua" w:eastAsia="Times New Roman" w:hAnsi="Book Antiqua" w:cs="Times New Roman"/>
          <w:lang w:val="en-US" w:eastAsia="it-IT"/>
        </w:rPr>
        <w:t>p</w:t>
      </w:r>
      <w:r w:rsidRPr="00CE6FFB">
        <w:rPr>
          <w:rFonts w:ascii="Book Antiqua" w:eastAsia="Times New Roman" w:hAnsi="Book Antiqua" w:cs="Times New Roman"/>
          <w:lang w:val="en-US" w:eastAsia="it-IT"/>
        </w:rPr>
        <w:t xml:space="preserve">athogens. </w:t>
      </w:r>
      <w:r w:rsidRPr="00CE6FFB">
        <w:rPr>
          <w:rFonts w:ascii="Book Antiqua" w:hAnsi="Book Antiqua" w:cs="Times New Roman"/>
          <w:i/>
          <w:iCs/>
          <w:lang w:val="en-US" w:eastAsia="it-IT"/>
        </w:rPr>
        <w:t>Transplant Proc</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lang w:val="en-US" w:eastAsia="it-IT"/>
        </w:rPr>
        <w:t>6</w:t>
      </w:r>
      <w:r w:rsidRPr="00CE6FFB">
        <w:rPr>
          <w:rFonts w:ascii="Book Antiqua" w:eastAsia="Times New Roman" w:hAnsi="Book Antiqua" w:cs="Times New Roman"/>
          <w:lang w:val="en-US" w:eastAsia="it-IT"/>
        </w:rPr>
        <w:t>: 1790-1795 [PMID:</w:t>
      </w:r>
      <w:r w:rsidR="006944E7"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26293052 </w:t>
      </w:r>
      <w:r w:rsidRPr="00CE6FFB">
        <w:rPr>
          <w:rFonts w:ascii="Book Antiqua" w:eastAsia="Times New Roman" w:hAnsi="Book Antiqua" w:cs="Times New Roman"/>
          <w:lang w:val="en-US"/>
        </w:rPr>
        <w:t>DOI: 10.1016/j.transproceed.2015.05.009]</w:t>
      </w:r>
    </w:p>
    <w:p w14:paraId="44FC2975" w14:textId="77777777" w:rsidR="00E154A6" w:rsidRPr="00CE6FFB" w:rsidRDefault="00051C67"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hyperlink r:id="rId145" w:history="1">
        <w:r w:rsidR="00E154A6" w:rsidRPr="00CE6FFB">
          <w:rPr>
            <w:rFonts w:ascii="Book Antiqua" w:eastAsia="Times New Roman" w:hAnsi="Book Antiqua" w:cs="Times New Roman"/>
            <w:b/>
            <w:lang w:val="en-US" w:eastAsia="it-IT"/>
          </w:rPr>
          <w:t>Li L</w:t>
        </w:r>
      </w:hyperlink>
      <w:r w:rsidR="00E154A6" w:rsidRPr="00CE6FFB">
        <w:rPr>
          <w:rFonts w:ascii="Book Antiqua" w:eastAsia="Times New Roman" w:hAnsi="Book Antiqua" w:cs="Times New Roman"/>
          <w:lang w:val="en-US" w:eastAsia="it-IT"/>
        </w:rPr>
        <w:t xml:space="preserve">, </w:t>
      </w:r>
      <w:hyperlink r:id="rId146" w:history="1">
        <w:r w:rsidR="00E154A6" w:rsidRPr="00CE6FFB">
          <w:rPr>
            <w:rFonts w:ascii="Book Antiqua" w:eastAsia="Times New Roman" w:hAnsi="Book Antiqua" w:cs="Times New Roman"/>
            <w:lang w:val="en-US" w:eastAsia="it-IT"/>
          </w:rPr>
          <w:t>Wang M</w:t>
        </w:r>
      </w:hyperlink>
      <w:r w:rsidR="00E154A6" w:rsidRPr="00CE6FFB">
        <w:rPr>
          <w:rFonts w:ascii="Book Antiqua" w:eastAsia="Times New Roman" w:hAnsi="Book Antiqua" w:cs="Times New Roman"/>
          <w:lang w:val="en-US" w:eastAsia="it-IT"/>
        </w:rPr>
        <w:t xml:space="preserve">, </w:t>
      </w:r>
      <w:hyperlink r:id="rId147" w:history="1">
        <w:r w:rsidR="00E154A6" w:rsidRPr="00CE6FFB">
          <w:rPr>
            <w:rFonts w:ascii="Book Antiqua" w:eastAsia="Times New Roman" w:hAnsi="Book Antiqua" w:cs="Times New Roman"/>
            <w:lang w:val="en-US" w:eastAsia="it-IT"/>
          </w:rPr>
          <w:t>Yan Y</w:t>
        </w:r>
      </w:hyperlink>
      <w:r w:rsidR="00E154A6" w:rsidRPr="00CE6FFB">
        <w:rPr>
          <w:rFonts w:ascii="Book Antiqua" w:eastAsia="Times New Roman" w:hAnsi="Book Antiqua" w:cs="Times New Roman"/>
          <w:lang w:val="en-US" w:eastAsia="it-IT"/>
        </w:rPr>
        <w:t xml:space="preserve">, </w:t>
      </w:r>
      <w:hyperlink r:id="rId148" w:history="1">
        <w:r w:rsidR="00E154A6" w:rsidRPr="00CE6FFB">
          <w:rPr>
            <w:rFonts w:ascii="Book Antiqua" w:eastAsia="Times New Roman" w:hAnsi="Book Antiqua" w:cs="Times New Roman"/>
            <w:lang w:val="en-US" w:eastAsia="it-IT"/>
          </w:rPr>
          <w:t>Shao X</w:t>
        </w:r>
      </w:hyperlink>
      <w:r w:rsidR="00E154A6" w:rsidRPr="00CE6FFB">
        <w:rPr>
          <w:rFonts w:ascii="Book Antiqua" w:eastAsia="Times New Roman" w:hAnsi="Book Antiqua" w:cs="Times New Roman"/>
          <w:lang w:val="en-US" w:eastAsia="it-IT"/>
        </w:rPr>
        <w:t xml:space="preserve">, </w:t>
      </w:r>
      <w:hyperlink r:id="rId149" w:history="1">
        <w:r w:rsidR="00E154A6" w:rsidRPr="00CE6FFB">
          <w:rPr>
            <w:rFonts w:ascii="Book Antiqua" w:eastAsia="Times New Roman" w:hAnsi="Book Antiqua" w:cs="Times New Roman"/>
            <w:lang w:val="en-US" w:eastAsia="it-IT"/>
          </w:rPr>
          <w:t>Wan F</w:t>
        </w:r>
      </w:hyperlink>
      <w:r w:rsidR="00E154A6" w:rsidRPr="00CE6FFB">
        <w:rPr>
          <w:rFonts w:ascii="Book Antiqua" w:eastAsia="Times New Roman" w:hAnsi="Book Antiqua" w:cs="Times New Roman"/>
          <w:lang w:val="en-US" w:eastAsia="it-IT"/>
        </w:rPr>
        <w:t xml:space="preserve">, </w:t>
      </w:r>
      <w:hyperlink r:id="rId150" w:history="1">
        <w:r w:rsidR="00E154A6" w:rsidRPr="00CE6FFB">
          <w:rPr>
            <w:rFonts w:ascii="Book Antiqua" w:eastAsia="Times New Roman" w:hAnsi="Book Antiqua" w:cs="Times New Roman"/>
            <w:lang w:val="en-US" w:eastAsia="it-IT"/>
          </w:rPr>
          <w:t>Xu J</w:t>
        </w:r>
      </w:hyperlink>
      <w:r w:rsidR="00E154A6" w:rsidRPr="00CE6FFB">
        <w:rPr>
          <w:rFonts w:ascii="Book Antiqua" w:eastAsia="Times New Roman" w:hAnsi="Book Antiqua" w:cs="Times New Roman"/>
          <w:lang w:val="en-US" w:eastAsia="it-IT"/>
        </w:rPr>
        <w:t xml:space="preserve">, </w:t>
      </w:r>
      <w:hyperlink r:id="rId151" w:history="1">
        <w:r w:rsidR="00E154A6" w:rsidRPr="00CE6FFB">
          <w:rPr>
            <w:rFonts w:ascii="Book Antiqua" w:eastAsia="Times New Roman" w:hAnsi="Book Antiqua" w:cs="Times New Roman"/>
            <w:lang w:val="en-US" w:eastAsia="it-IT"/>
          </w:rPr>
          <w:t>Shao H</w:t>
        </w:r>
      </w:hyperlink>
      <w:r w:rsidR="00E154A6" w:rsidRPr="00CE6FFB">
        <w:rPr>
          <w:rFonts w:ascii="Book Antiqua" w:eastAsia="Times New Roman" w:hAnsi="Book Antiqua" w:cs="Times New Roman"/>
          <w:lang w:val="en-US" w:eastAsia="it-IT"/>
        </w:rPr>
        <w:t xml:space="preserve">, </w:t>
      </w:r>
      <w:hyperlink r:id="rId152" w:history="1">
        <w:r w:rsidR="00E154A6" w:rsidRPr="00CE6FFB">
          <w:rPr>
            <w:rFonts w:ascii="Book Antiqua" w:eastAsia="Times New Roman" w:hAnsi="Book Antiqua" w:cs="Times New Roman"/>
            <w:lang w:val="en-US" w:eastAsia="it-IT"/>
          </w:rPr>
          <w:t>Ji W</w:t>
        </w:r>
      </w:hyperlink>
      <w:r w:rsidR="00E154A6" w:rsidRPr="00CE6FFB">
        <w:rPr>
          <w:rFonts w:ascii="Book Antiqua" w:eastAsia="Times New Roman" w:hAnsi="Book Antiqua" w:cs="Times New Roman"/>
          <w:lang w:val="en-US" w:eastAsia="it-IT"/>
        </w:rPr>
        <w:t xml:space="preserve">. Serodiagnosis of human bocavirus lower respiratory tract infection in children. </w:t>
      </w:r>
      <w:hyperlink r:id="rId153" w:tooltip="Zhonghua er ke za zhi. Chinese journal of pediatrics." w:history="1">
        <w:r w:rsidR="00E154A6" w:rsidRPr="00CE6FFB">
          <w:rPr>
            <w:rFonts w:ascii="Book Antiqua" w:eastAsia="Times New Roman" w:hAnsi="Book Antiqua" w:cs="Times New Roman"/>
            <w:i/>
            <w:lang w:eastAsia="it-IT"/>
          </w:rPr>
          <w:t xml:space="preserve">Zhonghua Er Ke Za Zhi </w:t>
        </w:r>
      </w:hyperlink>
      <w:r w:rsidR="00E154A6" w:rsidRPr="00CE6FFB">
        <w:rPr>
          <w:rFonts w:ascii="Book Antiqua" w:eastAsia="Times New Roman" w:hAnsi="Book Antiqua" w:cs="Times New Roman"/>
          <w:lang w:eastAsia="it-IT"/>
        </w:rPr>
        <w:t xml:space="preserve">2014; </w:t>
      </w:r>
      <w:r w:rsidR="00E154A6" w:rsidRPr="00CE6FFB">
        <w:rPr>
          <w:rFonts w:ascii="Book Antiqua" w:eastAsia="Times New Roman" w:hAnsi="Book Antiqua" w:cs="Times New Roman"/>
          <w:b/>
          <w:lang w:eastAsia="it-IT"/>
        </w:rPr>
        <w:t>52</w:t>
      </w:r>
      <w:r w:rsidR="00E154A6" w:rsidRPr="00CE6FFB">
        <w:rPr>
          <w:rFonts w:ascii="Book Antiqua" w:eastAsia="Times New Roman" w:hAnsi="Book Antiqua" w:cs="Times New Roman"/>
          <w:lang w:eastAsia="it-IT"/>
        </w:rPr>
        <w:t>: 378-382 [PMID: 24969938]</w:t>
      </w:r>
    </w:p>
    <w:p w14:paraId="18CF3942" w14:textId="552DA211"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 L</w:t>
      </w:r>
      <w:r w:rsidRPr="00CE6FFB">
        <w:rPr>
          <w:rFonts w:ascii="Book Antiqua" w:eastAsia="Times New Roman" w:hAnsi="Book Antiqua" w:cs="Times New Roman"/>
          <w:lang w:val="en-US" w:eastAsia="it-IT"/>
        </w:rPr>
        <w:t xml:space="preserve">, Zhu T, Chen ZR, Yan YD, He LP, Xu HM, </w:t>
      </w:r>
      <w:hyperlink r:id="rId154" w:history="1">
        <w:r w:rsidRPr="00CE6FFB">
          <w:rPr>
            <w:rStyle w:val="a3"/>
            <w:rFonts w:ascii="Book Antiqua" w:eastAsia="Times New Roman" w:hAnsi="Book Antiqua" w:cs="Times New Roman"/>
            <w:color w:val="auto"/>
            <w:u w:val="none"/>
            <w:lang w:val="en-US"/>
          </w:rPr>
          <w:t>Shao XJ</w:t>
        </w:r>
      </w:hyperlink>
      <w:r w:rsidRPr="00CE6FFB">
        <w:rPr>
          <w:rFonts w:ascii="Book Antiqua" w:eastAsia="Times New Roman" w:hAnsi="Book Antiqua" w:cs="Times New Roman"/>
          <w:lang w:val="en-US"/>
        </w:rPr>
        <w:t xml:space="preserve">, </w:t>
      </w:r>
      <w:hyperlink r:id="rId155" w:history="1">
        <w:r w:rsidRPr="00CE6FFB">
          <w:rPr>
            <w:rStyle w:val="a3"/>
            <w:rFonts w:ascii="Book Antiqua" w:eastAsia="Times New Roman" w:hAnsi="Book Antiqua" w:cs="Times New Roman"/>
            <w:color w:val="auto"/>
            <w:u w:val="none"/>
            <w:lang w:val="en-US"/>
          </w:rPr>
          <w:t>Yin F</w:t>
        </w:r>
      </w:hyperlink>
      <w:r w:rsidRPr="00CE6FFB">
        <w:rPr>
          <w:rFonts w:ascii="Book Antiqua" w:eastAsia="Times New Roman" w:hAnsi="Book Antiqua" w:cs="Times New Roman"/>
          <w:lang w:val="en-US"/>
        </w:rPr>
        <w:t xml:space="preserve">, </w:t>
      </w:r>
      <w:hyperlink r:id="rId156" w:history="1">
        <w:r w:rsidRPr="00CE6FFB">
          <w:rPr>
            <w:rStyle w:val="a3"/>
            <w:rFonts w:ascii="Book Antiqua" w:eastAsia="Times New Roman" w:hAnsi="Book Antiqua" w:cs="Times New Roman"/>
            <w:color w:val="auto"/>
            <w:u w:val="none"/>
            <w:lang w:val="en-US"/>
          </w:rPr>
          <w:t>Ji W</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Detection of human bocavirus in nasopharyngeal aspirates versus in broncho</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alveolar lavage fluids in children with lower respiratory tract infections. </w:t>
      </w:r>
      <w:r w:rsidRPr="00CE6FFB">
        <w:rPr>
          <w:rFonts w:ascii="Book Antiqua" w:eastAsia="Times New Roman" w:hAnsi="Book Antiqua" w:cs="Times New Roman"/>
          <w:i/>
          <w:iCs/>
          <w:lang w:val="en-US" w:eastAsia="it-IT"/>
        </w:rPr>
        <w:t>J Med Virol</w:t>
      </w:r>
      <w:r w:rsidRPr="00CE6FFB">
        <w:rPr>
          <w:rFonts w:ascii="Book Antiqua" w:eastAsia="Times New Roman" w:hAnsi="Book Antiqua" w:cs="Times New Roman"/>
          <w:lang w:val="en-US" w:eastAsia="it-IT"/>
        </w:rPr>
        <w:t xml:space="preserve"> 2016; </w:t>
      </w:r>
      <w:r w:rsidRPr="00CE6FFB">
        <w:rPr>
          <w:rFonts w:ascii="Book Antiqua" w:eastAsia="Times New Roman" w:hAnsi="Book Antiqua" w:cs="Times New Roman"/>
          <w:b/>
          <w:iCs/>
          <w:lang w:val="en-US" w:eastAsia="it-IT"/>
        </w:rPr>
        <w:t>88</w:t>
      </w:r>
      <w:r w:rsidRPr="00CE6FFB">
        <w:rPr>
          <w:rFonts w:ascii="Book Antiqua" w:eastAsia="Times New Roman" w:hAnsi="Book Antiqua" w:cs="Times New Roman"/>
          <w:lang w:val="en-US" w:eastAsia="it-IT"/>
        </w:rPr>
        <w:t xml:space="preserve">: 211-215 [PMID: 26240959 </w:t>
      </w:r>
      <w:r w:rsidRPr="00CE6FFB">
        <w:rPr>
          <w:rFonts w:ascii="Book Antiqua" w:eastAsia="Times New Roman" w:hAnsi="Book Antiqua" w:cs="Times New Roman"/>
          <w:lang w:val="en-US"/>
        </w:rPr>
        <w:t>DOI: 10.1002/jmv.24338]</w:t>
      </w:r>
    </w:p>
    <w:p w14:paraId="60D464F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 X</w:t>
      </w:r>
      <w:r w:rsidRPr="00CE6FFB">
        <w:rPr>
          <w:rFonts w:ascii="Book Antiqua" w:eastAsia="Times New Roman" w:hAnsi="Book Antiqua" w:cs="Times New Roman"/>
          <w:lang w:val="en-US" w:eastAsia="it-IT"/>
        </w:rPr>
        <w:t xml:space="preserve">, Kantola K, Hedman L, Arku B, Hedman K, Söderlund-Venermo M. Original antigenic sin with human bocaviruses 1-4. </w:t>
      </w:r>
      <w:r w:rsidRPr="00CE6FFB">
        <w:rPr>
          <w:rFonts w:ascii="Book Antiqua" w:eastAsia="Times New Roman" w:hAnsi="Book Antiqua" w:cs="Times New Roman"/>
          <w:i/>
          <w:iCs/>
          <w:lang w:val="en-US" w:eastAsia="it-IT"/>
        </w:rPr>
        <w:t>J Gen Virol</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96</w:t>
      </w:r>
      <w:r w:rsidRPr="00CE6FFB">
        <w:rPr>
          <w:rFonts w:ascii="Book Antiqua" w:eastAsia="Times New Roman" w:hAnsi="Book Antiqua" w:cs="Times New Roman"/>
          <w:lang w:val="en-US" w:eastAsia="it-IT"/>
        </w:rPr>
        <w:t xml:space="preserve">: 3099-3108 [PMID: 26224569 </w:t>
      </w:r>
      <w:r w:rsidRPr="00CE6FFB">
        <w:rPr>
          <w:rFonts w:ascii="Book Antiqua" w:eastAsia="Times New Roman" w:hAnsi="Book Antiqua" w:cs="Times New Roman"/>
          <w:lang w:val="en-US"/>
        </w:rPr>
        <w:t>DOI: 10.1099/jgv.0.000253]</w:t>
      </w:r>
    </w:p>
    <w:p w14:paraId="4F31C586" w14:textId="3EEF998E"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 Y</w:t>
      </w:r>
      <w:r w:rsidRPr="00CE6FFB">
        <w:rPr>
          <w:rFonts w:ascii="Book Antiqua" w:eastAsia="Times New Roman" w:hAnsi="Book Antiqua" w:cs="Times New Roman"/>
          <w:lang w:val="en-US" w:eastAsia="it-IT"/>
        </w:rPr>
        <w:t xml:space="preserve">, Dong Y, Jiang J, Yang Y, Liu K, Li Y. High prevelance of human parvovirus infection in patients with malignant tumors. </w:t>
      </w:r>
      <w:r w:rsidRPr="00CE6FFB">
        <w:rPr>
          <w:rFonts w:ascii="Book Antiqua" w:eastAsia="Times New Roman" w:hAnsi="Book Antiqua" w:cs="Times New Roman"/>
          <w:i/>
          <w:iCs/>
          <w:lang w:val="en-US" w:eastAsia="it-IT"/>
        </w:rPr>
        <w:t xml:space="preserve">Oncol </w:t>
      </w:r>
      <w:r w:rsidR="00F24ADE" w:rsidRPr="00CE6FFB">
        <w:rPr>
          <w:rFonts w:ascii="Book Antiqua" w:eastAsia="Times New Roman" w:hAnsi="Book Antiqua" w:cs="Times New Roman"/>
          <w:i/>
          <w:iCs/>
          <w:lang w:val="en-US" w:eastAsia="it-IT"/>
        </w:rPr>
        <w:t>L</w:t>
      </w:r>
      <w:r w:rsidRPr="00CE6FFB">
        <w:rPr>
          <w:rFonts w:ascii="Book Antiqua" w:eastAsia="Times New Roman" w:hAnsi="Book Antiqua" w:cs="Times New Roman"/>
          <w:i/>
          <w:iCs/>
          <w:lang w:val="en-US" w:eastAsia="it-IT"/>
        </w:rPr>
        <w:t>ett</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eastAsia="it-IT"/>
        </w:rPr>
        <w:t xml:space="preserve">2012; </w:t>
      </w:r>
      <w:r w:rsidRPr="00CE6FFB">
        <w:rPr>
          <w:rFonts w:ascii="Book Antiqua" w:eastAsia="Times New Roman" w:hAnsi="Book Antiqua" w:cs="Times New Roman"/>
          <w:b/>
          <w:iCs/>
          <w:lang w:val="en-US" w:eastAsia="it-IT"/>
        </w:rPr>
        <w:t>3</w:t>
      </w:r>
      <w:r w:rsidRPr="00CE6FFB">
        <w:rPr>
          <w:rFonts w:ascii="Book Antiqua" w:eastAsia="Times New Roman" w:hAnsi="Book Antiqua" w:cs="Times New Roman"/>
          <w:lang w:val="en-US" w:eastAsia="it-IT"/>
        </w:rPr>
        <w:t>: 635-640 [PMID: 22740966 DOI:</w:t>
      </w:r>
      <w:r w:rsidRPr="00CE6FFB">
        <w:rPr>
          <w:rFonts w:ascii="Book Antiqua" w:hAnsi="Book Antiqua" w:cs="Times New Roman"/>
          <w:shd w:val="clear" w:color="auto" w:fill="FFFFFF"/>
        </w:rPr>
        <w:t xml:space="preserve"> </w:t>
      </w:r>
      <w:r w:rsidRPr="00CE6FFB">
        <w:rPr>
          <w:rFonts w:ascii="Book Antiqua" w:eastAsia="Times New Roman" w:hAnsi="Book Antiqua" w:cs="Times New Roman"/>
          <w:lang w:eastAsia="it-IT"/>
        </w:rPr>
        <w:t>10.3892/ol.2012.548]</w:t>
      </w:r>
    </w:p>
    <w:p w14:paraId="43737A33" w14:textId="4DE5097C"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 Y</w:t>
      </w:r>
      <w:r w:rsidRPr="00CE6FFB">
        <w:rPr>
          <w:rFonts w:ascii="Book Antiqua" w:eastAsia="Times New Roman" w:hAnsi="Book Antiqua" w:cs="Times New Roman"/>
          <w:lang w:val="en-US" w:eastAsia="it-IT"/>
        </w:rPr>
        <w:t xml:space="preserve">, Han GY, Liu YF, Liu LF, Li Q, Qi SX. Detection of respiratory viruses in influenza-like illness in Shijiazhuang, China in 2011. </w:t>
      </w:r>
      <w:r w:rsidRPr="00CE6FFB">
        <w:rPr>
          <w:rFonts w:ascii="Book Antiqua" w:eastAsia="Times New Roman" w:hAnsi="Book Antiqua" w:cs="Times New Roman"/>
          <w:i/>
          <w:lang w:val="en-US" w:eastAsia="it-IT"/>
        </w:rPr>
        <w:t xml:space="preserve">Bing </w:t>
      </w:r>
      <w:r w:rsidR="008B62FD" w:rsidRPr="00CE6FFB">
        <w:rPr>
          <w:rFonts w:ascii="Book Antiqua" w:eastAsia="Times New Roman" w:hAnsi="Book Antiqua" w:cs="Times New Roman"/>
          <w:i/>
          <w:lang w:val="en-US" w:eastAsia="it-IT"/>
        </w:rPr>
        <w:t>Du Xue Bao</w:t>
      </w:r>
      <w:r w:rsidR="008B62FD"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2014; </w:t>
      </w:r>
      <w:r w:rsidRPr="00CE6FFB">
        <w:rPr>
          <w:rFonts w:ascii="Book Antiqua" w:eastAsia="Times New Roman" w:hAnsi="Book Antiqua" w:cs="Times New Roman"/>
          <w:b/>
          <w:lang w:val="en-US" w:eastAsia="it-IT"/>
        </w:rPr>
        <w:t>30:</w:t>
      </w:r>
      <w:r w:rsidRPr="00CE6FFB">
        <w:rPr>
          <w:rFonts w:ascii="Book Antiqua" w:eastAsia="Times New Roman" w:hAnsi="Book Antiqua" w:cs="Times New Roman"/>
          <w:lang w:val="en-US" w:eastAsia="it-IT"/>
        </w:rPr>
        <w:t xml:space="preserve"> 391-395 [PMID: 25272592]</w:t>
      </w:r>
    </w:p>
    <w:p w14:paraId="4023CC2C" w14:textId="7ADF57E4"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Liao X</w:t>
      </w:r>
      <w:r w:rsidRPr="00CE6FFB">
        <w:rPr>
          <w:rFonts w:ascii="Book Antiqua" w:eastAsia="Times New Roman" w:hAnsi="Book Antiqua" w:cs="Times New Roman"/>
          <w:lang w:val="en-US" w:eastAsia="it-IT"/>
        </w:rPr>
        <w:t xml:space="preserve">, Hu Z, Liu W, Lu Y, Chen D, Chen M, </w:t>
      </w:r>
      <w:hyperlink r:id="rId157" w:history="1">
        <w:r w:rsidRPr="00CE6FFB">
          <w:rPr>
            <w:rStyle w:val="a3"/>
            <w:rFonts w:ascii="Book Antiqua" w:eastAsia="Times New Roman" w:hAnsi="Book Antiqua" w:cs="Times New Roman"/>
            <w:color w:val="auto"/>
            <w:u w:val="none"/>
            <w:lang w:val="en-US"/>
          </w:rPr>
          <w:t>Qiu S</w:t>
        </w:r>
      </w:hyperlink>
      <w:r w:rsidRPr="00CE6FFB">
        <w:rPr>
          <w:rFonts w:ascii="Book Antiqua" w:eastAsia="Times New Roman" w:hAnsi="Book Antiqua" w:cs="Times New Roman"/>
          <w:lang w:val="en-US"/>
        </w:rPr>
        <w:t xml:space="preserve">, </w:t>
      </w:r>
      <w:hyperlink r:id="rId158" w:history="1">
        <w:r w:rsidRPr="00CE6FFB">
          <w:rPr>
            <w:rStyle w:val="a3"/>
            <w:rFonts w:ascii="Book Antiqua" w:eastAsia="Times New Roman" w:hAnsi="Book Antiqua" w:cs="Times New Roman"/>
            <w:color w:val="auto"/>
            <w:u w:val="none"/>
            <w:lang w:val="en-US"/>
          </w:rPr>
          <w:t>Zeng Z</w:t>
        </w:r>
      </w:hyperlink>
      <w:r w:rsidRPr="00CE6FFB">
        <w:rPr>
          <w:rFonts w:ascii="Book Antiqua" w:eastAsia="Times New Roman" w:hAnsi="Book Antiqua" w:cs="Times New Roman"/>
          <w:lang w:val="en-US"/>
        </w:rPr>
        <w:t xml:space="preserve">, </w:t>
      </w:r>
      <w:hyperlink r:id="rId159" w:history="1">
        <w:r w:rsidRPr="00CE6FFB">
          <w:rPr>
            <w:rStyle w:val="a3"/>
            <w:rFonts w:ascii="Book Antiqua" w:eastAsia="Times New Roman" w:hAnsi="Book Antiqua" w:cs="Times New Roman"/>
            <w:color w:val="auto"/>
            <w:u w:val="none"/>
            <w:lang w:val="en-US"/>
          </w:rPr>
          <w:t>Tian X</w:t>
        </w:r>
      </w:hyperlink>
      <w:r w:rsidRPr="00CE6FFB">
        <w:rPr>
          <w:rFonts w:ascii="Book Antiqua" w:eastAsia="Times New Roman" w:hAnsi="Book Antiqua" w:cs="Times New Roman"/>
          <w:lang w:val="en-US"/>
        </w:rPr>
        <w:t xml:space="preserve">, </w:t>
      </w:r>
      <w:hyperlink r:id="rId160" w:history="1">
        <w:r w:rsidRPr="00CE6FFB">
          <w:rPr>
            <w:rStyle w:val="a3"/>
            <w:rFonts w:ascii="Book Antiqua" w:eastAsia="Times New Roman" w:hAnsi="Book Antiqua" w:cs="Times New Roman"/>
            <w:color w:val="auto"/>
            <w:u w:val="none"/>
            <w:lang w:val="en-US"/>
          </w:rPr>
          <w:t>Cui H</w:t>
        </w:r>
      </w:hyperlink>
      <w:r w:rsidRPr="00CE6FFB">
        <w:rPr>
          <w:rFonts w:ascii="Book Antiqua" w:eastAsia="Times New Roman" w:hAnsi="Book Antiqua" w:cs="Times New Roman"/>
          <w:lang w:val="en-US"/>
        </w:rPr>
        <w:t xml:space="preserve">, </w:t>
      </w:r>
      <w:hyperlink r:id="rId161" w:history="1">
        <w:r w:rsidRPr="00CE6FFB">
          <w:rPr>
            <w:rStyle w:val="a3"/>
            <w:rFonts w:ascii="Book Antiqua" w:eastAsia="Times New Roman" w:hAnsi="Book Antiqua" w:cs="Times New Roman"/>
            <w:color w:val="auto"/>
            <w:u w:val="none"/>
            <w:lang w:val="en-US"/>
          </w:rPr>
          <w:t>Zhou R</w:t>
        </w:r>
      </w:hyperlink>
      <w:r w:rsidRPr="00CE6FFB">
        <w:rPr>
          <w:rStyle w:val="a3"/>
          <w:rFonts w:ascii="Book Antiqua" w:eastAsia="Times New Roman" w:hAnsi="Book Antiqua" w:cs="Times New Roman"/>
          <w:color w:val="auto"/>
          <w:u w:val="none"/>
          <w:lang w:val="en-US"/>
        </w:rPr>
        <w:t xml:space="preserve">. </w:t>
      </w:r>
      <w:r w:rsidRPr="00CE6FFB">
        <w:rPr>
          <w:rFonts w:ascii="Book Antiqua" w:eastAsia="Times New Roman" w:hAnsi="Book Antiqua" w:cs="Times New Roman"/>
          <w:lang w:val="en-US" w:eastAsia="it-IT"/>
        </w:rPr>
        <w:t xml:space="preserve">New Epidemiological and Clinical Signatures of 18 Pathogens from Respiratory Tract Infections Based on a 5-Year Study. </w:t>
      </w:r>
      <w:r w:rsidRPr="00CE6FFB">
        <w:rPr>
          <w:rFonts w:ascii="Book Antiqua" w:eastAsia="Times New Roman" w:hAnsi="Book Antiqua" w:cs="Times New Roman"/>
          <w:i/>
          <w:iCs/>
          <w:lang w:val="en-US" w:eastAsia="it-IT"/>
        </w:rPr>
        <w:t xml:space="preserve">PloS </w:t>
      </w:r>
      <w:r w:rsidR="008534DC" w:rsidRPr="00CE6FFB">
        <w:rPr>
          <w:rFonts w:ascii="Book Antiqua" w:eastAsia="Times New Roman" w:hAnsi="Book Antiqua" w:cs="Times New Roman"/>
          <w:i/>
          <w:iCs/>
          <w:lang w:val="en-US" w:eastAsia="it-IT"/>
        </w:rPr>
        <w:t>One</w:t>
      </w:r>
      <w:r w:rsidR="008534DC"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2015; </w:t>
      </w:r>
      <w:r w:rsidRPr="00CE6FFB">
        <w:rPr>
          <w:rFonts w:ascii="Book Antiqua" w:eastAsia="Times New Roman" w:hAnsi="Book Antiqua" w:cs="Times New Roman"/>
          <w:b/>
          <w:iCs/>
          <w:lang w:val="en-US" w:eastAsia="it-IT"/>
        </w:rPr>
        <w:t>10</w:t>
      </w:r>
      <w:r w:rsidRPr="00CE6FFB">
        <w:rPr>
          <w:rFonts w:ascii="Book Antiqua" w:eastAsia="Times New Roman" w:hAnsi="Book Antiqua" w:cs="Times New Roman"/>
          <w:lang w:val="en-US" w:eastAsia="it-IT"/>
        </w:rPr>
        <w:t xml:space="preserve">: e0138684 [PMID: 26406339 </w:t>
      </w:r>
      <w:r w:rsidRPr="00CE6FFB">
        <w:rPr>
          <w:rFonts w:ascii="Book Antiqua" w:eastAsia="Times New Roman" w:hAnsi="Book Antiqua" w:cs="Times New Roman"/>
          <w:lang w:val="en-US"/>
        </w:rPr>
        <w:t>DOI: 10.1371/journal.pone.0138684]</w:t>
      </w:r>
    </w:p>
    <w:p w14:paraId="385C7F1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eastAsia="Times New Roman" w:hAnsi="Book Antiqua" w:cs="Times New Roman"/>
          <w:b/>
          <w:lang w:eastAsia="it-IT"/>
        </w:rPr>
        <w:t>Lima JT</w:t>
      </w:r>
      <w:r w:rsidRPr="00CE6FFB">
        <w:rPr>
          <w:rFonts w:ascii="Book Antiqua" w:eastAsia="Times New Roman" w:hAnsi="Book Antiqua" w:cs="Times New Roman"/>
          <w:lang w:eastAsia="it-IT"/>
        </w:rPr>
        <w:t xml:space="preserve">, Paula FE, Proença-Modena JL, Demarco RC, Buzatto GP, Saturno TH, </w:t>
      </w:r>
      <w:r w:rsidRPr="00CE6FFB">
        <w:rPr>
          <w:rFonts w:ascii="Book Antiqua" w:eastAsia="Times New Roman" w:hAnsi="Book Antiqua" w:cs="Times New Roman"/>
        </w:rPr>
        <w:t>Delcaro LS, Tamashiro E, Valera FC, Arruda E,</w:t>
      </w:r>
      <w:r w:rsidRPr="00CE6FFB">
        <w:rPr>
          <w:rFonts w:ascii="Book Antiqua" w:eastAsia="Times New Roman" w:hAnsi="Book Antiqua" w:cs="Times New Roman"/>
          <w:lang w:eastAsia="it-IT"/>
        </w:rPr>
        <w:t xml:space="preserve"> Anselmo-Lima WT. </w:t>
      </w:r>
      <w:r w:rsidRPr="00CE6FFB">
        <w:rPr>
          <w:rFonts w:ascii="Book Antiqua" w:eastAsia="Times New Roman" w:hAnsi="Book Antiqua" w:cs="Times New Roman"/>
          <w:lang w:val="en-US" w:eastAsia="it-IT"/>
        </w:rPr>
        <w:t xml:space="preserve">The seasonality of respiratory viruses in patients with chronic rhinosinusitis. </w:t>
      </w:r>
      <w:r w:rsidRPr="00CE6FFB">
        <w:rPr>
          <w:rFonts w:ascii="Book Antiqua" w:hAnsi="Book Antiqua" w:cs="Times New Roman"/>
          <w:i/>
          <w:lang w:eastAsia="it-IT"/>
        </w:rPr>
        <w:t xml:space="preserve">Am J Rhinol </w:t>
      </w:r>
      <w:r w:rsidRPr="00CE6FFB">
        <w:rPr>
          <w:rFonts w:ascii="Book Antiqua" w:hAnsi="Book Antiqua" w:cs="Times New Roman"/>
          <w:i/>
          <w:iCs/>
          <w:lang w:eastAsia="it-IT"/>
        </w:rPr>
        <w:t>Allergy</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eastAsia="it-IT"/>
        </w:rPr>
        <w:t xml:space="preserve">2015; </w:t>
      </w:r>
      <w:r w:rsidRPr="00CE6FFB">
        <w:rPr>
          <w:rFonts w:ascii="Book Antiqua" w:eastAsia="Times New Roman" w:hAnsi="Book Antiqua" w:cs="Times New Roman"/>
          <w:b/>
          <w:lang w:val="en-US" w:eastAsia="it-IT"/>
        </w:rPr>
        <w:t>29</w:t>
      </w:r>
      <w:r w:rsidRPr="00CE6FFB">
        <w:rPr>
          <w:rFonts w:ascii="Book Antiqua" w:eastAsia="Times New Roman" w:hAnsi="Book Antiqua" w:cs="Times New Roman"/>
          <w:lang w:val="en-US" w:eastAsia="it-IT"/>
        </w:rPr>
        <w:t xml:space="preserve">: 19-22 [PMID: 25590310 </w:t>
      </w:r>
      <w:r w:rsidRPr="00CE6FFB">
        <w:rPr>
          <w:rFonts w:ascii="Book Antiqua" w:eastAsia="Times New Roman" w:hAnsi="Book Antiqua" w:cs="Times New Roman"/>
        </w:rPr>
        <w:t>DOI:</w:t>
      </w:r>
      <w:r w:rsidRPr="00CE6FFB">
        <w:rPr>
          <w:rFonts w:ascii="Book Antiqua" w:eastAsia="Times New Roman" w:hAnsi="Book Antiqua" w:cs="Times New Roman"/>
          <w:lang w:val="en-US"/>
        </w:rPr>
        <w:t xml:space="preserve"> 10.2500/ajra.2015.29.4129]</w:t>
      </w:r>
    </w:p>
    <w:p w14:paraId="4F8362C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Lin F</w:t>
      </w:r>
      <w:r w:rsidRPr="00CE6FFB">
        <w:rPr>
          <w:rFonts w:ascii="Book Antiqua" w:hAnsi="Book Antiqua" w:cs="Times New Roman"/>
          <w:lang w:val="en-US"/>
        </w:rPr>
        <w:t xml:space="preserve">, Zeng A, Yang N, Lin H, Yang E, Wang S, Pintel D, Qiu J. Quantification of human bocavirus in lower respiratory tract infections in China. </w:t>
      </w:r>
      <w:r w:rsidRPr="00CE6FFB">
        <w:rPr>
          <w:rFonts w:ascii="Book Antiqua" w:hAnsi="Book Antiqua" w:cs="Times New Roman"/>
          <w:i/>
          <w:lang w:val="en-US"/>
        </w:rPr>
        <w:t>Infect Agent Cancer</w:t>
      </w:r>
      <w:r w:rsidRPr="00CE6FFB">
        <w:rPr>
          <w:rFonts w:ascii="Book Antiqua" w:hAnsi="Book Antiqua" w:cs="Times New Roman"/>
          <w:lang w:val="en-US"/>
        </w:rPr>
        <w:t xml:space="preserve"> 2007; </w:t>
      </w:r>
      <w:r w:rsidRPr="00CE6FFB">
        <w:rPr>
          <w:rFonts w:ascii="Book Antiqua" w:hAnsi="Book Antiqua" w:cs="Times New Roman"/>
          <w:b/>
          <w:lang w:val="en-US"/>
        </w:rPr>
        <w:t>31</w:t>
      </w:r>
      <w:r w:rsidRPr="00CE6FFB">
        <w:rPr>
          <w:rFonts w:ascii="Book Antiqua" w:hAnsi="Book Antiqua" w:cs="Times New Roman"/>
          <w:lang w:val="en-US"/>
        </w:rPr>
        <w:t>: 2-3 [</w:t>
      </w:r>
      <w:r w:rsidRPr="00CE6FFB">
        <w:rPr>
          <w:rFonts w:ascii="Book Antiqua" w:eastAsia="Times New Roman" w:hAnsi="Book Antiqua" w:cs="Times New Roman"/>
          <w:lang w:val="en-US" w:eastAsia="it-IT"/>
        </w:rPr>
        <w:t>PMID: 17266760 DOI:</w:t>
      </w:r>
      <w:r w:rsidRPr="00CE6FFB">
        <w:rPr>
          <w:rFonts w:ascii="Book Antiqua" w:hAnsi="Book Antiqua" w:cs="Times New Roman"/>
          <w:b/>
          <w:bCs/>
        </w:rPr>
        <w:t xml:space="preserve"> </w:t>
      </w:r>
      <w:r w:rsidRPr="00CE6FFB">
        <w:rPr>
          <w:rFonts w:ascii="Book Antiqua" w:eastAsia="Times New Roman" w:hAnsi="Book Antiqua" w:cs="Times New Roman"/>
          <w:lang w:eastAsia="it-IT"/>
        </w:rPr>
        <w:t>10.1186/1750-9378-2-3]</w:t>
      </w:r>
    </w:p>
    <w:p w14:paraId="7E72321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Lin JH</w:t>
      </w:r>
      <w:r w:rsidRPr="00CE6FFB">
        <w:rPr>
          <w:rFonts w:ascii="Book Antiqua" w:hAnsi="Book Antiqua" w:cs="Times New Roman"/>
          <w:lang w:val="en-US"/>
        </w:rPr>
        <w:t xml:space="preserve">, Chiu SC, Lin YC, Chen HL, Lin KH, Shan KH, Wu HS, Liu HF. Clinical and genetic analysis of Human Bocavirus in children with lower respiratory tract infection in Taiwan. </w:t>
      </w:r>
      <w:r w:rsidRPr="00CE6FFB">
        <w:rPr>
          <w:rFonts w:ascii="Book Antiqua" w:hAnsi="Book Antiqua" w:cs="Times New Roman"/>
          <w:i/>
          <w:lang w:val="en-US"/>
        </w:rPr>
        <w:t>J Clin Virol</w:t>
      </w:r>
      <w:r w:rsidRPr="00CE6FFB">
        <w:rPr>
          <w:rFonts w:ascii="Book Antiqua" w:hAnsi="Book Antiqua" w:cs="Times New Roman"/>
          <w:lang w:val="en-US"/>
        </w:rPr>
        <w:t xml:space="preserve"> 2009; </w:t>
      </w:r>
      <w:r w:rsidRPr="00CE6FFB">
        <w:rPr>
          <w:rFonts w:ascii="Book Antiqua" w:hAnsi="Book Antiqua" w:cs="Times New Roman"/>
          <w:b/>
          <w:lang w:val="en-US"/>
        </w:rPr>
        <w:t>44</w:t>
      </w:r>
      <w:r w:rsidRPr="00CE6FFB">
        <w:rPr>
          <w:rFonts w:ascii="Book Antiqua" w:hAnsi="Book Antiqua" w:cs="Times New Roman"/>
          <w:lang w:val="en-US"/>
        </w:rPr>
        <w:t>: 219-224 [</w:t>
      </w:r>
      <w:r w:rsidRPr="00CE6FFB">
        <w:rPr>
          <w:rFonts w:ascii="Book Antiqua" w:eastAsia="Times New Roman" w:hAnsi="Book Antiqua" w:cs="Times New Roman"/>
          <w:lang w:eastAsia="it-IT"/>
        </w:rPr>
        <w:t xml:space="preserve">PMID: 19208496 </w:t>
      </w:r>
      <w:r w:rsidRPr="00CE6FFB">
        <w:rPr>
          <w:rFonts w:ascii="Book Antiqua" w:hAnsi="Book Antiqua" w:cs="Times New Roman"/>
          <w:lang w:val="en-US"/>
        </w:rPr>
        <w:t>DOI: 10.1016/j.jcv.2008.12.018]</w:t>
      </w:r>
    </w:p>
    <w:p w14:paraId="7DF820C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rPr>
        <w:t>Liu JS</w:t>
      </w:r>
      <w:r w:rsidRPr="00CE6FFB">
        <w:rPr>
          <w:rFonts w:ascii="Book Antiqua" w:hAnsi="Book Antiqua" w:cs="Times New Roman"/>
        </w:rPr>
        <w:t xml:space="preserve">, Liu QT, Tan JL, He JJ, Wu WP, Luo WX, Qu XW, Qi ZY, Duan ZJ. </w:t>
      </w:r>
      <w:r w:rsidRPr="00CE6FFB">
        <w:rPr>
          <w:rFonts w:ascii="Book Antiqua" w:hAnsi="Book Antiqua" w:cs="Times New Roman"/>
          <w:lang w:val="en-US"/>
        </w:rPr>
        <w:t xml:space="preserve">Clinical characteristics of bocavirus infection among children. </w:t>
      </w:r>
      <w:r w:rsidRPr="00CE6FFB">
        <w:rPr>
          <w:rFonts w:ascii="Book Antiqua" w:hAnsi="Book Antiqua" w:cs="Times New Roman"/>
          <w:i/>
          <w:lang w:val="en-US"/>
        </w:rPr>
        <w:t>Zhonghua Shi Yan He Lin Chuang Bing Du Xue Za Zhi</w:t>
      </w:r>
      <w:r w:rsidRPr="00CE6FFB">
        <w:rPr>
          <w:rFonts w:ascii="Book Antiqua" w:hAnsi="Book Antiqua" w:cs="Times New Roman"/>
          <w:lang w:val="en-US"/>
        </w:rPr>
        <w:t xml:space="preserve"> 2007; </w:t>
      </w:r>
      <w:r w:rsidRPr="00CE6FFB">
        <w:rPr>
          <w:rFonts w:ascii="Book Antiqua" w:hAnsi="Book Antiqua" w:cs="Times New Roman"/>
          <w:b/>
          <w:lang w:val="en-US"/>
        </w:rPr>
        <w:t>21</w:t>
      </w:r>
      <w:r w:rsidRPr="00CE6FFB">
        <w:rPr>
          <w:rFonts w:ascii="Book Antiqua" w:hAnsi="Book Antiqua" w:cs="Times New Roman"/>
          <w:lang w:val="en-US"/>
        </w:rPr>
        <w:t>: 141-143 [</w:t>
      </w:r>
      <w:r w:rsidRPr="00CE6FFB">
        <w:rPr>
          <w:rFonts w:ascii="Book Antiqua" w:eastAsia="Times New Roman" w:hAnsi="Book Antiqua" w:cs="Times New Roman"/>
          <w:lang w:val="en-US" w:eastAsia="it-IT"/>
        </w:rPr>
        <w:t>PMID: 17653317]</w:t>
      </w:r>
    </w:p>
    <w:p w14:paraId="330E4158" w14:textId="527273ED"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Liu LJ</w:t>
      </w:r>
      <w:r w:rsidRPr="00CE6FFB">
        <w:rPr>
          <w:rFonts w:ascii="Book Antiqua" w:eastAsia="Times New Roman" w:hAnsi="Book Antiqua" w:cs="Times New Roman"/>
          <w:lang w:val="en-US" w:eastAsia="it-IT"/>
        </w:rPr>
        <w:t>, Xu HM, Li XJ, Wang J, Wan</w:t>
      </w:r>
      <w:r w:rsidR="00225A01" w:rsidRPr="00CE6FFB">
        <w:rPr>
          <w:rFonts w:ascii="Book Antiqua" w:eastAsia="Times New Roman" w:hAnsi="Book Antiqua" w:cs="Times New Roman"/>
          <w:lang w:val="en-US" w:eastAsia="it-IT"/>
        </w:rPr>
        <w:t>g X J, Ding SJ, Tang F, Wang J,</w:t>
      </w:r>
      <w:r w:rsidRPr="00CE6FFB">
        <w:rPr>
          <w:rFonts w:ascii="Book Antiqua" w:eastAsia="Times New Roman" w:hAnsi="Book Antiqua" w:cs="Times New Roman"/>
          <w:lang w:val="en-US" w:eastAsia="it-IT"/>
        </w:rPr>
        <w:t xml:space="preserve"> Zhang YJ. Co-detection in the pathogenesis of severe hand-foot-mouth disease. </w:t>
      </w:r>
      <w:r w:rsidRPr="00CE6FFB">
        <w:rPr>
          <w:rFonts w:ascii="Book Antiqua" w:eastAsia="Times New Roman" w:hAnsi="Book Antiqua" w:cs="Times New Roman"/>
          <w:i/>
          <w:iCs/>
          <w:lang w:val="en-US" w:eastAsia="it-IT"/>
        </w:rPr>
        <w:t>Arch Virol</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157</w:t>
      </w:r>
      <w:r w:rsidRPr="00CE6FFB">
        <w:rPr>
          <w:rFonts w:ascii="Book Antiqua" w:eastAsia="Times New Roman" w:hAnsi="Book Antiqua" w:cs="Times New Roman"/>
          <w:lang w:val="en-US" w:eastAsia="it-IT"/>
        </w:rPr>
        <w:t>: 2219-2222 [PMID: 22791110 DOI: 10.1007/s00705-012-1396-6]</w:t>
      </w:r>
    </w:p>
    <w:p w14:paraId="44ED98B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Liu WK</w:t>
      </w:r>
      <w:r w:rsidRPr="00CE6FFB">
        <w:rPr>
          <w:rFonts w:ascii="Book Antiqua" w:eastAsia="Times New Roman" w:hAnsi="Book Antiqua" w:cs="Times New Roman"/>
          <w:lang w:val="en-US" w:eastAsia="it-IT"/>
        </w:rPr>
        <w:t xml:space="preserve">, Chen DH, Liu Q, Liang HX, Yang ZF, Qin S, Zhou R. Detection of human bocavirus from children and adults with acute respiratory tract illness in Guangzhou, southern China. </w:t>
      </w:r>
      <w:r w:rsidRPr="00CE6FFB">
        <w:rPr>
          <w:rFonts w:ascii="Book Antiqua" w:eastAsia="Times New Roman" w:hAnsi="Book Antiqua" w:cs="Times New Roman"/>
          <w:i/>
          <w:iCs/>
          <w:lang w:val="en-US" w:eastAsia="it-IT"/>
        </w:rPr>
        <w:t>BMC Infect Dis</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11</w:t>
      </w:r>
      <w:r w:rsidRPr="00CE6FFB">
        <w:rPr>
          <w:rFonts w:ascii="Book Antiqua" w:eastAsia="Times New Roman" w:hAnsi="Book Antiqua" w:cs="Times New Roman"/>
          <w:lang w:val="en-US" w:eastAsia="it-IT"/>
        </w:rPr>
        <w:t xml:space="preserve">: 1 [PMID: 22168387 </w:t>
      </w:r>
      <w:r w:rsidRPr="00CE6FFB">
        <w:rPr>
          <w:rFonts w:ascii="Book Antiqua" w:hAnsi="Book Antiqua" w:cs="Times New Roman"/>
          <w:lang w:val="en-US"/>
        </w:rPr>
        <w:t>DOI</w:t>
      </w:r>
      <w:r w:rsidRPr="00CE6FFB">
        <w:rPr>
          <w:rFonts w:ascii="Book Antiqua" w:eastAsia="Times New Roman" w:hAnsi="Book Antiqua" w:cs="Times New Roman"/>
          <w:lang w:val="en-US"/>
        </w:rPr>
        <w:t>: 10.1186/1471-2334-11-345]</w:t>
      </w:r>
    </w:p>
    <w:p w14:paraId="6A08BD2F" w14:textId="30BE639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Liu WK</w:t>
      </w:r>
      <w:r w:rsidRPr="00CE6FFB">
        <w:rPr>
          <w:rFonts w:ascii="Book Antiqua" w:eastAsia="Times New Roman" w:hAnsi="Book Antiqua" w:cs="Times New Roman"/>
          <w:lang w:val="en-US" w:eastAsia="it-IT"/>
        </w:rPr>
        <w:t xml:space="preserve">, Liu Q, Chen DH, Liang HX, Chen XK, Chen MX, </w:t>
      </w:r>
      <w:hyperlink r:id="rId162" w:history="1">
        <w:r w:rsidRPr="00CE6FFB">
          <w:rPr>
            <w:rStyle w:val="a3"/>
            <w:rFonts w:ascii="Book Antiqua" w:eastAsia="Times New Roman" w:hAnsi="Book Antiqua" w:cs="Times New Roman"/>
            <w:color w:val="auto"/>
            <w:u w:val="none"/>
            <w:lang w:val="en-US"/>
          </w:rPr>
          <w:t>Qiu SY</w:t>
        </w:r>
      </w:hyperlink>
      <w:r w:rsidRPr="00CE6FFB">
        <w:rPr>
          <w:rFonts w:ascii="Book Antiqua" w:eastAsia="Times New Roman" w:hAnsi="Book Antiqua" w:cs="Times New Roman"/>
          <w:lang w:val="en-US"/>
        </w:rPr>
        <w:t xml:space="preserve">, </w:t>
      </w:r>
      <w:hyperlink r:id="rId163" w:history="1">
        <w:r w:rsidRPr="00CE6FFB">
          <w:rPr>
            <w:rStyle w:val="a3"/>
            <w:rFonts w:ascii="Book Antiqua" w:eastAsia="Times New Roman" w:hAnsi="Book Antiqua" w:cs="Times New Roman"/>
            <w:color w:val="auto"/>
            <w:u w:val="none"/>
            <w:lang w:val="en-US"/>
          </w:rPr>
          <w:t>Yang ZY</w:t>
        </w:r>
      </w:hyperlink>
      <w:r w:rsidRPr="00CE6FFB">
        <w:rPr>
          <w:rStyle w:val="a3"/>
          <w:rFonts w:ascii="Book Antiqua" w:eastAsia="Times New Roman" w:hAnsi="Book Antiqua" w:cs="Times New Roman"/>
          <w:color w:val="auto"/>
          <w:u w:val="none"/>
          <w:lang w:val="en-US"/>
        </w:rPr>
        <w:t xml:space="preserve">, </w:t>
      </w:r>
      <w:r w:rsidRPr="00CE6FFB">
        <w:rPr>
          <w:rFonts w:ascii="Book Antiqua" w:eastAsia="Times New Roman" w:hAnsi="Book Antiqua" w:cs="Times New Roman"/>
          <w:lang w:val="en-US" w:eastAsia="it-IT"/>
        </w:rPr>
        <w:t xml:space="preserve">Zhou R. Epidemiology of acute respiratory infections in children in Guangzhou: a three-year study. </w:t>
      </w:r>
      <w:r w:rsidRPr="00CE6FFB">
        <w:rPr>
          <w:rFonts w:ascii="Book Antiqua" w:eastAsia="Times New Roman" w:hAnsi="Book Antiqua" w:cs="Times New Roman"/>
          <w:i/>
          <w:iCs/>
          <w:lang w:val="en-US" w:eastAsia="it-IT"/>
        </w:rPr>
        <w:t xml:space="preserve">PloS </w:t>
      </w:r>
      <w:r w:rsidR="00225A01" w:rsidRPr="00CE6FFB">
        <w:rPr>
          <w:rFonts w:ascii="Book Antiqua" w:eastAsia="Times New Roman" w:hAnsi="Book Antiqua" w:cs="Times New Roman"/>
          <w:i/>
          <w:iCs/>
          <w:lang w:val="en-US" w:eastAsia="it-IT"/>
        </w:rPr>
        <w:t>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9</w:t>
      </w:r>
      <w:r w:rsidRPr="00CE6FFB">
        <w:rPr>
          <w:rFonts w:ascii="Book Antiqua" w:eastAsia="Times New Roman" w:hAnsi="Book Antiqua" w:cs="Times New Roman"/>
          <w:lang w:val="en-US" w:eastAsia="it-IT"/>
        </w:rPr>
        <w:t xml:space="preserve">: e96674 [PMID: 24797911 </w:t>
      </w:r>
      <w:r w:rsidRPr="00CE6FFB">
        <w:rPr>
          <w:rFonts w:ascii="Book Antiqua" w:eastAsia="Times New Roman" w:hAnsi="Book Antiqua" w:cs="Times New Roman"/>
          <w:lang w:val="en-US"/>
        </w:rPr>
        <w:t>DOI: 10.1371/journal.pone.0096674]</w:t>
      </w:r>
    </w:p>
    <w:p w14:paraId="6C4E94F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Loeffelholz MJ</w:t>
      </w:r>
      <w:r w:rsidRPr="00CE6FFB">
        <w:rPr>
          <w:rFonts w:ascii="Book Antiqua" w:eastAsia="Times New Roman" w:hAnsi="Book Antiqua" w:cs="Times New Roman"/>
          <w:lang w:val="en-US" w:eastAsia="it-IT"/>
        </w:rPr>
        <w:t xml:space="preserve">, Pong DL, Pyles RB, Xiong Y, Miller AL, Bufton KK, Chonmaitree T. Comparison of the FilmArray Respiratory Panel and Prodesse real-time PCR assays for detection of respiratory pathogens. </w:t>
      </w:r>
      <w:r w:rsidRPr="00CE6FFB">
        <w:rPr>
          <w:rFonts w:ascii="Book Antiqua" w:eastAsia="Times New Roman" w:hAnsi="Book Antiqua" w:cs="Times New Roman"/>
          <w:i/>
          <w:iCs/>
          <w:lang w:eastAsia="it-IT"/>
        </w:rPr>
        <w:t>J Clin Microbiol</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49</w:t>
      </w:r>
      <w:r w:rsidRPr="00CE6FFB">
        <w:rPr>
          <w:rFonts w:ascii="Book Antiqua" w:eastAsia="Times New Roman" w:hAnsi="Book Antiqua" w:cs="Times New Roman"/>
          <w:lang w:eastAsia="it-IT"/>
        </w:rPr>
        <w:t xml:space="preserve">: 4083-4088 [PMID: 21998418 </w:t>
      </w:r>
      <w:r w:rsidRPr="00CE6FFB">
        <w:rPr>
          <w:rFonts w:ascii="Book Antiqua" w:eastAsia="Times New Roman" w:hAnsi="Book Antiqua" w:cs="Times New Roman"/>
        </w:rPr>
        <w:t>DOI: 10.1128/JCM.05010-11]</w:t>
      </w:r>
    </w:p>
    <w:p w14:paraId="1DB54F87" w14:textId="12FF3B00"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Longtin J</w:t>
      </w:r>
      <w:r w:rsidRPr="00CE6FFB">
        <w:rPr>
          <w:rFonts w:ascii="Book Antiqua" w:hAnsi="Book Antiqua" w:cs="Times New Roman"/>
          <w:lang w:val="en-US"/>
        </w:rPr>
        <w:t xml:space="preserve">, Bastien M, Gilca R, Leblanc E, de Serres G, Bergeron MG, Boivin G. Human bocavirus infections in hospitalized children and adults. </w:t>
      </w:r>
      <w:r w:rsidRPr="00CE6FFB">
        <w:rPr>
          <w:rFonts w:ascii="Book Antiqua" w:hAnsi="Book Antiqua" w:cs="Times New Roman"/>
          <w:i/>
          <w:lang w:val="en-US"/>
        </w:rPr>
        <w:t>Emerg Infect Dis</w:t>
      </w:r>
      <w:r w:rsidRPr="00CE6FFB">
        <w:rPr>
          <w:rFonts w:ascii="Book Antiqua" w:hAnsi="Book Antiqua" w:cs="Times New Roman"/>
          <w:lang w:val="en-US"/>
        </w:rPr>
        <w:t xml:space="preserve"> 2008; </w:t>
      </w:r>
      <w:r w:rsidRPr="00CE6FFB">
        <w:rPr>
          <w:rFonts w:ascii="Book Antiqua" w:hAnsi="Book Antiqua" w:cs="Times New Roman"/>
          <w:b/>
          <w:lang w:val="en-US"/>
        </w:rPr>
        <w:t>14</w:t>
      </w:r>
      <w:r w:rsidRPr="00CE6FFB">
        <w:rPr>
          <w:rFonts w:ascii="Book Antiqua" w:hAnsi="Book Antiqua" w:cs="Times New Roman"/>
          <w:lang w:val="en-US"/>
        </w:rPr>
        <w:t>: 217-221 [</w:t>
      </w:r>
      <w:r w:rsidRPr="00CE6FFB">
        <w:rPr>
          <w:rFonts w:ascii="Book Antiqua" w:eastAsia="Times New Roman" w:hAnsi="Book Antiqua" w:cs="Times New Roman"/>
          <w:lang w:val="en-US" w:eastAsia="it-IT"/>
        </w:rPr>
        <w:t xml:space="preserve">PMID: 18258113 </w:t>
      </w:r>
      <w:r w:rsidRPr="00CE6FFB">
        <w:rPr>
          <w:rFonts w:ascii="Book Antiqua" w:eastAsia="Times New Roman" w:hAnsi="Book Antiqua" w:cs="Times New Roman"/>
        </w:rPr>
        <w:t>DOI:</w:t>
      </w:r>
      <w:r w:rsidR="00225A01" w:rsidRPr="00CE6FFB">
        <w:rPr>
          <w:rFonts w:ascii="Book Antiqua" w:eastAsia="Times New Roman" w:hAnsi="Book Antiqua" w:cs="Times New Roman"/>
        </w:rPr>
        <w:t xml:space="preserve"> </w:t>
      </w:r>
      <w:r w:rsidRPr="00CE6FFB">
        <w:rPr>
          <w:rFonts w:ascii="Book Antiqua" w:hAnsi="Book Antiqua" w:cs="Times New Roman"/>
          <w:lang w:val="en-US"/>
        </w:rPr>
        <w:t>10.3201/eid1402.070851]</w:t>
      </w:r>
    </w:p>
    <w:p w14:paraId="4FB89D5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Lu L</w:t>
      </w:r>
      <w:r w:rsidRPr="00CE6FFB">
        <w:rPr>
          <w:rFonts w:ascii="Book Antiqua" w:eastAsia="Times New Roman" w:hAnsi="Book Antiqua" w:cs="Times New Roman"/>
          <w:lang w:val="en-US" w:eastAsia="it-IT"/>
        </w:rPr>
        <w:t xml:space="preserve">, Yan Y, Yang B, Xiao Z, Feng X, Wang Y, </w:t>
      </w:r>
      <w:hyperlink r:id="rId164" w:history="1">
        <w:r w:rsidRPr="00CE6FFB">
          <w:rPr>
            <w:rStyle w:val="a3"/>
            <w:rFonts w:ascii="Book Antiqua" w:eastAsia="Times New Roman" w:hAnsi="Book Antiqua" w:cs="Times New Roman"/>
            <w:color w:val="auto"/>
            <w:u w:val="none"/>
            <w:lang w:val="en-US"/>
          </w:rPr>
          <w:t>Ji W</w:t>
        </w:r>
      </w:hyperlink>
      <w:r w:rsidRPr="00CE6FFB">
        <w:rPr>
          <w:rFonts w:ascii="Book Antiqua" w:eastAsia="Times New Roman" w:hAnsi="Book Antiqua" w:cs="Times New Roman"/>
          <w:lang w:val="en-US"/>
        </w:rPr>
        <w:t xml:space="preserve">, </w:t>
      </w:r>
      <w:hyperlink r:id="rId165" w:history="1">
        <w:r w:rsidRPr="00CE6FFB">
          <w:rPr>
            <w:rStyle w:val="a3"/>
            <w:rFonts w:ascii="Book Antiqua" w:eastAsia="Times New Roman" w:hAnsi="Book Antiqua" w:cs="Times New Roman"/>
            <w:color w:val="auto"/>
            <w:u w:val="none"/>
            <w:lang w:val="en-US"/>
          </w:rPr>
          <w:t>Mize M</w:t>
        </w:r>
      </w:hyperlink>
      <w:r w:rsidRPr="00CE6FFB">
        <w:rPr>
          <w:rFonts w:ascii="Book Antiqua" w:eastAsia="Times New Roman" w:hAnsi="Book Antiqua" w:cs="Times New Roman"/>
          <w:lang w:val="en-US"/>
        </w:rPr>
        <w:t xml:space="preserve">, </w:t>
      </w:r>
      <w:hyperlink r:id="rId166" w:history="1">
        <w:r w:rsidRPr="00CE6FFB">
          <w:rPr>
            <w:rStyle w:val="a3"/>
            <w:rFonts w:ascii="Book Antiqua" w:eastAsia="Times New Roman" w:hAnsi="Book Antiqua" w:cs="Times New Roman"/>
            <w:color w:val="auto"/>
            <w:u w:val="none"/>
            <w:lang w:val="en-US"/>
          </w:rPr>
          <w:t>Hao C</w:t>
        </w:r>
      </w:hyperlink>
      <w:r w:rsidRPr="00CE6FFB">
        <w:rPr>
          <w:rFonts w:ascii="Book Antiqua" w:eastAsia="Times New Roman" w:hAnsi="Book Antiqua" w:cs="Times New Roman"/>
          <w:lang w:val="en-US"/>
        </w:rPr>
        <w:t xml:space="preserve">, </w:t>
      </w:r>
      <w:hyperlink r:id="rId167" w:history="1">
        <w:r w:rsidRPr="00CE6FFB">
          <w:rPr>
            <w:rStyle w:val="a3"/>
            <w:rFonts w:ascii="Book Antiqua" w:eastAsia="Times New Roman" w:hAnsi="Book Antiqua" w:cs="Times New Roman"/>
            <w:color w:val="auto"/>
            <w:u w:val="none"/>
            <w:lang w:val="en-US"/>
          </w:rPr>
          <w:t>Chen Z</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Epidemiological and clinical profiles of respiratory syncytial virus infection in hospitalized neonates in Suzhou, China. </w:t>
      </w:r>
      <w:r w:rsidRPr="00CE6FFB">
        <w:rPr>
          <w:rFonts w:ascii="Book Antiqua" w:eastAsia="Times New Roman" w:hAnsi="Book Antiqua" w:cs="Times New Roman"/>
          <w:i/>
          <w:iCs/>
          <w:lang w:val="en-US" w:eastAsia="it-IT"/>
        </w:rPr>
        <w:t>BMC Infect Dis</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15</w:t>
      </w:r>
      <w:r w:rsidRPr="00CE6FFB">
        <w:rPr>
          <w:rFonts w:ascii="Book Antiqua" w:eastAsia="Times New Roman" w:hAnsi="Book Antiqua" w:cs="Times New Roman"/>
          <w:lang w:val="en-US" w:eastAsia="it-IT"/>
        </w:rPr>
        <w:t>: 1 [</w:t>
      </w:r>
      <w:r w:rsidRPr="00CE6FFB">
        <w:rPr>
          <w:rFonts w:ascii="Book Antiqua" w:eastAsia="Times New Roman" w:hAnsi="Book Antiqua" w:cs="Times New Roman"/>
          <w:lang w:val="en-US"/>
        </w:rPr>
        <w:t>PMID: 26470889 DOI: 10.1186/s12879-015-1155-x]</w:t>
      </w:r>
    </w:p>
    <w:p w14:paraId="7878443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Lu QB</w:t>
      </w:r>
      <w:r w:rsidRPr="00CE6FFB">
        <w:rPr>
          <w:rFonts w:ascii="Book Antiqua" w:eastAsia="Times New Roman" w:hAnsi="Book Antiqua" w:cs="Times New Roman"/>
          <w:lang w:val="en-US" w:eastAsia="it-IT"/>
        </w:rPr>
        <w:t xml:space="preserve">, Wo Y, Wang HY, Huang DD, Zhao J, Zhang XA, </w:t>
      </w:r>
      <w:hyperlink r:id="rId168" w:history="1">
        <w:r w:rsidRPr="00CE6FFB">
          <w:rPr>
            <w:rStyle w:val="a3"/>
            <w:rFonts w:ascii="Book Antiqua" w:eastAsia="Times New Roman" w:hAnsi="Book Antiqua" w:cs="Times New Roman"/>
            <w:color w:val="auto"/>
            <w:u w:val="none"/>
            <w:lang w:val="en-US"/>
          </w:rPr>
          <w:t>Zhang YY</w:t>
        </w:r>
      </w:hyperlink>
      <w:r w:rsidRPr="00CE6FFB">
        <w:rPr>
          <w:rFonts w:ascii="Book Antiqua" w:eastAsia="Times New Roman" w:hAnsi="Book Antiqua" w:cs="Times New Roman"/>
          <w:lang w:val="en-US"/>
        </w:rPr>
        <w:t xml:space="preserve">, </w:t>
      </w:r>
      <w:hyperlink r:id="rId169" w:history="1">
        <w:r w:rsidRPr="00CE6FFB">
          <w:rPr>
            <w:rStyle w:val="a3"/>
            <w:rFonts w:ascii="Book Antiqua" w:eastAsia="Times New Roman" w:hAnsi="Book Antiqua" w:cs="Times New Roman"/>
            <w:color w:val="auto"/>
            <w:u w:val="none"/>
            <w:lang w:val="en-US"/>
          </w:rPr>
          <w:t>Liu EM</w:t>
        </w:r>
      </w:hyperlink>
      <w:r w:rsidRPr="00CE6FFB">
        <w:rPr>
          <w:rFonts w:ascii="Book Antiqua" w:eastAsia="Times New Roman" w:hAnsi="Book Antiqua" w:cs="Times New Roman"/>
          <w:lang w:val="en-US"/>
        </w:rPr>
        <w:t xml:space="preserve">, </w:t>
      </w:r>
      <w:hyperlink r:id="rId170" w:history="1">
        <w:r w:rsidRPr="00CE6FFB">
          <w:rPr>
            <w:rStyle w:val="a3"/>
            <w:rFonts w:ascii="Book Antiqua" w:eastAsia="Times New Roman" w:hAnsi="Book Antiqua" w:cs="Times New Roman"/>
            <w:color w:val="auto"/>
            <w:u w:val="none"/>
            <w:lang w:val="en-US"/>
          </w:rPr>
          <w:t>Liu W</w:t>
        </w:r>
      </w:hyperlink>
      <w:r w:rsidRPr="00CE6FFB">
        <w:rPr>
          <w:rFonts w:ascii="Book Antiqua" w:eastAsia="Times New Roman" w:hAnsi="Book Antiqua" w:cs="Times New Roman"/>
          <w:lang w:val="en-US"/>
        </w:rPr>
        <w:t xml:space="preserve">, </w:t>
      </w:r>
      <w:hyperlink r:id="rId171" w:history="1">
        <w:r w:rsidRPr="00CE6FFB">
          <w:rPr>
            <w:rStyle w:val="a3"/>
            <w:rFonts w:ascii="Book Antiqua" w:eastAsia="Times New Roman" w:hAnsi="Book Antiqua" w:cs="Times New Roman"/>
            <w:color w:val="auto"/>
            <w:u w:val="none"/>
            <w:lang w:val="en-US"/>
          </w:rPr>
          <w:t>Cao WC</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Epidemic and molecular evolution of human bocavirus in hospitalized children with acute respiratory tract infection. </w:t>
      </w:r>
      <w:r w:rsidRPr="00CE6FFB">
        <w:rPr>
          <w:rFonts w:ascii="Book Antiqua" w:eastAsia="Times New Roman" w:hAnsi="Book Antiqua" w:cs="Times New Roman"/>
          <w:i/>
          <w:iCs/>
          <w:lang w:val="en-US" w:eastAsia="it-IT"/>
        </w:rPr>
        <w:t>Eur J Clin Microbiol Infect Dis</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34</w:t>
      </w:r>
      <w:r w:rsidRPr="00CE6FFB">
        <w:rPr>
          <w:rFonts w:ascii="Book Antiqua" w:eastAsia="Times New Roman" w:hAnsi="Book Antiqua" w:cs="Times New Roman"/>
          <w:lang w:val="en-US" w:eastAsia="it-IT"/>
        </w:rPr>
        <w:t xml:space="preserve">: 75-81 [PMID: 25070494 </w:t>
      </w:r>
      <w:r w:rsidRPr="00CE6FFB">
        <w:rPr>
          <w:rFonts w:ascii="Book Antiqua" w:eastAsia="Times New Roman" w:hAnsi="Book Antiqua" w:cs="Times New Roman"/>
          <w:lang w:val="en-US"/>
        </w:rPr>
        <w:t>DOI: 10.1007/s10096-014-2215-7]</w:t>
      </w:r>
    </w:p>
    <w:p w14:paraId="38DE656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Lu R</w:t>
      </w:r>
      <w:r w:rsidRPr="00CE6FFB">
        <w:rPr>
          <w:rFonts w:ascii="Book Antiqua" w:eastAsia="Times New Roman" w:hAnsi="Book Antiqua" w:cs="Times New Roman"/>
          <w:lang w:val="en-US" w:eastAsia="it-IT"/>
        </w:rPr>
        <w:t xml:space="preserve">, Yu X, Wang W, Duan X, Zhang L, Zhou W, </w:t>
      </w:r>
      <w:hyperlink r:id="rId172" w:history="1">
        <w:r w:rsidRPr="00CE6FFB">
          <w:rPr>
            <w:rStyle w:val="a3"/>
            <w:rFonts w:ascii="Book Antiqua" w:eastAsia="Times New Roman" w:hAnsi="Book Antiqua" w:cs="Times New Roman"/>
            <w:color w:val="auto"/>
            <w:u w:val="none"/>
            <w:lang w:val="en-US"/>
          </w:rPr>
          <w:t>Xu J</w:t>
        </w:r>
      </w:hyperlink>
      <w:r w:rsidRPr="00CE6FFB">
        <w:rPr>
          <w:rFonts w:ascii="Book Antiqua" w:eastAsia="Times New Roman" w:hAnsi="Book Antiqua" w:cs="Times New Roman"/>
          <w:lang w:val="en-US"/>
        </w:rPr>
        <w:t xml:space="preserve">, </w:t>
      </w:r>
      <w:hyperlink r:id="rId173" w:history="1">
        <w:r w:rsidRPr="00CE6FFB">
          <w:rPr>
            <w:rStyle w:val="a3"/>
            <w:rFonts w:ascii="Book Antiqua" w:eastAsia="Times New Roman" w:hAnsi="Book Antiqua" w:cs="Times New Roman"/>
            <w:color w:val="auto"/>
            <w:u w:val="none"/>
            <w:lang w:val="en-US"/>
          </w:rPr>
          <w:t>Xu L</w:t>
        </w:r>
      </w:hyperlink>
      <w:r w:rsidRPr="00CE6FFB">
        <w:rPr>
          <w:rFonts w:ascii="Book Antiqua" w:eastAsia="Times New Roman" w:hAnsi="Book Antiqua" w:cs="Times New Roman"/>
          <w:lang w:val="en-US"/>
        </w:rPr>
        <w:t xml:space="preserve">, </w:t>
      </w:r>
      <w:hyperlink r:id="rId174" w:history="1">
        <w:r w:rsidRPr="00CE6FFB">
          <w:rPr>
            <w:rStyle w:val="a3"/>
            <w:rFonts w:ascii="Book Antiqua" w:eastAsia="Times New Roman" w:hAnsi="Book Antiqua" w:cs="Times New Roman"/>
            <w:color w:val="auto"/>
            <w:u w:val="none"/>
            <w:lang w:val="en-US"/>
          </w:rPr>
          <w:t>Hu Q</w:t>
        </w:r>
      </w:hyperlink>
      <w:r w:rsidRPr="00CE6FFB">
        <w:rPr>
          <w:rFonts w:ascii="Book Antiqua" w:eastAsia="Times New Roman" w:hAnsi="Book Antiqua" w:cs="Times New Roman"/>
          <w:lang w:val="en-US"/>
        </w:rPr>
        <w:t xml:space="preserve">, </w:t>
      </w:r>
      <w:hyperlink r:id="rId175" w:history="1">
        <w:r w:rsidRPr="00CE6FFB">
          <w:rPr>
            <w:rStyle w:val="a3"/>
            <w:rFonts w:ascii="Book Antiqua" w:eastAsia="Times New Roman" w:hAnsi="Book Antiqua" w:cs="Times New Roman"/>
            <w:color w:val="auto"/>
            <w:u w:val="none"/>
            <w:lang w:val="en-US"/>
          </w:rPr>
          <w:t>Lu J</w:t>
        </w:r>
      </w:hyperlink>
      <w:r w:rsidRPr="00CE6FFB">
        <w:rPr>
          <w:rFonts w:ascii="Book Antiqua" w:eastAsia="Times New Roman" w:hAnsi="Book Antiqua" w:cs="Times New Roman"/>
          <w:lang w:val="en-US"/>
        </w:rPr>
        <w:t xml:space="preserve">, </w:t>
      </w:r>
      <w:hyperlink r:id="rId176" w:history="1">
        <w:r w:rsidRPr="00CE6FFB">
          <w:rPr>
            <w:rStyle w:val="a3"/>
            <w:rFonts w:ascii="Book Antiqua" w:eastAsia="Times New Roman" w:hAnsi="Book Antiqua" w:cs="Times New Roman"/>
            <w:color w:val="auto"/>
            <w:u w:val="none"/>
            <w:lang w:val="en-US"/>
          </w:rPr>
          <w:t>Ruan L</w:t>
        </w:r>
      </w:hyperlink>
      <w:r w:rsidRPr="00CE6FFB">
        <w:rPr>
          <w:rFonts w:ascii="Book Antiqua" w:eastAsia="Times New Roman" w:hAnsi="Book Antiqua" w:cs="Times New Roman"/>
          <w:lang w:val="en-US"/>
        </w:rPr>
        <w:t xml:space="preserve">, </w:t>
      </w:r>
      <w:hyperlink r:id="rId177" w:history="1">
        <w:r w:rsidRPr="00CE6FFB">
          <w:rPr>
            <w:rStyle w:val="a3"/>
            <w:rFonts w:ascii="Book Antiqua" w:eastAsia="Times New Roman" w:hAnsi="Book Antiqua" w:cs="Times New Roman"/>
            <w:color w:val="auto"/>
            <w:u w:val="none"/>
            <w:lang w:val="en-US"/>
          </w:rPr>
          <w:t>Wang Z</w:t>
        </w:r>
      </w:hyperlink>
      <w:r w:rsidRPr="00CE6FFB">
        <w:rPr>
          <w:rFonts w:ascii="Book Antiqua" w:eastAsia="Times New Roman" w:hAnsi="Book Antiqua" w:cs="Times New Roman"/>
          <w:lang w:val="en-US"/>
        </w:rPr>
        <w:t xml:space="preserve">, </w:t>
      </w:r>
      <w:hyperlink r:id="rId178" w:history="1">
        <w:r w:rsidRPr="00CE6FFB">
          <w:rPr>
            <w:rStyle w:val="a3"/>
            <w:rFonts w:ascii="Book Antiqua" w:eastAsia="Times New Roman" w:hAnsi="Book Antiqua" w:cs="Times New Roman"/>
            <w:color w:val="auto"/>
            <w:u w:val="none"/>
            <w:lang w:val="en-US"/>
          </w:rPr>
          <w:t>Tan W</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Characterization of human coronavirus etiology in Chinese adults with acute upper respiratory tract infection by real-time RT-PCR assays. </w:t>
      </w:r>
      <w:r w:rsidRPr="00CE6FFB">
        <w:rPr>
          <w:rFonts w:ascii="Book Antiqua" w:eastAsia="Times New Roman" w:hAnsi="Book Antiqua" w:cs="Times New Roman"/>
          <w:i/>
          <w:iCs/>
          <w:lang w:val="en-US" w:eastAsia="it-IT"/>
        </w:rPr>
        <w:t>PLoS One</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7</w:t>
      </w:r>
      <w:r w:rsidRPr="00CE6FFB">
        <w:rPr>
          <w:rFonts w:ascii="Book Antiqua" w:eastAsia="Times New Roman" w:hAnsi="Book Antiqua" w:cs="Times New Roman"/>
          <w:lang w:val="en-US" w:eastAsia="it-IT"/>
        </w:rPr>
        <w:t xml:space="preserve">: e38638 [PMID: 22719912 </w:t>
      </w:r>
      <w:r w:rsidRPr="00CE6FFB">
        <w:rPr>
          <w:rFonts w:ascii="Book Antiqua" w:eastAsia="Times New Roman" w:hAnsi="Book Antiqua" w:cs="Times New Roman"/>
          <w:lang w:val="en-US"/>
        </w:rPr>
        <w:t>DOI: 10.1371/journal.pone.0038638]</w:t>
      </w:r>
    </w:p>
    <w:p w14:paraId="46E5BFE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Lu X</w:t>
      </w:r>
      <w:r w:rsidRPr="00CE6FFB">
        <w:rPr>
          <w:rFonts w:ascii="Book Antiqua" w:hAnsi="Book Antiqua" w:cs="Times New Roman"/>
          <w:lang w:val="en-US"/>
        </w:rPr>
        <w:t xml:space="preserve">, Chittaganpitch M, Olsen SJ, Mackay IM, Sloots TP, Fry AM, Erdman DD. Real-time PCR assays for detection of bocavirus in human specimens. </w:t>
      </w:r>
      <w:r w:rsidRPr="00CE6FFB">
        <w:rPr>
          <w:rFonts w:ascii="Book Antiqua" w:hAnsi="Book Antiqua" w:cs="Times New Roman"/>
          <w:i/>
          <w:lang w:val="en-US"/>
        </w:rPr>
        <w:t>J Clin Microbiol</w:t>
      </w:r>
      <w:r w:rsidRPr="00CE6FFB">
        <w:rPr>
          <w:rFonts w:ascii="Book Antiqua" w:hAnsi="Book Antiqua" w:cs="Times New Roman"/>
          <w:lang w:val="en-US"/>
        </w:rPr>
        <w:t xml:space="preserve"> 2006; </w:t>
      </w:r>
      <w:r w:rsidRPr="00CE6FFB">
        <w:rPr>
          <w:rFonts w:ascii="Book Antiqua" w:hAnsi="Book Antiqua" w:cs="Times New Roman"/>
          <w:b/>
          <w:lang w:val="en-US"/>
        </w:rPr>
        <w:t>44</w:t>
      </w:r>
      <w:r w:rsidRPr="00CE6FFB">
        <w:rPr>
          <w:rFonts w:ascii="Book Antiqua" w:hAnsi="Book Antiqua" w:cs="Times New Roman"/>
          <w:lang w:val="en-US"/>
        </w:rPr>
        <w:t>: 3231-3235 [</w:t>
      </w:r>
      <w:r w:rsidRPr="00CE6FFB">
        <w:rPr>
          <w:rFonts w:ascii="Book Antiqua" w:eastAsia="Times New Roman" w:hAnsi="Book Antiqua" w:cs="Times New Roman"/>
          <w:lang w:eastAsia="it-IT"/>
        </w:rPr>
        <w:t>PMID: 16954253 DOI: 10.1128/JCM.00889-06]</w:t>
      </w:r>
    </w:p>
    <w:p w14:paraId="7700727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Lu X</w:t>
      </w:r>
      <w:r w:rsidRPr="00CE6FFB">
        <w:rPr>
          <w:rFonts w:ascii="Book Antiqua" w:hAnsi="Book Antiqua" w:cs="Times New Roman"/>
          <w:lang w:val="en-US"/>
        </w:rPr>
        <w:t xml:space="preserve">, Gooding LR, Erdman DD. Human bocavirus in tonsillar lymphocytes. </w:t>
      </w:r>
      <w:r w:rsidRPr="00CE6FFB">
        <w:rPr>
          <w:rFonts w:ascii="Book Antiqua" w:hAnsi="Book Antiqua" w:cs="Times New Roman"/>
          <w:i/>
          <w:lang w:val="en-US"/>
        </w:rPr>
        <w:t>Emerg Infect Dis</w:t>
      </w:r>
      <w:r w:rsidRPr="00CE6FFB">
        <w:rPr>
          <w:rFonts w:ascii="Book Antiqua" w:hAnsi="Book Antiqua" w:cs="Times New Roman"/>
          <w:lang w:val="en-US"/>
        </w:rPr>
        <w:t xml:space="preserve"> 2008; </w:t>
      </w:r>
      <w:r w:rsidRPr="00CE6FFB">
        <w:rPr>
          <w:rFonts w:ascii="Book Antiqua" w:hAnsi="Book Antiqua" w:cs="Times New Roman"/>
          <w:b/>
          <w:lang w:val="en-US"/>
        </w:rPr>
        <w:t>14</w:t>
      </w:r>
      <w:r w:rsidRPr="00CE6FFB">
        <w:rPr>
          <w:rFonts w:ascii="Book Antiqua" w:hAnsi="Book Antiqua" w:cs="Times New Roman"/>
          <w:lang w:val="en-US"/>
        </w:rPr>
        <w:t>: 1332-1334 [</w:t>
      </w:r>
      <w:r w:rsidRPr="00CE6FFB">
        <w:rPr>
          <w:rFonts w:ascii="Book Antiqua" w:eastAsia="Times New Roman" w:hAnsi="Book Antiqua" w:cs="Times New Roman"/>
          <w:lang w:eastAsia="it-IT"/>
        </w:rPr>
        <w:t xml:space="preserve">PMID: 18680679 </w:t>
      </w:r>
      <w:r w:rsidRPr="00CE6FFB">
        <w:rPr>
          <w:rFonts w:ascii="Book Antiqua" w:hAnsi="Book Antiqua" w:cs="Times New Roman"/>
          <w:lang w:val="en-US"/>
        </w:rPr>
        <w:t>DOI: 10.3201/eid1408.080300]</w:t>
      </w:r>
    </w:p>
    <w:p w14:paraId="6734F04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Lu Y</w:t>
      </w:r>
      <w:r w:rsidRPr="00CE6FFB">
        <w:rPr>
          <w:rFonts w:ascii="Book Antiqua" w:hAnsi="Book Antiqua" w:cs="Times New Roman"/>
          <w:lang w:val="en-US"/>
        </w:rPr>
        <w:t xml:space="preserve">, Tong J, Pei F, Yang Y, Xu D, Ji M, Xing C, Jia P, Xu C, Wang Y, Li G, Chai Z, Liu Y, Han J. Viral aetiology in adults with acute upper respiratory tract infection in Jinan, Northern China. </w:t>
      </w:r>
      <w:r w:rsidRPr="00CE6FFB">
        <w:rPr>
          <w:rFonts w:ascii="Book Antiqua" w:hAnsi="Book Antiqua" w:cs="Times New Roman"/>
          <w:i/>
          <w:lang w:val="en-US"/>
        </w:rPr>
        <w:t>Clin Dev Immunol</w:t>
      </w:r>
      <w:r w:rsidRPr="00CE6FFB">
        <w:rPr>
          <w:rFonts w:ascii="Book Antiqua" w:hAnsi="Book Antiqua" w:cs="Times New Roman"/>
          <w:lang w:val="en-US"/>
        </w:rPr>
        <w:t xml:space="preserve"> 2013; </w:t>
      </w:r>
      <w:r w:rsidRPr="00CE6FFB">
        <w:rPr>
          <w:rFonts w:ascii="Book Antiqua" w:hAnsi="Book Antiqua" w:cs="Times New Roman"/>
          <w:b/>
          <w:lang w:val="en-US"/>
        </w:rPr>
        <w:t>2013</w:t>
      </w:r>
      <w:r w:rsidRPr="00CE6FFB">
        <w:rPr>
          <w:rFonts w:ascii="Book Antiqua" w:hAnsi="Book Antiqua" w:cs="Times New Roman"/>
          <w:lang w:val="en-US"/>
        </w:rPr>
        <w:t>: 869521 [</w:t>
      </w:r>
      <w:r w:rsidRPr="00CE6FFB">
        <w:rPr>
          <w:rFonts w:ascii="Book Antiqua" w:eastAsia="Times New Roman" w:hAnsi="Book Antiqua" w:cs="Times New Roman"/>
          <w:lang w:val="en-US" w:eastAsia="it-IT"/>
        </w:rPr>
        <w:t>PMID: 23690828</w:t>
      </w:r>
      <w:r w:rsidRPr="00CE6FFB">
        <w:rPr>
          <w:rFonts w:ascii="Book Antiqua" w:hAnsi="Book Antiqua" w:cs="Times New Roman"/>
          <w:lang w:val="en-US"/>
        </w:rPr>
        <w:t xml:space="preserve"> DOI: 10.1155/2013/869521]</w:t>
      </w:r>
    </w:p>
    <w:p w14:paraId="74F225D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Ma X</w:t>
      </w:r>
      <w:r w:rsidRPr="00CE6FFB">
        <w:rPr>
          <w:rFonts w:ascii="Book Antiqua" w:hAnsi="Book Antiqua" w:cs="Times New Roman"/>
          <w:lang w:val="en-US"/>
        </w:rPr>
        <w:t xml:space="preserve">, Endo R, Ishiguro N, Ebihara T, Ishiko H, Ariga T, Kikuta H. Detection of human bocavirus in Japanese children with lower respiratory tract infections. </w:t>
      </w:r>
      <w:r w:rsidRPr="00CE6FFB">
        <w:rPr>
          <w:rFonts w:ascii="Book Antiqua" w:hAnsi="Book Antiqua" w:cs="Times New Roman"/>
          <w:i/>
          <w:lang w:val="en-US"/>
        </w:rPr>
        <w:t>J Clin Microbiol</w:t>
      </w:r>
      <w:r w:rsidRPr="00CE6FFB">
        <w:rPr>
          <w:rFonts w:ascii="Book Antiqua" w:hAnsi="Book Antiqua" w:cs="Times New Roman"/>
          <w:lang w:val="en-US"/>
        </w:rPr>
        <w:t xml:space="preserve"> 2006; </w:t>
      </w:r>
      <w:r w:rsidRPr="00CE6FFB">
        <w:rPr>
          <w:rFonts w:ascii="Book Antiqua" w:hAnsi="Book Antiqua" w:cs="Times New Roman"/>
          <w:b/>
          <w:lang w:val="en-US"/>
        </w:rPr>
        <w:t>44</w:t>
      </w:r>
      <w:r w:rsidRPr="00CE6FFB">
        <w:rPr>
          <w:rFonts w:ascii="Book Antiqua" w:hAnsi="Book Antiqua" w:cs="Times New Roman"/>
          <w:lang w:val="en-US"/>
        </w:rPr>
        <w:t>: 1132-1134 [</w:t>
      </w:r>
      <w:r w:rsidRPr="00CE6FFB">
        <w:rPr>
          <w:rFonts w:ascii="Book Antiqua" w:eastAsia="Times New Roman" w:hAnsi="Book Antiqua" w:cs="Times New Roman"/>
          <w:lang w:eastAsia="it-IT"/>
        </w:rPr>
        <w:t>PMID: 16517912 DOI:</w:t>
      </w:r>
      <w:r w:rsidRPr="00CE6FFB">
        <w:rPr>
          <w:rStyle w:val="slug-doi"/>
          <w:rFonts w:ascii="Book Antiqua" w:eastAsia="Times New Roman" w:hAnsi="Book Antiqua" w:cs="Times New Roman"/>
        </w:rPr>
        <w:t xml:space="preserve"> 10.1128/JCM.44.3.1132-1134.2006]</w:t>
      </w:r>
    </w:p>
    <w:p w14:paraId="08A35BD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Mação P</w:t>
      </w:r>
      <w:r w:rsidRPr="00CE6FFB">
        <w:rPr>
          <w:rFonts w:ascii="Book Antiqua" w:eastAsia="Times New Roman" w:hAnsi="Book Antiqua" w:cs="Times New Roman"/>
          <w:lang w:val="en-US" w:eastAsia="it-IT"/>
        </w:rPr>
        <w:t xml:space="preserve">, Dias A, Azevedo L, Jorge A, Rodrigues C. Acute bronchiolitis: a prospective study. </w:t>
      </w:r>
      <w:r w:rsidRPr="00CE6FFB">
        <w:rPr>
          <w:rFonts w:ascii="Book Antiqua" w:hAnsi="Book Antiqua" w:cs="Times New Roman"/>
          <w:i/>
          <w:lang w:eastAsia="it-IT"/>
        </w:rPr>
        <w:t>Acta Med Port</w:t>
      </w:r>
      <w:r w:rsidRPr="00CE6FFB">
        <w:rPr>
          <w:rStyle w:val="st"/>
          <w:rFonts w:ascii="Book Antiqua" w:eastAsia="Times New Roman" w:hAnsi="Book Antiqua" w:cs="Times New Roman"/>
        </w:rPr>
        <w:t xml:space="preserve"> </w:t>
      </w:r>
      <w:r w:rsidRPr="00CE6FFB">
        <w:rPr>
          <w:rFonts w:ascii="Book Antiqua" w:eastAsia="Times New Roman" w:hAnsi="Book Antiqua" w:cs="Times New Roman"/>
          <w:lang w:eastAsia="it-IT"/>
        </w:rPr>
        <w:t xml:space="preserve">2011; </w:t>
      </w:r>
      <w:r w:rsidRPr="00CE6FFB">
        <w:rPr>
          <w:rFonts w:ascii="Book Antiqua" w:eastAsia="Times New Roman" w:hAnsi="Book Antiqua" w:cs="Times New Roman"/>
          <w:b/>
          <w:iCs/>
          <w:lang w:eastAsia="it-IT"/>
        </w:rPr>
        <w:t>24</w:t>
      </w:r>
      <w:r w:rsidRPr="00CE6FFB">
        <w:rPr>
          <w:rFonts w:ascii="Book Antiqua" w:eastAsia="Times New Roman" w:hAnsi="Book Antiqua" w:cs="Times New Roman"/>
          <w:lang w:eastAsia="it-IT"/>
        </w:rPr>
        <w:t>: 407-412 [PMID: 22849929]</w:t>
      </w:r>
    </w:p>
    <w:p w14:paraId="7E07F955" w14:textId="64ED5A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Madhi SA</w:t>
      </w:r>
      <w:r w:rsidRPr="00CE6FFB">
        <w:rPr>
          <w:rFonts w:ascii="Book Antiqua" w:eastAsia="Times New Roman" w:hAnsi="Book Antiqua" w:cs="Times New Roman"/>
          <w:lang w:val="en-US" w:eastAsia="it-IT"/>
        </w:rPr>
        <w:t xml:space="preserve">, Govender N, Dayal K, Devadiga R, Van Dyke MK, van Niekerk N, </w:t>
      </w:r>
      <w:hyperlink r:id="rId179" w:history="1">
        <w:r w:rsidRPr="00CE6FFB">
          <w:rPr>
            <w:rStyle w:val="a3"/>
            <w:rFonts w:ascii="Book Antiqua" w:eastAsia="Times New Roman" w:hAnsi="Book Antiqua" w:cs="Times New Roman"/>
            <w:color w:val="auto"/>
            <w:u w:val="none"/>
            <w:lang w:val="en-US"/>
          </w:rPr>
          <w:t>Cutland CL</w:t>
        </w:r>
      </w:hyperlink>
      <w:r w:rsidRPr="00CE6FFB">
        <w:rPr>
          <w:rFonts w:ascii="Book Antiqua" w:eastAsia="Times New Roman" w:hAnsi="Book Antiqua" w:cs="Times New Roman"/>
          <w:lang w:val="en-US"/>
        </w:rPr>
        <w:t xml:space="preserve">, </w:t>
      </w:r>
      <w:hyperlink r:id="rId180" w:history="1">
        <w:r w:rsidRPr="00CE6FFB">
          <w:rPr>
            <w:rStyle w:val="a3"/>
            <w:rFonts w:ascii="Book Antiqua" w:eastAsia="Times New Roman" w:hAnsi="Book Antiqua" w:cs="Times New Roman"/>
            <w:color w:val="auto"/>
            <w:u w:val="none"/>
            <w:lang w:val="en-US"/>
          </w:rPr>
          <w:t>Adrian PV</w:t>
        </w:r>
      </w:hyperlink>
      <w:r w:rsidRPr="00CE6FFB">
        <w:rPr>
          <w:rFonts w:ascii="Book Antiqua" w:eastAsia="Times New Roman" w:hAnsi="Book Antiqua" w:cs="Times New Roman"/>
          <w:lang w:val="en-US"/>
        </w:rPr>
        <w:t xml:space="preserve">, </w:t>
      </w:r>
      <w:hyperlink r:id="rId181" w:history="1">
        <w:r w:rsidRPr="00CE6FFB">
          <w:rPr>
            <w:rStyle w:val="a3"/>
            <w:rFonts w:ascii="Book Antiqua" w:eastAsia="Times New Roman" w:hAnsi="Book Antiqua" w:cs="Times New Roman"/>
            <w:color w:val="auto"/>
            <w:u w:val="none"/>
            <w:lang w:val="en-US"/>
          </w:rPr>
          <w:t>Nunes MC</w:t>
        </w:r>
      </w:hyperlink>
      <w:r w:rsidRPr="00CE6FFB">
        <w:rPr>
          <w:rFonts w:ascii="Book Antiqua" w:eastAsia="Times New Roman" w:hAnsi="Book Antiqua" w:cs="Times New Roman"/>
          <w:lang w:val="en-US"/>
        </w:rPr>
        <w:t>.</w:t>
      </w:r>
      <w:r w:rsidR="00225A01" w:rsidRPr="00CE6FFB">
        <w:rPr>
          <w:rFonts w:ascii="Book Antiqua" w:eastAsia="Times New Roman" w:hAnsi="Book Antiqua" w:cs="Times New Roman"/>
          <w:lang w:val="en-US" w:eastAsia="it-IT"/>
        </w:rPr>
        <w:t xml:space="preserve"> Bacterial and r</w:t>
      </w:r>
      <w:r w:rsidRPr="00CE6FFB">
        <w:rPr>
          <w:rFonts w:ascii="Book Antiqua" w:eastAsia="Times New Roman" w:hAnsi="Book Antiqua" w:cs="Times New Roman"/>
          <w:lang w:val="en-US" w:eastAsia="it-IT"/>
        </w:rPr>
        <w:t>espi</w:t>
      </w:r>
      <w:r w:rsidR="00225A01" w:rsidRPr="00CE6FFB">
        <w:rPr>
          <w:rFonts w:ascii="Book Antiqua" w:eastAsia="Times New Roman" w:hAnsi="Book Antiqua" w:cs="Times New Roman"/>
          <w:lang w:val="en-US" w:eastAsia="it-IT"/>
        </w:rPr>
        <w:t>ratory viral interactions in the etiology of acute otitis m</w:t>
      </w:r>
      <w:r w:rsidRPr="00CE6FFB">
        <w:rPr>
          <w:rFonts w:ascii="Book Antiqua" w:eastAsia="Times New Roman" w:hAnsi="Book Antiqua" w:cs="Times New Roman"/>
          <w:lang w:val="en-US" w:eastAsia="it-IT"/>
        </w:rPr>
        <w:t>edia in H</w:t>
      </w:r>
      <w:r w:rsidR="00225A01" w:rsidRPr="00CE6FFB">
        <w:rPr>
          <w:rFonts w:ascii="Book Antiqua" w:eastAsia="Times New Roman" w:hAnsi="Book Antiqua" w:cs="Times New Roman"/>
          <w:lang w:val="en-US" w:eastAsia="it-IT"/>
        </w:rPr>
        <w:t xml:space="preserve">IV-infected and HIV-uninfected </w:t>
      </w:r>
      <w:proofErr w:type="gramStart"/>
      <w:r w:rsidR="00225A01" w:rsidRPr="00CE6FFB">
        <w:rPr>
          <w:rFonts w:ascii="Book Antiqua" w:eastAsia="Times New Roman" w:hAnsi="Book Antiqua" w:cs="Times New Roman"/>
          <w:lang w:val="en-US" w:eastAsia="it-IT"/>
        </w:rPr>
        <w:t>south african</w:t>
      </w:r>
      <w:proofErr w:type="gramEnd"/>
      <w:r w:rsidR="00225A01" w:rsidRPr="00CE6FFB">
        <w:rPr>
          <w:rFonts w:ascii="Book Antiqua" w:eastAsia="Times New Roman" w:hAnsi="Book Antiqua" w:cs="Times New Roman"/>
          <w:lang w:val="en-US" w:eastAsia="it-IT"/>
        </w:rPr>
        <w:t xml:space="preserve"> c</w:t>
      </w:r>
      <w:r w:rsidRPr="00CE6FFB">
        <w:rPr>
          <w:rFonts w:ascii="Book Antiqua" w:eastAsia="Times New Roman" w:hAnsi="Book Antiqua" w:cs="Times New Roman"/>
          <w:lang w:val="en-US" w:eastAsia="it-IT"/>
        </w:rPr>
        <w:t xml:space="preserve">hildren. </w:t>
      </w:r>
      <w:r w:rsidRPr="00CE6FFB">
        <w:rPr>
          <w:rFonts w:ascii="Book Antiqua" w:eastAsia="Times New Roman" w:hAnsi="Book Antiqua" w:cs="Times New Roman"/>
          <w:i/>
          <w:iCs/>
          <w:lang w:eastAsia="it-IT"/>
        </w:rPr>
        <w:t xml:space="preserve">Pediatr Infect Dis J </w:t>
      </w:r>
      <w:r w:rsidRPr="00CE6FFB">
        <w:rPr>
          <w:rFonts w:ascii="Book Antiqua" w:eastAsia="Times New Roman" w:hAnsi="Book Antiqua" w:cs="Times New Roman"/>
          <w:iCs/>
          <w:lang w:eastAsia="it-IT"/>
        </w:rPr>
        <w:t>2015;</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b/>
          <w:iCs/>
          <w:lang w:eastAsia="it-IT"/>
        </w:rPr>
        <w:t>34</w:t>
      </w:r>
      <w:r w:rsidRPr="00CE6FFB">
        <w:rPr>
          <w:rFonts w:ascii="Book Antiqua" w:eastAsia="Times New Roman" w:hAnsi="Book Antiqua" w:cs="Times New Roman"/>
          <w:lang w:eastAsia="it-IT"/>
        </w:rPr>
        <w:t>: 753 [</w:t>
      </w:r>
      <w:r w:rsidRPr="00CE6FFB">
        <w:rPr>
          <w:rFonts w:ascii="Book Antiqua" w:eastAsia="Times New Roman" w:hAnsi="Book Antiqua" w:cs="Times New Roman"/>
        </w:rPr>
        <w:t>PMID: 25923426</w:t>
      </w:r>
      <w:r w:rsidRPr="00CE6FFB">
        <w:rPr>
          <w:rFonts w:ascii="Book Antiqua" w:eastAsia="Times New Roman" w:hAnsi="Book Antiqua" w:cs="Times New Roman"/>
          <w:i/>
          <w:iCs/>
          <w:lang w:eastAsia="it-IT"/>
        </w:rPr>
        <w:t xml:space="preserve"> </w:t>
      </w:r>
      <w:r w:rsidRPr="00CE6FFB">
        <w:rPr>
          <w:rFonts w:ascii="Book Antiqua" w:eastAsia="Times New Roman" w:hAnsi="Book Antiqua" w:cs="Times New Roman"/>
        </w:rPr>
        <w:t>DOI: 10.1097/INF.0000000000000733]</w:t>
      </w:r>
    </w:p>
    <w:p w14:paraId="12F5401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rPr>
        <w:t>Maggi F</w:t>
      </w:r>
      <w:r w:rsidRPr="00CE6FFB">
        <w:rPr>
          <w:rFonts w:ascii="Book Antiqua" w:hAnsi="Book Antiqua" w:cs="Times New Roman"/>
        </w:rPr>
        <w:t xml:space="preserve">, Andreoli E, Pifferi M, Meschi S, Rocchi J, Bendinelli M. Human bocavirus in Italian patients with respiratory diseases. </w:t>
      </w:r>
      <w:r w:rsidRPr="00CE6FFB">
        <w:rPr>
          <w:rFonts w:ascii="Book Antiqua" w:hAnsi="Book Antiqua" w:cs="Times New Roman"/>
          <w:i/>
          <w:lang w:val="en-US"/>
        </w:rPr>
        <w:t>J Clin Virol</w:t>
      </w:r>
      <w:r w:rsidRPr="00CE6FFB">
        <w:rPr>
          <w:rFonts w:ascii="Book Antiqua" w:hAnsi="Book Antiqua" w:cs="Times New Roman"/>
          <w:lang w:val="en-US"/>
        </w:rPr>
        <w:t xml:space="preserve"> 2007; </w:t>
      </w:r>
      <w:r w:rsidRPr="00CE6FFB">
        <w:rPr>
          <w:rFonts w:ascii="Book Antiqua" w:hAnsi="Book Antiqua" w:cs="Times New Roman"/>
          <w:b/>
          <w:lang w:val="en-US"/>
        </w:rPr>
        <w:t>38</w:t>
      </w:r>
      <w:r w:rsidRPr="00CE6FFB">
        <w:rPr>
          <w:rFonts w:ascii="Book Antiqua" w:hAnsi="Book Antiqua" w:cs="Times New Roman"/>
          <w:lang w:val="en-US"/>
        </w:rPr>
        <w:t>: 321-325 [</w:t>
      </w:r>
      <w:r w:rsidRPr="00CE6FFB">
        <w:rPr>
          <w:rFonts w:ascii="Book Antiqua" w:eastAsia="Times New Roman" w:hAnsi="Book Antiqua" w:cs="Times New Roman"/>
          <w:lang w:eastAsia="it-IT"/>
        </w:rPr>
        <w:t xml:space="preserve">PMID: 17336143 </w:t>
      </w:r>
      <w:r w:rsidRPr="00CE6FFB">
        <w:rPr>
          <w:rFonts w:ascii="Book Antiqua" w:eastAsia="Times New Roman" w:hAnsi="Book Antiqua" w:cs="Times New Roman"/>
          <w:lang w:val="en-US" w:eastAsia="it-IT"/>
        </w:rPr>
        <w:t>DOI: 10.1016/j.jcv.2007.01.008</w:t>
      </w:r>
      <w:r w:rsidRPr="00CE6FFB">
        <w:rPr>
          <w:rFonts w:ascii="Book Antiqua" w:eastAsia="Times New Roman" w:hAnsi="Book Antiqua" w:cs="Times New Roman"/>
          <w:lang w:eastAsia="it-IT"/>
        </w:rPr>
        <w:t>]</w:t>
      </w:r>
    </w:p>
    <w:p w14:paraId="127279A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Mandelcwajg A</w:t>
      </w:r>
      <w:r w:rsidRPr="00CE6FFB">
        <w:rPr>
          <w:rFonts w:ascii="Book Antiqua" w:hAnsi="Book Antiqua" w:cs="Times New Roman"/>
          <w:lang w:val="en-US"/>
        </w:rPr>
        <w:t xml:space="preserve">, Moulin F, Menager C, Rozenberg F, Lebon P, Gendrel D. Underestimation of influenza viral infection in childhood asthma exacerbations. </w:t>
      </w:r>
      <w:r w:rsidRPr="00CE6FFB">
        <w:rPr>
          <w:rFonts w:ascii="Book Antiqua" w:hAnsi="Book Antiqua" w:cs="Times New Roman"/>
          <w:i/>
          <w:lang w:val="en-US"/>
        </w:rPr>
        <w:t>J Pediatr</w:t>
      </w:r>
      <w:r w:rsidRPr="00CE6FFB">
        <w:rPr>
          <w:rFonts w:ascii="Book Antiqua" w:hAnsi="Book Antiqua" w:cs="Times New Roman"/>
          <w:lang w:val="en-US"/>
        </w:rPr>
        <w:t xml:space="preserve"> 2010; </w:t>
      </w:r>
      <w:r w:rsidRPr="00CE6FFB">
        <w:rPr>
          <w:rFonts w:ascii="Book Antiqua" w:hAnsi="Book Antiqua" w:cs="Times New Roman"/>
          <w:b/>
          <w:lang w:val="en-US"/>
        </w:rPr>
        <w:t>157</w:t>
      </w:r>
      <w:r w:rsidRPr="00CE6FFB">
        <w:rPr>
          <w:rFonts w:ascii="Book Antiqua" w:hAnsi="Book Antiqua" w:cs="Times New Roman"/>
          <w:lang w:val="en-US"/>
        </w:rPr>
        <w:t>: 505-506 [</w:t>
      </w:r>
      <w:r w:rsidRPr="00CE6FFB">
        <w:rPr>
          <w:rFonts w:ascii="Book Antiqua" w:eastAsia="Times New Roman" w:hAnsi="Book Antiqua" w:cs="Times New Roman"/>
          <w:lang w:val="en-US" w:eastAsia="it-IT"/>
        </w:rPr>
        <w:t xml:space="preserve">PMID: 20542291 </w:t>
      </w:r>
      <w:r w:rsidRPr="00CE6FFB">
        <w:rPr>
          <w:rFonts w:ascii="Book Antiqua" w:hAnsi="Book Antiqua" w:cs="Times New Roman"/>
          <w:lang w:val="en-US"/>
        </w:rPr>
        <w:t>DOI: 10.1016/j.jpeds.2010.04.067]</w:t>
      </w:r>
    </w:p>
    <w:p w14:paraId="4CB207B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Manning A</w:t>
      </w:r>
      <w:r w:rsidRPr="00CE6FFB">
        <w:rPr>
          <w:rFonts w:ascii="Book Antiqua" w:hAnsi="Book Antiqua" w:cs="Times New Roman"/>
          <w:lang w:val="en-US"/>
        </w:rPr>
        <w:t xml:space="preserve">, Russell V, Eastick K, Leadbetter GH, Hallam N, Templeton K, Simmonds P. Epidemiological profile and clinical associations of human bocavirus and other human parvoviruses. </w:t>
      </w:r>
      <w:r w:rsidRPr="00CE6FFB">
        <w:rPr>
          <w:rFonts w:ascii="Book Antiqua" w:hAnsi="Book Antiqua" w:cs="Times New Roman"/>
          <w:i/>
          <w:lang w:val="en-US"/>
        </w:rPr>
        <w:t>J Infect Dis</w:t>
      </w:r>
      <w:r w:rsidRPr="00CE6FFB">
        <w:rPr>
          <w:rFonts w:ascii="Book Antiqua" w:hAnsi="Book Antiqua" w:cs="Times New Roman"/>
          <w:lang w:val="en-US"/>
        </w:rPr>
        <w:t xml:space="preserve"> 2006; </w:t>
      </w:r>
      <w:r w:rsidRPr="00CE6FFB">
        <w:rPr>
          <w:rFonts w:ascii="Book Antiqua" w:hAnsi="Book Antiqua" w:cs="Times New Roman"/>
          <w:b/>
          <w:lang w:val="en-US"/>
        </w:rPr>
        <w:t>194</w:t>
      </w:r>
      <w:r w:rsidRPr="00CE6FFB">
        <w:rPr>
          <w:rFonts w:ascii="Book Antiqua" w:hAnsi="Book Antiqua" w:cs="Times New Roman"/>
          <w:lang w:val="en-US"/>
        </w:rPr>
        <w:t>: 1283-1290 [</w:t>
      </w:r>
      <w:r w:rsidRPr="00CE6FFB">
        <w:rPr>
          <w:rFonts w:ascii="Book Antiqua" w:eastAsia="Times New Roman" w:hAnsi="Book Antiqua" w:cs="Times New Roman"/>
          <w:lang w:eastAsia="it-IT"/>
        </w:rPr>
        <w:t xml:space="preserve">PMID: 17041855 </w:t>
      </w:r>
      <w:r w:rsidRPr="00CE6FFB">
        <w:rPr>
          <w:rFonts w:ascii="Book Antiqua" w:hAnsi="Book Antiqua" w:cs="Times New Roman"/>
          <w:lang w:val="en-US"/>
        </w:rPr>
        <w:t>DOI: 10.1086/508219</w:t>
      </w:r>
      <w:r w:rsidRPr="00CE6FFB">
        <w:rPr>
          <w:rFonts w:ascii="Book Antiqua" w:eastAsia="Times New Roman" w:hAnsi="Book Antiqua" w:cs="Times New Roman"/>
          <w:lang w:eastAsia="it-IT"/>
        </w:rPr>
        <w:t>]</w:t>
      </w:r>
    </w:p>
    <w:p w14:paraId="64DE974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Manning A</w:t>
      </w:r>
      <w:r w:rsidRPr="00CE6FFB">
        <w:rPr>
          <w:rFonts w:ascii="Book Antiqua" w:hAnsi="Book Antiqua" w:cs="Times New Roman"/>
          <w:lang w:val="en-US"/>
        </w:rPr>
        <w:t xml:space="preserve">, Willey SJ, Bell JE, Simmonds P. Comparison of tissue distribution, persistence, and molecular epidemiology of parvovirus B19 and novel human parvoviruses PARV4 and human bocavirus. </w:t>
      </w:r>
      <w:r w:rsidRPr="00CE6FFB">
        <w:rPr>
          <w:rFonts w:ascii="Book Antiqua" w:hAnsi="Book Antiqua" w:cs="Times New Roman"/>
          <w:i/>
          <w:lang w:val="en-US"/>
        </w:rPr>
        <w:t>J Infect Dis</w:t>
      </w:r>
      <w:r w:rsidRPr="00CE6FFB">
        <w:rPr>
          <w:rFonts w:ascii="Book Antiqua" w:hAnsi="Book Antiqua" w:cs="Times New Roman"/>
          <w:lang w:val="en-US"/>
        </w:rPr>
        <w:t xml:space="preserve"> 2007; </w:t>
      </w:r>
      <w:r w:rsidRPr="00CE6FFB">
        <w:rPr>
          <w:rFonts w:ascii="Book Antiqua" w:hAnsi="Book Antiqua" w:cs="Times New Roman"/>
          <w:b/>
          <w:lang w:val="en-US"/>
        </w:rPr>
        <w:t>195</w:t>
      </w:r>
      <w:r w:rsidRPr="00CE6FFB">
        <w:rPr>
          <w:rFonts w:ascii="Book Antiqua" w:hAnsi="Book Antiqua" w:cs="Times New Roman"/>
          <w:lang w:val="en-US"/>
        </w:rPr>
        <w:t>: 1345-1352 [</w:t>
      </w:r>
      <w:r w:rsidRPr="00CE6FFB">
        <w:rPr>
          <w:rFonts w:ascii="Book Antiqua" w:eastAsia="Times New Roman" w:hAnsi="Book Antiqua" w:cs="Times New Roman"/>
          <w:lang w:eastAsia="it-IT"/>
        </w:rPr>
        <w:t xml:space="preserve">PMID: 17397006 DOI: </w:t>
      </w:r>
      <w:hyperlink r:id="rId182" w:tgtFrame="_blank" w:history="1">
        <w:r w:rsidRPr="00CE6FFB">
          <w:rPr>
            <w:rStyle w:val="a3"/>
            <w:rFonts w:ascii="Book Antiqua" w:eastAsia="Times New Roman" w:hAnsi="Book Antiqua" w:cs="Times New Roman"/>
            <w:color w:val="auto"/>
            <w:u w:val="none"/>
          </w:rPr>
          <w:t>10.1086/513280</w:t>
        </w:r>
      </w:hyperlink>
      <w:r w:rsidRPr="00CE6FFB">
        <w:rPr>
          <w:rFonts w:ascii="Book Antiqua" w:eastAsia="Times New Roman" w:hAnsi="Book Antiqua" w:cs="Times New Roman"/>
        </w:rPr>
        <w:t>]</w:t>
      </w:r>
    </w:p>
    <w:p w14:paraId="4A5D4CB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Margaret IP</w:t>
      </w:r>
      <w:r w:rsidRPr="00CE6FFB">
        <w:rPr>
          <w:rFonts w:ascii="Book Antiqua" w:hAnsi="Book Antiqua" w:cs="Times New Roman"/>
          <w:lang w:val="en-US"/>
        </w:rPr>
        <w:t xml:space="preserve">, Nelson EA, Cheuk ES, Leung E, Sung R, Chan PK. Pediatric hospitalization of acute respiratory tract infections with Human Bocavirus in Hong Kong. </w:t>
      </w:r>
      <w:r w:rsidRPr="00CE6FFB">
        <w:rPr>
          <w:rFonts w:ascii="Book Antiqua" w:hAnsi="Book Antiqua" w:cs="Times New Roman"/>
          <w:i/>
          <w:lang w:val="en-US"/>
        </w:rPr>
        <w:t>J Clin Virol</w:t>
      </w:r>
      <w:r w:rsidRPr="00CE6FFB">
        <w:rPr>
          <w:rFonts w:ascii="Book Antiqua" w:hAnsi="Book Antiqua" w:cs="Times New Roman"/>
          <w:lang w:val="en-US"/>
        </w:rPr>
        <w:t xml:space="preserve"> 2008; </w:t>
      </w:r>
      <w:r w:rsidRPr="00CE6FFB">
        <w:rPr>
          <w:rFonts w:ascii="Book Antiqua" w:hAnsi="Book Antiqua" w:cs="Times New Roman"/>
          <w:b/>
          <w:lang w:val="en-US"/>
        </w:rPr>
        <w:t>42</w:t>
      </w:r>
      <w:r w:rsidRPr="00CE6FFB">
        <w:rPr>
          <w:rFonts w:ascii="Book Antiqua" w:hAnsi="Book Antiqua" w:cs="Times New Roman"/>
          <w:lang w:val="en-US"/>
        </w:rPr>
        <w:t>: 72-74 [</w:t>
      </w:r>
      <w:r w:rsidRPr="00CE6FFB">
        <w:rPr>
          <w:rFonts w:ascii="Book Antiqua" w:eastAsia="Times New Roman" w:hAnsi="Book Antiqua" w:cs="Times New Roman"/>
          <w:lang w:val="en-US" w:eastAsia="it-IT"/>
        </w:rPr>
        <w:t xml:space="preserve">PMID: 18296108 </w:t>
      </w:r>
      <w:r w:rsidRPr="00CE6FFB">
        <w:rPr>
          <w:rFonts w:ascii="Book Antiqua" w:hAnsi="Book Antiqua" w:cs="Times New Roman"/>
          <w:lang w:val="en-US"/>
        </w:rPr>
        <w:t>DOI: 10.1016/j.jcv.2007.12.016]</w:t>
      </w:r>
    </w:p>
    <w:p w14:paraId="7853DEF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Martin ET</w:t>
      </w:r>
      <w:r w:rsidRPr="00CE6FFB">
        <w:rPr>
          <w:rFonts w:ascii="Book Antiqua" w:hAnsi="Book Antiqua" w:cs="Times New Roman"/>
          <w:lang w:val="en-US"/>
        </w:rPr>
        <w:t xml:space="preserve">, Fairchok MP, Kuypers J, Magaret A, Zerr DM, Wald A, Englund JA. Frequent and prolonged shedding of bocavirus in young children attending daycare. </w:t>
      </w:r>
      <w:r w:rsidRPr="00CE6FFB">
        <w:rPr>
          <w:rFonts w:ascii="Book Antiqua" w:hAnsi="Book Antiqua" w:cs="Times New Roman"/>
          <w:i/>
          <w:lang w:val="en-US"/>
        </w:rPr>
        <w:t>J Infect Dis</w:t>
      </w:r>
      <w:r w:rsidRPr="00CE6FFB">
        <w:rPr>
          <w:rFonts w:ascii="Book Antiqua" w:hAnsi="Book Antiqua" w:cs="Times New Roman"/>
          <w:lang w:val="en-US"/>
        </w:rPr>
        <w:t xml:space="preserve"> 2010; </w:t>
      </w:r>
      <w:r w:rsidRPr="00CE6FFB">
        <w:rPr>
          <w:rFonts w:ascii="Book Antiqua" w:hAnsi="Book Antiqua" w:cs="Times New Roman"/>
          <w:b/>
          <w:lang w:val="en-US"/>
        </w:rPr>
        <w:t>201</w:t>
      </w:r>
      <w:r w:rsidRPr="00CE6FFB">
        <w:rPr>
          <w:rFonts w:ascii="Book Antiqua" w:hAnsi="Book Antiqua" w:cs="Times New Roman"/>
          <w:lang w:val="en-US"/>
        </w:rPr>
        <w:t>: 1625-1632 [</w:t>
      </w:r>
      <w:r w:rsidRPr="00CE6FFB">
        <w:rPr>
          <w:rFonts w:ascii="Book Antiqua" w:eastAsia="Times New Roman" w:hAnsi="Book Antiqua" w:cs="Times New Roman"/>
          <w:lang w:eastAsia="it-IT"/>
        </w:rPr>
        <w:t xml:space="preserve">PMID: 20415535 </w:t>
      </w:r>
      <w:r w:rsidRPr="00CE6FFB">
        <w:rPr>
          <w:rFonts w:ascii="Book Antiqua" w:hAnsi="Book Antiqua" w:cs="Times New Roman"/>
          <w:lang w:val="en-US"/>
        </w:rPr>
        <w:t>DOI: 10.1086/652405</w:t>
      </w:r>
    </w:p>
    <w:p w14:paraId="449E950F" w14:textId="761ABBCC"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Martin ET</w:t>
      </w:r>
      <w:r w:rsidRPr="00CE6FFB">
        <w:rPr>
          <w:rFonts w:ascii="Book Antiqua" w:hAnsi="Book Antiqua" w:cs="Times New Roman"/>
          <w:lang w:val="en-US"/>
        </w:rPr>
        <w:t xml:space="preserve">, Fairchok MP, Stednick ZJ, Kuypers J, Englund JA. Epidemiology of multiple respiratory viruses in childcare attendees. </w:t>
      </w:r>
      <w:r w:rsidRPr="00CE6FFB">
        <w:rPr>
          <w:rFonts w:ascii="Book Antiqua" w:hAnsi="Book Antiqua" w:cs="Times New Roman"/>
          <w:i/>
          <w:lang w:val="en-US"/>
        </w:rPr>
        <w:t>J Infect Dis</w:t>
      </w:r>
      <w:r w:rsidRPr="00CE6FFB">
        <w:rPr>
          <w:rFonts w:ascii="Book Antiqua" w:hAnsi="Book Antiqua" w:cs="Times New Roman"/>
          <w:lang w:val="en-US"/>
        </w:rPr>
        <w:t xml:space="preserve"> 2013; </w:t>
      </w:r>
      <w:r w:rsidRPr="00CE6FFB">
        <w:rPr>
          <w:rFonts w:ascii="Book Antiqua" w:hAnsi="Book Antiqua" w:cs="Times New Roman"/>
          <w:b/>
          <w:lang w:val="en-US"/>
        </w:rPr>
        <w:t>207</w:t>
      </w:r>
      <w:r w:rsidRPr="00CE6FFB">
        <w:rPr>
          <w:rFonts w:ascii="Book Antiqua" w:hAnsi="Book Antiqua" w:cs="Times New Roman"/>
          <w:lang w:val="en-US"/>
        </w:rPr>
        <w:t>: 982-989 [</w:t>
      </w:r>
      <w:r w:rsidRPr="00CE6FFB">
        <w:rPr>
          <w:rFonts w:ascii="Book Antiqua" w:eastAsia="Times New Roman" w:hAnsi="Book Antiqua" w:cs="Times New Roman"/>
          <w:lang w:eastAsia="it-IT"/>
        </w:rPr>
        <w:t>PMID:</w:t>
      </w:r>
      <w:r w:rsidR="008706DD"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eastAsia="it-IT"/>
        </w:rPr>
        <w:t xml:space="preserve">23288925 DOI: </w:t>
      </w:r>
      <w:r w:rsidRPr="00CE6FFB">
        <w:rPr>
          <w:rFonts w:ascii="Book Antiqua" w:hAnsi="Book Antiqua" w:cs="Times New Roman"/>
          <w:lang w:val="en-US"/>
        </w:rPr>
        <w:t>10.1093/infdis/jis934.]</w:t>
      </w:r>
    </w:p>
    <w:p w14:paraId="12C931C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Martin ET</w:t>
      </w:r>
      <w:r w:rsidRPr="00CE6FFB">
        <w:rPr>
          <w:rFonts w:ascii="Book Antiqua" w:eastAsia="Times New Roman" w:hAnsi="Book Antiqua" w:cs="Times New Roman"/>
          <w:lang w:val="en-US" w:eastAsia="it-IT"/>
        </w:rPr>
        <w:t xml:space="preserve">, Kuypers J, McRoberts JP, Englund JA, Zerr DM. Human bocavirus-1 primary infection and shedding in infants. </w:t>
      </w:r>
      <w:r w:rsidRPr="00CE6FFB">
        <w:rPr>
          <w:rFonts w:ascii="Book Antiqua" w:eastAsia="Times New Roman" w:hAnsi="Book Antiqua" w:cs="Times New Roman"/>
          <w:i/>
          <w:lang w:val="en-US" w:eastAsia="it-IT"/>
        </w:rPr>
        <w:t>J Infect Dis</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lang w:val="en-US"/>
        </w:rPr>
        <w:t>212</w:t>
      </w:r>
      <w:r w:rsidRPr="00CE6FFB">
        <w:rPr>
          <w:rFonts w:ascii="Book Antiqua" w:eastAsia="Times New Roman" w:hAnsi="Book Antiqua" w:cs="Times New Roman"/>
          <w:lang w:val="en-US"/>
        </w:rPr>
        <w:t>: 516-524 [</w:t>
      </w:r>
      <w:r w:rsidRPr="00CE6FFB">
        <w:rPr>
          <w:rFonts w:ascii="Book Antiqua" w:eastAsia="Times New Roman" w:hAnsi="Book Antiqua" w:cs="Times New Roman"/>
          <w:lang w:val="en-US" w:eastAsia="it-IT"/>
        </w:rPr>
        <w:t xml:space="preserve">PMID: 25632039 </w:t>
      </w:r>
      <w:r w:rsidRPr="00CE6FFB">
        <w:rPr>
          <w:rFonts w:ascii="Book Antiqua" w:eastAsia="Times New Roman" w:hAnsi="Book Antiqua" w:cs="Times New Roman"/>
        </w:rPr>
        <w:t>DOI:</w:t>
      </w:r>
      <w:r w:rsidRPr="00CE6FFB">
        <w:rPr>
          <w:rFonts w:ascii="Book Antiqua" w:eastAsia="Times New Roman" w:hAnsi="Book Antiqua" w:cs="Times New Roman"/>
          <w:lang w:val="en-US"/>
        </w:rPr>
        <w:t xml:space="preserve"> 10.1093/infdis/jiv044]</w:t>
      </w:r>
    </w:p>
    <w:p w14:paraId="4B86494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Martin ET</w:t>
      </w:r>
      <w:r w:rsidRPr="00CE6FFB">
        <w:rPr>
          <w:rFonts w:ascii="Book Antiqua" w:hAnsi="Book Antiqua" w:cs="Times New Roman"/>
          <w:lang w:val="en-US"/>
        </w:rPr>
        <w:t xml:space="preserve">, Taylor J, Kuypers J, Magaret A, Wald A, Zerr D, Englund JA. Detection of bocavirus in saliva of children with and without respiratory illness. </w:t>
      </w:r>
      <w:r w:rsidRPr="00CE6FFB">
        <w:rPr>
          <w:rFonts w:ascii="Book Antiqua" w:hAnsi="Book Antiqua" w:cs="Times New Roman"/>
          <w:i/>
          <w:lang w:val="en-US"/>
        </w:rPr>
        <w:t>J Clin Microbiol</w:t>
      </w:r>
      <w:r w:rsidRPr="00CE6FFB">
        <w:rPr>
          <w:rFonts w:ascii="Book Antiqua" w:hAnsi="Book Antiqua" w:cs="Times New Roman"/>
          <w:lang w:val="en-US"/>
        </w:rPr>
        <w:t xml:space="preserve"> 2009; </w:t>
      </w:r>
      <w:r w:rsidRPr="00CE6FFB">
        <w:rPr>
          <w:rFonts w:ascii="Book Antiqua" w:hAnsi="Book Antiqua" w:cs="Times New Roman"/>
          <w:b/>
          <w:lang w:val="en-US"/>
        </w:rPr>
        <w:t>47</w:t>
      </w:r>
      <w:r w:rsidRPr="00CE6FFB">
        <w:rPr>
          <w:rFonts w:ascii="Book Antiqua" w:hAnsi="Book Antiqua" w:cs="Times New Roman"/>
          <w:lang w:val="en-US"/>
        </w:rPr>
        <w:t>: 4131-4132 [</w:t>
      </w:r>
      <w:r w:rsidRPr="00CE6FFB">
        <w:rPr>
          <w:rFonts w:ascii="Book Antiqua" w:eastAsia="Times New Roman" w:hAnsi="Book Antiqua" w:cs="Times New Roman"/>
          <w:lang w:eastAsia="it-IT"/>
        </w:rPr>
        <w:t xml:space="preserve">PMID: 19794045 </w:t>
      </w:r>
      <w:r w:rsidRPr="00CE6FFB">
        <w:rPr>
          <w:rFonts w:ascii="Book Antiqua" w:hAnsi="Book Antiqua" w:cs="Times New Roman"/>
          <w:lang w:val="en-US"/>
        </w:rPr>
        <w:t>DOI: 10.1128/JCM.01508-09]</w:t>
      </w:r>
    </w:p>
    <w:p w14:paraId="79B6CB70"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eastAsia="it-IT"/>
        </w:rPr>
        <w:t>Martínez MA</w:t>
      </w:r>
      <w:r w:rsidRPr="00CE6FFB">
        <w:rPr>
          <w:rFonts w:ascii="Book Antiqua" w:eastAsia="Times New Roman" w:hAnsi="Book Antiqua" w:cs="Times New Roman"/>
          <w:lang w:eastAsia="it-IT"/>
        </w:rPr>
        <w:t xml:space="preserve">, </w:t>
      </w:r>
      <w:r w:rsidRPr="00CE6FFB">
        <w:rPr>
          <w:rFonts w:ascii="Book Antiqua" w:hAnsi="Book Antiqua" w:cs="Times New Roman"/>
        </w:rPr>
        <w:t>Soto-Del Río Mde LM, Gutiérrez RM, Chiu CY, Greninger AL, Contreras JF, López S, Arias CF, Isa P</w:t>
      </w:r>
      <w:r w:rsidRPr="00CE6FFB">
        <w:rPr>
          <w:rFonts w:ascii="Book Antiqua" w:eastAsia="Times New Roman" w:hAnsi="Book Antiqua" w:cs="Times New Roman"/>
          <w:lang w:eastAsia="it-IT"/>
        </w:rPr>
        <w:t xml:space="preserve">. DNA microarray for detection of gastrointestinal viruses. </w:t>
      </w:r>
      <w:r w:rsidRPr="00CE6FFB">
        <w:rPr>
          <w:rFonts w:ascii="Book Antiqua" w:eastAsia="Times New Roman" w:hAnsi="Book Antiqua" w:cs="Times New Roman"/>
          <w:i/>
          <w:lang w:val="en-US" w:eastAsia="it-IT"/>
        </w:rPr>
        <w:t>J Clin Microbiol</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lang w:val="en-US" w:eastAsia="it-IT"/>
        </w:rPr>
        <w:t>53</w:t>
      </w:r>
      <w:r w:rsidRPr="00CE6FFB">
        <w:rPr>
          <w:rFonts w:ascii="Book Antiqua" w:eastAsia="Times New Roman" w:hAnsi="Book Antiqua" w:cs="Times New Roman"/>
          <w:lang w:val="en-US" w:eastAsia="it-IT"/>
        </w:rPr>
        <w:t>: 136-145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25355758 DOI: 10.1128/JCM.01317-14]</w:t>
      </w:r>
    </w:p>
    <w:p w14:paraId="74A777ED"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McNamara PS</w:t>
      </w:r>
      <w:r w:rsidRPr="00CE6FFB">
        <w:rPr>
          <w:rFonts w:ascii="Book Antiqua" w:hAnsi="Book Antiqua" w:cs="Times New Roman"/>
          <w:lang w:val="en-US"/>
        </w:rPr>
        <w:t xml:space="preserve">, Fonceca AM, Howarth D, Correia JB, Slupsky JR, Trinick RE, Al Turaiki W, Smyth RL, Flanagan BF. Respiratory syncytial virus infection of airway epithelial cells, </w:t>
      </w:r>
      <w:r w:rsidRPr="00CE6FFB">
        <w:rPr>
          <w:rFonts w:ascii="Book Antiqua" w:hAnsi="Book Antiqua" w:cs="Times New Roman"/>
          <w:i/>
          <w:lang w:val="en-US"/>
        </w:rPr>
        <w:t>in vivo</w:t>
      </w:r>
      <w:r w:rsidRPr="00CE6FFB">
        <w:rPr>
          <w:rFonts w:ascii="Book Antiqua" w:hAnsi="Book Antiqua" w:cs="Times New Roman"/>
          <w:lang w:val="en-US"/>
        </w:rPr>
        <w:t xml:space="preserve"> and </w:t>
      </w:r>
      <w:r w:rsidRPr="00CE6FFB">
        <w:rPr>
          <w:rFonts w:ascii="Book Antiqua" w:hAnsi="Book Antiqua" w:cs="Times New Roman"/>
          <w:i/>
          <w:lang w:val="en-US"/>
        </w:rPr>
        <w:t>in vitro</w:t>
      </w:r>
      <w:r w:rsidRPr="00CE6FFB">
        <w:rPr>
          <w:rFonts w:ascii="Book Antiqua" w:hAnsi="Book Antiqua" w:cs="Times New Roman"/>
          <w:lang w:val="en-US"/>
        </w:rPr>
        <w:t>, supports pulmonary antibody responses by inducing expression of the B cell differentiation factor BAFF</w:t>
      </w:r>
      <w:r w:rsidRPr="00CE6FFB">
        <w:rPr>
          <w:rFonts w:ascii="Book Antiqua" w:hAnsi="Book Antiqua" w:cs="Times New Roman"/>
          <w:i/>
          <w:lang w:val="en-US"/>
        </w:rPr>
        <w:t>. Thorax</w:t>
      </w:r>
      <w:r w:rsidRPr="00CE6FFB">
        <w:rPr>
          <w:rFonts w:ascii="Book Antiqua" w:hAnsi="Book Antiqua" w:cs="Times New Roman"/>
          <w:lang w:val="en-US"/>
        </w:rPr>
        <w:t xml:space="preserve"> 2013; </w:t>
      </w:r>
      <w:r w:rsidRPr="00CE6FFB">
        <w:rPr>
          <w:rFonts w:ascii="Book Antiqua" w:hAnsi="Book Antiqua" w:cs="Times New Roman"/>
          <w:b/>
          <w:lang w:val="en-US"/>
        </w:rPr>
        <w:t>68</w:t>
      </w:r>
      <w:r w:rsidRPr="00CE6FFB">
        <w:rPr>
          <w:rFonts w:ascii="Book Antiqua" w:hAnsi="Book Antiqua" w:cs="Times New Roman"/>
          <w:lang w:val="en-US"/>
        </w:rPr>
        <w:t>: 76-81 [</w:t>
      </w:r>
      <w:r w:rsidRPr="00CE6FFB">
        <w:rPr>
          <w:rFonts w:ascii="Book Antiqua" w:eastAsia="Times New Roman" w:hAnsi="Book Antiqua" w:cs="Times New Roman"/>
          <w:lang w:eastAsia="it-IT"/>
        </w:rPr>
        <w:t xml:space="preserve">PMID: 23002173 </w:t>
      </w:r>
      <w:r w:rsidRPr="00CE6FFB">
        <w:rPr>
          <w:rFonts w:ascii="Book Antiqua" w:hAnsi="Book Antiqua" w:cs="Times New Roman"/>
          <w:lang w:val="en-US"/>
        </w:rPr>
        <w:t>DOI: 10.1136/thoraxjnl-2012-202288]</w:t>
      </w:r>
    </w:p>
    <w:p w14:paraId="57B0C332"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Medici MC</w:t>
      </w:r>
      <w:r w:rsidRPr="00CE6FFB">
        <w:rPr>
          <w:rFonts w:ascii="Book Antiqua" w:eastAsia="Times New Roman" w:hAnsi="Book Antiqua" w:cs="Times New Roman"/>
          <w:lang w:val="en-US" w:eastAsia="it-IT"/>
        </w:rPr>
        <w:t xml:space="preserve">, Tummolo F, Albonetti V, Abelli LA, Chezzi C, Calderaro A. Molecular detection and epidemiology of astrovirus, bocavirus, and sapovirus in Italian children admitted to hospital with acute gastroenteritis, 2008–2009. </w:t>
      </w:r>
      <w:r w:rsidRPr="00CE6FFB">
        <w:rPr>
          <w:rFonts w:ascii="Book Antiqua" w:eastAsia="Times New Roman" w:hAnsi="Book Antiqua" w:cs="Times New Roman"/>
          <w:bCs/>
          <w:i/>
          <w:iCs/>
          <w:lang w:val="en-US" w:eastAsia="it-IT"/>
        </w:rPr>
        <w:t>J Med Virol</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84</w:t>
      </w:r>
      <w:r w:rsidRPr="00CE6FFB">
        <w:rPr>
          <w:rFonts w:ascii="Book Antiqua" w:eastAsia="Times New Roman" w:hAnsi="Book Antiqua" w:cs="Times New Roman"/>
          <w:lang w:val="en-US" w:eastAsia="it-IT"/>
        </w:rPr>
        <w:t>: 643-650 [PMID: 22337304 DOI: 10.1002/jmv.23231]</w:t>
      </w:r>
    </w:p>
    <w:p w14:paraId="333D37FF" w14:textId="5EB93F42"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Memish ZA</w:t>
      </w:r>
      <w:r w:rsidRPr="00CE6FFB">
        <w:rPr>
          <w:rFonts w:ascii="Book Antiqua" w:eastAsia="Times New Roman" w:hAnsi="Book Antiqua" w:cs="Times New Roman"/>
          <w:lang w:val="en-US" w:eastAsia="it-IT"/>
        </w:rPr>
        <w:t>, Assiri AM, Alshehri M, Hussain R, Alomar I. The prevalance of respiratory viruses among healthcare workers serving pilgrims in Makk</w:t>
      </w:r>
      <w:r w:rsidR="001D4269" w:rsidRPr="00CE6FFB">
        <w:rPr>
          <w:rFonts w:ascii="Book Antiqua" w:eastAsia="Times New Roman" w:hAnsi="Book Antiqua" w:cs="Times New Roman"/>
          <w:lang w:val="en-US" w:eastAsia="it-IT"/>
        </w:rPr>
        <w:t>ah during the 2009 influenza A H1N1</w:t>
      </w:r>
      <w:r w:rsidRPr="00CE6FFB">
        <w:rPr>
          <w:rFonts w:ascii="Book Antiqua" w:eastAsia="Times New Roman" w:hAnsi="Book Antiqua" w:cs="Times New Roman"/>
          <w:lang w:val="en-US" w:eastAsia="it-IT"/>
        </w:rPr>
        <w:t xml:space="preserve"> pandemic. </w:t>
      </w:r>
      <w:r w:rsidRPr="00CE6FFB">
        <w:rPr>
          <w:rFonts w:ascii="Book Antiqua" w:eastAsia="Times New Roman" w:hAnsi="Book Antiqua" w:cs="Times New Roman"/>
          <w:bCs/>
          <w:i/>
          <w:iCs/>
          <w:lang w:eastAsia="it-IT"/>
        </w:rPr>
        <w:t>Travel Med Infect Dis</w:t>
      </w:r>
      <w:r w:rsidRPr="00CE6FFB">
        <w:rPr>
          <w:rFonts w:ascii="Book Antiqua" w:eastAsia="Times New Roman" w:hAnsi="Book Antiqua" w:cs="Times New Roman"/>
          <w:lang w:eastAsia="it-IT"/>
        </w:rPr>
        <w:t xml:space="preserve"> 2012; </w:t>
      </w:r>
      <w:r w:rsidRPr="00CE6FFB">
        <w:rPr>
          <w:rFonts w:ascii="Book Antiqua" w:eastAsia="Times New Roman" w:hAnsi="Book Antiqua" w:cs="Times New Roman"/>
          <w:b/>
          <w:iCs/>
          <w:lang w:eastAsia="it-IT"/>
        </w:rPr>
        <w:t>10</w:t>
      </w:r>
      <w:r w:rsidRPr="00CE6FFB">
        <w:rPr>
          <w:rFonts w:ascii="Book Antiqua" w:eastAsia="Times New Roman" w:hAnsi="Book Antiqua" w:cs="Times New Roman"/>
          <w:lang w:eastAsia="it-IT"/>
        </w:rPr>
        <w:t xml:space="preserve">: 18-24 [PMID: 22197024 </w:t>
      </w:r>
      <w:r w:rsidRPr="00CE6FFB">
        <w:rPr>
          <w:rFonts w:ascii="Book Antiqua" w:eastAsia="Times New Roman" w:hAnsi="Book Antiqua" w:cs="Times New Roman"/>
        </w:rPr>
        <w:t>DOI: 10.1016/j.tmaid.2011.11.002]</w:t>
      </w:r>
    </w:p>
    <w:p w14:paraId="78B086F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Midilli K</w:t>
      </w:r>
      <w:r w:rsidRPr="00CE6FFB">
        <w:rPr>
          <w:rFonts w:ascii="Book Antiqua" w:eastAsia="Times New Roman" w:hAnsi="Book Antiqua" w:cs="Times New Roman"/>
          <w:lang w:val="en-US" w:eastAsia="it-IT"/>
        </w:rPr>
        <w:t xml:space="preserve">, Yılmaz G, Türkoğlu S, Iskanova B, Ergin S, Yarımcam F, Altaş K. Detection of human bocavirus DNA by polymerase chain reaction in children and adults with acute respiratory tract infections. </w:t>
      </w:r>
      <w:r w:rsidRPr="00CE6FFB">
        <w:rPr>
          <w:rFonts w:ascii="Book Antiqua" w:eastAsia="Times New Roman" w:hAnsi="Book Antiqua" w:cs="Times New Roman"/>
          <w:bCs/>
          <w:i/>
          <w:iCs/>
          <w:lang w:eastAsia="it-IT"/>
        </w:rPr>
        <w:t>Mikrobiyol Bul</w:t>
      </w:r>
      <w:r w:rsidRPr="00CE6FFB">
        <w:rPr>
          <w:rFonts w:ascii="Book Antiqua" w:eastAsia="Times New Roman" w:hAnsi="Book Antiqua" w:cs="Times New Roman"/>
          <w:lang w:eastAsia="it-IT"/>
        </w:rPr>
        <w:t xml:space="preserve"> 2010; </w:t>
      </w:r>
      <w:r w:rsidRPr="00CE6FFB">
        <w:rPr>
          <w:rFonts w:ascii="Book Antiqua" w:eastAsia="Times New Roman" w:hAnsi="Book Antiqua" w:cs="Times New Roman"/>
          <w:b/>
          <w:iCs/>
          <w:lang w:eastAsia="it-IT"/>
        </w:rPr>
        <w:t>44</w:t>
      </w:r>
      <w:r w:rsidRPr="00CE6FFB">
        <w:rPr>
          <w:rFonts w:ascii="Book Antiqua" w:eastAsia="Times New Roman" w:hAnsi="Book Antiqua" w:cs="Times New Roman"/>
          <w:lang w:eastAsia="it-IT"/>
        </w:rPr>
        <w:t>: 405-413 [PMID: 21063990]</w:t>
      </w:r>
    </w:p>
    <w:p w14:paraId="273609C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rPr>
        <w:t>Midulla F</w:t>
      </w:r>
      <w:r w:rsidRPr="00CE6FFB">
        <w:rPr>
          <w:rFonts w:ascii="Book Antiqua" w:hAnsi="Book Antiqua" w:cs="Times New Roman"/>
        </w:rPr>
        <w:t xml:space="preserve">, Scagnolari C, Bonci E, Pierangeli A, Antonelli G, De Angelis D, Berardi R, Moretti C. Respiratory syncytial virus, human bocavirus and rhinovirus bronchiolitis in infants. </w:t>
      </w:r>
      <w:r w:rsidRPr="00CE6FFB">
        <w:rPr>
          <w:rFonts w:ascii="Book Antiqua" w:hAnsi="Book Antiqua" w:cs="Times New Roman"/>
          <w:i/>
          <w:lang w:val="en-US"/>
        </w:rPr>
        <w:t>Arch Dis Child</w:t>
      </w:r>
      <w:r w:rsidRPr="00CE6FFB">
        <w:rPr>
          <w:rFonts w:ascii="Book Antiqua" w:hAnsi="Book Antiqua" w:cs="Times New Roman"/>
          <w:lang w:val="en-US"/>
        </w:rPr>
        <w:t xml:space="preserve"> 2010; </w:t>
      </w:r>
      <w:r w:rsidRPr="00CE6FFB">
        <w:rPr>
          <w:rFonts w:ascii="Book Antiqua" w:hAnsi="Book Antiqua" w:cs="Times New Roman"/>
          <w:b/>
          <w:lang w:val="en-US"/>
        </w:rPr>
        <w:t>95</w:t>
      </w:r>
      <w:r w:rsidRPr="00CE6FFB">
        <w:rPr>
          <w:rFonts w:ascii="Book Antiqua" w:hAnsi="Book Antiqua" w:cs="Times New Roman"/>
          <w:lang w:val="en-US"/>
        </w:rPr>
        <w:t>: 35-41 [</w:t>
      </w:r>
      <w:r w:rsidRPr="00CE6FFB">
        <w:rPr>
          <w:rFonts w:ascii="Book Antiqua" w:eastAsia="Times New Roman" w:hAnsi="Book Antiqua" w:cs="Times New Roman"/>
          <w:lang w:eastAsia="it-IT"/>
        </w:rPr>
        <w:t>PMID: 19822538</w:t>
      </w:r>
      <w:r w:rsidRPr="00CE6FFB">
        <w:rPr>
          <w:rFonts w:ascii="Book Antiqua" w:hAnsi="Book Antiqua" w:cs="Times New Roman"/>
          <w:lang w:val="en-US"/>
        </w:rPr>
        <w:t xml:space="preserve"> DOI: 10.1136/adc.2008.153361]</w:t>
      </w:r>
    </w:p>
    <w:p w14:paraId="5F2291C7"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shd w:val="clear" w:color="auto" w:fill="FFFFFF"/>
          <w:lang w:val="en-US"/>
        </w:rPr>
      </w:pPr>
      <w:r w:rsidRPr="00CE6FFB">
        <w:rPr>
          <w:rFonts w:ascii="Book Antiqua" w:eastAsia="Times New Roman" w:hAnsi="Book Antiqua" w:cs="Times New Roman"/>
          <w:b/>
          <w:lang w:val="en-US" w:eastAsia="it-IT"/>
        </w:rPr>
        <w:t>Minney-Smith CA</w:t>
      </w:r>
      <w:r w:rsidRPr="00CE6FFB">
        <w:rPr>
          <w:rFonts w:ascii="Book Antiqua" w:eastAsia="Times New Roman" w:hAnsi="Book Antiqua" w:cs="Times New Roman"/>
          <w:lang w:val="en-US" w:eastAsia="it-IT"/>
        </w:rPr>
        <w:t xml:space="preserve">, Levy A, Hodge M, Jacoby P, Williams SH, Carcione D, Roczo-Farkas S, Kirkwood CD, Smith DW. Intussusception is associated with the detection of adenovirus C, enterovirus B and rotavirus in a rotavirus vaccinated population. </w:t>
      </w:r>
      <w:r w:rsidRPr="00CE6FFB">
        <w:rPr>
          <w:rFonts w:ascii="Book Antiqua" w:eastAsia="Times New Roman" w:hAnsi="Book Antiqua" w:cs="Times New Roman"/>
          <w:i/>
          <w:lang w:val="en-US" w:eastAsia="it-IT"/>
        </w:rPr>
        <w:t>J Clin Virol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61</w:t>
      </w:r>
      <w:r w:rsidRPr="00CE6FFB">
        <w:rPr>
          <w:rFonts w:ascii="Book Antiqua" w:eastAsia="Times New Roman" w:hAnsi="Book Antiqua" w:cs="Times New Roman"/>
          <w:lang w:val="en-US" w:eastAsia="it-IT"/>
        </w:rPr>
        <w:t>: 579-584 [PMID: 25464971 DOI: 10.1016/j.jcv.2014.10.018]</w:t>
      </w:r>
    </w:p>
    <w:p w14:paraId="4C3F61C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Miron D</w:t>
      </w:r>
      <w:r w:rsidRPr="00CE6FFB">
        <w:rPr>
          <w:rFonts w:ascii="Book Antiqua" w:hAnsi="Book Antiqua" w:cs="Times New Roman"/>
          <w:lang w:val="en-US"/>
        </w:rPr>
        <w:t xml:space="preserve">, Srugo I, Kra-Oz Z, Keness Y, Wolf D, Amirav I, Kassis I. Sole pathogen in acute bronchiolitis: is there a role for other organisms apart from respiratory syncytial virus? </w:t>
      </w:r>
      <w:r w:rsidRPr="00CE6FFB">
        <w:rPr>
          <w:rFonts w:ascii="Book Antiqua" w:hAnsi="Book Antiqua" w:cs="Times New Roman"/>
          <w:i/>
        </w:rPr>
        <w:t>Pediatr Infect Dis</w:t>
      </w:r>
      <w:r w:rsidRPr="00CE6FFB">
        <w:rPr>
          <w:rFonts w:ascii="Book Antiqua" w:hAnsi="Book Antiqua" w:cs="Times New Roman"/>
        </w:rPr>
        <w:t xml:space="preserve"> </w:t>
      </w:r>
      <w:r w:rsidRPr="00CE6FFB">
        <w:rPr>
          <w:rFonts w:ascii="Book Antiqua" w:hAnsi="Book Antiqua" w:cs="Times New Roman"/>
          <w:i/>
        </w:rPr>
        <w:t>J</w:t>
      </w:r>
      <w:r w:rsidRPr="00CE6FFB">
        <w:rPr>
          <w:rFonts w:ascii="Book Antiqua" w:hAnsi="Book Antiqua" w:cs="Times New Roman"/>
        </w:rPr>
        <w:t xml:space="preserve"> 2010; </w:t>
      </w:r>
      <w:r w:rsidRPr="00CE6FFB">
        <w:rPr>
          <w:rFonts w:ascii="Book Antiqua" w:hAnsi="Book Antiqua" w:cs="Times New Roman"/>
          <w:b/>
        </w:rPr>
        <w:t>29</w:t>
      </w:r>
      <w:r w:rsidRPr="00CE6FFB">
        <w:rPr>
          <w:rFonts w:ascii="Book Antiqua" w:hAnsi="Book Antiqua" w:cs="Times New Roman"/>
        </w:rPr>
        <w:t>: e7-e10 [</w:t>
      </w:r>
      <w:r w:rsidRPr="00CE6FFB">
        <w:rPr>
          <w:rFonts w:ascii="Book Antiqua" w:eastAsia="Times New Roman" w:hAnsi="Book Antiqua" w:cs="Times New Roman"/>
          <w:lang w:eastAsia="it-IT"/>
        </w:rPr>
        <w:t xml:space="preserve">PMID: 19935450 </w:t>
      </w:r>
      <w:r w:rsidRPr="00CE6FFB">
        <w:rPr>
          <w:rFonts w:ascii="Book Antiqua" w:hAnsi="Book Antiqua" w:cs="Times New Roman"/>
        </w:rPr>
        <w:t>DOI: 10.1097/INF.0b013e3181c2a212]</w:t>
      </w:r>
    </w:p>
    <w:p w14:paraId="3695D02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Misigo D</w:t>
      </w:r>
      <w:r w:rsidRPr="00CE6FFB">
        <w:rPr>
          <w:rFonts w:ascii="Book Antiqua" w:eastAsia="Times New Roman" w:hAnsi="Book Antiqua" w:cs="Times New Roman"/>
          <w:lang w:val="en-US" w:eastAsia="it-IT"/>
        </w:rPr>
        <w:t xml:space="preserve">, Mwaengo D, Mburu D. Molecular detection and phylogenetic analysis of Kenyan human bocavirus isolates. </w:t>
      </w:r>
      <w:r w:rsidRPr="00CE6FFB">
        <w:rPr>
          <w:rFonts w:ascii="Book Antiqua" w:hAnsi="Book Antiqua" w:cs="Times New Roman"/>
          <w:i/>
          <w:iCs/>
          <w:lang w:eastAsia="it-IT"/>
        </w:rPr>
        <w:t>J Infect Dev Ctries</w:t>
      </w:r>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lang w:eastAsia="it-IT"/>
        </w:rPr>
        <w:t>8</w:t>
      </w:r>
      <w:r w:rsidRPr="00CE6FFB">
        <w:rPr>
          <w:rFonts w:ascii="Book Antiqua" w:eastAsia="Times New Roman" w:hAnsi="Book Antiqua" w:cs="Times New Roman"/>
          <w:lang w:eastAsia="it-IT"/>
        </w:rPr>
        <w:t xml:space="preserve">: 221-227 [PMID: 24518633 </w:t>
      </w:r>
      <w:r w:rsidRPr="00CE6FFB">
        <w:rPr>
          <w:rFonts w:ascii="Book Antiqua" w:eastAsia="Times New Roman" w:hAnsi="Book Antiqua" w:cs="Times New Roman"/>
        </w:rPr>
        <w:t>DOI: 10.3855/jidc.3050]</w:t>
      </w:r>
    </w:p>
    <w:p w14:paraId="2C5F33FF"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Mitui MT</w:t>
      </w:r>
      <w:r w:rsidRPr="00CE6FFB">
        <w:rPr>
          <w:rFonts w:ascii="Book Antiqua" w:hAnsi="Book Antiqua" w:cs="Times New Roman"/>
          <w:lang w:val="en-US"/>
        </w:rPr>
        <w:t xml:space="preserve">, Bozdayi G, Ahmed S, Matsumoto T, Nishizono A, Ahmed K. Detection and molecular characterization of diarrhea causing viruses in single and mixed infections in children: a comparative study between Bangladesh and Turkey. </w:t>
      </w:r>
      <w:r w:rsidRPr="00CE6FFB">
        <w:rPr>
          <w:rFonts w:ascii="Book Antiqua" w:hAnsi="Book Antiqua" w:cs="Times New Roman"/>
          <w:i/>
          <w:lang w:val="en-US"/>
        </w:rPr>
        <w:t>J Med Virol</w:t>
      </w:r>
      <w:r w:rsidRPr="00CE6FFB">
        <w:rPr>
          <w:rFonts w:ascii="Book Antiqua" w:hAnsi="Book Antiqua" w:cs="Times New Roman"/>
          <w:lang w:val="en-US"/>
        </w:rPr>
        <w:t xml:space="preserve"> 2014; </w:t>
      </w:r>
      <w:r w:rsidRPr="00CE6FFB">
        <w:rPr>
          <w:rFonts w:ascii="Book Antiqua" w:hAnsi="Book Antiqua" w:cs="Times New Roman"/>
          <w:b/>
          <w:lang w:val="en-US"/>
        </w:rPr>
        <w:t>86</w:t>
      </w:r>
      <w:r w:rsidRPr="00CE6FFB">
        <w:rPr>
          <w:rFonts w:ascii="Book Antiqua" w:hAnsi="Book Antiqua" w:cs="Times New Roman"/>
          <w:lang w:val="en-US"/>
        </w:rPr>
        <w:t>: 1159-1168 [PMID: 24105741 DOI: 10.1002/jmv.23744]</w:t>
      </w:r>
    </w:p>
    <w:p w14:paraId="3C6980E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Miyakis S</w:t>
      </w:r>
      <w:r w:rsidRPr="00CE6FFB">
        <w:rPr>
          <w:rFonts w:ascii="Book Antiqua" w:hAnsi="Book Antiqua" w:cs="Times New Roman"/>
          <w:lang w:val="en-US"/>
        </w:rPr>
        <w:t xml:space="preserve">, van Hal SJ, Barratt J, Stark D, Marriott D, Harkness J. Absence of human Bocavirus in bronchoalveolar lavage fluid of lung transplant patients. </w:t>
      </w:r>
      <w:r w:rsidRPr="00CE6FFB">
        <w:rPr>
          <w:rFonts w:ascii="Book Antiqua" w:hAnsi="Book Antiqua" w:cs="Times New Roman"/>
          <w:i/>
          <w:lang w:val="en-US"/>
        </w:rPr>
        <w:t>J Clin Virol</w:t>
      </w:r>
      <w:r w:rsidRPr="00CE6FFB">
        <w:rPr>
          <w:rFonts w:ascii="Book Antiqua" w:hAnsi="Book Antiqua" w:cs="Times New Roman"/>
          <w:lang w:val="en-US"/>
        </w:rPr>
        <w:t xml:space="preserve"> 2009; </w:t>
      </w:r>
      <w:r w:rsidRPr="00CE6FFB">
        <w:rPr>
          <w:rFonts w:ascii="Book Antiqua" w:hAnsi="Book Antiqua" w:cs="Times New Roman"/>
          <w:b/>
          <w:lang w:val="en-US"/>
        </w:rPr>
        <w:t>44</w:t>
      </w:r>
      <w:r w:rsidRPr="00CE6FFB">
        <w:rPr>
          <w:rFonts w:ascii="Book Antiqua" w:hAnsi="Book Antiqua" w:cs="Times New Roman"/>
          <w:lang w:val="en-US"/>
        </w:rPr>
        <w:t>: 179-180 [</w:t>
      </w:r>
      <w:r w:rsidRPr="00CE6FFB">
        <w:rPr>
          <w:rFonts w:ascii="Book Antiqua" w:eastAsia="Times New Roman" w:hAnsi="Book Antiqua" w:cs="Times New Roman"/>
          <w:lang w:val="en-US" w:eastAsia="it-IT"/>
        </w:rPr>
        <w:t xml:space="preserve">PMID: 19083266 </w:t>
      </w:r>
      <w:r w:rsidRPr="00CE6FFB">
        <w:rPr>
          <w:rFonts w:ascii="Book Antiqua" w:eastAsia="Times New Roman" w:hAnsi="Book Antiqua" w:cs="Times New Roman"/>
        </w:rPr>
        <w:t>DOI:</w:t>
      </w:r>
      <w:r w:rsidRPr="00CE6FFB">
        <w:rPr>
          <w:rFonts w:ascii="Book Antiqua" w:hAnsi="Book Antiqua" w:cs="Times New Roman"/>
          <w:lang w:val="en-US"/>
        </w:rPr>
        <w:t xml:space="preserve"> 10.1016/j.jcv.2008.10.010]</w:t>
      </w:r>
    </w:p>
    <w:p w14:paraId="36827FB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i/>
          <w:iCs/>
          <w:lang w:eastAsia="it-IT"/>
        </w:rPr>
      </w:pPr>
      <w:r w:rsidRPr="00CE6FFB">
        <w:rPr>
          <w:rFonts w:ascii="Book Antiqua" w:eastAsia="Times New Roman" w:hAnsi="Book Antiqua" w:cs="Times New Roman"/>
          <w:b/>
          <w:lang w:val="en-US" w:eastAsia="it-IT"/>
        </w:rPr>
        <w:t>Moesker FM</w:t>
      </w:r>
      <w:r w:rsidRPr="00CE6FFB">
        <w:rPr>
          <w:rFonts w:ascii="Book Antiqua" w:eastAsia="Times New Roman" w:hAnsi="Book Antiqua" w:cs="Times New Roman"/>
          <w:lang w:val="en-US" w:eastAsia="it-IT"/>
        </w:rPr>
        <w:t xml:space="preserve">, van Kampen JJ, van der Eijk AA, van Rossum AM, de Hoog M, Schutten M, </w:t>
      </w:r>
      <w:hyperlink r:id="rId183" w:history="1">
        <w:r w:rsidRPr="00CE6FFB">
          <w:rPr>
            <w:rStyle w:val="a3"/>
            <w:rFonts w:ascii="Book Antiqua" w:eastAsia="Times New Roman" w:hAnsi="Book Antiqua" w:cs="Times New Roman"/>
            <w:color w:val="auto"/>
            <w:u w:val="none"/>
            <w:lang w:val="en-US"/>
          </w:rPr>
          <w:t>Smits SL</w:t>
        </w:r>
      </w:hyperlink>
      <w:r w:rsidRPr="00CE6FFB">
        <w:rPr>
          <w:rFonts w:ascii="Book Antiqua" w:eastAsia="Times New Roman" w:hAnsi="Book Antiqua" w:cs="Times New Roman"/>
          <w:lang w:val="en-US"/>
        </w:rPr>
        <w:t xml:space="preserve">, </w:t>
      </w:r>
      <w:hyperlink r:id="rId184" w:history="1">
        <w:r w:rsidRPr="00CE6FFB">
          <w:rPr>
            <w:rStyle w:val="a3"/>
            <w:rFonts w:ascii="Book Antiqua" w:eastAsia="Times New Roman" w:hAnsi="Book Antiqua" w:cs="Times New Roman"/>
            <w:color w:val="auto"/>
            <w:u w:val="none"/>
            <w:lang w:val="en-US"/>
          </w:rPr>
          <w:t>Bodewes R</w:t>
        </w:r>
      </w:hyperlink>
      <w:r w:rsidRPr="00CE6FFB">
        <w:rPr>
          <w:rFonts w:ascii="Book Antiqua" w:eastAsia="Times New Roman" w:hAnsi="Book Antiqua" w:cs="Times New Roman"/>
          <w:lang w:val="en-US"/>
        </w:rPr>
        <w:t xml:space="preserve">, </w:t>
      </w:r>
      <w:hyperlink r:id="rId185" w:history="1">
        <w:r w:rsidRPr="00CE6FFB">
          <w:rPr>
            <w:rStyle w:val="a3"/>
            <w:rFonts w:ascii="Book Antiqua" w:eastAsia="Times New Roman" w:hAnsi="Book Antiqua" w:cs="Times New Roman"/>
            <w:color w:val="auto"/>
            <w:u w:val="none"/>
            <w:lang w:val="en-US"/>
          </w:rPr>
          <w:t>Osterhaus AD</w:t>
        </w:r>
      </w:hyperlink>
      <w:r w:rsidRPr="00CE6FFB">
        <w:rPr>
          <w:rFonts w:ascii="Book Antiqua" w:eastAsia="Times New Roman" w:hAnsi="Book Antiqua" w:cs="Times New Roman"/>
          <w:lang w:val="en-US"/>
        </w:rPr>
        <w:t xml:space="preserve">, </w:t>
      </w:r>
      <w:hyperlink r:id="rId186" w:history="1">
        <w:r w:rsidRPr="00CE6FFB">
          <w:rPr>
            <w:rStyle w:val="a3"/>
            <w:rFonts w:ascii="Book Antiqua" w:eastAsia="Times New Roman" w:hAnsi="Book Antiqua" w:cs="Times New Roman"/>
            <w:color w:val="auto"/>
            <w:u w:val="none"/>
            <w:lang w:val="en-US"/>
          </w:rPr>
          <w:t>Fraaij PL</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Human bocavirus infection as a cause of severe acute respiratory tract infection in children. </w:t>
      </w:r>
      <w:r w:rsidRPr="00CE6FFB">
        <w:rPr>
          <w:rFonts w:ascii="Book Antiqua" w:eastAsia="Times New Roman" w:hAnsi="Book Antiqua" w:cs="Times New Roman"/>
          <w:i/>
          <w:iCs/>
          <w:lang w:eastAsia="it-IT"/>
        </w:rPr>
        <w:t>Clin Microbiol Infect</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iCs/>
          <w:lang w:eastAsia="it-IT"/>
        </w:rPr>
        <w:t>21</w:t>
      </w:r>
      <w:r w:rsidRPr="00CE6FFB">
        <w:rPr>
          <w:rFonts w:ascii="Book Antiqua" w:eastAsia="Times New Roman" w:hAnsi="Book Antiqua" w:cs="Times New Roman"/>
          <w:lang w:eastAsia="it-IT"/>
        </w:rPr>
        <w:t xml:space="preserve">: 964.e1-e8 [PMID: 26100374 </w:t>
      </w:r>
      <w:r w:rsidRPr="00CE6FFB">
        <w:rPr>
          <w:rFonts w:ascii="Book Antiqua" w:eastAsia="Times New Roman" w:hAnsi="Book Antiqua" w:cs="Times New Roman"/>
        </w:rPr>
        <w:t>DOI: 10.1016/j.cmi.2015.06.014]</w:t>
      </w:r>
    </w:p>
    <w:p w14:paraId="476AAE54"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eastAsia="it-IT"/>
        </w:rPr>
        <w:t>Monavari SH</w:t>
      </w:r>
      <w:r w:rsidRPr="00CE6FFB">
        <w:rPr>
          <w:rFonts w:ascii="Book Antiqua" w:eastAsia="Times New Roman" w:hAnsi="Book Antiqua" w:cs="Times New Roman"/>
          <w:lang w:eastAsia="it-IT"/>
        </w:rPr>
        <w:t xml:space="preserve">, Noorbakhsh S, Mollaie H, Fazlalipour M, Kiasari BA. </w:t>
      </w:r>
      <w:r w:rsidRPr="00CE6FFB">
        <w:rPr>
          <w:rFonts w:ascii="Book Antiqua" w:eastAsia="Times New Roman" w:hAnsi="Book Antiqua" w:cs="Times New Roman"/>
          <w:lang w:val="en-US" w:eastAsia="it-IT"/>
        </w:rPr>
        <w:t xml:space="preserve">Human Bocavirus in Iranian children with acute gastroenteritis. </w:t>
      </w:r>
      <w:r w:rsidRPr="00CE6FFB">
        <w:rPr>
          <w:rFonts w:ascii="Book Antiqua" w:eastAsia="Times New Roman" w:hAnsi="Book Antiqua" w:cs="Times New Roman"/>
          <w:i/>
          <w:iCs/>
          <w:lang w:val="en-US" w:eastAsia="it-IT"/>
        </w:rPr>
        <w:t xml:space="preserve">Med J Islam Repub Iran </w:t>
      </w:r>
      <w:r w:rsidRPr="00CE6FFB">
        <w:rPr>
          <w:rFonts w:ascii="Book Antiqua" w:eastAsia="Times New Roman" w:hAnsi="Book Antiqua" w:cs="Times New Roman"/>
          <w:iCs/>
          <w:lang w:val="en-US" w:eastAsia="it-IT"/>
        </w:rPr>
        <w:t>2013;</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b/>
          <w:iCs/>
          <w:lang w:val="en-US" w:eastAsia="it-IT"/>
        </w:rPr>
        <w:t>27</w:t>
      </w:r>
      <w:r w:rsidRPr="00CE6FFB">
        <w:rPr>
          <w:rFonts w:ascii="Book Antiqua" w:eastAsia="Times New Roman" w:hAnsi="Book Antiqua" w:cs="Times New Roman"/>
          <w:lang w:val="en-US" w:eastAsia="it-IT"/>
        </w:rPr>
        <w:t>: 127-131 [PMID: 24791122]</w:t>
      </w:r>
    </w:p>
    <w:p w14:paraId="62AEA95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i/>
          <w:iCs/>
          <w:lang w:eastAsia="it-IT"/>
        </w:rPr>
      </w:pPr>
      <w:r w:rsidRPr="00CE6FFB">
        <w:rPr>
          <w:rFonts w:ascii="Book Antiqua" w:hAnsi="Book Antiqua" w:cs="Times New Roman"/>
          <w:b/>
          <w:lang w:val="en-US"/>
        </w:rPr>
        <w:t>Monteny M</w:t>
      </w:r>
      <w:r w:rsidRPr="00CE6FFB">
        <w:rPr>
          <w:rFonts w:ascii="Book Antiqua" w:hAnsi="Book Antiqua" w:cs="Times New Roman"/>
          <w:lang w:val="en-US"/>
        </w:rPr>
        <w:t xml:space="preserve">, Niesters HG, Moll HA, Berger MY. Human bocavirus in febrile children, The Netherlands. </w:t>
      </w:r>
      <w:r w:rsidRPr="00CE6FFB">
        <w:rPr>
          <w:rFonts w:ascii="Book Antiqua" w:hAnsi="Book Antiqua" w:cs="Times New Roman"/>
          <w:i/>
          <w:lang w:val="en-US"/>
        </w:rPr>
        <w:t>Emerg Infect Dis</w:t>
      </w:r>
      <w:r w:rsidRPr="00CE6FFB">
        <w:rPr>
          <w:rFonts w:ascii="Book Antiqua" w:hAnsi="Book Antiqua" w:cs="Times New Roman"/>
          <w:lang w:val="en-US"/>
        </w:rPr>
        <w:t xml:space="preserve"> 2007; </w:t>
      </w:r>
      <w:r w:rsidRPr="00CE6FFB">
        <w:rPr>
          <w:rFonts w:ascii="Book Antiqua" w:hAnsi="Book Antiqua" w:cs="Times New Roman"/>
          <w:b/>
          <w:lang w:val="en-US"/>
        </w:rPr>
        <w:t>13</w:t>
      </w:r>
      <w:r w:rsidRPr="00CE6FFB">
        <w:rPr>
          <w:rFonts w:ascii="Book Antiqua" w:hAnsi="Book Antiqua" w:cs="Times New Roman"/>
          <w:lang w:val="en-US"/>
        </w:rPr>
        <w:t>: 180-182 [PMID: 17370546 DOI: 10.3201/eid1301.060819]</w:t>
      </w:r>
    </w:p>
    <w:p w14:paraId="61A3BD8E" w14:textId="6F18C1C3"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eastAsia="it-IT"/>
        </w:rPr>
        <w:t>Moreno B</w:t>
      </w:r>
      <w:r w:rsidRPr="00CE6FFB">
        <w:rPr>
          <w:rFonts w:ascii="Book Antiqua" w:eastAsia="Times New Roman" w:hAnsi="Book Antiqua" w:cs="Times New Roman"/>
          <w:lang w:eastAsia="it-IT"/>
        </w:rPr>
        <w:t xml:space="preserve">, Abrego L, Carrera JP, Franco D, Gaitán M, Castillo J, </w:t>
      </w:r>
      <w:hyperlink r:id="rId187" w:history="1">
        <w:r w:rsidRPr="00CE6FFB">
          <w:rPr>
            <w:rStyle w:val="a3"/>
            <w:rFonts w:ascii="Book Antiqua" w:eastAsia="Times New Roman" w:hAnsi="Book Antiqua" w:cs="Times New Roman"/>
            <w:color w:val="auto"/>
            <w:u w:val="none"/>
          </w:rPr>
          <w:t>Pascale JM</w:t>
        </w:r>
      </w:hyperlink>
      <w:r w:rsidRPr="00CE6FFB">
        <w:rPr>
          <w:rFonts w:ascii="Book Antiqua" w:eastAsia="Times New Roman" w:hAnsi="Book Antiqua" w:cs="Times New Roman"/>
          <w:vertAlign w:val="superscript"/>
        </w:rPr>
        <w:t>,</w:t>
      </w:r>
      <w:r w:rsidRPr="00CE6FFB">
        <w:rPr>
          <w:rFonts w:ascii="Book Antiqua" w:eastAsia="Times New Roman" w:hAnsi="Book Antiqua" w:cs="Times New Roman"/>
        </w:rPr>
        <w:t xml:space="preserve">, </w:t>
      </w:r>
      <w:hyperlink r:id="rId188" w:history="1">
        <w:r w:rsidRPr="00CE6FFB">
          <w:rPr>
            <w:rStyle w:val="a3"/>
            <w:rFonts w:ascii="Book Antiqua" w:eastAsia="Times New Roman" w:hAnsi="Book Antiqua" w:cs="Times New Roman"/>
            <w:color w:val="auto"/>
            <w:u w:val="none"/>
          </w:rPr>
          <w:t>Arbiza J</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Detec</w:t>
      </w:r>
      <w:r w:rsidR="001D4269" w:rsidRPr="00CE6FFB">
        <w:rPr>
          <w:rFonts w:ascii="Book Antiqua" w:eastAsia="Times New Roman" w:hAnsi="Book Antiqua" w:cs="Times New Roman"/>
          <w:lang w:val="en-US" w:eastAsia="it-IT"/>
        </w:rPr>
        <w:t xml:space="preserve">tion of Human bocavirus type 1 infection in </w:t>
      </w:r>
      <w:proofErr w:type="gramStart"/>
      <w:r w:rsidR="001D4269" w:rsidRPr="00CE6FFB">
        <w:rPr>
          <w:rFonts w:ascii="Book Antiqua" w:eastAsia="Times New Roman" w:hAnsi="Book Antiqua" w:cs="Times New Roman"/>
          <w:lang w:val="en-US" w:eastAsia="it-IT"/>
        </w:rPr>
        <w:t>p</w:t>
      </w:r>
      <w:r w:rsidRPr="00CE6FFB">
        <w:rPr>
          <w:rFonts w:ascii="Book Antiqua" w:eastAsia="Times New Roman" w:hAnsi="Book Antiqua" w:cs="Times New Roman"/>
          <w:lang w:val="en-US" w:eastAsia="it-IT"/>
        </w:rPr>
        <w:t>anamanian</w:t>
      </w:r>
      <w:proofErr w:type="gramEnd"/>
      <w:r w:rsidRPr="00CE6FFB">
        <w:rPr>
          <w:rFonts w:ascii="Book Antiqua" w:eastAsia="Times New Roman" w:hAnsi="Book Antiqua" w:cs="Times New Roman"/>
          <w:lang w:val="en-US" w:eastAsia="it-IT"/>
        </w:rPr>
        <w:t xml:space="preserve"> children with respiratory illness. </w:t>
      </w:r>
      <w:r w:rsidRPr="00CE6FFB">
        <w:rPr>
          <w:rFonts w:ascii="Book Antiqua" w:eastAsia="Times New Roman" w:hAnsi="Book Antiqua" w:cs="Times New Roman"/>
          <w:bCs/>
          <w:i/>
          <w:iCs/>
          <w:lang w:eastAsia="it-IT"/>
        </w:rPr>
        <w:t xml:space="preserve">J Med Virol </w:t>
      </w:r>
      <w:r w:rsidRPr="00CE6FFB">
        <w:rPr>
          <w:rFonts w:ascii="Book Antiqua" w:eastAsia="Times New Roman" w:hAnsi="Book Antiqua" w:cs="Times New Roman"/>
          <w:lang w:eastAsia="it-IT"/>
        </w:rPr>
        <w:t xml:space="preserve">2016; </w:t>
      </w:r>
      <w:r w:rsidRPr="00CE6FFB">
        <w:rPr>
          <w:rFonts w:ascii="Book Antiqua" w:eastAsia="Times New Roman" w:hAnsi="Book Antiqua" w:cs="Times New Roman"/>
          <w:b/>
          <w:iCs/>
          <w:lang w:eastAsia="it-IT"/>
        </w:rPr>
        <w:t>88</w:t>
      </w:r>
      <w:r w:rsidRPr="00CE6FFB">
        <w:rPr>
          <w:rFonts w:ascii="Book Antiqua" w:eastAsia="Times New Roman" w:hAnsi="Book Antiqua" w:cs="Times New Roman"/>
          <w:lang w:eastAsia="it-IT"/>
        </w:rPr>
        <w:t xml:space="preserve">: 389-394 [PMID:26252655 </w:t>
      </w:r>
      <w:r w:rsidRPr="00CE6FFB">
        <w:rPr>
          <w:rFonts w:ascii="Book Antiqua" w:eastAsia="Times New Roman" w:hAnsi="Book Antiqua" w:cs="Times New Roman"/>
        </w:rPr>
        <w:t>DOI: 10.1002/jmv.24346]</w:t>
      </w:r>
    </w:p>
    <w:p w14:paraId="61ABE4F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Moriyama Y</w:t>
      </w:r>
      <w:r w:rsidRPr="00CE6FFB">
        <w:rPr>
          <w:rFonts w:ascii="Book Antiqua" w:hAnsi="Book Antiqua" w:cs="Times New Roman"/>
          <w:lang w:val="en-US"/>
        </w:rPr>
        <w:t xml:space="preserve">, Hamada H, Okada M, Tsuchiya N, Maru H, Shirato Y, Maeda Y, Hirose Y, Yoshida M, Omura Y, Honda T, Muto A, Hayashi K, Terai M. Distinctive clinical features of human bocavirus in children younger than 2 years. </w:t>
      </w:r>
      <w:r w:rsidRPr="00CE6FFB">
        <w:rPr>
          <w:rFonts w:ascii="Book Antiqua" w:hAnsi="Book Antiqua" w:cs="Times New Roman"/>
          <w:i/>
          <w:lang w:val="en-US"/>
        </w:rPr>
        <w:t>Eur J Pediatr</w:t>
      </w:r>
      <w:r w:rsidRPr="00CE6FFB">
        <w:rPr>
          <w:rFonts w:ascii="Book Antiqua" w:hAnsi="Book Antiqua" w:cs="Times New Roman"/>
          <w:lang w:val="en-US"/>
        </w:rPr>
        <w:t xml:space="preserve"> 2010; </w:t>
      </w:r>
      <w:r w:rsidRPr="00CE6FFB">
        <w:rPr>
          <w:rFonts w:ascii="Book Antiqua" w:hAnsi="Book Antiqua" w:cs="Times New Roman"/>
          <w:b/>
          <w:lang w:val="en-US"/>
        </w:rPr>
        <w:t>169</w:t>
      </w:r>
      <w:r w:rsidRPr="00CE6FFB">
        <w:rPr>
          <w:rFonts w:ascii="Book Antiqua" w:hAnsi="Book Antiqua" w:cs="Times New Roman"/>
          <w:lang w:val="en-US"/>
        </w:rPr>
        <w:t>: 1087-1092 [</w:t>
      </w:r>
      <w:r w:rsidRPr="00CE6FFB">
        <w:rPr>
          <w:rFonts w:ascii="Book Antiqua" w:eastAsia="Times New Roman" w:hAnsi="Book Antiqua" w:cs="Times New Roman"/>
          <w:lang w:eastAsia="it-IT"/>
        </w:rPr>
        <w:t>PMID: 20383526</w:t>
      </w:r>
      <w:r w:rsidRPr="00CE6FFB">
        <w:rPr>
          <w:rFonts w:ascii="Book Antiqua" w:hAnsi="Book Antiqua" w:cs="Times New Roman"/>
          <w:lang w:val="en-US"/>
        </w:rPr>
        <w:t xml:space="preserve"> DOI: 10.1007/s00431-010-1183-x]</w:t>
      </w:r>
    </w:p>
    <w:p w14:paraId="1A7B1B7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Müller A</w:t>
      </w:r>
      <w:r w:rsidRPr="00CE6FFB">
        <w:rPr>
          <w:rFonts w:ascii="Book Antiqua" w:hAnsi="Book Antiqua" w:cs="Times New Roman"/>
          <w:lang w:val="en-US"/>
        </w:rPr>
        <w:t xml:space="preserve">, Klinkenberg D, Vehreschild J, Cornely O, Tillmann RL, Franzen C, Simon A, Schildgen O. Low prevalence of human metapneumovirus and human bocavirus in adult immunocompromised high risk patients suspected to suffer from Pneumocystis pneumonia. </w:t>
      </w:r>
      <w:r w:rsidRPr="00CE6FFB">
        <w:rPr>
          <w:rFonts w:ascii="Book Antiqua" w:hAnsi="Book Antiqua" w:cs="Times New Roman"/>
          <w:i/>
          <w:lang w:val="en-US"/>
        </w:rPr>
        <w:t>J Infect</w:t>
      </w:r>
      <w:r w:rsidRPr="00CE6FFB">
        <w:rPr>
          <w:rFonts w:ascii="Book Antiqua" w:hAnsi="Book Antiqua" w:cs="Times New Roman"/>
          <w:lang w:val="en-US"/>
        </w:rPr>
        <w:t xml:space="preserve"> 2009; </w:t>
      </w:r>
      <w:r w:rsidRPr="00CE6FFB">
        <w:rPr>
          <w:rFonts w:ascii="Book Antiqua" w:hAnsi="Book Antiqua" w:cs="Times New Roman"/>
          <w:b/>
          <w:lang w:val="en-US"/>
        </w:rPr>
        <w:t>58</w:t>
      </w:r>
      <w:r w:rsidRPr="00CE6FFB">
        <w:rPr>
          <w:rFonts w:ascii="Book Antiqua" w:hAnsi="Book Antiqua" w:cs="Times New Roman"/>
          <w:lang w:val="en-US"/>
        </w:rPr>
        <w:t>: 227-231 [</w:t>
      </w:r>
      <w:r w:rsidRPr="00CE6FFB">
        <w:rPr>
          <w:rFonts w:ascii="Book Antiqua" w:eastAsia="Times New Roman" w:hAnsi="Book Antiqua" w:cs="Times New Roman"/>
          <w:lang w:val="en-US" w:eastAsia="it-IT"/>
        </w:rPr>
        <w:t xml:space="preserve">PMID: 19211148 </w:t>
      </w:r>
      <w:r w:rsidRPr="00CE6FFB">
        <w:rPr>
          <w:rFonts w:ascii="Book Antiqua" w:hAnsi="Book Antiqua" w:cs="Times New Roman"/>
          <w:lang w:val="en-US"/>
        </w:rPr>
        <w:t>DOI: 10.1016/j.jinf.2009.01.004]</w:t>
      </w:r>
    </w:p>
    <w:p w14:paraId="7FDA62B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Nadji SA</w:t>
      </w:r>
      <w:r w:rsidRPr="00CE6FFB">
        <w:rPr>
          <w:rFonts w:ascii="Book Antiqua" w:hAnsi="Book Antiqua" w:cs="Times New Roman"/>
          <w:lang w:val="en-US"/>
        </w:rPr>
        <w:t xml:space="preserve">, Poos-Ashkan L, Khalilzadeh S, Baghaie N, Shiraghaei MJ, Hassanzad M, Bolursaz MR. Phylogenetic analysis of human bocavirus isolated from children with acute respiratory illnesses and gastroenteritis in Iran. </w:t>
      </w:r>
      <w:r w:rsidRPr="00CE6FFB">
        <w:rPr>
          <w:rFonts w:ascii="Book Antiqua" w:hAnsi="Book Antiqua" w:cs="Times New Roman"/>
          <w:i/>
          <w:lang w:val="en-US"/>
        </w:rPr>
        <w:t>Scand J Infect Dis</w:t>
      </w:r>
      <w:r w:rsidRPr="00CE6FFB">
        <w:rPr>
          <w:rFonts w:ascii="Book Antiqua" w:hAnsi="Book Antiqua" w:cs="Times New Roman"/>
          <w:lang w:val="en-US"/>
        </w:rPr>
        <w:t xml:space="preserve"> 2010; </w:t>
      </w:r>
      <w:r w:rsidRPr="00CE6FFB">
        <w:rPr>
          <w:rFonts w:ascii="Book Antiqua" w:hAnsi="Book Antiqua" w:cs="Times New Roman"/>
          <w:b/>
          <w:lang w:val="en-US"/>
        </w:rPr>
        <w:t>42</w:t>
      </w:r>
      <w:r w:rsidRPr="00CE6FFB">
        <w:rPr>
          <w:rFonts w:ascii="Book Antiqua" w:hAnsi="Book Antiqua" w:cs="Times New Roman"/>
          <w:lang w:val="en-US"/>
        </w:rPr>
        <w:t>: 598-603 [</w:t>
      </w:r>
      <w:r w:rsidRPr="00CE6FFB">
        <w:rPr>
          <w:rFonts w:ascii="Book Antiqua" w:eastAsia="Times New Roman" w:hAnsi="Book Antiqua" w:cs="Times New Roman"/>
          <w:lang w:val="en-US" w:eastAsia="it-IT"/>
        </w:rPr>
        <w:t>PMID: 20166863</w:t>
      </w:r>
      <w:r w:rsidRPr="00CE6FFB">
        <w:rPr>
          <w:rFonts w:ascii="Book Antiqua" w:hAnsi="Book Antiqua" w:cs="Times New Roman"/>
          <w:lang w:val="en-US"/>
        </w:rPr>
        <w:t xml:space="preserve"> DOI: 10.3109/00365540903582442]</w:t>
      </w:r>
    </w:p>
    <w:p w14:paraId="62903D7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Naghipour M</w:t>
      </w:r>
      <w:r w:rsidRPr="00CE6FFB">
        <w:rPr>
          <w:rFonts w:ascii="Book Antiqua" w:hAnsi="Book Antiqua" w:cs="Times New Roman"/>
          <w:lang w:val="en-US"/>
        </w:rPr>
        <w:t xml:space="preserve">, Cuevas LE, Bakhshinejad T, Dove W, Hart CA. Human bocavirus in Iranian children with acute respiratory infections. </w:t>
      </w:r>
      <w:r w:rsidRPr="00CE6FFB">
        <w:rPr>
          <w:rFonts w:ascii="Book Antiqua" w:hAnsi="Book Antiqua" w:cs="Times New Roman"/>
          <w:i/>
          <w:lang w:val="en-US"/>
        </w:rPr>
        <w:t>J Med Virol</w:t>
      </w:r>
      <w:r w:rsidRPr="00CE6FFB">
        <w:rPr>
          <w:rFonts w:ascii="Book Antiqua" w:hAnsi="Book Antiqua" w:cs="Times New Roman"/>
          <w:lang w:val="en-US"/>
        </w:rPr>
        <w:t xml:space="preserve"> 2007; </w:t>
      </w:r>
      <w:r w:rsidRPr="00CE6FFB">
        <w:rPr>
          <w:rFonts w:ascii="Book Antiqua" w:hAnsi="Book Antiqua" w:cs="Times New Roman"/>
          <w:b/>
          <w:lang w:val="en-US"/>
        </w:rPr>
        <w:t>79</w:t>
      </w:r>
      <w:r w:rsidRPr="00CE6FFB">
        <w:rPr>
          <w:rFonts w:ascii="Book Antiqua" w:hAnsi="Book Antiqua" w:cs="Times New Roman"/>
          <w:lang w:val="en-US"/>
        </w:rPr>
        <w:t>: 539-543 [</w:t>
      </w:r>
      <w:r w:rsidRPr="00CE6FFB">
        <w:rPr>
          <w:rFonts w:ascii="Book Antiqua" w:eastAsia="Times New Roman" w:hAnsi="Book Antiqua" w:cs="Times New Roman"/>
          <w:lang w:val="en-US" w:eastAsia="it-IT"/>
        </w:rPr>
        <w:t>PMID: 17385723 DOI:</w:t>
      </w:r>
      <w:r w:rsidRPr="00CE6FFB">
        <w:rPr>
          <w:rFonts w:ascii="Book Antiqua" w:hAnsi="Book Antiqua" w:cs="Times New Roman"/>
        </w:rPr>
        <w:t xml:space="preserve"> </w:t>
      </w:r>
      <w:hyperlink r:id="rId189" w:tgtFrame="_blank" w:history="1">
        <w:r w:rsidRPr="00CE6FFB">
          <w:rPr>
            <w:rStyle w:val="a3"/>
            <w:rFonts w:ascii="Book Antiqua" w:eastAsia="Times New Roman" w:hAnsi="Book Antiqua" w:cs="Times New Roman"/>
            <w:color w:val="auto"/>
            <w:u w:val="none"/>
            <w:lang w:eastAsia="it-IT"/>
          </w:rPr>
          <w:t>10.1002/jmv.20815</w:t>
        </w:r>
      </w:hyperlink>
      <w:r w:rsidRPr="00CE6FFB">
        <w:rPr>
          <w:rStyle w:val="a3"/>
          <w:rFonts w:ascii="Book Antiqua" w:eastAsia="Times New Roman" w:hAnsi="Book Antiqua" w:cs="Times New Roman"/>
          <w:color w:val="auto"/>
          <w:u w:val="none"/>
          <w:lang w:eastAsia="it-IT"/>
        </w:rPr>
        <w:t>]</w:t>
      </w:r>
    </w:p>
    <w:p w14:paraId="5292AC9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Narayanan H</w:t>
      </w:r>
      <w:r w:rsidRPr="00CE6FFB">
        <w:rPr>
          <w:rFonts w:ascii="Book Antiqua" w:hAnsi="Book Antiqua" w:cs="Times New Roman"/>
          <w:lang w:val="en-US"/>
        </w:rPr>
        <w:t xml:space="preserve">, Sankar S, Simoes EA, Nandagopal B, Sridharan G. Molecular detection of human metapneumovirus and human bocavirus on oropharyngeal swabs collected from young children with acute respiratory tract infections from rural and peri-urban communities in South India. </w:t>
      </w:r>
      <w:r w:rsidRPr="00CE6FFB">
        <w:rPr>
          <w:rFonts w:ascii="Book Antiqua" w:hAnsi="Book Antiqua" w:cs="Times New Roman"/>
          <w:i/>
          <w:lang w:val="en-US"/>
        </w:rPr>
        <w:t>Mol Diagn Ther</w:t>
      </w:r>
      <w:r w:rsidRPr="00CE6FFB">
        <w:rPr>
          <w:rFonts w:ascii="Book Antiqua" w:hAnsi="Book Antiqua" w:cs="Times New Roman"/>
          <w:lang w:val="en-US"/>
        </w:rPr>
        <w:t xml:space="preserve"> 2013; </w:t>
      </w:r>
      <w:r w:rsidRPr="00CE6FFB">
        <w:rPr>
          <w:rFonts w:ascii="Book Antiqua" w:hAnsi="Book Antiqua" w:cs="Times New Roman"/>
          <w:b/>
          <w:lang w:val="en-US"/>
        </w:rPr>
        <w:t>17</w:t>
      </w:r>
      <w:r w:rsidRPr="00CE6FFB">
        <w:rPr>
          <w:rFonts w:ascii="Book Antiqua" w:hAnsi="Book Antiqua" w:cs="Times New Roman"/>
          <w:lang w:val="en-US"/>
        </w:rPr>
        <w:t>:107-115 [</w:t>
      </w:r>
      <w:r w:rsidRPr="00CE6FFB">
        <w:rPr>
          <w:rFonts w:ascii="Book Antiqua" w:eastAsia="Times New Roman" w:hAnsi="Book Antiqua" w:cs="Times New Roman"/>
          <w:lang w:val="en-US" w:eastAsia="it-IT"/>
        </w:rPr>
        <w:t xml:space="preserve">PMID: 23559038 </w:t>
      </w:r>
      <w:r w:rsidRPr="00CE6FFB">
        <w:rPr>
          <w:rFonts w:ascii="Book Antiqua" w:hAnsi="Book Antiqua" w:cs="Times New Roman"/>
          <w:lang w:val="en-US"/>
        </w:rPr>
        <w:t>DOI: 10.1007/s40291-013-0030-y]</w:t>
      </w:r>
    </w:p>
    <w:p w14:paraId="5FF4C738"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eastAsia="Times New Roman" w:hAnsi="Book Antiqua" w:cs="Times New Roman"/>
          <w:b/>
          <w:lang w:val="en-US" w:eastAsia="it-IT"/>
        </w:rPr>
        <w:t>Nascimento</w:t>
      </w:r>
      <w:r w:rsidRPr="00CE6FFB">
        <w:rPr>
          <w:rFonts w:ascii="Times New Roman" w:eastAsia="Times New Roman" w:hAnsi="Times New Roman" w:cs="Times New Roman"/>
          <w:b/>
          <w:lang w:val="en-US" w:eastAsia="it-IT"/>
        </w:rPr>
        <w:t>‐</w:t>
      </w:r>
      <w:r w:rsidRPr="00CE6FFB">
        <w:rPr>
          <w:rFonts w:ascii="Book Antiqua" w:eastAsia="Times New Roman" w:hAnsi="Book Antiqua" w:cs="Times New Roman"/>
          <w:b/>
          <w:lang w:val="en-US" w:eastAsia="it-IT"/>
        </w:rPr>
        <w:t>Carvalho CM</w:t>
      </w:r>
      <w:r w:rsidRPr="00CE6FFB">
        <w:rPr>
          <w:rFonts w:ascii="Book Antiqua" w:eastAsia="Times New Roman" w:hAnsi="Book Antiqua" w:cs="Times New Roman"/>
          <w:lang w:val="en-US" w:eastAsia="it-IT"/>
        </w:rPr>
        <w:t xml:space="preserve">, Cardoso MRA, Meriluoto M, Kemppainen K, Kantola K, Ruuskanen O, </w:t>
      </w:r>
      <w:r w:rsidRPr="00CE6FFB">
        <w:rPr>
          <w:rFonts w:ascii="Book Antiqua" w:eastAsia="Times New Roman" w:hAnsi="Book Antiqua" w:cs="Times New Roman"/>
          <w:lang w:val="en-US"/>
        </w:rPr>
        <w:t xml:space="preserve">Hedman K, </w:t>
      </w:r>
      <w:r w:rsidRPr="00CE6FFB">
        <w:rPr>
          <w:rFonts w:ascii="Book Antiqua" w:eastAsia="Times New Roman" w:hAnsi="Book Antiqua" w:cs="Times New Roman"/>
          <w:lang w:val="en-US" w:eastAsia="it-IT"/>
        </w:rPr>
        <w:t>Söderlund</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Venermo M. Human bocavirus infection diagnosed serologically among children admitted to hospital with community</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acquired pneumonia in a tropical region. </w:t>
      </w:r>
      <w:r w:rsidRPr="00CE6FFB">
        <w:rPr>
          <w:rFonts w:ascii="Book Antiqua" w:eastAsia="Times New Roman" w:hAnsi="Book Antiqua" w:cs="Times New Roman"/>
          <w:i/>
          <w:iCs/>
          <w:lang w:val="en-US" w:eastAsia="it-IT"/>
        </w:rPr>
        <w:t>J Med Virol</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84</w:t>
      </w:r>
      <w:r w:rsidRPr="00CE6FFB">
        <w:rPr>
          <w:rFonts w:ascii="Book Antiqua" w:eastAsia="Times New Roman" w:hAnsi="Book Antiqua" w:cs="Times New Roman"/>
          <w:lang w:val="en-US" w:eastAsia="it-IT"/>
        </w:rPr>
        <w:t xml:space="preserve">: 253-258 [PMID: 22170545 </w:t>
      </w:r>
      <w:r w:rsidRPr="00CE6FFB">
        <w:rPr>
          <w:rFonts w:ascii="Book Antiqua" w:eastAsia="Times New Roman" w:hAnsi="Book Antiqua" w:cs="Times New Roman"/>
        </w:rPr>
        <w:t xml:space="preserve">DOI: </w:t>
      </w:r>
      <w:r w:rsidRPr="00CE6FFB">
        <w:rPr>
          <w:rFonts w:ascii="Book Antiqua" w:eastAsia="Times New Roman" w:hAnsi="Book Antiqua" w:cs="Times New Roman"/>
          <w:lang w:val="en-US"/>
        </w:rPr>
        <w:t>10.1002/jmv.22268]</w:t>
      </w:r>
    </w:p>
    <w:p w14:paraId="4C8B946C" w14:textId="653BB133"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Nawaz S</w:t>
      </w:r>
      <w:r w:rsidRPr="00CE6FFB">
        <w:rPr>
          <w:rFonts w:ascii="Book Antiqua" w:eastAsia="Times New Roman" w:hAnsi="Book Antiqua" w:cs="Times New Roman"/>
          <w:lang w:val="en-US" w:eastAsia="it-IT"/>
        </w:rPr>
        <w:t xml:space="preserve">, Allen DJ, Aladin F, Gallimore C, Iturriza-Gomara M. Human bocaviruses are not significantly associated with gastroenteritis: results of retesting archive DNA from a case control study in the UK. </w:t>
      </w:r>
      <w:r w:rsidRPr="00CE6FFB">
        <w:rPr>
          <w:rFonts w:ascii="Book Antiqua" w:eastAsia="Times New Roman" w:hAnsi="Book Antiqua" w:cs="Times New Roman"/>
          <w:i/>
          <w:iCs/>
          <w:lang w:val="en-US" w:eastAsia="it-IT"/>
        </w:rPr>
        <w:t xml:space="preserve">PloS </w:t>
      </w:r>
      <w:r w:rsidR="008E636A" w:rsidRPr="00CE6FFB">
        <w:rPr>
          <w:rFonts w:ascii="Book Antiqua" w:eastAsia="Times New Roman" w:hAnsi="Book Antiqua" w:cs="Times New Roman"/>
          <w:i/>
          <w:iCs/>
          <w:lang w:val="en-US" w:eastAsia="it-IT"/>
        </w:rPr>
        <w:t>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7</w:t>
      </w:r>
      <w:r w:rsidRPr="00CE6FFB">
        <w:rPr>
          <w:rFonts w:ascii="Book Antiqua" w:eastAsia="Times New Roman" w:hAnsi="Book Antiqua" w:cs="Times New Roman"/>
          <w:lang w:val="en-US" w:eastAsia="it-IT"/>
        </w:rPr>
        <w:t>: e41346 [PMID: 22848470 DOI: 10.1371/journal.pone.0041346]</w:t>
      </w:r>
    </w:p>
    <w:p w14:paraId="55FE0160"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Neske F</w:t>
      </w:r>
      <w:r w:rsidRPr="00CE6FFB">
        <w:rPr>
          <w:rFonts w:ascii="Book Antiqua" w:hAnsi="Book Antiqua" w:cs="Times New Roman"/>
          <w:lang w:val="en-US"/>
        </w:rPr>
        <w:t xml:space="preserve">, Blessing K, Tollmann F, Schubert J, Rethwilm A, Kreth HW, Weissbrich B. Real-time PCR for diagnosis of human bocavirus infections and phylogenetic analysis. </w:t>
      </w:r>
      <w:r w:rsidRPr="00CE6FFB">
        <w:rPr>
          <w:rFonts w:ascii="Book Antiqua" w:hAnsi="Book Antiqua" w:cs="Times New Roman"/>
          <w:i/>
          <w:lang w:val="en-US"/>
        </w:rPr>
        <w:t>J Clin Microbiol</w:t>
      </w:r>
      <w:r w:rsidRPr="00CE6FFB">
        <w:rPr>
          <w:rFonts w:ascii="Book Antiqua" w:hAnsi="Book Antiqua" w:cs="Times New Roman"/>
          <w:lang w:val="en-US"/>
        </w:rPr>
        <w:t xml:space="preserve"> 2007; </w:t>
      </w:r>
      <w:r w:rsidRPr="00CE6FFB">
        <w:rPr>
          <w:rFonts w:ascii="Book Antiqua" w:hAnsi="Book Antiqua" w:cs="Times New Roman"/>
          <w:b/>
          <w:lang w:val="en-US"/>
        </w:rPr>
        <w:t>45</w:t>
      </w:r>
      <w:r w:rsidRPr="00CE6FFB">
        <w:rPr>
          <w:rFonts w:ascii="Book Antiqua" w:hAnsi="Book Antiqua" w:cs="Times New Roman"/>
          <w:lang w:val="en-US"/>
        </w:rPr>
        <w:t>: 2116-2122 [PMID: 17475762 DOI: 10.1128/JCM.00027-07]</w:t>
      </w:r>
    </w:p>
    <w:p w14:paraId="4A0F686B" w14:textId="23ECB681"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rPr>
      </w:pPr>
      <w:r w:rsidRPr="00CE6FFB">
        <w:rPr>
          <w:rFonts w:ascii="Book Antiqua" w:hAnsi="Book Antiqua" w:cs="Times New Roman"/>
          <w:b/>
          <w:lang w:val="en-US"/>
        </w:rPr>
        <w:t>Niang MN</w:t>
      </w:r>
      <w:r w:rsidRPr="00CE6FFB">
        <w:rPr>
          <w:rFonts w:ascii="Book Antiqua" w:hAnsi="Book Antiqua" w:cs="Times New Roman"/>
          <w:lang w:val="en-US"/>
        </w:rPr>
        <w:t xml:space="preserve">, Diop OM, Sarr FD, Goudiaby D, Malou-Sompy H, Ndiaye K, Vabret A, Baril L. Viral etiology of respiratory infections in children under 5 years old living in tropical rural areas of Senegal: The EVIRA project. </w:t>
      </w:r>
      <w:r w:rsidRPr="00CE6FFB">
        <w:rPr>
          <w:rFonts w:ascii="Book Antiqua" w:hAnsi="Book Antiqua" w:cs="Times New Roman"/>
          <w:i/>
          <w:lang w:val="en-US"/>
        </w:rPr>
        <w:t>J Med Virol</w:t>
      </w:r>
      <w:r w:rsidRPr="00CE6FFB">
        <w:rPr>
          <w:rFonts w:ascii="Book Antiqua" w:hAnsi="Book Antiqua" w:cs="Times New Roman"/>
          <w:lang w:val="en-US"/>
        </w:rPr>
        <w:t xml:space="preserve"> 2010; </w:t>
      </w:r>
      <w:r w:rsidRPr="00CE6FFB">
        <w:rPr>
          <w:rFonts w:ascii="Book Antiqua" w:hAnsi="Book Antiqua" w:cs="Times New Roman"/>
          <w:b/>
          <w:lang w:val="en-US"/>
        </w:rPr>
        <w:t>82</w:t>
      </w:r>
      <w:r w:rsidRPr="00CE6FFB">
        <w:rPr>
          <w:rFonts w:ascii="Book Antiqua" w:hAnsi="Book Antiqua" w:cs="Times New Roman"/>
          <w:lang w:val="en-US"/>
        </w:rPr>
        <w:t>: 866-</w:t>
      </w:r>
      <w:r w:rsidR="008912AD" w:rsidRPr="00CE6FFB">
        <w:rPr>
          <w:rFonts w:ascii="Book Antiqua" w:hAnsi="Book Antiqua" w:cs="Times New Roman"/>
          <w:lang w:val="en-US"/>
        </w:rPr>
        <w:t>8</w:t>
      </w:r>
      <w:r w:rsidRPr="00CE6FFB">
        <w:rPr>
          <w:rFonts w:ascii="Book Antiqua" w:hAnsi="Book Antiqua" w:cs="Times New Roman"/>
          <w:lang w:val="en-US"/>
        </w:rPr>
        <w:t>72</w:t>
      </w:r>
      <w:r w:rsidRPr="00CE6FFB">
        <w:rPr>
          <w:rFonts w:ascii="Book Antiqua" w:eastAsia="Times New Roman" w:hAnsi="Book Antiqua" w:cs="Times New Roman"/>
        </w:rPr>
        <w:t xml:space="preserve"> [</w:t>
      </w:r>
      <w:r w:rsidRPr="00CE6FFB">
        <w:rPr>
          <w:rFonts w:ascii="Book Antiqua" w:eastAsia="Times New Roman" w:hAnsi="Book Antiqua" w:cs="Times New Roman"/>
          <w:lang w:eastAsia="it-IT"/>
        </w:rPr>
        <w:t xml:space="preserve">PMID: 20336732 </w:t>
      </w:r>
      <w:r w:rsidRPr="00CE6FFB">
        <w:rPr>
          <w:rFonts w:ascii="Book Antiqua" w:hAnsi="Book Antiqua" w:cs="Times New Roman"/>
          <w:lang w:val="en-US"/>
        </w:rPr>
        <w:t>DOI: 10.1002/jmv.21665]</w:t>
      </w:r>
    </w:p>
    <w:p w14:paraId="765158A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rPr>
        <w:t>Noh JY</w:t>
      </w:r>
      <w:r w:rsidRPr="00CE6FFB">
        <w:rPr>
          <w:rFonts w:ascii="Book Antiqua" w:hAnsi="Book Antiqua" w:cs="Times New Roman"/>
        </w:rPr>
        <w:t xml:space="preserve">, Song JY, Cheong HJ, Choi WS, Lee J, Lee JS, Wie SH, Jeong HW, Kim YK, Choi SH, Han SB, So BH, Kim H, Kim WJ. </w:t>
      </w:r>
      <w:r w:rsidRPr="00CE6FFB">
        <w:rPr>
          <w:rFonts w:ascii="Book Antiqua" w:hAnsi="Book Antiqua" w:cs="Times New Roman"/>
          <w:lang w:val="en-US"/>
        </w:rPr>
        <w:t xml:space="preserve">Laboratory surveillance of influenza-like illness in seven teaching hospitals, South Korea: 2011-2012 season. </w:t>
      </w:r>
      <w:r w:rsidRPr="00CE6FFB">
        <w:rPr>
          <w:rFonts w:ascii="Book Antiqua" w:hAnsi="Book Antiqua" w:cs="Times New Roman"/>
          <w:i/>
          <w:lang w:val="en-US"/>
        </w:rPr>
        <w:t>PLoS One</w:t>
      </w:r>
      <w:r w:rsidRPr="00CE6FFB">
        <w:rPr>
          <w:rFonts w:ascii="Book Antiqua" w:hAnsi="Book Antiqua" w:cs="Times New Roman"/>
          <w:lang w:val="en-US"/>
        </w:rPr>
        <w:t xml:space="preserve"> 2013; </w:t>
      </w:r>
      <w:r w:rsidRPr="00CE6FFB">
        <w:rPr>
          <w:rFonts w:ascii="Book Antiqua" w:hAnsi="Book Antiqua" w:cs="Times New Roman"/>
          <w:b/>
          <w:lang w:val="en-US"/>
        </w:rPr>
        <w:t>8</w:t>
      </w:r>
      <w:r w:rsidRPr="00CE6FFB">
        <w:rPr>
          <w:rFonts w:ascii="Book Antiqua" w:hAnsi="Book Antiqua" w:cs="Times New Roman"/>
          <w:lang w:val="en-US"/>
        </w:rPr>
        <w:t>: e64295 [</w:t>
      </w:r>
      <w:r w:rsidRPr="00CE6FFB">
        <w:rPr>
          <w:rFonts w:ascii="Book Antiqua" w:eastAsia="Times New Roman" w:hAnsi="Book Antiqua" w:cs="Times New Roman"/>
          <w:lang w:eastAsia="it-IT"/>
        </w:rPr>
        <w:t>PMID: 23717587 DOI: 10.1371/journal.pone.0064295]</w:t>
      </w:r>
    </w:p>
    <w:p w14:paraId="29C307F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Nokso-Koivisto J</w:t>
      </w:r>
      <w:r w:rsidRPr="00CE6FFB">
        <w:rPr>
          <w:rFonts w:ascii="Book Antiqua" w:eastAsia="Times New Roman" w:hAnsi="Book Antiqua" w:cs="Times New Roman"/>
          <w:lang w:val="en-US" w:eastAsia="it-IT"/>
        </w:rPr>
        <w:t xml:space="preserve">, Pyles RB, Miller AL, Jennings K, Loeffelholz M, Chonmaitree T. Role of human bocavirus in upper respiratory tract infections and acute otitis media. </w:t>
      </w:r>
      <w:r w:rsidRPr="00CE6FFB">
        <w:rPr>
          <w:rFonts w:ascii="Book Antiqua" w:eastAsia="Times New Roman" w:hAnsi="Book Antiqua" w:cs="Times New Roman"/>
          <w:i/>
          <w:iCs/>
          <w:lang w:eastAsia="it-IT"/>
        </w:rPr>
        <w:t xml:space="preserve">J Pediatric Infect Dis </w:t>
      </w:r>
      <w:r w:rsidRPr="00CE6FFB">
        <w:rPr>
          <w:rFonts w:ascii="Book Antiqua" w:eastAsia="Times New Roman" w:hAnsi="Book Antiqua" w:cs="Times New Roman"/>
          <w:i/>
          <w:lang w:eastAsia="it-IT"/>
        </w:rPr>
        <w:t>Soc</w:t>
      </w:r>
      <w:r w:rsidRPr="00CE6FFB">
        <w:rPr>
          <w:rFonts w:ascii="Book Antiqua" w:eastAsia="Times New Roman" w:hAnsi="Book Antiqua" w:cs="Times New Roman"/>
          <w:lang w:eastAsia="it-IT"/>
        </w:rPr>
        <w:t xml:space="preserve"> 2013; </w:t>
      </w:r>
      <w:r w:rsidRPr="00CE6FFB">
        <w:rPr>
          <w:rFonts w:ascii="Book Antiqua" w:eastAsia="Times New Roman" w:hAnsi="Book Antiqua" w:cs="Times New Roman"/>
          <w:b/>
          <w:lang w:eastAsia="it-IT"/>
        </w:rPr>
        <w:t>3</w:t>
      </w:r>
      <w:r w:rsidRPr="00CE6FFB">
        <w:rPr>
          <w:rFonts w:ascii="Book Antiqua" w:eastAsia="Times New Roman" w:hAnsi="Book Antiqua" w:cs="Times New Roman"/>
          <w:lang w:eastAsia="it-IT"/>
        </w:rPr>
        <w:t>: 98-103 [PMID: 26625362 DOI: 10.1093/jpids/pit061]</w:t>
      </w:r>
    </w:p>
    <w:p w14:paraId="3A14530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Norja P</w:t>
      </w:r>
      <w:r w:rsidRPr="00CE6FFB">
        <w:rPr>
          <w:rFonts w:ascii="Book Antiqua" w:hAnsi="Book Antiqua" w:cs="Times New Roman"/>
          <w:lang w:val="en-US"/>
        </w:rPr>
        <w:t xml:space="preserve">, Ubillos I, Templeton K, Simmonds P. No evidence for an association between infections with WU and KI polyomaviruses and respiratory disease. </w:t>
      </w:r>
      <w:r w:rsidRPr="00CE6FFB">
        <w:rPr>
          <w:rFonts w:ascii="Book Antiqua" w:hAnsi="Book Antiqua" w:cs="Times New Roman"/>
          <w:i/>
          <w:lang w:val="en-US"/>
        </w:rPr>
        <w:t>J Clin Virol</w:t>
      </w:r>
      <w:r w:rsidRPr="00CE6FFB">
        <w:rPr>
          <w:rFonts w:ascii="Book Antiqua" w:hAnsi="Book Antiqua" w:cs="Times New Roman"/>
          <w:lang w:val="en-US"/>
        </w:rPr>
        <w:t xml:space="preserve"> 2007; </w:t>
      </w:r>
      <w:r w:rsidRPr="00CE6FFB">
        <w:rPr>
          <w:rFonts w:ascii="Book Antiqua" w:hAnsi="Book Antiqua" w:cs="Times New Roman"/>
          <w:b/>
          <w:lang w:val="en-US"/>
        </w:rPr>
        <w:t>40</w:t>
      </w:r>
      <w:r w:rsidRPr="00CE6FFB">
        <w:rPr>
          <w:rFonts w:ascii="Book Antiqua" w:hAnsi="Book Antiqua" w:cs="Times New Roman"/>
          <w:lang w:val="en-US"/>
        </w:rPr>
        <w:t>: 307-311 [</w:t>
      </w:r>
      <w:r w:rsidRPr="00CE6FFB">
        <w:rPr>
          <w:rFonts w:ascii="Book Antiqua" w:eastAsia="Times New Roman" w:hAnsi="Book Antiqua" w:cs="Times New Roman"/>
          <w:lang w:eastAsia="it-IT"/>
        </w:rPr>
        <w:t xml:space="preserve">PMID: 17997354 DOI: </w:t>
      </w:r>
      <w:hyperlink r:id="rId190" w:tgtFrame="_blank" w:history="1">
        <w:r w:rsidRPr="00CE6FFB">
          <w:rPr>
            <w:rStyle w:val="a3"/>
            <w:rFonts w:ascii="Book Antiqua" w:eastAsia="Times New Roman" w:hAnsi="Book Antiqua" w:cs="Times New Roman"/>
            <w:color w:val="auto"/>
            <w:u w:val="none"/>
          </w:rPr>
          <w:t>10.1016/j.jcv.2007.09.008</w:t>
        </w:r>
      </w:hyperlink>
      <w:r w:rsidRPr="00CE6FFB">
        <w:rPr>
          <w:rFonts w:ascii="Book Antiqua" w:eastAsia="Times New Roman" w:hAnsi="Book Antiqua" w:cs="Times New Roman"/>
        </w:rPr>
        <w:t>]</w:t>
      </w:r>
    </w:p>
    <w:p w14:paraId="12F9567E" w14:textId="3CA40960"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eastAsia="it-IT"/>
        </w:rPr>
        <w:t>Nunes MC</w:t>
      </w:r>
      <w:r w:rsidRPr="00CE6FFB">
        <w:rPr>
          <w:rFonts w:ascii="Book Antiqua" w:eastAsia="Times New Roman" w:hAnsi="Book Antiqua" w:cs="Times New Roman"/>
          <w:lang w:eastAsia="it-IT"/>
        </w:rPr>
        <w:t xml:space="preserve">, Kuschner Z, Rabede Z, Madimabe R, Van Niekerk N, Moloi J, </w:t>
      </w:r>
      <w:hyperlink r:id="rId191" w:history="1">
        <w:r w:rsidRPr="00CE6FFB">
          <w:rPr>
            <w:rStyle w:val="a3"/>
            <w:rFonts w:ascii="Book Antiqua" w:eastAsia="Times New Roman" w:hAnsi="Book Antiqua" w:cs="Times New Roman"/>
            <w:color w:val="auto"/>
            <w:u w:val="none"/>
          </w:rPr>
          <w:t>Kuwanda L</w:t>
        </w:r>
      </w:hyperlink>
      <w:r w:rsidRPr="00CE6FFB">
        <w:rPr>
          <w:rFonts w:ascii="Book Antiqua" w:eastAsia="Times New Roman" w:hAnsi="Book Antiqua" w:cs="Times New Roman"/>
        </w:rPr>
        <w:t xml:space="preserve">, </w:t>
      </w:r>
      <w:hyperlink r:id="rId192" w:history="1">
        <w:r w:rsidRPr="00CE6FFB">
          <w:rPr>
            <w:rStyle w:val="a3"/>
            <w:rFonts w:ascii="Book Antiqua" w:eastAsia="Times New Roman" w:hAnsi="Book Antiqua" w:cs="Times New Roman"/>
            <w:color w:val="auto"/>
            <w:u w:val="none"/>
          </w:rPr>
          <w:t>Rossen JW</w:t>
        </w:r>
      </w:hyperlink>
      <w:r w:rsidRPr="00CE6FFB">
        <w:rPr>
          <w:rFonts w:ascii="Book Antiqua" w:eastAsia="Times New Roman" w:hAnsi="Book Antiqua" w:cs="Times New Roman"/>
        </w:rPr>
        <w:t xml:space="preserve">, </w:t>
      </w:r>
      <w:hyperlink r:id="rId193" w:history="1">
        <w:r w:rsidRPr="00CE6FFB">
          <w:rPr>
            <w:rStyle w:val="a3"/>
            <w:rFonts w:ascii="Book Antiqua" w:eastAsia="Times New Roman" w:hAnsi="Book Antiqua" w:cs="Times New Roman"/>
            <w:color w:val="auto"/>
            <w:u w:val="none"/>
          </w:rPr>
          <w:t>Klugman KP</w:t>
        </w:r>
      </w:hyperlink>
      <w:r w:rsidRPr="00CE6FFB">
        <w:rPr>
          <w:rFonts w:ascii="Book Antiqua" w:eastAsia="Times New Roman" w:hAnsi="Book Antiqua" w:cs="Times New Roman"/>
        </w:rPr>
        <w:t xml:space="preserve">, </w:t>
      </w:r>
      <w:hyperlink r:id="rId194" w:history="1">
        <w:r w:rsidRPr="00CE6FFB">
          <w:rPr>
            <w:rStyle w:val="a3"/>
            <w:rFonts w:ascii="Book Antiqua" w:eastAsia="Times New Roman" w:hAnsi="Book Antiqua" w:cs="Times New Roman"/>
            <w:color w:val="auto"/>
            <w:u w:val="none"/>
          </w:rPr>
          <w:t>Adrian PV</w:t>
        </w:r>
      </w:hyperlink>
      <w:r w:rsidRPr="00CE6FFB">
        <w:rPr>
          <w:rFonts w:ascii="Book Antiqua" w:eastAsia="Times New Roman" w:hAnsi="Book Antiqua" w:cs="Times New Roman"/>
        </w:rPr>
        <w:t xml:space="preserve">, </w:t>
      </w:r>
      <w:hyperlink r:id="rId195" w:history="1">
        <w:r w:rsidRPr="00CE6FFB">
          <w:rPr>
            <w:rStyle w:val="a3"/>
            <w:rFonts w:ascii="Book Antiqua" w:eastAsia="Times New Roman" w:hAnsi="Book Antiqua" w:cs="Times New Roman"/>
            <w:color w:val="auto"/>
            <w:u w:val="none"/>
          </w:rPr>
          <w:t>Madhi SA</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Clinical epidemiology of bocavirus, rhinovirus, two polyomaviruses and four coronaviruses in HIV-infected and HIV-uninfected South African children. </w:t>
      </w:r>
      <w:r w:rsidRPr="00CE6FFB">
        <w:rPr>
          <w:rFonts w:ascii="Book Antiqua" w:eastAsia="Times New Roman" w:hAnsi="Book Antiqua" w:cs="Times New Roman"/>
          <w:i/>
          <w:lang w:eastAsia="it-IT"/>
        </w:rPr>
        <w:t xml:space="preserve">PloS </w:t>
      </w:r>
      <w:r w:rsidR="00DC21F4" w:rsidRPr="00CE6FFB">
        <w:rPr>
          <w:rFonts w:ascii="Book Antiqua" w:eastAsia="Times New Roman" w:hAnsi="Book Antiqua" w:cs="Times New Roman"/>
          <w:i/>
          <w:lang w:eastAsia="it-IT"/>
        </w:rPr>
        <w:t>O</w:t>
      </w:r>
      <w:r w:rsidRPr="00CE6FFB">
        <w:rPr>
          <w:rFonts w:ascii="Book Antiqua" w:eastAsia="Times New Roman" w:hAnsi="Book Antiqua" w:cs="Times New Roman"/>
          <w:i/>
          <w:lang w:eastAsia="it-IT"/>
        </w:rPr>
        <w:t>ne</w:t>
      </w:r>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lang w:eastAsia="it-IT"/>
        </w:rPr>
        <w:t>9</w:t>
      </w:r>
      <w:r w:rsidRPr="00CE6FFB">
        <w:rPr>
          <w:rFonts w:ascii="Book Antiqua" w:eastAsia="Times New Roman" w:hAnsi="Book Antiqua" w:cs="Times New Roman"/>
          <w:lang w:eastAsia="it-IT"/>
        </w:rPr>
        <w:t xml:space="preserve">: e86448 [PMID: 24498274 </w:t>
      </w:r>
      <w:r w:rsidRPr="00CE6FFB">
        <w:rPr>
          <w:rFonts w:ascii="Book Antiqua" w:eastAsia="Times New Roman" w:hAnsi="Book Antiqua" w:cs="Times New Roman"/>
        </w:rPr>
        <w:t>DOI: 10.1371/journal.pone.0086448]</w:t>
      </w:r>
    </w:p>
    <w:p w14:paraId="0277E76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Obuchi M</w:t>
      </w:r>
      <w:r w:rsidRPr="00CE6FFB">
        <w:rPr>
          <w:rFonts w:ascii="Book Antiqua" w:eastAsia="Times New Roman" w:hAnsi="Book Antiqua" w:cs="Times New Roman"/>
          <w:lang w:val="en-US" w:eastAsia="it-IT"/>
        </w:rPr>
        <w:t xml:space="preserve">, Yagi SI, Oguri A, Takizawa T, Kimura H, Sata, T. Outbreak of Human Bocavirus 1 Infection in Young Children in Toyama, Japan. </w:t>
      </w:r>
      <w:r w:rsidRPr="00CE6FFB">
        <w:rPr>
          <w:rFonts w:ascii="Book Antiqua" w:hAnsi="Book Antiqua" w:cs="Times New Roman"/>
          <w:i/>
          <w:iCs/>
          <w:lang w:eastAsia="it-IT"/>
        </w:rPr>
        <w:t>Jpn J Infect Dis</w:t>
      </w:r>
      <w:r w:rsidRPr="00CE6FFB">
        <w:rPr>
          <w:rFonts w:ascii="Book Antiqua" w:eastAsia="Times New Roman" w:hAnsi="Book Antiqua" w:cs="Times New Roman"/>
          <w:lang w:eastAsia="it-IT"/>
        </w:rPr>
        <w:t xml:space="preserve"> 2015; </w:t>
      </w:r>
      <w:r w:rsidRPr="00CE6FFB">
        <w:rPr>
          <w:rFonts w:ascii="Book Antiqua" w:eastAsia="Times New Roman" w:hAnsi="Book Antiqua" w:cs="Times New Roman"/>
          <w:b/>
          <w:lang w:eastAsia="it-IT"/>
        </w:rPr>
        <w:t>68</w:t>
      </w:r>
      <w:r w:rsidRPr="00CE6FFB">
        <w:rPr>
          <w:rFonts w:ascii="Book Antiqua" w:eastAsia="Times New Roman" w:hAnsi="Book Antiqua" w:cs="Times New Roman"/>
          <w:lang w:eastAsia="it-IT"/>
        </w:rPr>
        <w:t xml:space="preserve">: 259-261 [PMID:25993976 </w:t>
      </w:r>
      <w:r w:rsidRPr="00CE6FFB">
        <w:rPr>
          <w:rFonts w:ascii="Book Antiqua" w:eastAsia="Times New Roman" w:hAnsi="Book Antiqua" w:cs="Times New Roman"/>
        </w:rPr>
        <w:t>DOI: 10.7883/yoken.JJID.2015.046]</w:t>
      </w:r>
    </w:p>
    <w:p w14:paraId="4CF54D2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Ou SY</w:t>
      </w:r>
      <w:r w:rsidRPr="00CE6FFB">
        <w:rPr>
          <w:rFonts w:ascii="Book Antiqua" w:hAnsi="Book Antiqua" w:cs="Times New Roman"/>
          <w:lang w:val="en-US"/>
        </w:rPr>
        <w:t xml:space="preserve">, Lin GY, Wu Y, Lu XD, Lin CX, Zhou RB. [Viral pathogens of acute lower respiratory tract infection in hospitalized children from East Guangdong of China]. </w:t>
      </w:r>
      <w:r w:rsidRPr="00CE6FFB">
        <w:rPr>
          <w:rFonts w:ascii="Book Antiqua" w:hAnsi="Book Antiqua" w:cs="Times New Roman"/>
          <w:i/>
        </w:rPr>
        <w:t>Zhongguo Dang Dai Er Ke Za Zhi</w:t>
      </w:r>
      <w:r w:rsidRPr="00CE6FFB">
        <w:rPr>
          <w:rFonts w:ascii="Book Antiqua" w:hAnsi="Book Antiqua" w:cs="Times New Roman"/>
        </w:rPr>
        <w:t xml:space="preserve"> 2009; </w:t>
      </w:r>
      <w:r w:rsidRPr="00CE6FFB">
        <w:rPr>
          <w:rFonts w:ascii="Book Antiqua" w:hAnsi="Book Antiqua" w:cs="Times New Roman"/>
          <w:b/>
        </w:rPr>
        <w:t>11</w:t>
      </w:r>
      <w:r w:rsidRPr="00CE6FFB">
        <w:rPr>
          <w:rFonts w:ascii="Book Antiqua" w:hAnsi="Book Antiqua" w:cs="Times New Roman"/>
        </w:rPr>
        <w:t>: 203-206 [</w:t>
      </w:r>
      <w:r w:rsidRPr="00CE6FFB">
        <w:rPr>
          <w:rFonts w:ascii="Book Antiqua" w:eastAsia="Times New Roman" w:hAnsi="Book Antiqua" w:cs="Times New Roman"/>
          <w:lang w:eastAsia="it-IT"/>
        </w:rPr>
        <w:t>PMID: 19292960]</w:t>
      </w:r>
    </w:p>
    <w:p w14:paraId="799CEEB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051C67">
        <w:rPr>
          <w:rFonts w:ascii="Book Antiqua" w:eastAsia="Times New Roman" w:hAnsi="Book Antiqua" w:cs="Times New Roman"/>
          <w:b/>
          <w:lang w:val="es-ES_tradnl" w:eastAsia="it-IT"/>
        </w:rPr>
        <w:t>Paixão P</w:t>
      </w:r>
      <w:r w:rsidRPr="00051C67">
        <w:rPr>
          <w:rFonts w:ascii="Book Antiqua" w:eastAsia="Times New Roman" w:hAnsi="Book Antiqua" w:cs="Times New Roman"/>
          <w:lang w:val="es-ES_tradnl" w:eastAsia="it-IT"/>
        </w:rPr>
        <w:t xml:space="preserve">, Piedade C, Papoila A, Caires I, Pedro C, Santos M, </w:t>
      </w:r>
      <w:r w:rsidR="00051C67">
        <w:fldChar w:fldCharType="begin"/>
      </w:r>
      <w:r w:rsidR="00051C67">
        <w:instrText xml:space="preserve"> HYPERLINK "http://www.ncbi.nlm.nih.gov/pubmed/?term=Silvestre%20MJ%5BAuthor%5D&amp;cauthor=true&amp;cauthor_uid=24599798"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Silvestre MJ</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 xml:space="preserve">, </w:t>
      </w:r>
      <w:r w:rsidR="00051C67">
        <w:fldChar w:fldCharType="begin"/>
      </w:r>
      <w:r w:rsidR="00051C67">
        <w:instrText xml:space="preserve"> HYPERLINK "http://www.ncbi.nlm.nih.gov/pubmed/?term=Brum%20L%5BAuthor%5D&amp;cauthor=true&amp;cauthor_uid=24599798"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Brum L</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 xml:space="preserve">, </w:t>
      </w:r>
      <w:r w:rsidR="00051C67">
        <w:fldChar w:fldCharType="begin"/>
      </w:r>
      <w:r w:rsidR="00051C67">
        <w:instrText xml:space="preserve"> HYPERLINK "http://www.ncbi.nlm.nih.gov/pubmed/?term=Nunes%20B%5BAuthor%5D&amp;cauthor=true&amp;cauthor_uid=24599798"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Nunes B</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 xml:space="preserve">, </w:t>
      </w:r>
      <w:r w:rsidR="00051C67">
        <w:fldChar w:fldCharType="begin"/>
      </w:r>
      <w:r w:rsidR="00051C67">
        <w:instrText xml:space="preserve"> HYPERLINK "ht</w:instrText>
      </w:r>
      <w:r w:rsidR="00051C67">
        <w:instrText xml:space="preserve">tp://www.ncbi.nlm.nih.gov/pubmed/?term=Guiomar%20R%5BAuthor%5D&amp;cauthor=true&amp;cauthor_uid=24599798"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Guiomar R</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 xml:space="preserve">, </w:t>
      </w:r>
      <w:r w:rsidR="00051C67">
        <w:fldChar w:fldCharType="begin"/>
      </w:r>
      <w:r w:rsidR="00051C67">
        <w:instrText xml:space="preserve"> HYPERLINK "http://www.ncbi.nlm.nih.gov/pubmed/?term=Curran%20MD%5BAuthor%5D&amp;cauthor=true&amp;cauthor_uid=24599798"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Curran MD</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 xml:space="preserve">, </w:t>
      </w:r>
      <w:r w:rsidR="00051C67">
        <w:fldChar w:fldCharType="begin"/>
      </w:r>
      <w:r w:rsidR="00051C67">
        <w:instrText xml:space="preserve"> HYPERLINK "http:/</w:instrText>
      </w:r>
      <w:r w:rsidR="00051C67">
        <w:instrText xml:space="preserve">/www.ncbi.nlm.nih.gov/pubmed/?term=Carvalho%20A%5BAuthor%5D&amp;cauthor=true&amp;cauthor_uid=24599798"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Carvalho A</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 xml:space="preserve">, </w:t>
      </w:r>
      <w:r w:rsidR="00051C67">
        <w:fldChar w:fldCharType="begin"/>
      </w:r>
      <w:r w:rsidR="00051C67">
        <w:instrText xml:space="preserve"> HYPERLINK "http://www.ncbi.nlm.nih.gov/pubmed/?term=Marques%20T%5BAuthor%5D&amp;cauthor=true&amp;cauthor_uid=24599798"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Marques T</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 xml:space="preserve">, </w:t>
      </w:r>
      <w:r w:rsidR="00051C67">
        <w:fldChar w:fldCharType="begin"/>
      </w:r>
      <w:r w:rsidR="00051C67">
        <w:instrText xml:space="preserve"> HYPERLINK "http://w</w:instrText>
      </w:r>
      <w:r w:rsidR="00051C67">
        <w:instrText xml:space="preserve">ww.ncbi.nlm.nih.gov/pubmed/?term=Neuparth%20N%5BAuthor%5D&amp;cauthor=true&amp;cauthor_uid=24599798" </w:instrText>
      </w:r>
      <w:r w:rsidR="00051C67">
        <w:fldChar w:fldCharType="separate"/>
      </w:r>
      <w:r w:rsidRPr="00051C67">
        <w:rPr>
          <w:rStyle w:val="a3"/>
          <w:rFonts w:ascii="Book Antiqua" w:eastAsia="Times New Roman" w:hAnsi="Book Antiqua" w:cs="Times New Roman"/>
          <w:color w:val="auto"/>
          <w:u w:val="none"/>
          <w:lang w:val="es-ES_tradnl"/>
        </w:rPr>
        <w:t>Neuparth N</w:t>
      </w:r>
      <w:r w:rsidR="00051C67">
        <w:rPr>
          <w:rStyle w:val="a3"/>
          <w:rFonts w:ascii="Book Antiqua" w:eastAsia="Times New Roman" w:hAnsi="Book Antiqua" w:cs="Times New Roman"/>
          <w:color w:val="auto"/>
          <w:u w:val="none"/>
          <w:lang w:val="en-US"/>
        </w:rPr>
        <w:fldChar w:fldCharType="end"/>
      </w:r>
      <w:r w:rsidRPr="00051C67">
        <w:rPr>
          <w:rFonts w:ascii="Book Antiqua" w:eastAsia="Times New Roman" w:hAnsi="Book Antiqua" w:cs="Times New Roman"/>
          <w:lang w:val="es-ES_tradnl"/>
        </w:rPr>
        <w:t>.</w:t>
      </w:r>
      <w:r w:rsidRPr="00051C67">
        <w:rPr>
          <w:rFonts w:ascii="Book Antiqua" w:eastAsia="Times New Roman" w:hAnsi="Book Antiqua" w:cs="Times New Roman"/>
          <w:lang w:val="es-ES_tradnl" w:eastAsia="it-IT"/>
        </w:rPr>
        <w:t xml:space="preserve"> </w:t>
      </w:r>
      <w:r w:rsidRPr="00CE6FFB">
        <w:rPr>
          <w:rFonts w:ascii="Book Antiqua" w:eastAsia="Times New Roman" w:hAnsi="Book Antiqua" w:cs="Times New Roman"/>
          <w:lang w:val="en-US" w:eastAsia="it-IT"/>
        </w:rPr>
        <w:t xml:space="preserve">Improving influenza surveillance in Portuguese preschool children by parents’ report. </w:t>
      </w:r>
      <w:r w:rsidRPr="00CE6FFB">
        <w:rPr>
          <w:rFonts w:ascii="Book Antiqua" w:eastAsia="Times New Roman" w:hAnsi="Book Antiqua" w:cs="Times New Roman"/>
          <w:i/>
          <w:lang w:eastAsia="it-IT"/>
        </w:rPr>
        <w:t>Eur J Pediatr</w:t>
      </w:r>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lang w:eastAsia="it-IT"/>
        </w:rPr>
        <w:t>173</w:t>
      </w:r>
      <w:r w:rsidRPr="00CE6FFB">
        <w:rPr>
          <w:rFonts w:ascii="Book Antiqua" w:eastAsia="Times New Roman" w:hAnsi="Book Antiqua" w:cs="Times New Roman"/>
          <w:lang w:eastAsia="it-IT"/>
        </w:rPr>
        <w:t xml:space="preserve">: 1059-1065 [PMID: 24599798 </w:t>
      </w:r>
      <w:r w:rsidRPr="00CE6FFB">
        <w:rPr>
          <w:rFonts w:ascii="Book Antiqua" w:eastAsia="Times New Roman" w:hAnsi="Book Antiqua" w:cs="Times New Roman"/>
        </w:rPr>
        <w:t>DOI: 10.1007/s00431-014-2285-7]</w:t>
      </w:r>
    </w:p>
    <w:p w14:paraId="5C9B4C81" w14:textId="3E09D69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Paloniemi M</w:t>
      </w:r>
      <w:r w:rsidRPr="00CE6FFB">
        <w:rPr>
          <w:rFonts w:ascii="Book Antiqua" w:eastAsia="Times New Roman" w:hAnsi="Book Antiqua" w:cs="Times New Roman"/>
          <w:lang w:val="en-US" w:eastAsia="it-IT"/>
        </w:rPr>
        <w:t xml:space="preserve">, Lappalainen S, Salminen M, Kätkä M, Kantola K, Hedman L, </w:t>
      </w:r>
      <w:hyperlink r:id="rId196" w:history="1">
        <w:r w:rsidRPr="00CE6FFB">
          <w:rPr>
            <w:rStyle w:val="a3"/>
            <w:rFonts w:ascii="Book Antiqua" w:eastAsia="Times New Roman" w:hAnsi="Book Antiqua" w:cs="Times New Roman"/>
            <w:color w:val="auto"/>
            <w:u w:val="none"/>
            <w:lang w:val="en-US"/>
          </w:rPr>
          <w:t>Hedman K</w:t>
        </w:r>
      </w:hyperlink>
      <w:r w:rsidRPr="00CE6FFB">
        <w:rPr>
          <w:rFonts w:ascii="Book Antiqua" w:eastAsia="Times New Roman" w:hAnsi="Book Antiqua" w:cs="Times New Roman"/>
          <w:lang w:val="en-US"/>
        </w:rPr>
        <w:t xml:space="preserve">, </w:t>
      </w:r>
      <w:hyperlink r:id="rId197" w:history="1">
        <w:r w:rsidRPr="00CE6FFB">
          <w:rPr>
            <w:rStyle w:val="a3"/>
            <w:rFonts w:ascii="Book Antiqua" w:eastAsia="Times New Roman" w:hAnsi="Book Antiqua" w:cs="Times New Roman"/>
            <w:color w:val="auto"/>
            <w:u w:val="none"/>
            <w:lang w:val="en-US"/>
          </w:rPr>
          <w:t>Söderlund-Venermo M</w:t>
        </w:r>
      </w:hyperlink>
      <w:r w:rsidRPr="00CE6FFB">
        <w:rPr>
          <w:rFonts w:ascii="Book Antiqua" w:eastAsia="Times New Roman" w:hAnsi="Book Antiqua" w:cs="Times New Roman"/>
          <w:lang w:val="en-US"/>
        </w:rPr>
        <w:t xml:space="preserve">, </w:t>
      </w:r>
      <w:hyperlink r:id="rId198" w:history="1">
        <w:r w:rsidRPr="00CE6FFB">
          <w:rPr>
            <w:rStyle w:val="a3"/>
            <w:rFonts w:ascii="Book Antiqua" w:eastAsia="Times New Roman" w:hAnsi="Book Antiqua" w:cs="Times New Roman"/>
            <w:color w:val="auto"/>
            <w:u w:val="none"/>
            <w:lang w:val="en-US"/>
          </w:rPr>
          <w:t>Vesikari T</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Human bocaviruses are commonly found in stools of hospitalized children without causal association to acute gastroenteritis. </w:t>
      </w:r>
      <w:r w:rsidRPr="00CE6FFB">
        <w:rPr>
          <w:rFonts w:ascii="Book Antiqua" w:eastAsia="Times New Roman" w:hAnsi="Book Antiqua" w:cs="Times New Roman"/>
          <w:i/>
          <w:lang w:val="en-US" w:eastAsia="it-IT"/>
        </w:rPr>
        <w:t>Eur J Pediatr</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173</w:t>
      </w:r>
      <w:r w:rsidRPr="00CE6FFB">
        <w:rPr>
          <w:rFonts w:ascii="Book Antiqua" w:eastAsia="Times New Roman" w:hAnsi="Book Antiqua" w:cs="Times New Roman"/>
          <w:lang w:val="en-US" w:eastAsia="it-IT"/>
        </w:rPr>
        <w:t xml:space="preserve">: 1051-1057 [PMID: 24590657 </w:t>
      </w:r>
      <w:r w:rsidRPr="00CE6FFB">
        <w:rPr>
          <w:rFonts w:ascii="Book Antiqua" w:eastAsia="Times New Roman" w:hAnsi="Book Antiqua" w:cs="Times New Roman"/>
        </w:rPr>
        <w:t xml:space="preserve">DOI: </w:t>
      </w:r>
      <w:r w:rsidRPr="00CE6FFB">
        <w:rPr>
          <w:rFonts w:ascii="Book Antiqua" w:eastAsia="Times New Roman" w:hAnsi="Book Antiqua" w:cs="Times New Roman"/>
          <w:lang w:val="en-US"/>
        </w:rPr>
        <w:t>10.1007/s00431-014-2290-x]</w:t>
      </w:r>
    </w:p>
    <w:p w14:paraId="3A503C4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Pedrosa-Corral I</w:t>
      </w:r>
      <w:r w:rsidRPr="00CE6FFB">
        <w:rPr>
          <w:rFonts w:ascii="Book Antiqua" w:eastAsia="Times New Roman" w:hAnsi="Book Antiqua" w:cs="Times New Roman"/>
          <w:lang w:val="en-US" w:eastAsia="it-IT"/>
        </w:rPr>
        <w:t xml:space="preserve">, Pérez-Ruiz M, Navarro-Marí JM, Ruiz-Bravo A. Association of Human bocavirus with Respiratory Infections in Outpatients and in Patients Attended at a Reference Hospital. </w:t>
      </w:r>
      <w:r w:rsidRPr="00CE6FFB">
        <w:rPr>
          <w:rFonts w:ascii="Book Antiqua" w:eastAsia="Times New Roman" w:hAnsi="Book Antiqua" w:cs="Times New Roman"/>
          <w:i/>
          <w:iCs/>
          <w:lang w:eastAsia="it-IT"/>
        </w:rPr>
        <w:t>Indian J Virol</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22</w:t>
      </w:r>
      <w:r w:rsidRPr="00CE6FFB">
        <w:rPr>
          <w:rFonts w:ascii="Book Antiqua" w:eastAsia="Times New Roman" w:hAnsi="Book Antiqua" w:cs="Times New Roman"/>
          <w:lang w:eastAsia="it-IT"/>
        </w:rPr>
        <w:t xml:space="preserve">: 84-89 [PMID: 23637508 </w:t>
      </w:r>
      <w:r w:rsidRPr="00CE6FFB">
        <w:rPr>
          <w:rFonts w:ascii="Book Antiqua" w:eastAsia="Times New Roman" w:hAnsi="Book Antiqua" w:cs="Times New Roman"/>
        </w:rPr>
        <w:t>DOI: 10.1007/s13337-011-0042-3]</w:t>
      </w:r>
    </w:p>
    <w:p w14:paraId="13A6C63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Pettigrew MM</w:t>
      </w:r>
      <w:r w:rsidRPr="00CE6FFB">
        <w:rPr>
          <w:rFonts w:ascii="Book Antiqua" w:eastAsia="Times New Roman" w:hAnsi="Book Antiqua" w:cs="Times New Roman"/>
          <w:lang w:val="en-US" w:eastAsia="it-IT"/>
        </w:rPr>
        <w:t xml:space="preserve">, Gent JF, Pyles RB, Miller AL, Nokso-Koivisto J, Chonmaitree T. Viral-bacterial interactions and risk of acute otitis media complicating upper respiratory tract infection. </w:t>
      </w:r>
      <w:r w:rsidRPr="00CE6FFB">
        <w:rPr>
          <w:rFonts w:ascii="Book Antiqua" w:eastAsia="Times New Roman" w:hAnsi="Book Antiqua" w:cs="Times New Roman"/>
          <w:i/>
          <w:iCs/>
          <w:lang w:eastAsia="it-IT"/>
        </w:rPr>
        <w:t>J Clin Microbiol</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49</w:t>
      </w:r>
      <w:r w:rsidRPr="00CE6FFB">
        <w:rPr>
          <w:rFonts w:ascii="Book Antiqua" w:eastAsia="Times New Roman" w:hAnsi="Book Antiqua" w:cs="Times New Roman"/>
          <w:lang w:eastAsia="it-IT"/>
        </w:rPr>
        <w:t xml:space="preserve">: 3750-3755 [PMID: 21900518 </w:t>
      </w:r>
      <w:r w:rsidRPr="00CE6FFB">
        <w:rPr>
          <w:rFonts w:ascii="Book Antiqua" w:eastAsia="Times New Roman" w:hAnsi="Book Antiqua" w:cs="Times New Roman"/>
        </w:rPr>
        <w:t>DOI: 10.1128/JCM.01186-11]</w:t>
      </w:r>
    </w:p>
    <w:p w14:paraId="000F9623"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Pham NT</w:t>
      </w:r>
      <w:r w:rsidRPr="00CE6FFB">
        <w:rPr>
          <w:rFonts w:ascii="Book Antiqua" w:hAnsi="Book Antiqua" w:cs="Times New Roman"/>
          <w:lang w:val="en-US"/>
        </w:rPr>
        <w:t xml:space="preserve">, Trinh QD, Chan-It W, Khamrin P, Shimizu H, Okitsu S, Mizuguchi M, Ushijima H. A novel RT-multiplex PCR for detection of Aichi virus, human parechovirus, enteroviruses, and human bocavirus among infants and children with acute gastroenteritis. </w:t>
      </w:r>
      <w:r w:rsidRPr="00CE6FFB">
        <w:rPr>
          <w:rFonts w:ascii="Book Antiqua" w:hAnsi="Book Antiqua" w:cs="Times New Roman"/>
          <w:i/>
          <w:lang w:val="en-US"/>
        </w:rPr>
        <w:t>J Virol Methods</w:t>
      </w:r>
      <w:r w:rsidRPr="00CE6FFB">
        <w:rPr>
          <w:rFonts w:ascii="Book Antiqua" w:hAnsi="Book Antiqua" w:cs="Times New Roman"/>
          <w:lang w:val="en-US"/>
        </w:rPr>
        <w:t xml:space="preserve"> 2010; </w:t>
      </w:r>
      <w:r w:rsidRPr="00CE6FFB">
        <w:rPr>
          <w:rFonts w:ascii="Book Antiqua" w:hAnsi="Book Antiqua" w:cs="Times New Roman"/>
          <w:b/>
          <w:lang w:val="en-US"/>
        </w:rPr>
        <w:t>169</w:t>
      </w:r>
      <w:r w:rsidRPr="00CE6FFB">
        <w:rPr>
          <w:rFonts w:ascii="Book Antiqua" w:hAnsi="Book Antiqua" w:cs="Times New Roman"/>
          <w:lang w:val="en-US"/>
        </w:rPr>
        <w:t>: 193-197 [PMID: 20691209 DOI: 10.1016/j.jviromet.2010.07.038]</w:t>
      </w:r>
    </w:p>
    <w:p w14:paraId="70FF61E0"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Pham NTK</w:t>
      </w:r>
      <w:r w:rsidRPr="00CE6FFB">
        <w:rPr>
          <w:rFonts w:ascii="Book Antiqua" w:eastAsia="Times New Roman" w:hAnsi="Book Antiqua" w:cs="Times New Roman"/>
          <w:lang w:val="en-US" w:eastAsia="it-IT"/>
        </w:rPr>
        <w:t xml:space="preserve">, Trinh QD, Chan-It W, Khamrin P, Nishimura S, Sugita K, Maneekarn N, Okitsu S, Mizuguchi M, Ushijima H. Human bocavirus infection in children with acute gastroenteritis in Japan and Thailand. </w:t>
      </w:r>
      <w:r w:rsidRPr="00CE6FFB">
        <w:rPr>
          <w:rFonts w:ascii="Book Antiqua" w:eastAsia="Times New Roman" w:hAnsi="Book Antiqua" w:cs="Times New Roman"/>
          <w:bCs/>
          <w:i/>
          <w:iCs/>
          <w:lang w:val="en-US" w:eastAsia="it-IT"/>
        </w:rPr>
        <w:t>J Med Virol</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83</w:t>
      </w:r>
      <w:r w:rsidRPr="00CE6FFB">
        <w:rPr>
          <w:rFonts w:ascii="Book Antiqua" w:eastAsia="Times New Roman" w:hAnsi="Book Antiqua" w:cs="Times New Roman"/>
          <w:lang w:val="en-US" w:eastAsia="it-IT"/>
        </w:rPr>
        <w:t>: 286-290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21181924 DOI: 10.1002/jmv.21876]</w:t>
      </w:r>
    </w:p>
    <w:p w14:paraId="105AD22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Pierangeli A</w:t>
      </w:r>
      <w:r w:rsidRPr="00CE6FFB">
        <w:rPr>
          <w:rFonts w:ascii="Book Antiqua" w:hAnsi="Book Antiqua" w:cs="Times New Roman"/>
          <w:lang w:val="en-US"/>
        </w:rPr>
        <w:t xml:space="preserve">, Scagnolari C, Trombetti S, Grossi R, Battaglia M, Moretti C, Midulla F, Antonelli G. Human bocavirus infection in hospitalized children in Italy. </w:t>
      </w:r>
      <w:r w:rsidRPr="00CE6FFB">
        <w:rPr>
          <w:rFonts w:ascii="Book Antiqua" w:hAnsi="Book Antiqua" w:cs="Times New Roman"/>
          <w:i/>
          <w:lang w:val="en-US"/>
        </w:rPr>
        <w:t>Influenza Other Respir Viruses</w:t>
      </w:r>
      <w:r w:rsidRPr="00CE6FFB">
        <w:rPr>
          <w:rFonts w:ascii="Book Antiqua" w:hAnsi="Book Antiqua" w:cs="Times New Roman"/>
          <w:lang w:val="en-US"/>
        </w:rPr>
        <w:t xml:space="preserve"> 2008; </w:t>
      </w:r>
      <w:r w:rsidRPr="00CE6FFB">
        <w:rPr>
          <w:rFonts w:ascii="Book Antiqua" w:hAnsi="Book Antiqua" w:cs="Times New Roman"/>
          <w:b/>
          <w:lang w:val="en-US"/>
        </w:rPr>
        <w:t>2</w:t>
      </w:r>
      <w:r w:rsidRPr="00CE6FFB">
        <w:rPr>
          <w:rFonts w:ascii="Book Antiqua" w:hAnsi="Book Antiqua" w:cs="Times New Roman"/>
          <w:lang w:val="en-US"/>
        </w:rPr>
        <w:t>: 175-179 [</w:t>
      </w:r>
      <w:r w:rsidRPr="00CE6FFB">
        <w:rPr>
          <w:rFonts w:ascii="Book Antiqua" w:eastAsia="Times New Roman" w:hAnsi="Book Antiqua" w:cs="Times New Roman"/>
          <w:lang w:eastAsia="it-IT"/>
        </w:rPr>
        <w:t xml:space="preserve">PMID: 19453422 </w:t>
      </w:r>
      <w:r w:rsidRPr="00CE6FFB">
        <w:rPr>
          <w:rFonts w:ascii="Book Antiqua" w:hAnsi="Book Antiqua" w:cs="Times New Roman"/>
          <w:lang w:val="en-US"/>
        </w:rPr>
        <w:t>DOI: 10.1111/j.1750-2659.2008.00057.x]</w:t>
      </w:r>
    </w:p>
    <w:p w14:paraId="073DDCF2" w14:textId="2870A2DA"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eastAsia="Times New Roman" w:hAnsi="Book Antiqua" w:cs="Times New Roman"/>
          <w:b/>
          <w:lang w:val="en-US" w:eastAsia="it-IT"/>
        </w:rPr>
        <w:t>Pilger DA</w:t>
      </w:r>
      <w:r w:rsidRPr="00CE6FFB">
        <w:rPr>
          <w:rFonts w:ascii="Book Antiqua" w:eastAsia="Times New Roman" w:hAnsi="Book Antiqua" w:cs="Times New Roman"/>
          <w:lang w:val="en-US" w:eastAsia="it-IT"/>
        </w:rPr>
        <w:t xml:space="preserve">, Cantarelli VV, Amantea SL, Leistner-Segal S. Detection of human bocavirus and human metapneumovirus by real-time PCR from patients with respiratory symptoms in Southern Brazil. </w:t>
      </w:r>
      <w:r w:rsidRPr="00CE6FFB">
        <w:rPr>
          <w:rFonts w:ascii="Book Antiqua" w:eastAsia="Times New Roman" w:hAnsi="Book Antiqua" w:cs="Times New Roman"/>
          <w:i/>
          <w:iCs/>
          <w:lang w:eastAsia="it-IT"/>
        </w:rPr>
        <w:t>Mem Inst Oswaldo Cruz</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106</w:t>
      </w:r>
      <w:r w:rsidRPr="00CE6FFB">
        <w:rPr>
          <w:rFonts w:ascii="Book Antiqua" w:eastAsia="Times New Roman" w:hAnsi="Book Antiqua" w:cs="Times New Roman"/>
          <w:lang w:eastAsia="it-IT"/>
        </w:rPr>
        <w:t>: 56-60 [PMID: 21340356 DOI:</w:t>
      </w:r>
      <w:r w:rsidRPr="00CE6FFB">
        <w:rPr>
          <w:rFonts w:ascii="Book Antiqua" w:eastAsia="Times New Roman" w:hAnsi="Book Antiqua" w:cs="Times New Roman"/>
          <w:b/>
          <w:bCs/>
          <w:i/>
          <w:iCs/>
          <w:lang w:eastAsia="it-IT"/>
        </w:rPr>
        <w:t xml:space="preserve"> </w:t>
      </w:r>
      <w:r w:rsidRPr="00CE6FFB">
        <w:rPr>
          <w:rFonts w:ascii="Book Antiqua" w:eastAsia="Times New Roman" w:hAnsi="Book Antiqua" w:cs="Times New Roman"/>
          <w:lang w:eastAsia="it-IT"/>
        </w:rPr>
        <w:t>10.1590/S0074-02762011000100009]</w:t>
      </w:r>
    </w:p>
    <w:p w14:paraId="6B51E62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Pilorgé L</w:t>
      </w:r>
      <w:r w:rsidRPr="00CE6FFB">
        <w:rPr>
          <w:rFonts w:ascii="Book Antiqua" w:hAnsi="Book Antiqua" w:cs="Times New Roman"/>
          <w:lang w:val="en-US"/>
        </w:rPr>
        <w:t xml:space="preserve">, Chartier M, Méritet JF, Cervantes M, Tsatsaris V, Launay O, Rozenberg F, Krivine A. Rhinoviruses as an underestimated cause of influenza-like illness in pregnancy during the 2009-2010 influenza pandemic. </w:t>
      </w:r>
      <w:r w:rsidRPr="00CE6FFB">
        <w:rPr>
          <w:rFonts w:ascii="Book Antiqua" w:hAnsi="Book Antiqua" w:cs="Times New Roman"/>
          <w:i/>
          <w:lang w:val="en-US"/>
        </w:rPr>
        <w:t>J Med Virol</w:t>
      </w:r>
      <w:r w:rsidRPr="00CE6FFB">
        <w:rPr>
          <w:rFonts w:ascii="Book Antiqua" w:hAnsi="Book Antiqua" w:cs="Times New Roman"/>
          <w:lang w:val="en-US"/>
        </w:rPr>
        <w:t xml:space="preserve"> 2013; </w:t>
      </w:r>
      <w:r w:rsidRPr="00CE6FFB">
        <w:rPr>
          <w:rFonts w:ascii="Book Antiqua" w:hAnsi="Book Antiqua" w:cs="Times New Roman"/>
          <w:b/>
          <w:lang w:val="en-US"/>
        </w:rPr>
        <w:t>85</w:t>
      </w:r>
      <w:r w:rsidRPr="00CE6FFB">
        <w:rPr>
          <w:rFonts w:ascii="Book Antiqua" w:hAnsi="Book Antiqua" w:cs="Times New Roman"/>
          <w:lang w:val="en-US"/>
        </w:rPr>
        <w:t>: 1473-1477 [</w:t>
      </w:r>
      <w:r w:rsidRPr="00CE6FFB">
        <w:rPr>
          <w:rFonts w:ascii="Book Antiqua" w:eastAsia="Times New Roman" w:hAnsi="Book Antiqua" w:cs="Times New Roman"/>
          <w:lang w:val="en-US" w:eastAsia="it-IT"/>
        </w:rPr>
        <w:t xml:space="preserve">PMID: 23722328 </w:t>
      </w:r>
      <w:r w:rsidRPr="00CE6FFB">
        <w:rPr>
          <w:rFonts w:ascii="Book Antiqua" w:hAnsi="Book Antiqua" w:cs="Times New Roman"/>
          <w:lang w:val="en-US"/>
        </w:rPr>
        <w:t>DOI: 10.1002/jmv.23614]</w:t>
      </w:r>
    </w:p>
    <w:p w14:paraId="3FF7A03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Piralla A</w:t>
      </w:r>
      <w:r w:rsidRPr="00CE6FFB">
        <w:rPr>
          <w:rFonts w:ascii="Book Antiqua" w:eastAsia="Times New Roman" w:hAnsi="Book Antiqua" w:cs="Times New Roman"/>
          <w:lang w:eastAsia="it-IT"/>
        </w:rPr>
        <w:t xml:space="preserve">, Lunghi G, Percivalle E, Viganò C, Nasta T, Pugni L, </w:t>
      </w:r>
      <w:hyperlink r:id="rId199" w:history="1">
        <w:r w:rsidRPr="00CE6FFB">
          <w:rPr>
            <w:rStyle w:val="a3"/>
            <w:rFonts w:ascii="Book Antiqua" w:eastAsia="Times New Roman" w:hAnsi="Book Antiqua" w:cs="Times New Roman"/>
            <w:color w:val="auto"/>
            <w:u w:val="none"/>
          </w:rPr>
          <w:t>Mosca F</w:t>
        </w:r>
      </w:hyperlink>
      <w:r w:rsidRPr="00CE6FFB">
        <w:rPr>
          <w:rFonts w:ascii="Book Antiqua" w:eastAsia="Times New Roman" w:hAnsi="Book Antiqua" w:cs="Times New Roman"/>
        </w:rPr>
        <w:t xml:space="preserve">, </w:t>
      </w:r>
      <w:hyperlink r:id="rId200" w:history="1">
        <w:r w:rsidRPr="00CE6FFB">
          <w:rPr>
            <w:rStyle w:val="a3"/>
            <w:rFonts w:ascii="Book Antiqua" w:eastAsia="Times New Roman" w:hAnsi="Book Antiqua" w:cs="Times New Roman"/>
            <w:color w:val="auto"/>
            <w:u w:val="none"/>
          </w:rPr>
          <w:t>Stronati M</w:t>
        </w:r>
      </w:hyperlink>
      <w:r w:rsidRPr="00CE6FFB">
        <w:rPr>
          <w:rFonts w:ascii="Book Antiqua" w:eastAsia="Times New Roman" w:hAnsi="Book Antiqua" w:cs="Times New Roman"/>
        </w:rPr>
        <w:t xml:space="preserve">, </w:t>
      </w:r>
      <w:hyperlink r:id="rId201" w:history="1">
        <w:r w:rsidRPr="00CE6FFB">
          <w:rPr>
            <w:rStyle w:val="a3"/>
            <w:rFonts w:ascii="Book Antiqua" w:eastAsia="Times New Roman" w:hAnsi="Book Antiqua" w:cs="Times New Roman"/>
            <w:color w:val="auto"/>
            <w:u w:val="none"/>
          </w:rPr>
          <w:t>Torresani E</w:t>
        </w:r>
      </w:hyperlink>
      <w:r w:rsidRPr="00CE6FFB">
        <w:rPr>
          <w:rFonts w:ascii="Book Antiqua" w:eastAsia="Times New Roman" w:hAnsi="Book Antiqua" w:cs="Times New Roman"/>
        </w:rPr>
        <w:t xml:space="preserve">, </w:t>
      </w:r>
      <w:hyperlink r:id="rId202" w:history="1">
        <w:r w:rsidRPr="00CE6FFB">
          <w:rPr>
            <w:rStyle w:val="a3"/>
            <w:rFonts w:ascii="Book Antiqua" w:eastAsia="Times New Roman" w:hAnsi="Book Antiqua" w:cs="Times New Roman"/>
            <w:color w:val="auto"/>
            <w:u w:val="none"/>
          </w:rPr>
          <w:t>Baldanti F</w:t>
        </w:r>
      </w:hyperlink>
      <w:r w:rsidRPr="00CE6FFB">
        <w:rPr>
          <w:rFonts w:ascii="Book Antiqua" w:eastAsia="Times New Roman" w:hAnsi="Book Antiqua" w:cs="Times New Roman"/>
        </w:rPr>
        <w:t xml:space="preserve">. </w:t>
      </w:r>
      <w:r w:rsidRPr="00CE6FFB">
        <w:rPr>
          <w:rFonts w:ascii="Book Antiqua" w:eastAsia="Times New Roman" w:hAnsi="Book Antiqua" w:cs="Times New Roman"/>
          <w:lang w:val="en-US" w:eastAsia="it-IT"/>
        </w:rPr>
        <w:t xml:space="preserve">FilmArray® respiratory panel performance in respiratory samples from neonatal care units. </w:t>
      </w:r>
      <w:r w:rsidRPr="00CE6FFB">
        <w:rPr>
          <w:rFonts w:ascii="Book Antiqua" w:hAnsi="Book Antiqua" w:cs="Times New Roman"/>
          <w:i/>
          <w:iCs/>
          <w:lang w:eastAsia="it-IT"/>
        </w:rPr>
        <w:t>Diagn Microbiol Infect Dis</w:t>
      </w:r>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lang w:eastAsia="it-IT"/>
        </w:rPr>
        <w:t>79</w:t>
      </w:r>
      <w:r w:rsidRPr="00CE6FFB">
        <w:rPr>
          <w:rFonts w:ascii="Book Antiqua" w:eastAsia="Times New Roman" w:hAnsi="Book Antiqua" w:cs="Times New Roman"/>
          <w:lang w:eastAsia="it-IT"/>
        </w:rPr>
        <w:t xml:space="preserve">: 183-186 [PMID: 24666702 </w:t>
      </w:r>
      <w:r w:rsidRPr="00CE6FFB">
        <w:rPr>
          <w:rFonts w:ascii="Book Antiqua" w:eastAsia="Times New Roman" w:hAnsi="Book Antiqua" w:cs="Times New Roman"/>
        </w:rPr>
        <w:t>DOI: 10.1016/j.diagmicrobio.2014.02.010]</w:t>
      </w:r>
    </w:p>
    <w:p w14:paraId="19CA386C" w14:textId="43D706B2"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Pogka V</w:t>
      </w:r>
      <w:r w:rsidRPr="00CE6FFB">
        <w:rPr>
          <w:rFonts w:ascii="Book Antiqua" w:eastAsia="Times New Roman" w:hAnsi="Book Antiqua" w:cs="Times New Roman"/>
          <w:lang w:val="en-US" w:eastAsia="it-IT"/>
        </w:rPr>
        <w:t xml:space="preserve">, Kossivakis A, Kalliaropoulos A, Moutousi A, Sgouras D, Panagiotopoulos T, </w:t>
      </w:r>
      <w:hyperlink r:id="rId203" w:history="1">
        <w:r w:rsidRPr="00CE6FFB">
          <w:rPr>
            <w:rStyle w:val="a3"/>
            <w:rFonts w:ascii="Book Antiqua" w:eastAsia="Times New Roman" w:hAnsi="Book Antiqua" w:cs="Times New Roman"/>
            <w:color w:val="auto"/>
            <w:u w:val="none"/>
            <w:lang w:val="en-US"/>
          </w:rPr>
          <w:t>Chrousos GP</w:t>
        </w:r>
      </w:hyperlink>
      <w:r w:rsidRPr="00CE6FFB">
        <w:rPr>
          <w:rFonts w:ascii="Book Antiqua" w:eastAsia="Times New Roman" w:hAnsi="Book Antiqua" w:cs="Times New Roman"/>
          <w:lang w:val="en-US"/>
        </w:rPr>
        <w:t xml:space="preserve">, </w:t>
      </w:r>
      <w:hyperlink r:id="rId204" w:history="1">
        <w:r w:rsidRPr="00CE6FFB">
          <w:rPr>
            <w:rStyle w:val="a3"/>
            <w:rFonts w:ascii="Book Antiqua" w:eastAsia="Times New Roman" w:hAnsi="Book Antiqua" w:cs="Times New Roman"/>
            <w:color w:val="auto"/>
            <w:u w:val="none"/>
            <w:lang w:val="en-US"/>
          </w:rPr>
          <w:t>Theodoridou M</w:t>
        </w:r>
      </w:hyperlink>
      <w:r w:rsidRPr="00CE6FFB">
        <w:rPr>
          <w:rFonts w:ascii="Book Antiqua" w:eastAsia="Times New Roman" w:hAnsi="Book Antiqua" w:cs="Times New Roman"/>
          <w:lang w:val="en-US"/>
        </w:rPr>
        <w:t xml:space="preserve">, </w:t>
      </w:r>
      <w:hyperlink r:id="rId205" w:history="1">
        <w:r w:rsidRPr="00CE6FFB">
          <w:rPr>
            <w:rStyle w:val="a3"/>
            <w:rFonts w:ascii="Book Antiqua" w:eastAsia="Times New Roman" w:hAnsi="Book Antiqua" w:cs="Times New Roman"/>
            <w:color w:val="auto"/>
            <w:u w:val="none"/>
            <w:lang w:val="en-US"/>
          </w:rPr>
          <w:t>Syriopoulou VP</w:t>
        </w:r>
      </w:hyperlink>
      <w:r w:rsidRPr="00CE6FFB">
        <w:rPr>
          <w:rFonts w:ascii="Book Antiqua" w:eastAsia="Times New Roman" w:hAnsi="Book Antiqua" w:cs="Times New Roman"/>
          <w:lang w:val="en-US"/>
        </w:rPr>
        <w:t xml:space="preserve">, </w:t>
      </w:r>
      <w:hyperlink r:id="rId206" w:history="1">
        <w:r w:rsidRPr="00CE6FFB">
          <w:rPr>
            <w:rStyle w:val="a3"/>
            <w:rFonts w:ascii="Book Antiqua" w:eastAsia="Times New Roman" w:hAnsi="Book Antiqua" w:cs="Times New Roman"/>
            <w:color w:val="auto"/>
            <w:u w:val="none"/>
            <w:lang w:val="en-US"/>
          </w:rPr>
          <w:t>Mentis AF</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Respiratory viruses involved in influenza</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like illness in a Greek pediatric population during the winter period of the years 2005–2008. </w:t>
      </w:r>
      <w:r w:rsidRPr="00CE6FFB">
        <w:rPr>
          <w:rFonts w:ascii="Book Antiqua" w:eastAsia="Times New Roman" w:hAnsi="Book Antiqua" w:cs="Times New Roman"/>
          <w:i/>
          <w:iCs/>
          <w:lang w:val="en-US" w:eastAsia="it-IT"/>
        </w:rPr>
        <w:t>J Med Virol</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 xml:space="preserve">83: </w:t>
      </w:r>
      <w:r w:rsidRPr="00CE6FFB">
        <w:rPr>
          <w:rFonts w:ascii="Book Antiqua" w:eastAsia="Times New Roman" w:hAnsi="Book Antiqua" w:cs="Times New Roman"/>
          <w:lang w:val="en-US" w:eastAsia="it-IT"/>
        </w:rPr>
        <w:t xml:space="preserve">1841-1848 [PMID: 21837803 </w:t>
      </w:r>
      <w:r w:rsidRPr="00CE6FFB">
        <w:rPr>
          <w:rFonts w:ascii="Book Antiqua" w:eastAsia="Times New Roman" w:hAnsi="Book Antiqua" w:cs="Times New Roman"/>
          <w:lang w:val="en-US"/>
        </w:rPr>
        <w:t>doi: 10.1002/jmv.22173]</w:t>
      </w:r>
    </w:p>
    <w:p w14:paraId="12B1B9E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Pozo F</w:t>
      </w:r>
      <w:r w:rsidRPr="00CE6FFB">
        <w:rPr>
          <w:rFonts w:ascii="Book Antiqua" w:hAnsi="Book Antiqua" w:cs="Times New Roman"/>
          <w:lang w:val="en-US"/>
        </w:rPr>
        <w:t xml:space="preserve">, García-García ML, Calvo C, Cuesta I, Pérez-Breña P, Casas I. High incidence of human bocavirus infection in children in Spain. </w:t>
      </w:r>
      <w:r w:rsidRPr="00CE6FFB">
        <w:rPr>
          <w:rFonts w:ascii="Book Antiqua" w:hAnsi="Book Antiqua" w:cs="Times New Roman"/>
          <w:i/>
          <w:lang w:val="en-US"/>
        </w:rPr>
        <w:t>J Clin Virol</w:t>
      </w:r>
      <w:r w:rsidRPr="00CE6FFB">
        <w:rPr>
          <w:rFonts w:ascii="Book Antiqua" w:hAnsi="Book Antiqua" w:cs="Times New Roman"/>
          <w:lang w:val="en-US"/>
        </w:rPr>
        <w:t xml:space="preserve"> 2007; </w:t>
      </w:r>
      <w:r w:rsidRPr="00CE6FFB">
        <w:rPr>
          <w:rFonts w:ascii="Book Antiqua" w:hAnsi="Book Antiqua" w:cs="Times New Roman"/>
          <w:b/>
          <w:lang w:val="en-US"/>
        </w:rPr>
        <w:t>40</w:t>
      </w:r>
      <w:r w:rsidRPr="00CE6FFB">
        <w:rPr>
          <w:rFonts w:ascii="Book Antiqua" w:hAnsi="Book Antiqua" w:cs="Times New Roman"/>
          <w:lang w:val="en-US"/>
        </w:rPr>
        <w:t>: 224-228 [</w:t>
      </w:r>
      <w:r w:rsidRPr="00CE6FFB">
        <w:rPr>
          <w:rFonts w:ascii="Book Antiqua" w:eastAsia="Times New Roman" w:hAnsi="Book Antiqua" w:cs="Times New Roman"/>
          <w:lang w:eastAsia="it-IT"/>
        </w:rPr>
        <w:t xml:space="preserve">PMID: 17904416 </w:t>
      </w:r>
      <w:r w:rsidRPr="00CE6FFB">
        <w:rPr>
          <w:rFonts w:ascii="Book Antiqua" w:eastAsia="Times New Roman" w:hAnsi="Book Antiqua" w:cs="Times New Roman"/>
          <w:lang w:val="en-US" w:eastAsia="it-IT"/>
        </w:rPr>
        <w:t>DOI: 10.1016/j.jcv.2007.08.010</w:t>
      </w:r>
      <w:r w:rsidRPr="00CE6FFB">
        <w:rPr>
          <w:rFonts w:ascii="Book Antiqua" w:eastAsia="Times New Roman" w:hAnsi="Book Antiqua" w:cs="Times New Roman"/>
          <w:lang w:eastAsia="it-IT"/>
        </w:rPr>
        <w:t>]</w:t>
      </w:r>
    </w:p>
    <w:p w14:paraId="4734E466"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Prachayangprecha S</w:t>
      </w:r>
      <w:r w:rsidRPr="00CE6FFB">
        <w:rPr>
          <w:rFonts w:ascii="Book Antiqua" w:eastAsia="Times New Roman" w:hAnsi="Book Antiqua" w:cs="Times New Roman"/>
          <w:lang w:val="en-US" w:eastAsia="it-IT"/>
        </w:rPr>
        <w:t xml:space="preserve">, Schapendonk CM, Koopmans MP, Osterhaus AD, Schürch AC, Pas SD, Smits SL. Exploring the potential of next-generation sequencing in detection of respiratory viruses. </w:t>
      </w:r>
      <w:hyperlink r:id="rId207" w:history="1">
        <w:r w:rsidRPr="00CE6FFB">
          <w:rPr>
            <w:rStyle w:val="a3"/>
            <w:rFonts w:ascii="Book Antiqua" w:eastAsia="Times New Roman" w:hAnsi="Book Antiqua" w:cs="Times New Roman"/>
            <w:i/>
            <w:iCs/>
            <w:color w:val="auto"/>
            <w:u w:val="none"/>
          </w:rPr>
          <w:t>J Clin Microbiol</w:t>
        </w:r>
      </w:hyperlink>
      <w:r w:rsidRPr="00CE6FFB">
        <w:rPr>
          <w:rFonts w:ascii="Book Antiqua" w:eastAsia="Times New Roman" w:hAnsi="Book Antiqua" w:cs="Times New Roman"/>
          <w:lang w:eastAsia="it-IT"/>
        </w:rPr>
        <w:t xml:space="preserve"> 2014; </w:t>
      </w:r>
      <w:r w:rsidRPr="00CE6FFB">
        <w:rPr>
          <w:rFonts w:ascii="Book Antiqua" w:eastAsia="Times New Roman" w:hAnsi="Book Antiqua" w:cs="Times New Roman"/>
          <w:b/>
          <w:iCs/>
          <w:lang w:eastAsia="it-IT"/>
        </w:rPr>
        <w:t>52</w:t>
      </w:r>
      <w:r w:rsidRPr="00CE6FFB">
        <w:rPr>
          <w:rFonts w:ascii="Book Antiqua" w:eastAsia="Times New Roman" w:hAnsi="Book Antiqua" w:cs="Times New Roman"/>
          <w:lang w:eastAsia="it-IT"/>
        </w:rPr>
        <w:t xml:space="preserve">: 3722-3730 [PMID: 25100822 </w:t>
      </w:r>
      <w:r w:rsidRPr="00CE6FFB">
        <w:rPr>
          <w:rFonts w:ascii="Book Antiqua" w:eastAsia="Times New Roman" w:hAnsi="Book Antiqua" w:cs="Times New Roman"/>
        </w:rPr>
        <w:t>DOI: 10.1128/JCM.01641-14]</w:t>
      </w:r>
    </w:p>
    <w:p w14:paraId="532AF9F7" w14:textId="091C7FE3"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Principi N</w:t>
      </w:r>
      <w:r w:rsidRPr="00CE6FFB">
        <w:rPr>
          <w:rFonts w:ascii="Book Antiqua" w:eastAsia="Times New Roman" w:hAnsi="Book Antiqua" w:cs="Times New Roman"/>
          <w:lang w:eastAsia="it-IT"/>
        </w:rPr>
        <w:t xml:space="preserve">, Piralla A, Zampiero A, Bianchini S, Umbrello G, Scala A, </w:t>
      </w:r>
      <w:hyperlink r:id="rId208" w:history="1">
        <w:r w:rsidRPr="00CE6FFB">
          <w:rPr>
            <w:rStyle w:val="a3"/>
            <w:rFonts w:ascii="Book Antiqua" w:eastAsia="Times New Roman" w:hAnsi="Book Antiqua" w:cs="Times New Roman"/>
            <w:color w:val="auto"/>
            <w:u w:val="none"/>
          </w:rPr>
          <w:t>Bosis S</w:t>
        </w:r>
      </w:hyperlink>
      <w:r w:rsidRPr="00CE6FFB">
        <w:rPr>
          <w:rFonts w:ascii="Book Antiqua" w:eastAsia="Times New Roman" w:hAnsi="Book Antiqua" w:cs="Times New Roman"/>
        </w:rPr>
        <w:t xml:space="preserve">, </w:t>
      </w:r>
      <w:hyperlink r:id="rId209" w:history="1">
        <w:r w:rsidRPr="00CE6FFB">
          <w:rPr>
            <w:rStyle w:val="a3"/>
            <w:rFonts w:ascii="Book Antiqua" w:eastAsia="Times New Roman" w:hAnsi="Book Antiqua" w:cs="Times New Roman"/>
            <w:color w:val="auto"/>
            <w:u w:val="none"/>
          </w:rPr>
          <w:t>Fossali E</w:t>
        </w:r>
      </w:hyperlink>
      <w:r w:rsidRPr="00CE6FFB">
        <w:rPr>
          <w:rFonts w:ascii="Book Antiqua" w:eastAsia="Times New Roman" w:hAnsi="Book Antiqua" w:cs="Times New Roman"/>
        </w:rPr>
        <w:t xml:space="preserve">, </w:t>
      </w:r>
      <w:hyperlink r:id="rId210" w:history="1">
        <w:r w:rsidRPr="00CE6FFB">
          <w:rPr>
            <w:rStyle w:val="a3"/>
            <w:rFonts w:ascii="Book Antiqua" w:eastAsia="Times New Roman" w:hAnsi="Book Antiqua" w:cs="Times New Roman"/>
            <w:color w:val="auto"/>
            <w:u w:val="none"/>
          </w:rPr>
          <w:t>Baldanti F</w:t>
        </w:r>
      </w:hyperlink>
      <w:r w:rsidRPr="00CE6FFB">
        <w:rPr>
          <w:rFonts w:ascii="Book Antiqua" w:eastAsia="Times New Roman" w:hAnsi="Book Antiqua" w:cs="Times New Roman"/>
        </w:rPr>
        <w:t xml:space="preserve">, </w:t>
      </w:r>
      <w:hyperlink r:id="rId211" w:history="1">
        <w:r w:rsidRPr="00CE6FFB">
          <w:rPr>
            <w:rStyle w:val="a3"/>
            <w:rFonts w:ascii="Book Antiqua" w:eastAsia="Times New Roman" w:hAnsi="Book Antiqua" w:cs="Times New Roman"/>
            <w:color w:val="auto"/>
            <w:u w:val="none"/>
          </w:rPr>
          <w:t>Esposito S</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Bo</w:t>
      </w:r>
      <w:r w:rsidR="00854E9B" w:rsidRPr="00CE6FFB">
        <w:rPr>
          <w:rFonts w:ascii="Book Antiqua" w:eastAsia="Times New Roman" w:hAnsi="Book Antiqua" w:cs="Times New Roman"/>
          <w:lang w:val="en-US" w:eastAsia="it-IT"/>
        </w:rPr>
        <w:t>cavirus i</w:t>
      </w:r>
      <w:r w:rsidRPr="00CE6FFB">
        <w:rPr>
          <w:rFonts w:ascii="Book Antiqua" w:eastAsia="Times New Roman" w:hAnsi="Book Antiqua" w:cs="Times New Roman"/>
          <w:lang w:val="en-US" w:eastAsia="it-IT"/>
        </w:rPr>
        <w:t xml:space="preserve">nfection in </w:t>
      </w:r>
      <w:r w:rsidR="00854E9B" w:rsidRPr="00CE6FFB">
        <w:rPr>
          <w:rFonts w:ascii="Book Antiqua" w:eastAsia="Times New Roman" w:hAnsi="Book Antiqua" w:cs="Times New Roman"/>
          <w:lang w:val="en-US" w:eastAsia="it-IT"/>
        </w:rPr>
        <w:t>o</w:t>
      </w:r>
      <w:r w:rsidRPr="00CE6FFB">
        <w:rPr>
          <w:rFonts w:ascii="Book Antiqua" w:eastAsia="Times New Roman" w:hAnsi="Book Antiqua" w:cs="Times New Roman"/>
          <w:lang w:val="en-US" w:eastAsia="it-IT"/>
        </w:rPr>
        <w:t xml:space="preserve">therwise </w:t>
      </w:r>
      <w:r w:rsidR="00854E9B" w:rsidRPr="00CE6FFB">
        <w:rPr>
          <w:rFonts w:ascii="Book Antiqua" w:eastAsia="Times New Roman" w:hAnsi="Book Antiqua" w:cs="Times New Roman"/>
          <w:lang w:val="en-US" w:eastAsia="it-IT"/>
        </w:rPr>
        <w:t>h</w:t>
      </w:r>
      <w:r w:rsidRPr="00CE6FFB">
        <w:rPr>
          <w:rFonts w:ascii="Book Antiqua" w:eastAsia="Times New Roman" w:hAnsi="Book Antiqua" w:cs="Times New Roman"/>
          <w:lang w:val="en-US" w:eastAsia="it-IT"/>
        </w:rPr>
        <w:t xml:space="preserve">ealthy </w:t>
      </w:r>
      <w:r w:rsidR="00854E9B" w:rsidRPr="00CE6FFB">
        <w:rPr>
          <w:rFonts w:ascii="Book Antiqua" w:eastAsia="Times New Roman" w:hAnsi="Book Antiqua" w:cs="Times New Roman"/>
          <w:lang w:val="en-US" w:eastAsia="it-IT"/>
        </w:rPr>
        <w:t>c</w:t>
      </w:r>
      <w:r w:rsidRPr="00CE6FFB">
        <w:rPr>
          <w:rFonts w:ascii="Book Antiqua" w:eastAsia="Times New Roman" w:hAnsi="Book Antiqua" w:cs="Times New Roman"/>
          <w:lang w:val="en-US" w:eastAsia="it-IT"/>
        </w:rPr>
        <w:t xml:space="preserve">hildren with </w:t>
      </w:r>
      <w:r w:rsidR="00854E9B" w:rsidRPr="00CE6FFB">
        <w:rPr>
          <w:rFonts w:ascii="Book Antiqua" w:eastAsia="Times New Roman" w:hAnsi="Book Antiqua" w:cs="Times New Roman"/>
          <w:lang w:val="en-US" w:eastAsia="it-IT"/>
        </w:rPr>
        <w:t>r</w:t>
      </w:r>
      <w:r w:rsidRPr="00CE6FFB">
        <w:rPr>
          <w:rFonts w:ascii="Book Antiqua" w:eastAsia="Times New Roman" w:hAnsi="Book Antiqua" w:cs="Times New Roman"/>
          <w:lang w:val="en-US" w:eastAsia="it-IT"/>
        </w:rPr>
        <w:t xml:space="preserve">espiratory </w:t>
      </w:r>
      <w:r w:rsidR="00854E9B" w:rsidRPr="00CE6FFB">
        <w:rPr>
          <w:rFonts w:ascii="Book Antiqua" w:eastAsia="Times New Roman" w:hAnsi="Book Antiqua" w:cs="Times New Roman"/>
          <w:lang w:val="en-US" w:eastAsia="it-IT"/>
        </w:rPr>
        <w:t>d</w:t>
      </w:r>
      <w:r w:rsidRPr="00CE6FFB">
        <w:rPr>
          <w:rFonts w:ascii="Book Antiqua" w:eastAsia="Times New Roman" w:hAnsi="Book Antiqua" w:cs="Times New Roman"/>
          <w:lang w:val="en-US" w:eastAsia="it-IT"/>
        </w:rPr>
        <w:t xml:space="preserve">isease. </w:t>
      </w:r>
      <w:r w:rsidR="00854E9B" w:rsidRPr="00CE6FFB">
        <w:rPr>
          <w:rFonts w:ascii="Book Antiqua" w:eastAsia="Times New Roman" w:hAnsi="Book Antiqua" w:cs="Times New Roman"/>
          <w:i/>
          <w:iCs/>
          <w:lang w:val="en-US" w:eastAsia="it-IT"/>
        </w:rPr>
        <w:t>PloS 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10</w:t>
      </w:r>
      <w:r w:rsidRPr="00CE6FFB">
        <w:rPr>
          <w:rFonts w:ascii="Book Antiqua" w:eastAsia="Times New Roman" w:hAnsi="Book Antiqua" w:cs="Times New Roman"/>
          <w:lang w:val="en-US" w:eastAsia="it-IT"/>
        </w:rPr>
        <w:t xml:space="preserve">: e0135640 [PMID: 26267139 </w:t>
      </w:r>
      <w:r w:rsidRPr="00CE6FFB">
        <w:rPr>
          <w:rFonts w:ascii="Book Antiqua" w:eastAsia="Times New Roman" w:hAnsi="Book Antiqua" w:cs="Times New Roman"/>
          <w:lang w:val="en-US"/>
        </w:rPr>
        <w:t>DOI: 10.1371/journal.pone.0135640]</w:t>
      </w:r>
    </w:p>
    <w:p w14:paraId="32C45B9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eastAsia="Times New Roman" w:hAnsi="Book Antiqua" w:cs="Times New Roman"/>
          <w:b/>
          <w:lang w:eastAsia="it-IT"/>
        </w:rPr>
        <w:t>Proença-Módena JL</w:t>
      </w:r>
      <w:r w:rsidRPr="00CE6FFB">
        <w:rPr>
          <w:rFonts w:ascii="Book Antiqua" w:eastAsia="Times New Roman" w:hAnsi="Book Antiqua" w:cs="Times New Roman"/>
          <w:lang w:eastAsia="it-IT"/>
        </w:rPr>
        <w:t xml:space="preserve">, Buzatto GP, Paula FE, Saturno TH, Delcaro LS, Prates MC, </w:t>
      </w:r>
      <w:r w:rsidRPr="00CE6FFB">
        <w:rPr>
          <w:rFonts w:ascii="Book Antiqua" w:eastAsia="Times New Roman" w:hAnsi="Book Antiqua" w:cs="Times New Roman"/>
        </w:rPr>
        <w:t xml:space="preserve">Tamashiro E, Valera FC, Arruda E, </w:t>
      </w:r>
      <w:r w:rsidRPr="00CE6FFB">
        <w:rPr>
          <w:rFonts w:ascii="Book Antiqua" w:eastAsia="Times New Roman" w:hAnsi="Book Antiqua" w:cs="Times New Roman"/>
          <w:lang w:eastAsia="it-IT"/>
        </w:rPr>
        <w:t xml:space="preserve">Anselmo-Lima WT. </w:t>
      </w:r>
      <w:r w:rsidRPr="00CE6FFB">
        <w:rPr>
          <w:rFonts w:ascii="Book Antiqua" w:eastAsia="Times New Roman" w:hAnsi="Book Antiqua" w:cs="Times New Roman"/>
          <w:lang w:val="en-US" w:eastAsia="it-IT"/>
        </w:rPr>
        <w:t xml:space="preserve">Respiratory viruses are continuously detected in children with chronic tonsillitis throughout the year. </w:t>
      </w:r>
      <w:r w:rsidRPr="00CE6FFB">
        <w:rPr>
          <w:rFonts w:ascii="Book Antiqua" w:hAnsi="Book Antiqua" w:cs="Times New Roman"/>
          <w:i/>
          <w:iCs/>
          <w:lang w:eastAsia="it-IT"/>
        </w:rPr>
        <w:t>Int J Pediatr Otorhinolaryngol</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eastAsia="it-IT"/>
        </w:rPr>
        <w:t xml:space="preserve">2014; </w:t>
      </w:r>
      <w:r w:rsidRPr="00CE6FFB">
        <w:rPr>
          <w:rFonts w:ascii="Book Antiqua" w:eastAsia="Times New Roman" w:hAnsi="Book Antiqua" w:cs="Times New Roman"/>
          <w:b/>
          <w:iCs/>
          <w:lang w:val="en-US" w:eastAsia="it-IT"/>
        </w:rPr>
        <w:t>78</w:t>
      </w:r>
      <w:r w:rsidRPr="00CE6FFB">
        <w:rPr>
          <w:rFonts w:ascii="Book Antiqua" w:eastAsia="Times New Roman" w:hAnsi="Book Antiqua" w:cs="Times New Roman"/>
          <w:lang w:val="en-US" w:eastAsia="it-IT"/>
        </w:rPr>
        <w:t xml:space="preserve">: 1655-1661 [PMID: 25128448 </w:t>
      </w:r>
      <w:r w:rsidRPr="00CE6FFB">
        <w:rPr>
          <w:rFonts w:ascii="Book Antiqua" w:eastAsia="Times New Roman" w:hAnsi="Book Antiqua" w:cs="Times New Roman"/>
        </w:rPr>
        <w:t>DOI:</w:t>
      </w:r>
      <w:r w:rsidRPr="00CE6FFB">
        <w:rPr>
          <w:rFonts w:ascii="Book Antiqua" w:eastAsia="Times New Roman" w:hAnsi="Book Antiqua" w:cs="Times New Roman"/>
          <w:lang w:val="en-US"/>
        </w:rPr>
        <w:t xml:space="preserve"> 10.1016/j.ijporl.2014.07.015]</w:t>
      </w:r>
    </w:p>
    <w:p w14:paraId="31F96D31" w14:textId="042459F1"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eastAsia="Times New Roman" w:hAnsi="Book Antiqua" w:cs="Times New Roman"/>
          <w:b/>
          <w:lang w:eastAsia="it-IT"/>
        </w:rPr>
        <w:t>Proenca-Modena JL</w:t>
      </w:r>
      <w:r w:rsidRPr="00CE6FFB">
        <w:rPr>
          <w:rFonts w:ascii="Book Antiqua" w:eastAsia="Times New Roman" w:hAnsi="Book Antiqua" w:cs="Times New Roman"/>
          <w:lang w:eastAsia="it-IT"/>
        </w:rPr>
        <w:t xml:space="preserve">, Gagliardi TB, de Paula FE, Iwamoto MA, Criado MF, Camara AA, </w:t>
      </w:r>
      <w:r w:rsidRPr="00CE6FFB">
        <w:rPr>
          <w:rFonts w:ascii="Book Antiqua" w:eastAsia="Times New Roman" w:hAnsi="Book Antiqua" w:cs="Times New Roman"/>
        </w:rPr>
        <w:t>Acrani GO, Cintra OA, Cervi MC, Arruda LK,</w:t>
      </w:r>
      <w:r w:rsidRPr="00CE6FFB">
        <w:rPr>
          <w:rFonts w:ascii="Book Antiqua" w:eastAsia="Times New Roman" w:hAnsi="Book Antiqua" w:cs="Times New Roman"/>
          <w:lang w:eastAsia="it-IT"/>
        </w:rPr>
        <w:t xml:space="preserve"> Arruda E. Detection of human bocavirus mRNA in respiratory secretions correlates with high viral load and concurrent diarrhea. </w:t>
      </w:r>
      <w:r w:rsidRPr="00CE6FFB">
        <w:rPr>
          <w:rFonts w:ascii="Book Antiqua" w:eastAsia="Times New Roman" w:hAnsi="Book Antiqua" w:cs="Times New Roman"/>
          <w:i/>
          <w:iCs/>
          <w:lang w:val="en-US" w:eastAsia="it-IT"/>
        </w:rPr>
        <w:t xml:space="preserve">PloS </w:t>
      </w:r>
      <w:r w:rsidR="007D1C58" w:rsidRPr="00CE6FFB">
        <w:rPr>
          <w:rFonts w:ascii="Book Antiqua" w:eastAsia="Times New Roman" w:hAnsi="Book Antiqua" w:cs="Times New Roman"/>
          <w:i/>
          <w:iCs/>
          <w:lang w:val="en-US" w:eastAsia="it-IT"/>
        </w:rPr>
        <w:t>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eastAsia="it-IT"/>
        </w:rPr>
        <w:t xml:space="preserve">2011; </w:t>
      </w:r>
      <w:r w:rsidRPr="00CE6FFB">
        <w:rPr>
          <w:rFonts w:ascii="Book Antiqua" w:eastAsia="Times New Roman" w:hAnsi="Book Antiqua" w:cs="Times New Roman"/>
          <w:b/>
          <w:iCs/>
          <w:lang w:val="en-US" w:eastAsia="it-IT"/>
        </w:rPr>
        <w:t>6</w:t>
      </w:r>
      <w:r w:rsidRPr="00CE6FFB">
        <w:rPr>
          <w:rFonts w:ascii="Book Antiqua" w:eastAsia="Times New Roman" w:hAnsi="Book Antiqua" w:cs="Times New Roman"/>
          <w:lang w:val="en-US" w:eastAsia="it-IT"/>
        </w:rPr>
        <w:t xml:space="preserve">: e21083 [PMID: 21701591 </w:t>
      </w:r>
      <w:r w:rsidRPr="00CE6FFB">
        <w:rPr>
          <w:rFonts w:ascii="Book Antiqua" w:eastAsia="Times New Roman" w:hAnsi="Book Antiqua" w:cs="Times New Roman"/>
        </w:rPr>
        <w:t>DOI:</w:t>
      </w:r>
      <w:r w:rsidRPr="00CE6FFB">
        <w:rPr>
          <w:rFonts w:ascii="Book Antiqua" w:eastAsia="Times New Roman" w:hAnsi="Book Antiqua" w:cs="Times New Roman"/>
          <w:lang w:val="en-US"/>
        </w:rPr>
        <w:t xml:space="preserve"> 10.1371/journal.pone.0021083]</w:t>
      </w:r>
    </w:p>
    <w:p w14:paraId="48DECE63"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rPr>
        <w:t>Proenca-Modena JL</w:t>
      </w:r>
      <w:r w:rsidRPr="00CE6FFB">
        <w:rPr>
          <w:rFonts w:ascii="Book Antiqua" w:hAnsi="Book Antiqua" w:cs="Times New Roman"/>
        </w:rPr>
        <w:t xml:space="preserve">, Martinez M, Amarilla AA, Espínola EE, Galeano ME, Fariña N, Russomando G, Aquino VH, Parra GI, Arruda E. Viral load of human bocavirus-1 in stools from children with viral diarrhoea in Paraguay. </w:t>
      </w:r>
      <w:r w:rsidRPr="00CE6FFB">
        <w:rPr>
          <w:rFonts w:ascii="Book Antiqua" w:hAnsi="Book Antiqua" w:cs="Times New Roman"/>
          <w:i/>
          <w:lang w:val="en-US"/>
        </w:rPr>
        <w:t>Epidemiol Infect</w:t>
      </w:r>
      <w:r w:rsidRPr="00CE6FFB">
        <w:rPr>
          <w:rFonts w:ascii="Book Antiqua" w:hAnsi="Book Antiqua" w:cs="Times New Roman"/>
          <w:lang w:val="en-US"/>
        </w:rPr>
        <w:t xml:space="preserve"> 2013; </w:t>
      </w:r>
      <w:r w:rsidRPr="00CE6FFB">
        <w:rPr>
          <w:rFonts w:ascii="Book Antiqua" w:hAnsi="Book Antiqua" w:cs="Times New Roman"/>
          <w:b/>
          <w:lang w:val="en-US"/>
        </w:rPr>
        <w:t>141</w:t>
      </w:r>
      <w:r w:rsidRPr="00CE6FFB">
        <w:rPr>
          <w:rFonts w:ascii="Book Antiqua" w:hAnsi="Book Antiqua" w:cs="Times New Roman"/>
          <w:lang w:val="en-US"/>
        </w:rPr>
        <w:t>: 2576-2580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23425775 DOI: 10.1017/S095026881300023X]</w:t>
      </w:r>
    </w:p>
    <w:p w14:paraId="26A080C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eastAsia="Times New Roman" w:hAnsi="Book Antiqua" w:cs="Times New Roman"/>
          <w:b/>
          <w:lang w:val="en-US" w:eastAsia="it-IT"/>
        </w:rPr>
        <w:t>Proenca-Modena JL</w:t>
      </w:r>
      <w:r w:rsidRPr="00CE6FFB">
        <w:rPr>
          <w:rFonts w:ascii="Book Antiqua" w:eastAsia="Times New Roman" w:hAnsi="Book Antiqua" w:cs="Times New Roman"/>
          <w:lang w:val="en-US" w:eastAsia="it-IT"/>
        </w:rPr>
        <w:t xml:space="preserve">, Paula FE, Buzatto GP, Carenzi LR, Saturno TH, Prates MC, </w:t>
      </w:r>
      <w:r w:rsidRPr="00CE6FFB">
        <w:rPr>
          <w:rFonts w:ascii="Book Antiqua" w:eastAsia="Times New Roman" w:hAnsi="Book Antiqua" w:cs="Times New Roman"/>
          <w:lang w:val="en-US"/>
        </w:rPr>
        <w:t>Silva ML, Delcaro LS, Valera FC, Tamashiro E, Anselmo-Lima WT, Arruda E.</w:t>
      </w:r>
      <w:r w:rsidRPr="00CE6FFB">
        <w:rPr>
          <w:rFonts w:ascii="Book Antiqua" w:eastAsia="Times New Roman" w:hAnsi="Book Antiqua" w:cs="Times New Roman"/>
          <w:lang w:val="en-US" w:eastAsia="it-IT"/>
        </w:rPr>
        <w:t xml:space="preserve"> Hypertrophic Adenoid Is a Major Infection Site of Human Bocavirus 1. </w:t>
      </w:r>
      <w:r w:rsidRPr="00CE6FFB">
        <w:rPr>
          <w:rFonts w:ascii="Book Antiqua" w:eastAsia="Times New Roman" w:hAnsi="Book Antiqua" w:cs="Times New Roman"/>
          <w:i/>
          <w:iCs/>
          <w:lang w:eastAsia="it-IT"/>
        </w:rPr>
        <w:t>J Clin Microbiol</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2014; </w:t>
      </w:r>
      <w:r w:rsidRPr="00CE6FFB">
        <w:rPr>
          <w:rFonts w:ascii="Book Antiqua" w:eastAsia="Times New Roman" w:hAnsi="Book Antiqua" w:cs="Times New Roman"/>
          <w:b/>
          <w:iCs/>
          <w:lang w:eastAsia="it-IT"/>
        </w:rPr>
        <w:t>52</w:t>
      </w:r>
      <w:r w:rsidRPr="00CE6FFB">
        <w:rPr>
          <w:rFonts w:ascii="Book Antiqua" w:eastAsia="Times New Roman" w:hAnsi="Book Antiqua" w:cs="Times New Roman"/>
          <w:lang w:eastAsia="it-IT"/>
        </w:rPr>
        <w:t xml:space="preserve">: 3030-3037 [PMID: 24920770 </w:t>
      </w:r>
      <w:r w:rsidRPr="00CE6FFB">
        <w:rPr>
          <w:rFonts w:ascii="Book Antiqua" w:eastAsia="Times New Roman" w:hAnsi="Book Antiqua" w:cs="Times New Roman"/>
        </w:rPr>
        <w:t>DOI: 10.1128/JCM.00870-14]</w:t>
      </w:r>
    </w:p>
    <w:p w14:paraId="76796A2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eastAsia="it-IT"/>
        </w:rPr>
        <w:t>Proenca-Modena JL</w:t>
      </w:r>
      <w:r w:rsidRPr="00CE6FFB">
        <w:rPr>
          <w:rFonts w:ascii="Book Antiqua" w:eastAsia="Times New Roman" w:hAnsi="Book Antiqua" w:cs="Times New Roman"/>
          <w:lang w:eastAsia="it-IT"/>
        </w:rPr>
        <w:t xml:space="preserve">, Valera FCP, Jacob MG, Buzatto GP, Saturno TH, Lopes L, </w:t>
      </w:r>
      <w:hyperlink r:id="rId212" w:history="1">
        <w:r w:rsidRPr="00CE6FFB">
          <w:rPr>
            <w:rStyle w:val="a3"/>
            <w:rFonts w:ascii="Book Antiqua" w:eastAsia="Times New Roman" w:hAnsi="Book Antiqua" w:cs="Times New Roman"/>
            <w:color w:val="auto"/>
            <w:u w:val="none"/>
          </w:rPr>
          <w:t>Souza JM</w:t>
        </w:r>
      </w:hyperlink>
      <w:r w:rsidRPr="00CE6FFB">
        <w:rPr>
          <w:rFonts w:ascii="Book Antiqua" w:eastAsia="Times New Roman" w:hAnsi="Book Antiqua" w:cs="Times New Roman"/>
        </w:rPr>
        <w:t xml:space="preserve">, </w:t>
      </w:r>
      <w:hyperlink r:id="rId213" w:history="1">
        <w:r w:rsidRPr="00CE6FFB">
          <w:rPr>
            <w:rStyle w:val="a3"/>
            <w:rFonts w:ascii="Book Antiqua" w:eastAsia="Times New Roman" w:hAnsi="Book Antiqua" w:cs="Times New Roman"/>
            <w:color w:val="auto"/>
            <w:u w:val="none"/>
          </w:rPr>
          <w:t>Escremim Paula F</w:t>
        </w:r>
      </w:hyperlink>
      <w:r w:rsidRPr="00CE6FFB">
        <w:rPr>
          <w:rFonts w:ascii="Book Antiqua" w:eastAsia="Times New Roman" w:hAnsi="Book Antiqua" w:cs="Times New Roman"/>
        </w:rPr>
        <w:t xml:space="preserve">, </w:t>
      </w:r>
      <w:hyperlink r:id="rId214" w:history="1">
        <w:r w:rsidRPr="00CE6FFB">
          <w:rPr>
            <w:rStyle w:val="a3"/>
            <w:rFonts w:ascii="Book Antiqua" w:eastAsia="Times New Roman" w:hAnsi="Book Antiqua" w:cs="Times New Roman"/>
            <w:color w:val="auto"/>
            <w:u w:val="none"/>
          </w:rPr>
          <w:t>Silva ML</w:t>
        </w:r>
      </w:hyperlink>
      <w:r w:rsidRPr="00CE6FFB">
        <w:rPr>
          <w:rFonts w:ascii="Book Antiqua" w:eastAsia="Times New Roman" w:hAnsi="Book Antiqua" w:cs="Times New Roman"/>
        </w:rPr>
        <w:t xml:space="preserve">, </w:t>
      </w:r>
      <w:hyperlink r:id="rId215" w:history="1">
        <w:r w:rsidRPr="00CE6FFB">
          <w:rPr>
            <w:rStyle w:val="a3"/>
            <w:rFonts w:ascii="Book Antiqua" w:eastAsia="Times New Roman" w:hAnsi="Book Antiqua" w:cs="Times New Roman"/>
            <w:color w:val="auto"/>
            <w:u w:val="none"/>
          </w:rPr>
          <w:t>Carenzi LR</w:t>
        </w:r>
      </w:hyperlink>
      <w:r w:rsidRPr="00CE6FFB">
        <w:rPr>
          <w:rFonts w:ascii="Book Antiqua" w:eastAsia="Times New Roman" w:hAnsi="Book Antiqua" w:cs="Times New Roman"/>
        </w:rPr>
        <w:t xml:space="preserve">, </w:t>
      </w:r>
      <w:hyperlink r:id="rId216" w:history="1">
        <w:r w:rsidRPr="00CE6FFB">
          <w:rPr>
            <w:rStyle w:val="a3"/>
            <w:rFonts w:ascii="Book Antiqua" w:eastAsia="Times New Roman" w:hAnsi="Book Antiqua" w:cs="Times New Roman"/>
            <w:color w:val="auto"/>
            <w:u w:val="none"/>
          </w:rPr>
          <w:t>Tamashiro E</w:t>
        </w:r>
      </w:hyperlink>
      <w:r w:rsidRPr="00CE6FFB">
        <w:rPr>
          <w:rFonts w:ascii="Book Antiqua" w:eastAsia="Times New Roman" w:hAnsi="Book Antiqua" w:cs="Times New Roman"/>
        </w:rPr>
        <w:t xml:space="preserve">, </w:t>
      </w:r>
      <w:hyperlink r:id="rId217" w:history="1">
        <w:r w:rsidRPr="00CE6FFB">
          <w:rPr>
            <w:rStyle w:val="a3"/>
            <w:rFonts w:ascii="Book Antiqua" w:eastAsia="Times New Roman" w:hAnsi="Book Antiqua" w:cs="Times New Roman"/>
            <w:color w:val="auto"/>
            <w:u w:val="none"/>
          </w:rPr>
          <w:t>Arruda E</w:t>
        </w:r>
      </w:hyperlink>
      <w:r w:rsidRPr="00CE6FFB">
        <w:rPr>
          <w:rFonts w:ascii="Book Antiqua" w:eastAsia="Times New Roman" w:hAnsi="Book Antiqua" w:cs="Times New Roman"/>
        </w:rPr>
        <w:t xml:space="preserve">, </w:t>
      </w:r>
      <w:hyperlink r:id="rId218" w:history="1">
        <w:r w:rsidRPr="00CE6FFB">
          <w:rPr>
            <w:rStyle w:val="a3"/>
            <w:rFonts w:ascii="Book Antiqua" w:eastAsia="Times New Roman" w:hAnsi="Book Antiqua" w:cs="Times New Roman"/>
            <w:color w:val="auto"/>
            <w:u w:val="none"/>
          </w:rPr>
          <w:t>Anselmo-Lima WT</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High rates of detection of respiratory viruses in tonsillar tissues from children with chronic adenotonsillar disease. </w:t>
      </w:r>
      <w:r w:rsidRPr="00CE6FFB">
        <w:rPr>
          <w:rFonts w:ascii="Book Antiqua" w:eastAsia="Times New Roman" w:hAnsi="Book Antiqua" w:cs="Times New Roman"/>
          <w:i/>
          <w:iCs/>
          <w:lang w:eastAsia="it-IT"/>
        </w:rPr>
        <w:t>PLoS One</w:t>
      </w:r>
      <w:r w:rsidRPr="00CE6FFB">
        <w:rPr>
          <w:rFonts w:ascii="Book Antiqua" w:eastAsia="Times New Roman" w:hAnsi="Book Antiqua" w:cs="Times New Roman"/>
          <w:lang w:eastAsia="it-IT"/>
        </w:rPr>
        <w:t xml:space="preserve"> 2012; </w:t>
      </w:r>
      <w:r w:rsidRPr="00CE6FFB">
        <w:rPr>
          <w:rFonts w:ascii="Book Antiqua" w:eastAsia="Times New Roman" w:hAnsi="Book Antiqua" w:cs="Times New Roman"/>
          <w:b/>
          <w:iCs/>
          <w:lang w:eastAsia="it-IT"/>
        </w:rPr>
        <w:t>7</w:t>
      </w:r>
      <w:r w:rsidRPr="00CE6FFB">
        <w:rPr>
          <w:rFonts w:ascii="Book Antiqua" w:eastAsia="Times New Roman" w:hAnsi="Book Antiqua" w:cs="Times New Roman"/>
          <w:lang w:eastAsia="it-IT"/>
        </w:rPr>
        <w:t xml:space="preserve">: e42136 [PMID: 22870291 </w:t>
      </w:r>
      <w:r w:rsidRPr="00CE6FFB">
        <w:rPr>
          <w:rFonts w:ascii="Book Antiqua" w:eastAsia="Times New Roman" w:hAnsi="Book Antiqua" w:cs="Times New Roman"/>
        </w:rPr>
        <w:t>DOI: 10.1371/journal.pone.0042136]</w:t>
      </w:r>
    </w:p>
    <w:p w14:paraId="2AEAFAF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rPr>
        <w:t>Qu XW</w:t>
      </w:r>
      <w:r w:rsidRPr="00CE6FFB">
        <w:rPr>
          <w:rFonts w:ascii="Book Antiqua" w:hAnsi="Book Antiqua" w:cs="Times New Roman"/>
        </w:rPr>
        <w:t xml:space="preserve">, Duan ZJ, Qi ZY, Xie ZP, Gao HC, Liu WP, Huang CP, Peng FW, Zheng LS, Hou YD. </w:t>
      </w:r>
      <w:r w:rsidRPr="00CE6FFB">
        <w:rPr>
          <w:rFonts w:ascii="Book Antiqua" w:hAnsi="Book Antiqua" w:cs="Times New Roman"/>
          <w:lang w:val="en-US"/>
        </w:rPr>
        <w:t xml:space="preserve">Human bocavirus infection, People’s Republic of China. </w:t>
      </w:r>
      <w:r w:rsidRPr="00CE6FFB">
        <w:rPr>
          <w:rFonts w:ascii="Book Antiqua" w:hAnsi="Book Antiqua" w:cs="Times New Roman"/>
          <w:i/>
          <w:lang w:val="en-US"/>
        </w:rPr>
        <w:t>Emerg Infect Dis</w:t>
      </w:r>
      <w:r w:rsidRPr="00CE6FFB">
        <w:rPr>
          <w:rFonts w:ascii="Book Antiqua" w:hAnsi="Book Antiqua" w:cs="Times New Roman"/>
          <w:lang w:val="en-US"/>
        </w:rPr>
        <w:t xml:space="preserve"> 2007; </w:t>
      </w:r>
      <w:r w:rsidRPr="00CE6FFB">
        <w:rPr>
          <w:rFonts w:ascii="Book Antiqua" w:hAnsi="Book Antiqua" w:cs="Times New Roman"/>
          <w:b/>
          <w:lang w:val="en-US"/>
        </w:rPr>
        <w:t>13</w:t>
      </w:r>
      <w:r w:rsidRPr="00CE6FFB">
        <w:rPr>
          <w:rFonts w:ascii="Book Antiqua" w:hAnsi="Book Antiqua" w:cs="Times New Roman"/>
          <w:lang w:val="en-US"/>
        </w:rPr>
        <w:t>: 165-168 [</w:t>
      </w:r>
      <w:r w:rsidRPr="00CE6FFB">
        <w:rPr>
          <w:rFonts w:ascii="Book Antiqua" w:eastAsia="Times New Roman" w:hAnsi="Book Antiqua" w:cs="Times New Roman"/>
          <w:lang w:val="en-US" w:eastAsia="it-IT"/>
        </w:rPr>
        <w:t>PMID: 17370538 DOI:</w:t>
      </w:r>
      <w:r w:rsidRPr="00CE6FFB">
        <w:rPr>
          <w:rFonts w:ascii="Book Antiqua" w:hAnsi="Book Antiqua" w:cs="Times New Roman"/>
          <w:shd w:val="clear" w:color="auto" w:fill="FFFFFF"/>
          <w:lang w:val="en-US"/>
        </w:rPr>
        <w:t xml:space="preserve"> </w:t>
      </w:r>
      <w:r w:rsidRPr="00CE6FFB">
        <w:rPr>
          <w:rFonts w:ascii="Book Antiqua" w:eastAsia="Times New Roman" w:hAnsi="Book Antiqua" w:cs="Times New Roman"/>
          <w:lang w:val="en-US" w:eastAsia="it-IT"/>
        </w:rPr>
        <w:t>10.3201/eid1301.06084]</w:t>
      </w:r>
    </w:p>
    <w:p w14:paraId="13A9CB31" w14:textId="019B36BD"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Redshaw N</w:t>
      </w:r>
      <w:r w:rsidRPr="00CE6FFB">
        <w:rPr>
          <w:rFonts w:ascii="Book Antiqua" w:hAnsi="Book Antiqua" w:cs="Times New Roman"/>
          <w:lang w:val="en-US"/>
        </w:rPr>
        <w:t xml:space="preserve">, Wood C, Rich F, Grimwood K, Kirman JR. Human bocavirus in infants, New Zealand. </w:t>
      </w:r>
      <w:r w:rsidRPr="00CE6FFB">
        <w:rPr>
          <w:rFonts w:ascii="Book Antiqua" w:hAnsi="Book Antiqua" w:cs="Times New Roman"/>
          <w:i/>
          <w:lang w:val="en-US"/>
        </w:rPr>
        <w:t>Emerg Infect Dis</w:t>
      </w:r>
      <w:r w:rsidRPr="00CE6FFB">
        <w:rPr>
          <w:rFonts w:ascii="Book Antiqua" w:hAnsi="Book Antiqua" w:cs="Times New Roman"/>
          <w:lang w:val="en-US"/>
        </w:rPr>
        <w:t xml:space="preserve"> 2007; </w:t>
      </w:r>
      <w:r w:rsidRPr="00CE6FFB">
        <w:rPr>
          <w:rFonts w:ascii="Book Antiqua" w:hAnsi="Book Antiqua" w:cs="Times New Roman"/>
          <w:b/>
          <w:lang w:val="en-US"/>
        </w:rPr>
        <w:t>13</w:t>
      </w:r>
      <w:r w:rsidRPr="00CE6FFB">
        <w:rPr>
          <w:rFonts w:ascii="Book Antiqua" w:hAnsi="Book Antiqua" w:cs="Times New Roman"/>
          <w:lang w:val="en-US"/>
        </w:rPr>
        <w:t>: 1797-1799 [</w:t>
      </w:r>
      <w:r w:rsidRPr="00CE6FFB">
        <w:rPr>
          <w:rFonts w:ascii="Book Antiqua" w:eastAsia="Times New Roman" w:hAnsi="Book Antiqua" w:cs="Times New Roman"/>
          <w:lang w:eastAsia="it-IT"/>
        </w:rPr>
        <w:t xml:space="preserve">PMID: 18217577 </w:t>
      </w:r>
      <w:r w:rsidRPr="00CE6FFB">
        <w:rPr>
          <w:rFonts w:ascii="Book Antiqua" w:hAnsi="Book Antiqua" w:cs="Times New Roman"/>
          <w:lang w:val="en-US"/>
        </w:rPr>
        <w:t>DOI: 10.3201/eid1311.070793]</w:t>
      </w:r>
    </w:p>
    <w:p w14:paraId="2C086DC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Regamey N</w:t>
      </w:r>
      <w:r w:rsidRPr="00CE6FFB">
        <w:rPr>
          <w:rFonts w:ascii="Book Antiqua" w:hAnsi="Book Antiqua" w:cs="Times New Roman"/>
          <w:lang w:val="en-US"/>
        </w:rPr>
        <w:t xml:space="preserve">, Frey U, Deffernez C, Latzin P, Kaiser L, Swiss Paediatric Respiratory Research Group. Isolation of human bocavirus from Swiss infants with respiratory infections.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2007; </w:t>
      </w:r>
      <w:r w:rsidRPr="00CE6FFB">
        <w:rPr>
          <w:rFonts w:ascii="Book Antiqua" w:hAnsi="Book Antiqua" w:cs="Times New Roman"/>
          <w:b/>
          <w:lang w:val="en-US"/>
        </w:rPr>
        <w:t>26</w:t>
      </w:r>
      <w:r w:rsidRPr="00CE6FFB">
        <w:rPr>
          <w:rFonts w:ascii="Book Antiqua" w:hAnsi="Book Antiqua" w:cs="Times New Roman"/>
          <w:lang w:val="en-US"/>
        </w:rPr>
        <w:t>: 177-179 [</w:t>
      </w:r>
      <w:r w:rsidRPr="00CE6FFB">
        <w:rPr>
          <w:rFonts w:ascii="Book Antiqua" w:eastAsia="Times New Roman" w:hAnsi="Book Antiqua" w:cs="Times New Roman"/>
          <w:lang w:eastAsia="it-IT"/>
        </w:rPr>
        <w:t>PMID: 17259883 DOI:</w:t>
      </w:r>
      <w:r w:rsidRPr="00CE6FFB">
        <w:rPr>
          <w:rFonts w:ascii="Book Antiqua" w:eastAsia="Times New Roman" w:hAnsi="Book Antiqua" w:cs="Times New Roman"/>
        </w:rPr>
        <w:t xml:space="preserve"> </w:t>
      </w:r>
      <w:hyperlink r:id="rId219" w:tgtFrame="_blank" w:history="1">
        <w:r w:rsidRPr="00CE6FFB">
          <w:rPr>
            <w:rStyle w:val="a3"/>
            <w:rFonts w:ascii="Book Antiqua" w:eastAsia="Times New Roman" w:hAnsi="Book Antiqua" w:cs="Times New Roman"/>
            <w:color w:val="auto"/>
            <w:u w:val="none"/>
          </w:rPr>
          <w:t>10.1097/01.inf.0000250623.43107.bc</w:t>
        </w:r>
      </w:hyperlink>
      <w:r w:rsidRPr="00CE6FFB">
        <w:rPr>
          <w:rFonts w:ascii="Book Antiqua" w:eastAsia="Times New Roman" w:hAnsi="Book Antiqua" w:cs="Times New Roman"/>
        </w:rPr>
        <w:t>]</w:t>
      </w:r>
    </w:p>
    <w:p w14:paraId="5A67CF7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Regamey N</w:t>
      </w:r>
      <w:r w:rsidRPr="00CE6FFB">
        <w:rPr>
          <w:rFonts w:ascii="Book Antiqua" w:hAnsi="Book Antiqua" w:cs="Times New Roman"/>
          <w:lang w:val="en-US"/>
        </w:rPr>
        <w:t xml:space="preserve">, Kaiser L, Roiha HL, Deffernez C, Kuehni CE, Latzin P, Aebi C, Frey U; Swiss Paediatric Respiratory Research Group. Viral etiology of acute respiratory infections with cough in infancy: a community-based birth cohort study.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2008; </w:t>
      </w:r>
      <w:r w:rsidRPr="00CE6FFB">
        <w:rPr>
          <w:rFonts w:ascii="Book Antiqua" w:hAnsi="Book Antiqua" w:cs="Times New Roman"/>
          <w:b/>
          <w:lang w:val="en-US"/>
        </w:rPr>
        <w:t>27</w:t>
      </w:r>
      <w:r w:rsidRPr="00CE6FFB">
        <w:rPr>
          <w:rFonts w:ascii="Book Antiqua" w:hAnsi="Book Antiqua" w:cs="Times New Roman"/>
          <w:lang w:val="en-US"/>
        </w:rPr>
        <w:t>: 100-105 [</w:t>
      </w:r>
      <w:r w:rsidRPr="00CE6FFB">
        <w:rPr>
          <w:rFonts w:ascii="Book Antiqua" w:eastAsia="Times New Roman" w:hAnsi="Book Antiqua" w:cs="Times New Roman"/>
          <w:lang w:eastAsia="it-IT"/>
        </w:rPr>
        <w:t xml:space="preserve">PMID: 18174876 </w:t>
      </w:r>
      <w:r w:rsidRPr="00CE6FFB">
        <w:rPr>
          <w:rFonts w:ascii="Book Antiqua" w:hAnsi="Book Antiqua" w:cs="Times New Roman"/>
          <w:lang w:val="en-US"/>
        </w:rPr>
        <w:t>DOI: 10.1097/INF.0b013e31815922c8]</w:t>
      </w:r>
    </w:p>
    <w:p w14:paraId="5B90061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Renois F</w:t>
      </w:r>
      <w:r w:rsidRPr="00CE6FFB">
        <w:rPr>
          <w:rFonts w:ascii="Book Antiqua" w:hAnsi="Book Antiqua" w:cs="Times New Roman"/>
          <w:lang w:val="en-US"/>
        </w:rPr>
        <w:t xml:space="preserve">, Talmud D, Huguenin A, Moutte L, Strady C, Cousson J, Lévêque N, Andréoletti L. Rapid detection of respiratory tract viral infections and coinfections in patients with influenza-like illnesses by use of reverse transcription-PCR DNA microarray systems. </w:t>
      </w:r>
      <w:r w:rsidRPr="00CE6FFB">
        <w:rPr>
          <w:rFonts w:ascii="Book Antiqua" w:hAnsi="Book Antiqua" w:cs="Times New Roman"/>
          <w:i/>
          <w:lang w:val="en-US"/>
        </w:rPr>
        <w:t>J Clin Microbiol</w:t>
      </w:r>
      <w:r w:rsidRPr="00CE6FFB">
        <w:rPr>
          <w:rFonts w:ascii="Book Antiqua" w:hAnsi="Book Antiqua" w:cs="Times New Roman"/>
          <w:lang w:val="en-US"/>
        </w:rPr>
        <w:t xml:space="preserve"> 2010; </w:t>
      </w:r>
      <w:r w:rsidRPr="00CE6FFB">
        <w:rPr>
          <w:rFonts w:ascii="Book Antiqua" w:hAnsi="Book Antiqua" w:cs="Times New Roman"/>
          <w:b/>
          <w:lang w:val="en-US"/>
        </w:rPr>
        <w:t>48</w:t>
      </w:r>
      <w:r w:rsidRPr="00CE6FFB">
        <w:rPr>
          <w:rFonts w:ascii="Book Antiqua" w:hAnsi="Book Antiqua" w:cs="Times New Roman"/>
          <w:lang w:val="en-US"/>
        </w:rPr>
        <w:t>: 3836-3842 [</w:t>
      </w:r>
      <w:r w:rsidRPr="00CE6FFB">
        <w:rPr>
          <w:rFonts w:ascii="Book Antiqua" w:eastAsia="Times New Roman" w:hAnsi="Book Antiqua" w:cs="Times New Roman"/>
          <w:lang w:val="en-US" w:eastAsia="it-IT"/>
        </w:rPr>
        <w:t xml:space="preserve">PMID: 20739481 </w:t>
      </w:r>
      <w:r w:rsidRPr="00CE6FFB">
        <w:rPr>
          <w:rFonts w:ascii="Book Antiqua" w:hAnsi="Book Antiqua" w:cs="Times New Roman"/>
          <w:lang w:val="en-US"/>
        </w:rPr>
        <w:t>DOI: 10.1128/JCM.00733-10]</w:t>
      </w:r>
    </w:p>
    <w:p w14:paraId="3F45863A" w14:textId="412294DC"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Rhedin S</w:t>
      </w:r>
      <w:r w:rsidRPr="00CE6FFB">
        <w:rPr>
          <w:rFonts w:ascii="Book Antiqua" w:eastAsia="Times New Roman" w:hAnsi="Book Antiqua" w:cs="Times New Roman"/>
          <w:lang w:val="en-US" w:eastAsia="it-IT"/>
        </w:rPr>
        <w:t xml:space="preserve">, Lindstrand A, Hjelmgren A, Ryd-Rinder M, Öhrmalm L, Tolfvenstam T, </w:t>
      </w:r>
      <w:hyperlink r:id="rId220" w:history="1">
        <w:r w:rsidRPr="00CE6FFB">
          <w:rPr>
            <w:rStyle w:val="a3"/>
            <w:rFonts w:ascii="Book Antiqua" w:eastAsia="Times New Roman" w:hAnsi="Book Antiqua" w:cs="Times New Roman"/>
            <w:color w:val="auto"/>
            <w:u w:val="none"/>
            <w:lang w:val="en-US"/>
          </w:rPr>
          <w:t>Örtqvist Å</w:t>
        </w:r>
      </w:hyperlink>
      <w:r w:rsidRPr="00CE6FFB">
        <w:rPr>
          <w:rFonts w:ascii="Book Antiqua" w:eastAsia="Times New Roman" w:hAnsi="Book Antiqua" w:cs="Times New Roman"/>
          <w:lang w:val="en-US"/>
        </w:rPr>
        <w:t xml:space="preserve"> </w:t>
      </w:r>
      <w:hyperlink r:id="rId221" w:history="1">
        <w:r w:rsidRPr="00CE6FFB">
          <w:rPr>
            <w:rStyle w:val="a3"/>
            <w:rFonts w:ascii="Book Antiqua" w:eastAsia="Times New Roman" w:hAnsi="Book Antiqua" w:cs="Times New Roman"/>
            <w:color w:val="auto"/>
            <w:u w:val="none"/>
            <w:lang w:val="en-US"/>
          </w:rPr>
          <w:t>Rotzén-Östlund M</w:t>
        </w:r>
      </w:hyperlink>
      <w:r w:rsidRPr="00CE6FFB">
        <w:rPr>
          <w:rFonts w:ascii="Book Antiqua" w:eastAsia="Times New Roman" w:hAnsi="Book Antiqua" w:cs="Times New Roman"/>
          <w:lang w:val="en-US"/>
        </w:rPr>
        <w:t xml:space="preserve">, </w:t>
      </w:r>
      <w:hyperlink r:id="rId222" w:history="1">
        <w:r w:rsidRPr="00CE6FFB">
          <w:rPr>
            <w:rStyle w:val="a3"/>
            <w:rFonts w:ascii="Book Antiqua" w:eastAsia="Times New Roman" w:hAnsi="Book Antiqua" w:cs="Times New Roman"/>
            <w:color w:val="auto"/>
            <w:u w:val="none"/>
            <w:lang w:val="en-US"/>
          </w:rPr>
          <w:t>Zweygberg-Wirgart B</w:t>
        </w:r>
      </w:hyperlink>
      <w:r w:rsidRPr="00CE6FFB">
        <w:rPr>
          <w:rFonts w:ascii="Book Antiqua" w:eastAsia="Times New Roman" w:hAnsi="Book Antiqua" w:cs="Times New Roman"/>
          <w:lang w:val="en-US"/>
        </w:rPr>
        <w:t xml:space="preserve">, </w:t>
      </w:r>
      <w:hyperlink r:id="rId223" w:history="1">
        <w:r w:rsidRPr="00CE6FFB">
          <w:rPr>
            <w:rStyle w:val="a3"/>
            <w:rFonts w:ascii="Book Antiqua" w:eastAsia="Times New Roman" w:hAnsi="Book Antiqua" w:cs="Times New Roman"/>
            <w:color w:val="auto"/>
            <w:u w:val="none"/>
            <w:lang w:val="en-US"/>
          </w:rPr>
          <w:t>Henriques-Normark B</w:t>
        </w:r>
      </w:hyperlink>
      <w:r w:rsidRPr="00CE6FFB">
        <w:rPr>
          <w:rFonts w:ascii="Book Antiqua" w:eastAsia="Times New Roman" w:hAnsi="Book Antiqua" w:cs="Times New Roman"/>
          <w:lang w:val="en-US"/>
        </w:rPr>
        <w:t xml:space="preserve">, </w:t>
      </w:r>
      <w:hyperlink r:id="rId224" w:history="1">
        <w:r w:rsidRPr="00CE6FFB">
          <w:rPr>
            <w:rStyle w:val="a3"/>
            <w:rFonts w:ascii="Book Antiqua" w:eastAsia="Times New Roman" w:hAnsi="Book Antiqua" w:cs="Times New Roman"/>
            <w:color w:val="auto"/>
            <w:u w:val="none"/>
            <w:lang w:val="en-US"/>
          </w:rPr>
          <w:t>Broliden K</w:t>
        </w:r>
      </w:hyperlink>
      <w:r w:rsidRPr="00CE6FFB">
        <w:rPr>
          <w:rFonts w:ascii="Book Antiqua" w:eastAsia="Times New Roman" w:hAnsi="Book Antiqua" w:cs="Times New Roman"/>
          <w:lang w:val="en-US"/>
        </w:rPr>
        <w:t xml:space="preserve">, </w:t>
      </w:r>
      <w:hyperlink r:id="rId225" w:history="1">
        <w:r w:rsidRPr="00CE6FFB">
          <w:rPr>
            <w:rStyle w:val="a3"/>
            <w:rFonts w:ascii="Book Antiqua" w:eastAsia="Times New Roman" w:hAnsi="Book Antiqua" w:cs="Times New Roman"/>
            <w:color w:val="auto"/>
            <w:u w:val="none"/>
            <w:lang w:val="en-US"/>
          </w:rPr>
          <w:t>Naucler P</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Respiratory viruses associated with community-acquired pneumonia in children: matched case–control study. </w:t>
      </w:r>
      <w:r w:rsidRPr="00CE6FFB">
        <w:rPr>
          <w:rFonts w:ascii="Book Antiqua" w:eastAsia="Times New Roman" w:hAnsi="Book Antiqua" w:cs="Times New Roman"/>
          <w:i/>
          <w:iCs/>
          <w:lang w:eastAsia="it-IT"/>
        </w:rPr>
        <w:t>Thorax</w:t>
      </w:r>
      <w:r w:rsidRPr="00CE6FFB">
        <w:rPr>
          <w:rFonts w:ascii="Book Antiqua" w:eastAsia="Times New Roman" w:hAnsi="Book Antiqua" w:cs="Times New Roman"/>
          <w:lang w:eastAsia="it-IT"/>
        </w:rPr>
        <w:t xml:space="preserve"> 2015</w:t>
      </w:r>
      <w:r w:rsidR="00590FA8" w:rsidRPr="00CE6FFB">
        <w:rPr>
          <w:rFonts w:ascii="Book Antiqua" w:eastAsia="Times New Roman" w:hAnsi="Book Antiqua" w:cs="Times New Roman"/>
          <w:lang w:eastAsia="it-IT"/>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b/>
          <w:iCs/>
          <w:lang w:eastAsia="it-IT"/>
        </w:rPr>
        <w:t>70</w:t>
      </w:r>
      <w:r w:rsidRPr="00CE6FFB">
        <w:rPr>
          <w:rFonts w:ascii="Book Antiqua" w:eastAsia="Times New Roman" w:hAnsi="Book Antiqua" w:cs="Times New Roman"/>
          <w:lang w:eastAsia="it-IT"/>
        </w:rPr>
        <w:t xml:space="preserve">: 847-853 [PMID: 26077969 </w:t>
      </w:r>
      <w:r w:rsidRPr="00CE6FFB">
        <w:rPr>
          <w:rFonts w:ascii="Book Antiqua" w:eastAsia="Times New Roman" w:hAnsi="Book Antiqua" w:cs="Times New Roman"/>
        </w:rPr>
        <w:t>DOI: 10.1136/thoraxjnl-2015-206933]</w:t>
      </w:r>
    </w:p>
    <w:p w14:paraId="693B46E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rPr>
        <w:t>Ricart S</w:t>
      </w:r>
      <w:r w:rsidRPr="00CE6FFB">
        <w:rPr>
          <w:rFonts w:ascii="Book Antiqua" w:hAnsi="Book Antiqua" w:cs="Times New Roman"/>
        </w:rPr>
        <w:t xml:space="preserve">, Garcia-Garcia JJ, Anton A, Pumarola T, Pons M, Muñoz-Almagro C, Marcos MA. </w:t>
      </w:r>
      <w:r w:rsidRPr="00CE6FFB">
        <w:rPr>
          <w:rFonts w:ascii="Book Antiqua" w:hAnsi="Book Antiqua" w:cs="Times New Roman"/>
          <w:lang w:val="en-US"/>
        </w:rPr>
        <w:t xml:space="preserve">Analysis of human metapneumovirus and human bocavirus viral load.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2013; </w:t>
      </w:r>
      <w:r w:rsidRPr="00CE6FFB">
        <w:rPr>
          <w:rFonts w:ascii="Book Antiqua" w:hAnsi="Book Antiqua" w:cs="Times New Roman"/>
          <w:b/>
          <w:lang w:val="en-US"/>
        </w:rPr>
        <w:t>32</w:t>
      </w:r>
      <w:r w:rsidRPr="00CE6FFB">
        <w:rPr>
          <w:rFonts w:ascii="Book Antiqua" w:hAnsi="Book Antiqua" w:cs="Times New Roman"/>
          <w:lang w:val="en-US"/>
        </w:rPr>
        <w:t>: 1032-1034 [</w:t>
      </w:r>
      <w:r w:rsidRPr="00CE6FFB">
        <w:rPr>
          <w:rFonts w:ascii="Book Antiqua" w:eastAsia="Times New Roman" w:hAnsi="Book Antiqua" w:cs="Times New Roman"/>
          <w:lang w:val="en-US" w:eastAsia="it-IT"/>
        </w:rPr>
        <w:t xml:space="preserve">PMID: 23538515 </w:t>
      </w:r>
      <w:r w:rsidRPr="00CE6FFB">
        <w:rPr>
          <w:rFonts w:ascii="Book Antiqua" w:hAnsi="Book Antiqua" w:cs="Times New Roman"/>
          <w:lang w:val="en-US"/>
        </w:rPr>
        <w:t>DOI: 10.1097/INF.0b013e3182932f4f]</w:t>
      </w:r>
    </w:p>
    <w:p w14:paraId="221C9C22" w14:textId="20BAC4BD"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Rihkanen H</w:t>
      </w:r>
      <w:r w:rsidRPr="00CE6FFB">
        <w:rPr>
          <w:rFonts w:ascii="Book Antiqua" w:hAnsi="Book Antiqua" w:cs="Times New Roman"/>
          <w:lang w:val="en-US"/>
        </w:rPr>
        <w:t xml:space="preserve">, Rönkkö E, Nieminen T, Komsi KL, Räty R, Saxen H, Ziegler T, Roivainen M, Söderlund-Venermo M, Beng AL, Hovi T, Pitkäranta A. Respiratory viruses in laryngeal croup of young children. </w:t>
      </w:r>
      <w:r w:rsidRPr="00CE6FFB">
        <w:rPr>
          <w:rFonts w:ascii="Book Antiqua" w:hAnsi="Book Antiqua" w:cs="Times New Roman"/>
          <w:i/>
          <w:lang w:val="en-US"/>
        </w:rPr>
        <w:t>J Pediatr</w:t>
      </w:r>
      <w:r w:rsidR="00590FA8" w:rsidRPr="00CE6FFB">
        <w:rPr>
          <w:rFonts w:ascii="Book Antiqua" w:hAnsi="Book Antiqua" w:cs="Times New Roman"/>
          <w:lang w:val="en-US"/>
        </w:rPr>
        <w:t xml:space="preserve"> 2008</w:t>
      </w:r>
      <w:r w:rsidRPr="00CE6FFB">
        <w:rPr>
          <w:rFonts w:ascii="Book Antiqua" w:hAnsi="Book Antiqua" w:cs="Times New Roman"/>
          <w:lang w:val="en-US"/>
        </w:rPr>
        <w:t xml:space="preserve">; </w:t>
      </w:r>
      <w:r w:rsidRPr="00CE6FFB">
        <w:rPr>
          <w:rFonts w:ascii="Book Antiqua" w:hAnsi="Book Antiqua" w:cs="Times New Roman"/>
          <w:b/>
          <w:lang w:val="en-US"/>
        </w:rPr>
        <w:t>152</w:t>
      </w:r>
      <w:r w:rsidRPr="00CE6FFB">
        <w:rPr>
          <w:rFonts w:ascii="Book Antiqua" w:hAnsi="Book Antiqua" w:cs="Times New Roman"/>
          <w:lang w:val="en-US"/>
        </w:rPr>
        <w:t>: 661-665 [</w:t>
      </w:r>
      <w:r w:rsidRPr="00CE6FFB">
        <w:rPr>
          <w:rFonts w:ascii="Book Antiqua" w:eastAsia="Times New Roman" w:hAnsi="Book Antiqua" w:cs="Times New Roman"/>
          <w:lang w:val="en-US" w:eastAsia="it-IT"/>
        </w:rPr>
        <w:t xml:space="preserve">PMID: 18410770 </w:t>
      </w:r>
      <w:r w:rsidRPr="00CE6FFB">
        <w:rPr>
          <w:rFonts w:ascii="Book Antiqua" w:eastAsia="Times New Roman" w:hAnsi="Book Antiqua" w:cs="Times New Roman"/>
        </w:rPr>
        <w:t xml:space="preserve">DOI: </w:t>
      </w:r>
      <w:r w:rsidRPr="00CE6FFB">
        <w:rPr>
          <w:rFonts w:ascii="Book Antiqua" w:eastAsia="Times New Roman" w:hAnsi="Book Antiqua" w:cs="Times New Roman"/>
          <w:lang w:val="en-US"/>
        </w:rPr>
        <w:t>10.1016/j.jpeds.2007.10.043]</w:t>
      </w:r>
    </w:p>
    <w:p w14:paraId="3E9E9A5F"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eastAsia="it-IT"/>
        </w:rPr>
        <w:t>Rimoldi SG</w:t>
      </w:r>
      <w:r w:rsidRPr="00CE6FFB">
        <w:rPr>
          <w:rFonts w:ascii="Book Antiqua" w:eastAsia="Times New Roman" w:hAnsi="Book Antiqua" w:cs="Times New Roman"/>
          <w:lang w:eastAsia="it-IT"/>
        </w:rPr>
        <w:t xml:space="preserve">, Stefani F, Pagani C, Chenal LL, Zanchetta N, Di Bartolo I, Lombardi A, Ruggeri FM, Di Lillo D, Zuccotti GV, Gismondo, MR. </w:t>
      </w:r>
      <w:r w:rsidRPr="00CE6FFB">
        <w:rPr>
          <w:rFonts w:ascii="Book Antiqua" w:eastAsia="Times New Roman" w:hAnsi="Book Antiqua" w:cs="Times New Roman"/>
          <w:lang w:val="en-US" w:eastAsia="it-IT"/>
        </w:rPr>
        <w:t xml:space="preserve">Epidemiological and clinical characteristics of pediatric gastroenteritis associated with new viral agents. </w:t>
      </w:r>
      <w:r w:rsidRPr="00CE6FFB">
        <w:rPr>
          <w:rFonts w:ascii="Book Antiqua" w:eastAsia="Times New Roman" w:hAnsi="Book Antiqua" w:cs="Times New Roman"/>
          <w:i/>
          <w:iCs/>
          <w:lang w:val="en-US" w:eastAsia="it-IT"/>
        </w:rPr>
        <w:t xml:space="preserve">Arch Virol </w:t>
      </w:r>
      <w:r w:rsidRPr="00CE6FFB">
        <w:rPr>
          <w:rFonts w:ascii="Book Antiqua" w:eastAsia="Times New Roman" w:hAnsi="Book Antiqua" w:cs="Times New Roman"/>
          <w:iCs/>
          <w:lang w:val="en-US" w:eastAsia="it-IT"/>
        </w:rPr>
        <w:t>2011;</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b/>
          <w:iCs/>
          <w:lang w:val="en-US" w:eastAsia="it-IT"/>
        </w:rPr>
        <w:t>156</w:t>
      </w:r>
      <w:r w:rsidRPr="00CE6FFB">
        <w:rPr>
          <w:rFonts w:ascii="Book Antiqua" w:eastAsia="Times New Roman" w:hAnsi="Book Antiqua" w:cs="Times New Roman"/>
          <w:lang w:val="en-US" w:eastAsia="it-IT"/>
        </w:rPr>
        <w:t>: 1583-1589 [PMID: 21643788 DOI: 10.1007/s00705]</w:t>
      </w:r>
    </w:p>
    <w:p w14:paraId="6594F61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Ringshausen FC</w:t>
      </w:r>
      <w:r w:rsidRPr="00CE6FFB">
        <w:rPr>
          <w:rFonts w:ascii="Book Antiqua" w:hAnsi="Book Antiqua" w:cs="Times New Roman"/>
          <w:lang w:val="en-US"/>
        </w:rPr>
        <w:t xml:space="preserve">, Tan AY, Allander T, Borg I, Arinir U, Kronsbein J, Hauptmeier BM, Schultze-Werninghaus G, Rohde G. Frequency and clinical relevance of human bocavirus infection in acute exacerbations of chronic obstructive pulmonary disease. </w:t>
      </w:r>
      <w:r w:rsidRPr="00CE6FFB">
        <w:rPr>
          <w:rFonts w:ascii="Book Antiqua" w:hAnsi="Book Antiqua" w:cs="Times New Roman"/>
          <w:i/>
          <w:lang w:val="en-US"/>
        </w:rPr>
        <w:t>Int J Chron Obstruct Pulmon Dis</w:t>
      </w:r>
      <w:r w:rsidRPr="00CE6FFB">
        <w:rPr>
          <w:rFonts w:ascii="Book Antiqua" w:hAnsi="Book Antiqua" w:cs="Times New Roman"/>
          <w:lang w:val="en-US"/>
        </w:rPr>
        <w:t xml:space="preserve"> 2009; </w:t>
      </w:r>
      <w:r w:rsidRPr="00CE6FFB">
        <w:rPr>
          <w:rFonts w:ascii="Book Antiqua" w:hAnsi="Book Antiqua" w:cs="Times New Roman"/>
          <w:b/>
          <w:lang w:val="en-US"/>
        </w:rPr>
        <w:t>4</w:t>
      </w:r>
      <w:r w:rsidRPr="00CE6FFB">
        <w:rPr>
          <w:rFonts w:ascii="Book Antiqua" w:hAnsi="Book Antiqua" w:cs="Times New Roman"/>
          <w:lang w:val="en-US"/>
        </w:rPr>
        <w:t>: 111-117</w:t>
      </w:r>
      <w:r w:rsidRPr="00CE6FFB">
        <w:rPr>
          <w:rFonts w:ascii="Book Antiqua" w:eastAsia="Times New Roman" w:hAnsi="Book Antiqua" w:cs="Times New Roman"/>
          <w:lang w:val="en-US"/>
        </w:rPr>
        <w:t xml:space="preserve"> [</w:t>
      </w:r>
      <w:r w:rsidRPr="00CE6FFB">
        <w:rPr>
          <w:rFonts w:ascii="Book Antiqua" w:eastAsia="Times New Roman" w:hAnsi="Book Antiqua" w:cs="Times New Roman"/>
          <w:lang w:val="en-US" w:eastAsia="it-IT"/>
        </w:rPr>
        <w:t>PMID: 19436697]</w:t>
      </w:r>
    </w:p>
    <w:p w14:paraId="1EB0D5ED"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Risku M</w:t>
      </w:r>
      <w:r w:rsidRPr="00CE6FFB">
        <w:rPr>
          <w:rFonts w:ascii="Book Antiqua" w:eastAsia="Times New Roman" w:hAnsi="Book Antiqua" w:cs="Times New Roman"/>
          <w:lang w:val="en-US" w:eastAsia="it-IT"/>
        </w:rPr>
        <w:t xml:space="preserve">, Kätkä M, Lappalainen S, Räsänen S, Vesikari T. Human bocavirus types 1, 2 and 3 in acute gastroenteritis of childhood. </w:t>
      </w:r>
      <w:r w:rsidRPr="00CE6FFB">
        <w:rPr>
          <w:rFonts w:ascii="Book Antiqua" w:eastAsia="Times New Roman" w:hAnsi="Book Antiqua" w:cs="Times New Roman"/>
          <w:i/>
          <w:iCs/>
          <w:lang w:val="en-US" w:eastAsia="it-IT"/>
        </w:rPr>
        <w:t>Acta Paediatr</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101</w:t>
      </w:r>
      <w:r w:rsidRPr="00CE6FFB">
        <w:rPr>
          <w:rFonts w:ascii="Book Antiqua" w:eastAsia="Times New Roman" w:hAnsi="Book Antiqua" w:cs="Times New Roman"/>
          <w:lang w:val="en-US" w:eastAsia="it-IT"/>
        </w:rPr>
        <w:t>: e405-e410 [PMID:</w:t>
      </w:r>
      <w:r w:rsidRPr="00CE6FFB">
        <w:rPr>
          <w:rFonts w:ascii="Book Antiqua" w:hAnsi="Book Antiqua" w:cs="Times New Roman"/>
          <w:color w:val="575757"/>
          <w:shd w:val="clear" w:color="auto" w:fill="FFFFFF"/>
          <w:lang w:val="en-US"/>
        </w:rPr>
        <w:t xml:space="preserve"> </w:t>
      </w:r>
      <w:r w:rsidRPr="00CE6FFB">
        <w:rPr>
          <w:rFonts w:ascii="Book Antiqua" w:eastAsia="Times New Roman" w:hAnsi="Book Antiqua" w:cs="Times New Roman"/>
          <w:lang w:val="en-US" w:eastAsia="it-IT"/>
        </w:rPr>
        <w:t>22568605 DOI: 10.1111/j.1651-2227.2012.02727.x]</w:t>
      </w:r>
    </w:p>
    <w:p w14:paraId="010BA038"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Romani S</w:t>
      </w:r>
      <w:r w:rsidRPr="00CE6FFB">
        <w:rPr>
          <w:rFonts w:ascii="Book Antiqua" w:hAnsi="Book Antiqua" w:cs="Times New Roman"/>
          <w:lang w:val="en-US"/>
        </w:rPr>
        <w:t xml:space="preserve">, Mohebbi SR, Khanyaghma M, Azimzadeh P, Bozorgi SM, Damavand B, Jadali F. Detection of human Bocavirus 1, 2 and 3 from patients with acute gastroenteritis. </w:t>
      </w:r>
      <w:r w:rsidRPr="00CE6FFB">
        <w:rPr>
          <w:rFonts w:ascii="Book Antiqua" w:hAnsi="Book Antiqua" w:cs="Times New Roman"/>
          <w:i/>
          <w:lang w:val="en-US"/>
        </w:rPr>
        <w:t>Gastroenterol Hepatol Bed Bench</w:t>
      </w:r>
      <w:r w:rsidRPr="00CE6FFB">
        <w:rPr>
          <w:rFonts w:ascii="Book Antiqua" w:hAnsi="Book Antiqua" w:cs="Times New Roman"/>
          <w:lang w:val="en-US"/>
        </w:rPr>
        <w:t xml:space="preserve"> 2013; </w:t>
      </w:r>
      <w:r w:rsidRPr="00CE6FFB">
        <w:rPr>
          <w:rFonts w:ascii="Book Antiqua" w:hAnsi="Book Antiqua" w:cs="Times New Roman"/>
          <w:b/>
          <w:lang w:val="en-US"/>
        </w:rPr>
        <w:t>6</w:t>
      </w:r>
      <w:r w:rsidRPr="00CE6FFB">
        <w:rPr>
          <w:rFonts w:ascii="Book Antiqua" w:hAnsi="Book Antiqua" w:cs="Times New Roman"/>
          <w:lang w:val="en-US"/>
        </w:rPr>
        <w:t>: S77-S81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24834292]</w:t>
      </w:r>
    </w:p>
    <w:p w14:paraId="360E43E2" w14:textId="3A8FAF60"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Roth B</w:t>
      </w:r>
      <w:r w:rsidRPr="00CE6FFB">
        <w:rPr>
          <w:rFonts w:ascii="Book Antiqua" w:eastAsia="Times New Roman" w:hAnsi="Book Antiqua" w:cs="Times New Roman"/>
          <w:lang w:val="en-US" w:eastAsia="it-IT"/>
        </w:rPr>
        <w:t xml:space="preserve">, Mohr H, Enders M, Garten W, Gregersen JP. Isolation of influenza viruses in MDCK 33016PF cells and clearance of contaminating respiratory viruses. </w:t>
      </w:r>
      <w:r w:rsidRPr="00CE6FFB">
        <w:rPr>
          <w:rFonts w:ascii="Book Antiqua" w:eastAsia="Times New Roman" w:hAnsi="Book Antiqua" w:cs="Times New Roman"/>
          <w:i/>
          <w:iCs/>
          <w:lang w:val="en-US" w:eastAsia="it-IT"/>
        </w:rPr>
        <w:t>Vaccine</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30</w:t>
      </w:r>
      <w:r w:rsidRPr="00CE6FFB">
        <w:rPr>
          <w:rFonts w:ascii="Book Antiqua" w:eastAsia="Times New Roman" w:hAnsi="Book Antiqua" w:cs="Times New Roman"/>
          <w:lang w:val="en-US" w:eastAsia="it-IT"/>
        </w:rPr>
        <w:t xml:space="preserve">: 517-522 [PMID: 22119922 </w:t>
      </w:r>
      <w:r w:rsidRPr="00CE6FFB">
        <w:rPr>
          <w:rFonts w:ascii="Book Antiqua" w:eastAsia="Times New Roman" w:hAnsi="Book Antiqua" w:cs="Times New Roman"/>
          <w:lang w:val="en-US"/>
        </w:rPr>
        <w:t>DOI: 10.1016/j.vaccine.2011.11.063]</w:t>
      </w:r>
    </w:p>
    <w:p w14:paraId="602B0E9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rPr>
      </w:pPr>
      <w:r w:rsidRPr="00CE6FFB">
        <w:rPr>
          <w:rFonts w:ascii="Book Antiqua" w:eastAsia="Times New Roman" w:hAnsi="Book Antiqua" w:cs="Times New Roman"/>
          <w:b/>
          <w:lang w:val="en-US" w:eastAsia="it-IT"/>
        </w:rPr>
        <w:t>Salmón</w:t>
      </w:r>
      <w:r w:rsidRPr="00CE6FFB">
        <w:rPr>
          <w:rFonts w:ascii="Times New Roman" w:eastAsia="Times New Roman" w:hAnsi="Times New Roman" w:cs="Times New Roman"/>
          <w:b/>
          <w:lang w:val="en-US" w:eastAsia="it-IT"/>
        </w:rPr>
        <w:t>‐</w:t>
      </w:r>
      <w:r w:rsidRPr="00CE6FFB">
        <w:rPr>
          <w:rFonts w:ascii="Book Antiqua" w:eastAsia="Times New Roman" w:hAnsi="Book Antiqua" w:cs="Times New Roman"/>
          <w:b/>
          <w:lang w:val="en-US" w:eastAsia="it-IT"/>
        </w:rPr>
        <w:t>Mulanovich</w:t>
      </w:r>
      <w:r w:rsidRPr="00CE6FFB">
        <w:rPr>
          <w:rFonts w:ascii="Book Antiqua" w:eastAsia="Times New Roman" w:hAnsi="Book Antiqua" w:cs="Times New Roman"/>
          <w:lang w:val="en-US" w:eastAsia="it-IT"/>
        </w:rPr>
        <w:t xml:space="preserve"> G, Sovero M, Laguna</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Torres VA, Kochel TJ, Lescano AG, Chauca G, Sanchez JF, Rodriguez F, Parrales E, Ocana V, Barrantes, M., Blazes DL, Montgomery JM Frequency of human bocavirus  HBoV  infection among children with febrile respiratory symptoms in Argentina, Nicaragua and Peru. </w:t>
      </w:r>
      <w:r w:rsidRPr="00CE6FFB">
        <w:rPr>
          <w:rStyle w:val="st"/>
          <w:rFonts w:ascii="Book Antiqua" w:eastAsia="Times New Roman" w:hAnsi="Book Antiqua" w:cs="Times New Roman"/>
          <w:i/>
        </w:rPr>
        <w:t>Influenza Other Respir Viruses</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5</w:t>
      </w:r>
      <w:r w:rsidRPr="00CE6FFB">
        <w:rPr>
          <w:rFonts w:ascii="Book Antiqua" w:eastAsia="Times New Roman" w:hAnsi="Book Antiqua" w:cs="Times New Roman"/>
          <w:lang w:eastAsia="it-IT"/>
        </w:rPr>
        <w:t xml:space="preserve">: 1-5 [PMID: 21138534 </w:t>
      </w:r>
      <w:r w:rsidRPr="00CE6FFB">
        <w:rPr>
          <w:rFonts w:ascii="Book Antiqua" w:eastAsia="Times New Roman" w:hAnsi="Book Antiqua" w:cs="Times New Roman"/>
        </w:rPr>
        <w:t>DOI: 10.1111/j.1750-2659.2010.00160.x.]</w:t>
      </w:r>
    </w:p>
    <w:p w14:paraId="1D2BDD75"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rPr>
        <w:t>Santos N</w:t>
      </w:r>
      <w:r w:rsidRPr="00CE6FFB">
        <w:rPr>
          <w:rFonts w:ascii="Book Antiqua" w:hAnsi="Book Antiqua" w:cs="Times New Roman"/>
        </w:rPr>
        <w:t xml:space="preserve">, Peret TC, Humphrey CD, Albuquerque MC, Silva RC, Benati FJ, Lu X, Erdman DD. </w:t>
      </w:r>
      <w:r w:rsidRPr="00CE6FFB">
        <w:rPr>
          <w:rFonts w:ascii="Book Antiqua" w:hAnsi="Book Antiqua" w:cs="Times New Roman"/>
          <w:lang w:val="en-US"/>
        </w:rPr>
        <w:t xml:space="preserve">Human bocavirus species 2 and 3 in Brazil. </w:t>
      </w:r>
      <w:r w:rsidRPr="00CE6FFB">
        <w:rPr>
          <w:rFonts w:ascii="Book Antiqua" w:hAnsi="Book Antiqua" w:cs="Times New Roman"/>
          <w:i/>
          <w:lang w:val="en-US"/>
        </w:rPr>
        <w:t>J Clin Virol</w:t>
      </w:r>
      <w:r w:rsidRPr="00CE6FFB">
        <w:rPr>
          <w:rFonts w:ascii="Book Antiqua" w:hAnsi="Book Antiqua" w:cs="Times New Roman"/>
          <w:lang w:val="en-US"/>
        </w:rPr>
        <w:t xml:space="preserve"> 2010 </w:t>
      </w:r>
      <w:r w:rsidRPr="00CE6FFB">
        <w:rPr>
          <w:rFonts w:ascii="Book Antiqua" w:hAnsi="Book Antiqua" w:cs="Times New Roman"/>
          <w:b/>
          <w:lang w:val="en-US"/>
        </w:rPr>
        <w:t>48</w:t>
      </w:r>
      <w:r w:rsidRPr="00CE6FFB">
        <w:rPr>
          <w:rFonts w:ascii="Book Antiqua" w:hAnsi="Book Antiqua" w:cs="Times New Roman"/>
          <w:lang w:val="en-US"/>
        </w:rPr>
        <w:t>: 127-130 [PMID: 20382557 DOI: 10.1016/j.jcv.2010.03.014]</w:t>
      </w:r>
    </w:p>
    <w:p w14:paraId="36DB8BF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Scagnolari C</w:t>
      </w:r>
      <w:r w:rsidRPr="00CE6FFB">
        <w:rPr>
          <w:rFonts w:ascii="Book Antiqua" w:hAnsi="Book Antiqua" w:cs="Times New Roman"/>
          <w:lang w:val="en-US"/>
        </w:rPr>
        <w:t xml:space="preserve">, Midulla F, Pierangeli A, Moretti C, Bonci E, Berardi R, De Angelis D, Selvaggi C, Di Marco P, Girardi E, Antonelli G. Gene expression of nucleic acid-sensing pattern recognition receptors in children hospitalized for respiratory syncytial virus-associated acute bronchiolitis. </w:t>
      </w:r>
      <w:r w:rsidRPr="00CE6FFB">
        <w:rPr>
          <w:rFonts w:ascii="Book Antiqua" w:hAnsi="Book Antiqua" w:cs="Times New Roman"/>
          <w:i/>
          <w:lang w:val="en-US"/>
        </w:rPr>
        <w:t>Clin Vaccine Immunol</w:t>
      </w:r>
      <w:r w:rsidRPr="00CE6FFB">
        <w:rPr>
          <w:rFonts w:ascii="Book Antiqua" w:hAnsi="Book Antiqua" w:cs="Times New Roman"/>
          <w:lang w:val="en-US"/>
        </w:rPr>
        <w:t xml:space="preserve"> 2009; </w:t>
      </w:r>
      <w:r w:rsidRPr="00CE6FFB">
        <w:rPr>
          <w:rFonts w:ascii="Book Antiqua" w:hAnsi="Book Antiqua" w:cs="Times New Roman"/>
          <w:b/>
          <w:lang w:val="en-US"/>
        </w:rPr>
        <w:t>16</w:t>
      </w:r>
      <w:r w:rsidRPr="00CE6FFB">
        <w:rPr>
          <w:rFonts w:ascii="Book Antiqua" w:hAnsi="Book Antiqua" w:cs="Times New Roman"/>
          <w:lang w:val="en-US"/>
        </w:rPr>
        <w:t>: 816-823 [</w:t>
      </w:r>
      <w:r w:rsidRPr="00CE6FFB">
        <w:rPr>
          <w:rFonts w:ascii="Book Antiqua" w:eastAsia="Times New Roman" w:hAnsi="Book Antiqua" w:cs="Times New Roman"/>
          <w:lang w:eastAsia="it-IT"/>
        </w:rPr>
        <w:t xml:space="preserve">PMID: 19386802 </w:t>
      </w:r>
      <w:r w:rsidRPr="00CE6FFB">
        <w:rPr>
          <w:rFonts w:ascii="Book Antiqua" w:hAnsi="Book Antiqua" w:cs="Times New Roman"/>
          <w:lang w:val="en-US"/>
        </w:rPr>
        <w:t>DOI: 10.1128/CVI.00445-08]</w:t>
      </w:r>
    </w:p>
    <w:p w14:paraId="1F94B6D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Scheithauer S</w:t>
      </w:r>
      <w:r w:rsidRPr="00CE6FFB">
        <w:rPr>
          <w:rFonts w:ascii="Book Antiqua" w:hAnsi="Book Antiqua" w:cs="Times New Roman"/>
          <w:lang w:val="en-US"/>
        </w:rPr>
        <w:t xml:space="preserve">, Haase G, Häusler M, Lemmen S, Ritter K, Kleines M. Association between respiratory and herpes viruses on pulmonary exacerbations in cystic fibrosis patients. </w:t>
      </w:r>
      <w:r w:rsidRPr="00CE6FFB">
        <w:rPr>
          <w:rFonts w:ascii="Book Antiqua" w:hAnsi="Book Antiqua" w:cs="Times New Roman"/>
          <w:i/>
          <w:lang w:val="en-US"/>
        </w:rPr>
        <w:t>J Cyst Fibros</w:t>
      </w:r>
      <w:r w:rsidRPr="00CE6FFB">
        <w:rPr>
          <w:rFonts w:ascii="Book Antiqua" w:hAnsi="Book Antiqua" w:cs="Times New Roman"/>
          <w:lang w:val="en-US"/>
        </w:rPr>
        <w:t xml:space="preserve"> 2010; </w:t>
      </w:r>
      <w:r w:rsidRPr="00CE6FFB">
        <w:rPr>
          <w:rFonts w:ascii="Book Antiqua" w:hAnsi="Book Antiqua" w:cs="Times New Roman"/>
          <w:b/>
          <w:lang w:val="en-US"/>
        </w:rPr>
        <w:t>9</w:t>
      </w:r>
      <w:r w:rsidRPr="00CE6FFB">
        <w:rPr>
          <w:rFonts w:ascii="Book Antiqua" w:hAnsi="Book Antiqua" w:cs="Times New Roman"/>
          <w:lang w:val="en-US"/>
        </w:rPr>
        <w:t>: 234-236 [</w:t>
      </w:r>
      <w:r w:rsidRPr="00CE6FFB">
        <w:rPr>
          <w:rFonts w:ascii="Book Antiqua" w:eastAsia="Times New Roman" w:hAnsi="Book Antiqua" w:cs="Times New Roman"/>
          <w:lang w:val="en-US" w:eastAsia="it-IT"/>
        </w:rPr>
        <w:t xml:space="preserve">PMID: 20199892 </w:t>
      </w:r>
      <w:r w:rsidRPr="00CE6FFB">
        <w:rPr>
          <w:rFonts w:ascii="Book Antiqua" w:hAnsi="Book Antiqua" w:cs="Times New Roman"/>
          <w:lang w:val="en-US"/>
        </w:rPr>
        <w:t>DOI: 10.1016/j.jcf.2010.02.002]</w:t>
      </w:r>
    </w:p>
    <w:p w14:paraId="79F50F5B"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Sentilhes AC</w:t>
      </w:r>
      <w:r w:rsidRPr="00CE6FFB">
        <w:rPr>
          <w:rFonts w:ascii="Book Antiqua" w:hAnsi="Book Antiqua" w:cs="Times New Roman"/>
          <w:lang w:val="en-US"/>
        </w:rPr>
        <w:t xml:space="preserve">, Choumlivong K, Celhay O, Sisouk T, Phonekeo D, Vongphrachanh P, Brey P, Buchy P. Respiratory virus infections in hospitalized children and adults in Lao PDR. </w:t>
      </w:r>
      <w:r w:rsidRPr="00CE6FFB">
        <w:rPr>
          <w:rFonts w:ascii="Book Antiqua" w:eastAsia="Times New Roman" w:hAnsi="Book Antiqua" w:cs="Times New Roman"/>
          <w:i/>
          <w:iCs/>
          <w:lang w:val="en-US" w:eastAsia="it-IT"/>
        </w:rPr>
        <w:t>Influenza Other Respir Viruses</w:t>
      </w:r>
      <w:r w:rsidRPr="00CE6FFB">
        <w:rPr>
          <w:rFonts w:ascii="Book Antiqua" w:hAnsi="Book Antiqua" w:cs="Times New Roman"/>
          <w:lang w:val="en-US"/>
        </w:rPr>
        <w:t xml:space="preserve"> 2013; </w:t>
      </w:r>
      <w:r w:rsidRPr="00CE6FFB">
        <w:rPr>
          <w:rFonts w:ascii="Book Antiqua" w:hAnsi="Book Antiqua" w:cs="Times New Roman"/>
          <w:b/>
          <w:lang w:val="en-US"/>
        </w:rPr>
        <w:t>7</w:t>
      </w:r>
      <w:r w:rsidRPr="00CE6FFB">
        <w:rPr>
          <w:rFonts w:ascii="Book Antiqua" w:hAnsi="Book Antiqua" w:cs="Times New Roman"/>
          <w:lang w:val="en-US"/>
        </w:rPr>
        <w:t>: 1070-1078 [</w:t>
      </w:r>
      <w:r w:rsidRPr="00CE6FFB">
        <w:rPr>
          <w:rFonts w:ascii="Book Antiqua" w:eastAsia="Times New Roman" w:hAnsi="Book Antiqua" w:cs="Times New Roman"/>
          <w:lang w:val="en-US" w:eastAsia="it-IT"/>
        </w:rPr>
        <w:t xml:space="preserve">PMID: 23796419 </w:t>
      </w:r>
      <w:r w:rsidRPr="00CE6FFB">
        <w:rPr>
          <w:rFonts w:ascii="Book Antiqua" w:eastAsia="Times New Roman" w:hAnsi="Book Antiqua" w:cs="Times New Roman"/>
        </w:rPr>
        <w:t>DOI:</w:t>
      </w:r>
      <w:r w:rsidRPr="00CE6FFB">
        <w:rPr>
          <w:rFonts w:ascii="Book Antiqua" w:hAnsi="Book Antiqua" w:cs="Times New Roman"/>
          <w:lang w:val="en-US"/>
        </w:rPr>
        <w:t xml:space="preserve"> 10.1111/irv.12135]</w:t>
      </w:r>
    </w:p>
    <w:p w14:paraId="495B19EF" w14:textId="770563B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Serin DÇ</w:t>
      </w:r>
      <w:r w:rsidRPr="00CE6FFB">
        <w:rPr>
          <w:rFonts w:ascii="Book Antiqua" w:eastAsia="Times New Roman" w:hAnsi="Book Antiqua" w:cs="Times New Roman"/>
          <w:lang w:val="en-US" w:eastAsia="it-IT"/>
        </w:rPr>
        <w:t xml:space="preserve">, Pullukçu H, Çiçek C, Sipahi OR, Taşbakan S, Atalay S. Bacterial and viral etiology in hospitalized community acquired pneumonia with molecular methods and clinical evaluation. </w:t>
      </w:r>
      <w:r w:rsidRPr="00CE6FFB">
        <w:rPr>
          <w:rFonts w:ascii="Book Antiqua" w:eastAsia="Times New Roman" w:hAnsi="Book Antiqua" w:cs="Times New Roman"/>
          <w:i/>
          <w:iCs/>
          <w:lang w:eastAsia="it-IT"/>
        </w:rPr>
        <w:t>J Infect Dev Ctries</w:t>
      </w:r>
      <w:r w:rsidRPr="00CE6FFB">
        <w:rPr>
          <w:rFonts w:ascii="Book Antiqua" w:eastAsia="Times New Roman" w:hAnsi="Book Antiqua" w:cs="Times New Roman"/>
          <w:iCs/>
          <w:lang w:eastAsia="it-IT"/>
        </w:rPr>
        <w:t xml:space="preserve"> 2014;</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b/>
          <w:iCs/>
          <w:lang w:eastAsia="it-IT"/>
        </w:rPr>
        <w:t>8</w:t>
      </w:r>
      <w:r w:rsidRPr="00CE6FFB">
        <w:rPr>
          <w:rFonts w:ascii="Book Antiqua" w:eastAsia="Times New Roman" w:hAnsi="Book Antiqua" w:cs="Times New Roman"/>
          <w:lang w:eastAsia="it-IT"/>
        </w:rPr>
        <w:t>: 510-518 [PMID:</w:t>
      </w:r>
      <w:r w:rsidR="00944AE2"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eastAsia="it-IT"/>
        </w:rPr>
        <w:t xml:space="preserve">24727518 </w:t>
      </w:r>
      <w:r w:rsidRPr="00CE6FFB">
        <w:rPr>
          <w:rFonts w:ascii="Book Antiqua" w:eastAsia="Times New Roman" w:hAnsi="Book Antiqua" w:cs="Times New Roman"/>
        </w:rPr>
        <w:t>DOI: 10.3855/jidc.3560]</w:t>
      </w:r>
    </w:p>
    <w:p w14:paraId="46FEB3AD"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rPr>
        <w:t>Shan TL</w:t>
      </w:r>
      <w:r w:rsidRPr="00CE6FFB">
        <w:rPr>
          <w:rFonts w:ascii="Book Antiqua" w:hAnsi="Book Antiqua" w:cs="Times New Roman"/>
        </w:rPr>
        <w:t xml:space="preserve">, Zhang W, Guo W, Cui L, Yuan CL, Dai XQ, Shen Q, Yang ZB, Zhu JG, Hua XG. </w:t>
      </w:r>
      <w:r w:rsidRPr="00CE6FFB">
        <w:rPr>
          <w:rFonts w:ascii="Book Antiqua" w:hAnsi="Book Antiqua" w:cs="Times New Roman"/>
          <w:lang w:val="en-US"/>
        </w:rPr>
        <w:t xml:space="preserve">The first detection of human bocavirus 2 infections in China. </w:t>
      </w:r>
      <w:r w:rsidRPr="00CE6FFB">
        <w:rPr>
          <w:rFonts w:ascii="Book Antiqua" w:hAnsi="Book Antiqua" w:cs="Times New Roman"/>
          <w:i/>
          <w:lang w:val="en-US"/>
        </w:rPr>
        <w:t>J Clin Virol</w:t>
      </w:r>
      <w:r w:rsidRPr="00CE6FFB">
        <w:rPr>
          <w:rFonts w:ascii="Book Antiqua" w:hAnsi="Book Antiqua" w:cs="Times New Roman"/>
          <w:lang w:val="en-US"/>
        </w:rPr>
        <w:t xml:space="preserve"> 2009; </w:t>
      </w:r>
      <w:r w:rsidRPr="00CE6FFB">
        <w:rPr>
          <w:rFonts w:ascii="Book Antiqua" w:hAnsi="Book Antiqua" w:cs="Times New Roman"/>
          <w:b/>
          <w:lang w:val="en-US"/>
        </w:rPr>
        <w:t>46</w:t>
      </w:r>
      <w:r w:rsidRPr="00CE6FFB">
        <w:rPr>
          <w:rFonts w:ascii="Book Antiqua" w:hAnsi="Book Antiqua" w:cs="Times New Roman"/>
          <w:lang w:val="en-US"/>
        </w:rPr>
        <w:t>: 196-197 [PMID:</w:t>
      </w:r>
      <w:r w:rsidRPr="00CE6FFB">
        <w:rPr>
          <w:rFonts w:ascii="Book Antiqua" w:hAnsi="Book Antiqua" w:cs="Times New Roman"/>
          <w:color w:val="575757"/>
          <w:shd w:val="clear" w:color="auto" w:fill="FFFFFF"/>
          <w:lang w:val="en-US"/>
        </w:rPr>
        <w:t xml:space="preserve"> </w:t>
      </w:r>
      <w:r w:rsidRPr="00CE6FFB">
        <w:rPr>
          <w:rFonts w:ascii="Book Antiqua" w:hAnsi="Book Antiqua" w:cs="Times New Roman"/>
          <w:lang w:val="en-US"/>
        </w:rPr>
        <w:t>19674930 DOI: 10.1016/j.jcv.2009.07.012]</w:t>
      </w:r>
    </w:p>
    <w:p w14:paraId="0D2D5CD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Shen J</w:t>
      </w:r>
      <w:r w:rsidRPr="00CE6FFB">
        <w:rPr>
          <w:rFonts w:ascii="Book Antiqua" w:hAnsi="Book Antiqua" w:cs="Times New Roman"/>
          <w:lang w:val="en-US"/>
        </w:rPr>
        <w:t xml:space="preserve">, Zhu Q, Zeng M, Yu H. Detection and genome analysis of human bocavirus 1-4 from hospitalized children with acute lower respiratory tract infection and symptoms of wheezing in Shanghai. </w:t>
      </w:r>
      <w:r w:rsidRPr="00CE6FFB">
        <w:rPr>
          <w:rFonts w:ascii="Book Antiqua" w:hAnsi="Book Antiqua" w:cs="Times New Roman"/>
          <w:i/>
          <w:lang w:val="en-US"/>
        </w:rPr>
        <w:t>Int J Mol Med</w:t>
      </w:r>
      <w:r w:rsidRPr="00CE6FFB">
        <w:rPr>
          <w:rFonts w:ascii="Book Antiqua" w:hAnsi="Book Antiqua" w:cs="Times New Roman"/>
          <w:lang w:val="en-US"/>
        </w:rPr>
        <w:t xml:space="preserve"> 2013; </w:t>
      </w:r>
      <w:r w:rsidRPr="00CE6FFB">
        <w:rPr>
          <w:rFonts w:ascii="Book Antiqua" w:hAnsi="Book Antiqua" w:cs="Times New Roman"/>
          <w:b/>
          <w:lang w:val="en-US"/>
        </w:rPr>
        <w:t>32</w:t>
      </w:r>
      <w:r w:rsidRPr="00CE6FFB">
        <w:rPr>
          <w:rFonts w:ascii="Book Antiqua" w:hAnsi="Book Antiqua" w:cs="Times New Roman"/>
          <w:lang w:val="en-US"/>
        </w:rPr>
        <w:t>:1415-1420 [</w:t>
      </w:r>
      <w:r w:rsidRPr="00CE6FFB">
        <w:rPr>
          <w:rFonts w:ascii="Book Antiqua" w:eastAsia="Times New Roman" w:hAnsi="Book Antiqua" w:cs="Times New Roman"/>
          <w:lang w:val="en-US" w:eastAsia="it-IT"/>
        </w:rPr>
        <w:t xml:space="preserve">PMID: 24085194 </w:t>
      </w:r>
      <w:r w:rsidRPr="00CE6FFB">
        <w:rPr>
          <w:rFonts w:ascii="Book Antiqua" w:eastAsia="Times New Roman" w:hAnsi="Book Antiqua" w:cs="Times New Roman"/>
        </w:rPr>
        <w:t>DOI:</w:t>
      </w:r>
      <w:r w:rsidRPr="00CE6FFB">
        <w:rPr>
          <w:rFonts w:ascii="Book Antiqua" w:hAnsi="Book Antiqua" w:cs="Times New Roman"/>
          <w:lang w:val="en-US"/>
        </w:rPr>
        <w:t xml:space="preserve"> 10.3892/ijmm.2013.1512]</w:t>
      </w:r>
    </w:p>
    <w:p w14:paraId="204FA97B"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Shokrollahi MR</w:t>
      </w:r>
      <w:r w:rsidRPr="00CE6FFB">
        <w:rPr>
          <w:rFonts w:ascii="Book Antiqua" w:eastAsia="Times New Roman" w:hAnsi="Book Antiqua" w:cs="Times New Roman"/>
          <w:lang w:val="en-US" w:eastAsia="it-IT"/>
        </w:rPr>
        <w:t xml:space="preserve">, Noorbakhsh S, Monavari HR, Darestani SG, Motlagh AV, Nia SJ. Acute nonbacterial gastroenteritis in hospitalized children: a cross sectional study. </w:t>
      </w:r>
      <w:r w:rsidRPr="00CE6FFB">
        <w:rPr>
          <w:rFonts w:ascii="Book Antiqua" w:eastAsia="Times New Roman" w:hAnsi="Book Antiqua" w:cs="Times New Roman"/>
          <w:i/>
          <w:iCs/>
          <w:lang w:val="en-US" w:eastAsia="it-IT"/>
        </w:rPr>
        <w:t>Jundishapur J Microbiol</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7</w:t>
      </w:r>
      <w:r w:rsidRPr="00CE6FFB">
        <w:rPr>
          <w:rFonts w:ascii="Book Antiqua" w:eastAsia="Times New Roman" w:hAnsi="Book Antiqua" w:cs="Times New Roman"/>
          <w:iCs/>
          <w:lang w:val="en-US" w:eastAsia="it-IT"/>
        </w:rPr>
        <w:t>: e11840</w:t>
      </w:r>
      <w:r w:rsidRPr="00CE6FFB">
        <w:rPr>
          <w:rFonts w:ascii="Book Antiqua" w:eastAsia="Times New Roman" w:hAnsi="Book Antiqua" w:cs="Times New Roman"/>
          <w:lang w:val="en-US" w:eastAsia="it-IT"/>
        </w:rPr>
        <w:t xml:space="preserve">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25741426 DOI: 10.5812/jjm.11840]</w:t>
      </w:r>
    </w:p>
    <w:p w14:paraId="2B259373"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Silva RC</w:t>
      </w:r>
      <w:r w:rsidRPr="00CE6FFB">
        <w:rPr>
          <w:rFonts w:ascii="Book Antiqua" w:eastAsia="Times New Roman" w:hAnsi="Book Antiqua" w:cs="Times New Roman"/>
          <w:lang w:val="en-US" w:eastAsia="it-IT"/>
        </w:rPr>
        <w:t xml:space="preserve">, Benati FJ, Pena G, Santos N. Molecular characterization of viruses associated with gastrointestinal infection in HIV-positive patients. </w:t>
      </w:r>
      <w:r w:rsidRPr="00CE6FFB">
        <w:rPr>
          <w:rFonts w:ascii="Book Antiqua" w:eastAsia="Times New Roman" w:hAnsi="Book Antiqua" w:cs="Times New Roman"/>
          <w:bCs/>
          <w:i/>
          <w:iCs/>
          <w:lang w:val="en-US" w:eastAsia="it-IT"/>
        </w:rPr>
        <w:t>Braz. j infect dis</w:t>
      </w:r>
      <w:r w:rsidRPr="00CE6FFB">
        <w:rPr>
          <w:rFonts w:ascii="Book Antiqua" w:eastAsia="Times New Roman" w:hAnsi="Book Antiqua" w:cs="Times New Roman"/>
          <w:lang w:val="en-US" w:eastAsia="it-IT"/>
        </w:rPr>
        <w:t xml:space="preserve"> 2010; </w:t>
      </w:r>
      <w:r w:rsidRPr="00CE6FFB">
        <w:rPr>
          <w:rFonts w:ascii="Book Antiqua" w:eastAsia="Times New Roman" w:hAnsi="Book Antiqua" w:cs="Times New Roman"/>
          <w:b/>
          <w:iCs/>
          <w:lang w:val="en-US" w:eastAsia="it-IT"/>
        </w:rPr>
        <w:t>14</w:t>
      </w:r>
      <w:r w:rsidRPr="00CE6FFB">
        <w:rPr>
          <w:rFonts w:ascii="Book Antiqua" w:eastAsia="Times New Roman" w:hAnsi="Book Antiqua" w:cs="Times New Roman"/>
          <w:lang w:val="en-US" w:eastAsia="it-IT"/>
        </w:rPr>
        <w:t xml:space="preserve">: 549-552 </w:t>
      </w:r>
      <w:r w:rsidRPr="00CE6FFB">
        <w:rPr>
          <w:rFonts w:ascii="Book Antiqua" w:hAnsi="Book Antiqua" w:cs="Times New Roman"/>
          <w:lang w:val="en-US"/>
        </w:rPr>
        <w:t>[</w:t>
      </w:r>
      <w:r w:rsidRPr="00CE6FFB">
        <w:rPr>
          <w:rFonts w:ascii="Book Antiqua" w:eastAsia="Times New Roman" w:hAnsi="Book Antiqua" w:cs="Times New Roman"/>
          <w:lang w:val="en-US" w:eastAsia="it-IT"/>
        </w:rPr>
        <w:t xml:space="preserve">PMID: 21340293 DOI: </w:t>
      </w:r>
      <w:r w:rsidRPr="00CE6FFB">
        <w:rPr>
          <w:rFonts w:ascii="Book Antiqua" w:hAnsi="Book Antiqua" w:cs="Times New Roman"/>
        </w:rPr>
        <w:t>10.1016/S1413-8670(10)70110-0</w:t>
      </w:r>
      <w:r w:rsidRPr="00CE6FFB">
        <w:rPr>
          <w:rFonts w:ascii="Book Antiqua" w:hAnsi="Book Antiqua" w:cs="Times New Roman"/>
          <w:lang w:val="en-US"/>
        </w:rPr>
        <w:t>]</w:t>
      </w:r>
    </w:p>
    <w:p w14:paraId="34C7C72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Sloots TP</w:t>
      </w:r>
      <w:r w:rsidRPr="00CE6FFB">
        <w:rPr>
          <w:rFonts w:ascii="Book Antiqua" w:hAnsi="Book Antiqua" w:cs="Times New Roman"/>
          <w:lang w:val="en-US"/>
        </w:rPr>
        <w:t xml:space="preserve">, McErlean P, Speicher DJ, Arden KE, Nissen MD, Mackay IM. Evidence of human coronavirus HKU1 and human bocavirus in Australian children. </w:t>
      </w:r>
      <w:r w:rsidRPr="00CE6FFB">
        <w:rPr>
          <w:rFonts w:ascii="Book Antiqua" w:hAnsi="Book Antiqua" w:cs="Times New Roman"/>
          <w:i/>
          <w:lang w:val="en-US"/>
        </w:rPr>
        <w:t>J Clin Virol</w:t>
      </w:r>
      <w:r w:rsidRPr="00CE6FFB">
        <w:rPr>
          <w:rFonts w:ascii="Book Antiqua" w:hAnsi="Book Antiqua" w:cs="Times New Roman"/>
          <w:lang w:val="en-US"/>
        </w:rPr>
        <w:t xml:space="preserve"> 2006; </w:t>
      </w:r>
      <w:r w:rsidRPr="00CE6FFB">
        <w:rPr>
          <w:rFonts w:ascii="Book Antiqua" w:hAnsi="Book Antiqua" w:cs="Times New Roman"/>
          <w:b/>
          <w:lang w:val="en-US"/>
        </w:rPr>
        <w:t>35</w:t>
      </w:r>
      <w:r w:rsidRPr="00CE6FFB">
        <w:rPr>
          <w:rFonts w:ascii="Book Antiqua" w:hAnsi="Book Antiqua" w:cs="Times New Roman"/>
          <w:lang w:val="en-US"/>
        </w:rPr>
        <w:t>: 99-102 [</w:t>
      </w:r>
      <w:r w:rsidRPr="00CE6FFB">
        <w:rPr>
          <w:rFonts w:ascii="Book Antiqua" w:eastAsia="Times New Roman" w:hAnsi="Book Antiqua" w:cs="Times New Roman"/>
          <w:lang w:val="en-US" w:eastAsia="it-IT"/>
        </w:rPr>
        <w:t xml:space="preserve">PMID: 16257260 DOI: </w:t>
      </w:r>
      <w:hyperlink r:id="rId226" w:tgtFrame="doilink" w:history="1">
        <w:r w:rsidRPr="00CE6FFB">
          <w:rPr>
            <w:rStyle w:val="a3"/>
            <w:rFonts w:ascii="Book Antiqua" w:eastAsia="Times New Roman" w:hAnsi="Book Antiqua" w:cs="Times New Roman"/>
            <w:color w:val="auto"/>
            <w:u w:val="none"/>
            <w:lang w:eastAsia="it-IT"/>
          </w:rPr>
          <w:t>10.1016/j.jcv.2005.09.008</w:t>
        </w:r>
      </w:hyperlink>
      <w:r w:rsidRPr="00CE6FFB">
        <w:rPr>
          <w:rStyle w:val="a3"/>
          <w:rFonts w:ascii="Book Antiqua" w:eastAsia="Times New Roman" w:hAnsi="Book Antiqua" w:cs="Times New Roman"/>
          <w:color w:val="auto"/>
          <w:u w:val="none"/>
          <w:lang w:eastAsia="it-IT"/>
        </w:rPr>
        <w:t>]</w:t>
      </w:r>
    </w:p>
    <w:p w14:paraId="04031EB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i/>
          <w:iCs/>
          <w:lang w:eastAsia="it-IT"/>
        </w:rPr>
      </w:pPr>
      <w:r w:rsidRPr="00CE6FFB">
        <w:rPr>
          <w:rFonts w:ascii="Book Antiqua" w:hAnsi="Book Antiqua" w:cs="Times New Roman"/>
          <w:b/>
          <w:lang w:val="en-US"/>
        </w:rPr>
        <w:t>Smit PM</w:t>
      </w:r>
      <w:r w:rsidRPr="00CE6FFB">
        <w:rPr>
          <w:rFonts w:ascii="Book Antiqua" w:hAnsi="Book Antiqua" w:cs="Times New Roman"/>
          <w:lang w:val="en-US"/>
        </w:rPr>
        <w:t xml:space="preserve">, Pronk SM, Kaandorp JC, Weijer O, Lauw FN, Smits PH, Claas EC, Mulder JW, Beijnen JH, Brandjes DP. RT-PCR detection of respiratory pathogens in newborn children admitted to a neonatal medium care unit. </w:t>
      </w:r>
      <w:r w:rsidRPr="00CE6FFB">
        <w:rPr>
          <w:rFonts w:ascii="Book Antiqua" w:hAnsi="Book Antiqua" w:cs="Times New Roman"/>
          <w:i/>
          <w:lang w:val="en-US"/>
        </w:rPr>
        <w:t>Pediatr Res</w:t>
      </w:r>
      <w:r w:rsidRPr="00CE6FFB">
        <w:rPr>
          <w:rFonts w:ascii="Book Antiqua" w:hAnsi="Book Antiqua" w:cs="Times New Roman"/>
          <w:lang w:val="en-US"/>
        </w:rPr>
        <w:t xml:space="preserve"> 2013; </w:t>
      </w:r>
      <w:r w:rsidRPr="00CE6FFB">
        <w:rPr>
          <w:rFonts w:ascii="Book Antiqua" w:hAnsi="Book Antiqua" w:cs="Times New Roman"/>
          <w:b/>
          <w:lang w:val="en-US"/>
        </w:rPr>
        <w:t>73</w:t>
      </w:r>
      <w:r w:rsidRPr="00CE6FFB">
        <w:rPr>
          <w:rFonts w:ascii="Book Antiqua" w:hAnsi="Book Antiqua" w:cs="Times New Roman"/>
          <w:lang w:val="en-US"/>
        </w:rPr>
        <w:t>: 355-361 [</w:t>
      </w:r>
      <w:r w:rsidRPr="00CE6FFB">
        <w:rPr>
          <w:rFonts w:ascii="Book Antiqua" w:eastAsia="Times New Roman" w:hAnsi="Book Antiqua" w:cs="Times New Roman"/>
          <w:lang w:eastAsia="it-IT"/>
        </w:rPr>
        <w:t xml:space="preserve">PMID: 23202720 </w:t>
      </w:r>
      <w:r w:rsidRPr="00CE6FFB">
        <w:rPr>
          <w:rFonts w:ascii="Book Antiqua" w:hAnsi="Book Antiqua" w:cs="Times New Roman"/>
          <w:lang w:val="en-US"/>
        </w:rPr>
        <w:t>DOI: 10.1038/pr.2012.176]</w:t>
      </w:r>
    </w:p>
    <w:p w14:paraId="06BD0EB2" w14:textId="044D58F6"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Smuts H</w:t>
      </w:r>
      <w:r w:rsidRPr="00CE6FFB">
        <w:rPr>
          <w:rFonts w:ascii="Book Antiqua" w:hAnsi="Book Antiqua" w:cs="Times New Roman"/>
          <w:lang w:val="en-US"/>
        </w:rPr>
        <w:t xml:space="preserve">, Hardie D. Human bocavirus in hospitalized children, South Africa. </w:t>
      </w:r>
      <w:r w:rsidRPr="00CE6FFB">
        <w:rPr>
          <w:rFonts w:ascii="Book Antiqua" w:hAnsi="Book Antiqua" w:cs="Times New Roman"/>
          <w:i/>
          <w:lang w:val="en-US"/>
        </w:rPr>
        <w:t>Emerg Infect Dis</w:t>
      </w:r>
      <w:r w:rsidRPr="00CE6FFB">
        <w:rPr>
          <w:rFonts w:ascii="Book Antiqua" w:hAnsi="Book Antiqua" w:cs="Times New Roman"/>
          <w:lang w:val="en-US"/>
        </w:rPr>
        <w:t xml:space="preserve"> 2006; </w:t>
      </w:r>
      <w:r w:rsidRPr="00CE6FFB">
        <w:rPr>
          <w:rFonts w:ascii="Book Antiqua" w:hAnsi="Book Antiqua" w:cs="Times New Roman"/>
          <w:b/>
          <w:lang w:val="en-US"/>
        </w:rPr>
        <w:t>12</w:t>
      </w:r>
      <w:r w:rsidRPr="00CE6FFB">
        <w:rPr>
          <w:rFonts w:ascii="Book Antiqua" w:hAnsi="Book Antiqua" w:cs="Times New Roman"/>
          <w:lang w:val="en-US"/>
        </w:rPr>
        <w:t>: 1457-</w:t>
      </w:r>
      <w:r w:rsidR="0059142E" w:rsidRPr="00CE6FFB">
        <w:rPr>
          <w:rFonts w:ascii="Book Antiqua" w:hAnsi="Book Antiqua" w:cs="Times New Roman"/>
          <w:lang w:val="en-US"/>
        </w:rPr>
        <w:t>145</w:t>
      </w:r>
      <w:r w:rsidRPr="00CE6FFB">
        <w:rPr>
          <w:rFonts w:ascii="Book Antiqua" w:hAnsi="Book Antiqua" w:cs="Times New Roman"/>
          <w:lang w:val="en-US"/>
        </w:rPr>
        <w:t>8 [</w:t>
      </w:r>
      <w:r w:rsidRPr="00CE6FFB">
        <w:rPr>
          <w:rFonts w:ascii="Book Antiqua" w:eastAsia="Times New Roman" w:hAnsi="Book Antiqua" w:cs="Times New Roman"/>
          <w:lang w:eastAsia="it-IT"/>
        </w:rPr>
        <w:t>PMID: 17073104 DOI:</w:t>
      </w:r>
      <w:r w:rsidRPr="00CE6FFB">
        <w:rPr>
          <w:rFonts w:ascii="Book Antiqua" w:eastAsia="Times New Roman" w:hAnsi="Book Antiqua" w:cs="Times New Roman"/>
        </w:rPr>
        <w:t xml:space="preserve"> </w:t>
      </w:r>
      <w:hyperlink r:id="rId227" w:tgtFrame="_blank" w:history="1">
        <w:r w:rsidRPr="00CE6FFB">
          <w:rPr>
            <w:rStyle w:val="a3"/>
            <w:rFonts w:ascii="Book Antiqua" w:eastAsia="Times New Roman" w:hAnsi="Book Antiqua" w:cs="Times New Roman"/>
            <w:color w:val="auto"/>
            <w:u w:val="none"/>
          </w:rPr>
          <w:t>10.3201/eid1209.051616</w:t>
        </w:r>
      </w:hyperlink>
      <w:r w:rsidRPr="00CE6FFB">
        <w:rPr>
          <w:rFonts w:ascii="Book Antiqua" w:eastAsia="Times New Roman" w:hAnsi="Book Antiqua" w:cs="Times New Roman"/>
        </w:rPr>
        <w:t>]</w:t>
      </w:r>
    </w:p>
    <w:p w14:paraId="1DE98474" w14:textId="3547D0FD"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Smuts H</w:t>
      </w:r>
      <w:r w:rsidRPr="00CE6FFB">
        <w:rPr>
          <w:rFonts w:ascii="Book Antiqua" w:hAnsi="Book Antiqua" w:cs="Times New Roman"/>
          <w:lang w:val="en-US"/>
        </w:rPr>
        <w:t xml:space="preserve">, Workman L, Zar HJ. Role of human metapneumovirus, human coronavirus NL63 and human bocavirus in infants and young children with acute wheezing. </w:t>
      </w:r>
      <w:r w:rsidRPr="00CE6FFB">
        <w:rPr>
          <w:rFonts w:ascii="Book Antiqua" w:hAnsi="Book Antiqua" w:cs="Times New Roman"/>
          <w:i/>
          <w:lang w:val="en-US"/>
        </w:rPr>
        <w:t>J Med Virol</w:t>
      </w:r>
      <w:r w:rsidRPr="00CE6FFB">
        <w:rPr>
          <w:rFonts w:ascii="Book Antiqua" w:hAnsi="Book Antiqua" w:cs="Times New Roman"/>
          <w:lang w:val="en-US"/>
        </w:rPr>
        <w:t xml:space="preserve"> 2008; </w:t>
      </w:r>
      <w:r w:rsidRPr="00CE6FFB">
        <w:rPr>
          <w:rFonts w:ascii="Book Antiqua" w:hAnsi="Book Antiqua" w:cs="Times New Roman"/>
          <w:b/>
          <w:lang w:val="en-US"/>
        </w:rPr>
        <w:t>80</w:t>
      </w:r>
      <w:r w:rsidRPr="00CE6FFB">
        <w:rPr>
          <w:rFonts w:ascii="Book Antiqua" w:hAnsi="Book Antiqua" w:cs="Times New Roman"/>
          <w:lang w:val="en-US"/>
        </w:rPr>
        <w:t>: 906-</w:t>
      </w:r>
      <w:r w:rsidR="0059142E" w:rsidRPr="00CE6FFB">
        <w:rPr>
          <w:rFonts w:ascii="Book Antiqua" w:hAnsi="Book Antiqua" w:cs="Times New Roman"/>
          <w:lang w:val="en-US"/>
        </w:rPr>
        <w:t>9</w:t>
      </w:r>
      <w:r w:rsidRPr="00CE6FFB">
        <w:rPr>
          <w:rFonts w:ascii="Book Antiqua" w:hAnsi="Book Antiqua" w:cs="Times New Roman"/>
          <w:lang w:val="en-US"/>
        </w:rPr>
        <w:t xml:space="preserve">12 </w:t>
      </w:r>
      <w:r w:rsidR="001A7D3C" w:rsidRPr="00CE6FFB">
        <w:rPr>
          <w:rFonts w:ascii="Book Antiqua" w:eastAsia="Times New Roman" w:hAnsi="Book Antiqua" w:cs="Times New Roman"/>
          <w:lang w:eastAsia="it-IT"/>
        </w:rPr>
        <w:t>[</w:t>
      </w:r>
      <w:r w:rsidRPr="00CE6FFB">
        <w:rPr>
          <w:rFonts w:ascii="Book Antiqua" w:eastAsia="Times New Roman" w:hAnsi="Book Antiqua" w:cs="Times New Roman"/>
          <w:lang w:eastAsia="it-IT"/>
        </w:rPr>
        <w:t>PMID: 18360904</w:t>
      </w:r>
      <w:r w:rsidRPr="00CE6FFB">
        <w:rPr>
          <w:rFonts w:ascii="Book Antiqua" w:hAnsi="Book Antiqua" w:cs="Times New Roman"/>
          <w:lang w:val="en-US"/>
        </w:rPr>
        <w:t xml:space="preserve"> DOI: 10.1002/jmv.21135]</w:t>
      </w:r>
    </w:p>
    <w:p w14:paraId="228B1C0D" w14:textId="5BB2123C"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Smuts HE</w:t>
      </w:r>
      <w:r w:rsidRPr="00CE6FFB">
        <w:rPr>
          <w:rFonts w:ascii="Book Antiqua" w:eastAsia="Times New Roman" w:hAnsi="Book Antiqua" w:cs="Times New Roman"/>
          <w:lang w:val="en-US" w:eastAsia="it-IT"/>
        </w:rPr>
        <w:t>, Workman LJ, Zar HJ. Human</w:t>
      </w:r>
      <w:r w:rsidR="007A1C97" w:rsidRPr="00CE6FFB">
        <w:rPr>
          <w:rFonts w:ascii="Book Antiqua" w:eastAsia="Times New Roman" w:hAnsi="Book Antiqua" w:cs="Times New Roman"/>
          <w:lang w:val="en-US" w:eastAsia="it-IT"/>
        </w:rPr>
        <w:t xml:space="preserve"> rhinovirus infection in young </w:t>
      </w:r>
      <w:proofErr w:type="gramStart"/>
      <w:r w:rsidR="007A1C97" w:rsidRPr="00CE6FFB">
        <w:rPr>
          <w:rFonts w:ascii="Book Antiqua" w:eastAsia="Times New Roman" w:hAnsi="Book Antiqua" w:cs="Times New Roman"/>
          <w:lang w:val="en-US" w:eastAsia="it-IT"/>
        </w:rPr>
        <w:t>a</w:t>
      </w:r>
      <w:r w:rsidRPr="00CE6FFB">
        <w:rPr>
          <w:rFonts w:ascii="Book Antiqua" w:eastAsia="Times New Roman" w:hAnsi="Book Antiqua" w:cs="Times New Roman"/>
          <w:lang w:val="en-US" w:eastAsia="it-IT"/>
        </w:rPr>
        <w:t>frican</w:t>
      </w:r>
      <w:proofErr w:type="gramEnd"/>
      <w:r w:rsidRPr="00CE6FFB">
        <w:rPr>
          <w:rFonts w:ascii="Book Antiqua" w:eastAsia="Times New Roman" w:hAnsi="Book Antiqua" w:cs="Times New Roman"/>
          <w:lang w:val="en-US" w:eastAsia="it-IT"/>
        </w:rPr>
        <w:t xml:space="preserve"> children with acute wheezing. </w:t>
      </w:r>
      <w:r w:rsidRPr="00CE6FFB">
        <w:rPr>
          <w:rFonts w:ascii="Book Antiqua" w:eastAsia="Times New Roman" w:hAnsi="Book Antiqua" w:cs="Times New Roman"/>
          <w:i/>
          <w:iCs/>
          <w:lang w:eastAsia="it-IT"/>
        </w:rPr>
        <w:t>BMC Infect Dis</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lang w:eastAsia="it-IT"/>
        </w:rPr>
        <w:t>11</w:t>
      </w:r>
      <w:r w:rsidRPr="00CE6FFB">
        <w:rPr>
          <w:rFonts w:ascii="Book Antiqua" w:eastAsia="Times New Roman" w:hAnsi="Book Antiqua" w:cs="Times New Roman"/>
          <w:lang w:eastAsia="it-IT"/>
        </w:rPr>
        <w:t xml:space="preserve">: 1 [PMID: 21401965 </w:t>
      </w:r>
      <w:r w:rsidRPr="00CE6FFB">
        <w:rPr>
          <w:rFonts w:ascii="Book Antiqua" w:eastAsia="Times New Roman" w:hAnsi="Book Antiqua" w:cs="Times New Roman"/>
        </w:rPr>
        <w:t>DOI: 10.1186/1471-2334-11-65]</w:t>
      </w:r>
    </w:p>
    <w:p w14:paraId="4DBFE44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Söderlund-Venermo M</w:t>
      </w:r>
      <w:r w:rsidRPr="00CE6FFB">
        <w:rPr>
          <w:rFonts w:ascii="Book Antiqua" w:hAnsi="Book Antiqua" w:cs="Times New Roman"/>
          <w:lang w:val="en-US"/>
        </w:rPr>
        <w:t xml:space="preserve">, Lahtinen A, Jartti T, Hedman L, Kemppainen K, Lehtinen P, Allander T, Ruuskanen O, Hedman K. Clinical assessment and improved diagnosis of bocavirus-induced wheezing in children, Finland. </w:t>
      </w:r>
      <w:r w:rsidRPr="00CE6FFB">
        <w:rPr>
          <w:rFonts w:ascii="Book Antiqua" w:hAnsi="Book Antiqua" w:cs="Times New Roman"/>
          <w:i/>
          <w:lang w:val="en-US"/>
        </w:rPr>
        <w:t>Emerg Infect Dis</w:t>
      </w:r>
      <w:r w:rsidRPr="00CE6FFB">
        <w:rPr>
          <w:rFonts w:ascii="Book Antiqua" w:hAnsi="Book Antiqua" w:cs="Times New Roman"/>
          <w:lang w:val="en-US"/>
        </w:rPr>
        <w:t xml:space="preserve"> 2009; </w:t>
      </w:r>
      <w:r w:rsidRPr="00CE6FFB">
        <w:rPr>
          <w:rFonts w:ascii="Book Antiqua" w:hAnsi="Book Antiqua" w:cs="Times New Roman"/>
          <w:b/>
          <w:lang w:val="en-US"/>
        </w:rPr>
        <w:t>15</w:t>
      </w:r>
      <w:r w:rsidRPr="00CE6FFB">
        <w:rPr>
          <w:rFonts w:ascii="Book Antiqua" w:hAnsi="Book Antiqua" w:cs="Times New Roman"/>
          <w:lang w:val="en-US"/>
        </w:rPr>
        <w:t>: 1423-1430 [</w:t>
      </w:r>
      <w:r w:rsidRPr="00CE6FFB">
        <w:rPr>
          <w:rFonts w:ascii="Book Antiqua" w:eastAsia="Times New Roman" w:hAnsi="Book Antiqua" w:cs="Times New Roman"/>
          <w:lang w:val="en-US" w:eastAsia="it-IT"/>
        </w:rPr>
        <w:t xml:space="preserve">PMID: 19788810 </w:t>
      </w:r>
      <w:r w:rsidRPr="00CE6FFB">
        <w:rPr>
          <w:rFonts w:ascii="Book Antiqua" w:eastAsia="Times New Roman" w:hAnsi="Book Antiqua" w:cs="Times New Roman"/>
        </w:rPr>
        <w:t xml:space="preserve">DOI: </w:t>
      </w:r>
      <w:r w:rsidRPr="00CE6FFB">
        <w:rPr>
          <w:rFonts w:ascii="Book Antiqua" w:hAnsi="Book Antiqua" w:cs="Times New Roman"/>
          <w:lang w:val="en-US"/>
        </w:rPr>
        <w:t>10.3201/eid1509.090204]</w:t>
      </w:r>
    </w:p>
    <w:p w14:paraId="55A48108"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Song JR</w:t>
      </w:r>
      <w:r w:rsidRPr="00CE6FFB">
        <w:rPr>
          <w:rFonts w:ascii="Book Antiqua" w:hAnsi="Book Antiqua" w:cs="Times New Roman"/>
          <w:lang w:val="en-US"/>
        </w:rPr>
        <w:t xml:space="preserve">, Jin Y, Xie ZP, Gao HC, Xiao NG, Chen WX, Xu ZQ, Yan KL, Zhao Y, Hou YD, Duan ZJ. Novel human bocavirus in children with acute respiratory tract infection. </w:t>
      </w:r>
      <w:r w:rsidRPr="00CE6FFB">
        <w:rPr>
          <w:rFonts w:ascii="Book Antiqua" w:hAnsi="Book Antiqua" w:cs="Times New Roman"/>
          <w:i/>
          <w:lang w:val="en-US"/>
        </w:rPr>
        <w:t>Emerg Infect Dis</w:t>
      </w:r>
      <w:r w:rsidRPr="00CE6FFB">
        <w:rPr>
          <w:rFonts w:ascii="Book Antiqua" w:hAnsi="Book Antiqua" w:cs="Times New Roman"/>
          <w:lang w:val="en-US"/>
        </w:rPr>
        <w:t xml:space="preserve"> 2010; </w:t>
      </w:r>
      <w:r w:rsidRPr="00CE6FFB">
        <w:rPr>
          <w:rFonts w:ascii="Book Antiqua" w:hAnsi="Book Antiqua" w:cs="Times New Roman"/>
          <w:b/>
          <w:lang w:val="en-US"/>
        </w:rPr>
        <w:t>16</w:t>
      </w:r>
      <w:r w:rsidRPr="00CE6FFB">
        <w:rPr>
          <w:rFonts w:ascii="Book Antiqua" w:hAnsi="Book Antiqua" w:cs="Times New Roman"/>
          <w:lang w:val="en-US"/>
        </w:rPr>
        <w:t>: 324-327 [</w:t>
      </w:r>
      <w:r w:rsidRPr="00CE6FFB">
        <w:rPr>
          <w:rFonts w:ascii="Book Antiqua" w:eastAsia="Times New Roman" w:hAnsi="Book Antiqua" w:cs="Times New Roman"/>
          <w:lang w:val="en-US" w:eastAsia="it-IT"/>
        </w:rPr>
        <w:t xml:space="preserve">PMID: 20113572 </w:t>
      </w:r>
      <w:r w:rsidRPr="00CE6FFB">
        <w:rPr>
          <w:rFonts w:ascii="Book Antiqua" w:hAnsi="Book Antiqua" w:cs="Times New Roman"/>
          <w:lang w:val="en-US"/>
        </w:rPr>
        <w:t>DOI: 10.3201/eid1602.090553]</w:t>
      </w:r>
    </w:p>
    <w:p w14:paraId="22F6ED92"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Sousa TTD</w:t>
      </w:r>
      <w:r w:rsidRPr="00CE6FFB">
        <w:rPr>
          <w:rFonts w:ascii="Book Antiqua" w:eastAsia="Times New Roman" w:hAnsi="Book Antiqua" w:cs="Times New Roman"/>
          <w:lang w:val="en-US" w:eastAsia="it-IT"/>
        </w:rPr>
        <w:t xml:space="preserve">, Souza M, Fiaccadori FS, Borges AM, Costa PS, Cardoso DD. Human bocavirus 1 and 3 infection in children with acute gastroenteritis in Brazil. </w:t>
      </w:r>
      <w:r w:rsidRPr="00CE6FFB">
        <w:rPr>
          <w:rFonts w:ascii="Book Antiqua" w:eastAsia="Times New Roman" w:hAnsi="Book Antiqua" w:cs="Times New Roman"/>
          <w:bCs/>
          <w:i/>
          <w:iCs/>
          <w:lang w:val="en-US" w:eastAsia="it-IT"/>
        </w:rPr>
        <w:t xml:space="preserve">Mem Inst Oswaldo Cruz </w:t>
      </w:r>
      <w:r w:rsidRPr="00CE6FFB">
        <w:rPr>
          <w:rFonts w:ascii="Book Antiqua" w:eastAsia="Times New Roman" w:hAnsi="Book Antiqua" w:cs="Times New Roman"/>
          <w:lang w:val="en-US" w:eastAsia="it-IT"/>
        </w:rPr>
        <w:t xml:space="preserve">2012; </w:t>
      </w:r>
      <w:r w:rsidRPr="00CE6FFB">
        <w:rPr>
          <w:rFonts w:ascii="Book Antiqua" w:eastAsia="Times New Roman" w:hAnsi="Book Antiqua" w:cs="Times New Roman"/>
          <w:b/>
          <w:iCs/>
          <w:lang w:val="en-US" w:eastAsia="it-IT"/>
        </w:rPr>
        <w:t>107</w:t>
      </w:r>
      <w:r w:rsidRPr="00CE6FFB">
        <w:rPr>
          <w:rFonts w:ascii="Book Antiqua" w:eastAsia="Times New Roman" w:hAnsi="Book Antiqua" w:cs="Times New Roman"/>
          <w:iCs/>
          <w:lang w:val="en-US" w:eastAsia="it-IT"/>
        </w:rPr>
        <w:t>:</w:t>
      </w:r>
      <w:r w:rsidRPr="00CE6FFB">
        <w:rPr>
          <w:rFonts w:ascii="Book Antiqua" w:eastAsia="Times New Roman" w:hAnsi="Book Antiqua" w:cs="Times New Roman"/>
          <w:b/>
          <w:i/>
          <w:iCs/>
          <w:lang w:val="en-US" w:eastAsia="it-IT"/>
        </w:rPr>
        <w:t xml:space="preserve"> </w:t>
      </w:r>
      <w:r w:rsidRPr="00CE6FFB">
        <w:rPr>
          <w:rFonts w:ascii="Book Antiqua" w:eastAsia="Times New Roman" w:hAnsi="Book Antiqua" w:cs="Times New Roman"/>
          <w:lang w:val="en-US" w:eastAsia="it-IT"/>
        </w:rPr>
        <w:t>800-804 [PMID: 22990971 DOI:</w:t>
      </w:r>
      <w:r w:rsidRPr="00CE6FFB">
        <w:rPr>
          <w:rFonts w:ascii="Book Antiqua" w:hAnsi="Book Antiqua" w:cs="Times New Roman"/>
          <w:lang w:val="en-US"/>
        </w:rPr>
        <w:t xml:space="preserve"> </w:t>
      </w:r>
      <w:r w:rsidRPr="00CE6FFB">
        <w:rPr>
          <w:rFonts w:ascii="Book Antiqua" w:eastAsia="Times New Roman" w:hAnsi="Book Antiqua" w:cs="Times New Roman"/>
          <w:lang w:val="en-US" w:eastAsia="it-IT"/>
        </w:rPr>
        <w:t>http://dx.doi.org/10.1590/S0074-02762012000600015]</w:t>
      </w:r>
    </w:p>
    <w:p w14:paraId="5ACBF30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rPr>
      </w:pPr>
      <w:r w:rsidRPr="00CE6FFB">
        <w:rPr>
          <w:rFonts w:ascii="Book Antiqua" w:hAnsi="Book Antiqua" w:cs="Times New Roman"/>
          <w:b/>
          <w:lang w:val="en-US"/>
        </w:rPr>
        <w:t>Souza EL</w:t>
      </w:r>
      <w:r w:rsidRPr="00CE6FFB">
        <w:rPr>
          <w:rFonts w:ascii="Book Antiqua" w:hAnsi="Book Antiqua" w:cs="Times New Roman"/>
          <w:lang w:val="en-US"/>
        </w:rPr>
        <w:t xml:space="preserve">, Ramos JG, Proença-Módena JL, Diniz A, Carvalho G, Ciuffo I, Araújo-Neto CA, Andrade SC, Souza LS, Arruda E, Silva L. Human bocavirus in very young infants hospitalized with acute respiratory infection in northeast Brazil. </w:t>
      </w:r>
      <w:r w:rsidRPr="00CE6FFB">
        <w:rPr>
          <w:rFonts w:ascii="Book Antiqua" w:hAnsi="Book Antiqua" w:cs="Times New Roman"/>
          <w:i/>
        </w:rPr>
        <w:t>J Trop Pediatr</w:t>
      </w:r>
      <w:r w:rsidRPr="00CE6FFB">
        <w:rPr>
          <w:rFonts w:ascii="Book Antiqua" w:hAnsi="Book Antiqua" w:cs="Times New Roman"/>
        </w:rPr>
        <w:t xml:space="preserve"> 2010; </w:t>
      </w:r>
      <w:r w:rsidRPr="00CE6FFB">
        <w:rPr>
          <w:rFonts w:ascii="Book Antiqua" w:hAnsi="Book Antiqua" w:cs="Times New Roman"/>
          <w:b/>
        </w:rPr>
        <w:t>56</w:t>
      </w:r>
      <w:r w:rsidRPr="00CE6FFB">
        <w:rPr>
          <w:rFonts w:ascii="Book Antiqua" w:hAnsi="Book Antiqua" w:cs="Times New Roman"/>
        </w:rPr>
        <w:t>: 125-127 [</w:t>
      </w:r>
      <w:r w:rsidRPr="00CE6FFB">
        <w:rPr>
          <w:rFonts w:ascii="Book Antiqua" w:eastAsia="Times New Roman" w:hAnsi="Book Antiqua" w:cs="Times New Roman"/>
          <w:lang w:eastAsia="it-IT"/>
        </w:rPr>
        <w:t xml:space="preserve">PMID: 19401408 </w:t>
      </w:r>
      <w:r w:rsidRPr="00CE6FFB">
        <w:rPr>
          <w:rFonts w:ascii="Book Antiqua" w:eastAsia="Times New Roman" w:hAnsi="Book Antiqua" w:cs="Times New Roman"/>
        </w:rPr>
        <w:t>DOI:</w:t>
      </w:r>
      <w:r w:rsidRPr="00CE6FFB">
        <w:rPr>
          <w:rFonts w:ascii="Book Antiqua" w:hAnsi="Book Antiqua" w:cs="Times New Roman"/>
        </w:rPr>
        <w:t xml:space="preserve"> 10.1093/tropej/fmp026]</w:t>
      </w:r>
    </w:p>
    <w:p w14:paraId="7F75B53B" w14:textId="637431DC"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rPr>
        <w:t>Srinivasan A</w:t>
      </w:r>
      <w:r w:rsidRPr="00CE6FFB">
        <w:rPr>
          <w:rFonts w:ascii="Book Antiqua" w:hAnsi="Book Antiqua" w:cs="Times New Roman"/>
        </w:rPr>
        <w:t xml:space="preserve">, Gu Z, Smith T, Morgenstern M, Sunkara A, Kang G, Srivastava DK, Gaur AH, Leung W, Hayden RT. </w:t>
      </w:r>
      <w:r w:rsidRPr="00CE6FFB">
        <w:rPr>
          <w:rFonts w:ascii="Book Antiqua" w:hAnsi="Book Antiqua" w:cs="Times New Roman"/>
          <w:lang w:val="en-US"/>
        </w:rPr>
        <w:t xml:space="preserve">Prospective detection of respiratory pathogens in symptomatic children with cancer.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2013; </w:t>
      </w:r>
      <w:r w:rsidRPr="00CE6FFB">
        <w:rPr>
          <w:rFonts w:ascii="Book Antiqua" w:hAnsi="Book Antiqua" w:cs="Times New Roman"/>
          <w:b/>
          <w:lang w:val="en-US"/>
        </w:rPr>
        <w:t>32</w:t>
      </w:r>
      <w:r w:rsidRPr="00CE6FFB">
        <w:rPr>
          <w:rFonts w:ascii="Book Antiqua" w:hAnsi="Book Antiqua" w:cs="Times New Roman"/>
          <w:lang w:val="en-US"/>
        </w:rPr>
        <w:t>: e99-e104 [</w:t>
      </w:r>
      <w:r w:rsidR="00EE2883" w:rsidRPr="00CE6FFB">
        <w:rPr>
          <w:rFonts w:ascii="Book Antiqua" w:eastAsia="Times New Roman" w:hAnsi="Book Antiqua" w:cs="Times New Roman"/>
          <w:lang w:eastAsia="it-IT"/>
        </w:rPr>
        <w:t>PMID: 23190778</w:t>
      </w:r>
      <w:r w:rsidRPr="00CE6FFB">
        <w:rPr>
          <w:rFonts w:ascii="Book Antiqua" w:eastAsia="Times New Roman" w:hAnsi="Book Antiqua" w:cs="Times New Roman"/>
          <w:lang w:eastAsia="it-IT"/>
        </w:rPr>
        <w:t>]</w:t>
      </w:r>
    </w:p>
    <w:p w14:paraId="61B69B2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Srinivasan A</w:t>
      </w:r>
      <w:r w:rsidRPr="00CE6FFB">
        <w:rPr>
          <w:rFonts w:ascii="Book Antiqua" w:hAnsi="Book Antiqua" w:cs="Times New Roman"/>
          <w:lang w:val="en-US"/>
        </w:rPr>
        <w:t xml:space="preserve">, Wang WC, Gaur A, Smith T, Gu Z, Kang G, Leung W, Hayden RT. Prospective evaluation for respiratory pathogens in children with sickle cell disease and acute respiratory illness. </w:t>
      </w:r>
      <w:r w:rsidRPr="00CE6FFB">
        <w:rPr>
          <w:rFonts w:ascii="Book Antiqua" w:hAnsi="Book Antiqua" w:cs="Times New Roman"/>
          <w:i/>
          <w:lang w:val="en-US"/>
        </w:rPr>
        <w:t>Pediatr Blood Cancer</w:t>
      </w:r>
      <w:r w:rsidRPr="00CE6FFB">
        <w:rPr>
          <w:rFonts w:ascii="Book Antiqua" w:hAnsi="Book Antiqua" w:cs="Times New Roman"/>
          <w:lang w:val="en-US"/>
        </w:rPr>
        <w:t xml:space="preserve"> 2014; </w:t>
      </w:r>
      <w:r w:rsidRPr="00CE6FFB">
        <w:rPr>
          <w:rFonts w:ascii="Book Antiqua" w:hAnsi="Book Antiqua" w:cs="Times New Roman"/>
          <w:b/>
          <w:lang w:val="en-US"/>
        </w:rPr>
        <w:t>61</w:t>
      </w:r>
      <w:r w:rsidRPr="00CE6FFB">
        <w:rPr>
          <w:rFonts w:ascii="Book Antiqua" w:hAnsi="Book Antiqua" w:cs="Times New Roman"/>
          <w:lang w:val="en-US"/>
        </w:rPr>
        <w:t>: 507-511 [</w:t>
      </w:r>
      <w:r w:rsidRPr="00CE6FFB">
        <w:rPr>
          <w:rFonts w:ascii="Book Antiqua" w:eastAsia="Times New Roman" w:hAnsi="Book Antiqua" w:cs="Times New Roman"/>
          <w:lang w:eastAsia="it-IT"/>
        </w:rPr>
        <w:t xml:space="preserve">PMID: 24123899 </w:t>
      </w:r>
      <w:r w:rsidRPr="00CE6FFB">
        <w:rPr>
          <w:rFonts w:ascii="Book Antiqua" w:hAnsi="Book Antiqua" w:cs="Times New Roman"/>
          <w:lang w:val="en-US"/>
        </w:rPr>
        <w:t>DOI: 10.1002/pbc.24798]</w:t>
      </w:r>
    </w:p>
    <w:p w14:paraId="356C3291"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Sumino KC</w:t>
      </w:r>
      <w:r w:rsidRPr="00CE6FFB">
        <w:rPr>
          <w:rFonts w:ascii="Book Antiqua" w:hAnsi="Book Antiqua" w:cs="Times New Roman"/>
          <w:lang w:val="en-US"/>
        </w:rPr>
        <w:t xml:space="preserve">, Walter MJ, Mikols CL, Thompson SA, Gaudreault-Keener M, Arens MQ, Agapov E, Hormozdi D, Gaynor AM, Holtzman MJ, Storch GA. Detection of respiratory viruses and the associated chemokine responses in serious acute respiratory illness. </w:t>
      </w:r>
      <w:r w:rsidRPr="00CE6FFB">
        <w:rPr>
          <w:rFonts w:ascii="Book Antiqua" w:hAnsi="Book Antiqua" w:cs="Times New Roman"/>
          <w:i/>
          <w:lang w:val="en-US"/>
        </w:rPr>
        <w:t>Thorax</w:t>
      </w:r>
      <w:r w:rsidRPr="00CE6FFB">
        <w:rPr>
          <w:rFonts w:ascii="Book Antiqua" w:hAnsi="Book Antiqua" w:cs="Times New Roman"/>
          <w:lang w:val="en-US"/>
        </w:rPr>
        <w:t xml:space="preserve"> 2010; </w:t>
      </w:r>
      <w:r w:rsidRPr="00CE6FFB">
        <w:rPr>
          <w:rFonts w:ascii="Book Antiqua" w:hAnsi="Book Antiqua" w:cs="Times New Roman"/>
          <w:b/>
          <w:lang w:val="en-US"/>
        </w:rPr>
        <w:t>65</w:t>
      </w:r>
      <w:r w:rsidRPr="00CE6FFB">
        <w:rPr>
          <w:rFonts w:ascii="Book Antiqua" w:hAnsi="Book Antiqua" w:cs="Times New Roman"/>
          <w:lang w:val="en-US"/>
        </w:rPr>
        <w:t>: 639-644 [</w:t>
      </w:r>
      <w:r w:rsidRPr="00CE6FFB">
        <w:rPr>
          <w:rFonts w:ascii="Book Antiqua" w:eastAsia="Times New Roman" w:hAnsi="Book Antiqua" w:cs="Times New Roman"/>
          <w:lang w:eastAsia="it-IT"/>
        </w:rPr>
        <w:t xml:space="preserve">PMID: 20627924 </w:t>
      </w:r>
      <w:r w:rsidRPr="00CE6FFB">
        <w:rPr>
          <w:rFonts w:ascii="Book Antiqua" w:hAnsi="Book Antiqua" w:cs="Times New Roman"/>
          <w:lang w:val="en-US"/>
        </w:rPr>
        <w:t>DOI: 10.1136/thx.2009.132480]</w:t>
      </w:r>
    </w:p>
    <w:p w14:paraId="12DCAC03" w14:textId="6CB648D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Sun H</w:t>
      </w:r>
      <w:r w:rsidRPr="00CE6FFB">
        <w:rPr>
          <w:rFonts w:ascii="Book Antiqua" w:eastAsia="Times New Roman" w:hAnsi="Book Antiqua" w:cs="Times New Roman"/>
          <w:lang w:val="en-US" w:eastAsia="it-IT"/>
        </w:rPr>
        <w:t xml:space="preserve">, Sun Q, Jiang W, Chen Z, Huang L, Wang M, Yan Y. Prevalence of rhinovirus in wheezing children: a comparison with respiratory syncytial virus wheezing. </w:t>
      </w:r>
      <w:r w:rsidRPr="00CE6FFB">
        <w:rPr>
          <w:rFonts w:ascii="Book Antiqua" w:eastAsia="Times New Roman" w:hAnsi="Book Antiqua" w:cs="Times New Roman"/>
          <w:i/>
          <w:iCs/>
          <w:lang w:val="en-US" w:eastAsia="it-IT"/>
        </w:rPr>
        <w:t>Brazil J Infect Dis</w:t>
      </w:r>
      <w:r w:rsidRPr="00CE6FFB">
        <w:rPr>
          <w:rFonts w:ascii="Book Antiqua" w:eastAsia="Times New Roman" w:hAnsi="Book Antiqua" w:cs="Times New Roman"/>
          <w:lang w:val="en-US" w:eastAsia="it-IT"/>
        </w:rPr>
        <w:t xml:space="preserve"> 2016</w:t>
      </w:r>
      <w:r w:rsidR="00F92DB0" w:rsidRPr="00CE6FFB">
        <w:rPr>
          <w:rFonts w:ascii="Book Antiqua" w:eastAsia="Times New Roman" w:hAnsi="Book Antiqua" w:cs="Times New Roman"/>
          <w:lang w:val="en-US" w:eastAsia="it-IT"/>
        </w:rPr>
        <w:t xml:space="preserve">; </w:t>
      </w:r>
      <w:r w:rsidR="00F92DB0" w:rsidRPr="00CE6FFB">
        <w:rPr>
          <w:rFonts w:ascii="Book Antiqua" w:eastAsia="Times New Roman" w:hAnsi="Book Antiqua" w:cs="Times New Roman"/>
          <w:b/>
          <w:lang w:val="en-US" w:eastAsia="it-IT"/>
        </w:rPr>
        <w:t>20:</w:t>
      </w:r>
      <w:r w:rsidR="00F92DB0" w:rsidRPr="00CE6FFB">
        <w:rPr>
          <w:rFonts w:ascii="Book Antiqua" w:eastAsia="Times New Roman" w:hAnsi="Book Antiqua" w:cs="Times New Roman"/>
          <w:lang w:val="en-US" w:eastAsia="it-IT"/>
        </w:rPr>
        <w:t xml:space="preserve"> 179-183</w:t>
      </w:r>
      <w:r w:rsidRPr="00CE6FFB">
        <w:rPr>
          <w:rFonts w:ascii="Book Antiqua" w:eastAsia="Times New Roman" w:hAnsi="Book Antiqua" w:cs="Times New Roman"/>
          <w:lang w:val="en-US" w:eastAsia="it-IT"/>
        </w:rPr>
        <w:t xml:space="preserve"> [PMID: 26859065 </w:t>
      </w:r>
      <w:r w:rsidRPr="00CE6FFB">
        <w:rPr>
          <w:rFonts w:ascii="Book Antiqua" w:eastAsia="Times New Roman" w:hAnsi="Book Antiqua" w:cs="Times New Roman"/>
          <w:lang w:val="en-US"/>
        </w:rPr>
        <w:t>DOI: 10.1016/j.bjid.2015.12.005]</w:t>
      </w:r>
    </w:p>
    <w:p w14:paraId="36BF9F9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Sung CC</w:t>
      </w:r>
      <w:r w:rsidRPr="00CE6FFB">
        <w:rPr>
          <w:rFonts w:ascii="Book Antiqua" w:eastAsia="Times New Roman" w:hAnsi="Book Antiqua" w:cs="Times New Roman"/>
          <w:lang w:val="en-US" w:eastAsia="it-IT"/>
        </w:rPr>
        <w:t xml:space="preserve">, Chi H, Chiu NC, Huang DTN, Weng LC, Wang NY, Huang FY. Viral etiology of acute lower respiratory tract infections in hospitalized young children in Northern Taiwan. </w:t>
      </w:r>
      <w:hyperlink r:id="rId228" w:history="1">
        <w:r w:rsidRPr="00CE6FFB">
          <w:rPr>
            <w:rStyle w:val="a3"/>
            <w:rFonts w:ascii="Book Antiqua" w:eastAsia="Times New Roman" w:hAnsi="Book Antiqua" w:cs="Times New Roman"/>
            <w:i/>
            <w:iCs/>
            <w:color w:val="auto"/>
            <w:u w:val="none"/>
          </w:rPr>
          <w:t>J Microbiol Immunol Infect</w:t>
        </w:r>
      </w:hyperlink>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44</w:t>
      </w:r>
      <w:r w:rsidRPr="00CE6FFB">
        <w:rPr>
          <w:rFonts w:ascii="Book Antiqua" w:eastAsia="Times New Roman" w:hAnsi="Book Antiqua" w:cs="Times New Roman"/>
          <w:lang w:eastAsia="it-IT"/>
        </w:rPr>
        <w:t xml:space="preserve">: 184-190 [PMID: 21524612 </w:t>
      </w:r>
      <w:r w:rsidRPr="00CE6FFB">
        <w:rPr>
          <w:rFonts w:ascii="Book Antiqua" w:eastAsia="Times New Roman" w:hAnsi="Book Antiqua" w:cs="Times New Roman"/>
        </w:rPr>
        <w:t>DOI: 10.1016/j.jmii.2011.01.025]</w:t>
      </w:r>
    </w:p>
    <w:p w14:paraId="70596B85" w14:textId="1F295A6C"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Sung JY</w:t>
      </w:r>
      <w:r w:rsidRPr="00CE6FFB">
        <w:rPr>
          <w:rFonts w:ascii="Book Antiqua" w:hAnsi="Book Antiqua" w:cs="Times New Roman"/>
          <w:lang w:val="en-US"/>
        </w:rPr>
        <w:t xml:space="preserve">, Lee HJ, Eun BW, Kim SH, Lee SY, Lee JY, Park KU, Choi EH. Role of human coronavirus NL63 in hospitalized children with croup.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2010; </w:t>
      </w:r>
      <w:r w:rsidRPr="00CE6FFB">
        <w:rPr>
          <w:rFonts w:ascii="Book Antiqua" w:hAnsi="Book Antiqua" w:cs="Times New Roman"/>
          <w:b/>
          <w:lang w:val="en-US"/>
        </w:rPr>
        <w:t>29</w:t>
      </w:r>
      <w:r w:rsidRPr="00CE6FFB">
        <w:rPr>
          <w:rFonts w:ascii="Book Antiqua" w:hAnsi="Book Antiqua" w:cs="Times New Roman"/>
          <w:lang w:val="en-US"/>
        </w:rPr>
        <w:t>: 822-826 [</w:t>
      </w:r>
      <w:r w:rsidRPr="00CE6FFB">
        <w:rPr>
          <w:rFonts w:ascii="Book Antiqua" w:eastAsia="Times New Roman" w:hAnsi="Book Antiqua" w:cs="Times New Roman"/>
          <w:lang w:eastAsia="it-IT"/>
        </w:rPr>
        <w:t xml:space="preserve">PMID: 20720471 </w:t>
      </w:r>
      <w:r w:rsidRPr="00CE6FFB">
        <w:rPr>
          <w:rFonts w:ascii="Book Antiqua" w:hAnsi="Book Antiqua" w:cs="Times New Roman"/>
          <w:lang w:val="en-US"/>
        </w:rPr>
        <w:t>DOI: 10.1097/INF.0b013e3181e7c18d]</w:t>
      </w:r>
    </w:p>
    <w:p w14:paraId="6483286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Suzuki A</w:t>
      </w:r>
      <w:r w:rsidRPr="00CE6FFB">
        <w:rPr>
          <w:rFonts w:ascii="Book Antiqua" w:hAnsi="Book Antiqua" w:cs="Times New Roman"/>
          <w:lang w:val="en-US"/>
        </w:rPr>
        <w:t xml:space="preserve">, Lupisan S, Furuse Y, Fuji N, Saito M, Tamaki R, Galang H, Sombrero L, Mondoy M, Aniceto R, Olveda R, Oshitani H. Respiratory viruses from hospitalized children with severe pneumonia in the Philippines. </w:t>
      </w:r>
      <w:r w:rsidRPr="00CE6FFB">
        <w:rPr>
          <w:rFonts w:ascii="Book Antiqua" w:hAnsi="Book Antiqua" w:cs="Times New Roman"/>
          <w:i/>
          <w:lang w:val="en-US"/>
        </w:rPr>
        <w:t>BMC Infect Dis</w:t>
      </w:r>
      <w:r w:rsidRPr="00CE6FFB">
        <w:rPr>
          <w:rFonts w:ascii="Book Antiqua" w:hAnsi="Book Antiqua" w:cs="Times New Roman"/>
          <w:lang w:val="en-US"/>
        </w:rPr>
        <w:t xml:space="preserve"> 2012; </w:t>
      </w:r>
      <w:r w:rsidRPr="00CE6FFB">
        <w:rPr>
          <w:rFonts w:ascii="Book Antiqua" w:hAnsi="Book Antiqua" w:cs="Times New Roman"/>
          <w:b/>
          <w:lang w:val="en-US"/>
        </w:rPr>
        <w:t>12</w:t>
      </w:r>
      <w:r w:rsidRPr="00CE6FFB">
        <w:rPr>
          <w:rFonts w:ascii="Book Antiqua" w:hAnsi="Book Antiqua" w:cs="Times New Roman"/>
          <w:lang w:val="en-US"/>
        </w:rPr>
        <w:t>: 267 [</w:t>
      </w:r>
      <w:r w:rsidRPr="00CE6FFB">
        <w:rPr>
          <w:rFonts w:ascii="Book Antiqua" w:eastAsia="Times New Roman" w:hAnsi="Book Antiqua" w:cs="Times New Roman"/>
          <w:lang w:eastAsia="it-IT"/>
        </w:rPr>
        <w:t>PMID: 23092190</w:t>
      </w:r>
      <w:r w:rsidRPr="00CE6FFB">
        <w:rPr>
          <w:rFonts w:ascii="Book Antiqua" w:hAnsi="Book Antiqua" w:cs="Times New Roman"/>
          <w:lang w:val="en-US"/>
        </w:rPr>
        <w:t xml:space="preserve"> DOI: 10.1186/1471-2334-12-267]</w:t>
      </w:r>
    </w:p>
    <w:p w14:paraId="0203026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Szalmás A</w:t>
      </w:r>
      <w:r w:rsidRPr="00CE6FFB">
        <w:rPr>
          <w:rFonts w:ascii="Book Antiqua" w:hAnsi="Book Antiqua" w:cs="Times New Roman"/>
          <w:lang w:val="en-US"/>
        </w:rPr>
        <w:t xml:space="preserve">, Papp Z, Csomor P, Kónya J, Sziklai I, Szekanecz Z, Karosi T. Microbiological profile of adenoid hypertrophy correlates to clinical diagnosis in children. </w:t>
      </w:r>
      <w:r w:rsidRPr="00CE6FFB">
        <w:rPr>
          <w:rFonts w:ascii="Book Antiqua" w:hAnsi="Book Antiqua" w:cs="Times New Roman"/>
          <w:i/>
          <w:lang w:val="en-US"/>
        </w:rPr>
        <w:t>Biomed Res Int</w:t>
      </w:r>
      <w:r w:rsidRPr="00CE6FFB">
        <w:rPr>
          <w:rFonts w:ascii="Book Antiqua" w:hAnsi="Book Antiqua" w:cs="Times New Roman"/>
          <w:lang w:val="en-US"/>
        </w:rPr>
        <w:t xml:space="preserve"> 2013; </w:t>
      </w:r>
      <w:r w:rsidRPr="00CE6FFB">
        <w:rPr>
          <w:rFonts w:ascii="Book Antiqua" w:hAnsi="Book Antiqua" w:cs="Times New Roman"/>
          <w:b/>
          <w:lang w:val="en-US"/>
        </w:rPr>
        <w:t>2013</w:t>
      </w:r>
      <w:r w:rsidRPr="00CE6FFB">
        <w:rPr>
          <w:rFonts w:ascii="Book Antiqua" w:hAnsi="Book Antiqua" w:cs="Times New Roman"/>
          <w:lang w:val="en-US"/>
        </w:rPr>
        <w:t>: 629607 [</w:t>
      </w:r>
      <w:r w:rsidRPr="00CE6FFB">
        <w:rPr>
          <w:rFonts w:ascii="Book Antiqua" w:eastAsia="Times New Roman" w:hAnsi="Book Antiqua" w:cs="Times New Roman"/>
          <w:lang w:val="en-US" w:eastAsia="it-IT"/>
        </w:rPr>
        <w:t xml:space="preserve">PMID: 24175295 </w:t>
      </w:r>
      <w:r w:rsidRPr="00CE6FFB">
        <w:rPr>
          <w:rFonts w:ascii="Book Antiqua" w:hAnsi="Book Antiqua" w:cs="Times New Roman"/>
          <w:lang w:val="en-US"/>
        </w:rPr>
        <w:t>DOI: 10.1155/2013/629607]</w:t>
      </w:r>
    </w:p>
    <w:p w14:paraId="488114B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Szomor KN</w:t>
      </w:r>
      <w:r w:rsidRPr="00CE6FFB">
        <w:rPr>
          <w:rFonts w:ascii="Book Antiqua" w:hAnsi="Book Antiqua" w:cs="Times New Roman"/>
          <w:lang w:val="en-US"/>
        </w:rPr>
        <w:t xml:space="preserve">, Kapusinszky B, Rigó Z, Kis Z, Rózsa M, Farkas A, Szilágyi A, Berencsi G, Takács M. Detection of human bocavirus from fecal samples of Hungarian children with acute gastroenteritis. </w:t>
      </w:r>
      <w:r w:rsidRPr="00CE6FFB">
        <w:rPr>
          <w:rFonts w:ascii="Book Antiqua" w:hAnsi="Book Antiqua" w:cs="Times New Roman"/>
          <w:i/>
          <w:lang w:val="en-US"/>
        </w:rPr>
        <w:t>Intervirology</w:t>
      </w:r>
      <w:r w:rsidRPr="00CE6FFB">
        <w:rPr>
          <w:rFonts w:ascii="Book Antiqua" w:hAnsi="Book Antiqua" w:cs="Times New Roman"/>
          <w:lang w:val="en-US"/>
        </w:rPr>
        <w:t xml:space="preserve"> 2009; </w:t>
      </w:r>
      <w:r w:rsidRPr="00CE6FFB">
        <w:rPr>
          <w:rFonts w:ascii="Book Antiqua" w:hAnsi="Book Antiqua" w:cs="Times New Roman"/>
          <w:b/>
          <w:lang w:val="en-US"/>
        </w:rPr>
        <w:t>52</w:t>
      </w:r>
      <w:r w:rsidRPr="00CE6FFB">
        <w:rPr>
          <w:rFonts w:ascii="Book Antiqua" w:hAnsi="Book Antiqua" w:cs="Times New Roman"/>
          <w:lang w:val="en-US"/>
        </w:rPr>
        <w:t>: 17-21 [</w:t>
      </w:r>
      <w:r w:rsidRPr="00CE6FFB">
        <w:rPr>
          <w:rFonts w:ascii="Book Antiqua" w:eastAsia="Times New Roman" w:hAnsi="Book Antiqua" w:cs="Times New Roman"/>
          <w:lang w:val="en-US" w:eastAsia="it-IT"/>
        </w:rPr>
        <w:t xml:space="preserve">PMID: 19349714 </w:t>
      </w:r>
      <w:r w:rsidRPr="00CE6FFB">
        <w:rPr>
          <w:rFonts w:ascii="Book Antiqua" w:hAnsi="Book Antiqua" w:cs="Times New Roman"/>
          <w:lang w:val="en-US"/>
        </w:rPr>
        <w:t>DOI: 10.1159/000210834]</w:t>
      </w:r>
    </w:p>
    <w:p w14:paraId="2DA98FDE" w14:textId="594C0DBB"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Tan BH</w:t>
      </w:r>
      <w:r w:rsidRPr="00CE6FFB">
        <w:rPr>
          <w:rFonts w:ascii="Book Antiqua" w:hAnsi="Book Antiqua" w:cs="Times New Roman"/>
          <w:lang w:val="en-US"/>
        </w:rPr>
        <w:t xml:space="preserve">, Lim EA, Seah SG, Loo LH, Tee NW, Lin RT, Sugrue RJ. The incidence of human bocavirus infection among children admitted to hospital in Singapore. </w:t>
      </w:r>
      <w:r w:rsidRPr="00CE6FFB">
        <w:rPr>
          <w:rFonts w:ascii="Book Antiqua" w:hAnsi="Book Antiqua" w:cs="Times New Roman"/>
          <w:i/>
          <w:lang w:val="en-US"/>
        </w:rPr>
        <w:t>J Med Virol</w:t>
      </w:r>
      <w:r w:rsidRPr="00CE6FFB">
        <w:rPr>
          <w:rFonts w:ascii="Book Antiqua" w:hAnsi="Book Antiqua" w:cs="Times New Roman"/>
          <w:lang w:val="en-US"/>
        </w:rPr>
        <w:t xml:space="preserve"> 2009; </w:t>
      </w:r>
      <w:r w:rsidRPr="00CE6FFB">
        <w:rPr>
          <w:rFonts w:ascii="Book Antiqua" w:hAnsi="Book Antiqua" w:cs="Times New Roman"/>
          <w:b/>
          <w:lang w:val="en-US"/>
        </w:rPr>
        <w:t>81</w:t>
      </w:r>
      <w:r w:rsidRPr="00CE6FFB">
        <w:rPr>
          <w:rFonts w:ascii="Book Antiqua" w:hAnsi="Book Antiqua" w:cs="Times New Roman"/>
          <w:lang w:val="en-US"/>
        </w:rPr>
        <w:t>: 82-</w:t>
      </w:r>
      <w:r w:rsidR="006646F5" w:rsidRPr="00CE6FFB">
        <w:rPr>
          <w:rFonts w:ascii="Book Antiqua" w:hAnsi="Book Antiqua" w:cs="Times New Roman"/>
          <w:lang w:val="en-US"/>
        </w:rPr>
        <w:t>8</w:t>
      </w:r>
      <w:r w:rsidRPr="00CE6FFB">
        <w:rPr>
          <w:rFonts w:ascii="Book Antiqua" w:hAnsi="Book Antiqua" w:cs="Times New Roman"/>
          <w:lang w:val="en-US"/>
        </w:rPr>
        <w:t>9 [</w:t>
      </w:r>
      <w:r w:rsidRPr="00CE6FFB">
        <w:rPr>
          <w:rFonts w:ascii="Book Antiqua" w:eastAsia="Times New Roman" w:hAnsi="Book Antiqua" w:cs="Times New Roman"/>
          <w:lang w:eastAsia="it-IT"/>
        </w:rPr>
        <w:t xml:space="preserve">PMID: 19031441 </w:t>
      </w:r>
      <w:r w:rsidRPr="00CE6FFB">
        <w:rPr>
          <w:rFonts w:ascii="Book Antiqua" w:hAnsi="Book Antiqua" w:cs="Times New Roman"/>
          <w:lang w:val="en-US"/>
        </w:rPr>
        <w:t>DOI: 10.1002/jmv.21361]</w:t>
      </w:r>
    </w:p>
    <w:p w14:paraId="5D00F3BD"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Tang MB</w:t>
      </w:r>
      <w:r w:rsidRPr="00CE6FFB">
        <w:rPr>
          <w:rFonts w:ascii="Book Antiqua" w:eastAsia="Times New Roman" w:hAnsi="Book Antiqua" w:cs="Times New Roman"/>
          <w:lang w:val="en-US" w:eastAsia="it-IT"/>
        </w:rPr>
        <w:t xml:space="preserve">, Chu CM, Chou YC, Kuan JC, Yu CP. Molecular detection of human bocavirus 1 and 2 in children with acute gastroenteritis in Taiwan. </w:t>
      </w:r>
      <w:r w:rsidRPr="00CE6FFB">
        <w:rPr>
          <w:rFonts w:ascii="Book Antiqua" w:eastAsia="Times New Roman" w:hAnsi="Book Antiqua" w:cs="Times New Roman"/>
          <w:i/>
          <w:lang w:val="en-US" w:eastAsia="it-IT"/>
        </w:rPr>
        <w:t>Southeast Asian J Trop Med Public Health</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lang w:val="en-US" w:eastAsia="it-IT"/>
        </w:rPr>
        <w:t>46</w:t>
      </w:r>
      <w:r w:rsidRPr="00CE6FFB">
        <w:rPr>
          <w:rFonts w:ascii="Book Antiqua" w:eastAsia="Times New Roman" w:hAnsi="Book Antiqua" w:cs="Times New Roman"/>
          <w:lang w:val="en-US" w:eastAsia="it-IT"/>
        </w:rPr>
        <w:t>: 1005-1012 [PMID:</w:t>
      </w:r>
      <w:r w:rsidRPr="00CE6FFB">
        <w:rPr>
          <w:rFonts w:ascii="Book Antiqua" w:hAnsi="Book Antiqua" w:cs="Times New Roman"/>
          <w:color w:val="575757"/>
          <w:shd w:val="clear" w:color="auto" w:fill="FFFFFF"/>
          <w:lang w:val="en-US"/>
        </w:rPr>
        <w:t xml:space="preserve"> </w:t>
      </w:r>
      <w:r w:rsidRPr="00CE6FFB">
        <w:rPr>
          <w:rFonts w:ascii="Book Antiqua" w:eastAsia="Times New Roman" w:hAnsi="Book Antiqua" w:cs="Times New Roman"/>
          <w:lang w:val="en-US" w:eastAsia="it-IT"/>
        </w:rPr>
        <w:t>26867358]</w:t>
      </w:r>
    </w:p>
    <w:p w14:paraId="08938D6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Teng LF</w:t>
      </w:r>
      <w:r w:rsidRPr="00CE6FFB">
        <w:rPr>
          <w:rFonts w:ascii="Book Antiqua" w:hAnsi="Book Antiqua" w:cs="Times New Roman"/>
          <w:lang w:val="en-US"/>
        </w:rPr>
        <w:t xml:space="preserve">, Lin F, Zheng MY, Zheng CH, Wu F, Zeng AP, Huang EP, Mo YH, Zheng MQ, Li XY, Hou JY. Expression of recombinant VP2 gene in insect sf9 cells and screening of clinical specimens. </w:t>
      </w:r>
      <w:r w:rsidRPr="00CE6FFB">
        <w:rPr>
          <w:rFonts w:ascii="Book Antiqua" w:hAnsi="Book Antiqua" w:cs="Times New Roman"/>
          <w:i/>
          <w:lang w:val="en-US"/>
        </w:rPr>
        <w:t>Zhonghua Shi Yan He Lin Chuang Bing Du Xue Za Zhi</w:t>
      </w:r>
      <w:r w:rsidRPr="00CE6FFB">
        <w:rPr>
          <w:rFonts w:ascii="Book Antiqua" w:hAnsi="Book Antiqua" w:cs="Times New Roman"/>
          <w:lang w:val="en-US"/>
        </w:rPr>
        <w:t xml:space="preserve"> 2009; </w:t>
      </w:r>
      <w:r w:rsidRPr="00CE6FFB">
        <w:rPr>
          <w:rFonts w:ascii="Book Antiqua" w:hAnsi="Book Antiqua" w:cs="Times New Roman"/>
          <w:b/>
          <w:lang w:val="en-US"/>
        </w:rPr>
        <w:t>23</w:t>
      </w:r>
      <w:r w:rsidRPr="00CE6FFB">
        <w:rPr>
          <w:rFonts w:ascii="Book Antiqua" w:hAnsi="Book Antiqua" w:cs="Times New Roman"/>
          <w:lang w:val="en-US"/>
        </w:rPr>
        <w:t>: 427-429 [</w:t>
      </w:r>
      <w:r w:rsidRPr="00CE6FFB">
        <w:rPr>
          <w:rFonts w:ascii="Book Antiqua" w:eastAsia="Times New Roman" w:hAnsi="Book Antiqua" w:cs="Times New Roman"/>
          <w:lang w:val="en-US" w:eastAsia="it-IT"/>
        </w:rPr>
        <w:t>PMID: 20718346]</w:t>
      </w:r>
    </w:p>
    <w:p w14:paraId="2B9D0530"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shd w:val="clear" w:color="auto" w:fill="FFFFFF"/>
          <w:lang w:val="en-US"/>
        </w:rPr>
      </w:pPr>
      <w:r w:rsidRPr="00CE6FFB">
        <w:rPr>
          <w:rFonts w:ascii="Book Antiqua" w:hAnsi="Book Antiqua" w:cs="Times New Roman"/>
          <w:b/>
          <w:lang w:val="en-US"/>
        </w:rPr>
        <w:t>Tozer SJ</w:t>
      </w:r>
      <w:r w:rsidRPr="00CE6FFB">
        <w:rPr>
          <w:rFonts w:ascii="Book Antiqua" w:hAnsi="Book Antiqua" w:cs="Times New Roman"/>
          <w:lang w:val="en-US"/>
        </w:rPr>
        <w:t xml:space="preserve">, Lambert SB, Whiley DM, Bialasiewicz S, Lyon MJ, Nissen MD, Sloots TP. Detection of human bocavirus in respiratory, fecal, and blood samples by real-time PCR. </w:t>
      </w:r>
      <w:r w:rsidRPr="00CE6FFB">
        <w:rPr>
          <w:rFonts w:ascii="Book Antiqua" w:hAnsi="Book Antiqua" w:cs="Times New Roman"/>
          <w:i/>
          <w:lang w:val="en-US"/>
        </w:rPr>
        <w:t>J Med Virol</w:t>
      </w:r>
      <w:r w:rsidRPr="00CE6FFB">
        <w:rPr>
          <w:rFonts w:ascii="Book Antiqua" w:hAnsi="Book Antiqua" w:cs="Times New Roman"/>
          <w:lang w:val="en-US"/>
        </w:rPr>
        <w:t xml:space="preserve"> 2009; </w:t>
      </w:r>
      <w:r w:rsidRPr="00CE6FFB">
        <w:rPr>
          <w:rFonts w:ascii="Book Antiqua" w:hAnsi="Book Antiqua" w:cs="Times New Roman"/>
          <w:b/>
          <w:lang w:val="en-US"/>
        </w:rPr>
        <w:t>81</w:t>
      </w:r>
      <w:r w:rsidRPr="00CE6FFB">
        <w:rPr>
          <w:rFonts w:ascii="Book Antiqua" w:hAnsi="Book Antiqua" w:cs="Times New Roman"/>
          <w:lang w:val="en-US"/>
        </w:rPr>
        <w:t>: 488-493 [</w:t>
      </w:r>
      <w:r w:rsidRPr="00CE6FFB">
        <w:rPr>
          <w:rFonts w:ascii="Book Antiqua" w:eastAsia="Times New Roman" w:hAnsi="Book Antiqua" w:cs="Times New Roman"/>
          <w:lang w:val="en-US" w:eastAsia="it-IT"/>
        </w:rPr>
        <w:t>PMID: 19152414 DOI:</w:t>
      </w:r>
      <w:r w:rsidRPr="00CE6FFB">
        <w:rPr>
          <w:rFonts w:ascii="Book Antiqua" w:hAnsi="Book Antiqua" w:cs="Times New Roman"/>
          <w:lang w:val="en-US"/>
        </w:rPr>
        <w:t xml:space="preserve"> </w:t>
      </w:r>
      <w:r w:rsidRPr="00CE6FFB">
        <w:rPr>
          <w:rFonts w:ascii="Book Antiqua" w:eastAsia="Times New Roman" w:hAnsi="Book Antiqua" w:cs="Times New Roman"/>
          <w:lang w:val="en-US" w:eastAsia="it-IT"/>
        </w:rPr>
        <w:t>10.1002/jmv.21409]</w:t>
      </w:r>
    </w:p>
    <w:p w14:paraId="41DCDE6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Tran DN</w:t>
      </w:r>
      <w:r w:rsidRPr="00CE6FFB">
        <w:rPr>
          <w:rFonts w:ascii="Book Antiqua" w:hAnsi="Book Antiqua" w:cs="Times New Roman"/>
          <w:lang w:val="en-US"/>
        </w:rPr>
        <w:t xml:space="preserve">, Nguyen TQ, Nguyen TA, Hayakawa S, Mizuguchi M, Ushijima H. Human bocavirus in children with acute respiratory infections in Vietnam. </w:t>
      </w:r>
      <w:r w:rsidRPr="00CE6FFB">
        <w:rPr>
          <w:rFonts w:ascii="Book Antiqua" w:hAnsi="Book Antiqua" w:cs="Times New Roman"/>
          <w:i/>
          <w:lang w:val="en-US"/>
        </w:rPr>
        <w:t>J Med Virol</w:t>
      </w:r>
      <w:r w:rsidRPr="00CE6FFB">
        <w:rPr>
          <w:rFonts w:ascii="Book Antiqua" w:hAnsi="Book Antiqua" w:cs="Times New Roman"/>
          <w:lang w:val="en-US"/>
        </w:rPr>
        <w:t xml:space="preserve"> 2014; </w:t>
      </w:r>
      <w:r w:rsidRPr="00CE6FFB">
        <w:rPr>
          <w:rFonts w:ascii="Book Antiqua" w:hAnsi="Book Antiqua" w:cs="Times New Roman"/>
          <w:b/>
          <w:lang w:val="en-US"/>
        </w:rPr>
        <w:t>86</w:t>
      </w:r>
      <w:r w:rsidRPr="00CE6FFB">
        <w:rPr>
          <w:rFonts w:ascii="Book Antiqua" w:hAnsi="Book Antiqua" w:cs="Times New Roman"/>
          <w:lang w:val="en-US"/>
        </w:rPr>
        <w:t>: 988-994 [</w:t>
      </w:r>
      <w:r w:rsidRPr="00CE6FFB">
        <w:rPr>
          <w:rFonts w:ascii="Book Antiqua" w:eastAsia="Times New Roman" w:hAnsi="Book Antiqua" w:cs="Times New Roman"/>
          <w:lang w:eastAsia="it-IT"/>
        </w:rPr>
        <w:t xml:space="preserve">PMID: 24123072 </w:t>
      </w:r>
      <w:r w:rsidRPr="00CE6FFB">
        <w:rPr>
          <w:rFonts w:ascii="Book Antiqua" w:hAnsi="Book Antiqua" w:cs="Times New Roman"/>
          <w:lang w:val="en-US"/>
        </w:rPr>
        <w:t>DOI: 10.1002/jmv.23789]</w:t>
      </w:r>
    </w:p>
    <w:p w14:paraId="668A808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Turchiarelli V</w:t>
      </w:r>
      <w:r w:rsidRPr="00CE6FFB">
        <w:rPr>
          <w:rFonts w:ascii="Book Antiqua" w:eastAsia="Times New Roman" w:hAnsi="Book Antiqua" w:cs="Times New Roman"/>
          <w:lang w:eastAsia="it-IT"/>
        </w:rPr>
        <w:t xml:space="preserve">, Schinkel J, Molenkamp R, Foschino Barbaro MP, Carpagnano GE, Spanevello A, </w:t>
      </w:r>
      <w:hyperlink r:id="rId229" w:history="1">
        <w:r w:rsidRPr="00CE6FFB">
          <w:rPr>
            <w:rStyle w:val="a3"/>
            <w:rFonts w:ascii="Book Antiqua" w:eastAsia="Times New Roman" w:hAnsi="Book Antiqua" w:cs="Times New Roman"/>
            <w:color w:val="auto"/>
            <w:u w:val="none"/>
          </w:rPr>
          <w:t>Lutter R</w:t>
        </w:r>
      </w:hyperlink>
      <w:r w:rsidRPr="00CE6FFB">
        <w:rPr>
          <w:rFonts w:ascii="Book Antiqua" w:eastAsia="Times New Roman" w:hAnsi="Book Antiqua" w:cs="Times New Roman"/>
        </w:rPr>
        <w:t xml:space="preserve">, </w:t>
      </w:r>
      <w:hyperlink r:id="rId230" w:history="1">
        <w:r w:rsidRPr="00CE6FFB">
          <w:rPr>
            <w:rStyle w:val="a3"/>
            <w:rFonts w:ascii="Book Antiqua" w:eastAsia="Times New Roman" w:hAnsi="Book Antiqua" w:cs="Times New Roman"/>
            <w:color w:val="auto"/>
            <w:u w:val="none"/>
          </w:rPr>
          <w:t>Bel EH</w:t>
        </w:r>
      </w:hyperlink>
      <w:r w:rsidRPr="00CE6FFB">
        <w:rPr>
          <w:rFonts w:ascii="Book Antiqua" w:eastAsia="Times New Roman" w:hAnsi="Book Antiqua" w:cs="Times New Roman"/>
        </w:rPr>
        <w:t xml:space="preserve">, </w:t>
      </w:r>
      <w:hyperlink r:id="rId231" w:history="1">
        <w:r w:rsidRPr="00CE6FFB">
          <w:rPr>
            <w:rStyle w:val="a3"/>
            <w:rFonts w:ascii="Book Antiqua" w:eastAsia="Times New Roman" w:hAnsi="Book Antiqua" w:cs="Times New Roman"/>
            <w:color w:val="auto"/>
            <w:u w:val="none"/>
          </w:rPr>
          <w:t>Sterk PJ</w:t>
        </w:r>
      </w:hyperlink>
      <w:r w:rsidRPr="00CE6FFB">
        <w:rPr>
          <w:rStyle w:val="a3"/>
          <w:rFonts w:ascii="Book Antiqua" w:eastAsia="Times New Roman" w:hAnsi="Book Antiqua" w:cs="Times New Roman"/>
          <w:color w:val="auto"/>
          <w:u w:val="none"/>
        </w:rPr>
        <w:t xml:space="preserve">. </w:t>
      </w:r>
      <w:r w:rsidRPr="00CE6FFB">
        <w:rPr>
          <w:rFonts w:ascii="Book Antiqua" w:eastAsia="Times New Roman" w:hAnsi="Book Antiqua" w:cs="Times New Roman"/>
          <w:lang w:val="en-US" w:eastAsia="it-IT"/>
        </w:rPr>
        <w:t>Repeated virus identification in the airways of patients with mild and severe asthma during prospective follow</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up. </w:t>
      </w:r>
      <w:r w:rsidRPr="00CE6FFB">
        <w:rPr>
          <w:rFonts w:ascii="Book Antiqua" w:eastAsia="Times New Roman" w:hAnsi="Book Antiqua" w:cs="Times New Roman"/>
          <w:i/>
          <w:iCs/>
          <w:lang w:eastAsia="it-IT"/>
        </w:rPr>
        <w:t>Allergy</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66</w:t>
      </w:r>
      <w:r w:rsidRPr="00CE6FFB">
        <w:rPr>
          <w:rFonts w:ascii="Book Antiqua" w:eastAsia="Times New Roman" w:hAnsi="Book Antiqua" w:cs="Times New Roman"/>
          <w:lang w:eastAsia="it-IT"/>
        </w:rPr>
        <w:t xml:space="preserve">: 1099-1106 [PMID: 21507005 </w:t>
      </w:r>
      <w:r w:rsidRPr="00CE6FFB">
        <w:rPr>
          <w:rFonts w:ascii="Book Antiqua" w:eastAsia="Times New Roman" w:hAnsi="Book Antiqua" w:cs="Times New Roman"/>
        </w:rPr>
        <w:t>DOI: 10.1111/j.1398-9995.2011.02600.x]</w:t>
      </w:r>
    </w:p>
    <w:p w14:paraId="3309581E"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Tymentsev A</w:t>
      </w:r>
      <w:r w:rsidRPr="00CE6FFB">
        <w:rPr>
          <w:rFonts w:ascii="Book Antiqua" w:eastAsia="Times New Roman" w:hAnsi="Book Antiqua" w:cs="Times New Roman"/>
          <w:lang w:val="en-US" w:eastAsia="it-IT"/>
        </w:rPr>
        <w:t xml:space="preserve">, Tikunov A, Zhirakovskaia E, Kurilschikov A, Babkin I, Klemesheva V, Netesov S, Tikunova N. Human bocavirus in hospitalized children with acute gastroenteritis in Russia from 2010 to 2012. </w:t>
      </w:r>
      <w:r w:rsidRPr="00CE6FFB">
        <w:rPr>
          <w:rFonts w:ascii="Book Antiqua" w:eastAsia="Times New Roman" w:hAnsi="Book Antiqua" w:cs="Times New Roman"/>
          <w:i/>
          <w:iCs/>
          <w:lang w:val="en-US" w:eastAsia="it-IT"/>
        </w:rPr>
        <w:t>Infect Genet Evol</w:t>
      </w:r>
      <w:r w:rsidRPr="00CE6FFB">
        <w:rPr>
          <w:rFonts w:ascii="Book Antiqua" w:eastAsia="Times New Roman" w:hAnsi="Book Antiqua" w:cs="Times New Roman"/>
          <w:lang w:val="en-US" w:eastAsia="it-IT"/>
        </w:rPr>
        <w:t xml:space="preserve"> 2016; </w:t>
      </w:r>
      <w:r w:rsidRPr="00CE6FFB">
        <w:rPr>
          <w:rFonts w:ascii="Book Antiqua" w:eastAsia="Times New Roman" w:hAnsi="Book Antiqua" w:cs="Times New Roman"/>
          <w:b/>
          <w:iCs/>
          <w:lang w:val="en-US" w:eastAsia="it-IT"/>
        </w:rPr>
        <w:t>37</w:t>
      </w:r>
      <w:r w:rsidRPr="00CE6FFB">
        <w:rPr>
          <w:rFonts w:ascii="Book Antiqua" w:eastAsia="Times New Roman" w:hAnsi="Book Antiqua" w:cs="Times New Roman"/>
          <w:lang w:val="en-US" w:eastAsia="it-IT"/>
        </w:rPr>
        <w:t>: 143-149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26602159 DOI: 10.1016/j.meegid.2015.11.015]</w:t>
      </w:r>
    </w:p>
    <w:p w14:paraId="3695637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eastAsia="Times New Roman" w:hAnsi="Book Antiqua" w:cs="Times New Roman"/>
          <w:b/>
          <w:lang w:val="en-US" w:eastAsia="it-IT"/>
        </w:rPr>
        <w:t>Uyar M</w:t>
      </w:r>
      <w:r w:rsidRPr="00CE6FFB">
        <w:rPr>
          <w:rFonts w:ascii="Book Antiqua" w:eastAsia="Times New Roman" w:hAnsi="Book Antiqua" w:cs="Times New Roman"/>
          <w:lang w:val="en-US" w:eastAsia="it-IT"/>
        </w:rPr>
        <w:t xml:space="preserve">, Kuyucu N, Tezcan S, Aslan G, Tasdelen B. Determination of the frequency of human bocavirus and other respiratory viruses among 0-2 years age group children diagnosed as acute bronchiolitis. </w:t>
      </w:r>
      <w:r w:rsidRPr="00CE6FFB">
        <w:rPr>
          <w:rFonts w:ascii="Book Antiqua" w:eastAsia="Times New Roman" w:hAnsi="Book Antiqua" w:cs="Times New Roman"/>
          <w:bCs/>
          <w:i/>
          <w:iCs/>
          <w:lang w:eastAsia="it-IT"/>
        </w:rPr>
        <w:t>Mikrobiyol Bul</w:t>
      </w:r>
      <w:r w:rsidRPr="00CE6FFB">
        <w:rPr>
          <w:rFonts w:ascii="Book Antiqua" w:eastAsia="Times New Roman" w:hAnsi="Book Antiqua" w:cs="Times New Roman"/>
          <w:i/>
          <w:iCs/>
          <w:lang w:eastAsia="it-IT"/>
        </w:rPr>
        <w:t xml:space="preserve"> </w:t>
      </w:r>
      <w:r w:rsidRPr="00CE6FFB">
        <w:rPr>
          <w:rFonts w:ascii="Book Antiqua" w:eastAsia="Times New Roman" w:hAnsi="Book Antiqua" w:cs="Times New Roman"/>
          <w:iCs/>
          <w:lang w:eastAsia="it-IT"/>
        </w:rPr>
        <w:t>2014;</w:t>
      </w:r>
      <w:r w:rsidRPr="00CE6FFB">
        <w:rPr>
          <w:rFonts w:ascii="Book Antiqua" w:eastAsia="Times New Roman" w:hAnsi="Book Antiqua" w:cs="Times New Roman"/>
          <w:i/>
          <w:iCs/>
          <w:lang w:eastAsia="it-IT"/>
        </w:rPr>
        <w:t xml:space="preserve"> </w:t>
      </w:r>
      <w:r w:rsidRPr="00CE6FFB">
        <w:rPr>
          <w:rFonts w:ascii="Book Antiqua" w:eastAsia="Times New Roman" w:hAnsi="Book Antiqua" w:cs="Times New Roman"/>
          <w:b/>
          <w:iCs/>
          <w:lang w:eastAsia="it-IT"/>
        </w:rPr>
        <w:t>48</w:t>
      </w:r>
      <w:r w:rsidRPr="00CE6FFB">
        <w:rPr>
          <w:rFonts w:ascii="Book Antiqua" w:eastAsia="Times New Roman" w:hAnsi="Book Antiqua" w:cs="Times New Roman"/>
          <w:lang w:eastAsia="it-IT"/>
        </w:rPr>
        <w:t xml:space="preserve">: 242-258 [PMID: 24819262 </w:t>
      </w:r>
      <w:r w:rsidRPr="00CE6FFB">
        <w:rPr>
          <w:rFonts w:ascii="Book Antiqua" w:eastAsia="Times New Roman" w:hAnsi="Book Antiqua" w:cs="Times New Roman"/>
        </w:rPr>
        <w:t>DOI: 10.5578/mb.7575</w:t>
      </w:r>
      <w:r w:rsidRPr="00CE6FFB">
        <w:rPr>
          <w:rFonts w:ascii="Book Antiqua" w:eastAsia="Times New Roman" w:hAnsi="Book Antiqua" w:cs="Times New Roman"/>
          <w:lang w:eastAsia="it-IT"/>
        </w:rPr>
        <w:t>]</w:t>
      </w:r>
    </w:p>
    <w:p w14:paraId="1C16D72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Vallet C</w:t>
      </w:r>
      <w:r w:rsidRPr="00CE6FFB">
        <w:rPr>
          <w:rFonts w:ascii="Book Antiqua" w:hAnsi="Book Antiqua" w:cs="Times New Roman"/>
          <w:lang w:val="en-US"/>
        </w:rPr>
        <w:t xml:space="preserve">, Pons-Catalano C, Mandelcwajg A, Wang A, Raymond J, Lebon P, Gendrel D. Human bocavirus: a cause of severe asthma exacerbation in children. </w:t>
      </w:r>
      <w:r w:rsidRPr="00CE6FFB">
        <w:rPr>
          <w:rFonts w:ascii="Book Antiqua" w:hAnsi="Book Antiqua" w:cs="Times New Roman"/>
          <w:i/>
          <w:lang w:val="en-US"/>
        </w:rPr>
        <w:t>J Pediatr</w:t>
      </w:r>
      <w:r w:rsidRPr="00CE6FFB">
        <w:rPr>
          <w:rFonts w:ascii="Book Antiqua" w:hAnsi="Book Antiqua" w:cs="Times New Roman"/>
          <w:lang w:val="en-US"/>
        </w:rPr>
        <w:t xml:space="preserve"> 2009; </w:t>
      </w:r>
      <w:r w:rsidRPr="00CE6FFB">
        <w:rPr>
          <w:rFonts w:ascii="Book Antiqua" w:hAnsi="Book Antiqua" w:cs="Times New Roman"/>
          <w:b/>
          <w:lang w:val="en-US"/>
        </w:rPr>
        <w:t>155</w:t>
      </w:r>
      <w:r w:rsidRPr="00CE6FFB">
        <w:rPr>
          <w:rFonts w:ascii="Book Antiqua" w:hAnsi="Book Antiqua" w:cs="Times New Roman"/>
          <w:lang w:val="en-US"/>
        </w:rPr>
        <w:t>: 286-288 [</w:t>
      </w:r>
      <w:r w:rsidRPr="00CE6FFB">
        <w:rPr>
          <w:rFonts w:ascii="Book Antiqua" w:eastAsia="Times New Roman" w:hAnsi="Book Antiqua" w:cs="Times New Roman"/>
          <w:lang w:val="en-US" w:eastAsia="it-IT"/>
        </w:rPr>
        <w:t xml:space="preserve">PMID: 19619752 </w:t>
      </w:r>
      <w:r w:rsidRPr="00CE6FFB">
        <w:rPr>
          <w:rFonts w:ascii="Book Antiqua" w:eastAsia="Times New Roman" w:hAnsi="Book Antiqua" w:cs="Times New Roman"/>
        </w:rPr>
        <w:t xml:space="preserve">DOI: </w:t>
      </w:r>
      <w:r w:rsidRPr="00CE6FFB">
        <w:rPr>
          <w:rFonts w:ascii="Book Antiqua" w:hAnsi="Book Antiqua" w:cs="Times New Roman"/>
          <w:lang w:val="en-US"/>
        </w:rPr>
        <w:t>10.1016/j.jpeds.2009.01.069]</w:t>
      </w:r>
    </w:p>
    <w:p w14:paraId="3349C39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i/>
          <w:iCs/>
          <w:lang w:eastAsia="it-IT"/>
        </w:rPr>
      </w:pPr>
      <w:r w:rsidRPr="00CE6FFB">
        <w:rPr>
          <w:rFonts w:ascii="Book Antiqua" w:hAnsi="Book Antiqua" w:cs="Times New Roman"/>
          <w:b/>
          <w:lang w:val="en-US"/>
        </w:rPr>
        <w:t>van de Pol AC</w:t>
      </w:r>
      <w:r w:rsidRPr="00CE6FFB">
        <w:rPr>
          <w:rFonts w:ascii="Book Antiqua" w:hAnsi="Book Antiqua" w:cs="Times New Roman"/>
          <w:lang w:val="en-US"/>
        </w:rPr>
        <w:t xml:space="preserve">, Wolfs TF, Jansen NJ, Kimpen JL, van Loon AM, Rossen JW. Human bocavirus and KI/WU polyomaviruses in pediatric intensive care patients. </w:t>
      </w:r>
      <w:r w:rsidRPr="00CE6FFB">
        <w:rPr>
          <w:rFonts w:ascii="Book Antiqua" w:hAnsi="Book Antiqua" w:cs="Times New Roman"/>
          <w:i/>
          <w:lang w:val="en-US"/>
        </w:rPr>
        <w:t>Emerg Infect Dis</w:t>
      </w:r>
      <w:r w:rsidRPr="00CE6FFB">
        <w:rPr>
          <w:rFonts w:ascii="Book Antiqua" w:hAnsi="Book Antiqua" w:cs="Times New Roman"/>
          <w:lang w:val="en-US"/>
        </w:rPr>
        <w:t xml:space="preserve"> 2009; </w:t>
      </w:r>
      <w:r w:rsidRPr="00CE6FFB">
        <w:rPr>
          <w:rFonts w:ascii="Book Antiqua" w:hAnsi="Book Antiqua" w:cs="Times New Roman"/>
          <w:b/>
          <w:lang w:val="en-US"/>
        </w:rPr>
        <w:t>15</w:t>
      </w:r>
      <w:r w:rsidRPr="00CE6FFB">
        <w:rPr>
          <w:rFonts w:ascii="Book Antiqua" w:hAnsi="Book Antiqua" w:cs="Times New Roman"/>
          <w:lang w:val="en-US"/>
        </w:rPr>
        <w:t>: 454-457 [</w:t>
      </w:r>
      <w:r w:rsidRPr="00CE6FFB">
        <w:rPr>
          <w:rFonts w:ascii="Book Antiqua" w:eastAsia="Times New Roman" w:hAnsi="Book Antiqua" w:cs="Times New Roman"/>
          <w:lang w:eastAsia="it-IT"/>
        </w:rPr>
        <w:t xml:space="preserve">PMID: 19239763 </w:t>
      </w:r>
      <w:r w:rsidRPr="00CE6FFB">
        <w:rPr>
          <w:rFonts w:ascii="Book Antiqua" w:hAnsi="Book Antiqua" w:cs="Times New Roman"/>
          <w:lang w:val="en-US"/>
        </w:rPr>
        <w:t>DOI: 10.3201/eid1503.081203]</w:t>
      </w:r>
    </w:p>
    <w:p w14:paraId="2FE18DCA"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i/>
          <w:iCs/>
          <w:lang w:eastAsia="it-IT"/>
        </w:rPr>
      </w:pPr>
      <w:r w:rsidRPr="00CE6FFB">
        <w:rPr>
          <w:rFonts w:ascii="Book Antiqua" w:hAnsi="Book Antiqua" w:cs="Times New Roman"/>
          <w:b/>
          <w:lang w:val="en-US"/>
        </w:rPr>
        <w:t>van den Bergh MR</w:t>
      </w:r>
      <w:r w:rsidRPr="00CE6FFB">
        <w:rPr>
          <w:rFonts w:ascii="Book Antiqua" w:hAnsi="Book Antiqua" w:cs="Times New Roman"/>
          <w:lang w:val="en-US"/>
        </w:rPr>
        <w:t xml:space="preserve">, Biesbroek G, Rossen JW, de Steenhuijsen Piters WA, Bosch AA, van Gils EJ, Wang X, Boonacker CW, Veenhoven RH, Bruin JP, Bogaert D, Sanders EA. Associations between pathogens in the upper respiratory tract of young children: interplay between viruses and bacteria. </w:t>
      </w:r>
      <w:r w:rsidRPr="00CE6FFB">
        <w:rPr>
          <w:rFonts w:ascii="Book Antiqua" w:hAnsi="Book Antiqua" w:cs="Times New Roman"/>
          <w:i/>
          <w:lang w:val="en-US"/>
        </w:rPr>
        <w:t>PLoS One</w:t>
      </w:r>
      <w:r w:rsidRPr="00CE6FFB">
        <w:rPr>
          <w:rFonts w:ascii="Book Antiqua" w:hAnsi="Book Antiqua" w:cs="Times New Roman"/>
          <w:lang w:val="en-US"/>
        </w:rPr>
        <w:t xml:space="preserve"> 2012; </w:t>
      </w:r>
      <w:r w:rsidRPr="00CE6FFB">
        <w:rPr>
          <w:rFonts w:ascii="Book Antiqua" w:hAnsi="Book Antiqua" w:cs="Times New Roman"/>
          <w:b/>
          <w:lang w:val="en-US"/>
        </w:rPr>
        <w:t>7</w:t>
      </w:r>
      <w:r w:rsidRPr="00CE6FFB">
        <w:rPr>
          <w:rFonts w:ascii="Book Antiqua" w:hAnsi="Book Antiqua" w:cs="Times New Roman"/>
          <w:lang w:val="en-US"/>
        </w:rPr>
        <w:t>: e47711 [</w:t>
      </w:r>
      <w:r w:rsidRPr="00CE6FFB">
        <w:rPr>
          <w:rFonts w:ascii="Book Antiqua" w:eastAsia="Times New Roman" w:hAnsi="Book Antiqua" w:cs="Times New Roman"/>
          <w:lang w:eastAsia="it-IT"/>
        </w:rPr>
        <w:t xml:space="preserve">PMID: 23082199 </w:t>
      </w:r>
      <w:r w:rsidRPr="00CE6FFB">
        <w:rPr>
          <w:rFonts w:ascii="Book Antiqua" w:hAnsi="Book Antiqua" w:cs="Times New Roman"/>
          <w:lang w:val="en-US"/>
        </w:rPr>
        <w:t>DOI: 10.1371/journal.pone.0047711]</w:t>
      </w:r>
    </w:p>
    <w:p w14:paraId="7B09439D"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Vicente D</w:t>
      </w:r>
      <w:r w:rsidRPr="00CE6FFB">
        <w:rPr>
          <w:rFonts w:ascii="Book Antiqua" w:hAnsi="Book Antiqua" w:cs="Times New Roman"/>
          <w:lang w:val="en-US"/>
        </w:rPr>
        <w:t xml:space="preserve">, Cilla G, Montes M, Pérez-Yarza EG, Pérez-Trallero E. Human bocavirus, a respiratory and enteric virus. </w:t>
      </w:r>
      <w:r w:rsidRPr="00CE6FFB">
        <w:rPr>
          <w:rFonts w:ascii="Book Antiqua" w:hAnsi="Book Antiqua" w:cs="Times New Roman"/>
          <w:i/>
          <w:lang w:val="en-US"/>
        </w:rPr>
        <w:t>Emerg Infect Dis</w:t>
      </w:r>
      <w:r w:rsidRPr="00CE6FFB">
        <w:rPr>
          <w:rFonts w:ascii="Book Antiqua" w:hAnsi="Book Antiqua" w:cs="Times New Roman"/>
          <w:lang w:val="en-US"/>
        </w:rPr>
        <w:t xml:space="preserve"> 2007; </w:t>
      </w:r>
      <w:r w:rsidRPr="00CE6FFB">
        <w:rPr>
          <w:rFonts w:ascii="Book Antiqua" w:hAnsi="Book Antiqua" w:cs="Times New Roman"/>
          <w:b/>
          <w:lang w:val="en-US"/>
        </w:rPr>
        <w:t>13</w:t>
      </w:r>
      <w:r w:rsidRPr="00CE6FFB">
        <w:rPr>
          <w:rFonts w:ascii="Book Antiqua" w:hAnsi="Book Antiqua" w:cs="Times New Roman"/>
          <w:lang w:val="en-US"/>
        </w:rPr>
        <w:t>: 636-637 [PMID:</w:t>
      </w:r>
      <w:r w:rsidRPr="00CE6FFB">
        <w:rPr>
          <w:rFonts w:ascii="Book Antiqua" w:hAnsi="Book Antiqua" w:cs="Times New Roman"/>
          <w:color w:val="575757"/>
          <w:shd w:val="clear" w:color="auto" w:fill="FFFFFF"/>
          <w:lang w:val="en-US"/>
        </w:rPr>
        <w:t xml:space="preserve"> </w:t>
      </w:r>
      <w:r w:rsidRPr="00CE6FFB">
        <w:rPr>
          <w:rFonts w:ascii="Book Antiqua" w:hAnsi="Book Antiqua" w:cs="Times New Roman"/>
          <w:lang w:val="en-US"/>
        </w:rPr>
        <w:t xml:space="preserve">17553287 </w:t>
      </w:r>
      <w:r w:rsidRPr="00CE6FFB">
        <w:rPr>
          <w:rFonts w:ascii="Book Antiqua" w:eastAsia="Times New Roman" w:hAnsi="Book Antiqua" w:cs="Times New Roman"/>
          <w:lang w:val="en-US" w:eastAsia="it-IT"/>
        </w:rPr>
        <w:t>DOI: 10.3201/eid1304.061501</w:t>
      </w:r>
      <w:r w:rsidRPr="00CE6FFB">
        <w:rPr>
          <w:rFonts w:ascii="Book Antiqua" w:hAnsi="Book Antiqua" w:cs="Times New Roman"/>
          <w:lang w:val="en-US"/>
        </w:rPr>
        <w:t>]</w:t>
      </w:r>
    </w:p>
    <w:p w14:paraId="2D73D7F2"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Victoria JG</w:t>
      </w:r>
      <w:r w:rsidRPr="00CE6FFB">
        <w:rPr>
          <w:rFonts w:ascii="Book Antiqua" w:hAnsi="Book Antiqua" w:cs="Times New Roman"/>
          <w:lang w:val="en-US"/>
        </w:rPr>
        <w:t xml:space="preserve">, Kapoor A, Li L, Blinkova O, Slikas B, Wang C, Naeem A, Zaidi S, Delwart E. Metagenomic analyses of viruses in stool samples from children with acute flaccid paralysis. </w:t>
      </w:r>
      <w:r w:rsidRPr="00CE6FFB">
        <w:rPr>
          <w:rFonts w:ascii="Book Antiqua" w:hAnsi="Book Antiqua" w:cs="Times New Roman"/>
          <w:i/>
          <w:lang w:val="en-US"/>
        </w:rPr>
        <w:t>J Virol</w:t>
      </w:r>
      <w:r w:rsidRPr="00CE6FFB">
        <w:rPr>
          <w:rFonts w:ascii="Book Antiqua" w:hAnsi="Book Antiqua" w:cs="Times New Roman"/>
          <w:lang w:val="en-US"/>
        </w:rPr>
        <w:t xml:space="preserve"> 2009; </w:t>
      </w:r>
      <w:r w:rsidRPr="00CE6FFB">
        <w:rPr>
          <w:rFonts w:ascii="Book Antiqua" w:hAnsi="Book Antiqua" w:cs="Times New Roman"/>
          <w:b/>
          <w:lang w:val="en-US"/>
        </w:rPr>
        <w:t>83</w:t>
      </w:r>
      <w:r w:rsidRPr="00CE6FFB">
        <w:rPr>
          <w:rFonts w:ascii="Book Antiqua" w:hAnsi="Book Antiqua" w:cs="Times New Roman"/>
          <w:lang w:val="en-US"/>
        </w:rPr>
        <w:t>: 4642-4651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19211756 DOI: 10.1128/JVI.02301-08]</w:t>
      </w:r>
    </w:p>
    <w:p w14:paraId="624C34D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Villa L</w:t>
      </w:r>
      <w:r w:rsidRPr="00CE6FFB">
        <w:rPr>
          <w:rFonts w:ascii="Book Antiqua" w:hAnsi="Book Antiqua" w:cs="Times New Roman"/>
          <w:lang w:val="en-US"/>
        </w:rPr>
        <w:t xml:space="preserve">, Melón S, Suárez S, Alvarez-Argüelles ME, Gónzalez D, Morilla A, Boga JA, Rodríguez J, de Oña M. Detection of human bocavirus in Asturias, Northern Spain. </w:t>
      </w:r>
      <w:r w:rsidRPr="00CE6FFB">
        <w:rPr>
          <w:rFonts w:ascii="Book Antiqua" w:hAnsi="Book Antiqua" w:cs="Times New Roman"/>
          <w:i/>
          <w:lang w:val="en-US"/>
        </w:rPr>
        <w:t>Eur J Clin Microbiol Infect Dis</w:t>
      </w:r>
      <w:r w:rsidRPr="00CE6FFB">
        <w:rPr>
          <w:rFonts w:ascii="Book Antiqua" w:hAnsi="Book Antiqua" w:cs="Times New Roman"/>
          <w:lang w:val="en-US"/>
        </w:rPr>
        <w:t xml:space="preserve"> 2008; </w:t>
      </w:r>
      <w:r w:rsidRPr="00CE6FFB">
        <w:rPr>
          <w:rFonts w:ascii="Book Antiqua" w:hAnsi="Book Antiqua" w:cs="Times New Roman"/>
          <w:b/>
          <w:lang w:val="en-US"/>
        </w:rPr>
        <w:t>27</w:t>
      </w:r>
      <w:r w:rsidRPr="00CE6FFB">
        <w:rPr>
          <w:rFonts w:ascii="Book Antiqua" w:hAnsi="Book Antiqua" w:cs="Times New Roman"/>
          <w:lang w:val="en-US"/>
        </w:rPr>
        <w:t>: 237-239 [</w:t>
      </w:r>
      <w:r w:rsidRPr="00CE6FFB">
        <w:rPr>
          <w:rFonts w:ascii="Book Antiqua" w:eastAsia="Times New Roman" w:hAnsi="Book Antiqua" w:cs="Times New Roman"/>
          <w:lang w:eastAsia="it-IT"/>
        </w:rPr>
        <w:t xml:space="preserve">PMID: 18038242 </w:t>
      </w:r>
      <w:r w:rsidRPr="00CE6FFB">
        <w:rPr>
          <w:rFonts w:ascii="Book Antiqua" w:eastAsia="Times New Roman" w:hAnsi="Book Antiqua" w:cs="Times New Roman"/>
          <w:lang w:val="en-US" w:eastAsia="it-IT"/>
        </w:rPr>
        <w:t>DOI 10.1007/s10096-007-0419-9</w:t>
      </w:r>
      <w:r w:rsidRPr="00CE6FFB">
        <w:rPr>
          <w:rFonts w:ascii="Book Antiqua" w:eastAsia="Times New Roman" w:hAnsi="Book Antiqua" w:cs="Times New Roman"/>
          <w:lang w:eastAsia="it-IT"/>
        </w:rPr>
        <w:t>]</w:t>
      </w:r>
    </w:p>
    <w:p w14:paraId="209353A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Völz S</w:t>
      </w:r>
      <w:r w:rsidRPr="00CE6FFB">
        <w:rPr>
          <w:rFonts w:ascii="Book Antiqua" w:hAnsi="Book Antiqua" w:cs="Times New Roman"/>
          <w:lang w:val="en-US"/>
        </w:rPr>
        <w:t xml:space="preserve">, Schildgen O, Klinkenberg D, Ditt V, Müller A, Tillmann RL, Kupfer B, Bode U, Lentze MJ, Simon A. Prospective study of Human Bocavirus HBoV infection in a pediatric university hospital in Germany 2005/2006. </w:t>
      </w:r>
      <w:r w:rsidRPr="00CE6FFB">
        <w:rPr>
          <w:rFonts w:ascii="Book Antiqua" w:hAnsi="Book Antiqua" w:cs="Times New Roman"/>
          <w:i/>
          <w:lang w:val="en-US"/>
        </w:rPr>
        <w:t>J Clin Virol</w:t>
      </w:r>
      <w:r w:rsidRPr="00CE6FFB">
        <w:rPr>
          <w:rFonts w:ascii="Book Antiqua" w:hAnsi="Book Antiqua" w:cs="Times New Roman"/>
          <w:lang w:val="en-US"/>
        </w:rPr>
        <w:t xml:space="preserve"> 2007; </w:t>
      </w:r>
      <w:r w:rsidRPr="00CE6FFB">
        <w:rPr>
          <w:rFonts w:ascii="Book Antiqua" w:hAnsi="Book Antiqua" w:cs="Times New Roman"/>
          <w:b/>
          <w:lang w:val="en-US"/>
        </w:rPr>
        <w:t>40</w:t>
      </w:r>
      <w:r w:rsidRPr="00CE6FFB">
        <w:rPr>
          <w:rFonts w:ascii="Book Antiqua" w:hAnsi="Book Antiqua" w:cs="Times New Roman"/>
          <w:lang w:val="en-US"/>
        </w:rPr>
        <w:t>: 229-235 [</w:t>
      </w:r>
      <w:r w:rsidRPr="00CE6FFB">
        <w:rPr>
          <w:rFonts w:ascii="Book Antiqua" w:eastAsia="Times New Roman" w:hAnsi="Book Antiqua" w:cs="Times New Roman"/>
          <w:lang w:val="en-US" w:eastAsia="it-IT"/>
        </w:rPr>
        <w:t>PMID: 17851126 DOI: 10.1016/j.jcv.2007.07.017]</w:t>
      </w:r>
    </w:p>
    <w:p w14:paraId="4EFCEEB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proofErr w:type="gramStart"/>
      <w:r w:rsidRPr="00CE6FFB">
        <w:rPr>
          <w:rFonts w:ascii="Book Antiqua" w:hAnsi="Book Antiqua" w:cs="Times New Roman"/>
          <w:b/>
          <w:lang w:val="en-US"/>
        </w:rPr>
        <w:t>von</w:t>
      </w:r>
      <w:proofErr w:type="gramEnd"/>
      <w:r w:rsidRPr="00CE6FFB">
        <w:rPr>
          <w:rFonts w:ascii="Book Antiqua" w:hAnsi="Book Antiqua" w:cs="Times New Roman"/>
          <w:b/>
          <w:lang w:val="en-US"/>
        </w:rPr>
        <w:t xml:space="preserve"> Linstow ML</w:t>
      </w:r>
      <w:r w:rsidRPr="00CE6FFB">
        <w:rPr>
          <w:rFonts w:ascii="Book Antiqua" w:hAnsi="Book Antiqua" w:cs="Times New Roman"/>
          <w:lang w:val="en-US"/>
        </w:rPr>
        <w:t xml:space="preserve">, Høgh M, Høgh B. Clinical and epidemiologic characteristics of human bocavirus in Danish infants: results from a prospective birth cohort study. </w:t>
      </w:r>
      <w:r w:rsidRPr="00CE6FFB">
        <w:rPr>
          <w:rFonts w:ascii="Book Antiqua" w:hAnsi="Book Antiqua" w:cs="Times New Roman"/>
          <w:i/>
          <w:lang w:val="en-US"/>
        </w:rPr>
        <w:t xml:space="preserve">Pediatr Infect Dis J </w:t>
      </w:r>
      <w:r w:rsidRPr="00CE6FFB">
        <w:rPr>
          <w:rFonts w:ascii="Book Antiqua" w:hAnsi="Book Antiqua" w:cs="Times New Roman"/>
          <w:lang w:val="en-US"/>
        </w:rPr>
        <w:t xml:space="preserve">2008; </w:t>
      </w:r>
      <w:r w:rsidRPr="00CE6FFB">
        <w:rPr>
          <w:rFonts w:ascii="Book Antiqua" w:hAnsi="Book Antiqua" w:cs="Times New Roman"/>
          <w:b/>
          <w:lang w:val="en-US"/>
        </w:rPr>
        <w:t>27</w:t>
      </w:r>
      <w:r w:rsidRPr="00CE6FFB">
        <w:rPr>
          <w:rFonts w:ascii="Book Antiqua" w:hAnsi="Book Antiqua" w:cs="Times New Roman"/>
          <w:lang w:val="en-US"/>
        </w:rPr>
        <w:t>: 897-902 [</w:t>
      </w:r>
      <w:r w:rsidRPr="00CE6FFB">
        <w:rPr>
          <w:rFonts w:ascii="Book Antiqua" w:eastAsia="Times New Roman" w:hAnsi="Book Antiqua" w:cs="Times New Roman"/>
          <w:lang w:val="en-US" w:eastAsia="it-IT"/>
        </w:rPr>
        <w:t xml:space="preserve">PMID: 18756188 </w:t>
      </w:r>
      <w:r w:rsidRPr="00CE6FFB">
        <w:rPr>
          <w:rFonts w:ascii="Book Antiqua" w:eastAsia="Times New Roman" w:hAnsi="Book Antiqua" w:cs="Times New Roman"/>
        </w:rPr>
        <w:t xml:space="preserve">DOI: </w:t>
      </w:r>
      <w:r w:rsidRPr="00CE6FFB">
        <w:rPr>
          <w:rFonts w:ascii="Book Antiqua" w:hAnsi="Book Antiqua" w:cs="Times New Roman"/>
          <w:lang w:val="en-US"/>
        </w:rPr>
        <w:t>10.1097/INF.0b013e3181757b16]</w:t>
      </w:r>
    </w:p>
    <w:p w14:paraId="585E62B4" w14:textId="2D3A9148"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Wang D</w:t>
      </w:r>
      <w:r w:rsidRPr="00CE6FFB">
        <w:rPr>
          <w:rFonts w:ascii="Book Antiqua" w:eastAsia="Times New Roman" w:hAnsi="Book Antiqua" w:cs="Times New Roman"/>
          <w:lang w:val="en-US" w:eastAsia="it-IT"/>
        </w:rPr>
        <w:t xml:space="preserve">, Chen L, Ding Y, Zhang J, Hua J, Geng Q, </w:t>
      </w:r>
      <w:hyperlink r:id="rId232" w:history="1">
        <w:r w:rsidRPr="00CE6FFB">
          <w:rPr>
            <w:rFonts w:ascii="Book Antiqua" w:eastAsia="Times New Roman" w:hAnsi="Book Antiqua" w:cs="Times New Roman"/>
            <w:lang w:val="en-US" w:eastAsia="it-IT"/>
          </w:rPr>
          <w:t>Ya X</w:t>
        </w:r>
      </w:hyperlink>
      <w:r w:rsidRPr="00CE6FFB">
        <w:rPr>
          <w:rFonts w:ascii="Book Antiqua" w:eastAsia="Times New Roman" w:hAnsi="Book Antiqua" w:cs="Times New Roman"/>
          <w:lang w:val="en-US" w:eastAsia="it-IT"/>
        </w:rPr>
        <w:t xml:space="preserve">, </w:t>
      </w:r>
      <w:hyperlink r:id="rId233" w:history="1">
        <w:r w:rsidRPr="00CE6FFB">
          <w:rPr>
            <w:rFonts w:ascii="Book Antiqua" w:eastAsia="Times New Roman" w:hAnsi="Book Antiqua" w:cs="Times New Roman"/>
            <w:lang w:val="en-US" w:eastAsia="it-IT"/>
          </w:rPr>
          <w:t>Zeng S</w:t>
        </w:r>
      </w:hyperlink>
      <w:r w:rsidRPr="00CE6FFB">
        <w:rPr>
          <w:rFonts w:ascii="Book Antiqua" w:eastAsia="Times New Roman" w:hAnsi="Book Antiqua" w:cs="Times New Roman"/>
          <w:lang w:val="en-US" w:eastAsia="it-IT"/>
        </w:rPr>
        <w:t xml:space="preserve">, </w:t>
      </w:r>
      <w:hyperlink r:id="rId234" w:history="1">
        <w:r w:rsidRPr="00CE6FFB">
          <w:rPr>
            <w:rFonts w:ascii="Book Antiqua" w:eastAsia="Times New Roman" w:hAnsi="Book Antiqua" w:cs="Times New Roman"/>
            <w:lang w:val="en-US" w:eastAsia="it-IT"/>
          </w:rPr>
          <w:t>Wu J</w:t>
        </w:r>
      </w:hyperlink>
      <w:r w:rsidRPr="00CE6FFB">
        <w:rPr>
          <w:rFonts w:ascii="Book Antiqua" w:eastAsia="Times New Roman" w:hAnsi="Book Antiqua" w:cs="Times New Roman"/>
          <w:lang w:val="en-US" w:eastAsia="it-IT"/>
        </w:rPr>
        <w:t xml:space="preserve">, </w:t>
      </w:r>
      <w:hyperlink r:id="rId235" w:history="1">
        <w:r w:rsidRPr="00CE6FFB">
          <w:rPr>
            <w:rFonts w:ascii="Book Antiqua" w:eastAsia="Times New Roman" w:hAnsi="Book Antiqua" w:cs="Times New Roman"/>
            <w:lang w:val="en-US" w:eastAsia="it-IT"/>
          </w:rPr>
          <w:t>Jiang Y</w:t>
        </w:r>
      </w:hyperlink>
      <w:r w:rsidRPr="00CE6FFB">
        <w:rPr>
          <w:rFonts w:ascii="Book Antiqua" w:eastAsia="Times New Roman" w:hAnsi="Book Antiqua" w:cs="Times New Roman"/>
          <w:lang w:val="en-US" w:eastAsia="it-IT"/>
        </w:rPr>
        <w:t xml:space="preserve">, </w:t>
      </w:r>
      <w:hyperlink r:id="rId236" w:history="1">
        <w:r w:rsidRPr="00CE6FFB">
          <w:rPr>
            <w:rFonts w:ascii="Book Antiqua" w:eastAsia="Times New Roman" w:hAnsi="Book Antiqua" w:cs="Times New Roman"/>
            <w:lang w:val="en-US" w:eastAsia="it-IT"/>
          </w:rPr>
          <w:t>Zhang T</w:t>
        </w:r>
      </w:hyperlink>
      <w:r w:rsidRPr="00CE6FFB">
        <w:rPr>
          <w:rFonts w:ascii="Book Antiqua" w:eastAsia="Times New Roman" w:hAnsi="Book Antiqua" w:cs="Times New Roman"/>
          <w:lang w:val="en-US" w:eastAsia="it-IT"/>
        </w:rPr>
        <w:t xml:space="preserve">, </w:t>
      </w:r>
      <w:hyperlink r:id="rId237" w:history="1">
        <w:r w:rsidRPr="00CE6FFB">
          <w:rPr>
            <w:rFonts w:ascii="Book Antiqua" w:eastAsia="Times New Roman" w:hAnsi="Book Antiqua" w:cs="Times New Roman"/>
            <w:lang w:val="en-US" w:eastAsia="it-IT"/>
          </w:rPr>
          <w:t>Zhao G</w:t>
        </w:r>
      </w:hyperlink>
      <w:r w:rsidRPr="00CE6FFB">
        <w:rPr>
          <w:rFonts w:ascii="Book Antiqua" w:eastAsia="Times New Roman" w:hAnsi="Book Antiqua" w:cs="Times New Roman"/>
          <w:lang w:val="en-US" w:eastAsia="it-IT"/>
        </w:rPr>
        <w:t xml:space="preserve">. Viral etiology of medically attended influenza like illnesses in children less than five years old in Suzhou, China, 2011 to 2014. </w:t>
      </w:r>
      <w:r w:rsidRPr="00CE6FFB">
        <w:rPr>
          <w:rFonts w:ascii="Book Antiqua" w:eastAsia="Times New Roman" w:hAnsi="Book Antiqua" w:cs="Times New Roman"/>
          <w:i/>
          <w:lang w:val="en-US" w:eastAsia="it-IT"/>
        </w:rPr>
        <w:t>J Med Virol</w:t>
      </w:r>
      <w:r w:rsidRPr="00CE6FFB">
        <w:rPr>
          <w:rFonts w:ascii="Book Antiqua" w:eastAsia="Times New Roman" w:hAnsi="Book Antiqua" w:cs="Times New Roman"/>
          <w:lang w:val="en-US" w:eastAsia="it-IT"/>
        </w:rPr>
        <w:t xml:space="preserve"> 2016 </w:t>
      </w:r>
      <w:r w:rsidR="00D47CEF" w:rsidRPr="00CE6FFB">
        <w:rPr>
          <w:rFonts w:ascii="Book Antiqua" w:eastAsia="Times New Roman" w:hAnsi="Book Antiqua" w:cs="Times New Roman"/>
          <w:b/>
          <w:lang w:val="en-US" w:eastAsia="it-IT"/>
        </w:rPr>
        <w:t>88:</w:t>
      </w:r>
      <w:r w:rsidR="00D47CEF" w:rsidRPr="00CE6FFB">
        <w:rPr>
          <w:rFonts w:ascii="Book Antiqua" w:eastAsia="Times New Roman" w:hAnsi="Book Antiqua" w:cs="Times New Roman"/>
          <w:lang w:val="en-US" w:eastAsia="it-IT"/>
        </w:rPr>
        <w:t xml:space="preserve"> 1334-1340 </w:t>
      </w:r>
      <w:r w:rsidRPr="00CE6FFB">
        <w:rPr>
          <w:rFonts w:ascii="Book Antiqua" w:eastAsia="Times New Roman" w:hAnsi="Book Antiqua" w:cs="Times New Roman"/>
          <w:lang w:val="en-US" w:eastAsia="it-IT"/>
        </w:rPr>
        <w:t>[PMID: 26792409</w:t>
      </w:r>
      <w:r w:rsidRPr="00CE6FFB">
        <w:rPr>
          <w:rFonts w:ascii="Book Antiqua" w:eastAsia="Times New Roman" w:hAnsi="Book Antiqua" w:cs="Times New Roman"/>
          <w:lang w:val="en-US"/>
        </w:rPr>
        <w:t xml:space="preserve"> DOI: 10.1002/jmv.24480]</w:t>
      </w:r>
    </w:p>
    <w:p w14:paraId="37FD8223" w14:textId="3A604E63"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Wang J,</w:t>
      </w:r>
      <w:r w:rsidRPr="00CE6FFB">
        <w:rPr>
          <w:rFonts w:ascii="Book Antiqua" w:eastAsia="Times New Roman" w:hAnsi="Book Antiqua" w:cs="Times New Roman"/>
          <w:lang w:val="en-US" w:eastAsia="it-IT"/>
        </w:rPr>
        <w:t xml:space="preserve"> Xu Z, N</w:t>
      </w:r>
      <w:r w:rsidR="007A1C97" w:rsidRPr="00CE6FFB">
        <w:rPr>
          <w:rFonts w:ascii="Book Antiqua" w:eastAsia="Times New Roman" w:hAnsi="Book Antiqua" w:cs="Times New Roman"/>
          <w:lang w:val="en-US" w:eastAsia="it-IT"/>
        </w:rPr>
        <w:t>iu P, Zhang C, Zhang J, Guan L,</w:t>
      </w:r>
      <w:r w:rsidRPr="00CE6FFB">
        <w:rPr>
          <w:rFonts w:ascii="Book Antiqua" w:eastAsia="Times New Roman" w:hAnsi="Book Antiqua" w:cs="Times New Roman"/>
          <w:lang w:val="en-US" w:eastAsia="it-IT"/>
        </w:rPr>
        <w:t xml:space="preserve"> Kan B, Duan Z, Ma X. A two-tube multiplex reverse transcription PCR assay for simultaneous detection of viral and bacterial pathogens of infectious diarrhea. </w:t>
      </w:r>
      <w:r w:rsidRPr="00CE6FFB">
        <w:rPr>
          <w:rFonts w:ascii="Book Antiqua" w:eastAsia="Times New Roman" w:hAnsi="Book Antiqua" w:cs="Times New Roman"/>
          <w:i/>
          <w:iCs/>
          <w:lang w:val="en-US" w:eastAsia="it-IT"/>
        </w:rPr>
        <w:t>Biomed Res Int</w:t>
      </w:r>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i/>
          <w:iCs/>
          <w:lang w:val="en-US" w:eastAsia="it-IT"/>
        </w:rPr>
        <w:t>2014</w:t>
      </w:r>
      <w:r w:rsidRPr="00CE6FFB">
        <w:rPr>
          <w:rFonts w:ascii="Book Antiqua" w:eastAsia="Times New Roman" w:hAnsi="Book Antiqua" w:cs="Times New Roman"/>
          <w:lang w:val="en-US" w:eastAsia="it-IT"/>
        </w:rPr>
        <w:t xml:space="preserve">; </w:t>
      </w:r>
      <w:r w:rsidR="00B245E9" w:rsidRPr="00CE6FFB">
        <w:rPr>
          <w:rFonts w:ascii="Book Antiqua" w:eastAsia="Times New Roman" w:hAnsi="Book Antiqua" w:cs="Times New Roman"/>
          <w:b/>
          <w:lang w:val="en-US" w:eastAsia="it-IT"/>
        </w:rPr>
        <w:t>2014:</w:t>
      </w:r>
      <w:r w:rsidR="00B245E9" w:rsidRPr="00CE6FFB">
        <w:rPr>
          <w:rFonts w:ascii="Book Antiqua" w:eastAsia="Times New Roman" w:hAnsi="Book Antiqua" w:cs="Times New Roman"/>
          <w:lang w:val="en-US" w:eastAsia="it-IT"/>
        </w:rPr>
        <w:t xml:space="preserve"> 648520 </w:t>
      </w:r>
      <w:r w:rsidRPr="00CE6FFB">
        <w:rPr>
          <w:rFonts w:ascii="Book Antiqua" w:eastAsia="Times New Roman" w:hAnsi="Book Antiqua" w:cs="Times New Roman"/>
          <w:lang w:val="en-US" w:eastAsia="it-IT"/>
        </w:rPr>
        <w:t>[PMID: 24711998 DOI: 10.1155/2014/648520]</w:t>
      </w:r>
    </w:p>
    <w:p w14:paraId="13763E0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Wang K</w:t>
      </w:r>
      <w:r w:rsidRPr="00CE6FFB">
        <w:rPr>
          <w:rFonts w:ascii="Book Antiqua" w:hAnsi="Book Antiqua" w:cs="Times New Roman"/>
          <w:lang w:val="en-US"/>
        </w:rPr>
        <w:t xml:space="preserve">, Wang W, Yan H, Ren P, Zhang J, Shen J, Deubel V. Correlation between bocavirus infection and humoral response, and co-infection with other respiratory viruses in children with acute respiratory infection. </w:t>
      </w:r>
      <w:r w:rsidRPr="00CE6FFB">
        <w:rPr>
          <w:rFonts w:ascii="Book Antiqua" w:hAnsi="Book Antiqua" w:cs="Times New Roman"/>
          <w:i/>
          <w:lang w:val="en-US"/>
        </w:rPr>
        <w:t>J Clin Virol</w:t>
      </w:r>
      <w:r w:rsidRPr="00CE6FFB">
        <w:rPr>
          <w:rFonts w:ascii="Book Antiqua" w:hAnsi="Book Antiqua" w:cs="Times New Roman"/>
          <w:lang w:val="en-US"/>
        </w:rPr>
        <w:t xml:space="preserve"> 2010; </w:t>
      </w:r>
      <w:r w:rsidRPr="00CE6FFB">
        <w:rPr>
          <w:rFonts w:ascii="Book Antiqua" w:hAnsi="Book Antiqua" w:cs="Times New Roman"/>
          <w:b/>
          <w:lang w:val="en-US"/>
        </w:rPr>
        <w:t>47</w:t>
      </w:r>
      <w:r w:rsidRPr="00CE6FFB">
        <w:rPr>
          <w:rFonts w:ascii="Book Antiqua" w:hAnsi="Book Antiqua" w:cs="Times New Roman"/>
          <w:lang w:val="en-US"/>
        </w:rPr>
        <w:t>: 148-155 [</w:t>
      </w:r>
      <w:r w:rsidRPr="00CE6FFB">
        <w:rPr>
          <w:rFonts w:ascii="Book Antiqua" w:eastAsia="Times New Roman" w:hAnsi="Book Antiqua" w:cs="Times New Roman"/>
          <w:lang w:val="en-US" w:eastAsia="it-IT"/>
        </w:rPr>
        <w:t xml:space="preserve">PMID: 20022295 </w:t>
      </w:r>
      <w:r w:rsidRPr="00CE6FFB">
        <w:rPr>
          <w:rFonts w:ascii="Book Antiqua" w:hAnsi="Book Antiqua" w:cs="Times New Roman"/>
          <w:lang w:val="en-US"/>
        </w:rPr>
        <w:t>DOI: 10.1016/j.jcv.2009.11.015]</w:t>
      </w:r>
    </w:p>
    <w:p w14:paraId="3A3646B2" w14:textId="2A09001E"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rPr>
      </w:pPr>
      <w:r w:rsidRPr="00CE6FFB">
        <w:rPr>
          <w:rFonts w:ascii="Book Antiqua" w:hAnsi="Book Antiqua" w:cs="Times New Roman"/>
          <w:b/>
          <w:lang w:val="en-US"/>
        </w:rPr>
        <w:t>Wang W</w:t>
      </w:r>
      <w:r w:rsidRPr="00CE6FFB">
        <w:rPr>
          <w:rFonts w:ascii="Book Antiqua" w:hAnsi="Book Antiqua" w:cs="Times New Roman"/>
          <w:lang w:val="en-US"/>
        </w:rPr>
        <w:t xml:space="preserve">, Cavailler P, Ren P, Zhang J, Dong W, Yan H, Mardy S, Cailhol J, Buchy P, Sheng J, Fontanet A, Deubel V. Molecular monitoring of causative viruses in child acute respiratory infection in endemo-epidemic situations in Shanghai. </w:t>
      </w:r>
      <w:r w:rsidRPr="00CE6FFB">
        <w:rPr>
          <w:rFonts w:ascii="Book Antiqua" w:hAnsi="Book Antiqua" w:cs="Times New Roman"/>
          <w:i/>
          <w:lang w:val="en-US"/>
        </w:rPr>
        <w:t>J Clin Virol</w:t>
      </w:r>
      <w:r w:rsidRPr="00CE6FFB">
        <w:rPr>
          <w:rFonts w:ascii="Book Antiqua" w:hAnsi="Book Antiqua" w:cs="Times New Roman"/>
          <w:lang w:val="en-US"/>
        </w:rPr>
        <w:t xml:space="preserve"> 2010; </w:t>
      </w:r>
      <w:r w:rsidRPr="00CE6FFB">
        <w:rPr>
          <w:rFonts w:ascii="Book Antiqua" w:hAnsi="Book Antiqua" w:cs="Times New Roman"/>
          <w:b/>
          <w:lang w:val="en-US"/>
        </w:rPr>
        <w:t>49</w:t>
      </w:r>
      <w:r w:rsidRPr="00CE6FFB">
        <w:rPr>
          <w:rFonts w:ascii="Book Antiqua" w:hAnsi="Book Antiqua" w:cs="Times New Roman"/>
          <w:lang w:val="en-US"/>
        </w:rPr>
        <w:t>: 211-8 [</w:t>
      </w:r>
      <w:r w:rsidRPr="00CE6FFB">
        <w:rPr>
          <w:rFonts w:ascii="Book Antiqua" w:eastAsia="Times New Roman" w:hAnsi="Book Antiqua" w:cs="Times New Roman"/>
        </w:rPr>
        <w:t>PMID:</w:t>
      </w:r>
      <w:r w:rsidR="00B74CF2" w:rsidRPr="00CE6FFB">
        <w:rPr>
          <w:rFonts w:ascii="Book Antiqua" w:eastAsia="Times New Roman" w:hAnsi="Book Antiqua" w:cs="Times New Roman"/>
        </w:rPr>
        <w:t xml:space="preserve"> </w:t>
      </w:r>
      <w:r w:rsidRPr="00CE6FFB">
        <w:rPr>
          <w:rFonts w:ascii="Book Antiqua" w:eastAsia="Times New Roman" w:hAnsi="Book Antiqua" w:cs="Times New Roman"/>
        </w:rPr>
        <w:t xml:space="preserve">20855230 </w:t>
      </w:r>
      <w:r w:rsidRPr="00CE6FFB">
        <w:rPr>
          <w:rFonts w:ascii="Book Antiqua" w:hAnsi="Book Antiqua" w:cs="Times New Roman"/>
          <w:lang w:val="en-US"/>
        </w:rPr>
        <w:t>DOI: 10.1016/j.jcv.2010.08.005]</w:t>
      </w:r>
    </w:p>
    <w:p w14:paraId="4F42DE53" w14:textId="76645575"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eastAsia="it-IT"/>
        </w:rPr>
        <w:t>Wang W</w:t>
      </w:r>
      <w:r w:rsidRPr="00CE6FFB">
        <w:rPr>
          <w:rFonts w:ascii="Book Antiqua" w:eastAsia="Times New Roman" w:hAnsi="Book Antiqua" w:cs="Times New Roman"/>
          <w:lang w:eastAsia="it-IT"/>
        </w:rPr>
        <w:t xml:space="preserve">, Lin SX, Li SY, Hou XJ, Huang JF, Zhu YM, Yang HJ. </w:t>
      </w:r>
      <w:r w:rsidRPr="00CE6FFB">
        <w:rPr>
          <w:rFonts w:ascii="Book Antiqua" w:eastAsia="Times New Roman" w:hAnsi="Book Antiqua" w:cs="Times New Roman"/>
          <w:lang w:val="en-US" w:eastAsia="it-IT"/>
        </w:rPr>
        <w:t xml:space="preserve">Detection and analysis of bocavirus in hospitalized children with respiratory infection. </w:t>
      </w:r>
      <w:r w:rsidRPr="00CE6FFB">
        <w:rPr>
          <w:rFonts w:ascii="Book Antiqua" w:eastAsia="Times New Roman" w:hAnsi="Book Antiqua" w:cs="Times New Roman"/>
          <w:i/>
          <w:iCs/>
          <w:lang w:val="en-US" w:eastAsia="it-IT"/>
        </w:rPr>
        <w:t xml:space="preserve">Zhongguo </w:t>
      </w:r>
      <w:r w:rsidR="0077206A" w:rsidRPr="00CE6FFB">
        <w:rPr>
          <w:rFonts w:ascii="Book Antiqua" w:eastAsia="Times New Roman" w:hAnsi="Book Antiqua" w:cs="Times New Roman"/>
          <w:i/>
          <w:iCs/>
          <w:lang w:val="en-US" w:eastAsia="it-IT"/>
        </w:rPr>
        <w:t>Dang Dai Er Ke Za Zhi</w:t>
      </w:r>
      <w:r w:rsidR="0077206A"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2016; </w:t>
      </w:r>
      <w:r w:rsidRPr="00CE6FFB">
        <w:rPr>
          <w:rFonts w:ascii="Book Antiqua" w:eastAsia="Times New Roman" w:hAnsi="Book Antiqua" w:cs="Times New Roman"/>
          <w:b/>
          <w:iCs/>
          <w:lang w:val="en-US" w:eastAsia="it-IT"/>
        </w:rPr>
        <w:t>18</w:t>
      </w:r>
      <w:r w:rsidRPr="00CE6FFB">
        <w:rPr>
          <w:rFonts w:ascii="Book Antiqua" w:eastAsia="Times New Roman" w:hAnsi="Book Antiqua" w:cs="Times New Roman"/>
          <w:lang w:val="en-US" w:eastAsia="it-IT"/>
        </w:rPr>
        <w:t>: 39-43 [PMID: 26781411]</w:t>
      </w:r>
    </w:p>
    <w:p w14:paraId="5357F0D1" w14:textId="107E92EA"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Wang Y</w:t>
      </w:r>
      <w:r w:rsidRPr="00CE6FFB">
        <w:rPr>
          <w:rFonts w:ascii="Book Antiqua" w:eastAsia="Times New Roman" w:hAnsi="Book Antiqua" w:cs="Times New Roman"/>
          <w:lang w:val="en-US" w:eastAsia="it-IT"/>
        </w:rPr>
        <w:t xml:space="preserve">, Gonzalez, R, Zhou H, Li J, Li Y, Paranhos-Baccalà G, Vernet G, Guo L, Wang J. Detection of human bocavirus 3 in China. </w:t>
      </w:r>
      <w:r w:rsidRPr="00CE6FFB">
        <w:rPr>
          <w:rFonts w:ascii="Book Antiqua" w:eastAsia="Times New Roman" w:hAnsi="Book Antiqua" w:cs="Times New Roman"/>
          <w:i/>
          <w:iCs/>
          <w:lang w:val="en-US" w:eastAsia="it-IT"/>
        </w:rPr>
        <w:t>Eur J Clin Microbiol Infect Dis</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30</w:t>
      </w:r>
      <w:r w:rsidRPr="00CE6FFB">
        <w:rPr>
          <w:rFonts w:ascii="Book Antiqua" w:eastAsia="Times New Roman" w:hAnsi="Book Antiqua" w:cs="Times New Roman"/>
          <w:lang w:val="en-US" w:eastAsia="it-IT"/>
        </w:rPr>
        <w:t>: 799-805 [PMID 21286929 DOI: 10.1007/s10096]</w:t>
      </w:r>
    </w:p>
    <w:p w14:paraId="6FBE5385"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Weissbrich B</w:t>
      </w:r>
      <w:r w:rsidRPr="00CE6FFB">
        <w:rPr>
          <w:rFonts w:ascii="Book Antiqua" w:hAnsi="Book Antiqua" w:cs="Times New Roman"/>
          <w:lang w:val="en-US"/>
        </w:rPr>
        <w:t xml:space="preserve">, Neske F, Schubert J, Tollmann F, Blath K, Blessing K, Kreth HW. Frequent detection of bocavirus DNA in German children with respiratory tract infections. </w:t>
      </w:r>
      <w:r w:rsidRPr="00CE6FFB">
        <w:rPr>
          <w:rFonts w:ascii="Book Antiqua" w:hAnsi="Book Antiqua" w:cs="Times New Roman"/>
          <w:i/>
          <w:lang w:val="en-US"/>
        </w:rPr>
        <w:t>BMC Infect Dis</w:t>
      </w:r>
      <w:r w:rsidRPr="00CE6FFB">
        <w:rPr>
          <w:rFonts w:ascii="Book Antiqua" w:hAnsi="Book Antiqua" w:cs="Times New Roman"/>
          <w:lang w:val="en-US"/>
        </w:rPr>
        <w:t xml:space="preserve"> 2006; </w:t>
      </w:r>
      <w:r w:rsidRPr="00CE6FFB">
        <w:rPr>
          <w:rFonts w:ascii="Book Antiqua" w:hAnsi="Book Antiqua" w:cs="Times New Roman"/>
          <w:b/>
          <w:lang w:val="en-US"/>
        </w:rPr>
        <w:t>6</w:t>
      </w:r>
      <w:r w:rsidRPr="00CE6FFB">
        <w:rPr>
          <w:rFonts w:ascii="Book Antiqua" w:hAnsi="Book Antiqua" w:cs="Times New Roman"/>
          <w:lang w:val="en-US"/>
        </w:rPr>
        <w:t>: 109 [</w:t>
      </w:r>
      <w:r w:rsidRPr="00CE6FFB">
        <w:rPr>
          <w:rFonts w:ascii="Book Antiqua" w:eastAsia="Times New Roman" w:hAnsi="Book Antiqua" w:cs="Times New Roman"/>
          <w:lang w:val="en-US" w:eastAsia="it-IT"/>
        </w:rPr>
        <w:t>PMID: 16834781 DOI: 10.1186/1471-2334-6-109]</w:t>
      </w:r>
    </w:p>
    <w:p w14:paraId="73970E1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Wiertsema SP</w:t>
      </w:r>
      <w:r w:rsidRPr="00CE6FFB">
        <w:rPr>
          <w:rFonts w:ascii="Book Antiqua" w:eastAsia="Times New Roman" w:hAnsi="Book Antiqua" w:cs="Times New Roman"/>
          <w:lang w:val="en-US" w:eastAsia="it-IT"/>
        </w:rPr>
        <w:t xml:space="preserve">, Chidlow GR, Kirkham LAS, Corscadden KJ, Mowe EN, Vijayasekaran S, </w:t>
      </w:r>
      <w:r w:rsidRPr="00CE6FFB">
        <w:rPr>
          <w:rFonts w:ascii="Book Antiqua" w:eastAsia="Times New Roman" w:hAnsi="Book Antiqua" w:cs="Times New Roman"/>
          <w:lang w:val="en-US"/>
        </w:rPr>
        <w:t xml:space="preserve">Coates HL, Harnett GB, </w:t>
      </w:r>
      <w:r w:rsidRPr="00CE6FFB">
        <w:rPr>
          <w:rFonts w:ascii="Book Antiqua" w:eastAsia="Times New Roman" w:hAnsi="Book Antiqua" w:cs="Times New Roman"/>
          <w:lang w:val="en-US" w:eastAsia="it-IT"/>
        </w:rPr>
        <w:t xml:space="preserve">Richmond PC. High detection rates of nucleic acids of a wide range of respiratory viruses in the nasopharynx and the middle ear of children with a history of recurrent acute otitis media. </w:t>
      </w:r>
      <w:r w:rsidRPr="00CE6FFB">
        <w:rPr>
          <w:rFonts w:ascii="Book Antiqua" w:hAnsi="Book Antiqua" w:cs="Times New Roman"/>
          <w:i/>
          <w:lang w:val="en-US"/>
        </w:rPr>
        <w:t>J Med Virol</w:t>
      </w:r>
      <w:r w:rsidRPr="00CE6FFB">
        <w:rPr>
          <w:rFonts w:ascii="Book Antiqua" w:eastAsia="Times New Roman" w:hAnsi="Book Antiqua" w:cs="Times New Roman"/>
          <w:lang w:val="en-US" w:eastAsia="it-IT"/>
        </w:rPr>
        <w:t xml:space="preserve"> 2011; </w:t>
      </w:r>
      <w:r w:rsidRPr="00CE6FFB">
        <w:rPr>
          <w:rFonts w:ascii="Book Antiqua" w:eastAsia="Times New Roman" w:hAnsi="Book Antiqua" w:cs="Times New Roman"/>
          <w:b/>
          <w:iCs/>
          <w:lang w:val="en-US" w:eastAsia="it-IT"/>
        </w:rPr>
        <w:t>83</w:t>
      </w:r>
      <w:r w:rsidRPr="00CE6FFB">
        <w:rPr>
          <w:rFonts w:ascii="Book Antiqua" w:eastAsia="Times New Roman" w:hAnsi="Book Antiqua" w:cs="Times New Roman"/>
          <w:lang w:val="en-US" w:eastAsia="it-IT"/>
        </w:rPr>
        <w:t xml:space="preserve">: 2008-2017 [PMID: 21915878 </w:t>
      </w:r>
      <w:r w:rsidRPr="00CE6FFB">
        <w:rPr>
          <w:rFonts w:ascii="Book Antiqua" w:eastAsia="Times New Roman" w:hAnsi="Book Antiqua" w:cs="Times New Roman"/>
        </w:rPr>
        <w:t>DOI:</w:t>
      </w:r>
      <w:r w:rsidRPr="00CE6FFB">
        <w:rPr>
          <w:rFonts w:ascii="Book Antiqua" w:eastAsia="Times New Roman" w:hAnsi="Book Antiqua" w:cs="Times New Roman"/>
          <w:lang w:val="en-US"/>
        </w:rPr>
        <w:t xml:space="preserve"> 10.1002/jmv.22221]</w:t>
      </w:r>
    </w:p>
    <w:p w14:paraId="0504CDCC" w14:textId="17DF03BF" w:rsidR="00E154A6" w:rsidRPr="00CE6FFB" w:rsidRDefault="007A435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Wu</w:t>
      </w:r>
      <w:r w:rsidR="00E154A6" w:rsidRPr="00CE6FFB">
        <w:rPr>
          <w:rFonts w:ascii="Book Antiqua" w:eastAsia="Times New Roman" w:hAnsi="Book Antiqua" w:cs="Times New Roman"/>
          <w:b/>
          <w:lang w:val="en-US" w:eastAsia="it-IT"/>
        </w:rPr>
        <w:t xml:space="preserve"> JJ</w:t>
      </w:r>
      <w:r w:rsidR="00E154A6" w:rsidRPr="00CE6FFB">
        <w:rPr>
          <w:rFonts w:ascii="Book Antiqua" w:eastAsia="Times New Roman" w:hAnsi="Book Antiqua" w:cs="Times New Roman"/>
          <w:lang w:val="en-US" w:eastAsia="it-IT"/>
        </w:rPr>
        <w:t xml:space="preserve">, </w:t>
      </w:r>
      <w:r w:rsidR="00790665" w:rsidRPr="00CE6FFB">
        <w:rPr>
          <w:rFonts w:ascii="Book Antiqua" w:eastAsia="Times New Roman" w:hAnsi="Book Antiqua" w:cs="Times New Roman"/>
          <w:lang w:val="en-US" w:eastAsia="it-IT"/>
        </w:rPr>
        <w:t xml:space="preserve">Jin </w:t>
      </w:r>
      <w:r w:rsidR="00E154A6" w:rsidRPr="00CE6FFB">
        <w:rPr>
          <w:rFonts w:ascii="Book Antiqua" w:eastAsia="Times New Roman" w:hAnsi="Book Antiqua" w:cs="Times New Roman"/>
          <w:lang w:val="en-US" w:eastAsia="it-IT"/>
        </w:rPr>
        <w:t xml:space="preserve">Y, </w:t>
      </w:r>
      <w:r w:rsidR="00790665" w:rsidRPr="00CE6FFB">
        <w:rPr>
          <w:rFonts w:ascii="Book Antiqua" w:eastAsia="Times New Roman" w:hAnsi="Book Antiqua" w:cs="Times New Roman"/>
          <w:lang w:val="en-US" w:eastAsia="it-IT"/>
        </w:rPr>
        <w:t xml:space="preserve">Lin </w:t>
      </w:r>
      <w:r w:rsidR="00E154A6" w:rsidRPr="00CE6FFB">
        <w:rPr>
          <w:rFonts w:ascii="Book Antiqua" w:eastAsia="Times New Roman" w:hAnsi="Book Antiqua" w:cs="Times New Roman"/>
          <w:lang w:val="en-US" w:eastAsia="it-IT"/>
        </w:rPr>
        <w:t xml:space="preserve">N, </w:t>
      </w:r>
      <w:r w:rsidR="00790665" w:rsidRPr="00CE6FFB">
        <w:rPr>
          <w:rFonts w:ascii="Book Antiqua" w:eastAsia="Times New Roman" w:hAnsi="Book Antiqua" w:cs="Times New Roman"/>
          <w:lang w:val="en-US" w:eastAsia="it-IT"/>
        </w:rPr>
        <w:t xml:space="preserve">Xie </w:t>
      </w:r>
      <w:r w:rsidR="00E154A6" w:rsidRPr="00CE6FFB">
        <w:rPr>
          <w:rFonts w:ascii="Book Antiqua" w:eastAsia="Times New Roman" w:hAnsi="Book Antiqua" w:cs="Times New Roman"/>
          <w:lang w:val="en-US" w:eastAsia="it-IT"/>
        </w:rPr>
        <w:t xml:space="preserve">ZP, </w:t>
      </w:r>
      <w:r w:rsidR="00790665" w:rsidRPr="00CE6FFB">
        <w:rPr>
          <w:rFonts w:ascii="Book Antiqua" w:eastAsia="Times New Roman" w:hAnsi="Book Antiqua" w:cs="Times New Roman"/>
          <w:lang w:val="en-US" w:eastAsia="it-IT"/>
        </w:rPr>
        <w:t xml:space="preserve">Yu </w:t>
      </w:r>
      <w:r w:rsidR="00E154A6" w:rsidRPr="00CE6FFB">
        <w:rPr>
          <w:rFonts w:ascii="Book Antiqua" w:eastAsia="Times New Roman" w:hAnsi="Book Antiqua" w:cs="Times New Roman"/>
          <w:lang w:val="en-US" w:eastAsia="it-IT"/>
        </w:rPr>
        <w:t xml:space="preserve">JM, </w:t>
      </w:r>
      <w:r w:rsidR="00790665" w:rsidRPr="00CE6FFB">
        <w:rPr>
          <w:rFonts w:ascii="Book Antiqua" w:eastAsia="Times New Roman" w:hAnsi="Book Antiqua" w:cs="Times New Roman"/>
          <w:lang w:val="en-US" w:eastAsia="it-IT"/>
        </w:rPr>
        <w:t xml:space="preserve">Li </w:t>
      </w:r>
      <w:r w:rsidR="00E154A6" w:rsidRPr="00CE6FFB">
        <w:rPr>
          <w:rFonts w:ascii="Book Antiqua" w:eastAsia="Times New Roman" w:hAnsi="Book Antiqua" w:cs="Times New Roman"/>
          <w:lang w:val="en-US" w:eastAsia="it-IT"/>
        </w:rPr>
        <w:t xml:space="preserve">JS, </w:t>
      </w:r>
      <w:hyperlink r:id="rId238" w:history="1">
        <w:r w:rsidR="00E154A6" w:rsidRPr="00CE6FFB">
          <w:rPr>
            <w:rStyle w:val="a3"/>
            <w:rFonts w:ascii="Book Antiqua" w:eastAsia="Times New Roman" w:hAnsi="Book Antiqua" w:cs="Times New Roman"/>
            <w:color w:val="auto"/>
            <w:u w:val="none"/>
            <w:lang w:val="en-US"/>
          </w:rPr>
          <w:t>Cao CQ</w:t>
        </w:r>
      </w:hyperlink>
      <w:r w:rsidR="00E154A6" w:rsidRPr="00CE6FFB">
        <w:rPr>
          <w:rFonts w:ascii="Book Antiqua" w:eastAsia="Times New Roman" w:hAnsi="Book Antiqua" w:cs="Times New Roman"/>
          <w:lang w:val="en-US"/>
        </w:rPr>
        <w:t xml:space="preserve">, </w:t>
      </w:r>
      <w:hyperlink r:id="rId239" w:history="1">
        <w:r w:rsidR="00E154A6" w:rsidRPr="00CE6FFB">
          <w:rPr>
            <w:rStyle w:val="a3"/>
            <w:rFonts w:ascii="Book Antiqua" w:eastAsia="Times New Roman" w:hAnsi="Book Antiqua" w:cs="Times New Roman"/>
            <w:color w:val="auto"/>
            <w:u w:val="none"/>
            <w:lang w:val="en-US"/>
          </w:rPr>
          <w:t>Yuan XH</w:t>
        </w:r>
      </w:hyperlink>
      <w:r w:rsidR="00E154A6" w:rsidRPr="00CE6FFB">
        <w:rPr>
          <w:rFonts w:ascii="Book Antiqua" w:eastAsia="Times New Roman" w:hAnsi="Book Antiqua" w:cs="Times New Roman"/>
          <w:lang w:val="en-US"/>
        </w:rPr>
        <w:t xml:space="preserve">, </w:t>
      </w:r>
      <w:hyperlink r:id="rId240" w:history="1">
        <w:r w:rsidR="00E154A6" w:rsidRPr="00CE6FFB">
          <w:rPr>
            <w:rStyle w:val="a3"/>
            <w:rFonts w:ascii="Book Antiqua" w:eastAsia="Times New Roman" w:hAnsi="Book Antiqua" w:cs="Times New Roman"/>
            <w:color w:val="auto"/>
            <w:u w:val="none"/>
            <w:lang w:val="en-US"/>
          </w:rPr>
          <w:t>Song JR</w:t>
        </w:r>
      </w:hyperlink>
      <w:r w:rsidR="00E154A6" w:rsidRPr="00CE6FFB">
        <w:rPr>
          <w:rFonts w:ascii="Book Antiqua" w:eastAsia="Times New Roman" w:hAnsi="Book Antiqua" w:cs="Times New Roman"/>
          <w:lang w:val="en-US"/>
        </w:rPr>
        <w:t xml:space="preserve">, </w:t>
      </w:r>
      <w:hyperlink r:id="rId241" w:history="1">
        <w:r w:rsidR="00E154A6" w:rsidRPr="00CE6FFB">
          <w:rPr>
            <w:rStyle w:val="a3"/>
            <w:rFonts w:ascii="Book Antiqua" w:eastAsia="Times New Roman" w:hAnsi="Book Antiqua" w:cs="Times New Roman"/>
            <w:color w:val="auto"/>
            <w:u w:val="none"/>
            <w:lang w:val="en-US"/>
          </w:rPr>
          <w:t>Zhang J</w:t>
        </w:r>
      </w:hyperlink>
      <w:r w:rsidR="00E154A6" w:rsidRPr="00CE6FFB">
        <w:rPr>
          <w:rFonts w:ascii="Book Antiqua" w:eastAsia="Times New Roman" w:hAnsi="Book Antiqua" w:cs="Times New Roman"/>
          <w:lang w:val="en-US"/>
        </w:rPr>
        <w:t xml:space="preserve">, </w:t>
      </w:r>
      <w:hyperlink r:id="rId242" w:history="1">
        <w:r w:rsidR="00E154A6" w:rsidRPr="00CE6FFB">
          <w:rPr>
            <w:rStyle w:val="a3"/>
            <w:rFonts w:ascii="Book Antiqua" w:eastAsia="Times New Roman" w:hAnsi="Book Antiqua" w:cs="Times New Roman"/>
            <w:color w:val="auto"/>
            <w:u w:val="none"/>
            <w:lang w:val="en-US"/>
          </w:rPr>
          <w:t>Zhao Y</w:t>
        </w:r>
      </w:hyperlink>
      <w:r w:rsidR="00E154A6" w:rsidRPr="00CE6FFB">
        <w:rPr>
          <w:rFonts w:ascii="Book Antiqua" w:eastAsia="Times New Roman" w:hAnsi="Book Antiqua" w:cs="Times New Roman"/>
          <w:lang w:val="en-US"/>
        </w:rPr>
        <w:t xml:space="preserve">, </w:t>
      </w:r>
      <w:hyperlink r:id="rId243" w:history="1">
        <w:r w:rsidR="00E154A6" w:rsidRPr="00CE6FFB">
          <w:rPr>
            <w:rStyle w:val="a3"/>
            <w:rFonts w:ascii="Book Antiqua" w:eastAsia="Times New Roman" w:hAnsi="Book Antiqua" w:cs="Times New Roman"/>
            <w:color w:val="auto"/>
            <w:u w:val="none"/>
            <w:lang w:val="en-US"/>
          </w:rPr>
          <w:t>Gao XQ</w:t>
        </w:r>
      </w:hyperlink>
      <w:r w:rsidR="00E154A6" w:rsidRPr="00CE6FFB">
        <w:rPr>
          <w:rFonts w:ascii="Book Antiqua" w:eastAsia="Times New Roman" w:hAnsi="Book Antiqua" w:cs="Times New Roman"/>
          <w:lang w:val="en-US"/>
        </w:rPr>
        <w:t xml:space="preserve">, </w:t>
      </w:r>
      <w:hyperlink r:id="rId244" w:history="1">
        <w:r w:rsidR="00E154A6" w:rsidRPr="00CE6FFB">
          <w:rPr>
            <w:rStyle w:val="a3"/>
            <w:rFonts w:ascii="Book Antiqua" w:eastAsia="Times New Roman" w:hAnsi="Book Antiqua" w:cs="Times New Roman"/>
            <w:color w:val="auto"/>
            <w:u w:val="none"/>
            <w:lang w:val="en-US"/>
          </w:rPr>
          <w:t>Duan ZJ</w:t>
        </w:r>
      </w:hyperlink>
      <w:r w:rsidR="00E154A6" w:rsidRPr="00CE6FFB">
        <w:rPr>
          <w:rFonts w:ascii="Book Antiqua" w:eastAsia="Times New Roman" w:hAnsi="Book Antiqua" w:cs="Times New Roman"/>
          <w:lang w:val="en-US"/>
        </w:rPr>
        <w:t>.</w:t>
      </w:r>
      <w:r w:rsidR="00E154A6" w:rsidRPr="00CE6FFB">
        <w:rPr>
          <w:rFonts w:ascii="Book Antiqua" w:eastAsia="Times New Roman" w:hAnsi="Book Antiqua" w:cs="Times New Roman"/>
          <w:lang w:val="en-US" w:eastAsia="it-IT"/>
        </w:rPr>
        <w:t xml:space="preserve"> Detection of Human Bocavirus in Children with Acute Respiratory Tract Infections in Lanzhou and Nanjing, China. </w:t>
      </w:r>
      <w:r w:rsidR="00E154A6" w:rsidRPr="00CE6FFB">
        <w:rPr>
          <w:rFonts w:ascii="Book Antiqua" w:hAnsi="Book Antiqua" w:cs="Times New Roman"/>
          <w:i/>
          <w:lang w:val="en-US" w:eastAsia="it-IT"/>
        </w:rPr>
        <w:t>Biomed Environ Sci</w:t>
      </w:r>
      <w:r w:rsidR="00E154A6" w:rsidRPr="00CE6FFB">
        <w:rPr>
          <w:rFonts w:ascii="Book Antiqua" w:eastAsia="Times New Roman" w:hAnsi="Book Antiqua" w:cs="Times New Roman"/>
          <w:lang w:val="en-US" w:eastAsia="it-IT"/>
        </w:rPr>
        <w:t xml:space="preserve"> 2014; </w:t>
      </w:r>
      <w:r w:rsidR="00E154A6" w:rsidRPr="00CE6FFB">
        <w:rPr>
          <w:rFonts w:ascii="Book Antiqua" w:eastAsia="Times New Roman" w:hAnsi="Book Antiqua" w:cs="Times New Roman"/>
          <w:b/>
          <w:lang w:val="en-US" w:eastAsia="it-IT"/>
        </w:rPr>
        <w:t>27</w:t>
      </w:r>
      <w:r w:rsidR="00E154A6" w:rsidRPr="00CE6FFB">
        <w:rPr>
          <w:rFonts w:ascii="Book Antiqua" w:eastAsia="Times New Roman" w:hAnsi="Book Antiqua" w:cs="Times New Roman"/>
          <w:lang w:val="en-US" w:eastAsia="it-IT"/>
        </w:rPr>
        <w:t>: 841-848 [PMID: 25374017</w:t>
      </w:r>
      <w:r w:rsidR="00E154A6" w:rsidRPr="00CE6FFB">
        <w:rPr>
          <w:rFonts w:ascii="Book Antiqua" w:eastAsia="Times New Roman" w:hAnsi="Book Antiqua" w:cs="Times New Roman"/>
          <w:lang w:val="en-US"/>
        </w:rPr>
        <w:t xml:space="preserve"> DOI: 10.3967/bes2014.110</w:t>
      </w:r>
      <w:r w:rsidR="00E154A6" w:rsidRPr="00CE6FFB">
        <w:rPr>
          <w:rFonts w:ascii="Book Antiqua" w:eastAsia="Times New Roman" w:hAnsi="Book Antiqua" w:cs="Times New Roman"/>
          <w:lang w:val="en-US" w:eastAsia="it-IT"/>
        </w:rPr>
        <w:t>]</w:t>
      </w:r>
    </w:p>
    <w:p w14:paraId="2457B033" w14:textId="0E03D2C6"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Wurzel DF</w:t>
      </w:r>
      <w:r w:rsidRPr="00CE6FFB">
        <w:rPr>
          <w:rFonts w:ascii="Book Antiqua" w:hAnsi="Book Antiqua" w:cs="Times New Roman"/>
          <w:lang w:val="en-US"/>
        </w:rPr>
        <w:t xml:space="preserve">, Marchant JM, Clark JE, Mackay IM, Wang CY, Sloots TP, Upham JW, Yerkovich ST, Masters IB, Baker PJ, Anderson-James S, Chang AB. Respiratory virus detection in nasopharyngeal aspirate versus bronchoalveolar lavage is dependent on virus type in children with chronic respiratory symptoms. </w:t>
      </w:r>
      <w:r w:rsidRPr="00CE6FFB">
        <w:rPr>
          <w:rFonts w:ascii="Book Antiqua" w:hAnsi="Book Antiqua" w:cs="Times New Roman"/>
          <w:i/>
          <w:lang w:val="en-US"/>
        </w:rPr>
        <w:t>J Clin Virol</w:t>
      </w:r>
      <w:r w:rsidRPr="00CE6FFB">
        <w:rPr>
          <w:rFonts w:ascii="Book Antiqua" w:hAnsi="Book Antiqua" w:cs="Times New Roman"/>
          <w:lang w:val="en-US"/>
        </w:rPr>
        <w:t xml:space="preserve"> 2013; </w:t>
      </w:r>
      <w:r w:rsidRPr="00CE6FFB">
        <w:rPr>
          <w:rFonts w:ascii="Book Antiqua" w:hAnsi="Book Antiqua" w:cs="Times New Roman"/>
          <w:b/>
          <w:lang w:val="en-US"/>
        </w:rPr>
        <w:t>58</w:t>
      </w:r>
      <w:r w:rsidRPr="00CE6FFB">
        <w:rPr>
          <w:rFonts w:ascii="Book Antiqua" w:hAnsi="Book Antiqua" w:cs="Times New Roman"/>
          <w:lang w:val="en-US"/>
        </w:rPr>
        <w:t>: 683-638 [</w:t>
      </w:r>
      <w:r w:rsidRPr="00CE6FFB">
        <w:rPr>
          <w:rFonts w:ascii="Book Antiqua" w:eastAsia="Times New Roman" w:hAnsi="Book Antiqua" w:cs="Times New Roman"/>
          <w:lang w:val="en-US"/>
        </w:rPr>
        <w:t>PMID:</w:t>
      </w:r>
      <w:r w:rsidR="0004716E" w:rsidRPr="00CE6FFB">
        <w:rPr>
          <w:rFonts w:ascii="Book Antiqua" w:eastAsia="Times New Roman" w:hAnsi="Book Antiqua" w:cs="Times New Roman"/>
          <w:lang w:val="en-US"/>
        </w:rPr>
        <w:t xml:space="preserve"> </w:t>
      </w:r>
      <w:r w:rsidRPr="00CE6FFB">
        <w:rPr>
          <w:rFonts w:ascii="Book Antiqua" w:eastAsia="Times New Roman" w:hAnsi="Book Antiqua" w:cs="Times New Roman"/>
          <w:lang w:val="en-US"/>
        </w:rPr>
        <w:t xml:space="preserve">24125830 </w:t>
      </w:r>
      <w:r w:rsidRPr="00CE6FFB">
        <w:rPr>
          <w:rFonts w:ascii="Book Antiqua" w:eastAsia="Times New Roman" w:hAnsi="Book Antiqua" w:cs="Times New Roman"/>
        </w:rPr>
        <w:t>DOI:</w:t>
      </w:r>
      <w:r w:rsidRPr="00CE6FFB">
        <w:rPr>
          <w:rFonts w:ascii="Book Antiqua" w:hAnsi="Book Antiqua" w:cs="Times New Roman"/>
          <w:lang w:val="en-US"/>
        </w:rPr>
        <w:t xml:space="preserve"> 10.1016/j.jcv.2013.09.016]</w:t>
      </w:r>
    </w:p>
    <w:p w14:paraId="530F6AFE" w14:textId="4FA559E8"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Xiang JY,</w:t>
      </w:r>
      <w:r w:rsidRPr="00CE6FFB">
        <w:rPr>
          <w:rFonts w:ascii="Book Antiqua" w:eastAsia="Times New Roman" w:hAnsi="Book Antiqua" w:cs="Times New Roman"/>
          <w:lang w:eastAsia="it-IT"/>
        </w:rPr>
        <w:t xml:space="preserve"> Li DD, Ma X, Guo YQ, Duan ZJ, Li YN. </w:t>
      </w:r>
      <w:r w:rsidRPr="00CE6FFB">
        <w:rPr>
          <w:rFonts w:ascii="Book Antiqua" w:eastAsia="Times New Roman" w:hAnsi="Book Antiqua" w:cs="Times New Roman"/>
          <w:lang w:val="en-US" w:eastAsia="it-IT"/>
        </w:rPr>
        <w:t xml:space="preserve">Etiological study of human bocavirus 1-4 in children with acute diarrhea in Lanzhou, China. </w:t>
      </w:r>
      <w:r w:rsidRPr="00CE6FFB">
        <w:rPr>
          <w:rFonts w:ascii="Book Antiqua" w:eastAsia="Times New Roman" w:hAnsi="Book Antiqua" w:cs="Times New Roman"/>
          <w:i/>
          <w:lang w:val="en-US" w:eastAsia="it-IT"/>
        </w:rPr>
        <w:t xml:space="preserve">Bing </w:t>
      </w:r>
      <w:r w:rsidR="001A27FB" w:rsidRPr="00CE6FFB">
        <w:rPr>
          <w:rFonts w:ascii="Book Antiqua" w:eastAsia="Times New Roman" w:hAnsi="Book Antiqua" w:cs="Times New Roman"/>
          <w:i/>
          <w:lang w:val="en-US" w:eastAsia="it-IT"/>
        </w:rPr>
        <w:t>Du Xue Bao</w:t>
      </w:r>
      <w:r w:rsidR="001A27FB"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2014; </w:t>
      </w:r>
      <w:r w:rsidRPr="00CE6FFB">
        <w:rPr>
          <w:rFonts w:ascii="Book Antiqua" w:eastAsia="Times New Roman" w:hAnsi="Book Antiqua" w:cs="Times New Roman"/>
          <w:b/>
          <w:lang w:val="en-US" w:eastAsia="it-IT"/>
        </w:rPr>
        <w:t>30</w:t>
      </w:r>
      <w:r w:rsidRPr="00CE6FFB">
        <w:rPr>
          <w:rFonts w:ascii="Book Antiqua" w:eastAsia="Times New Roman" w:hAnsi="Book Antiqua" w:cs="Times New Roman"/>
          <w:lang w:val="en-US" w:eastAsia="it-IT"/>
        </w:rPr>
        <w:t>: 402-407 [PMID:</w:t>
      </w:r>
      <w:r w:rsidRPr="00CE6FFB">
        <w:rPr>
          <w:rFonts w:ascii="Book Antiqua" w:eastAsia="Times New Roman" w:hAnsi="Book Antiqua" w:cs="Times New Roman"/>
          <w:color w:val="575757"/>
          <w:lang w:val="en-US" w:eastAsia="it-IT"/>
        </w:rPr>
        <w:t xml:space="preserve"> </w:t>
      </w:r>
      <w:r w:rsidRPr="00CE6FFB">
        <w:rPr>
          <w:rFonts w:ascii="Book Antiqua" w:eastAsia="Times New Roman" w:hAnsi="Book Antiqua" w:cs="Times New Roman"/>
          <w:lang w:val="en-US" w:eastAsia="it-IT"/>
        </w:rPr>
        <w:t>25272594]</w:t>
      </w:r>
    </w:p>
    <w:p w14:paraId="118883A5" w14:textId="663510B4"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Xiao NG</w:t>
      </w:r>
      <w:r w:rsidRPr="00CE6FFB">
        <w:rPr>
          <w:rFonts w:ascii="Book Antiqua" w:eastAsia="Times New Roman" w:hAnsi="Book Antiqua" w:cs="Times New Roman"/>
          <w:lang w:val="en-US" w:eastAsia="it-IT"/>
        </w:rPr>
        <w:t xml:space="preserve">, Zhang B, Duan ZJ, Xie ZP, Zhou QH, Zhong LL, </w:t>
      </w:r>
      <w:hyperlink r:id="rId245" w:history="1">
        <w:r w:rsidRPr="00CE6FFB">
          <w:rPr>
            <w:rStyle w:val="a3"/>
            <w:rFonts w:ascii="Book Antiqua" w:eastAsia="Times New Roman" w:hAnsi="Book Antiqua" w:cs="Times New Roman"/>
            <w:color w:val="auto"/>
            <w:u w:val="none"/>
            <w:lang w:val="en-US"/>
          </w:rPr>
          <w:t>Gao HC</w:t>
        </w:r>
      </w:hyperlink>
      <w:r w:rsidRPr="00CE6FFB">
        <w:rPr>
          <w:rFonts w:ascii="Book Antiqua" w:eastAsia="Times New Roman" w:hAnsi="Book Antiqua" w:cs="Times New Roman"/>
          <w:lang w:val="en-US"/>
        </w:rPr>
        <w:t xml:space="preserve">, </w:t>
      </w:r>
      <w:hyperlink r:id="rId246" w:history="1">
        <w:r w:rsidRPr="00CE6FFB">
          <w:rPr>
            <w:rStyle w:val="a3"/>
            <w:rFonts w:ascii="Book Antiqua" w:eastAsia="Times New Roman" w:hAnsi="Book Antiqua" w:cs="Times New Roman"/>
            <w:color w:val="auto"/>
            <w:u w:val="none"/>
            <w:lang w:val="en-US"/>
          </w:rPr>
          <w:t>Ding XF</w:t>
        </w:r>
      </w:hyperlink>
      <w:r w:rsidRPr="00CE6FFB">
        <w:rPr>
          <w:rFonts w:ascii="Book Antiqua" w:eastAsia="Times New Roman" w:hAnsi="Book Antiqua" w:cs="Times New Roman"/>
          <w:lang w:val="en-US"/>
        </w:rPr>
        <w:t xml:space="preserve">, </w:t>
      </w:r>
      <w:hyperlink r:id="rId247" w:history="1">
        <w:r w:rsidRPr="00CE6FFB">
          <w:rPr>
            <w:rStyle w:val="a3"/>
            <w:rFonts w:ascii="Book Antiqua" w:eastAsia="Times New Roman" w:hAnsi="Book Antiqua" w:cs="Times New Roman"/>
            <w:color w:val="auto"/>
            <w:u w:val="none"/>
            <w:lang w:val="en-US"/>
          </w:rPr>
          <w:t>Zeng SZ</w:t>
        </w:r>
      </w:hyperlink>
      <w:r w:rsidRPr="00CE6FFB">
        <w:rPr>
          <w:rFonts w:ascii="Book Antiqua" w:eastAsia="Times New Roman" w:hAnsi="Book Antiqua" w:cs="Times New Roman"/>
          <w:lang w:val="en-US"/>
        </w:rPr>
        <w:t xml:space="preserve">, </w:t>
      </w:r>
      <w:hyperlink r:id="rId248" w:history="1">
        <w:r w:rsidRPr="00CE6FFB">
          <w:rPr>
            <w:rStyle w:val="a3"/>
            <w:rFonts w:ascii="Book Antiqua" w:eastAsia="Times New Roman" w:hAnsi="Book Antiqua" w:cs="Times New Roman"/>
            <w:color w:val="auto"/>
            <w:u w:val="none"/>
            <w:lang w:val="en-US"/>
          </w:rPr>
          <w:t>Huang H</w:t>
        </w:r>
      </w:hyperlink>
      <w:r w:rsidRPr="00CE6FFB">
        <w:rPr>
          <w:rFonts w:ascii="Book Antiqua" w:eastAsia="Times New Roman" w:hAnsi="Book Antiqua" w:cs="Times New Roman"/>
          <w:lang w:val="en-US"/>
        </w:rPr>
        <w:t xml:space="preserve">, </w:t>
      </w:r>
      <w:hyperlink r:id="rId249" w:history="1">
        <w:r w:rsidRPr="00CE6FFB">
          <w:rPr>
            <w:rStyle w:val="a3"/>
            <w:rFonts w:ascii="Book Antiqua" w:eastAsia="Times New Roman" w:hAnsi="Book Antiqua" w:cs="Times New Roman"/>
            <w:color w:val="auto"/>
            <w:u w:val="none"/>
            <w:lang w:val="en-US"/>
          </w:rPr>
          <w:t>Hou YD</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Viral etiology of 1165 hospitalized children with acute lower respiratory tract infection. </w:t>
      </w:r>
      <w:r w:rsidRPr="00CE6FFB">
        <w:rPr>
          <w:rFonts w:ascii="Book Antiqua" w:eastAsia="Times New Roman" w:hAnsi="Book Antiqua" w:cs="Times New Roman"/>
          <w:i/>
          <w:iCs/>
          <w:lang w:val="en-US" w:eastAsia="it-IT"/>
        </w:rPr>
        <w:t xml:space="preserve">Zhongguo </w:t>
      </w:r>
      <w:r w:rsidR="00091A92" w:rsidRPr="00CE6FFB">
        <w:rPr>
          <w:rFonts w:ascii="Book Antiqua" w:eastAsia="Times New Roman" w:hAnsi="Book Antiqua" w:cs="Times New Roman"/>
          <w:i/>
          <w:iCs/>
          <w:lang w:val="en-US" w:eastAsia="it-IT"/>
        </w:rPr>
        <w:t>Dang Dai Er Ke Za Zhi</w:t>
      </w:r>
      <w:r w:rsidR="00091A92"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2012; </w:t>
      </w:r>
      <w:r w:rsidRPr="00CE6FFB">
        <w:rPr>
          <w:rFonts w:ascii="Book Antiqua" w:eastAsia="Times New Roman" w:hAnsi="Book Antiqua" w:cs="Times New Roman"/>
          <w:b/>
          <w:iCs/>
          <w:lang w:val="en-US" w:eastAsia="it-IT"/>
        </w:rPr>
        <w:t>14</w:t>
      </w:r>
      <w:r w:rsidRPr="00CE6FFB">
        <w:rPr>
          <w:rFonts w:ascii="Book Antiqua" w:eastAsia="Times New Roman" w:hAnsi="Book Antiqua" w:cs="Times New Roman"/>
          <w:lang w:val="en-US" w:eastAsia="it-IT"/>
        </w:rPr>
        <w:t>: 28-32 [PMID: 22289748]</w:t>
      </w:r>
    </w:p>
    <w:p w14:paraId="3D2EFD9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Xie LY</w:t>
      </w:r>
      <w:r w:rsidRPr="00CE6FFB">
        <w:rPr>
          <w:rFonts w:ascii="Book Antiqua" w:hAnsi="Book Antiqua" w:cs="Times New Roman"/>
          <w:lang w:val="en-US"/>
        </w:rPr>
        <w:t xml:space="preserve">, Zhong LL, Zhang B, Duan ZJ, Xie ZP, Gao HC, Chen QQ, Deng ZH, Lin L, Gao XQ, Xiao NG. Virus detection in bronchoalveolar lavage fluid of 122 children with severe pneumonia. </w:t>
      </w:r>
      <w:r w:rsidRPr="00CE6FFB">
        <w:rPr>
          <w:rFonts w:ascii="Book Antiqua" w:hAnsi="Book Antiqua" w:cs="Times New Roman"/>
          <w:i/>
          <w:lang w:val="en-US"/>
        </w:rPr>
        <w:t xml:space="preserve">Zhonghua Shi Yan He Lin Chuang Bing Du Xue Za Zhi </w:t>
      </w:r>
      <w:r w:rsidRPr="00CE6FFB">
        <w:rPr>
          <w:rFonts w:ascii="Book Antiqua" w:hAnsi="Book Antiqua" w:cs="Times New Roman"/>
          <w:lang w:val="en-US"/>
        </w:rPr>
        <w:t xml:space="preserve">2013; </w:t>
      </w:r>
      <w:r w:rsidRPr="00CE6FFB">
        <w:rPr>
          <w:rFonts w:ascii="Book Antiqua" w:hAnsi="Book Antiqua" w:cs="Times New Roman"/>
          <w:b/>
          <w:lang w:val="en-US"/>
        </w:rPr>
        <w:t>27</w:t>
      </w:r>
      <w:r w:rsidRPr="00CE6FFB">
        <w:rPr>
          <w:rFonts w:ascii="Book Antiqua" w:hAnsi="Book Antiqua" w:cs="Times New Roman"/>
          <w:lang w:val="en-US"/>
        </w:rPr>
        <w:t>: 95-97 [</w:t>
      </w:r>
      <w:r w:rsidRPr="00CE6FFB">
        <w:rPr>
          <w:rFonts w:ascii="Book Antiqua" w:eastAsia="Times New Roman" w:hAnsi="Book Antiqua" w:cs="Times New Roman"/>
          <w:lang w:val="en-US" w:eastAsia="it-IT"/>
        </w:rPr>
        <w:t>PMID: 24044210]</w:t>
      </w:r>
    </w:p>
    <w:p w14:paraId="4EC3BA50" w14:textId="3BBE542E"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Xu L</w:t>
      </w:r>
      <w:r w:rsidRPr="00CE6FFB">
        <w:rPr>
          <w:rFonts w:ascii="Book Antiqua" w:eastAsia="Times New Roman" w:hAnsi="Book Antiqua" w:cs="Times New Roman"/>
          <w:lang w:val="en-US" w:eastAsia="it-IT"/>
        </w:rPr>
        <w:t xml:space="preserve">, He X, Zhang DM, Feng FS, Wang Z, Guan LL, </w:t>
      </w:r>
      <w:hyperlink r:id="rId250" w:history="1">
        <w:r w:rsidRPr="00CE6FFB">
          <w:rPr>
            <w:rStyle w:val="a3"/>
            <w:rFonts w:ascii="Book Antiqua" w:eastAsia="Times New Roman" w:hAnsi="Book Antiqua" w:cs="Times New Roman"/>
            <w:color w:val="auto"/>
            <w:u w:val="none"/>
            <w:lang w:val="en-US"/>
          </w:rPr>
          <w:t>Wu JH</w:t>
        </w:r>
      </w:hyperlink>
      <w:r w:rsidRPr="00CE6FFB">
        <w:rPr>
          <w:rFonts w:ascii="Book Antiqua" w:eastAsia="Times New Roman" w:hAnsi="Book Antiqua" w:cs="Times New Roman"/>
          <w:lang w:val="en-US"/>
        </w:rPr>
        <w:t xml:space="preserve">, </w:t>
      </w:r>
      <w:hyperlink r:id="rId251" w:history="1">
        <w:r w:rsidRPr="00CE6FFB">
          <w:rPr>
            <w:rStyle w:val="a3"/>
            <w:rFonts w:ascii="Book Antiqua" w:eastAsia="Times New Roman" w:hAnsi="Book Antiqua" w:cs="Times New Roman"/>
            <w:color w:val="auto"/>
            <w:u w:val="none"/>
            <w:lang w:val="en-US"/>
          </w:rPr>
          <w:t>Zhou R</w:t>
        </w:r>
      </w:hyperlink>
      <w:r w:rsidRPr="00CE6FFB">
        <w:rPr>
          <w:rFonts w:ascii="Book Antiqua" w:eastAsia="Times New Roman" w:hAnsi="Book Antiqua" w:cs="Times New Roman"/>
          <w:lang w:val="en-US"/>
        </w:rPr>
        <w:t xml:space="preserve">, </w:t>
      </w:r>
      <w:hyperlink r:id="rId252" w:history="1">
        <w:r w:rsidRPr="00CE6FFB">
          <w:rPr>
            <w:rStyle w:val="a3"/>
            <w:rFonts w:ascii="Book Antiqua" w:eastAsia="Times New Roman" w:hAnsi="Book Antiqua" w:cs="Times New Roman"/>
            <w:color w:val="auto"/>
            <w:u w:val="none"/>
            <w:lang w:val="en-US"/>
          </w:rPr>
          <w:t>Zheng BJ</w:t>
        </w:r>
      </w:hyperlink>
      <w:r w:rsidRPr="00CE6FFB">
        <w:rPr>
          <w:rFonts w:ascii="Book Antiqua" w:eastAsia="Times New Roman" w:hAnsi="Book Antiqua" w:cs="Times New Roman"/>
          <w:lang w:val="en-US"/>
        </w:rPr>
        <w:t xml:space="preserve">, </w:t>
      </w:r>
      <w:hyperlink r:id="rId253" w:history="1">
        <w:r w:rsidRPr="00CE6FFB">
          <w:rPr>
            <w:rStyle w:val="a3"/>
            <w:rFonts w:ascii="Book Antiqua" w:eastAsia="Times New Roman" w:hAnsi="Book Antiqua" w:cs="Times New Roman"/>
            <w:color w:val="auto"/>
            <w:u w:val="none"/>
            <w:lang w:val="en-US"/>
          </w:rPr>
          <w:t>Yuen KY</w:t>
        </w:r>
      </w:hyperlink>
      <w:r w:rsidRPr="00CE6FFB">
        <w:rPr>
          <w:rFonts w:ascii="Book Antiqua" w:eastAsia="Times New Roman" w:hAnsi="Book Antiqua" w:cs="Times New Roman"/>
          <w:lang w:val="en-US"/>
        </w:rPr>
        <w:t xml:space="preserve">, </w:t>
      </w:r>
      <w:hyperlink r:id="rId254" w:history="1">
        <w:r w:rsidRPr="00CE6FFB">
          <w:rPr>
            <w:rStyle w:val="a3"/>
            <w:rFonts w:ascii="Book Antiqua" w:eastAsia="Times New Roman" w:hAnsi="Book Antiqua" w:cs="Times New Roman"/>
            <w:color w:val="auto"/>
            <w:u w:val="none"/>
            <w:lang w:val="en-US"/>
          </w:rPr>
          <w:t>Li MF</w:t>
        </w:r>
      </w:hyperlink>
      <w:r w:rsidRPr="00CE6FFB">
        <w:rPr>
          <w:rFonts w:ascii="Book Antiqua" w:eastAsia="Times New Roman" w:hAnsi="Book Antiqua" w:cs="Times New Roman"/>
          <w:lang w:val="en-US"/>
        </w:rPr>
        <w:t xml:space="preserve">, </w:t>
      </w:r>
      <w:hyperlink r:id="rId255" w:history="1">
        <w:r w:rsidRPr="00CE6FFB">
          <w:rPr>
            <w:rStyle w:val="a3"/>
            <w:rFonts w:ascii="Book Antiqua" w:eastAsia="Times New Roman" w:hAnsi="Book Antiqua" w:cs="Times New Roman"/>
            <w:color w:val="auto"/>
            <w:u w:val="none"/>
            <w:lang w:val="en-US"/>
          </w:rPr>
          <w:t>Cao KY</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Surveillance and genome analysis of human bocavirus in patients with respiratory infection in Guangzhou, China. </w:t>
      </w:r>
      <w:r w:rsidRPr="00CE6FFB">
        <w:rPr>
          <w:rFonts w:ascii="Book Antiqua" w:hAnsi="Book Antiqua" w:cs="Times New Roman"/>
          <w:i/>
          <w:lang w:val="en-US"/>
        </w:rPr>
        <w:t xml:space="preserve">PloS </w:t>
      </w:r>
      <w:r w:rsidR="009642A5" w:rsidRPr="00CE6FFB">
        <w:rPr>
          <w:rFonts w:ascii="Book Antiqua" w:hAnsi="Book Antiqua" w:cs="Times New Roman"/>
          <w:i/>
          <w:lang w:val="en-US"/>
        </w:rPr>
        <w:t>One</w:t>
      </w:r>
      <w:r w:rsidR="009642A5"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2012; </w:t>
      </w:r>
      <w:r w:rsidRPr="00CE6FFB">
        <w:rPr>
          <w:rFonts w:ascii="Book Antiqua" w:eastAsia="Times New Roman" w:hAnsi="Book Antiqua" w:cs="Times New Roman"/>
          <w:b/>
          <w:lang w:val="en-US" w:eastAsia="it-IT"/>
        </w:rPr>
        <w:t>7</w:t>
      </w:r>
      <w:r w:rsidRPr="00CE6FFB">
        <w:rPr>
          <w:rFonts w:ascii="Book Antiqua" w:eastAsia="Times New Roman" w:hAnsi="Book Antiqua" w:cs="Times New Roman"/>
          <w:lang w:val="en-US" w:eastAsia="it-IT"/>
        </w:rPr>
        <w:t xml:space="preserve">: e44876 [PMID: 22984581 </w:t>
      </w:r>
      <w:r w:rsidRPr="00CE6FFB">
        <w:rPr>
          <w:rFonts w:ascii="Book Antiqua" w:eastAsia="Times New Roman" w:hAnsi="Book Antiqua" w:cs="Times New Roman"/>
          <w:lang w:val="en-US"/>
        </w:rPr>
        <w:t>DOI: 10.1371/journal.pone.0044876]</w:t>
      </w:r>
    </w:p>
    <w:p w14:paraId="45CF5FD6"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Xu ZQ</w:t>
      </w:r>
      <w:r w:rsidRPr="00CE6FFB">
        <w:rPr>
          <w:rFonts w:ascii="Book Antiqua" w:eastAsia="Times New Roman" w:hAnsi="Book Antiqua" w:cs="Times New Roman"/>
          <w:lang w:eastAsia="it-IT"/>
        </w:rPr>
        <w:t xml:space="preserve">, Cheng WX, Li BW, Li J, Lan B, Duan ZJ. </w:t>
      </w:r>
      <w:r w:rsidRPr="00CE6FFB">
        <w:rPr>
          <w:rFonts w:ascii="Book Antiqua" w:eastAsia="Times New Roman" w:hAnsi="Book Antiqua" w:cs="Times New Roman"/>
          <w:lang w:val="en-US" w:eastAsia="it-IT"/>
        </w:rPr>
        <w:t xml:space="preserve">Development of a real-time PCR assay for detecting and quantifying human bocavirus 2. </w:t>
      </w:r>
      <w:r w:rsidRPr="00CE6FFB">
        <w:rPr>
          <w:rFonts w:ascii="Book Antiqua" w:hAnsi="Book Antiqua" w:cs="Times New Roman"/>
          <w:i/>
        </w:rPr>
        <w:t>J Clin Microbiol</w:t>
      </w:r>
      <w:r w:rsidRPr="00CE6FFB">
        <w:rPr>
          <w:rFonts w:ascii="Book Antiqua" w:hAnsi="Book Antiqua" w:cs="Times New Roman"/>
        </w:rPr>
        <w:t xml:space="preserve"> 2011; 49: 1537-1541 [PMID: 21325551 DOI: 10.1128/JCM.00196-10]</w:t>
      </w:r>
    </w:p>
    <w:p w14:paraId="3F9C673D" w14:textId="482C140D"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Yan HJ</w:t>
      </w:r>
      <w:r w:rsidRPr="00CE6FFB">
        <w:rPr>
          <w:rFonts w:ascii="Book Antiqua" w:eastAsia="Times New Roman" w:hAnsi="Book Antiqua" w:cs="Times New Roman"/>
          <w:lang w:val="en-US" w:eastAsia="it-IT"/>
        </w:rPr>
        <w:t xml:space="preserve">, Sheng J, Dong W, Shao J. Clinical characteristics of human bocavirus infection in 90 children. </w:t>
      </w:r>
      <w:r w:rsidRPr="00CE6FFB">
        <w:rPr>
          <w:rFonts w:ascii="Book Antiqua" w:eastAsia="Times New Roman" w:hAnsi="Book Antiqua" w:cs="Times New Roman"/>
          <w:i/>
          <w:iCs/>
          <w:lang w:val="en-US" w:eastAsia="it-IT"/>
        </w:rPr>
        <w:t xml:space="preserve">Zhongguo </w:t>
      </w:r>
      <w:r w:rsidR="0095082E" w:rsidRPr="00CE6FFB">
        <w:rPr>
          <w:rFonts w:ascii="Book Antiqua" w:eastAsia="Times New Roman" w:hAnsi="Book Antiqua" w:cs="Times New Roman"/>
          <w:i/>
          <w:iCs/>
          <w:lang w:val="en-US" w:eastAsia="it-IT"/>
        </w:rPr>
        <w:t>Dang Dai Er Ke Za Zhi</w:t>
      </w:r>
      <w:r w:rsidR="0095082E"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2011; </w:t>
      </w:r>
      <w:r w:rsidRPr="00CE6FFB">
        <w:rPr>
          <w:rFonts w:ascii="Book Antiqua" w:eastAsia="Times New Roman" w:hAnsi="Book Antiqua" w:cs="Times New Roman"/>
          <w:b/>
          <w:iCs/>
          <w:lang w:val="en-US" w:eastAsia="it-IT"/>
        </w:rPr>
        <w:t>13</w:t>
      </w:r>
      <w:r w:rsidRPr="00CE6FFB">
        <w:rPr>
          <w:rFonts w:ascii="Book Antiqua" w:eastAsia="Times New Roman" w:hAnsi="Book Antiqua" w:cs="Times New Roman"/>
          <w:lang w:val="en-US" w:eastAsia="it-IT"/>
        </w:rPr>
        <w:t>: 300-302 [PMID: 21507299]</w:t>
      </w:r>
    </w:p>
    <w:p w14:paraId="6E31687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Yang JY</w:t>
      </w:r>
      <w:r w:rsidRPr="00CE6FFB">
        <w:rPr>
          <w:rFonts w:ascii="Book Antiqua" w:eastAsia="Times New Roman" w:hAnsi="Book Antiqua" w:cs="Times New Roman"/>
          <w:lang w:val="en-US" w:eastAsia="it-IT"/>
        </w:rPr>
        <w:t xml:space="preserve">, Hu PW, Chen R, Lu L, Pei XF. Study of molecular epidemiology and genetic diversity of human bocvirus in children with respiratory tract infection. </w:t>
      </w:r>
      <w:r w:rsidRPr="00CE6FFB">
        <w:rPr>
          <w:rFonts w:ascii="Book Antiqua" w:hAnsi="Book Antiqua" w:cs="Times New Roman"/>
          <w:i/>
          <w:lang w:val="en-US"/>
        </w:rPr>
        <w:t xml:space="preserve">J </w:t>
      </w:r>
      <w:r w:rsidRPr="00CE6FFB">
        <w:rPr>
          <w:rFonts w:ascii="Book Antiqua" w:hAnsi="Book Antiqua" w:cs="Times New Roman"/>
          <w:i/>
          <w:iCs/>
          <w:lang w:val="en-US"/>
        </w:rPr>
        <w:t>Sichuan</w:t>
      </w:r>
      <w:r w:rsidRPr="00CE6FFB">
        <w:rPr>
          <w:rFonts w:ascii="Book Antiqua" w:hAnsi="Book Antiqua" w:cs="Times New Roman"/>
          <w:i/>
          <w:lang w:val="en-US"/>
        </w:rPr>
        <w:t xml:space="preserve"> </w:t>
      </w:r>
      <w:r w:rsidRPr="00CE6FFB">
        <w:rPr>
          <w:rFonts w:ascii="Book Antiqua" w:hAnsi="Book Antiqua" w:cs="Times New Roman"/>
          <w:i/>
          <w:iCs/>
          <w:lang w:val="en-US"/>
        </w:rPr>
        <w:t>Univ</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45</w:t>
      </w:r>
      <w:r w:rsidRPr="00CE6FFB">
        <w:rPr>
          <w:rFonts w:ascii="Book Antiqua" w:eastAsia="Times New Roman" w:hAnsi="Book Antiqua" w:cs="Times New Roman"/>
          <w:lang w:val="en-US" w:eastAsia="it-IT"/>
        </w:rPr>
        <w:t>: 57-61 [PMID: 24527583]</w:t>
      </w:r>
    </w:p>
    <w:p w14:paraId="7881D793"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eastAsia="it-IT"/>
        </w:rPr>
      </w:pPr>
      <w:r w:rsidRPr="00CE6FFB">
        <w:rPr>
          <w:rFonts w:ascii="Book Antiqua" w:hAnsi="Book Antiqua" w:cs="Times New Roman"/>
          <w:b/>
          <w:lang w:val="en-US"/>
        </w:rPr>
        <w:t>Yoshida LM</w:t>
      </w:r>
      <w:r w:rsidRPr="00CE6FFB">
        <w:rPr>
          <w:rFonts w:ascii="Book Antiqua" w:hAnsi="Book Antiqua" w:cs="Times New Roman"/>
          <w:lang w:val="en-US"/>
        </w:rPr>
        <w:t xml:space="preserve">, Suzuki M, Yamamoto T, Nguyen HA, Nguyen CD, Nguyen AT, Oishi K, Vu TD, Le TH, Le MQ, Yanai H, Kilgore PE, Dang DA, Ariyoshi K. Viral pathogens associated with acute respiratory infections in central vietnamese children. </w:t>
      </w:r>
      <w:r w:rsidRPr="00CE6FFB">
        <w:rPr>
          <w:rFonts w:ascii="Book Antiqua" w:hAnsi="Book Antiqua" w:cs="Times New Roman"/>
          <w:i/>
          <w:lang w:val="en-US"/>
        </w:rPr>
        <w:t>Pediatr Infect Dis J</w:t>
      </w:r>
      <w:r w:rsidRPr="00CE6FFB">
        <w:rPr>
          <w:rFonts w:ascii="Book Antiqua" w:hAnsi="Book Antiqua" w:cs="Times New Roman"/>
          <w:lang w:val="en-US"/>
        </w:rPr>
        <w:t xml:space="preserve"> 2010; </w:t>
      </w:r>
      <w:r w:rsidRPr="00CE6FFB">
        <w:rPr>
          <w:rFonts w:ascii="Book Antiqua" w:hAnsi="Book Antiqua" w:cs="Times New Roman"/>
          <w:b/>
          <w:lang w:val="en-US"/>
        </w:rPr>
        <w:t>29</w:t>
      </w:r>
      <w:r w:rsidRPr="00CE6FFB">
        <w:rPr>
          <w:rFonts w:ascii="Book Antiqua" w:hAnsi="Book Antiqua" w:cs="Times New Roman"/>
          <w:lang w:val="en-US"/>
        </w:rPr>
        <w:t>: 75-77 [</w:t>
      </w:r>
      <w:r w:rsidRPr="00CE6FFB">
        <w:rPr>
          <w:rFonts w:ascii="Book Antiqua" w:eastAsia="Times New Roman" w:hAnsi="Book Antiqua" w:cs="Times New Roman"/>
          <w:lang w:eastAsia="it-IT"/>
        </w:rPr>
        <w:t xml:space="preserve">PMID: 19907358 </w:t>
      </w:r>
      <w:r w:rsidRPr="00CE6FFB">
        <w:rPr>
          <w:rFonts w:ascii="Book Antiqua" w:hAnsi="Book Antiqua" w:cs="Times New Roman"/>
          <w:lang w:val="en-US"/>
        </w:rPr>
        <w:t>DOI: 10.1097/INF.0b013e3181af61e9]</w:t>
      </w:r>
    </w:p>
    <w:p w14:paraId="283818B7"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rPr>
        <w:t>Yu JM</w:t>
      </w:r>
      <w:r w:rsidRPr="00CE6FFB">
        <w:rPr>
          <w:rFonts w:ascii="Book Antiqua" w:hAnsi="Book Antiqua" w:cs="Times New Roman"/>
        </w:rPr>
        <w:t xml:space="preserve">, Li DD, Xu ZQ, Cheng WX, Zhang Q, Li HY, Cui SX, Miao-Jin, Yang SH, Fang ZY, Duan ZJ. </w:t>
      </w:r>
      <w:r w:rsidRPr="00CE6FFB">
        <w:rPr>
          <w:rFonts w:ascii="Book Antiqua" w:hAnsi="Book Antiqua" w:cs="Times New Roman"/>
          <w:lang w:val="en-US"/>
        </w:rPr>
        <w:t xml:space="preserve">Human bocavirus infection in children hospitalized with acute gastroenteritis in China. </w:t>
      </w:r>
      <w:r w:rsidRPr="00CE6FFB">
        <w:rPr>
          <w:rFonts w:ascii="Book Antiqua" w:hAnsi="Book Antiqua" w:cs="Times New Roman"/>
          <w:i/>
          <w:lang w:val="en-US"/>
        </w:rPr>
        <w:t>J Clin Virol</w:t>
      </w:r>
      <w:r w:rsidRPr="00CE6FFB">
        <w:rPr>
          <w:rFonts w:ascii="Book Antiqua" w:hAnsi="Book Antiqua" w:cs="Times New Roman"/>
          <w:lang w:val="en-US"/>
        </w:rPr>
        <w:t xml:space="preserve"> 2008; </w:t>
      </w:r>
      <w:r w:rsidRPr="00CE6FFB">
        <w:rPr>
          <w:rFonts w:ascii="Book Antiqua" w:hAnsi="Book Antiqua" w:cs="Times New Roman"/>
          <w:b/>
          <w:lang w:val="en-US"/>
        </w:rPr>
        <w:t>42</w:t>
      </w:r>
      <w:r w:rsidRPr="00CE6FFB">
        <w:rPr>
          <w:rFonts w:ascii="Book Antiqua" w:hAnsi="Book Antiqua" w:cs="Times New Roman"/>
          <w:lang w:val="en-US"/>
        </w:rPr>
        <w:t>: 280-285 [PMID: 18499516 DOI: 10.1016/j.jcv.2008.03.032]</w:t>
      </w:r>
    </w:p>
    <w:p w14:paraId="0B18F721" w14:textId="0FB04FBE"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Zaghloul MZ</w:t>
      </w:r>
      <w:r w:rsidR="00AC14F4" w:rsidRPr="00CE6FFB">
        <w:rPr>
          <w:rFonts w:ascii="Book Antiqua" w:eastAsia="Times New Roman" w:hAnsi="Book Antiqua" w:cs="Times New Roman"/>
          <w:lang w:val="en-US" w:eastAsia="it-IT"/>
        </w:rPr>
        <w:t>. Human bocavirus HBoV</w:t>
      </w:r>
      <w:r w:rsidRPr="00CE6FFB">
        <w:rPr>
          <w:rFonts w:ascii="Book Antiqua" w:eastAsia="Times New Roman" w:hAnsi="Book Antiqua" w:cs="Times New Roman"/>
          <w:lang w:val="en-US" w:eastAsia="it-IT"/>
        </w:rPr>
        <w:t xml:space="preserve"> in children with respiratory tract infection by enzyme li</w:t>
      </w:r>
      <w:r w:rsidR="00AC14F4" w:rsidRPr="00CE6FFB">
        <w:rPr>
          <w:rFonts w:ascii="Book Antiqua" w:eastAsia="Times New Roman" w:hAnsi="Book Antiqua" w:cs="Times New Roman"/>
          <w:lang w:val="en-US" w:eastAsia="it-IT"/>
        </w:rPr>
        <w:t>nked immunosorbent assay ELISA</w:t>
      </w:r>
      <w:r w:rsidRPr="00CE6FFB">
        <w:rPr>
          <w:rFonts w:ascii="Book Antiqua" w:eastAsia="Times New Roman" w:hAnsi="Book Antiqua" w:cs="Times New Roman"/>
          <w:lang w:val="en-US" w:eastAsia="it-IT"/>
        </w:rPr>
        <w:t xml:space="preserve"> and qualitative polymerase chain </w:t>
      </w:r>
      <w:proofErr w:type="gramStart"/>
      <w:r w:rsidRPr="00CE6FFB">
        <w:rPr>
          <w:rFonts w:ascii="Book Antiqua" w:eastAsia="Times New Roman" w:hAnsi="Book Antiqua" w:cs="Times New Roman"/>
          <w:lang w:val="en-US" w:eastAsia="it-IT"/>
        </w:rPr>
        <w:t>reaction  PCR</w:t>
      </w:r>
      <w:proofErr w:type="gramEnd"/>
      <w:r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i/>
          <w:iCs/>
          <w:lang w:val="en-US" w:eastAsia="it-IT"/>
        </w:rPr>
        <w:t>Virol J</w:t>
      </w:r>
      <w:r w:rsidR="00AC14F4"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2011; </w:t>
      </w:r>
      <w:r w:rsidRPr="00CE6FFB">
        <w:rPr>
          <w:rFonts w:ascii="Book Antiqua" w:eastAsia="Times New Roman" w:hAnsi="Book Antiqua" w:cs="Times New Roman"/>
          <w:b/>
          <w:iCs/>
          <w:lang w:val="en-US" w:eastAsia="it-IT"/>
        </w:rPr>
        <w:t>8</w:t>
      </w:r>
      <w:r w:rsidRPr="00CE6FFB">
        <w:rPr>
          <w:rFonts w:ascii="Book Antiqua" w:eastAsia="Times New Roman" w:hAnsi="Book Antiqua" w:cs="Times New Roman"/>
          <w:lang w:val="en-US" w:eastAsia="it-IT"/>
        </w:rPr>
        <w:t xml:space="preserve">: </w:t>
      </w:r>
      <w:r w:rsidR="00A855DE" w:rsidRPr="00CE6FFB">
        <w:rPr>
          <w:rFonts w:ascii="Book Antiqua" w:eastAsia="Times New Roman" w:hAnsi="Book Antiqua" w:cs="Times New Roman"/>
          <w:lang w:val="en-US" w:eastAsia="it-IT"/>
        </w:rPr>
        <w:t>239</w:t>
      </w:r>
      <w:r w:rsidRPr="00CE6FFB">
        <w:rPr>
          <w:rFonts w:ascii="Book Antiqua" w:eastAsia="Times New Roman" w:hAnsi="Book Antiqua" w:cs="Times New Roman"/>
          <w:lang w:val="en-US" w:eastAsia="it-IT"/>
        </w:rPr>
        <w:t xml:space="preserve"> [PMID: 21595869 </w:t>
      </w:r>
      <w:r w:rsidRPr="00CE6FFB">
        <w:rPr>
          <w:rFonts w:ascii="Book Antiqua" w:eastAsia="Times New Roman" w:hAnsi="Book Antiqua" w:cs="Times New Roman"/>
          <w:lang w:val="en-US"/>
        </w:rPr>
        <w:t>DOI: 10.1186/1743-422X-8-239]</w:t>
      </w:r>
    </w:p>
    <w:p w14:paraId="57CD6DE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Zappa A</w:t>
      </w:r>
      <w:r w:rsidRPr="00CE6FFB">
        <w:rPr>
          <w:rFonts w:ascii="Book Antiqua" w:eastAsia="Times New Roman" w:hAnsi="Book Antiqua" w:cs="Times New Roman"/>
          <w:lang w:eastAsia="it-IT"/>
        </w:rPr>
        <w:t xml:space="preserve">, Canuti M, Frati E, Pariani E, Perin S, Ruzza ML, </w:t>
      </w:r>
      <w:hyperlink r:id="rId256" w:history="1">
        <w:r w:rsidRPr="00CE6FFB">
          <w:rPr>
            <w:rStyle w:val="a3"/>
            <w:rFonts w:ascii="Book Antiqua" w:eastAsia="Times New Roman" w:hAnsi="Book Antiqua" w:cs="Times New Roman"/>
            <w:color w:val="auto"/>
            <w:u w:val="none"/>
          </w:rPr>
          <w:t>Farina C</w:t>
        </w:r>
      </w:hyperlink>
      <w:r w:rsidRPr="00CE6FFB">
        <w:rPr>
          <w:rFonts w:ascii="Book Antiqua" w:eastAsia="Times New Roman" w:hAnsi="Book Antiqua" w:cs="Times New Roman"/>
        </w:rPr>
        <w:t xml:space="preserve">, </w:t>
      </w:r>
      <w:hyperlink r:id="rId257" w:history="1">
        <w:r w:rsidRPr="00CE6FFB">
          <w:rPr>
            <w:rStyle w:val="a3"/>
            <w:rFonts w:ascii="Book Antiqua" w:eastAsia="Times New Roman" w:hAnsi="Book Antiqua" w:cs="Times New Roman"/>
            <w:color w:val="auto"/>
            <w:u w:val="none"/>
          </w:rPr>
          <w:t>Podestà A</w:t>
        </w:r>
      </w:hyperlink>
      <w:r w:rsidRPr="00CE6FFB">
        <w:rPr>
          <w:rFonts w:ascii="Book Antiqua" w:eastAsia="Times New Roman" w:hAnsi="Book Antiqua" w:cs="Times New Roman"/>
        </w:rPr>
        <w:t xml:space="preserve">, </w:t>
      </w:r>
      <w:hyperlink r:id="rId258" w:history="1">
        <w:r w:rsidRPr="00CE6FFB">
          <w:rPr>
            <w:rStyle w:val="a3"/>
            <w:rFonts w:ascii="Book Antiqua" w:eastAsia="Times New Roman" w:hAnsi="Book Antiqua" w:cs="Times New Roman"/>
            <w:color w:val="auto"/>
            <w:u w:val="none"/>
          </w:rPr>
          <w:t>Zanetti A</w:t>
        </w:r>
      </w:hyperlink>
      <w:r w:rsidRPr="00CE6FFB">
        <w:rPr>
          <w:rFonts w:ascii="Book Antiqua" w:eastAsia="Times New Roman" w:hAnsi="Book Antiqua" w:cs="Times New Roman"/>
        </w:rPr>
        <w:t xml:space="preserve">, </w:t>
      </w:r>
      <w:hyperlink r:id="rId259" w:history="1">
        <w:r w:rsidRPr="00CE6FFB">
          <w:rPr>
            <w:rStyle w:val="a3"/>
            <w:rFonts w:ascii="Book Antiqua" w:eastAsia="Times New Roman" w:hAnsi="Book Antiqua" w:cs="Times New Roman"/>
            <w:color w:val="auto"/>
            <w:u w:val="none"/>
          </w:rPr>
          <w:t>Amendola A</w:t>
        </w:r>
      </w:hyperlink>
      <w:r w:rsidRPr="00CE6FFB">
        <w:rPr>
          <w:rFonts w:ascii="Book Antiqua" w:eastAsia="Times New Roman" w:hAnsi="Book Antiqua" w:cs="Times New Roman"/>
        </w:rPr>
        <w:t xml:space="preserve">, </w:t>
      </w:r>
      <w:hyperlink r:id="rId260" w:history="1">
        <w:r w:rsidRPr="00CE6FFB">
          <w:rPr>
            <w:rStyle w:val="a3"/>
            <w:rFonts w:ascii="Book Antiqua" w:eastAsia="Times New Roman" w:hAnsi="Book Antiqua" w:cs="Times New Roman"/>
            <w:color w:val="auto"/>
            <w:u w:val="none"/>
          </w:rPr>
          <w:t>Tanzi E</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Co</w:t>
      </w:r>
      <w:r w:rsidRPr="00CE6FFB">
        <w:rPr>
          <w:rFonts w:ascii="Times New Roman" w:eastAsia="Times New Roman" w:hAnsi="Times New Roman" w:cs="Times New Roman"/>
          <w:lang w:val="en-US" w:eastAsia="it-IT"/>
        </w:rPr>
        <w:t>‐</w:t>
      </w:r>
      <w:r w:rsidRPr="00CE6FFB">
        <w:rPr>
          <w:rFonts w:ascii="Book Antiqua" w:eastAsia="Times New Roman" w:hAnsi="Book Antiqua" w:cs="Times New Roman"/>
          <w:lang w:val="en-US" w:eastAsia="it-IT"/>
        </w:rPr>
        <w:t xml:space="preserve">circulation of genetically distinct human metapneumovirus and human bocavirus strains in young children with respiratory tract infections in Italy. </w:t>
      </w:r>
      <w:r w:rsidRPr="00CE6FFB">
        <w:rPr>
          <w:rFonts w:ascii="Book Antiqua" w:eastAsia="Times New Roman" w:hAnsi="Book Antiqua" w:cs="Times New Roman"/>
          <w:i/>
          <w:iCs/>
          <w:lang w:eastAsia="it-IT"/>
        </w:rPr>
        <w:t>J Med Virol</w:t>
      </w:r>
      <w:r w:rsidRPr="00CE6FFB">
        <w:rPr>
          <w:rFonts w:ascii="Book Antiqua" w:eastAsia="Times New Roman" w:hAnsi="Book Antiqua" w:cs="Times New Roman"/>
          <w:lang w:eastAsia="it-IT"/>
        </w:rPr>
        <w:t xml:space="preserve"> 2011; </w:t>
      </w:r>
      <w:r w:rsidRPr="00CE6FFB">
        <w:rPr>
          <w:rFonts w:ascii="Book Antiqua" w:eastAsia="Times New Roman" w:hAnsi="Book Antiqua" w:cs="Times New Roman"/>
          <w:b/>
          <w:iCs/>
          <w:lang w:eastAsia="it-IT"/>
        </w:rPr>
        <w:t>83:</w:t>
      </w:r>
      <w:r w:rsidRPr="00CE6FFB">
        <w:rPr>
          <w:rFonts w:ascii="Book Antiqua" w:eastAsia="Times New Roman" w:hAnsi="Book Antiqua" w:cs="Times New Roman"/>
          <w:lang w:eastAsia="it-IT"/>
        </w:rPr>
        <w:t xml:space="preserve"> 156-164 [PMID: 21108354 </w:t>
      </w:r>
      <w:r w:rsidRPr="00CE6FFB">
        <w:rPr>
          <w:rFonts w:ascii="Book Antiqua" w:eastAsia="Times New Roman" w:hAnsi="Book Antiqua" w:cs="Times New Roman"/>
        </w:rPr>
        <w:t>DOI: 10.1002/jmv.21940]</w:t>
      </w:r>
    </w:p>
    <w:p w14:paraId="7EFD0FC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hAnsi="Book Antiqua" w:cs="Times New Roman"/>
          <w:b/>
          <w:lang w:val="en-US"/>
        </w:rPr>
        <w:t>Zehender G</w:t>
      </w:r>
      <w:r w:rsidRPr="00CE6FFB">
        <w:rPr>
          <w:rFonts w:ascii="Book Antiqua" w:hAnsi="Book Antiqua" w:cs="Times New Roman"/>
          <w:lang w:val="en-US"/>
        </w:rPr>
        <w:t xml:space="preserve">, De Maddalena C, Canuti M, Zappa A, Amendola A, Lai A, Galli M, Tanzi E. Rapid molecular evolution of human bocavirus revealed by Bayesian coalescent inference. </w:t>
      </w:r>
      <w:r w:rsidRPr="00CE6FFB">
        <w:rPr>
          <w:rFonts w:ascii="Book Antiqua" w:hAnsi="Book Antiqua" w:cs="Times New Roman"/>
          <w:i/>
          <w:lang w:val="en-US"/>
        </w:rPr>
        <w:t>Infect Genet Evol</w:t>
      </w:r>
      <w:r w:rsidRPr="00CE6FFB">
        <w:rPr>
          <w:rFonts w:ascii="Book Antiqua" w:hAnsi="Book Antiqua" w:cs="Times New Roman"/>
          <w:lang w:val="en-US"/>
        </w:rPr>
        <w:t xml:space="preserve"> 2010; </w:t>
      </w:r>
      <w:r w:rsidRPr="00CE6FFB">
        <w:rPr>
          <w:rFonts w:ascii="Book Antiqua" w:hAnsi="Book Antiqua" w:cs="Times New Roman"/>
          <w:b/>
          <w:lang w:val="en-US"/>
        </w:rPr>
        <w:t>10</w:t>
      </w:r>
      <w:r w:rsidRPr="00CE6FFB">
        <w:rPr>
          <w:rFonts w:ascii="Book Antiqua" w:hAnsi="Book Antiqua" w:cs="Times New Roman"/>
          <w:lang w:val="en-US"/>
        </w:rPr>
        <w:t>: 215-220 [</w:t>
      </w:r>
      <w:r w:rsidRPr="00CE6FFB">
        <w:rPr>
          <w:rFonts w:ascii="Book Antiqua" w:eastAsia="Times New Roman" w:hAnsi="Book Antiqua" w:cs="Times New Roman"/>
          <w:lang w:eastAsia="it-IT"/>
        </w:rPr>
        <w:t>PMID: 19932194</w:t>
      </w:r>
      <w:r w:rsidRPr="00CE6FFB">
        <w:rPr>
          <w:rFonts w:ascii="Book Antiqua" w:hAnsi="Book Antiqua" w:cs="Times New Roman"/>
          <w:lang w:val="en-US"/>
        </w:rPr>
        <w:t xml:space="preserve"> DOI: 10.1016/j.meegid.2009.11.011]</w:t>
      </w:r>
    </w:p>
    <w:p w14:paraId="4D522FBC" w14:textId="13689833"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Zeng M</w:t>
      </w:r>
      <w:r w:rsidRPr="00CE6FFB">
        <w:rPr>
          <w:rFonts w:ascii="Book Antiqua" w:eastAsia="Times New Roman" w:hAnsi="Book Antiqua" w:cs="Times New Roman"/>
          <w:lang w:val="en-US" w:eastAsia="it-IT"/>
        </w:rPr>
        <w:t xml:space="preserve">, Wang XH, Yu H, Zhu QR. Clinical relevance of human bocavirus with acute respiratory tract infection and diarrhea in children: a prospective case-control study. </w:t>
      </w:r>
      <w:r w:rsidRPr="00CE6FFB">
        <w:rPr>
          <w:rFonts w:ascii="Book Antiqua" w:eastAsia="Times New Roman" w:hAnsi="Book Antiqua" w:cs="Times New Roman"/>
          <w:i/>
          <w:iCs/>
          <w:lang w:val="en-US" w:eastAsia="it-IT"/>
        </w:rPr>
        <w:t xml:space="preserve">Zhonghua </w:t>
      </w:r>
      <w:r w:rsidR="00CA2E57" w:rsidRPr="00CE6FFB">
        <w:rPr>
          <w:rFonts w:ascii="Book Antiqua" w:eastAsia="Times New Roman" w:hAnsi="Book Antiqua" w:cs="Times New Roman"/>
          <w:i/>
          <w:iCs/>
          <w:lang w:val="en-US" w:eastAsia="it-IT"/>
        </w:rPr>
        <w:t xml:space="preserve">Er Ke Za Zhi </w:t>
      </w:r>
      <w:r w:rsidRPr="00CE6FFB">
        <w:rPr>
          <w:rFonts w:ascii="Book Antiqua" w:eastAsia="Times New Roman" w:hAnsi="Book Antiqua" w:cs="Times New Roman"/>
          <w:iCs/>
          <w:lang w:val="en-US" w:eastAsia="it-IT"/>
        </w:rPr>
        <w:t>2010</w:t>
      </w:r>
      <w:r w:rsidRPr="00CE6FFB">
        <w:rPr>
          <w:rFonts w:ascii="Book Antiqua" w:eastAsia="Times New Roman" w:hAnsi="Book Antiqua" w:cs="Times New Roman"/>
          <w:b/>
          <w:iCs/>
          <w:lang w:val="en-US" w:eastAsia="it-IT"/>
        </w:rPr>
        <w:t>; 48</w:t>
      </w:r>
      <w:r w:rsidRPr="00CE6FFB">
        <w:rPr>
          <w:rFonts w:ascii="Book Antiqua" w:eastAsia="Times New Roman" w:hAnsi="Book Antiqua" w:cs="Times New Roman"/>
          <w:lang w:val="en-US" w:eastAsia="it-IT"/>
        </w:rPr>
        <w:t>: 580-584 [PMID: 21055300]</w:t>
      </w:r>
    </w:p>
    <w:p w14:paraId="64FE2A38"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Zeng M</w:t>
      </w:r>
      <w:r w:rsidRPr="00CE6FFB">
        <w:rPr>
          <w:rFonts w:ascii="Book Antiqua" w:hAnsi="Book Antiqua" w:cs="Times New Roman"/>
          <w:lang w:val="en-US"/>
        </w:rPr>
        <w:t xml:space="preserve">, Zhu QR, Wang XH, Yu H, Shen J. Human bocavirus in children with respiratory tract infection in Shanghai: a retrospective study. </w:t>
      </w:r>
      <w:r w:rsidRPr="00CE6FFB">
        <w:rPr>
          <w:rFonts w:ascii="Book Antiqua" w:hAnsi="Book Antiqua" w:cs="Times New Roman"/>
          <w:i/>
          <w:lang w:val="en-US"/>
        </w:rPr>
        <w:t>World J Pediatr</w:t>
      </w:r>
      <w:r w:rsidRPr="00CE6FFB">
        <w:rPr>
          <w:rFonts w:ascii="Book Antiqua" w:hAnsi="Book Antiqua" w:cs="Times New Roman"/>
          <w:lang w:val="en-US"/>
        </w:rPr>
        <w:t xml:space="preserve"> 2010; </w:t>
      </w:r>
      <w:r w:rsidRPr="00CE6FFB">
        <w:rPr>
          <w:rFonts w:ascii="Book Antiqua" w:hAnsi="Book Antiqua" w:cs="Times New Roman"/>
          <w:b/>
          <w:lang w:val="en-US"/>
        </w:rPr>
        <w:t>6</w:t>
      </w:r>
      <w:r w:rsidRPr="00CE6FFB">
        <w:rPr>
          <w:rFonts w:ascii="Book Antiqua" w:hAnsi="Book Antiqua" w:cs="Times New Roman"/>
          <w:lang w:val="en-US"/>
        </w:rPr>
        <w:t>: 65-70 [</w:t>
      </w:r>
      <w:r w:rsidRPr="00CE6FFB">
        <w:rPr>
          <w:rFonts w:ascii="Book Antiqua" w:eastAsia="Times New Roman" w:hAnsi="Book Antiqua" w:cs="Times New Roman"/>
          <w:lang w:val="en-US" w:eastAsia="it-IT"/>
        </w:rPr>
        <w:t xml:space="preserve">PMID: 20143214 </w:t>
      </w:r>
      <w:r w:rsidRPr="00CE6FFB">
        <w:rPr>
          <w:rFonts w:ascii="Book Antiqua" w:hAnsi="Book Antiqua" w:cs="Times New Roman"/>
          <w:lang w:val="en-US"/>
        </w:rPr>
        <w:t>DOI: 10.1007/s12519-010-0009-2]</w:t>
      </w:r>
    </w:p>
    <w:p w14:paraId="05A687E7"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Zeng SZ</w:t>
      </w:r>
      <w:r w:rsidRPr="00CE6FFB">
        <w:rPr>
          <w:rFonts w:ascii="Book Antiqua" w:eastAsia="Times New Roman" w:hAnsi="Book Antiqua" w:cs="Times New Roman"/>
          <w:lang w:val="en-US" w:eastAsia="it-IT"/>
        </w:rPr>
        <w:t xml:space="preserve">, Xiao NG, Zhong LL, Yu T, Zhang B, Duan ZJ. Clinical features of human metapneumovirus genotypes in children with acute lower respiratory tract infection in Changsha, China. </w:t>
      </w:r>
      <w:r w:rsidRPr="00CE6FFB">
        <w:rPr>
          <w:rFonts w:ascii="Book Antiqua" w:eastAsia="Times New Roman" w:hAnsi="Book Antiqua" w:cs="Times New Roman"/>
          <w:i/>
          <w:iCs/>
          <w:lang w:val="en-US" w:eastAsia="it-IT"/>
        </w:rPr>
        <w:t>J Med Virol</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iCs/>
          <w:lang w:val="en-US" w:eastAsia="it-IT"/>
        </w:rPr>
        <w:t>87</w:t>
      </w:r>
      <w:r w:rsidRPr="00CE6FFB">
        <w:rPr>
          <w:rFonts w:ascii="Book Antiqua" w:eastAsia="Times New Roman" w:hAnsi="Book Antiqua" w:cs="Times New Roman"/>
          <w:lang w:val="en-US" w:eastAsia="it-IT"/>
        </w:rPr>
        <w:t xml:space="preserve">: 1839-1845 [PMID: 25950091 </w:t>
      </w:r>
      <w:r w:rsidRPr="00CE6FFB">
        <w:rPr>
          <w:rFonts w:ascii="Book Antiqua" w:eastAsia="Times New Roman" w:hAnsi="Book Antiqua" w:cs="Times New Roman"/>
          <w:lang w:val="en-US"/>
        </w:rPr>
        <w:t>DOI: 10.1002/jmv.24249]</w:t>
      </w:r>
    </w:p>
    <w:p w14:paraId="60B86F6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Zhang C</w:t>
      </w:r>
      <w:r w:rsidRPr="00CE6FFB">
        <w:rPr>
          <w:rFonts w:ascii="Book Antiqua" w:hAnsi="Book Antiqua" w:cs="Times New Roman"/>
          <w:lang w:val="en-US"/>
        </w:rPr>
        <w:t xml:space="preserve">, Zhu N, Xie Z, Lu R, He B, Liu C, Ma X, Tan W. Viral etiology and clinical profiles of children with severe acute respiratory infections in China. </w:t>
      </w:r>
      <w:r w:rsidRPr="00CE6FFB">
        <w:rPr>
          <w:rFonts w:ascii="Book Antiqua" w:hAnsi="Book Antiqua" w:cs="Times New Roman"/>
          <w:i/>
          <w:lang w:val="en-US"/>
        </w:rPr>
        <w:t>PLoS One</w:t>
      </w:r>
      <w:r w:rsidRPr="00CE6FFB">
        <w:rPr>
          <w:rFonts w:ascii="Book Antiqua" w:hAnsi="Book Antiqua" w:cs="Times New Roman"/>
          <w:lang w:val="en-US"/>
        </w:rPr>
        <w:t xml:space="preserve"> 2013; </w:t>
      </w:r>
      <w:r w:rsidRPr="00CE6FFB">
        <w:rPr>
          <w:rFonts w:ascii="Book Antiqua" w:hAnsi="Book Antiqua" w:cs="Times New Roman"/>
          <w:b/>
          <w:lang w:val="en-US"/>
        </w:rPr>
        <w:t>8</w:t>
      </w:r>
      <w:r w:rsidRPr="00CE6FFB">
        <w:rPr>
          <w:rFonts w:ascii="Book Antiqua" w:hAnsi="Book Antiqua" w:cs="Times New Roman"/>
          <w:lang w:val="en-US"/>
        </w:rPr>
        <w:t>: e72606 [</w:t>
      </w:r>
      <w:r w:rsidRPr="00CE6FFB">
        <w:rPr>
          <w:rFonts w:ascii="Book Antiqua" w:eastAsia="Times New Roman" w:hAnsi="Book Antiqua" w:cs="Times New Roman"/>
          <w:lang w:val="en-US" w:eastAsia="it-IT"/>
        </w:rPr>
        <w:t>PMID: 23991128</w:t>
      </w:r>
      <w:r w:rsidRPr="00CE6FFB">
        <w:rPr>
          <w:rFonts w:ascii="Book Antiqua" w:hAnsi="Book Antiqua" w:cs="Times New Roman"/>
          <w:lang w:val="en-US"/>
        </w:rPr>
        <w:t xml:space="preserve"> DOI: 10.1371/journal.pone.0072606]</w:t>
      </w:r>
    </w:p>
    <w:p w14:paraId="1E977F84"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Zhang D</w:t>
      </w:r>
      <w:r w:rsidRPr="00CE6FFB">
        <w:rPr>
          <w:rFonts w:ascii="Book Antiqua" w:eastAsia="Times New Roman" w:hAnsi="Book Antiqua" w:cs="Times New Roman"/>
          <w:lang w:val="en-US" w:eastAsia="it-IT"/>
        </w:rPr>
        <w:t xml:space="preserve">, He Z, Xu L, Zhu X, Wu J, Wen W, </w:t>
      </w:r>
      <w:hyperlink r:id="rId261" w:history="1">
        <w:r w:rsidRPr="00CE6FFB">
          <w:rPr>
            <w:rStyle w:val="a3"/>
            <w:rFonts w:ascii="Book Antiqua" w:eastAsia="Times New Roman" w:hAnsi="Book Antiqua" w:cs="Times New Roman"/>
            <w:color w:val="auto"/>
            <w:u w:val="none"/>
            <w:lang w:val="en-US"/>
          </w:rPr>
          <w:t>Zheng Y</w:t>
        </w:r>
      </w:hyperlink>
      <w:r w:rsidRPr="00CE6FFB">
        <w:rPr>
          <w:rFonts w:ascii="Book Antiqua" w:eastAsia="Times New Roman" w:hAnsi="Book Antiqua" w:cs="Times New Roman"/>
          <w:lang w:val="en-US"/>
        </w:rPr>
        <w:t xml:space="preserve">, </w:t>
      </w:r>
      <w:hyperlink r:id="rId262" w:history="1">
        <w:r w:rsidRPr="00CE6FFB">
          <w:rPr>
            <w:rStyle w:val="a3"/>
            <w:rFonts w:ascii="Book Antiqua" w:eastAsia="Times New Roman" w:hAnsi="Book Antiqua" w:cs="Times New Roman"/>
            <w:color w:val="auto"/>
            <w:u w:val="none"/>
            <w:lang w:val="en-US"/>
          </w:rPr>
          <w:t>Deng Y</w:t>
        </w:r>
      </w:hyperlink>
      <w:r w:rsidRPr="00CE6FFB">
        <w:rPr>
          <w:rFonts w:ascii="Book Antiqua" w:eastAsia="Times New Roman" w:hAnsi="Book Antiqua" w:cs="Times New Roman"/>
          <w:lang w:val="en-US"/>
        </w:rPr>
        <w:t xml:space="preserve">, </w:t>
      </w:r>
      <w:hyperlink r:id="rId263" w:history="1">
        <w:r w:rsidRPr="00CE6FFB">
          <w:rPr>
            <w:rStyle w:val="a3"/>
            <w:rFonts w:ascii="Book Antiqua" w:eastAsia="Times New Roman" w:hAnsi="Book Antiqua" w:cs="Times New Roman"/>
            <w:color w:val="auto"/>
            <w:u w:val="none"/>
            <w:lang w:val="en-US"/>
          </w:rPr>
          <w:t>Chen J</w:t>
        </w:r>
      </w:hyperlink>
      <w:r w:rsidRPr="00CE6FFB">
        <w:rPr>
          <w:rFonts w:ascii="Book Antiqua" w:eastAsia="Times New Roman" w:hAnsi="Book Antiqua" w:cs="Times New Roman"/>
          <w:lang w:val="en-US"/>
        </w:rPr>
        <w:t xml:space="preserve">, </w:t>
      </w:r>
      <w:hyperlink r:id="rId264" w:history="1">
        <w:r w:rsidRPr="00CE6FFB">
          <w:rPr>
            <w:rStyle w:val="a3"/>
            <w:rFonts w:ascii="Book Antiqua" w:eastAsia="Times New Roman" w:hAnsi="Book Antiqua" w:cs="Times New Roman"/>
            <w:color w:val="auto"/>
            <w:u w:val="none"/>
            <w:lang w:val="en-US"/>
          </w:rPr>
          <w:t>Hu Y</w:t>
        </w:r>
      </w:hyperlink>
      <w:r w:rsidRPr="00CE6FFB">
        <w:rPr>
          <w:rFonts w:ascii="Book Antiqua" w:eastAsia="Times New Roman" w:hAnsi="Book Antiqua" w:cs="Times New Roman"/>
          <w:lang w:val="en-US"/>
        </w:rPr>
        <w:t xml:space="preserve">, </w:t>
      </w:r>
      <w:hyperlink r:id="rId265" w:history="1">
        <w:r w:rsidRPr="00CE6FFB">
          <w:rPr>
            <w:rStyle w:val="a3"/>
            <w:rFonts w:ascii="Book Antiqua" w:eastAsia="Times New Roman" w:hAnsi="Book Antiqua" w:cs="Times New Roman"/>
            <w:color w:val="auto"/>
            <w:u w:val="none"/>
            <w:lang w:val="en-US"/>
          </w:rPr>
          <w:t>Li M</w:t>
        </w:r>
      </w:hyperlink>
      <w:r w:rsidRPr="00CE6FFB">
        <w:rPr>
          <w:rFonts w:ascii="Book Antiqua" w:eastAsia="Times New Roman" w:hAnsi="Book Antiqua" w:cs="Times New Roman"/>
          <w:lang w:val="en-US"/>
        </w:rPr>
        <w:t xml:space="preserve">, </w:t>
      </w:r>
      <w:hyperlink r:id="rId266" w:history="1">
        <w:r w:rsidRPr="00CE6FFB">
          <w:rPr>
            <w:rStyle w:val="a3"/>
            <w:rFonts w:ascii="Book Antiqua" w:eastAsia="Times New Roman" w:hAnsi="Book Antiqua" w:cs="Times New Roman"/>
            <w:color w:val="auto"/>
            <w:u w:val="none"/>
            <w:lang w:val="en-US"/>
          </w:rPr>
          <w:t>Cao K</w:t>
        </w:r>
      </w:hyperlink>
      <w:r w:rsidRPr="00CE6FFB">
        <w:rPr>
          <w:rFonts w:ascii="Book Antiqua" w:eastAsia="Times New Roman" w:hAnsi="Book Antiqua" w:cs="Times New Roman"/>
          <w:vertAlign w:val="superscript"/>
          <w:lang w:val="en-US"/>
        </w:rPr>
        <w:t xml:space="preserve">. </w:t>
      </w:r>
      <w:r w:rsidRPr="00CE6FFB">
        <w:rPr>
          <w:rFonts w:ascii="Book Antiqua" w:eastAsia="Times New Roman" w:hAnsi="Book Antiqua" w:cs="Times New Roman"/>
          <w:lang w:val="en-US" w:eastAsia="it-IT"/>
        </w:rPr>
        <w:t xml:space="preserve">Epidemiology characteristics of respiratory viruses found in children and adults with respiratory tract infections in southern China. </w:t>
      </w:r>
      <w:r w:rsidRPr="00CE6FFB">
        <w:rPr>
          <w:rFonts w:ascii="Book Antiqua" w:eastAsia="Times New Roman" w:hAnsi="Book Antiqua" w:cs="Times New Roman"/>
          <w:i/>
          <w:iCs/>
          <w:lang w:val="en-US" w:eastAsia="it-IT"/>
        </w:rPr>
        <w:t>Int J Infect Dis</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25</w:t>
      </w:r>
      <w:r w:rsidRPr="00CE6FFB">
        <w:rPr>
          <w:rFonts w:ascii="Book Antiqua" w:eastAsia="Times New Roman" w:hAnsi="Book Antiqua" w:cs="Times New Roman"/>
          <w:lang w:val="en-US" w:eastAsia="it-IT"/>
        </w:rPr>
        <w:t xml:space="preserve">: 159-164 [PMID: 24927663 </w:t>
      </w:r>
      <w:r w:rsidRPr="00CE6FFB">
        <w:rPr>
          <w:rFonts w:ascii="Book Antiqua" w:eastAsia="Times New Roman" w:hAnsi="Book Antiqua" w:cs="Times New Roman"/>
          <w:lang w:val="en-US"/>
        </w:rPr>
        <w:t>DOI: 10.1016/j.ijid.2014.02.019]</w:t>
      </w:r>
    </w:p>
    <w:p w14:paraId="3503B967" w14:textId="606A9B93"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Zhang DM</w:t>
      </w:r>
      <w:r w:rsidRPr="00CE6FFB">
        <w:rPr>
          <w:rFonts w:ascii="Book Antiqua" w:eastAsia="Times New Roman" w:hAnsi="Book Antiqua" w:cs="Times New Roman"/>
          <w:lang w:val="en-US" w:eastAsia="it-IT"/>
        </w:rPr>
        <w:t>, Ma MM, Wen WT, Zhu X, Xu L, He ZJ, He X, Wu JH, Hu YW, Zheng Y, Deng Y, Lin CJ,</w:t>
      </w:r>
      <w:r w:rsidR="003374CB" w:rsidRPr="00CE6FFB">
        <w:rPr>
          <w:rFonts w:ascii="Book Antiqua" w:eastAsia="Times New Roman" w:hAnsi="Book Antiqua" w:cs="Times New Roman"/>
          <w:lang w:val="en-US" w:eastAsia="it-IT"/>
        </w:rPr>
        <w:t xml:space="preserve"> </w:t>
      </w:r>
      <w:r w:rsidRPr="00CE6FFB">
        <w:rPr>
          <w:rFonts w:ascii="Book Antiqua" w:eastAsia="Times New Roman" w:hAnsi="Book Antiqua" w:cs="Times New Roman"/>
          <w:lang w:val="en-US" w:eastAsia="it-IT"/>
        </w:rPr>
        <w:t xml:space="preserve">Lu JH, Li MF, Cao KY. Clinical epidemiology and molecular profiling of human bocavirus in faecal samples from children with diarrhoea in Guangzhou China. </w:t>
      </w:r>
      <w:r w:rsidRPr="00CE6FFB">
        <w:rPr>
          <w:rFonts w:ascii="Book Antiqua" w:eastAsia="Times New Roman" w:hAnsi="Book Antiqua" w:cs="Times New Roman"/>
          <w:i/>
          <w:lang w:val="en-US" w:eastAsia="it-IT"/>
        </w:rPr>
        <w:t>Epidemiol Infect</w:t>
      </w:r>
      <w:r w:rsidRPr="00CE6FFB">
        <w:rPr>
          <w:rFonts w:ascii="Book Antiqua" w:eastAsia="Times New Roman" w:hAnsi="Book Antiqua" w:cs="Times New Roman"/>
          <w:lang w:val="en-US" w:eastAsia="it-IT"/>
        </w:rPr>
        <w:t xml:space="preserve"> 2015; </w:t>
      </w:r>
      <w:r w:rsidRPr="00CE6FFB">
        <w:rPr>
          <w:rFonts w:ascii="Book Antiqua" w:eastAsia="Times New Roman" w:hAnsi="Book Antiqua" w:cs="Times New Roman"/>
          <w:b/>
          <w:lang w:val="en-US" w:eastAsia="it-IT"/>
        </w:rPr>
        <w:t>143</w:t>
      </w:r>
      <w:r w:rsidRPr="00CE6FFB">
        <w:rPr>
          <w:rFonts w:ascii="Book Antiqua" w:eastAsia="Times New Roman" w:hAnsi="Book Antiqua" w:cs="Times New Roman"/>
          <w:lang w:val="en-US" w:eastAsia="it-IT"/>
        </w:rPr>
        <w:t>: 2315-2329 [PMID: 25464978 DOI: 10.1017/S0950268814003203]</w:t>
      </w:r>
    </w:p>
    <w:p w14:paraId="6AEC8513" w14:textId="35AB99C2"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Zhang G</w:t>
      </w:r>
      <w:r w:rsidRPr="00CE6FFB">
        <w:rPr>
          <w:rFonts w:ascii="Book Antiqua" w:eastAsia="Times New Roman" w:hAnsi="Book Antiqua" w:cs="Times New Roman"/>
          <w:lang w:val="en-US" w:eastAsia="it-IT"/>
        </w:rPr>
        <w:t xml:space="preserve">, Hu Y, Wang H, Zhang L, Bao Y, Zhou X. High incidence of multiple viral infections identified in upper respiratory tract infected children under three years of age in Shanghai, China. </w:t>
      </w:r>
      <w:r w:rsidR="003374CB" w:rsidRPr="00CE6FFB">
        <w:rPr>
          <w:rFonts w:ascii="Book Antiqua" w:eastAsia="Times New Roman" w:hAnsi="Book Antiqua" w:cs="Times New Roman"/>
          <w:i/>
          <w:iCs/>
          <w:lang w:val="en-US" w:eastAsia="it-IT"/>
        </w:rPr>
        <w:t>Plos O</w:t>
      </w:r>
      <w:r w:rsidRPr="00CE6FFB">
        <w:rPr>
          <w:rFonts w:ascii="Book Antiqua" w:eastAsia="Times New Roman" w:hAnsi="Book Antiqua" w:cs="Times New Roman"/>
          <w:i/>
          <w:iCs/>
          <w:lang w:val="en-US" w:eastAsia="it-IT"/>
        </w:rPr>
        <w:t>ne</w:t>
      </w:r>
      <w:r w:rsidRPr="00CE6FFB">
        <w:rPr>
          <w:rFonts w:ascii="Book Antiqua" w:eastAsia="Times New Roman" w:hAnsi="Book Antiqua" w:cs="Times New Roman"/>
          <w:lang w:val="en-US" w:eastAsia="it-IT"/>
        </w:rPr>
        <w:t xml:space="preserve"> 2012; </w:t>
      </w:r>
      <w:r w:rsidRPr="00CE6FFB">
        <w:rPr>
          <w:rFonts w:ascii="Book Antiqua" w:eastAsia="Times New Roman" w:hAnsi="Book Antiqua" w:cs="Times New Roman"/>
          <w:b/>
          <w:iCs/>
          <w:lang w:val="en-US" w:eastAsia="it-IT"/>
        </w:rPr>
        <w:t>7</w:t>
      </w:r>
      <w:r w:rsidRPr="00CE6FFB">
        <w:rPr>
          <w:rFonts w:ascii="Book Antiqua" w:eastAsia="Times New Roman" w:hAnsi="Book Antiqua" w:cs="Times New Roman"/>
          <w:lang w:val="en-US" w:eastAsia="it-IT"/>
        </w:rPr>
        <w:t xml:space="preserve">: e44568 [PMID: 22970251 </w:t>
      </w:r>
      <w:r w:rsidRPr="00CE6FFB">
        <w:rPr>
          <w:rFonts w:ascii="Book Antiqua" w:eastAsia="Times New Roman" w:hAnsi="Book Antiqua" w:cs="Times New Roman"/>
          <w:lang w:val="en-US"/>
        </w:rPr>
        <w:t>DOI: 10.1371/journal.pone.0044568]</w:t>
      </w:r>
    </w:p>
    <w:p w14:paraId="0EBA0FE2"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Zhang LL</w:t>
      </w:r>
      <w:r w:rsidRPr="00CE6FFB">
        <w:rPr>
          <w:rFonts w:ascii="Book Antiqua" w:hAnsi="Book Antiqua" w:cs="Times New Roman"/>
          <w:lang w:val="en-US"/>
        </w:rPr>
        <w:t xml:space="preserve">, Tang LY, Xie ZD, Tan XJ, Li CS, Cui AL, Ji YX, Xu ST, Mao NY, Xu WB, Shen KL. Human bocavirus in children suffering from acute lower respiratory tract infection in Beijing Children's Hospital. </w:t>
      </w:r>
      <w:r w:rsidRPr="00CE6FFB">
        <w:rPr>
          <w:rFonts w:ascii="Book Antiqua" w:hAnsi="Book Antiqua" w:cs="Times New Roman"/>
          <w:i/>
          <w:lang w:val="en-US"/>
        </w:rPr>
        <w:t>Chin Med J</w:t>
      </w:r>
      <w:r w:rsidRPr="00CE6FFB">
        <w:rPr>
          <w:rFonts w:ascii="Book Antiqua" w:hAnsi="Book Antiqua" w:cs="Times New Roman"/>
          <w:lang w:val="en-US"/>
        </w:rPr>
        <w:t xml:space="preserve"> 2008; </w:t>
      </w:r>
      <w:r w:rsidRPr="00CE6FFB">
        <w:rPr>
          <w:rFonts w:ascii="Book Antiqua" w:hAnsi="Book Antiqua" w:cs="Times New Roman"/>
          <w:b/>
          <w:lang w:val="en-US"/>
        </w:rPr>
        <w:t>121</w:t>
      </w:r>
      <w:r w:rsidRPr="00CE6FFB">
        <w:rPr>
          <w:rFonts w:ascii="Book Antiqua" w:hAnsi="Book Antiqua" w:cs="Times New Roman"/>
          <w:lang w:val="en-US"/>
        </w:rPr>
        <w:t>: 1607-1610 [</w:t>
      </w:r>
      <w:r w:rsidRPr="00CE6FFB">
        <w:rPr>
          <w:rFonts w:ascii="Book Antiqua" w:eastAsia="Times New Roman" w:hAnsi="Book Antiqua" w:cs="Times New Roman"/>
          <w:lang w:val="en-US" w:eastAsia="it-IT"/>
        </w:rPr>
        <w:t>PMID: 19024084]</w:t>
      </w:r>
    </w:p>
    <w:p w14:paraId="03F8A537"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Zhao B</w:t>
      </w:r>
      <w:r w:rsidRPr="00CE6FFB">
        <w:rPr>
          <w:rFonts w:ascii="Book Antiqua" w:hAnsi="Book Antiqua" w:cs="Times New Roman"/>
          <w:lang w:val="en-US"/>
        </w:rPr>
        <w:t xml:space="preserve">, Yu X, Wang C, Teng Z, Wang C, Shen J, Gao Y, Zhu Z, Wang J, Yuan Z, Wu F, Zhang X, Ghildyal R. High human bocavirus viral load is associated with disease severity in children under five years of age. </w:t>
      </w:r>
      <w:r w:rsidRPr="00CE6FFB">
        <w:rPr>
          <w:rFonts w:ascii="Book Antiqua" w:hAnsi="Book Antiqua" w:cs="Times New Roman"/>
          <w:i/>
          <w:lang w:val="en-US"/>
        </w:rPr>
        <w:t>PLoS One</w:t>
      </w:r>
      <w:r w:rsidRPr="00CE6FFB">
        <w:rPr>
          <w:rFonts w:ascii="Book Antiqua" w:hAnsi="Book Antiqua" w:cs="Times New Roman"/>
          <w:lang w:val="en-US"/>
        </w:rPr>
        <w:t xml:space="preserve"> 2013; </w:t>
      </w:r>
      <w:r w:rsidRPr="00CE6FFB">
        <w:rPr>
          <w:rFonts w:ascii="Book Antiqua" w:hAnsi="Book Antiqua" w:cs="Times New Roman"/>
          <w:b/>
          <w:lang w:val="en-US"/>
        </w:rPr>
        <w:t>8</w:t>
      </w:r>
      <w:r w:rsidRPr="00CE6FFB">
        <w:rPr>
          <w:rFonts w:ascii="Book Antiqua" w:hAnsi="Book Antiqua" w:cs="Times New Roman"/>
          <w:lang w:val="en-US"/>
        </w:rPr>
        <w:t>: e62318 [PMID:</w:t>
      </w:r>
      <w:r w:rsidRPr="00CE6FFB">
        <w:rPr>
          <w:rFonts w:ascii="Book Antiqua" w:eastAsia="Times New Roman" w:hAnsi="Book Antiqua" w:cs="Times New Roman"/>
          <w:color w:val="575757"/>
          <w:lang w:val="en-US" w:eastAsia="it-IT"/>
        </w:rPr>
        <w:t xml:space="preserve"> </w:t>
      </w:r>
      <w:r w:rsidRPr="00CE6FFB">
        <w:rPr>
          <w:rFonts w:ascii="Book Antiqua" w:hAnsi="Book Antiqua" w:cs="Times New Roman"/>
          <w:lang w:val="en-US"/>
        </w:rPr>
        <w:t>23638038 DOI: 10.1371/journal.pone.0062318]</w:t>
      </w:r>
    </w:p>
    <w:p w14:paraId="74E6E90C"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hAnsi="Book Antiqua" w:cs="Times New Roman"/>
          <w:b/>
          <w:lang w:val="en-US"/>
        </w:rPr>
        <w:t>Zhao H</w:t>
      </w:r>
      <w:r w:rsidRPr="00CE6FFB">
        <w:rPr>
          <w:rFonts w:ascii="Book Antiqua" w:hAnsi="Book Antiqua" w:cs="Times New Roman"/>
          <w:lang w:val="en-US"/>
        </w:rPr>
        <w:t xml:space="preserve">, Zhao L, Sun Y, Qian Y, Liu L, Jia L, Zhang Y, Dong H. Detection of a bocavirus circular genome in fecal specimens from children with acute diarrhea in Beijing, China. </w:t>
      </w:r>
      <w:r w:rsidRPr="00CE6FFB">
        <w:rPr>
          <w:rFonts w:ascii="Book Antiqua" w:hAnsi="Book Antiqua" w:cs="Times New Roman"/>
          <w:i/>
          <w:lang w:val="en-US"/>
        </w:rPr>
        <w:t>PLoS One</w:t>
      </w:r>
      <w:r w:rsidRPr="00CE6FFB">
        <w:rPr>
          <w:rFonts w:ascii="Book Antiqua" w:hAnsi="Book Antiqua" w:cs="Times New Roman"/>
          <w:lang w:val="en-US"/>
        </w:rPr>
        <w:t xml:space="preserve"> 2012; </w:t>
      </w:r>
      <w:r w:rsidRPr="00CE6FFB">
        <w:rPr>
          <w:rFonts w:ascii="Book Antiqua" w:hAnsi="Book Antiqua" w:cs="Times New Roman"/>
          <w:b/>
          <w:lang w:val="en-US"/>
        </w:rPr>
        <w:t>7</w:t>
      </w:r>
      <w:r w:rsidRPr="00CE6FFB">
        <w:rPr>
          <w:rFonts w:ascii="Book Antiqua" w:hAnsi="Book Antiqua" w:cs="Times New Roman"/>
          <w:lang w:val="en-US"/>
        </w:rPr>
        <w:t>: e48980 [PMID: 23133667 DOI: 10.1371/journal.pone.0048980]</w:t>
      </w:r>
    </w:p>
    <w:p w14:paraId="3ACC2244" w14:textId="77777777" w:rsidR="00E154A6" w:rsidRPr="00CE6FFB" w:rsidRDefault="00E154A6" w:rsidP="00FA474C">
      <w:pPr>
        <w:pStyle w:val="a6"/>
        <w:numPr>
          <w:ilvl w:val="0"/>
          <w:numId w:val="11"/>
        </w:numPr>
        <w:shd w:val="clear" w:color="auto" w:fill="FFFFFF"/>
        <w:spacing w:before="120" w:after="120" w:line="185" w:lineRule="atLeast"/>
        <w:ind w:left="709" w:hanging="567"/>
        <w:jc w:val="both"/>
        <w:rPr>
          <w:rFonts w:ascii="Book Antiqua" w:hAnsi="Book Antiqua" w:cs="Times New Roman"/>
          <w:lang w:val="en-US"/>
        </w:rPr>
      </w:pPr>
      <w:r w:rsidRPr="00CE6FFB">
        <w:rPr>
          <w:rFonts w:ascii="Book Antiqua" w:eastAsia="Times New Roman" w:hAnsi="Book Antiqua" w:cs="Times New Roman"/>
          <w:b/>
          <w:lang w:val="en-US" w:eastAsia="it-IT"/>
        </w:rPr>
        <w:t>Zhao M</w:t>
      </w:r>
      <w:r w:rsidRPr="00CE6FFB">
        <w:rPr>
          <w:rFonts w:ascii="Book Antiqua" w:eastAsia="Times New Roman" w:hAnsi="Book Antiqua" w:cs="Times New Roman"/>
          <w:lang w:val="en-US" w:eastAsia="it-IT"/>
        </w:rPr>
        <w:t xml:space="preserve">, Zhu R, Qian Y, Deng J, Wang F, Sun Y, Dong H, Liu L, Jia L, Zhao L. Prevalence analysis of different human bocavirus genotypes in pediatric patients revealed intra-genotype recombination. </w:t>
      </w:r>
      <w:r w:rsidRPr="00CE6FFB">
        <w:rPr>
          <w:rFonts w:ascii="Book Antiqua" w:eastAsia="Times New Roman" w:hAnsi="Book Antiqua" w:cs="Times New Roman"/>
          <w:i/>
          <w:iCs/>
          <w:lang w:val="en-US" w:eastAsia="it-IT"/>
        </w:rPr>
        <w:t xml:space="preserve">Infect Genet Evol </w:t>
      </w:r>
      <w:r w:rsidRPr="00CE6FFB">
        <w:rPr>
          <w:rFonts w:ascii="Book Antiqua" w:eastAsia="Times New Roman" w:hAnsi="Book Antiqua" w:cs="Times New Roman"/>
          <w:iCs/>
          <w:lang w:val="en-US" w:eastAsia="it-IT"/>
        </w:rPr>
        <w:t xml:space="preserve">2014; </w:t>
      </w:r>
      <w:r w:rsidRPr="00CE6FFB">
        <w:rPr>
          <w:rFonts w:ascii="Book Antiqua" w:eastAsia="Times New Roman" w:hAnsi="Book Antiqua" w:cs="Times New Roman"/>
          <w:b/>
          <w:iCs/>
          <w:lang w:val="en-US" w:eastAsia="it-IT"/>
        </w:rPr>
        <w:t>27</w:t>
      </w:r>
      <w:r w:rsidRPr="00CE6FFB">
        <w:rPr>
          <w:rFonts w:ascii="Book Antiqua" w:eastAsia="Times New Roman" w:hAnsi="Book Antiqua" w:cs="Times New Roman"/>
          <w:lang w:val="en-US" w:eastAsia="it-IT"/>
        </w:rPr>
        <w:t>: 382-388 [PMID:</w:t>
      </w:r>
      <w:r w:rsidRPr="00CE6FFB">
        <w:rPr>
          <w:rFonts w:ascii="Book Antiqua" w:hAnsi="Book Antiqua" w:cs="Times New Roman"/>
          <w:color w:val="575757"/>
          <w:shd w:val="clear" w:color="auto" w:fill="FFFFFF"/>
          <w:lang w:val="en-US"/>
        </w:rPr>
        <w:t xml:space="preserve"> </w:t>
      </w:r>
      <w:r w:rsidRPr="00CE6FFB">
        <w:rPr>
          <w:rFonts w:ascii="Book Antiqua" w:eastAsia="Times New Roman" w:hAnsi="Book Antiqua" w:cs="Times New Roman"/>
          <w:lang w:val="en-US" w:eastAsia="it-IT"/>
        </w:rPr>
        <w:t>25173084 DOI: 10.1016/j.meegid.2014.08.022]</w:t>
      </w:r>
    </w:p>
    <w:p w14:paraId="444B6178"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Zheng LS</w:t>
      </w:r>
      <w:r w:rsidRPr="00CE6FFB">
        <w:rPr>
          <w:rFonts w:ascii="Book Antiqua" w:hAnsi="Book Antiqua" w:cs="Times New Roman"/>
          <w:lang w:val="en-US"/>
        </w:rPr>
        <w:t xml:space="preserve">, Yuan XH, Xie ZP, Jin Y, Gao HC, Song JR, Zhang RF, Xu ZQ, Hou YD, Duan ZJ. Human bocavirus infection in young children with acute respiratory tract infection in Lanzhou, China. </w:t>
      </w:r>
      <w:r w:rsidRPr="00CE6FFB">
        <w:rPr>
          <w:rFonts w:ascii="Book Antiqua" w:hAnsi="Book Antiqua" w:cs="Times New Roman"/>
          <w:i/>
          <w:lang w:val="en-US"/>
        </w:rPr>
        <w:t>J Med Virol</w:t>
      </w:r>
      <w:r w:rsidRPr="00CE6FFB">
        <w:rPr>
          <w:rFonts w:ascii="Book Antiqua" w:hAnsi="Book Antiqua" w:cs="Times New Roman"/>
          <w:lang w:val="en-US"/>
        </w:rPr>
        <w:t xml:space="preserve"> 2010; </w:t>
      </w:r>
      <w:r w:rsidRPr="00CE6FFB">
        <w:rPr>
          <w:rFonts w:ascii="Book Antiqua" w:hAnsi="Book Antiqua" w:cs="Times New Roman"/>
          <w:b/>
          <w:lang w:val="en-US"/>
        </w:rPr>
        <w:t>82</w:t>
      </w:r>
      <w:r w:rsidRPr="00CE6FFB">
        <w:rPr>
          <w:rFonts w:ascii="Book Antiqua" w:hAnsi="Book Antiqua" w:cs="Times New Roman"/>
          <w:lang w:val="en-US"/>
        </w:rPr>
        <w:t>: 282-288 [</w:t>
      </w:r>
      <w:r w:rsidRPr="00CE6FFB">
        <w:rPr>
          <w:rFonts w:ascii="Book Antiqua" w:eastAsia="Times New Roman" w:hAnsi="Book Antiqua" w:cs="Times New Roman"/>
          <w:lang w:val="en-US" w:eastAsia="it-IT"/>
        </w:rPr>
        <w:t xml:space="preserve">PMID: 20029808 </w:t>
      </w:r>
      <w:r w:rsidRPr="00CE6FFB">
        <w:rPr>
          <w:rFonts w:ascii="Book Antiqua" w:hAnsi="Book Antiqua" w:cs="Times New Roman"/>
          <w:lang w:val="en-US"/>
        </w:rPr>
        <w:t>DOI: 10.1002/jmv.21689]</w:t>
      </w:r>
    </w:p>
    <w:p w14:paraId="1AE71F79"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Zheng MQ</w:t>
      </w:r>
      <w:r w:rsidRPr="00CE6FFB">
        <w:rPr>
          <w:rFonts w:ascii="Book Antiqua" w:hAnsi="Book Antiqua" w:cs="Times New Roman"/>
          <w:lang w:val="en-US"/>
        </w:rPr>
        <w:t xml:space="preserve">, Lin F, Zheng MY, Chen H, Zeng AP, Wu F. Clinical prospective study on maternal-fetal transmission of human bocavirus. </w:t>
      </w:r>
      <w:r w:rsidRPr="00CE6FFB">
        <w:rPr>
          <w:rFonts w:ascii="Book Antiqua" w:hAnsi="Book Antiqua" w:cs="Times New Roman"/>
          <w:i/>
          <w:lang w:val="en-US"/>
        </w:rPr>
        <w:t>Zhonghua Shi Yan He Lin Chuang Bing Du Xue Za Zhi</w:t>
      </w:r>
      <w:r w:rsidRPr="00CE6FFB">
        <w:rPr>
          <w:rFonts w:ascii="Book Antiqua" w:hAnsi="Book Antiqua" w:cs="Times New Roman"/>
          <w:lang w:val="en-US"/>
        </w:rPr>
        <w:t xml:space="preserve"> 2007; </w:t>
      </w:r>
      <w:r w:rsidRPr="00CE6FFB">
        <w:rPr>
          <w:rFonts w:ascii="Book Antiqua" w:hAnsi="Book Antiqua" w:cs="Times New Roman"/>
          <w:b/>
          <w:lang w:val="en-US"/>
        </w:rPr>
        <w:t>21</w:t>
      </w:r>
      <w:r w:rsidRPr="00CE6FFB">
        <w:rPr>
          <w:rFonts w:ascii="Book Antiqua" w:hAnsi="Book Antiqua" w:cs="Times New Roman"/>
          <w:lang w:val="en-US"/>
        </w:rPr>
        <w:t>: 331-333 [</w:t>
      </w:r>
      <w:r w:rsidRPr="00CE6FFB">
        <w:rPr>
          <w:rFonts w:ascii="Book Antiqua" w:eastAsia="Times New Roman" w:hAnsi="Book Antiqua" w:cs="Times New Roman"/>
          <w:lang w:val="en-US" w:eastAsia="it-IT"/>
        </w:rPr>
        <w:t>PMID: 18322593]</w:t>
      </w:r>
    </w:p>
    <w:p w14:paraId="2FAF277F"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Zhou L</w:t>
      </w:r>
      <w:r w:rsidRPr="00CE6FFB">
        <w:rPr>
          <w:rFonts w:ascii="Book Antiqua" w:eastAsia="Times New Roman" w:hAnsi="Book Antiqua" w:cs="Times New Roman"/>
          <w:lang w:val="en-US" w:eastAsia="it-IT"/>
        </w:rPr>
        <w:t xml:space="preserve">, Zheng S, Xiao Q, Ren L, Xie X, Luo J, </w:t>
      </w:r>
      <w:hyperlink r:id="rId267" w:history="1">
        <w:r w:rsidRPr="00CE6FFB">
          <w:rPr>
            <w:rStyle w:val="a3"/>
            <w:rFonts w:ascii="Book Antiqua" w:eastAsia="Times New Roman" w:hAnsi="Book Antiqua" w:cs="Times New Roman"/>
            <w:color w:val="auto"/>
            <w:u w:val="none"/>
            <w:lang w:val="en-US"/>
          </w:rPr>
          <w:t>Wang L</w:t>
        </w:r>
      </w:hyperlink>
      <w:r w:rsidRPr="00CE6FFB">
        <w:rPr>
          <w:rFonts w:ascii="Book Antiqua" w:eastAsia="Times New Roman" w:hAnsi="Book Antiqua" w:cs="Times New Roman"/>
          <w:lang w:val="en-US"/>
        </w:rPr>
        <w:t xml:space="preserve">, </w:t>
      </w:r>
      <w:hyperlink r:id="rId268" w:history="1">
        <w:r w:rsidRPr="00CE6FFB">
          <w:rPr>
            <w:rStyle w:val="a3"/>
            <w:rFonts w:ascii="Book Antiqua" w:eastAsia="Times New Roman" w:hAnsi="Book Antiqua" w:cs="Times New Roman"/>
            <w:color w:val="auto"/>
            <w:u w:val="none"/>
            <w:lang w:val="en-US"/>
          </w:rPr>
          <w:t>Huang A</w:t>
        </w:r>
      </w:hyperlink>
      <w:r w:rsidRPr="00CE6FFB">
        <w:rPr>
          <w:rFonts w:ascii="Book Antiqua" w:eastAsia="Times New Roman" w:hAnsi="Book Antiqua" w:cs="Times New Roman"/>
          <w:lang w:val="en-US"/>
        </w:rPr>
        <w:t xml:space="preserve">, </w:t>
      </w:r>
      <w:hyperlink r:id="rId269" w:history="1">
        <w:r w:rsidRPr="00CE6FFB">
          <w:rPr>
            <w:rStyle w:val="a3"/>
            <w:rFonts w:ascii="Book Antiqua" w:eastAsia="Times New Roman" w:hAnsi="Book Antiqua" w:cs="Times New Roman"/>
            <w:color w:val="auto"/>
            <w:u w:val="none"/>
            <w:lang w:val="en-US"/>
          </w:rPr>
          <w:t>Liu W</w:t>
        </w:r>
      </w:hyperlink>
      <w:r w:rsidRPr="00CE6FFB">
        <w:rPr>
          <w:rFonts w:ascii="Book Antiqua" w:eastAsia="Times New Roman" w:hAnsi="Book Antiqua" w:cs="Times New Roman"/>
          <w:lang w:val="en-US"/>
        </w:rPr>
        <w:t xml:space="preserve">, </w:t>
      </w:r>
      <w:hyperlink r:id="rId270" w:history="1">
        <w:r w:rsidRPr="00CE6FFB">
          <w:rPr>
            <w:rStyle w:val="a3"/>
            <w:rFonts w:ascii="Book Antiqua" w:eastAsia="Times New Roman" w:hAnsi="Book Antiqua" w:cs="Times New Roman"/>
            <w:color w:val="auto"/>
            <w:u w:val="none"/>
            <w:lang w:val="en-US"/>
          </w:rPr>
          <w:t>Liu E</w:t>
        </w:r>
      </w:hyperlink>
      <w:r w:rsidRPr="00CE6FFB">
        <w:rPr>
          <w:rFonts w:ascii="Book Antiqua" w:eastAsia="Times New Roman" w:hAnsi="Book Antiqua" w:cs="Times New Roman"/>
          <w:lang w:val="en-US"/>
        </w:rPr>
        <w:t>.</w:t>
      </w:r>
      <w:r w:rsidRPr="00CE6FFB">
        <w:rPr>
          <w:rFonts w:ascii="Book Antiqua" w:eastAsia="Times New Roman" w:hAnsi="Book Antiqua" w:cs="Times New Roman"/>
          <w:lang w:val="en-US" w:eastAsia="it-IT"/>
        </w:rPr>
        <w:t xml:space="preserve"> Single detection of human bocavirus 1 with a high viral load in severe respiratory tract infections in previously healthy children. </w:t>
      </w:r>
      <w:r w:rsidRPr="00CE6FFB">
        <w:rPr>
          <w:rFonts w:ascii="Book Antiqua" w:eastAsia="Times New Roman" w:hAnsi="Book Antiqua" w:cs="Times New Roman"/>
          <w:i/>
          <w:iCs/>
          <w:lang w:val="en-US" w:eastAsia="it-IT"/>
        </w:rPr>
        <w:t>BMC Infect Dis</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iCs/>
          <w:lang w:val="en-US" w:eastAsia="it-IT"/>
        </w:rPr>
        <w:t>14</w:t>
      </w:r>
      <w:r w:rsidRPr="00CE6FFB">
        <w:rPr>
          <w:rFonts w:ascii="Book Antiqua" w:eastAsia="Times New Roman" w:hAnsi="Book Antiqua" w:cs="Times New Roman"/>
          <w:lang w:val="en-US" w:eastAsia="it-IT"/>
        </w:rPr>
        <w:t xml:space="preserve">: 424 [PMID: 25078257 </w:t>
      </w:r>
      <w:r w:rsidRPr="00CE6FFB">
        <w:rPr>
          <w:rFonts w:ascii="Book Antiqua" w:eastAsia="Times New Roman" w:hAnsi="Book Antiqua" w:cs="Times New Roman"/>
          <w:lang w:val="en-US"/>
        </w:rPr>
        <w:t>DOI: 10.1186/1471-2334-14-424]</w:t>
      </w:r>
    </w:p>
    <w:p w14:paraId="6D8AF200"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hAnsi="Book Antiqua" w:cs="Times New Roman"/>
          <w:b/>
          <w:lang w:val="en-US"/>
        </w:rPr>
        <w:t>Zhou W</w:t>
      </w:r>
      <w:r w:rsidRPr="00CE6FFB">
        <w:rPr>
          <w:rFonts w:ascii="Book Antiqua" w:hAnsi="Book Antiqua" w:cs="Times New Roman"/>
          <w:lang w:val="en-US"/>
        </w:rPr>
        <w:t xml:space="preserve">, Lin F, Teng L, Li H, Hou J, Tong R, Zheng C, Lou Y, Tan W. Prevalence of herpes and respiratory viruses in induced sputum among hospitalized children with non typical bacterial community-acquired pneumonia. </w:t>
      </w:r>
      <w:r w:rsidRPr="00CE6FFB">
        <w:rPr>
          <w:rFonts w:ascii="Book Antiqua" w:hAnsi="Book Antiqua" w:cs="Times New Roman"/>
          <w:i/>
          <w:lang w:val="en-US"/>
        </w:rPr>
        <w:t>PLoS One</w:t>
      </w:r>
      <w:r w:rsidRPr="00CE6FFB">
        <w:rPr>
          <w:rFonts w:ascii="Book Antiqua" w:hAnsi="Book Antiqua" w:cs="Times New Roman"/>
          <w:lang w:val="en-US"/>
        </w:rPr>
        <w:t xml:space="preserve"> 2013; </w:t>
      </w:r>
      <w:r w:rsidRPr="00CE6FFB">
        <w:rPr>
          <w:rFonts w:ascii="Book Antiqua" w:hAnsi="Book Antiqua" w:cs="Times New Roman"/>
          <w:b/>
          <w:lang w:val="en-US"/>
        </w:rPr>
        <w:t>8</w:t>
      </w:r>
      <w:r w:rsidRPr="00CE6FFB">
        <w:rPr>
          <w:rFonts w:ascii="Book Antiqua" w:hAnsi="Book Antiqua" w:cs="Times New Roman"/>
          <w:lang w:val="en-US"/>
        </w:rPr>
        <w:t>: e79477 [</w:t>
      </w:r>
      <w:r w:rsidRPr="00CE6FFB">
        <w:rPr>
          <w:rFonts w:ascii="Book Antiqua" w:eastAsia="Times New Roman" w:hAnsi="Book Antiqua" w:cs="Times New Roman"/>
          <w:lang w:val="en-US" w:eastAsia="it-IT"/>
        </w:rPr>
        <w:t xml:space="preserve">PMID: 24260230 </w:t>
      </w:r>
      <w:r w:rsidRPr="00CE6FFB">
        <w:rPr>
          <w:rFonts w:ascii="Book Antiqua" w:hAnsi="Book Antiqua" w:cs="Times New Roman"/>
          <w:lang w:val="en-US"/>
        </w:rPr>
        <w:t>DOI: 10.1371/journal.pone.0079477]</w:t>
      </w:r>
    </w:p>
    <w:p w14:paraId="0672D30E"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eastAsia="Times New Roman" w:hAnsi="Book Antiqua" w:cs="Times New Roman"/>
          <w:lang w:val="en-US" w:eastAsia="it-IT"/>
        </w:rPr>
      </w:pPr>
      <w:r w:rsidRPr="00CE6FFB">
        <w:rPr>
          <w:rFonts w:ascii="Book Antiqua" w:eastAsia="Times New Roman" w:hAnsi="Book Antiqua" w:cs="Times New Roman"/>
          <w:b/>
          <w:lang w:val="en-US" w:eastAsia="it-IT"/>
        </w:rPr>
        <w:t>Zhu R</w:t>
      </w:r>
      <w:r w:rsidRPr="00CE6FFB">
        <w:rPr>
          <w:rFonts w:ascii="Book Antiqua" w:eastAsia="Times New Roman" w:hAnsi="Book Antiqua" w:cs="Times New Roman"/>
          <w:lang w:val="en-US" w:eastAsia="it-IT"/>
        </w:rPr>
        <w:t xml:space="preserve">, Song Q, Qian Y, Zhao L, Deng J, Wang F, Sun Y. Virus profile in children with acute respiratory infections with various severities in Beijing, China. </w:t>
      </w:r>
      <w:r w:rsidRPr="00CE6FFB">
        <w:rPr>
          <w:rFonts w:ascii="Book Antiqua" w:eastAsia="Times New Roman" w:hAnsi="Book Antiqua" w:cs="Times New Roman"/>
          <w:i/>
          <w:lang w:val="en-US" w:eastAsia="it-IT"/>
        </w:rPr>
        <w:t>Chin Med J</w:t>
      </w:r>
      <w:r w:rsidRPr="00CE6FFB">
        <w:rPr>
          <w:rFonts w:ascii="Book Antiqua" w:eastAsia="Times New Roman" w:hAnsi="Book Antiqua" w:cs="Times New Roman"/>
          <w:lang w:val="en-US" w:eastAsia="it-IT"/>
        </w:rPr>
        <w:t xml:space="preserve"> 2014; </w:t>
      </w:r>
      <w:r w:rsidRPr="00CE6FFB">
        <w:rPr>
          <w:rFonts w:ascii="Book Antiqua" w:eastAsia="Times New Roman" w:hAnsi="Book Antiqua" w:cs="Times New Roman"/>
          <w:b/>
          <w:lang w:val="en-US" w:eastAsia="it-IT"/>
        </w:rPr>
        <w:t>127</w:t>
      </w:r>
      <w:r w:rsidRPr="00CE6FFB">
        <w:rPr>
          <w:rFonts w:ascii="Book Antiqua" w:eastAsia="Times New Roman" w:hAnsi="Book Antiqua" w:cs="Times New Roman"/>
          <w:lang w:val="en-US" w:eastAsia="it-IT"/>
        </w:rPr>
        <w:t>: 3706-3711 [PMID: 25382323]</w:t>
      </w:r>
    </w:p>
    <w:p w14:paraId="7E1766AC" w14:textId="77777777" w:rsidR="00E154A6" w:rsidRPr="00CE6FFB" w:rsidRDefault="00E154A6" w:rsidP="00FA474C">
      <w:pPr>
        <w:pStyle w:val="a6"/>
        <w:numPr>
          <w:ilvl w:val="0"/>
          <w:numId w:val="11"/>
        </w:numPr>
        <w:shd w:val="clear" w:color="auto" w:fill="FFFFFF"/>
        <w:spacing w:before="120" w:after="120"/>
        <w:ind w:left="709" w:hanging="567"/>
        <w:jc w:val="both"/>
        <w:rPr>
          <w:rFonts w:ascii="Book Antiqua" w:hAnsi="Book Antiqua" w:cs="Times New Roman"/>
          <w:lang w:val="en-US"/>
        </w:rPr>
      </w:pPr>
      <w:r w:rsidRPr="00CE6FFB">
        <w:rPr>
          <w:rFonts w:ascii="Book Antiqua" w:eastAsia="Times New Roman" w:hAnsi="Book Antiqua" w:cs="Times New Roman"/>
          <w:b/>
          <w:lang w:eastAsia="it-IT"/>
        </w:rPr>
        <w:t>Zuccotti G</w:t>
      </w:r>
      <w:r w:rsidRPr="00CE6FFB">
        <w:rPr>
          <w:rFonts w:ascii="Book Antiqua" w:eastAsia="Times New Roman" w:hAnsi="Book Antiqua" w:cs="Times New Roman"/>
          <w:lang w:eastAsia="it-IT"/>
        </w:rPr>
        <w:t xml:space="preserve">, Dilillo D, Zappa A, Galli E, Amendola A, Martinelli M, </w:t>
      </w:r>
      <w:hyperlink r:id="rId271" w:history="1">
        <w:r w:rsidRPr="00CE6FFB">
          <w:rPr>
            <w:rStyle w:val="a3"/>
            <w:rFonts w:ascii="Book Antiqua" w:eastAsia="Times New Roman" w:hAnsi="Book Antiqua" w:cs="Times New Roman"/>
            <w:color w:val="auto"/>
            <w:u w:val="none"/>
          </w:rPr>
          <w:t>Pariani E</w:t>
        </w:r>
      </w:hyperlink>
      <w:r w:rsidRPr="00CE6FFB">
        <w:rPr>
          <w:rFonts w:ascii="Book Antiqua" w:eastAsia="Times New Roman" w:hAnsi="Book Antiqua" w:cs="Times New Roman"/>
        </w:rPr>
        <w:t xml:space="preserve">, </w:t>
      </w:r>
      <w:hyperlink r:id="rId272" w:history="1">
        <w:r w:rsidRPr="00CE6FFB">
          <w:rPr>
            <w:rStyle w:val="a3"/>
            <w:rFonts w:ascii="Book Antiqua" w:eastAsia="Times New Roman" w:hAnsi="Book Antiqua" w:cs="Times New Roman"/>
            <w:color w:val="auto"/>
            <w:u w:val="none"/>
          </w:rPr>
          <w:t>Salvini F</w:t>
        </w:r>
      </w:hyperlink>
      <w:r w:rsidRPr="00CE6FFB">
        <w:rPr>
          <w:rFonts w:ascii="Book Antiqua" w:eastAsia="Times New Roman" w:hAnsi="Book Antiqua" w:cs="Times New Roman"/>
        </w:rPr>
        <w:t xml:space="preserve">, </w:t>
      </w:r>
      <w:hyperlink r:id="rId273" w:history="1">
        <w:r w:rsidRPr="00CE6FFB">
          <w:rPr>
            <w:rStyle w:val="a3"/>
            <w:rFonts w:ascii="Book Antiqua" w:eastAsia="Times New Roman" w:hAnsi="Book Antiqua" w:cs="Times New Roman"/>
            <w:color w:val="auto"/>
            <w:u w:val="none"/>
          </w:rPr>
          <w:t>Tanzi E</w:t>
        </w:r>
      </w:hyperlink>
      <w:r w:rsidRPr="00CE6FFB">
        <w:rPr>
          <w:rFonts w:ascii="Book Antiqua" w:eastAsia="Times New Roman" w:hAnsi="Book Antiqua" w:cs="Times New Roman"/>
        </w:rPr>
        <w:t xml:space="preserve">, </w:t>
      </w:r>
      <w:hyperlink r:id="rId274" w:history="1">
        <w:r w:rsidRPr="00CE6FFB">
          <w:rPr>
            <w:rStyle w:val="a3"/>
            <w:rFonts w:ascii="Book Antiqua" w:eastAsia="Times New Roman" w:hAnsi="Book Antiqua" w:cs="Times New Roman"/>
            <w:color w:val="auto"/>
            <w:u w:val="none"/>
          </w:rPr>
          <w:t>Riva E</w:t>
        </w:r>
      </w:hyperlink>
      <w:r w:rsidRPr="00CE6FFB">
        <w:rPr>
          <w:rFonts w:ascii="Book Antiqua" w:eastAsia="Times New Roman" w:hAnsi="Book Antiqua" w:cs="Times New Roman"/>
        </w:rPr>
        <w:t xml:space="preserve">, </w:t>
      </w:r>
      <w:hyperlink r:id="rId275" w:history="1">
        <w:r w:rsidRPr="00CE6FFB">
          <w:rPr>
            <w:rStyle w:val="a3"/>
            <w:rFonts w:ascii="Book Antiqua" w:eastAsia="Times New Roman" w:hAnsi="Book Antiqua" w:cs="Times New Roman"/>
            <w:color w:val="auto"/>
            <w:u w:val="none"/>
          </w:rPr>
          <w:t>Giovannini M</w:t>
        </w:r>
      </w:hyperlink>
      <w:r w:rsidRPr="00CE6FFB">
        <w:rPr>
          <w:rFonts w:ascii="Book Antiqua" w:eastAsia="Times New Roman" w:hAnsi="Book Antiqua" w:cs="Times New Roman"/>
        </w:rPr>
        <w:t>.</w:t>
      </w:r>
      <w:r w:rsidRPr="00CE6FFB">
        <w:rPr>
          <w:rFonts w:ascii="Book Antiqua" w:eastAsia="Times New Roman" w:hAnsi="Book Antiqua" w:cs="Times New Roman"/>
          <w:lang w:eastAsia="it-IT"/>
        </w:rPr>
        <w:t xml:space="preserve"> </w:t>
      </w:r>
      <w:r w:rsidRPr="00CE6FFB">
        <w:rPr>
          <w:rFonts w:ascii="Book Antiqua" w:eastAsia="Times New Roman" w:hAnsi="Book Antiqua" w:cs="Times New Roman"/>
          <w:lang w:val="en-US" w:eastAsia="it-IT"/>
        </w:rPr>
        <w:t xml:space="preserve">Epidemiological and clinical features of respiratory viral infections in hospitalized children during the circulation of influenza virus A H1N1 2009. </w:t>
      </w:r>
      <w:r w:rsidRPr="00CE6FFB">
        <w:rPr>
          <w:rFonts w:ascii="Book Antiqua" w:eastAsia="Times New Roman" w:hAnsi="Book Antiqua" w:cs="Times New Roman"/>
          <w:i/>
          <w:iCs/>
          <w:lang w:eastAsia="it-IT"/>
        </w:rPr>
        <w:t xml:space="preserve">Influenza Other Respir Viruses </w:t>
      </w:r>
      <w:r w:rsidRPr="00CE6FFB">
        <w:rPr>
          <w:rFonts w:ascii="Book Antiqua" w:eastAsia="Times New Roman" w:hAnsi="Book Antiqua" w:cs="Times New Roman"/>
          <w:lang w:eastAsia="it-IT"/>
        </w:rPr>
        <w:t xml:space="preserve">2011; </w:t>
      </w:r>
      <w:r w:rsidRPr="00CE6FFB">
        <w:rPr>
          <w:rFonts w:ascii="Book Antiqua" w:eastAsia="Times New Roman" w:hAnsi="Book Antiqua" w:cs="Times New Roman"/>
          <w:b/>
          <w:iCs/>
          <w:lang w:eastAsia="it-IT"/>
        </w:rPr>
        <w:t>5</w:t>
      </w:r>
      <w:r w:rsidRPr="00CE6FFB">
        <w:rPr>
          <w:rFonts w:ascii="Book Antiqua" w:eastAsia="Times New Roman" w:hAnsi="Book Antiqua" w:cs="Times New Roman"/>
          <w:b/>
          <w:lang w:eastAsia="it-IT"/>
        </w:rPr>
        <w:t xml:space="preserve">: </w:t>
      </w:r>
      <w:r w:rsidRPr="00CE6FFB">
        <w:rPr>
          <w:rFonts w:ascii="Book Antiqua" w:eastAsia="Times New Roman" w:hAnsi="Book Antiqua" w:cs="Times New Roman"/>
          <w:lang w:eastAsia="it-IT"/>
        </w:rPr>
        <w:t xml:space="preserve">e528-e534 [PMID: 21668662 </w:t>
      </w:r>
      <w:r w:rsidRPr="00CE6FFB">
        <w:rPr>
          <w:rFonts w:ascii="Book Antiqua" w:eastAsia="Times New Roman" w:hAnsi="Book Antiqua" w:cs="Times New Roman"/>
        </w:rPr>
        <w:t>DOI: 10.1111/j.1750-2659.2011.00264.x]</w:t>
      </w:r>
    </w:p>
    <w:sectPr w:rsidR="00E154A6" w:rsidRPr="00CE6FFB" w:rsidSect="0025484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C53"/>
    <w:multiLevelType w:val="multilevel"/>
    <w:tmpl w:val="18E2FAA0"/>
    <w:lvl w:ilvl="0">
      <w:start w:val="1"/>
      <w:numFmt w:val="decimal"/>
      <w:lvlText w:val="%1s"/>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D52B51"/>
    <w:multiLevelType w:val="hybridMultilevel"/>
    <w:tmpl w:val="86806FAE"/>
    <w:lvl w:ilvl="0" w:tplc="911C5848">
      <w:start w:val="1"/>
      <w:numFmt w:val="decimal"/>
      <w:lvlText w:val="%1s"/>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F794D"/>
    <w:multiLevelType w:val="hybridMultilevel"/>
    <w:tmpl w:val="A4722E58"/>
    <w:lvl w:ilvl="0" w:tplc="911C5848">
      <w:start w:val="1"/>
      <w:numFmt w:val="decimal"/>
      <w:lvlText w:val="%1s"/>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2B660B"/>
    <w:multiLevelType w:val="hybridMultilevel"/>
    <w:tmpl w:val="2D02113A"/>
    <w:lvl w:ilvl="0" w:tplc="911C5848">
      <w:start w:val="1"/>
      <w:numFmt w:val="decimal"/>
      <w:lvlText w:val="%1s"/>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5B3FDD"/>
    <w:multiLevelType w:val="multilevel"/>
    <w:tmpl w:val="1A825F3A"/>
    <w:lvl w:ilvl="0">
      <w:start w:val="1"/>
      <w:numFmt w:val="decimal"/>
      <w:lvlText w:val="%1s"/>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800A17"/>
    <w:multiLevelType w:val="hybridMultilevel"/>
    <w:tmpl w:val="1A825F3A"/>
    <w:lvl w:ilvl="0" w:tplc="911C5848">
      <w:start w:val="1"/>
      <w:numFmt w:val="decimal"/>
      <w:lvlText w:val="%1s"/>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1F74C7"/>
    <w:multiLevelType w:val="multilevel"/>
    <w:tmpl w:val="2D02113A"/>
    <w:lvl w:ilvl="0">
      <w:start w:val="1"/>
      <w:numFmt w:val="decimal"/>
      <w:lvlText w:val="%1s"/>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34395B"/>
    <w:multiLevelType w:val="multilevel"/>
    <w:tmpl w:val="86806FAE"/>
    <w:lvl w:ilvl="0">
      <w:start w:val="1"/>
      <w:numFmt w:val="decimal"/>
      <w:lvlText w:val="%1s"/>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572ED4"/>
    <w:multiLevelType w:val="hybridMultilevel"/>
    <w:tmpl w:val="18E2FAA0"/>
    <w:lvl w:ilvl="0" w:tplc="911C5848">
      <w:start w:val="1"/>
      <w:numFmt w:val="decimal"/>
      <w:lvlText w:val="%1s"/>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C917B0"/>
    <w:multiLevelType w:val="hybridMultilevel"/>
    <w:tmpl w:val="CEB446E8"/>
    <w:lvl w:ilvl="0" w:tplc="911C5848">
      <w:start w:val="1"/>
      <w:numFmt w:val="decimal"/>
      <w:lvlText w:val="%1s"/>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AE3B8C"/>
    <w:multiLevelType w:val="hybridMultilevel"/>
    <w:tmpl w:val="597C48DA"/>
    <w:lvl w:ilvl="0" w:tplc="911C5848">
      <w:start w:val="1"/>
      <w:numFmt w:val="decimal"/>
      <w:lvlText w:val="%1s"/>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4"/>
  </w:num>
  <w:num w:numId="6">
    <w:abstractNumId w:val="1"/>
  </w:num>
  <w:num w:numId="7">
    <w:abstractNumId w:val="7"/>
  </w:num>
  <w:num w:numId="8">
    <w:abstractNumId w:val="3"/>
  </w:num>
  <w:num w:numId="9">
    <w:abstractNumId w:val="6"/>
  </w:num>
  <w:num w:numId="10">
    <w:abstractNumId w:val="10"/>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hideSpellingErrors/>
  <w:proofState w:grammar="clean"/>
  <w:doNotTrackMove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0E"/>
    <w:rsid w:val="00000266"/>
    <w:rsid w:val="00004A21"/>
    <w:rsid w:val="000216FF"/>
    <w:rsid w:val="00030876"/>
    <w:rsid w:val="00036644"/>
    <w:rsid w:val="0003798C"/>
    <w:rsid w:val="0004716E"/>
    <w:rsid w:val="00051C67"/>
    <w:rsid w:val="00061769"/>
    <w:rsid w:val="00062FEB"/>
    <w:rsid w:val="000636D5"/>
    <w:rsid w:val="000717E0"/>
    <w:rsid w:val="0007388A"/>
    <w:rsid w:val="00074918"/>
    <w:rsid w:val="0007639B"/>
    <w:rsid w:val="000764FA"/>
    <w:rsid w:val="00077050"/>
    <w:rsid w:val="00082F35"/>
    <w:rsid w:val="000839D2"/>
    <w:rsid w:val="00086B7A"/>
    <w:rsid w:val="00090236"/>
    <w:rsid w:val="00091A92"/>
    <w:rsid w:val="0009289D"/>
    <w:rsid w:val="000A0EE3"/>
    <w:rsid w:val="000A44D0"/>
    <w:rsid w:val="000A50A4"/>
    <w:rsid w:val="000A5E72"/>
    <w:rsid w:val="000B1A86"/>
    <w:rsid w:val="000B68BC"/>
    <w:rsid w:val="000B69BE"/>
    <w:rsid w:val="000C48DC"/>
    <w:rsid w:val="000E05FC"/>
    <w:rsid w:val="000E27B3"/>
    <w:rsid w:val="0010073E"/>
    <w:rsid w:val="00102277"/>
    <w:rsid w:val="00107079"/>
    <w:rsid w:val="001075FF"/>
    <w:rsid w:val="0012573F"/>
    <w:rsid w:val="00131768"/>
    <w:rsid w:val="0013207A"/>
    <w:rsid w:val="00137F73"/>
    <w:rsid w:val="00145630"/>
    <w:rsid w:val="00151E9E"/>
    <w:rsid w:val="0015573A"/>
    <w:rsid w:val="00161F18"/>
    <w:rsid w:val="00162378"/>
    <w:rsid w:val="00162C68"/>
    <w:rsid w:val="00171E11"/>
    <w:rsid w:val="001751EF"/>
    <w:rsid w:val="00175989"/>
    <w:rsid w:val="00180115"/>
    <w:rsid w:val="001841EA"/>
    <w:rsid w:val="00192B10"/>
    <w:rsid w:val="001931B3"/>
    <w:rsid w:val="001953B8"/>
    <w:rsid w:val="001A27FB"/>
    <w:rsid w:val="001A557E"/>
    <w:rsid w:val="001A5A1F"/>
    <w:rsid w:val="001A69A0"/>
    <w:rsid w:val="001A7D3C"/>
    <w:rsid w:val="001B6416"/>
    <w:rsid w:val="001C4431"/>
    <w:rsid w:val="001C497B"/>
    <w:rsid w:val="001D1029"/>
    <w:rsid w:val="001D131B"/>
    <w:rsid w:val="001D28E4"/>
    <w:rsid w:val="001D4269"/>
    <w:rsid w:val="001D4D58"/>
    <w:rsid w:val="001D6244"/>
    <w:rsid w:val="001E4892"/>
    <w:rsid w:val="0020214C"/>
    <w:rsid w:val="00205420"/>
    <w:rsid w:val="0020548B"/>
    <w:rsid w:val="00214A34"/>
    <w:rsid w:val="00215127"/>
    <w:rsid w:val="002205C9"/>
    <w:rsid w:val="0022426B"/>
    <w:rsid w:val="00225A01"/>
    <w:rsid w:val="00233E6E"/>
    <w:rsid w:val="0023423E"/>
    <w:rsid w:val="002371B4"/>
    <w:rsid w:val="00242542"/>
    <w:rsid w:val="00254847"/>
    <w:rsid w:val="00271A11"/>
    <w:rsid w:val="00286019"/>
    <w:rsid w:val="00292214"/>
    <w:rsid w:val="00295DEC"/>
    <w:rsid w:val="002967B4"/>
    <w:rsid w:val="00297DF6"/>
    <w:rsid w:val="002A0689"/>
    <w:rsid w:val="002A0854"/>
    <w:rsid w:val="002A5ADE"/>
    <w:rsid w:val="002B3F02"/>
    <w:rsid w:val="002C0E64"/>
    <w:rsid w:val="002C279E"/>
    <w:rsid w:val="002C32EE"/>
    <w:rsid w:val="002C3979"/>
    <w:rsid w:val="002C480E"/>
    <w:rsid w:val="002C538F"/>
    <w:rsid w:val="002E0572"/>
    <w:rsid w:val="002E47D5"/>
    <w:rsid w:val="002E5A0C"/>
    <w:rsid w:val="002E6EC0"/>
    <w:rsid w:val="002F0270"/>
    <w:rsid w:val="002F0949"/>
    <w:rsid w:val="00304F3C"/>
    <w:rsid w:val="00307F5E"/>
    <w:rsid w:val="00310C36"/>
    <w:rsid w:val="00321DA2"/>
    <w:rsid w:val="00330C6E"/>
    <w:rsid w:val="00336DC6"/>
    <w:rsid w:val="003374CB"/>
    <w:rsid w:val="0034274A"/>
    <w:rsid w:val="00343A91"/>
    <w:rsid w:val="00344796"/>
    <w:rsid w:val="003455C2"/>
    <w:rsid w:val="00354788"/>
    <w:rsid w:val="00355221"/>
    <w:rsid w:val="00357DFF"/>
    <w:rsid w:val="003608CA"/>
    <w:rsid w:val="00362C6C"/>
    <w:rsid w:val="00364B9A"/>
    <w:rsid w:val="003676E9"/>
    <w:rsid w:val="0037020B"/>
    <w:rsid w:val="00371EDD"/>
    <w:rsid w:val="00376897"/>
    <w:rsid w:val="003873B4"/>
    <w:rsid w:val="0039439E"/>
    <w:rsid w:val="003D739E"/>
    <w:rsid w:val="003E04BA"/>
    <w:rsid w:val="003E0F19"/>
    <w:rsid w:val="003E2B0E"/>
    <w:rsid w:val="003F67D8"/>
    <w:rsid w:val="003F72FD"/>
    <w:rsid w:val="003F7DB0"/>
    <w:rsid w:val="0040194C"/>
    <w:rsid w:val="00412782"/>
    <w:rsid w:val="0041797B"/>
    <w:rsid w:val="00426E5C"/>
    <w:rsid w:val="00445C76"/>
    <w:rsid w:val="00447274"/>
    <w:rsid w:val="004658C1"/>
    <w:rsid w:val="0048581B"/>
    <w:rsid w:val="0048705C"/>
    <w:rsid w:val="0049603B"/>
    <w:rsid w:val="004A19B2"/>
    <w:rsid w:val="004A5B89"/>
    <w:rsid w:val="004D07A9"/>
    <w:rsid w:val="004D57F3"/>
    <w:rsid w:val="004D69F3"/>
    <w:rsid w:val="004D7B88"/>
    <w:rsid w:val="004F018A"/>
    <w:rsid w:val="00500576"/>
    <w:rsid w:val="00502FA4"/>
    <w:rsid w:val="00505FA8"/>
    <w:rsid w:val="00533F5C"/>
    <w:rsid w:val="00542566"/>
    <w:rsid w:val="005525D3"/>
    <w:rsid w:val="00555447"/>
    <w:rsid w:val="00561A0B"/>
    <w:rsid w:val="00573335"/>
    <w:rsid w:val="0057486C"/>
    <w:rsid w:val="00580CE0"/>
    <w:rsid w:val="00581288"/>
    <w:rsid w:val="005846A3"/>
    <w:rsid w:val="00584DDD"/>
    <w:rsid w:val="00590FA8"/>
    <w:rsid w:val="0059142E"/>
    <w:rsid w:val="005A1074"/>
    <w:rsid w:val="005B50C1"/>
    <w:rsid w:val="005C0BB2"/>
    <w:rsid w:val="005C6BDD"/>
    <w:rsid w:val="005C734E"/>
    <w:rsid w:val="005D2390"/>
    <w:rsid w:val="005D3898"/>
    <w:rsid w:val="005D5519"/>
    <w:rsid w:val="005D7771"/>
    <w:rsid w:val="005E1BB1"/>
    <w:rsid w:val="005E4484"/>
    <w:rsid w:val="005F069F"/>
    <w:rsid w:val="005F0A71"/>
    <w:rsid w:val="00604885"/>
    <w:rsid w:val="00607CBC"/>
    <w:rsid w:val="00615AA8"/>
    <w:rsid w:val="006210C8"/>
    <w:rsid w:val="0062132F"/>
    <w:rsid w:val="00622DB6"/>
    <w:rsid w:val="006259DC"/>
    <w:rsid w:val="00626304"/>
    <w:rsid w:val="00632164"/>
    <w:rsid w:val="0064361F"/>
    <w:rsid w:val="00645503"/>
    <w:rsid w:val="00646EC8"/>
    <w:rsid w:val="00652F84"/>
    <w:rsid w:val="0066151F"/>
    <w:rsid w:val="006646F5"/>
    <w:rsid w:val="00672CC3"/>
    <w:rsid w:val="00675209"/>
    <w:rsid w:val="0067596A"/>
    <w:rsid w:val="0068349E"/>
    <w:rsid w:val="006838F3"/>
    <w:rsid w:val="00686278"/>
    <w:rsid w:val="00693A7F"/>
    <w:rsid w:val="006944E7"/>
    <w:rsid w:val="006957CD"/>
    <w:rsid w:val="006A03B3"/>
    <w:rsid w:val="006A3114"/>
    <w:rsid w:val="006B15BB"/>
    <w:rsid w:val="006B2451"/>
    <w:rsid w:val="006B28DB"/>
    <w:rsid w:val="006B2E06"/>
    <w:rsid w:val="006B42A2"/>
    <w:rsid w:val="006C1CE3"/>
    <w:rsid w:val="006E3A1E"/>
    <w:rsid w:val="006E41E3"/>
    <w:rsid w:val="006E7C46"/>
    <w:rsid w:val="006F39CF"/>
    <w:rsid w:val="006F4113"/>
    <w:rsid w:val="0071293E"/>
    <w:rsid w:val="0071767D"/>
    <w:rsid w:val="007177DB"/>
    <w:rsid w:val="00731409"/>
    <w:rsid w:val="00733869"/>
    <w:rsid w:val="00734169"/>
    <w:rsid w:val="00734FC5"/>
    <w:rsid w:val="00735C60"/>
    <w:rsid w:val="00736FAD"/>
    <w:rsid w:val="0074720D"/>
    <w:rsid w:val="00762F9F"/>
    <w:rsid w:val="0076324B"/>
    <w:rsid w:val="00771549"/>
    <w:rsid w:val="00771777"/>
    <w:rsid w:val="0077206A"/>
    <w:rsid w:val="007724B3"/>
    <w:rsid w:val="007729FA"/>
    <w:rsid w:val="007878BC"/>
    <w:rsid w:val="007901C5"/>
    <w:rsid w:val="00790665"/>
    <w:rsid w:val="007907D8"/>
    <w:rsid w:val="00792668"/>
    <w:rsid w:val="00792ACB"/>
    <w:rsid w:val="007A1350"/>
    <w:rsid w:val="007A1C97"/>
    <w:rsid w:val="007A4356"/>
    <w:rsid w:val="007A7925"/>
    <w:rsid w:val="007B6F30"/>
    <w:rsid w:val="007B7BD5"/>
    <w:rsid w:val="007C4390"/>
    <w:rsid w:val="007C7C83"/>
    <w:rsid w:val="007D195B"/>
    <w:rsid w:val="007D1C58"/>
    <w:rsid w:val="007F5E2E"/>
    <w:rsid w:val="007F75EB"/>
    <w:rsid w:val="00800A22"/>
    <w:rsid w:val="0080353D"/>
    <w:rsid w:val="008171F9"/>
    <w:rsid w:val="0082200A"/>
    <w:rsid w:val="00831AEB"/>
    <w:rsid w:val="00832026"/>
    <w:rsid w:val="00832B7C"/>
    <w:rsid w:val="00840440"/>
    <w:rsid w:val="00843A61"/>
    <w:rsid w:val="008534DC"/>
    <w:rsid w:val="00854E9B"/>
    <w:rsid w:val="00860AA7"/>
    <w:rsid w:val="00864CB6"/>
    <w:rsid w:val="008666BE"/>
    <w:rsid w:val="00866C30"/>
    <w:rsid w:val="008706DD"/>
    <w:rsid w:val="00875A08"/>
    <w:rsid w:val="0088403F"/>
    <w:rsid w:val="0088443E"/>
    <w:rsid w:val="008850B5"/>
    <w:rsid w:val="008902D6"/>
    <w:rsid w:val="00890AEE"/>
    <w:rsid w:val="008912AD"/>
    <w:rsid w:val="008A6F75"/>
    <w:rsid w:val="008B286F"/>
    <w:rsid w:val="008B2AD1"/>
    <w:rsid w:val="008B62FD"/>
    <w:rsid w:val="008B6B16"/>
    <w:rsid w:val="008C086F"/>
    <w:rsid w:val="008C28F0"/>
    <w:rsid w:val="008C3195"/>
    <w:rsid w:val="008D26F7"/>
    <w:rsid w:val="008D2FAB"/>
    <w:rsid w:val="008D6F36"/>
    <w:rsid w:val="008D7459"/>
    <w:rsid w:val="008D76FC"/>
    <w:rsid w:val="008E0259"/>
    <w:rsid w:val="008E35C5"/>
    <w:rsid w:val="008E4EA8"/>
    <w:rsid w:val="008E636A"/>
    <w:rsid w:val="008F0A1E"/>
    <w:rsid w:val="008F17AB"/>
    <w:rsid w:val="00901A5F"/>
    <w:rsid w:val="00901F5A"/>
    <w:rsid w:val="009044B9"/>
    <w:rsid w:val="00913ABD"/>
    <w:rsid w:val="00913E6A"/>
    <w:rsid w:val="0092092E"/>
    <w:rsid w:val="00920A63"/>
    <w:rsid w:val="009231B4"/>
    <w:rsid w:val="009242F1"/>
    <w:rsid w:val="0092617D"/>
    <w:rsid w:val="00927D81"/>
    <w:rsid w:val="00927E3D"/>
    <w:rsid w:val="0093307B"/>
    <w:rsid w:val="00933338"/>
    <w:rsid w:val="00934D80"/>
    <w:rsid w:val="00944AE2"/>
    <w:rsid w:val="0095082E"/>
    <w:rsid w:val="009519AD"/>
    <w:rsid w:val="00954C79"/>
    <w:rsid w:val="00961370"/>
    <w:rsid w:val="009642A5"/>
    <w:rsid w:val="00964A4F"/>
    <w:rsid w:val="00966815"/>
    <w:rsid w:val="0097076B"/>
    <w:rsid w:val="00970F52"/>
    <w:rsid w:val="009729B7"/>
    <w:rsid w:val="00983487"/>
    <w:rsid w:val="0098687F"/>
    <w:rsid w:val="00987672"/>
    <w:rsid w:val="00987DFD"/>
    <w:rsid w:val="00991FE3"/>
    <w:rsid w:val="00992FEF"/>
    <w:rsid w:val="009A1510"/>
    <w:rsid w:val="009A2314"/>
    <w:rsid w:val="009A3658"/>
    <w:rsid w:val="009A63E8"/>
    <w:rsid w:val="009B1AFA"/>
    <w:rsid w:val="009B3BBC"/>
    <w:rsid w:val="009B648D"/>
    <w:rsid w:val="009C1C87"/>
    <w:rsid w:val="009C3024"/>
    <w:rsid w:val="009D1754"/>
    <w:rsid w:val="009D3742"/>
    <w:rsid w:val="009D7FB5"/>
    <w:rsid w:val="009E1029"/>
    <w:rsid w:val="009E3D08"/>
    <w:rsid w:val="009F37BE"/>
    <w:rsid w:val="00A01D28"/>
    <w:rsid w:val="00A11450"/>
    <w:rsid w:val="00A11460"/>
    <w:rsid w:val="00A12D9A"/>
    <w:rsid w:val="00A17424"/>
    <w:rsid w:val="00A1767E"/>
    <w:rsid w:val="00A223BF"/>
    <w:rsid w:val="00A249EC"/>
    <w:rsid w:val="00A2738A"/>
    <w:rsid w:val="00A275BF"/>
    <w:rsid w:val="00A330B6"/>
    <w:rsid w:val="00A40788"/>
    <w:rsid w:val="00A40BC7"/>
    <w:rsid w:val="00A40FB3"/>
    <w:rsid w:val="00A4581C"/>
    <w:rsid w:val="00A5574E"/>
    <w:rsid w:val="00A655F9"/>
    <w:rsid w:val="00A6579C"/>
    <w:rsid w:val="00A66F12"/>
    <w:rsid w:val="00A67838"/>
    <w:rsid w:val="00A7070E"/>
    <w:rsid w:val="00A70C2C"/>
    <w:rsid w:val="00A7151A"/>
    <w:rsid w:val="00A72B2B"/>
    <w:rsid w:val="00A84FD0"/>
    <w:rsid w:val="00A855DE"/>
    <w:rsid w:val="00A86133"/>
    <w:rsid w:val="00A878DC"/>
    <w:rsid w:val="00A93977"/>
    <w:rsid w:val="00A97CD9"/>
    <w:rsid w:val="00AA3078"/>
    <w:rsid w:val="00AB10CE"/>
    <w:rsid w:val="00AB28A4"/>
    <w:rsid w:val="00AB2E46"/>
    <w:rsid w:val="00AB3263"/>
    <w:rsid w:val="00AB424A"/>
    <w:rsid w:val="00AC0A87"/>
    <w:rsid w:val="00AC14F4"/>
    <w:rsid w:val="00AD6955"/>
    <w:rsid w:val="00AE2A55"/>
    <w:rsid w:val="00AE412C"/>
    <w:rsid w:val="00AE7780"/>
    <w:rsid w:val="00AF16E7"/>
    <w:rsid w:val="00B00712"/>
    <w:rsid w:val="00B0079A"/>
    <w:rsid w:val="00B05505"/>
    <w:rsid w:val="00B07289"/>
    <w:rsid w:val="00B07D59"/>
    <w:rsid w:val="00B21650"/>
    <w:rsid w:val="00B21BFE"/>
    <w:rsid w:val="00B23FC7"/>
    <w:rsid w:val="00B24418"/>
    <w:rsid w:val="00B245E9"/>
    <w:rsid w:val="00B3276A"/>
    <w:rsid w:val="00B3350A"/>
    <w:rsid w:val="00B42D28"/>
    <w:rsid w:val="00B44CC0"/>
    <w:rsid w:val="00B44F58"/>
    <w:rsid w:val="00B46382"/>
    <w:rsid w:val="00B5231D"/>
    <w:rsid w:val="00B620C3"/>
    <w:rsid w:val="00B62BEF"/>
    <w:rsid w:val="00B63085"/>
    <w:rsid w:val="00B70777"/>
    <w:rsid w:val="00B7125C"/>
    <w:rsid w:val="00B724DD"/>
    <w:rsid w:val="00B74CF2"/>
    <w:rsid w:val="00B7507F"/>
    <w:rsid w:val="00B838A8"/>
    <w:rsid w:val="00B86278"/>
    <w:rsid w:val="00B9099C"/>
    <w:rsid w:val="00B93112"/>
    <w:rsid w:val="00B9451B"/>
    <w:rsid w:val="00B96D29"/>
    <w:rsid w:val="00B9798E"/>
    <w:rsid w:val="00BA02F2"/>
    <w:rsid w:val="00BD0440"/>
    <w:rsid w:val="00BD3BB6"/>
    <w:rsid w:val="00BE2625"/>
    <w:rsid w:val="00BE6C8B"/>
    <w:rsid w:val="00BF1BAB"/>
    <w:rsid w:val="00BF2D5E"/>
    <w:rsid w:val="00C11C0F"/>
    <w:rsid w:val="00C11D9C"/>
    <w:rsid w:val="00C1245B"/>
    <w:rsid w:val="00C15638"/>
    <w:rsid w:val="00C2204C"/>
    <w:rsid w:val="00C228DF"/>
    <w:rsid w:val="00C260AE"/>
    <w:rsid w:val="00C31D12"/>
    <w:rsid w:val="00C338B4"/>
    <w:rsid w:val="00C35C62"/>
    <w:rsid w:val="00C36E73"/>
    <w:rsid w:val="00C37BB4"/>
    <w:rsid w:val="00C41547"/>
    <w:rsid w:val="00C461E3"/>
    <w:rsid w:val="00C463CA"/>
    <w:rsid w:val="00C56D6A"/>
    <w:rsid w:val="00C57AF5"/>
    <w:rsid w:val="00C60C59"/>
    <w:rsid w:val="00C615F7"/>
    <w:rsid w:val="00C62F63"/>
    <w:rsid w:val="00C662BF"/>
    <w:rsid w:val="00C712F3"/>
    <w:rsid w:val="00C71980"/>
    <w:rsid w:val="00C72133"/>
    <w:rsid w:val="00C74481"/>
    <w:rsid w:val="00C7456D"/>
    <w:rsid w:val="00C75202"/>
    <w:rsid w:val="00C80036"/>
    <w:rsid w:val="00C81283"/>
    <w:rsid w:val="00C81287"/>
    <w:rsid w:val="00C83434"/>
    <w:rsid w:val="00C862EC"/>
    <w:rsid w:val="00C94913"/>
    <w:rsid w:val="00CA2724"/>
    <w:rsid w:val="00CA2E57"/>
    <w:rsid w:val="00CA36CE"/>
    <w:rsid w:val="00CA4C9D"/>
    <w:rsid w:val="00CB301A"/>
    <w:rsid w:val="00CB365D"/>
    <w:rsid w:val="00CB402D"/>
    <w:rsid w:val="00CB6593"/>
    <w:rsid w:val="00CB7B8A"/>
    <w:rsid w:val="00CC57C6"/>
    <w:rsid w:val="00CC598F"/>
    <w:rsid w:val="00CD116D"/>
    <w:rsid w:val="00CD2492"/>
    <w:rsid w:val="00CD2D53"/>
    <w:rsid w:val="00CD6556"/>
    <w:rsid w:val="00CE1B29"/>
    <w:rsid w:val="00CE6FFB"/>
    <w:rsid w:val="00CF35A4"/>
    <w:rsid w:val="00CF69E6"/>
    <w:rsid w:val="00CF73ED"/>
    <w:rsid w:val="00D10843"/>
    <w:rsid w:val="00D16E26"/>
    <w:rsid w:val="00D24FB2"/>
    <w:rsid w:val="00D33F74"/>
    <w:rsid w:val="00D40D86"/>
    <w:rsid w:val="00D47CEF"/>
    <w:rsid w:val="00D5386C"/>
    <w:rsid w:val="00D5393D"/>
    <w:rsid w:val="00D604AB"/>
    <w:rsid w:val="00D70B68"/>
    <w:rsid w:val="00D72125"/>
    <w:rsid w:val="00D75AF7"/>
    <w:rsid w:val="00D84613"/>
    <w:rsid w:val="00D92FF1"/>
    <w:rsid w:val="00D94160"/>
    <w:rsid w:val="00DA270E"/>
    <w:rsid w:val="00DA2FCD"/>
    <w:rsid w:val="00DA52FC"/>
    <w:rsid w:val="00DC21F4"/>
    <w:rsid w:val="00DC500F"/>
    <w:rsid w:val="00DD08B3"/>
    <w:rsid w:val="00DD411B"/>
    <w:rsid w:val="00DD601C"/>
    <w:rsid w:val="00DE14CB"/>
    <w:rsid w:val="00DE692A"/>
    <w:rsid w:val="00DF412E"/>
    <w:rsid w:val="00E00CE5"/>
    <w:rsid w:val="00E02BE5"/>
    <w:rsid w:val="00E0438D"/>
    <w:rsid w:val="00E047FE"/>
    <w:rsid w:val="00E132B9"/>
    <w:rsid w:val="00E137ED"/>
    <w:rsid w:val="00E154A6"/>
    <w:rsid w:val="00E17222"/>
    <w:rsid w:val="00E17CFC"/>
    <w:rsid w:val="00E301D0"/>
    <w:rsid w:val="00E425A7"/>
    <w:rsid w:val="00E45997"/>
    <w:rsid w:val="00E467C0"/>
    <w:rsid w:val="00E46FC7"/>
    <w:rsid w:val="00E528A7"/>
    <w:rsid w:val="00E52980"/>
    <w:rsid w:val="00E600D9"/>
    <w:rsid w:val="00E64CC6"/>
    <w:rsid w:val="00E766EA"/>
    <w:rsid w:val="00E827C8"/>
    <w:rsid w:val="00E837F0"/>
    <w:rsid w:val="00E84A17"/>
    <w:rsid w:val="00E87C4E"/>
    <w:rsid w:val="00E934F8"/>
    <w:rsid w:val="00E97C14"/>
    <w:rsid w:val="00EA1676"/>
    <w:rsid w:val="00EA253C"/>
    <w:rsid w:val="00EA2F9D"/>
    <w:rsid w:val="00EB2D8E"/>
    <w:rsid w:val="00EC1E8B"/>
    <w:rsid w:val="00EC3F7B"/>
    <w:rsid w:val="00ED5953"/>
    <w:rsid w:val="00EE2196"/>
    <w:rsid w:val="00EE2219"/>
    <w:rsid w:val="00EE2883"/>
    <w:rsid w:val="00EE336F"/>
    <w:rsid w:val="00EE70B1"/>
    <w:rsid w:val="00EF53AE"/>
    <w:rsid w:val="00F059FF"/>
    <w:rsid w:val="00F128FA"/>
    <w:rsid w:val="00F24ADE"/>
    <w:rsid w:val="00F27212"/>
    <w:rsid w:val="00F36AB5"/>
    <w:rsid w:val="00F5294E"/>
    <w:rsid w:val="00F53227"/>
    <w:rsid w:val="00F53760"/>
    <w:rsid w:val="00F63604"/>
    <w:rsid w:val="00F72B1C"/>
    <w:rsid w:val="00F809AE"/>
    <w:rsid w:val="00F84187"/>
    <w:rsid w:val="00F84571"/>
    <w:rsid w:val="00F85496"/>
    <w:rsid w:val="00F92DB0"/>
    <w:rsid w:val="00F93149"/>
    <w:rsid w:val="00F957AB"/>
    <w:rsid w:val="00FA0D01"/>
    <w:rsid w:val="00FA474C"/>
    <w:rsid w:val="00FA56E9"/>
    <w:rsid w:val="00FB06A9"/>
    <w:rsid w:val="00FB2DC3"/>
    <w:rsid w:val="00FC3241"/>
    <w:rsid w:val="00FC728C"/>
    <w:rsid w:val="00FC7971"/>
    <w:rsid w:val="00FD265A"/>
    <w:rsid w:val="00FD570F"/>
    <w:rsid w:val="00FE0919"/>
    <w:rsid w:val="00FE229C"/>
    <w:rsid w:val="00FE5410"/>
    <w:rsid w:val="00FE7906"/>
    <w:rsid w:val="00FF1767"/>
    <w:rsid w:val="00FF4B58"/>
    <w:rsid w:val="00FF72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22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D739E"/>
    <w:pPr>
      <w:spacing w:before="100" w:beforeAutospacing="1" w:after="100" w:afterAutospacing="1"/>
      <w:outlineLvl w:val="0"/>
    </w:pPr>
    <w:rPr>
      <w:rFonts w:ascii="Times" w:hAnsi="Times"/>
      <w:b/>
      <w:bCs/>
      <w:kern w:val="36"/>
      <w:sz w:val="48"/>
      <w:szCs w:val="48"/>
      <w:lang w:eastAsia="it-IT"/>
    </w:rPr>
  </w:style>
  <w:style w:type="paragraph" w:styleId="4">
    <w:name w:val="heading 4"/>
    <w:basedOn w:val="a"/>
    <w:next w:val="a"/>
    <w:link w:val="4Char"/>
    <w:uiPriority w:val="9"/>
    <w:semiHidden/>
    <w:unhideWhenUsed/>
    <w:qFormat/>
    <w:rsid w:val="00E301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739E"/>
    <w:rPr>
      <w:rFonts w:ascii="Times" w:hAnsi="Times"/>
      <w:b/>
      <w:bCs/>
      <w:kern w:val="36"/>
      <w:sz w:val="48"/>
      <w:szCs w:val="48"/>
      <w:lang w:eastAsia="it-IT"/>
    </w:rPr>
  </w:style>
  <w:style w:type="character" w:customStyle="1" w:styleId="4Char">
    <w:name w:val="标题 4 Char"/>
    <w:basedOn w:val="a0"/>
    <w:link w:val="4"/>
    <w:uiPriority w:val="9"/>
    <w:semiHidden/>
    <w:rsid w:val="00E301D0"/>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8C28F0"/>
    <w:rPr>
      <w:color w:val="0000FF"/>
      <w:u w:val="single"/>
    </w:rPr>
  </w:style>
  <w:style w:type="character" w:customStyle="1" w:styleId="highlight">
    <w:name w:val="highlight"/>
    <w:basedOn w:val="a0"/>
    <w:rsid w:val="00A67838"/>
  </w:style>
  <w:style w:type="character" w:styleId="a4">
    <w:name w:val="FollowedHyperlink"/>
    <w:basedOn w:val="a0"/>
    <w:uiPriority w:val="99"/>
    <w:semiHidden/>
    <w:unhideWhenUsed/>
    <w:rsid w:val="00286019"/>
    <w:rPr>
      <w:color w:val="800080" w:themeColor="followedHyperlink"/>
      <w:u w:val="single"/>
    </w:rPr>
  </w:style>
  <w:style w:type="character" w:customStyle="1" w:styleId="slug-doi">
    <w:name w:val="slug-doi"/>
    <w:basedOn w:val="a0"/>
    <w:rsid w:val="00271A11"/>
  </w:style>
  <w:style w:type="character" w:customStyle="1" w:styleId="st">
    <w:name w:val="st"/>
    <w:basedOn w:val="a0"/>
    <w:rsid w:val="008B6B16"/>
  </w:style>
  <w:style w:type="character" w:styleId="a5">
    <w:name w:val="Emphasis"/>
    <w:basedOn w:val="a0"/>
    <w:uiPriority w:val="20"/>
    <w:qFormat/>
    <w:rsid w:val="005C734E"/>
    <w:rPr>
      <w:i/>
      <w:iCs/>
    </w:rPr>
  </w:style>
  <w:style w:type="paragraph" w:styleId="a6">
    <w:name w:val="List Paragraph"/>
    <w:basedOn w:val="a"/>
    <w:uiPriority w:val="34"/>
    <w:qFormat/>
    <w:rsid w:val="00E154A6"/>
    <w:pPr>
      <w:ind w:left="720"/>
      <w:contextualSpacing/>
    </w:pPr>
  </w:style>
  <w:style w:type="paragraph" w:styleId="a7">
    <w:name w:val="Revision"/>
    <w:hidden/>
    <w:uiPriority w:val="99"/>
    <w:semiHidden/>
    <w:rsid w:val="00580CE0"/>
  </w:style>
  <w:style w:type="paragraph" w:styleId="a8">
    <w:name w:val="Balloon Text"/>
    <w:basedOn w:val="a"/>
    <w:link w:val="Char"/>
    <w:uiPriority w:val="99"/>
    <w:semiHidden/>
    <w:unhideWhenUsed/>
    <w:rsid w:val="00580CE0"/>
    <w:rPr>
      <w:rFonts w:ascii="Lucida Grande" w:hAnsi="Lucida Grande"/>
      <w:sz w:val="18"/>
      <w:szCs w:val="18"/>
    </w:rPr>
  </w:style>
  <w:style w:type="character" w:customStyle="1" w:styleId="Char">
    <w:name w:val="批注框文本 Char"/>
    <w:basedOn w:val="a0"/>
    <w:link w:val="a8"/>
    <w:uiPriority w:val="99"/>
    <w:semiHidden/>
    <w:rsid w:val="00580CE0"/>
    <w:rPr>
      <w:rFonts w:ascii="Lucida Grande" w:hAnsi="Lucida Grande"/>
      <w:sz w:val="18"/>
      <w:szCs w:val="18"/>
    </w:rPr>
  </w:style>
  <w:style w:type="paragraph" w:styleId="a9">
    <w:name w:val="Normal (Web)"/>
    <w:basedOn w:val="a"/>
    <w:uiPriority w:val="99"/>
    <w:unhideWhenUsed/>
    <w:rsid w:val="00A11450"/>
    <w:pPr>
      <w:spacing w:before="100" w:beforeAutospacing="1" w:after="119"/>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D739E"/>
    <w:pPr>
      <w:spacing w:before="100" w:beforeAutospacing="1" w:after="100" w:afterAutospacing="1"/>
      <w:outlineLvl w:val="0"/>
    </w:pPr>
    <w:rPr>
      <w:rFonts w:ascii="Times" w:hAnsi="Times"/>
      <w:b/>
      <w:bCs/>
      <w:kern w:val="36"/>
      <w:sz w:val="48"/>
      <w:szCs w:val="48"/>
      <w:lang w:eastAsia="it-IT"/>
    </w:rPr>
  </w:style>
  <w:style w:type="paragraph" w:styleId="4">
    <w:name w:val="heading 4"/>
    <w:basedOn w:val="a"/>
    <w:next w:val="a"/>
    <w:link w:val="4Char"/>
    <w:uiPriority w:val="9"/>
    <w:semiHidden/>
    <w:unhideWhenUsed/>
    <w:qFormat/>
    <w:rsid w:val="00E301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739E"/>
    <w:rPr>
      <w:rFonts w:ascii="Times" w:hAnsi="Times"/>
      <w:b/>
      <w:bCs/>
      <w:kern w:val="36"/>
      <w:sz w:val="48"/>
      <w:szCs w:val="48"/>
      <w:lang w:eastAsia="it-IT"/>
    </w:rPr>
  </w:style>
  <w:style w:type="character" w:customStyle="1" w:styleId="4Char">
    <w:name w:val="标题 4 Char"/>
    <w:basedOn w:val="a0"/>
    <w:link w:val="4"/>
    <w:uiPriority w:val="9"/>
    <w:semiHidden/>
    <w:rsid w:val="00E301D0"/>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8C28F0"/>
    <w:rPr>
      <w:color w:val="0000FF"/>
      <w:u w:val="single"/>
    </w:rPr>
  </w:style>
  <w:style w:type="character" w:customStyle="1" w:styleId="highlight">
    <w:name w:val="highlight"/>
    <w:basedOn w:val="a0"/>
    <w:rsid w:val="00A67838"/>
  </w:style>
  <w:style w:type="character" w:styleId="a4">
    <w:name w:val="FollowedHyperlink"/>
    <w:basedOn w:val="a0"/>
    <w:uiPriority w:val="99"/>
    <w:semiHidden/>
    <w:unhideWhenUsed/>
    <w:rsid w:val="00286019"/>
    <w:rPr>
      <w:color w:val="800080" w:themeColor="followedHyperlink"/>
      <w:u w:val="single"/>
    </w:rPr>
  </w:style>
  <w:style w:type="character" w:customStyle="1" w:styleId="slug-doi">
    <w:name w:val="slug-doi"/>
    <w:basedOn w:val="a0"/>
    <w:rsid w:val="00271A11"/>
  </w:style>
  <w:style w:type="character" w:customStyle="1" w:styleId="st">
    <w:name w:val="st"/>
    <w:basedOn w:val="a0"/>
    <w:rsid w:val="008B6B16"/>
  </w:style>
  <w:style w:type="character" w:styleId="a5">
    <w:name w:val="Emphasis"/>
    <w:basedOn w:val="a0"/>
    <w:uiPriority w:val="20"/>
    <w:qFormat/>
    <w:rsid w:val="005C734E"/>
    <w:rPr>
      <w:i/>
      <w:iCs/>
    </w:rPr>
  </w:style>
  <w:style w:type="paragraph" w:styleId="a6">
    <w:name w:val="List Paragraph"/>
    <w:basedOn w:val="a"/>
    <w:uiPriority w:val="34"/>
    <w:qFormat/>
    <w:rsid w:val="00E154A6"/>
    <w:pPr>
      <w:ind w:left="720"/>
      <w:contextualSpacing/>
    </w:pPr>
  </w:style>
  <w:style w:type="paragraph" w:styleId="a7">
    <w:name w:val="Revision"/>
    <w:hidden/>
    <w:uiPriority w:val="99"/>
    <w:semiHidden/>
    <w:rsid w:val="00580CE0"/>
  </w:style>
  <w:style w:type="paragraph" w:styleId="a8">
    <w:name w:val="Balloon Text"/>
    <w:basedOn w:val="a"/>
    <w:link w:val="Char"/>
    <w:uiPriority w:val="99"/>
    <w:semiHidden/>
    <w:unhideWhenUsed/>
    <w:rsid w:val="00580CE0"/>
    <w:rPr>
      <w:rFonts w:ascii="Lucida Grande" w:hAnsi="Lucida Grande"/>
      <w:sz w:val="18"/>
      <w:szCs w:val="18"/>
    </w:rPr>
  </w:style>
  <w:style w:type="character" w:customStyle="1" w:styleId="Char">
    <w:name w:val="批注框文本 Char"/>
    <w:basedOn w:val="a0"/>
    <w:link w:val="a8"/>
    <w:uiPriority w:val="99"/>
    <w:semiHidden/>
    <w:rsid w:val="00580CE0"/>
    <w:rPr>
      <w:rFonts w:ascii="Lucida Grande" w:hAnsi="Lucida Grande"/>
      <w:sz w:val="18"/>
      <w:szCs w:val="18"/>
    </w:rPr>
  </w:style>
  <w:style w:type="paragraph" w:styleId="a9">
    <w:name w:val="Normal (Web)"/>
    <w:basedOn w:val="a"/>
    <w:uiPriority w:val="99"/>
    <w:unhideWhenUsed/>
    <w:rsid w:val="00A11450"/>
    <w:pPr>
      <w:spacing w:before="100" w:beforeAutospacing="1" w:after="119"/>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946">
      <w:bodyDiv w:val="1"/>
      <w:marLeft w:val="0"/>
      <w:marRight w:val="0"/>
      <w:marTop w:val="0"/>
      <w:marBottom w:val="0"/>
      <w:divBdr>
        <w:top w:val="none" w:sz="0" w:space="0" w:color="auto"/>
        <w:left w:val="none" w:sz="0" w:space="0" w:color="auto"/>
        <w:bottom w:val="none" w:sz="0" w:space="0" w:color="auto"/>
        <w:right w:val="none" w:sz="0" w:space="0" w:color="auto"/>
      </w:divBdr>
    </w:div>
    <w:div w:id="29308859">
      <w:bodyDiv w:val="1"/>
      <w:marLeft w:val="0"/>
      <w:marRight w:val="0"/>
      <w:marTop w:val="0"/>
      <w:marBottom w:val="0"/>
      <w:divBdr>
        <w:top w:val="none" w:sz="0" w:space="0" w:color="auto"/>
        <w:left w:val="none" w:sz="0" w:space="0" w:color="auto"/>
        <w:bottom w:val="none" w:sz="0" w:space="0" w:color="auto"/>
        <w:right w:val="none" w:sz="0" w:space="0" w:color="auto"/>
      </w:divBdr>
    </w:div>
    <w:div w:id="41486691">
      <w:bodyDiv w:val="1"/>
      <w:marLeft w:val="0"/>
      <w:marRight w:val="0"/>
      <w:marTop w:val="0"/>
      <w:marBottom w:val="0"/>
      <w:divBdr>
        <w:top w:val="none" w:sz="0" w:space="0" w:color="auto"/>
        <w:left w:val="none" w:sz="0" w:space="0" w:color="auto"/>
        <w:bottom w:val="none" w:sz="0" w:space="0" w:color="auto"/>
        <w:right w:val="none" w:sz="0" w:space="0" w:color="auto"/>
      </w:divBdr>
    </w:div>
    <w:div w:id="55588687">
      <w:bodyDiv w:val="1"/>
      <w:marLeft w:val="0"/>
      <w:marRight w:val="0"/>
      <w:marTop w:val="0"/>
      <w:marBottom w:val="0"/>
      <w:divBdr>
        <w:top w:val="none" w:sz="0" w:space="0" w:color="auto"/>
        <w:left w:val="none" w:sz="0" w:space="0" w:color="auto"/>
        <w:bottom w:val="none" w:sz="0" w:space="0" w:color="auto"/>
        <w:right w:val="none" w:sz="0" w:space="0" w:color="auto"/>
      </w:divBdr>
    </w:div>
    <w:div w:id="55981886">
      <w:bodyDiv w:val="1"/>
      <w:marLeft w:val="0"/>
      <w:marRight w:val="0"/>
      <w:marTop w:val="0"/>
      <w:marBottom w:val="0"/>
      <w:divBdr>
        <w:top w:val="none" w:sz="0" w:space="0" w:color="auto"/>
        <w:left w:val="none" w:sz="0" w:space="0" w:color="auto"/>
        <w:bottom w:val="none" w:sz="0" w:space="0" w:color="auto"/>
        <w:right w:val="none" w:sz="0" w:space="0" w:color="auto"/>
      </w:divBdr>
    </w:div>
    <w:div w:id="63576229">
      <w:bodyDiv w:val="1"/>
      <w:marLeft w:val="0"/>
      <w:marRight w:val="0"/>
      <w:marTop w:val="0"/>
      <w:marBottom w:val="0"/>
      <w:divBdr>
        <w:top w:val="none" w:sz="0" w:space="0" w:color="auto"/>
        <w:left w:val="none" w:sz="0" w:space="0" w:color="auto"/>
        <w:bottom w:val="none" w:sz="0" w:space="0" w:color="auto"/>
        <w:right w:val="none" w:sz="0" w:space="0" w:color="auto"/>
      </w:divBdr>
    </w:div>
    <w:div w:id="69813709">
      <w:bodyDiv w:val="1"/>
      <w:marLeft w:val="0"/>
      <w:marRight w:val="0"/>
      <w:marTop w:val="0"/>
      <w:marBottom w:val="0"/>
      <w:divBdr>
        <w:top w:val="none" w:sz="0" w:space="0" w:color="auto"/>
        <w:left w:val="none" w:sz="0" w:space="0" w:color="auto"/>
        <w:bottom w:val="none" w:sz="0" w:space="0" w:color="auto"/>
        <w:right w:val="none" w:sz="0" w:space="0" w:color="auto"/>
      </w:divBdr>
    </w:div>
    <w:div w:id="80294062">
      <w:bodyDiv w:val="1"/>
      <w:marLeft w:val="0"/>
      <w:marRight w:val="0"/>
      <w:marTop w:val="0"/>
      <w:marBottom w:val="0"/>
      <w:divBdr>
        <w:top w:val="none" w:sz="0" w:space="0" w:color="auto"/>
        <w:left w:val="none" w:sz="0" w:space="0" w:color="auto"/>
        <w:bottom w:val="none" w:sz="0" w:space="0" w:color="auto"/>
        <w:right w:val="none" w:sz="0" w:space="0" w:color="auto"/>
      </w:divBdr>
    </w:div>
    <w:div w:id="80495514">
      <w:bodyDiv w:val="1"/>
      <w:marLeft w:val="0"/>
      <w:marRight w:val="0"/>
      <w:marTop w:val="0"/>
      <w:marBottom w:val="0"/>
      <w:divBdr>
        <w:top w:val="none" w:sz="0" w:space="0" w:color="auto"/>
        <w:left w:val="none" w:sz="0" w:space="0" w:color="auto"/>
        <w:bottom w:val="none" w:sz="0" w:space="0" w:color="auto"/>
        <w:right w:val="none" w:sz="0" w:space="0" w:color="auto"/>
      </w:divBdr>
    </w:div>
    <w:div w:id="84423329">
      <w:bodyDiv w:val="1"/>
      <w:marLeft w:val="0"/>
      <w:marRight w:val="0"/>
      <w:marTop w:val="0"/>
      <w:marBottom w:val="0"/>
      <w:divBdr>
        <w:top w:val="none" w:sz="0" w:space="0" w:color="auto"/>
        <w:left w:val="none" w:sz="0" w:space="0" w:color="auto"/>
        <w:bottom w:val="none" w:sz="0" w:space="0" w:color="auto"/>
        <w:right w:val="none" w:sz="0" w:space="0" w:color="auto"/>
      </w:divBdr>
    </w:div>
    <w:div w:id="86971457">
      <w:bodyDiv w:val="1"/>
      <w:marLeft w:val="0"/>
      <w:marRight w:val="0"/>
      <w:marTop w:val="0"/>
      <w:marBottom w:val="0"/>
      <w:divBdr>
        <w:top w:val="none" w:sz="0" w:space="0" w:color="auto"/>
        <w:left w:val="none" w:sz="0" w:space="0" w:color="auto"/>
        <w:bottom w:val="none" w:sz="0" w:space="0" w:color="auto"/>
        <w:right w:val="none" w:sz="0" w:space="0" w:color="auto"/>
      </w:divBdr>
    </w:div>
    <w:div w:id="99642886">
      <w:bodyDiv w:val="1"/>
      <w:marLeft w:val="0"/>
      <w:marRight w:val="0"/>
      <w:marTop w:val="0"/>
      <w:marBottom w:val="0"/>
      <w:divBdr>
        <w:top w:val="none" w:sz="0" w:space="0" w:color="auto"/>
        <w:left w:val="none" w:sz="0" w:space="0" w:color="auto"/>
        <w:bottom w:val="none" w:sz="0" w:space="0" w:color="auto"/>
        <w:right w:val="none" w:sz="0" w:space="0" w:color="auto"/>
      </w:divBdr>
    </w:div>
    <w:div w:id="105081156">
      <w:bodyDiv w:val="1"/>
      <w:marLeft w:val="0"/>
      <w:marRight w:val="0"/>
      <w:marTop w:val="0"/>
      <w:marBottom w:val="0"/>
      <w:divBdr>
        <w:top w:val="none" w:sz="0" w:space="0" w:color="auto"/>
        <w:left w:val="none" w:sz="0" w:space="0" w:color="auto"/>
        <w:bottom w:val="none" w:sz="0" w:space="0" w:color="auto"/>
        <w:right w:val="none" w:sz="0" w:space="0" w:color="auto"/>
      </w:divBdr>
    </w:div>
    <w:div w:id="108624879">
      <w:bodyDiv w:val="1"/>
      <w:marLeft w:val="0"/>
      <w:marRight w:val="0"/>
      <w:marTop w:val="0"/>
      <w:marBottom w:val="0"/>
      <w:divBdr>
        <w:top w:val="none" w:sz="0" w:space="0" w:color="auto"/>
        <w:left w:val="none" w:sz="0" w:space="0" w:color="auto"/>
        <w:bottom w:val="none" w:sz="0" w:space="0" w:color="auto"/>
        <w:right w:val="none" w:sz="0" w:space="0" w:color="auto"/>
      </w:divBdr>
    </w:div>
    <w:div w:id="117183539">
      <w:bodyDiv w:val="1"/>
      <w:marLeft w:val="0"/>
      <w:marRight w:val="0"/>
      <w:marTop w:val="0"/>
      <w:marBottom w:val="0"/>
      <w:divBdr>
        <w:top w:val="none" w:sz="0" w:space="0" w:color="auto"/>
        <w:left w:val="none" w:sz="0" w:space="0" w:color="auto"/>
        <w:bottom w:val="none" w:sz="0" w:space="0" w:color="auto"/>
        <w:right w:val="none" w:sz="0" w:space="0" w:color="auto"/>
      </w:divBdr>
    </w:div>
    <w:div w:id="133328164">
      <w:bodyDiv w:val="1"/>
      <w:marLeft w:val="0"/>
      <w:marRight w:val="0"/>
      <w:marTop w:val="0"/>
      <w:marBottom w:val="0"/>
      <w:divBdr>
        <w:top w:val="none" w:sz="0" w:space="0" w:color="auto"/>
        <w:left w:val="none" w:sz="0" w:space="0" w:color="auto"/>
        <w:bottom w:val="none" w:sz="0" w:space="0" w:color="auto"/>
        <w:right w:val="none" w:sz="0" w:space="0" w:color="auto"/>
      </w:divBdr>
    </w:div>
    <w:div w:id="139275008">
      <w:bodyDiv w:val="1"/>
      <w:marLeft w:val="0"/>
      <w:marRight w:val="0"/>
      <w:marTop w:val="0"/>
      <w:marBottom w:val="0"/>
      <w:divBdr>
        <w:top w:val="none" w:sz="0" w:space="0" w:color="auto"/>
        <w:left w:val="none" w:sz="0" w:space="0" w:color="auto"/>
        <w:bottom w:val="none" w:sz="0" w:space="0" w:color="auto"/>
        <w:right w:val="none" w:sz="0" w:space="0" w:color="auto"/>
      </w:divBdr>
    </w:div>
    <w:div w:id="150296751">
      <w:bodyDiv w:val="1"/>
      <w:marLeft w:val="0"/>
      <w:marRight w:val="0"/>
      <w:marTop w:val="0"/>
      <w:marBottom w:val="0"/>
      <w:divBdr>
        <w:top w:val="none" w:sz="0" w:space="0" w:color="auto"/>
        <w:left w:val="none" w:sz="0" w:space="0" w:color="auto"/>
        <w:bottom w:val="none" w:sz="0" w:space="0" w:color="auto"/>
        <w:right w:val="none" w:sz="0" w:space="0" w:color="auto"/>
      </w:divBdr>
    </w:div>
    <w:div w:id="153421773">
      <w:bodyDiv w:val="1"/>
      <w:marLeft w:val="0"/>
      <w:marRight w:val="0"/>
      <w:marTop w:val="0"/>
      <w:marBottom w:val="0"/>
      <w:divBdr>
        <w:top w:val="none" w:sz="0" w:space="0" w:color="auto"/>
        <w:left w:val="none" w:sz="0" w:space="0" w:color="auto"/>
        <w:bottom w:val="none" w:sz="0" w:space="0" w:color="auto"/>
        <w:right w:val="none" w:sz="0" w:space="0" w:color="auto"/>
      </w:divBdr>
    </w:div>
    <w:div w:id="153879961">
      <w:bodyDiv w:val="1"/>
      <w:marLeft w:val="0"/>
      <w:marRight w:val="0"/>
      <w:marTop w:val="0"/>
      <w:marBottom w:val="0"/>
      <w:divBdr>
        <w:top w:val="none" w:sz="0" w:space="0" w:color="auto"/>
        <w:left w:val="none" w:sz="0" w:space="0" w:color="auto"/>
        <w:bottom w:val="none" w:sz="0" w:space="0" w:color="auto"/>
        <w:right w:val="none" w:sz="0" w:space="0" w:color="auto"/>
      </w:divBdr>
    </w:div>
    <w:div w:id="171838747">
      <w:bodyDiv w:val="1"/>
      <w:marLeft w:val="0"/>
      <w:marRight w:val="0"/>
      <w:marTop w:val="0"/>
      <w:marBottom w:val="0"/>
      <w:divBdr>
        <w:top w:val="none" w:sz="0" w:space="0" w:color="auto"/>
        <w:left w:val="none" w:sz="0" w:space="0" w:color="auto"/>
        <w:bottom w:val="none" w:sz="0" w:space="0" w:color="auto"/>
        <w:right w:val="none" w:sz="0" w:space="0" w:color="auto"/>
      </w:divBdr>
    </w:div>
    <w:div w:id="185560229">
      <w:bodyDiv w:val="1"/>
      <w:marLeft w:val="0"/>
      <w:marRight w:val="0"/>
      <w:marTop w:val="0"/>
      <w:marBottom w:val="0"/>
      <w:divBdr>
        <w:top w:val="none" w:sz="0" w:space="0" w:color="auto"/>
        <w:left w:val="none" w:sz="0" w:space="0" w:color="auto"/>
        <w:bottom w:val="none" w:sz="0" w:space="0" w:color="auto"/>
        <w:right w:val="none" w:sz="0" w:space="0" w:color="auto"/>
      </w:divBdr>
    </w:div>
    <w:div w:id="187329857">
      <w:bodyDiv w:val="1"/>
      <w:marLeft w:val="0"/>
      <w:marRight w:val="0"/>
      <w:marTop w:val="0"/>
      <w:marBottom w:val="0"/>
      <w:divBdr>
        <w:top w:val="none" w:sz="0" w:space="0" w:color="auto"/>
        <w:left w:val="none" w:sz="0" w:space="0" w:color="auto"/>
        <w:bottom w:val="none" w:sz="0" w:space="0" w:color="auto"/>
        <w:right w:val="none" w:sz="0" w:space="0" w:color="auto"/>
      </w:divBdr>
    </w:div>
    <w:div w:id="208616799">
      <w:bodyDiv w:val="1"/>
      <w:marLeft w:val="0"/>
      <w:marRight w:val="0"/>
      <w:marTop w:val="0"/>
      <w:marBottom w:val="0"/>
      <w:divBdr>
        <w:top w:val="none" w:sz="0" w:space="0" w:color="auto"/>
        <w:left w:val="none" w:sz="0" w:space="0" w:color="auto"/>
        <w:bottom w:val="none" w:sz="0" w:space="0" w:color="auto"/>
        <w:right w:val="none" w:sz="0" w:space="0" w:color="auto"/>
      </w:divBdr>
    </w:div>
    <w:div w:id="219051329">
      <w:bodyDiv w:val="1"/>
      <w:marLeft w:val="0"/>
      <w:marRight w:val="0"/>
      <w:marTop w:val="0"/>
      <w:marBottom w:val="0"/>
      <w:divBdr>
        <w:top w:val="none" w:sz="0" w:space="0" w:color="auto"/>
        <w:left w:val="none" w:sz="0" w:space="0" w:color="auto"/>
        <w:bottom w:val="none" w:sz="0" w:space="0" w:color="auto"/>
        <w:right w:val="none" w:sz="0" w:space="0" w:color="auto"/>
      </w:divBdr>
    </w:div>
    <w:div w:id="223100601">
      <w:bodyDiv w:val="1"/>
      <w:marLeft w:val="0"/>
      <w:marRight w:val="0"/>
      <w:marTop w:val="0"/>
      <w:marBottom w:val="0"/>
      <w:divBdr>
        <w:top w:val="none" w:sz="0" w:space="0" w:color="auto"/>
        <w:left w:val="none" w:sz="0" w:space="0" w:color="auto"/>
        <w:bottom w:val="none" w:sz="0" w:space="0" w:color="auto"/>
        <w:right w:val="none" w:sz="0" w:space="0" w:color="auto"/>
      </w:divBdr>
    </w:div>
    <w:div w:id="225265816">
      <w:bodyDiv w:val="1"/>
      <w:marLeft w:val="0"/>
      <w:marRight w:val="0"/>
      <w:marTop w:val="0"/>
      <w:marBottom w:val="0"/>
      <w:divBdr>
        <w:top w:val="none" w:sz="0" w:space="0" w:color="auto"/>
        <w:left w:val="none" w:sz="0" w:space="0" w:color="auto"/>
        <w:bottom w:val="none" w:sz="0" w:space="0" w:color="auto"/>
        <w:right w:val="none" w:sz="0" w:space="0" w:color="auto"/>
      </w:divBdr>
    </w:div>
    <w:div w:id="236984057">
      <w:bodyDiv w:val="1"/>
      <w:marLeft w:val="0"/>
      <w:marRight w:val="0"/>
      <w:marTop w:val="0"/>
      <w:marBottom w:val="0"/>
      <w:divBdr>
        <w:top w:val="none" w:sz="0" w:space="0" w:color="auto"/>
        <w:left w:val="none" w:sz="0" w:space="0" w:color="auto"/>
        <w:bottom w:val="none" w:sz="0" w:space="0" w:color="auto"/>
        <w:right w:val="none" w:sz="0" w:space="0" w:color="auto"/>
      </w:divBdr>
    </w:div>
    <w:div w:id="239800870">
      <w:bodyDiv w:val="1"/>
      <w:marLeft w:val="0"/>
      <w:marRight w:val="0"/>
      <w:marTop w:val="0"/>
      <w:marBottom w:val="0"/>
      <w:divBdr>
        <w:top w:val="none" w:sz="0" w:space="0" w:color="auto"/>
        <w:left w:val="none" w:sz="0" w:space="0" w:color="auto"/>
        <w:bottom w:val="none" w:sz="0" w:space="0" w:color="auto"/>
        <w:right w:val="none" w:sz="0" w:space="0" w:color="auto"/>
      </w:divBdr>
    </w:div>
    <w:div w:id="245581727">
      <w:bodyDiv w:val="1"/>
      <w:marLeft w:val="0"/>
      <w:marRight w:val="0"/>
      <w:marTop w:val="0"/>
      <w:marBottom w:val="0"/>
      <w:divBdr>
        <w:top w:val="none" w:sz="0" w:space="0" w:color="auto"/>
        <w:left w:val="none" w:sz="0" w:space="0" w:color="auto"/>
        <w:bottom w:val="none" w:sz="0" w:space="0" w:color="auto"/>
        <w:right w:val="none" w:sz="0" w:space="0" w:color="auto"/>
      </w:divBdr>
    </w:div>
    <w:div w:id="247538211">
      <w:bodyDiv w:val="1"/>
      <w:marLeft w:val="0"/>
      <w:marRight w:val="0"/>
      <w:marTop w:val="0"/>
      <w:marBottom w:val="0"/>
      <w:divBdr>
        <w:top w:val="none" w:sz="0" w:space="0" w:color="auto"/>
        <w:left w:val="none" w:sz="0" w:space="0" w:color="auto"/>
        <w:bottom w:val="none" w:sz="0" w:space="0" w:color="auto"/>
        <w:right w:val="none" w:sz="0" w:space="0" w:color="auto"/>
      </w:divBdr>
    </w:div>
    <w:div w:id="254243257">
      <w:bodyDiv w:val="1"/>
      <w:marLeft w:val="0"/>
      <w:marRight w:val="0"/>
      <w:marTop w:val="0"/>
      <w:marBottom w:val="0"/>
      <w:divBdr>
        <w:top w:val="none" w:sz="0" w:space="0" w:color="auto"/>
        <w:left w:val="none" w:sz="0" w:space="0" w:color="auto"/>
        <w:bottom w:val="none" w:sz="0" w:space="0" w:color="auto"/>
        <w:right w:val="none" w:sz="0" w:space="0" w:color="auto"/>
      </w:divBdr>
    </w:div>
    <w:div w:id="260458471">
      <w:bodyDiv w:val="1"/>
      <w:marLeft w:val="0"/>
      <w:marRight w:val="0"/>
      <w:marTop w:val="0"/>
      <w:marBottom w:val="0"/>
      <w:divBdr>
        <w:top w:val="none" w:sz="0" w:space="0" w:color="auto"/>
        <w:left w:val="none" w:sz="0" w:space="0" w:color="auto"/>
        <w:bottom w:val="none" w:sz="0" w:space="0" w:color="auto"/>
        <w:right w:val="none" w:sz="0" w:space="0" w:color="auto"/>
      </w:divBdr>
    </w:div>
    <w:div w:id="269047481">
      <w:bodyDiv w:val="1"/>
      <w:marLeft w:val="0"/>
      <w:marRight w:val="0"/>
      <w:marTop w:val="0"/>
      <w:marBottom w:val="0"/>
      <w:divBdr>
        <w:top w:val="none" w:sz="0" w:space="0" w:color="auto"/>
        <w:left w:val="none" w:sz="0" w:space="0" w:color="auto"/>
        <w:bottom w:val="none" w:sz="0" w:space="0" w:color="auto"/>
        <w:right w:val="none" w:sz="0" w:space="0" w:color="auto"/>
      </w:divBdr>
    </w:div>
    <w:div w:id="272323779">
      <w:bodyDiv w:val="1"/>
      <w:marLeft w:val="0"/>
      <w:marRight w:val="0"/>
      <w:marTop w:val="0"/>
      <w:marBottom w:val="0"/>
      <w:divBdr>
        <w:top w:val="none" w:sz="0" w:space="0" w:color="auto"/>
        <w:left w:val="none" w:sz="0" w:space="0" w:color="auto"/>
        <w:bottom w:val="none" w:sz="0" w:space="0" w:color="auto"/>
        <w:right w:val="none" w:sz="0" w:space="0" w:color="auto"/>
      </w:divBdr>
    </w:div>
    <w:div w:id="275986096">
      <w:bodyDiv w:val="1"/>
      <w:marLeft w:val="0"/>
      <w:marRight w:val="0"/>
      <w:marTop w:val="0"/>
      <w:marBottom w:val="0"/>
      <w:divBdr>
        <w:top w:val="none" w:sz="0" w:space="0" w:color="auto"/>
        <w:left w:val="none" w:sz="0" w:space="0" w:color="auto"/>
        <w:bottom w:val="none" w:sz="0" w:space="0" w:color="auto"/>
        <w:right w:val="none" w:sz="0" w:space="0" w:color="auto"/>
      </w:divBdr>
    </w:div>
    <w:div w:id="284970908">
      <w:bodyDiv w:val="1"/>
      <w:marLeft w:val="0"/>
      <w:marRight w:val="0"/>
      <w:marTop w:val="0"/>
      <w:marBottom w:val="0"/>
      <w:divBdr>
        <w:top w:val="none" w:sz="0" w:space="0" w:color="auto"/>
        <w:left w:val="none" w:sz="0" w:space="0" w:color="auto"/>
        <w:bottom w:val="none" w:sz="0" w:space="0" w:color="auto"/>
        <w:right w:val="none" w:sz="0" w:space="0" w:color="auto"/>
      </w:divBdr>
    </w:div>
    <w:div w:id="285234158">
      <w:bodyDiv w:val="1"/>
      <w:marLeft w:val="0"/>
      <w:marRight w:val="0"/>
      <w:marTop w:val="0"/>
      <w:marBottom w:val="0"/>
      <w:divBdr>
        <w:top w:val="none" w:sz="0" w:space="0" w:color="auto"/>
        <w:left w:val="none" w:sz="0" w:space="0" w:color="auto"/>
        <w:bottom w:val="none" w:sz="0" w:space="0" w:color="auto"/>
        <w:right w:val="none" w:sz="0" w:space="0" w:color="auto"/>
      </w:divBdr>
    </w:div>
    <w:div w:id="314528341">
      <w:bodyDiv w:val="1"/>
      <w:marLeft w:val="0"/>
      <w:marRight w:val="0"/>
      <w:marTop w:val="0"/>
      <w:marBottom w:val="0"/>
      <w:divBdr>
        <w:top w:val="none" w:sz="0" w:space="0" w:color="auto"/>
        <w:left w:val="none" w:sz="0" w:space="0" w:color="auto"/>
        <w:bottom w:val="none" w:sz="0" w:space="0" w:color="auto"/>
        <w:right w:val="none" w:sz="0" w:space="0" w:color="auto"/>
      </w:divBdr>
    </w:div>
    <w:div w:id="325868351">
      <w:bodyDiv w:val="1"/>
      <w:marLeft w:val="0"/>
      <w:marRight w:val="0"/>
      <w:marTop w:val="0"/>
      <w:marBottom w:val="0"/>
      <w:divBdr>
        <w:top w:val="none" w:sz="0" w:space="0" w:color="auto"/>
        <w:left w:val="none" w:sz="0" w:space="0" w:color="auto"/>
        <w:bottom w:val="none" w:sz="0" w:space="0" w:color="auto"/>
        <w:right w:val="none" w:sz="0" w:space="0" w:color="auto"/>
      </w:divBdr>
    </w:div>
    <w:div w:id="331417636">
      <w:bodyDiv w:val="1"/>
      <w:marLeft w:val="0"/>
      <w:marRight w:val="0"/>
      <w:marTop w:val="0"/>
      <w:marBottom w:val="0"/>
      <w:divBdr>
        <w:top w:val="none" w:sz="0" w:space="0" w:color="auto"/>
        <w:left w:val="none" w:sz="0" w:space="0" w:color="auto"/>
        <w:bottom w:val="none" w:sz="0" w:space="0" w:color="auto"/>
        <w:right w:val="none" w:sz="0" w:space="0" w:color="auto"/>
      </w:divBdr>
    </w:div>
    <w:div w:id="335692817">
      <w:bodyDiv w:val="1"/>
      <w:marLeft w:val="0"/>
      <w:marRight w:val="0"/>
      <w:marTop w:val="0"/>
      <w:marBottom w:val="0"/>
      <w:divBdr>
        <w:top w:val="none" w:sz="0" w:space="0" w:color="auto"/>
        <w:left w:val="none" w:sz="0" w:space="0" w:color="auto"/>
        <w:bottom w:val="none" w:sz="0" w:space="0" w:color="auto"/>
        <w:right w:val="none" w:sz="0" w:space="0" w:color="auto"/>
      </w:divBdr>
    </w:div>
    <w:div w:id="337315216">
      <w:bodyDiv w:val="1"/>
      <w:marLeft w:val="0"/>
      <w:marRight w:val="0"/>
      <w:marTop w:val="0"/>
      <w:marBottom w:val="0"/>
      <w:divBdr>
        <w:top w:val="none" w:sz="0" w:space="0" w:color="auto"/>
        <w:left w:val="none" w:sz="0" w:space="0" w:color="auto"/>
        <w:bottom w:val="none" w:sz="0" w:space="0" w:color="auto"/>
        <w:right w:val="none" w:sz="0" w:space="0" w:color="auto"/>
      </w:divBdr>
    </w:div>
    <w:div w:id="337582984">
      <w:bodyDiv w:val="1"/>
      <w:marLeft w:val="0"/>
      <w:marRight w:val="0"/>
      <w:marTop w:val="0"/>
      <w:marBottom w:val="0"/>
      <w:divBdr>
        <w:top w:val="none" w:sz="0" w:space="0" w:color="auto"/>
        <w:left w:val="none" w:sz="0" w:space="0" w:color="auto"/>
        <w:bottom w:val="none" w:sz="0" w:space="0" w:color="auto"/>
        <w:right w:val="none" w:sz="0" w:space="0" w:color="auto"/>
      </w:divBdr>
    </w:div>
    <w:div w:id="344526880">
      <w:bodyDiv w:val="1"/>
      <w:marLeft w:val="0"/>
      <w:marRight w:val="0"/>
      <w:marTop w:val="0"/>
      <w:marBottom w:val="0"/>
      <w:divBdr>
        <w:top w:val="none" w:sz="0" w:space="0" w:color="auto"/>
        <w:left w:val="none" w:sz="0" w:space="0" w:color="auto"/>
        <w:bottom w:val="none" w:sz="0" w:space="0" w:color="auto"/>
        <w:right w:val="none" w:sz="0" w:space="0" w:color="auto"/>
      </w:divBdr>
    </w:div>
    <w:div w:id="353581350">
      <w:bodyDiv w:val="1"/>
      <w:marLeft w:val="0"/>
      <w:marRight w:val="0"/>
      <w:marTop w:val="0"/>
      <w:marBottom w:val="0"/>
      <w:divBdr>
        <w:top w:val="none" w:sz="0" w:space="0" w:color="auto"/>
        <w:left w:val="none" w:sz="0" w:space="0" w:color="auto"/>
        <w:bottom w:val="none" w:sz="0" w:space="0" w:color="auto"/>
        <w:right w:val="none" w:sz="0" w:space="0" w:color="auto"/>
      </w:divBdr>
    </w:div>
    <w:div w:id="363099297">
      <w:bodyDiv w:val="1"/>
      <w:marLeft w:val="0"/>
      <w:marRight w:val="0"/>
      <w:marTop w:val="0"/>
      <w:marBottom w:val="0"/>
      <w:divBdr>
        <w:top w:val="none" w:sz="0" w:space="0" w:color="auto"/>
        <w:left w:val="none" w:sz="0" w:space="0" w:color="auto"/>
        <w:bottom w:val="none" w:sz="0" w:space="0" w:color="auto"/>
        <w:right w:val="none" w:sz="0" w:space="0" w:color="auto"/>
      </w:divBdr>
    </w:div>
    <w:div w:id="365372977">
      <w:bodyDiv w:val="1"/>
      <w:marLeft w:val="0"/>
      <w:marRight w:val="0"/>
      <w:marTop w:val="0"/>
      <w:marBottom w:val="0"/>
      <w:divBdr>
        <w:top w:val="none" w:sz="0" w:space="0" w:color="auto"/>
        <w:left w:val="none" w:sz="0" w:space="0" w:color="auto"/>
        <w:bottom w:val="none" w:sz="0" w:space="0" w:color="auto"/>
        <w:right w:val="none" w:sz="0" w:space="0" w:color="auto"/>
      </w:divBdr>
    </w:div>
    <w:div w:id="371613745">
      <w:bodyDiv w:val="1"/>
      <w:marLeft w:val="0"/>
      <w:marRight w:val="0"/>
      <w:marTop w:val="0"/>
      <w:marBottom w:val="0"/>
      <w:divBdr>
        <w:top w:val="none" w:sz="0" w:space="0" w:color="auto"/>
        <w:left w:val="none" w:sz="0" w:space="0" w:color="auto"/>
        <w:bottom w:val="none" w:sz="0" w:space="0" w:color="auto"/>
        <w:right w:val="none" w:sz="0" w:space="0" w:color="auto"/>
      </w:divBdr>
    </w:div>
    <w:div w:id="394200675">
      <w:bodyDiv w:val="1"/>
      <w:marLeft w:val="0"/>
      <w:marRight w:val="0"/>
      <w:marTop w:val="0"/>
      <w:marBottom w:val="0"/>
      <w:divBdr>
        <w:top w:val="none" w:sz="0" w:space="0" w:color="auto"/>
        <w:left w:val="none" w:sz="0" w:space="0" w:color="auto"/>
        <w:bottom w:val="none" w:sz="0" w:space="0" w:color="auto"/>
        <w:right w:val="none" w:sz="0" w:space="0" w:color="auto"/>
      </w:divBdr>
    </w:div>
    <w:div w:id="402221668">
      <w:bodyDiv w:val="1"/>
      <w:marLeft w:val="0"/>
      <w:marRight w:val="0"/>
      <w:marTop w:val="0"/>
      <w:marBottom w:val="0"/>
      <w:divBdr>
        <w:top w:val="none" w:sz="0" w:space="0" w:color="auto"/>
        <w:left w:val="none" w:sz="0" w:space="0" w:color="auto"/>
        <w:bottom w:val="none" w:sz="0" w:space="0" w:color="auto"/>
        <w:right w:val="none" w:sz="0" w:space="0" w:color="auto"/>
      </w:divBdr>
    </w:div>
    <w:div w:id="404425813">
      <w:bodyDiv w:val="1"/>
      <w:marLeft w:val="0"/>
      <w:marRight w:val="0"/>
      <w:marTop w:val="0"/>
      <w:marBottom w:val="0"/>
      <w:divBdr>
        <w:top w:val="none" w:sz="0" w:space="0" w:color="auto"/>
        <w:left w:val="none" w:sz="0" w:space="0" w:color="auto"/>
        <w:bottom w:val="none" w:sz="0" w:space="0" w:color="auto"/>
        <w:right w:val="none" w:sz="0" w:space="0" w:color="auto"/>
      </w:divBdr>
    </w:div>
    <w:div w:id="404837215">
      <w:bodyDiv w:val="1"/>
      <w:marLeft w:val="0"/>
      <w:marRight w:val="0"/>
      <w:marTop w:val="0"/>
      <w:marBottom w:val="0"/>
      <w:divBdr>
        <w:top w:val="none" w:sz="0" w:space="0" w:color="auto"/>
        <w:left w:val="none" w:sz="0" w:space="0" w:color="auto"/>
        <w:bottom w:val="none" w:sz="0" w:space="0" w:color="auto"/>
        <w:right w:val="none" w:sz="0" w:space="0" w:color="auto"/>
      </w:divBdr>
    </w:div>
    <w:div w:id="408506686">
      <w:bodyDiv w:val="1"/>
      <w:marLeft w:val="0"/>
      <w:marRight w:val="0"/>
      <w:marTop w:val="0"/>
      <w:marBottom w:val="0"/>
      <w:divBdr>
        <w:top w:val="none" w:sz="0" w:space="0" w:color="auto"/>
        <w:left w:val="none" w:sz="0" w:space="0" w:color="auto"/>
        <w:bottom w:val="none" w:sz="0" w:space="0" w:color="auto"/>
        <w:right w:val="none" w:sz="0" w:space="0" w:color="auto"/>
      </w:divBdr>
    </w:div>
    <w:div w:id="414400501">
      <w:bodyDiv w:val="1"/>
      <w:marLeft w:val="0"/>
      <w:marRight w:val="0"/>
      <w:marTop w:val="0"/>
      <w:marBottom w:val="0"/>
      <w:divBdr>
        <w:top w:val="none" w:sz="0" w:space="0" w:color="auto"/>
        <w:left w:val="none" w:sz="0" w:space="0" w:color="auto"/>
        <w:bottom w:val="none" w:sz="0" w:space="0" w:color="auto"/>
        <w:right w:val="none" w:sz="0" w:space="0" w:color="auto"/>
      </w:divBdr>
    </w:div>
    <w:div w:id="414980837">
      <w:bodyDiv w:val="1"/>
      <w:marLeft w:val="0"/>
      <w:marRight w:val="0"/>
      <w:marTop w:val="0"/>
      <w:marBottom w:val="0"/>
      <w:divBdr>
        <w:top w:val="none" w:sz="0" w:space="0" w:color="auto"/>
        <w:left w:val="none" w:sz="0" w:space="0" w:color="auto"/>
        <w:bottom w:val="none" w:sz="0" w:space="0" w:color="auto"/>
        <w:right w:val="none" w:sz="0" w:space="0" w:color="auto"/>
      </w:divBdr>
    </w:div>
    <w:div w:id="419956857">
      <w:bodyDiv w:val="1"/>
      <w:marLeft w:val="0"/>
      <w:marRight w:val="0"/>
      <w:marTop w:val="0"/>
      <w:marBottom w:val="0"/>
      <w:divBdr>
        <w:top w:val="none" w:sz="0" w:space="0" w:color="auto"/>
        <w:left w:val="none" w:sz="0" w:space="0" w:color="auto"/>
        <w:bottom w:val="none" w:sz="0" w:space="0" w:color="auto"/>
        <w:right w:val="none" w:sz="0" w:space="0" w:color="auto"/>
      </w:divBdr>
    </w:div>
    <w:div w:id="424230000">
      <w:bodyDiv w:val="1"/>
      <w:marLeft w:val="0"/>
      <w:marRight w:val="0"/>
      <w:marTop w:val="0"/>
      <w:marBottom w:val="0"/>
      <w:divBdr>
        <w:top w:val="none" w:sz="0" w:space="0" w:color="auto"/>
        <w:left w:val="none" w:sz="0" w:space="0" w:color="auto"/>
        <w:bottom w:val="none" w:sz="0" w:space="0" w:color="auto"/>
        <w:right w:val="none" w:sz="0" w:space="0" w:color="auto"/>
      </w:divBdr>
    </w:div>
    <w:div w:id="448471173">
      <w:bodyDiv w:val="1"/>
      <w:marLeft w:val="0"/>
      <w:marRight w:val="0"/>
      <w:marTop w:val="0"/>
      <w:marBottom w:val="0"/>
      <w:divBdr>
        <w:top w:val="none" w:sz="0" w:space="0" w:color="auto"/>
        <w:left w:val="none" w:sz="0" w:space="0" w:color="auto"/>
        <w:bottom w:val="none" w:sz="0" w:space="0" w:color="auto"/>
        <w:right w:val="none" w:sz="0" w:space="0" w:color="auto"/>
      </w:divBdr>
    </w:div>
    <w:div w:id="457455731">
      <w:bodyDiv w:val="1"/>
      <w:marLeft w:val="0"/>
      <w:marRight w:val="0"/>
      <w:marTop w:val="0"/>
      <w:marBottom w:val="0"/>
      <w:divBdr>
        <w:top w:val="none" w:sz="0" w:space="0" w:color="auto"/>
        <w:left w:val="none" w:sz="0" w:space="0" w:color="auto"/>
        <w:bottom w:val="none" w:sz="0" w:space="0" w:color="auto"/>
        <w:right w:val="none" w:sz="0" w:space="0" w:color="auto"/>
      </w:divBdr>
    </w:div>
    <w:div w:id="464742815">
      <w:bodyDiv w:val="1"/>
      <w:marLeft w:val="0"/>
      <w:marRight w:val="0"/>
      <w:marTop w:val="0"/>
      <w:marBottom w:val="0"/>
      <w:divBdr>
        <w:top w:val="none" w:sz="0" w:space="0" w:color="auto"/>
        <w:left w:val="none" w:sz="0" w:space="0" w:color="auto"/>
        <w:bottom w:val="none" w:sz="0" w:space="0" w:color="auto"/>
        <w:right w:val="none" w:sz="0" w:space="0" w:color="auto"/>
      </w:divBdr>
    </w:div>
    <w:div w:id="468404101">
      <w:bodyDiv w:val="1"/>
      <w:marLeft w:val="0"/>
      <w:marRight w:val="0"/>
      <w:marTop w:val="0"/>
      <w:marBottom w:val="0"/>
      <w:divBdr>
        <w:top w:val="none" w:sz="0" w:space="0" w:color="auto"/>
        <w:left w:val="none" w:sz="0" w:space="0" w:color="auto"/>
        <w:bottom w:val="none" w:sz="0" w:space="0" w:color="auto"/>
        <w:right w:val="none" w:sz="0" w:space="0" w:color="auto"/>
      </w:divBdr>
    </w:div>
    <w:div w:id="473571062">
      <w:bodyDiv w:val="1"/>
      <w:marLeft w:val="0"/>
      <w:marRight w:val="0"/>
      <w:marTop w:val="0"/>
      <w:marBottom w:val="0"/>
      <w:divBdr>
        <w:top w:val="none" w:sz="0" w:space="0" w:color="auto"/>
        <w:left w:val="none" w:sz="0" w:space="0" w:color="auto"/>
        <w:bottom w:val="none" w:sz="0" w:space="0" w:color="auto"/>
        <w:right w:val="none" w:sz="0" w:space="0" w:color="auto"/>
      </w:divBdr>
    </w:div>
    <w:div w:id="485976134">
      <w:bodyDiv w:val="1"/>
      <w:marLeft w:val="0"/>
      <w:marRight w:val="0"/>
      <w:marTop w:val="0"/>
      <w:marBottom w:val="0"/>
      <w:divBdr>
        <w:top w:val="none" w:sz="0" w:space="0" w:color="auto"/>
        <w:left w:val="none" w:sz="0" w:space="0" w:color="auto"/>
        <w:bottom w:val="none" w:sz="0" w:space="0" w:color="auto"/>
        <w:right w:val="none" w:sz="0" w:space="0" w:color="auto"/>
      </w:divBdr>
    </w:div>
    <w:div w:id="486747551">
      <w:bodyDiv w:val="1"/>
      <w:marLeft w:val="0"/>
      <w:marRight w:val="0"/>
      <w:marTop w:val="0"/>
      <w:marBottom w:val="0"/>
      <w:divBdr>
        <w:top w:val="none" w:sz="0" w:space="0" w:color="auto"/>
        <w:left w:val="none" w:sz="0" w:space="0" w:color="auto"/>
        <w:bottom w:val="none" w:sz="0" w:space="0" w:color="auto"/>
        <w:right w:val="none" w:sz="0" w:space="0" w:color="auto"/>
      </w:divBdr>
    </w:div>
    <w:div w:id="489713211">
      <w:bodyDiv w:val="1"/>
      <w:marLeft w:val="0"/>
      <w:marRight w:val="0"/>
      <w:marTop w:val="0"/>
      <w:marBottom w:val="0"/>
      <w:divBdr>
        <w:top w:val="none" w:sz="0" w:space="0" w:color="auto"/>
        <w:left w:val="none" w:sz="0" w:space="0" w:color="auto"/>
        <w:bottom w:val="none" w:sz="0" w:space="0" w:color="auto"/>
        <w:right w:val="none" w:sz="0" w:space="0" w:color="auto"/>
      </w:divBdr>
    </w:div>
    <w:div w:id="495924821">
      <w:bodyDiv w:val="1"/>
      <w:marLeft w:val="0"/>
      <w:marRight w:val="0"/>
      <w:marTop w:val="0"/>
      <w:marBottom w:val="0"/>
      <w:divBdr>
        <w:top w:val="none" w:sz="0" w:space="0" w:color="auto"/>
        <w:left w:val="none" w:sz="0" w:space="0" w:color="auto"/>
        <w:bottom w:val="none" w:sz="0" w:space="0" w:color="auto"/>
        <w:right w:val="none" w:sz="0" w:space="0" w:color="auto"/>
      </w:divBdr>
    </w:div>
    <w:div w:id="498664334">
      <w:bodyDiv w:val="1"/>
      <w:marLeft w:val="0"/>
      <w:marRight w:val="0"/>
      <w:marTop w:val="0"/>
      <w:marBottom w:val="0"/>
      <w:divBdr>
        <w:top w:val="none" w:sz="0" w:space="0" w:color="auto"/>
        <w:left w:val="none" w:sz="0" w:space="0" w:color="auto"/>
        <w:bottom w:val="none" w:sz="0" w:space="0" w:color="auto"/>
        <w:right w:val="none" w:sz="0" w:space="0" w:color="auto"/>
      </w:divBdr>
    </w:div>
    <w:div w:id="517931392">
      <w:bodyDiv w:val="1"/>
      <w:marLeft w:val="0"/>
      <w:marRight w:val="0"/>
      <w:marTop w:val="0"/>
      <w:marBottom w:val="0"/>
      <w:divBdr>
        <w:top w:val="none" w:sz="0" w:space="0" w:color="auto"/>
        <w:left w:val="none" w:sz="0" w:space="0" w:color="auto"/>
        <w:bottom w:val="none" w:sz="0" w:space="0" w:color="auto"/>
        <w:right w:val="none" w:sz="0" w:space="0" w:color="auto"/>
      </w:divBdr>
    </w:div>
    <w:div w:id="519316843">
      <w:bodyDiv w:val="1"/>
      <w:marLeft w:val="0"/>
      <w:marRight w:val="0"/>
      <w:marTop w:val="0"/>
      <w:marBottom w:val="0"/>
      <w:divBdr>
        <w:top w:val="none" w:sz="0" w:space="0" w:color="auto"/>
        <w:left w:val="none" w:sz="0" w:space="0" w:color="auto"/>
        <w:bottom w:val="none" w:sz="0" w:space="0" w:color="auto"/>
        <w:right w:val="none" w:sz="0" w:space="0" w:color="auto"/>
      </w:divBdr>
    </w:div>
    <w:div w:id="521017245">
      <w:bodyDiv w:val="1"/>
      <w:marLeft w:val="0"/>
      <w:marRight w:val="0"/>
      <w:marTop w:val="0"/>
      <w:marBottom w:val="0"/>
      <w:divBdr>
        <w:top w:val="none" w:sz="0" w:space="0" w:color="auto"/>
        <w:left w:val="none" w:sz="0" w:space="0" w:color="auto"/>
        <w:bottom w:val="none" w:sz="0" w:space="0" w:color="auto"/>
        <w:right w:val="none" w:sz="0" w:space="0" w:color="auto"/>
      </w:divBdr>
    </w:div>
    <w:div w:id="525992034">
      <w:bodyDiv w:val="1"/>
      <w:marLeft w:val="0"/>
      <w:marRight w:val="0"/>
      <w:marTop w:val="0"/>
      <w:marBottom w:val="0"/>
      <w:divBdr>
        <w:top w:val="none" w:sz="0" w:space="0" w:color="auto"/>
        <w:left w:val="none" w:sz="0" w:space="0" w:color="auto"/>
        <w:bottom w:val="none" w:sz="0" w:space="0" w:color="auto"/>
        <w:right w:val="none" w:sz="0" w:space="0" w:color="auto"/>
      </w:divBdr>
    </w:div>
    <w:div w:id="529758785">
      <w:bodyDiv w:val="1"/>
      <w:marLeft w:val="0"/>
      <w:marRight w:val="0"/>
      <w:marTop w:val="0"/>
      <w:marBottom w:val="0"/>
      <w:divBdr>
        <w:top w:val="none" w:sz="0" w:space="0" w:color="auto"/>
        <w:left w:val="none" w:sz="0" w:space="0" w:color="auto"/>
        <w:bottom w:val="none" w:sz="0" w:space="0" w:color="auto"/>
        <w:right w:val="none" w:sz="0" w:space="0" w:color="auto"/>
      </w:divBdr>
    </w:div>
    <w:div w:id="531573003">
      <w:bodyDiv w:val="1"/>
      <w:marLeft w:val="0"/>
      <w:marRight w:val="0"/>
      <w:marTop w:val="0"/>
      <w:marBottom w:val="0"/>
      <w:divBdr>
        <w:top w:val="none" w:sz="0" w:space="0" w:color="auto"/>
        <w:left w:val="none" w:sz="0" w:space="0" w:color="auto"/>
        <w:bottom w:val="none" w:sz="0" w:space="0" w:color="auto"/>
        <w:right w:val="none" w:sz="0" w:space="0" w:color="auto"/>
      </w:divBdr>
    </w:div>
    <w:div w:id="53847433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49416008">
      <w:bodyDiv w:val="1"/>
      <w:marLeft w:val="0"/>
      <w:marRight w:val="0"/>
      <w:marTop w:val="0"/>
      <w:marBottom w:val="0"/>
      <w:divBdr>
        <w:top w:val="none" w:sz="0" w:space="0" w:color="auto"/>
        <w:left w:val="none" w:sz="0" w:space="0" w:color="auto"/>
        <w:bottom w:val="none" w:sz="0" w:space="0" w:color="auto"/>
        <w:right w:val="none" w:sz="0" w:space="0" w:color="auto"/>
      </w:divBdr>
    </w:div>
    <w:div w:id="549654366">
      <w:bodyDiv w:val="1"/>
      <w:marLeft w:val="0"/>
      <w:marRight w:val="0"/>
      <w:marTop w:val="0"/>
      <w:marBottom w:val="0"/>
      <w:divBdr>
        <w:top w:val="none" w:sz="0" w:space="0" w:color="auto"/>
        <w:left w:val="none" w:sz="0" w:space="0" w:color="auto"/>
        <w:bottom w:val="none" w:sz="0" w:space="0" w:color="auto"/>
        <w:right w:val="none" w:sz="0" w:space="0" w:color="auto"/>
      </w:divBdr>
    </w:div>
    <w:div w:id="552352110">
      <w:bodyDiv w:val="1"/>
      <w:marLeft w:val="0"/>
      <w:marRight w:val="0"/>
      <w:marTop w:val="0"/>
      <w:marBottom w:val="0"/>
      <w:divBdr>
        <w:top w:val="none" w:sz="0" w:space="0" w:color="auto"/>
        <w:left w:val="none" w:sz="0" w:space="0" w:color="auto"/>
        <w:bottom w:val="none" w:sz="0" w:space="0" w:color="auto"/>
        <w:right w:val="none" w:sz="0" w:space="0" w:color="auto"/>
      </w:divBdr>
    </w:div>
    <w:div w:id="555163150">
      <w:bodyDiv w:val="1"/>
      <w:marLeft w:val="0"/>
      <w:marRight w:val="0"/>
      <w:marTop w:val="0"/>
      <w:marBottom w:val="0"/>
      <w:divBdr>
        <w:top w:val="none" w:sz="0" w:space="0" w:color="auto"/>
        <w:left w:val="none" w:sz="0" w:space="0" w:color="auto"/>
        <w:bottom w:val="none" w:sz="0" w:space="0" w:color="auto"/>
        <w:right w:val="none" w:sz="0" w:space="0" w:color="auto"/>
      </w:divBdr>
    </w:div>
    <w:div w:id="555167280">
      <w:bodyDiv w:val="1"/>
      <w:marLeft w:val="0"/>
      <w:marRight w:val="0"/>
      <w:marTop w:val="0"/>
      <w:marBottom w:val="0"/>
      <w:divBdr>
        <w:top w:val="none" w:sz="0" w:space="0" w:color="auto"/>
        <w:left w:val="none" w:sz="0" w:space="0" w:color="auto"/>
        <w:bottom w:val="none" w:sz="0" w:space="0" w:color="auto"/>
        <w:right w:val="none" w:sz="0" w:space="0" w:color="auto"/>
      </w:divBdr>
    </w:div>
    <w:div w:id="558713011">
      <w:bodyDiv w:val="1"/>
      <w:marLeft w:val="0"/>
      <w:marRight w:val="0"/>
      <w:marTop w:val="0"/>
      <w:marBottom w:val="0"/>
      <w:divBdr>
        <w:top w:val="none" w:sz="0" w:space="0" w:color="auto"/>
        <w:left w:val="none" w:sz="0" w:space="0" w:color="auto"/>
        <w:bottom w:val="none" w:sz="0" w:space="0" w:color="auto"/>
        <w:right w:val="none" w:sz="0" w:space="0" w:color="auto"/>
      </w:divBdr>
    </w:div>
    <w:div w:id="560799213">
      <w:bodyDiv w:val="1"/>
      <w:marLeft w:val="0"/>
      <w:marRight w:val="0"/>
      <w:marTop w:val="0"/>
      <w:marBottom w:val="0"/>
      <w:divBdr>
        <w:top w:val="none" w:sz="0" w:space="0" w:color="auto"/>
        <w:left w:val="none" w:sz="0" w:space="0" w:color="auto"/>
        <w:bottom w:val="none" w:sz="0" w:space="0" w:color="auto"/>
        <w:right w:val="none" w:sz="0" w:space="0" w:color="auto"/>
      </w:divBdr>
    </w:div>
    <w:div w:id="563445206">
      <w:bodyDiv w:val="1"/>
      <w:marLeft w:val="0"/>
      <w:marRight w:val="0"/>
      <w:marTop w:val="0"/>
      <w:marBottom w:val="0"/>
      <w:divBdr>
        <w:top w:val="none" w:sz="0" w:space="0" w:color="auto"/>
        <w:left w:val="none" w:sz="0" w:space="0" w:color="auto"/>
        <w:bottom w:val="none" w:sz="0" w:space="0" w:color="auto"/>
        <w:right w:val="none" w:sz="0" w:space="0" w:color="auto"/>
      </w:divBdr>
    </w:div>
    <w:div w:id="585504634">
      <w:bodyDiv w:val="1"/>
      <w:marLeft w:val="0"/>
      <w:marRight w:val="0"/>
      <w:marTop w:val="0"/>
      <w:marBottom w:val="0"/>
      <w:divBdr>
        <w:top w:val="none" w:sz="0" w:space="0" w:color="auto"/>
        <w:left w:val="none" w:sz="0" w:space="0" w:color="auto"/>
        <w:bottom w:val="none" w:sz="0" w:space="0" w:color="auto"/>
        <w:right w:val="none" w:sz="0" w:space="0" w:color="auto"/>
      </w:divBdr>
    </w:div>
    <w:div w:id="591207412">
      <w:bodyDiv w:val="1"/>
      <w:marLeft w:val="0"/>
      <w:marRight w:val="0"/>
      <w:marTop w:val="0"/>
      <w:marBottom w:val="0"/>
      <w:divBdr>
        <w:top w:val="none" w:sz="0" w:space="0" w:color="auto"/>
        <w:left w:val="none" w:sz="0" w:space="0" w:color="auto"/>
        <w:bottom w:val="none" w:sz="0" w:space="0" w:color="auto"/>
        <w:right w:val="none" w:sz="0" w:space="0" w:color="auto"/>
      </w:divBdr>
    </w:div>
    <w:div w:id="601229212">
      <w:bodyDiv w:val="1"/>
      <w:marLeft w:val="0"/>
      <w:marRight w:val="0"/>
      <w:marTop w:val="0"/>
      <w:marBottom w:val="0"/>
      <w:divBdr>
        <w:top w:val="none" w:sz="0" w:space="0" w:color="auto"/>
        <w:left w:val="none" w:sz="0" w:space="0" w:color="auto"/>
        <w:bottom w:val="none" w:sz="0" w:space="0" w:color="auto"/>
        <w:right w:val="none" w:sz="0" w:space="0" w:color="auto"/>
      </w:divBdr>
    </w:div>
    <w:div w:id="614214820">
      <w:bodyDiv w:val="1"/>
      <w:marLeft w:val="0"/>
      <w:marRight w:val="0"/>
      <w:marTop w:val="0"/>
      <w:marBottom w:val="0"/>
      <w:divBdr>
        <w:top w:val="none" w:sz="0" w:space="0" w:color="auto"/>
        <w:left w:val="none" w:sz="0" w:space="0" w:color="auto"/>
        <w:bottom w:val="none" w:sz="0" w:space="0" w:color="auto"/>
        <w:right w:val="none" w:sz="0" w:space="0" w:color="auto"/>
      </w:divBdr>
    </w:div>
    <w:div w:id="614555809">
      <w:bodyDiv w:val="1"/>
      <w:marLeft w:val="0"/>
      <w:marRight w:val="0"/>
      <w:marTop w:val="0"/>
      <w:marBottom w:val="0"/>
      <w:divBdr>
        <w:top w:val="none" w:sz="0" w:space="0" w:color="auto"/>
        <w:left w:val="none" w:sz="0" w:space="0" w:color="auto"/>
        <w:bottom w:val="none" w:sz="0" w:space="0" w:color="auto"/>
        <w:right w:val="none" w:sz="0" w:space="0" w:color="auto"/>
      </w:divBdr>
    </w:div>
    <w:div w:id="630021520">
      <w:bodyDiv w:val="1"/>
      <w:marLeft w:val="0"/>
      <w:marRight w:val="0"/>
      <w:marTop w:val="0"/>
      <w:marBottom w:val="0"/>
      <w:divBdr>
        <w:top w:val="none" w:sz="0" w:space="0" w:color="auto"/>
        <w:left w:val="none" w:sz="0" w:space="0" w:color="auto"/>
        <w:bottom w:val="none" w:sz="0" w:space="0" w:color="auto"/>
        <w:right w:val="none" w:sz="0" w:space="0" w:color="auto"/>
      </w:divBdr>
    </w:div>
    <w:div w:id="649331779">
      <w:bodyDiv w:val="1"/>
      <w:marLeft w:val="0"/>
      <w:marRight w:val="0"/>
      <w:marTop w:val="0"/>
      <w:marBottom w:val="0"/>
      <w:divBdr>
        <w:top w:val="none" w:sz="0" w:space="0" w:color="auto"/>
        <w:left w:val="none" w:sz="0" w:space="0" w:color="auto"/>
        <w:bottom w:val="none" w:sz="0" w:space="0" w:color="auto"/>
        <w:right w:val="none" w:sz="0" w:space="0" w:color="auto"/>
      </w:divBdr>
    </w:div>
    <w:div w:id="657734337">
      <w:bodyDiv w:val="1"/>
      <w:marLeft w:val="0"/>
      <w:marRight w:val="0"/>
      <w:marTop w:val="0"/>
      <w:marBottom w:val="0"/>
      <w:divBdr>
        <w:top w:val="none" w:sz="0" w:space="0" w:color="auto"/>
        <w:left w:val="none" w:sz="0" w:space="0" w:color="auto"/>
        <w:bottom w:val="none" w:sz="0" w:space="0" w:color="auto"/>
        <w:right w:val="none" w:sz="0" w:space="0" w:color="auto"/>
      </w:divBdr>
    </w:div>
    <w:div w:id="658114994">
      <w:bodyDiv w:val="1"/>
      <w:marLeft w:val="0"/>
      <w:marRight w:val="0"/>
      <w:marTop w:val="0"/>
      <w:marBottom w:val="0"/>
      <w:divBdr>
        <w:top w:val="none" w:sz="0" w:space="0" w:color="auto"/>
        <w:left w:val="none" w:sz="0" w:space="0" w:color="auto"/>
        <w:bottom w:val="none" w:sz="0" w:space="0" w:color="auto"/>
        <w:right w:val="none" w:sz="0" w:space="0" w:color="auto"/>
      </w:divBdr>
    </w:div>
    <w:div w:id="663434940">
      <w:bodyDiv w:val="1"/>
      <w:marLeft w:val="0"/>
      <w:marRight w:val="0"/>
      <w:marTop w:val="0"/>
      <w:marBottom w:val="0"/>
      <w:divBdr>
        <w:top w:val="none" w:sz="0" w:space="0" w:color="auto"/>
        <w:left w:val="none" w:sz="0" w:space="0" w:color="auto"/>
        <w:bottom w:val="none" w:sz="0" w:space="0" w:color="auto"/>
        <w:right w:val="none" w:sz="0" w:space="0" w:color="auto"/>
      </w:divBdr>
    </w:div>
    <w:div w:id="677581887">
      <w:bodyDiv w:val="1"/>
      <w:marLeft w:val="0"/>
      <w:marRight w:val="0"/>
      <w:marTop w:val="0"/>
      <w:marBottom w:val="0"/>
      <w:divBdr>
        <w:top w:val="none" w:sz="0" w:space="0" w:color="auto"/>
        <w:left w:val="none" w:sz="0" w:space="0" w:color="auto"/>
        <w:bottom w:val="none" w:sz="0" w:space="0" w:color="auto"/>
        <w:right w:val="none" w:sz="0" w:space="0" w:color="auto"/>
      </w:divBdr>
    </w:div>
    <w:div w:id="688482642">
      <w:bodyDiv w:val="1"/>
      <w:marLeft w:val="0"/>
      <w:marRight w:val="0"/>
      <w:marTop w:val="0"/>
      <w:marBottom w:val="0"/>
      <w:divBdr>
        <w:top w:val="none" w:sz="0" w:space="0" w:color="auto"/>
        <w:left w:val="none" w:sz="0" w:space="0" w:color="auto"/>
        <w:bottom w:val="none" w:sz="0" w:space="0" w:color="auto"/>
        <w:right w:val="none" w:sz="0" w:space="0" w:color="auto"/>
      </w:divBdr>
    </w:div>
    <w:div w:id="700328079">
      <w:bodyDiv w:val="1"/>
      <w:marLeft w:val="0"/>
      <w:marRight w:val="0"/>
      <w:marTop w:val="0"/>
      <w:marBottom w:val="0"/>
      <w:divBdr>
        <w:top w:val="none" w:sz="0" w:space="0" w:color="auto"/>
        <w:left w:val="none" w:sz="0" w:space="0" w:color="auto"/>
        <w:bottom w:val="none" w:sz="0" w:space="0" w:color="auto"/>
        <w:right w:val="none" w:sz="0" w:space="0" w:color="auto"/>
      </w:divBdr>
    </w:div>
    <w:div w:id="707992163">
      <w:bodyDiv w:val="1"/>
      <w:marLeft w:val="0"/>
      <w:marRight w:val="0"/>
      <w:marTop w:val="0"/>
      <w:marBottom w:val="0"/>
      <w:divBdr>
        <w:top w:val="none" w:sz="0" w:space="0" w:color="auto"/>
        <w:left w:val="none" w:sz="0" w:space="0" w:color="auto"/>
        <w:bottom w:val="none" w:sz="0" w:space="0" w:color="auto"/>
        <w:right w:val="none" w:sz="0" w:space="0" w:color="auto"/>
      </w:divBdr>
    </w:div>
    <w:div w:id="708067694">
      <w:bodyDiv w:val="1"/>
      <w:marLeft w:val="0"/>
      <w:marRight w:val="0"/>
      <w:marTop w:val="0"/>
      <w:marBottom w:val="0"/>
      <w:divBdr>
        <w:top w:val="none" w:sz="0" w:space="0" w:color="auto"/>
        <w:left w:val="none" w:sz="0" w:space="0" w:color="auto"/>
        <w:bottom w:val="none" w:sz="0" w:space="0" w:color="auto"/>
        <w:right w:val="none" w:sz="0" w:space="0" w:color="auto"/>
      </w:divBdr>
    </w:div>
    <w:div w:id="712462909">
      <w:bodyDiv w:val="1"/>
      <w:marLeft w:val="0"/>
      <w:marRight w:val="0"/>
      <w:marTop w:val="0"/>
      <w:marBottom w:val="0"/>
      <w:divBdr>
        <w:top w:val="none" w:sz="0" w:space="0" w:color="auto"/>
        <w:left w:val="none" w:sz="0" w:space="0" w:color="auto"/>
        <w:bottom w:val="none" w:sz="0" w:space="0" w:color="auto"/>
        <w:right w:val="none" w:sz="0" w:space="0" w:color="auto"/>
      </w:divBdr>
    </w:div>
    <w:div w:id="723024395">
      <w:bodyDiv w:val="1"/>
      <w:marLeft w:val="0"/>
      <w:marRight w:val="0"/>
      <w:marTop w:val="0"/>
      <w:marBottom w:val="0"/>
      <w:divBdr>
        <w:top w:val="none" w:sz="0" w:space="0" w:color="auto"/>
        <w:left w:val="none" w:sz="0" w:space="0" w:color="auto"/>
        <w:bottom w:val="none" w:sz="0" w:space="0" w:color="auto"/>
        <w:right w:val="none" w:sz="0" w:space="0" w:color="auto"/>
      </w:divBdr>
    </w:div>
    <w:div w:id="727341884">
      <w:bodyDiv w:val="1"/>
      <w:marLeft w:val="0"/>
      <w:marRight w:val="0"/>
      <w:marTop w:val="0"/>
      <w:marBottom w:val="0"/>
      <w:divBdr>
        <w:top w:val="none" w:sz="0" w:space="0" w:color="auto"/>
        <w:left w:val="none" w:sz="0" w:space="0" w:color="auto"/>
        <w:bottom w:val="none" w:sz="0" w:space="0" w:color="auto"/>
        <w:right w:val="none" w:sz="0" w:space="0" w:color="auto"/>
      </w:divBdr>
    </w:div>
    <w:div w:id="733816255">
      <w:bodyDiv w:val="1"/>
      <w:marLeft w:val="0"/>
      <w:marRight w:val="0"/>
      <w:marTop w:val="0"/>
      <w:marBottom w:val="0"/>
      <w:divBdr>
        <w:top w:val="none" w:sz="0" w:space="0" w:color="auto"/>
        <w:left w:val="none" w:sz="0" w:space="0" w:color="auto"/>
        <w:bottom w:val="none" w:sz="0" w:space="0" w:color="auto"/>
        <w:right w:val="none" w:sz="0" w:space="0" w:color="auto"/>
      </w:divBdr>
    </w:div>
    <w:div w:id="741489821">
      <w:bodyDiv w:val="1"/>
      <w:marLeft w:val="0"/>
      <w:marRight w:val="0"/>
      <w:marTop w:val="0"/>
      <w:marBottom w:val="0"/>
      <w:divBdr>
        <w:top w:val="none" w:sz="0" w:space="0" w:color="auto"/>
        <w:left w:val="none" w:sz="0" w:space="0" w:color="auto"/>
        <w:bottom w:val="none" w:sz="0" w:space="0" w:color="auto"/>
        <w:right w:val="none" w:sz="0" w:space="0" w:color="auto"/>
      </w:divBdr>
    </w:div>
    <w:div w:id="748576819">
      <w:bodyDiv w:val="1"/>
      <w:marLeft w:val="0"/>
      <w:marRight w:val="0"/>
      <w:marTop w:val="0"/>
      <w:marBottom w:val="0"/>
      <w:divBdr>
        <w:top w:val="none" w:sz="0" w:space="0" w:color="auto"/>
        <w:left w:val="none" w:sz="0" w:space="0" w:color="auto"/>
        <w:bottom w:val="none" w:sz="0" w:space="0" w:color="auto"/>
        <w:right w:val="none" w:sz="0" w:space="0" w:color="auto"/>
      </w:divBdr>
    </w:div>
    <w:div w:id="748582515">
      <w:bodyDiv w:val="1"/>
      <w:marLeft w:val="0"/>
      <w:marRight w:val="0"/>
      <w:marTop w:val="0"/>
      <w:marBottom w:val="0"/>
      <w:divBdr>
        <w:top w:val="none" w:sz="0" w:space="0" w:color="auto"/>
        <w:left w:val="none" w:sz="0" w:space="0" w:color="auto"/>
        <w:bottom w:val="none" w:sz="0" w:space="0" w:color="auto"/>
        <w:right w:val="none" w:sz="0" w:space="0" w:color="auto"/>
      </w:divBdr>
    </w:div>
    <w:div w:id="754134679">
      <w:bodyDiv w:val="1"/>
      <w:marLeft w:val="0"/>
      <w:marRight w:val="0"/>
      <w:marTop w:val="0"/>
      <w:marBottom w:val="0"/>
      <w:divBdr>
        <w:top w:val="none" w:sz="0" w:space="0" w:color="auto"/>
        <w:left w:val="none" w:sz="0" w:space="0" w:color="auto"/>
        <w:bottom w:val="none" w:sz="0" w:space="0" w:color="auto"/>
        <w:right w:val="none" w:sz="0" w:space="0" w:color="auto"/>
      </w:divBdr>
    </w:div>
    <w:div w:id="757559566">
      <w:bodyDiv w:val="1"/>
      <w:marLeft w:val="0"/>
      <w:marRight w:val="0"/>
      <w:marTop w:val="0"/>
      <w:marBottom w:val="0"/>
      <w:divBdr>
        <w:top w:val="none" w:sz="0" w:space="0" w:color="auto"/>
        <w:left w:val="none" w:sz="0" w:space="0" w:color="auto"/>
        <w:bottom w:val="none" w:sz="0" w:space="0" w:color="auto"/>
        <w:right w:val="none" w:sz="0" w:space="0" w:color="auto"/>
      </w:divBdr>
    </w:div>
    <w:div w:id="761071499">
      <w:bodyDiv w:val="1"/>
      <w:marLeft w:val="0"/>
      <w:marRight w:val="0"/>
      <w:marTop w:val="0"/>
      <w:marBottom w:val="0"/>
      <w:divBdr>
        <w:top w:val="none" w:sz="0" w:space="0" w:color="auto"/>
        <w:left w:val="none" w:sz="0" w:space="0" w:color="auto"/>
        <w:bottom w:val="none" w:sz="0" w:space="0" w:color="auto"/>
        <w:right w:val="none" w:sz="0" w:space="0" w:color="auto"/>
      </w:divBdr>
    </w:div>
    <w:div w:id="762343134">
      <w:bodyDiv w:val="1"/>
      <w:marLeft w:val="0"/>
      <w:marRight w:val="0"/>
      <w:marTop w:val="0"/>
      <w:marBottom w:val="0"/>
      <w:divBdr>
        <w:top w:val="none" w:sz="0" w:space="0" w:color="auto"/>
        <w:left w:val="none" w:sz="0" w:space="0" w:color="auto"/>
        <w:bottom w:val="none" w:sz="0" w:space="0" w:color="auto"/>
        <w:right w:val="none" w:sz="0" w:space="0" w:color="auto"/>
      </w:divBdr>
    </w:div>
    <w:div w:id="770008452">
      <w:bodyDiv w:val="1"/>
      <w:marLeft w:val="0"/>
      <w:marRight w:val="0"/>
      <w:marTop w:val="0"/>
      <w:marBottom w:val="0"/>
      <w:divBdr>
        <w:top w:val="none" w:sz="0" w:space="0" w:color="auto"/>
        <w:left w:val="none" w:sz="0" w:space="0" w:color="auto"/>
        <w:bottom w:val="none" w:sz="0" w:space="0" w:color="auto"/>
        <w:right w:val="none" w:sz="0" w:space="0" w:color="auto"/>
      </w:divBdr>
    </w:div>
    <w:div w:id="770587323">
      <w:bodyDiv w:val="1"/>
      <w:marLeft w:val="0"/>
      <w:marRight w:val="0"/>
      <w:marTop w:val="0"/>
      <w:marBottom w:val="0"/>
      <w:divBdr>
        <w:top w:val="none" w:sz="0" w:space="0" w:color="auto"/>
        <w:left w:val="none" w:sz="0" w:space="0" w:color="auto"/>
        <w:bottom w:val="none" w:sz="0" w:space="0" w:color="auto"/>
        <w:right w:val="none" w:sz="0" w:space="0" w:color="auto"/>
      </w:divBdr>
    </w:div>
    <w:div w:id="773087772">
      <w:bodyDiv w:val="1"/>
      <w:marLeft w:val="0"/>
      <w:marRight w:val="0"/>
      <w:marTop w:val="0"/>
      <w:marBottom w:val="0"/>
      <w:divBdr>
        <w:top w:val="none" w:sz="0" w:space="0" w:color="auto"/>
        <w:left w:val="none" w:sz="0" w:space="0" w:color="auto"/>
        <w:bottom w:val="none" w:sz="0" w:space="0" w:color="auto"/>
        <w:right w:val="none" w:sz="0" w:space="0" w:color="auto"/>
      </w:divBdr>
    </w:div>
    <w:div w:id="778257672">
      <w:bodyDiv w:val="1"/>
      <w:marLeft w:val="0"/>
      <w:marRight w:val="0"/>
      <w:marTop w:val="0"/>
      <w:marBottom w:val="0"/>
      <w:divBdr>
        <w:top w:val="none" w:sz="0" w:space="0" w:color="auto"/>
        <w:left w:val="none" w:sz="0" w:space="0" w:color="auto"/>
        <w:bottom w:val="none" w:sz="0" w:space="0" w:color="auto"/>
        <w:right w:val="none" w:sz="0" w:space="0" w:color="auto"/>
      </w:divBdr>
    </w:div>
    <w:div w:id="779297547">
      <w:bodyDiv w:val="1"/>
      <w:marLeft w:val="0"/>
      <w:marRight w:val="0"/>
      <w:marTop w:val="0"/>
      <w:marBottom w:val="0"/>
      <w:divBdr>
        <w:top w:val="none" w:sz="0" w:space="0" w:color="auto"/>
        <w:left w:val="none" w:sz="0" w:space="0" w:color="auto"/>
        <w:bottom w:val="none" w:sz="0" w:space="0" w:color="auto"/>
        <w:right w:val="none" w:sz="0" w:space="0" w:color="auto"/>
      </w:divBdr>
    </w:div>
    <w:div w:id="779492128">
      <w:bodyDiv w:val="1"/>
      <w:marLeft w:val="0"/>
      <w:marRight w:val="0"/>
      <w:marTop w:val="0"/>
      <w:marBottom w:val="0"/>
      <w:divBdr>
        <w:top w:val="none" w:sz="0" w:space="0" w:color="auto"/>
        <w:left w:val="none" w:sz="0" w:space="0" w:color="auto"/>
        <w:bottom w:val="none" w:sz="0" w:space="0" w:color="auto"/>
        <w:right w:val="none" w:sz="0" w:space="0" w:color="auto"/>
      </w:divBdr>
    </w:div>
    <w:div w:id="789200469">
      <w:bodyDiv w:val="1"/>
      <w:marLeft w:val="0"/>
      <w:marRight w:val="0"/>
      <w:marTop w:val="0"/>
      <w:marBottom w:val="0"/>
      <w:divBdr>
        <w:top w:val="none" w:sz="0" w:space="0" w:color="auto"/>
        <w:left w:val="none" w:sz="0" w:space="0" w:color="auto"/>
        <w:bottom w:val="none" w:sz="0" w:space="0" w:color="auto"/>
        <w:right w:val="none" w:sz="0" w:space="0" w:color="auto"/>
      </w:divBdr>
    </w:div>
    <w:div w:id="802700458">
      <w:bodyDiv w:val="1"/>
      <w:marLeft w:val="0"/>
      <w:marRight w:val="0"/>
      <w:marTop w:val="0"/>
      <w:marBottom w:val="0"/>
      <w:divBdr>
        <w:top w:val="none" w:sz="0" w:space="0" w:color="auto"/>
        <w:left w:val="none" w:sz="0" w:space="0" w:color="auto"/>
        <w:bottom w:val="none" w:sz="0" w:space="0" w:color="auto"/>
        <w:right w:val="none" w:sz="0" w:space="0" w:color="auto"/>
      </w:divBdr>
    </w:div>
    <w:div w:id="803812495">
      <w:bodyDiv w:val="1"/>
      <w:marLeft w:val="0"/>
      <w:marRight w:val="0"/>
      <w:marTop w:val="0"/>
      <w:marBottom w:val="0"/>
      <w:divBdr>
        <w:top w:val="none" w:sz="0" w:space="0" w:color="auto"/>
        <w:left w:val="none" w:sz="0" w:space="0" w:color="auto"/>
        <w:bottom w:val="none" w:sz="0" w:space="0" w:color="auto"/>
        <w:right w:val="none" w:sz="0" w:space="0" w:color="auto"/>
      </w:divBdr>
    </w:div>
    <w:div w:id="808791653">
      <w:bodyDiv w:val="1"/>
      <w:marLeft w:val="0"/>
      <w:marRight w:val="0"/>
      <w:marTop w:val="0"/>
      <w:marBottom w:val="0"/>
      <w:divBdr>
        <w:top w:val="none" w:sz="0" w:space="0" w:color="auto"/>
        <w:left w:val="none" w:sz="0" w:space="0" w:color="auto"/>
        <w:bottom w:val="none" w:sz="0" w:space="0" w:color="auto"/>
        <w:right w:val="none" w:sz="0" w:space="0" w:color="auto"/>
      </w:divBdr>
    </w:div>
    <w:div w:id="816074962">
      <w:bodyDiv w:val="1"/>
      <w:marLeft w:val="0"/>
      <w:marRight w:val="0"/>
      <w:marTop w:val="0"/>
      <w:marBottom w:val="0"/>
      <w:divBdr>
        <w:top w:val="none" w:sz="0" w:space="0" w:color="auto"/>
        <w:left w:val="none" w:sz="0" w:space="0" w:color="auto"/>
        <w:bottom w:val="none" w:sz="0" w:space="0" w:color="auto"/>
        <w:right w:val="none" w:sz="0" w:space="0" w:color="auto"/>
      </w:divBdr>
    </w:div>
    <w:div w:id="839588863">
      <w:bodyDiv w:val="1"/>
      <w:marLeft w:val="0"/>
      <w:marRight w:val="0"/>
      <w:marTop w:val="0"/>
      <w:marBottom w:val="0"/>
      <w:divBdr>
        <w:top w:val="none" w:sz="0" w:space="0" w:color="auto"/>
        <w:left w:val="none" w:sz="0" w:space="0" w:color="auto"/>
        <w:bottom w:val="none" w:sz="0" w:space="0" w:color="auto"/>
        <w:right w:val="none" w:sz="0" w:space="0" w:color="auto"/>
      </w:divBdr>
    </w:div>
    <w:div w:id="841551306">
      <w:bodyDiv w:val="1"/>
      <w:marLeft w:val="0"/>
      <w:marRight w:val="0"/>
      <w:marTop w:val="0"/>
      <w:marBottom w:val="0"/>
      <w:divBdr>
        <w:top w:val="none" w:sz="0" w:space="0" w:color="auto"/>
        <w:left w:val="none" w:sz="0" w:space="0" w:color="auto"/>
        <w:bottom w:val="none" w:sz="0" w:space="0" w:color="auto"/>
        <w:right w:val="none" w:sz="0" w:space="0" w:color="auto"/>
      </w:divBdr>
    </w:div>
    <w:div w:id="851530884">
      <w:bodyDiv w:val="1"/>
      <w:marLeft w:val="0"/>
      <w:marRight w:val="0"/>
      <w:marTop w:val="0"/>
      <w:marBottom w:val="0"/>
      <w:divBdr>
        <w:top w:val="none" w:sz="0" w:space="0" w:color="auto"/>
        <w:left w:val="none" w:sz="0" w:space="0" w:color="auto"/>
        <w:bottom w:val="none" w:sz="0" w:space="0" w:color="auto"/>
        <w:right w:val="none" w:sz="0" w:space="0" w:color="auto"/>
      </w:divBdr>
    </w:div>
    <w:div w:id="851800888">
      <w:bodyDiv w:val="1"/>
      <w:marLeft w:val="0"/>
      <w:marRight w:val="0"/>
      <w:marTop w:val="0"/>
      <w:marBottom w:val="0"/>
      <w:divBdr>
        <w:top w:val="none" w:sz="0" w:space="0" w:color="auto"/>
        <w:left w:val="none" w:sz="0" w:space="0" w:color="auto"/>
        <w:bottom w:val="none" w:sz="0" w:space="0" w:color="auto"/>
        <w:right w:val="none" w:sz="0" w:space="0" w:color="auto"/>
      </w:divBdr>
    </w:div>
    <w:div w:id="863445875">
      <w:bodyDiv w:val="1"/>
      <w:marLeft w:val="0"/>
      <w:marRight w:val="0"/>
      <w:marTop w:val="0"/>
      <w:marBottom w:val="0"/>
      <w:divBdr>
        <w:top w:val="none" w:sz="0" w:space="0" w:color="auto"/>
        <w:left w:val="none" w:sz="0" w:space="0" w:color="auto"/>
        <w:bottom w:val="none" w:sz="0" w:space="0" w:color="auto"/>
        <w:right w:val="none" w:sz="0" w:space="0" w:color="auto"/>
      </w:divBdr>
    </w:div>
    <w:div w:id="879632665">
      <w:bodyDiv w:val="1"/>
      <w:marLeft w:val="0"/>
      <w:marRight w:val="0"/>
      <w:marTop w:val="0"/>
      <w:marBottom w:val="0"/>
      <w:divBdr>
        <w:top w:val="none" w:sz="0" w:space="0" w:color="auto"/>
        <w:left w:val="none" w:sz="0" w:space="0" w:color="auto"/>
        <w:bottom w:val="none" w:sz="0" w:space="0" w:color="auto"/>
        <w:right w:val="none" w:sz="0" w:space="0" w:color="auto"/>
      </w:divBdr>
    </w:div>
    <w:div w:id="885801970">
      <w:bodyDiv w:val="1"/>
      <w:marLeft w:val="0"/>
      <w:marRight w:val="0"/>
      <w:marTop w:val="0"/>
      <w:marBottom w:val="0"/>
      <w:divBdr>
        <w:top w:val="none" w:sz="0" w:space="0" w:color="auto"/>
        <w:left w:val="none" w:sz="0" w:space="0" w:color="auto"/>
        <w:bottom w:val="none" w:sz="0" w:space="0" w:color="auto"/>
        <w:right w:val="none" w:sz="0" w:space="0" w:color="auto"/>
      </w:divBdr>
    </w:div>
    <w:div w:id="902175338">
      <w:bodyDiv w:val="1"/>
      <w:marLeft w:val="0"/>
      <w:marRight w:val="0"/>
      <w:marTop w:val="0"/>
      <w:marBottom w:val="0"/>
      <w:divBdr>
        <w:top w:val="none" w:sz="0" w:space="0" w:color="auto"/>
        <w:left w:val="none" w:sz="0" w:space="0" w:color="auto"/>
        <w:bottom w:val="none" w:sz="0" w:space="0" w:color="auto"/>
        <w:right w:val="none" w:sz="0" w:space="0" w:color="auto"/>
      </w:divBdr>
    </w:div>
    <w:div w:id="905531149">
      <w:bodyDiv w:val="1"/>
      <w:marLeft w:val="0"/>
      <w:marRight w:val="0"/>
      <w:marTop w:val="0"/>
      <w:marBottom w:val="0"/>
      <w:divBdr>
        <w:top w:val="none" w:sz="0" w:space="0" w:color="auto"/>
        <w:left w:val="none" w:sz="0" w:space="0" w:color="auto"/>
        <w:bottom w:val="none" w:sz="0" w:space="0" w:color="auto"/>
        <w:right w:val="none" w:sz="0" w:space="0" w:color="auto"/>
      </w:divBdr>
    </w:div>
    <w:div w:id="925459499">
      <w:bodyDiv w:val="1"/>
      <w:marLeft w:val="0"/>
      <w:marRight w:val="0"/>
      <w:marTop w:val="0"/>
      <w:marBottom w:val="0"/>
      <w:divBdr>
        <w:top w:val="none" w:sz="0" w:space="0" w:color="auto"/>
        <w:left w:val="none" w:sz="0" w:space="0" w:color="auto"/>
        <w:bottom w:val="none" w:sz="0" w:space="0" w:color="auto"/>
        <w:right w:val="none" w:sz="0" w:space="0" w:color="auto"/>
      </w:divBdr>
    </w:div>
    <w:div w:id="940264605">
      <w:bodyDiv w:val="1"/>
      <w:marLeft w:val="0"/>
      <w:marRight w:val="0"/>
      <w:marTop w:val="0"/>
      <w:marBottom w:val="0"/>
      <w:divBdr>
        <w:top w:val="none" w:sz="0" w:space="0" w:color="auto"/>
        <w:left w:val="none" w:sz="0" w:space="0" w:color="auto"/>
        <w:bottom w:val="none" w:sz="0" w:space="0" w:color="auto"/>
        <w:right w:val="none" w:sz="0" w:space="0" w:color="auto"/>
      </w:divBdr>
    </w:div>
    <w:div w:id="952906693">
      <w:bodyDiv w:val="1"/>
      <w:marLeft w:val="0"/>
      <w:marRight w:val="0"/>
      <w:marTop w:val="0"/>
      <w:marBottom w:val="0"/>
      <w:divBdr>
        <w:top w:val="none" w:sz="0" w:space="0" w:color="auto"/>
        <w:left w:val="none" w:sz="0" w:space="0" w:color="auto"/>
        <w:bottom w:val="none" w:sz="0" w:space="0" w:color="auto"/>
        <w:right w:val="none" w:sz="0" w:space="0" w:color="auto"/>
      </w:divBdr>
    </w:div>
    <w:div w:id="961691804">
      <w:bodyDiv w:val="1"/>
      <w:marLeft w:val="0"/>
      <w:marRight w:val="0"/>
      <w:marTop w:val="0"/>
      <w:marBottom w:val="0"/>
      <w:divBdr>
        <w:top w:val="none" w:sz="0" w:space="0" w:color="auto"/>
        <w:left w:val="none" w:sz="0" w:space="0" w:color="auto"/>
        <w:bottom w:val="none" w:sz="0" w:space="0" w:color="auto"/>
        <w:right w:val="none" w:sz="0" w:space="0" w:color="auto"/>
      </w:divBdr>
    </w:div>
    <w:div w:id="962003125">
      <w:bodyDiv w:val="1"/>
      <w:marLeft w:val="0"/>
      <w:marRight w:val="0"/>
      <w:marTop w:val="0"/>
      <w:marBottom w:val="0"/>
      <w:divBdr>
        <w:top w:val="none" w:sz="0" w:space="0" w:color="auto"/>
        <w:left w:val="none" w:sz="0" w:space="0" w:color="auto"/>
        <w:bottom w:val="none" w:sz="0" w:space="0" w:color="auto"/>
        <w:right w:val="none" w:sz="0" w:space="0" w:color="auto"/>
      </w:divBdr>
    </w:div>
    <w:div w:id="963123629">
      <w:bodyDiv w:val="1"/>
      <w:marLeft w:val="0"/>
      <w:marRight w:val="0"/>
      <w:marTop w:val="0"/>
      <w:marBottom w:val="0"/>
      <w:divBdr>
        <w:top w:val="none" w:sz="0" w:space="0" w:color="auto"/>
        <w:left w:val="none" w:sz="0" w:space="0" w:color="auto"/>
        <w:bottom w:val="none" w:sz="0" w:space="0" w:color="auto"/>
        <w:right w:val="none" w:sz="0" w:space="0" w:color="auto"/>
      </w:divBdr>
    </w:div>
    <w:div w:id="964846145">
      <w:bodyDiv w:val="1"/>
      <w:marLeft w:val="0"/>
      <w:marRight w:val="0"/>
      <w:marTop w:val="0"/>
      <w:marBottom w:val="0"/>
      <w:divBdr>
        <w:top w:val="none" w:sz="0" w:space="0" w:color="auto"/>
        <w:left w:val="none" w:sz="0" w:space="0" w:color="auto"/>
        <w:bottom w:val="none" w:sz="0" w:space="0" w:color="auto"/>
        <w:right w:val="none" w:sz="0" w:space="0" w:color="auto"/>
      </w:divBdr>
    </w:div>
    <w:div w:id="965886978">
      <w:bodyDiv w:val="1"/>
      <w:marLeft w:val="0"/>
      <w:marRight w:val="0"/>
      <w:marTop w:val="0"/>
      <w:marBottom w:val="0"/>
      <w:divBdr>
        <w:top w:val="none" w:sz="0" w:space="0" w:color="auto"/>
        <w:left w:val="none" w:sz="0" w:space="0" w:color="auto"/>
        <w:bottom w:val="none" w:sz="0" w:space="0" w:color="auto"/>
        <w:right w:val="none" w:sz="0" w:space="0" w:color="auto"/>
      </w:divBdr>
    </w:div>
    <w:div w:id="967197103">
      <w:bodyDiv w:val="1"/>
      <w:marLeft w:val="0"/>
      <w:marRight w:val="0"/>
      <w:marTop w:val="0"/>
      <w:marBottom w:val="0"/>
      <w:divBdr>
        <w:top w:val="none" w:sz="0" w:space="0" w:color="auto"/>
        <w:left w:val="none" w:sz="0" w:space="0" w:color="auto"/>
        <w:bottom w:val="none" w:sz="0" w:space="0" w:color="auto"/>
        <w:right w:val="none" w:sz="0" w:space="0" w:color="auto"/>
      </w:divBdr>
    </w:div>
    <w:div w:id="970135827">
      <w:bodyDiv w:val="1"/>
      <w:marLeft w:val="0"/>
      <w:marRight w:val="0"/>
      <w:marTop w:val="0"/>
      <w:marBottom w:val="0"/>
      <w:divBdr>
        <w:top w:val="none" w:sz="0" w:space="0" w:color="auto"/>
        <w:left w:val="none" w:sz="0" w:space="0" w:color="auto"/>
        <w:bottom w:val="none" w:sz="0" w:space="0" w:color="auto"/>
        <w:right w:val="none" w:sz="0" w:space="0" w:color="auto"/>
      </w:divBdr>
    </w:div>
    <w:div w:id="983434312">
      <w:bodyDiv w:val="1"/>
      <w:marLeft w:val="0"/>
      <w:marRight w:val="0"/>
      <w:marTop w:val="0"/>
      <w:marBottom w:val="0"/>
      <w:divBdr>
        <w:top w:val="none" w:sz="0" w:space="0" w:color="auto"/>
        <w:left w:val="none" w:sz="0" w:space="0" w:color="auto"/>
        <w:bottom w:val="none" w:sz="0" w:space="0" w:color="auto"/>
        <w:right w:val="none" w:sz="0" w:space="0" w:color="auto"/>
      </w:divBdr>
    </w:div>
    <w:div w:id="987829614">
      <w:bodyDiv w:val="1"/>
      <w:marLeft w:val="0"/>
      <w:marRight w:val="0"/>
      <w:marTop w:val="0"/>
      <w:marBottom w:val="0"/>
      <w:divBdr>
        <w:top w:val="none" w:sz="0" w:space="0" w:color="auto"/>
        <w:left w:val="none" w:sz="0" w:space="0" w:color="auto"/>
        <w:bottom w:val="none" w:sz="0" w:space="0" w:color="auto"/>
        <w:right w:val="none" w:sz="0" w:space="0" w:color="auto"/>
      </w:divBdr>
    </w:div>
    <w:div w:id="993993982">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30716826">
      <w:bodyDiv w:val="1"/>
      <w:marLeft w:val="0"/>
      <w:marRight w:val="0"/>
      <w:marTop w:val="0"/>
      <w:marBottom w:val="0"/>
      <w:divBdr>
        <w:top w:val="none" w:sz="0" w:space="0" w:color="auto"/>
        <w:left w:val="none" w:sz="0" w:space="0" w:color="auto"/>
        <w:bottom w:val="none" w:sz="0" w:space="0" w:color="auto"/>
        <w:right w:val="none" w:sz="0" w:space="0" w:color="auto"/>
      </w:divBdr>
    </w:div>
    <w:div w:id="1033992349">
      <w:bodyDiv w:val="1"/>
      <w:marLeft w:val="0"/>
      <w:marRight w:val="0"/>
      <w:marTop w:val="0"/>
      <w:marBottom w:val="0"/>
      <w:divBdr>
        <w:top w:val="none" w:sz="0" w:space="0" w:color="auto"/>
        <w:left w:val="none" w:sz="0" w:space="0" w:color="auto"/>
        <w:bottom w:val="none" w:sz="0" w:space="0" w:color="auto"/>
        <w:right w:val="none" w:sz="0" w:space="0" w:color="auto"/>
      </w:divBdr>
    </w:div>
    <w:div w:id="1047948843">
      <w:bodyDiv w:val="1"/>
      <w:marLeft w:val="0"/>
      <w:marRight w:val="0"/>
      <w:marTop w:val="0"/>
      <w:marBottom w:val="0"/>
      <w:divBdr>
        <w:top w:val="none" w:sz="0" w:space="0" w:color="auto"/>
        <w:left w:val="none" w:sz="0" w:space="0" w:color="auto"/>
        <w:bottom w:val="none" w:sz="0" w:space="0" w:color="auto"/>
        <w:right w:val="none" w:sz="0" w:space="0" w:color="auto"/>
      </w:divBdr>
    </w:div>
    <w:div w:id="1052657723">
      <w:bodyDiv w:val="1"/>
      <w:marLeft w:val="0"/>
      <w:marRight w:val="0"/>
      <w:marTop w:val="0"/>
      <w:marBottom w:val="0"/>
      <w:divBdr>
        <w:top w:val="none" w:sz="0" w:space="0" w:color="auto"/>
        <w:left w:val="none" w:sz="0" w:space="0" w:color="auto"/>
        <w:bottom w:val="none" w:sz="0" w:space="0" w:color="auto"/>
        <w:right w:val="none" w:sz="0" w:space="0" w:color="auto"/>
      </w:divBdr>
    </w:div>
    <w:div w:id="1064181054">
      <w:bodyDiv w:val="1"/>
      <w:marLeft w:val="0"/>
      <w:marRight w:val="0"/>
      <w:marTop w:val="0"/>
      <w:marBottom w:val="0"/>
      <w:divBdr>
        <w:top w:val="none" w:sz="0" w:space="0" w:color="auto"/>
        <w:left w:val="none" w:sz="0" w:space="0" w:color="auto"/>
        <w:bottom w:val="none" w:sz="0" w:space="0" w:color="auto"/>
        <w:right w:val="none" w:sz="0" w:space="0" w:color="auto"/>
      </w:divBdr>
    </w:div>
    <w:div w:id="1069310257">
      <w:bodyDiv w:val="1"/>
      <w:marLeft w:val="0"/>
      <w:marRight w:val="0"/>
      <w:marTop w:val="0"/>
      <w:marBottom w:val="0"/>
      <w:divBdr>
        <w:top w:val="none" w:sz="0" w:space="0" w:color="auto"/>
        <w:left w:val="none" w:sz="0" w:space="0" w:color="auto"/>
        <w:bottom w:val="none" w:sz="0" w:space="0" w:color="auto"/>
        <w:right w:val="none" w:sz="0" w:space="0" w:color="auto"/>
      </w:divBdr>
      <w:divsChild>
        <w:div w:id="1406953374">
          <w:marLeft w:val="0"/>
          <w:marRight w:val="0"/>
          <w:marTop w:val="0"/>
          <w:marBottom w:val="0"/>
          <w:divBdr>
            <w:top w:val="none" w:sz="0" w:space="0" w:color="auto"/>
            <w:left w:val="none" w:sz="0" w:space="0" w:color="auto"/>
            <w:bottom w:val="none" w:sz="0" w:space="0" w:color="auto"/>
            <w:right w:val="none" w:sz="0" w:space="0" w:color="auto"/>
          </w:divBdr>
        </w:div>
      </w:divsChild>
    </w:div>
    <w:div w:id="1081953425">
      <w:bodyDiv w:val="1"/>
      <w:marLeft w:val="0"/>
      <w:marRight w:val="0"/>
      <w:marTop w:val="0"/>
      <w:marBottom w:val="0"/>
      <w:divBdr>
        <w:top w:val="none" w:sz="0" w:space="0" w:color="auto"/>
        <w:left w:val="none" w:sz="0" w:space="0" w:color="auto"/>
        <w:bottom w:val="none" w:sz="0" w:space="0" w:color="auto"/>
        <w:right w:val="none" w:sz="0" w:space="0" w:color="auto"/>
      </w:divBdr>
    </w:div>
    <w:div w:id="1094326728">
      <w:bodyDiv w:val="1"/>
      <w:marLeft w:val="0"/>
      <w:marRight w:val="0"/>
      <w:marTop w:val="0"/>
      <w:marBottom w:val="0"/>
      <w:divBdr>
        <w:top w:val="none" w:sz="0" w:space="0" w:color="auto"/>
        <w:left w:val="none" w:sz="0" w:space="0" w:color="auto"/>
        <w:bottom w:val="none" w:sz="0" w:space="0" w:color="auto"/>
        <w:right w:val="none" w:sz="0" w:space="0" w:color="auto"/>
      </w:divBdr>
    </w:div>
    <w:div w:id="1100032602">
      <w:bodyDiv w:val="1"/>
      <w:marLeft w:val="0"/>
      <w:marRight w:val="0"/>
      <w:marTop w:val="0"/>
      <w:marBottom w:val="0"/>
      <w:divBdr>
        <w:top w:val="none" w:sz="0" w:space="0" w:color="auto"/>
        <w:left w:val="none" w:sz="0" w:space="0" w:color="auto"/>
        <w:bottom w:val="none" w:sz="0" w:space="0" w:color="auto"/>
        <w:right w:val="none" w:sz="0" w:space="0" w:color="auto"/>
      </w:divBdr>
    </w:div>
    <w:div w:id="1100637483">
      <w:bodyDiv w:val="1"/>
      <w:marLeft w:val="0"/>
      <w:marRight w:val="0"/>
      <w:marTop w:val="0"/>
      <w:marBottom w:val="0"/>
      <w:divBdr>
        <w:top w:val="none" w:sz="0" w:space="0" w:color="auto"/>
        <w:left w:val="none" w:sz="0" w:space="0" w:color="auto"/>
        <w:bottom w:val="none" w:sz="0" w:space="0" w:color="auto"/>
        <w:right w:val="none" w:sz="0" w:space="0" w:color="auto"/>
      </w:divBdr>
    </w:div>
    <w:div w:id="1102453909">
      <w:bodyDiv w:val="1"/>
      <w:marLeft w:val="0"/>
      <w:marRight w:val="0"/>
      <w:marTop w:val="0"/>
      <w:marBottom w:val="0"/>
      <w:divBdr>
        <w:top w:val="none" w:sz="0" w:space="0" w:color="auto"/>
        <w:left w:val="none" w:sz="0" w:space="0" w:color="auto"/>
        <w:bottom w:val="none" w:sz="0" w:space="0" w:color="auto"/>
        <w:right w:val="none" w:sz="0" w:space="0" w:color="auto"/>
      </w:divBdr>
    </w:div>
    <w:div w:id="1105924714">
      <w:bodyDiv w:val="1"/>
      <w:marLeft w:val="0"/>
      <w:marRight w:val="0"/>
      <w:marTop w:val="0"/>
      <w:marBottom w:val="0"/>
      <w:divBdr>
        <w:top w:val="none" w:sz="0" w:space="0" w:color="auto"/>
        <w:left w:val="none" w:sz="0" w:space="0" w:color="auto"/>
        <w:bottom w:val="none" w:sz="0" w:space="0" w:color="auto"/>
        <w:right w:val="none" w:sz="0" w:space="0" w:color="auto"/>
      </w:divBdr>
    </w:div>
    <w:div w:id="1112632572">
      <w:bodyDiv w:val="1"/>
      <w:marLeft w:val="0"/>
      <w:marRight w:val="0"/>
      <w:marTop w:val="0"/>
      <w:marBottom w:val="0"/>
      <w:divBdr>
        <w:top w:val="none" w:sz="0" w:space="0" w:color="auto"/>
        <w:left w:val="none" w:sz="0" w:space="0" w:color="auto"/>
        <w:bottom w:val="none" w:sz="0" w:space="0" w:color="auto"/>
        <w:right w:val="none" w:sz="0" w:space="0" w:color="auto"/>
      </w:divBdr>
    </w:div>
    <w:div w:id="1128160834">
      <w:bodyDiv w:val="1"/>
      <w:marLeft w:val="0"/>
      <w:marRight w:val="0"/>
      <w:marTop w:val="0"/>
      <w:marBottom w:val="0"/>
      <w:divBdr>
        <w:top w:val="none" w:sz="0" w:space="0" w:color="auto"/>
        <w:left w:val="none" w:sz="0" w:space="0" w:color="auto"/>
        <w:bottom w:val="none" w:sz="0" w:space="0" w:color="auto"/>
        <w:right w:val="none" w:sz="0" w:space="0" w:color="auto"/>
      </w:divBdr>
    </w:div>
    <w:div w:id="1135761511">
      <w:bodyDiv w:val="1"/>
      <w:marLeft w:val="0"/>
      <w:marRight w:val="0"/>
      <w:marTop w:val="0"/>
      <w:marBottom w:val="0"/>
      <w:divBdr>
        <w:top w:val="none" w:sz="0" w:space="0" w:color="auto"/>
        <w:left w:val="none" w:sz="0" w:space="0" w:color="auto"/>
        <w:bottom w:val="none" w:sz="0" w:space="0" w:color="auto"/>
        <w:right w:val="none" w:sz="0" w:space="0" w:color="auto"/>
      </w:divBdr>
      <w:divsChild>
        <w:div w:id="2007634463">
          <w:marLeft w:val="0"/>
          <w:marRight w:val="0"/>
          <w:marTop w:val="0"/>
          <w:marBottom w:val="0"/>
          <w:divBdr>
            <w:top w:val="none" w:sz="0" w:space="0" w:color="auto"/>
            <w:left w:val="none" w:sz="0" w:space="0" w:color="auto"/>
            <w:bottom w:val="none" w:sz="0" w:space="0" w:color="auto"/>
            <w:right w:val="none" w:sz="0" w:space="0" w:color="auto"/>
          </w:divBdr>
        </w:div>
      </w:divsChild>
    </w:div>
    <w:div w:id="1138373074">
      <w:bodyDiv w:val="1"/>
      <w:marLeft w:val="0"/>
      <w:marRight w:val="0"/>
      <w:marTop w:val="0"/>
      <w:marBottom w:val="0"/>
      <w:divBdr>
        <w:top w:val="none" w:sz="0" w:space="0" w:color="auto"/>
        <w:left w:val="none" w:sz="0" w:space="0" w:color="auto"/>
        <w:bottom w:val="none" w:sz="0" w:space="0" w:color="auto"/>
        <w:right w:val="none" w:sz="0" w:space="0" w:color="auto"/>
      </w:divBdr>
    </w:div>
    <w:div w:id="1144198059">
      <w:bodyDiv w:val="1"/>
      <w:marLeft w:val="0"/>
      <w:marRight w:val="0"/>
      <w:marTop w:val="0"/>
      <w:marBottom w:val="0"/>
      <w:divBdr>
        <w:top w:val="none" w:sz="0" w:space="0" w:color="auto"/>
        <w:left w:val="none" w:sz="0" w:space="0" w:color="auto"/>
        <w:bottom w:val="none" w:sz="0" w:space="0" w:color="auto"/>
        <w:right w:val="none" w:sz="0" w:space="0" w:color="auto"/>
      </w:divBdr>
    </w:div>
    <w:div w:id="1162232256">
      <w:bodyDiv w:val="1"/>
      <w:marLeft w:val="0"/>
      <w:marRight w:val="0"/>
      <w:marTop w:val="0"/>
      <w:marBottom w:val="0"/>
      <w:divBdr>
        <w:top w:val="none" w:sz="0" w:space="0" w:color="auto"/>
        <w:left w:val="none" w:sz="0" w:space="0" w:color="auto"/>
        <w:bottom w:val="none" w:sz="0" w:space="0" w:color="auto"/>
        <w:right w:val="none" w:sz="0" w:space="0" w:color="auto"/>
      </w:divBdr>
    </w:div>
    <w:div w:id="1171069655">
      <w:bodyDiv w:val="1"/>
      <w:marLeft w:val="0"/>
      <w:marRight w:val="0"/>
      <w:marTop w:val="0"/>
      <w:marBottom w:val="0"/>
      <w:divBdr>
        <w:top w:val="none" w:sz="0" w:space="0" w:color="auto"/>
        <w:left w:val="none" w:sz="0" w:space="0" w:color="auto"/>
        <w:bottom w:val="none" w:sz="0" w:space="0" w:color="auto"/>
        <w:right w:val="none" w:sz="0" w:space="0" w:color="auto"/>
      </w:divBdr>
    </w:div>
    <w:div w:id="1179082044">
      <w:bodyDiv w:val="1"/>
      <w:marLeft w:val="0"/>
      <w:marRight w:val="0"/>
      <w:marTop w:val="0"/>
      <w:marBottom w:val="0"/>
      <w:divBdr>
        <w:top w:val="none" w:sz="0" w:space="0" w:color="auto"/>
        <w:left w:val="none" w:sz="0" w:space="0" w:color="auto"/>
        <w:bottom w:val="none" w:sz="0" w:space="0" w:color="auto"/>
        <w:right w:val="none" w:sz="0" w:space="0" w:color="auto"/>
      </w:divBdr>
    </w:div>
    <w:div w:id="1185098408">
      <w:bodyDiv w:val="1"/>
      <w:marLeft w:val="0"/>
      <w:marRight w:val="0"/>
      <w:marTop w:val="0"/>
      <w:marBottom w:val="0"/>
      <w:divBdr>
        <w:top w:val="none" w:sz="0" w:space="0" w:color="auto"/>
        <w:left w:val="none" w:sz="0" w:space="0" w:color="auto"/>
        <w:bottom w:val="none" w:sz="0" w:space="0" w:color="auto"/>
        <w:right w:val="none" w:sz="0" w:space="0" w:color="auto"/>
      </w:divBdr>
    </w:div>
    <w:div w:id="1187136614">
      <w:bodyDiv w:val="1"/>
      <w:marLeft w:val="0"/>
      <w:marRight w:val="0"/>
      <w:marTop w:val="0"/>
      <w:marBottom w:val="0"/>
      <w:divBdr>
        <w:top w:val="none" w:sz="0" w:space="0" w:color="auto"/>
        <w:left w:val="none" w:sz="0" w:space="0" w:color="auto"/>
        <w:bottom w:val="none" w:sz="0" w:space="0" w:color="auto"/>
        <w:right w:val="none" w:sz="0" w:space="0" w:color="auto"/>
      </w:divBdr>
    </w:div>
    <w:div w:id="1189950619">
      <w:bodyDiv w:val="1"/>
      <w:marLeft w:val="0"/>
      <w:marRight w:val="0"/>
      <w:marTop w:val="0"/>
      <w:marBottom w:val="0"/>
      <w:divBdr>
        <w:top w:val="none" w:sz="0" w:space="0" w:color="auto"/>
        <w:left w:val="none" w:sz="0" w:space="0" w:color="auto"/>
        <w:bottom w:val="none" w:sz="0" w:space="0" w:color="auto"/>
        <w:right w:val="none" w:sz="0" w:space="0" w:color="auto"/>
      </w:divBdr>
    </w:div>
    <w:div w:id="1191797015">
      <w:bodyDiv w:val="1"/>
      <w:marLeft w:val="0"/>
      <w:marRight w:val="0"/>
      <w:marTop w:val="0"/>
      <w:marBottom w:val="0"/>
      <w:divBdr>
        <w:top w:val="none" w:sz="0" w:space="0" w:color="auto"/>
        <w:left w:val="none" w:sz="0" w:space="0" w:color="auto"/>
        <w:bottom w:val="none" w:sz="0" w:space="0" w:color="auto"/>
        <w:right w:val="none" w:sz="0" w:space="0" w:color="auto"/>
      </w:divBdr>
    </w:div>
    <w:div w:id="1194347070">
      <w:bodyDiv w:val="1"/>
      <w:marLeft w:val="0"/>
      <w:marRight w:val="0"/>
      <w:marTop w:val="0"/>
      <w:marBottom w:val="0"/>
      <w:divBdr>
        <w:top w:val="none" w:sz="0" w:space="0" w:color="auto"/>
        <w:left w:val="none" w:sz="0" w:space="0" w:color="auto"/>
        <w:bottom w:val="none" w:sz="0" w:space="0" w:color="auto"/>
        <w:right w:val="none" w:sz="0" w:space="0" w:color="auto"/>
      </w:divBdr>
    </w:div>
    <w:div w:id="1199902515">
      <w:bodyDiv w:val="1"/>
      <w:marLeft w:val="0"/>
      <w:marRight w:val="0"/>
      <w:marTop w:val="0"/>
      <w:marBottom w:val="0"/>
      <w:divBdr>
        <w:top w:val="none" w:sz="0" w:space="0" w:color="auto"/>
        <w:left w:val="none" w:sz="0" w:space="0" w:color="auto"/>
        <w:bottom w:val="none" w:sz="0" w:space="0" w:color="auto"/>
        <w:right w:val="none" w:sz="0" w:space="0" w:color="auto"/>
      </w:divBdr>
    </w:div>
    <w:div w:id="1202212053">
      <w:bodyDiv w:val="1"/>
      <w:marLeft w:val="0"/>
      <w:marRight w:val="0"/>
      <w:marTop w:val="0"/>
      <w:marBottom w:val="0"/>
      <w:divBdr>
        <w:top w:val="none" w:sz="0" w:space="0" w:color="auto"/>
        <w:left w:val="none" w:sz="0" w:space="0" w:color="auto"/>
        <w:bottom w:val="none" w:sz="0" w:space="0" w:color="auto"/>
        <w:right w:val="none" w:sz="0" w:space="0" w:color="auto"/>
      </w:divBdr>
    </w:div>
    <w:div w:id="1206913000">
      <w:bodyDiv w:val="1"/>
      <w:marLeft w:val="0"/>
      <w:marRight w:val="0"/>
      <w:marTop w:val="0"/>
      <w:marBottom w:val="0"/>
      <w:divBdr>
        <w:top w:val="none" w:sz="0" w:space="0" w:color="auto"/>
        <w:left w:val="none" w:sz="0" w:space="0" w:color="auto"/>
        <w:bottom w:val="none" w:sz="0" w:space="0" w:color="auto"/>
        <w:right w:val="none" w:sz="0" w:space="0" w:color="auto"/>
      </w:divBdr>
    </w:div>
    <w:div w:id="120987281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15048892">
      <w:bodyDiv w:val="1"/>
      <w:marLeft w:val="0"/>
      <w:marRight w:val="0"/>
      <w:marTop w:val="0"/>
      <w:marBottom w:val="0"/>
      <w:divBdr>
        <w:top w:val="none" w:sz="0" w:space="0" w:color="auto"/>
        <w:left w:val="none" w:sz="0" w:space="0" w:color="auto"/>
        <w:bottom w:val="none" w:sz="0" w:space="0" w:color="auto"/>
        <w:right w:val="none" w:sz="0" w:space="0" w:color="auto"/>
      </w:divBdr>
    </w:div>
    <w:div w:id="1233588590">
      <w:bodyDiv w:val="1"/>
      <w:marLeft w:val="0"/>
      <w:marRight w:val="0"/>
      <w:marTop w:val="0"/>
      <w:marBottom w:val="0"/>
      <w:divBdr>
        <w:top w:val="none" w:sz="0" w:space="0" w:color="auto"/>
        <w:left w:val="none" w:sz="0" w:space="0" w:color="auto"/>
        <w:bottom w:val="none" w:sz="0" w:space="0" w:color="auto"/>
        <w:right w:val="none" w:sz="0" w:space="0" w:color="auto"/>
      </w:divBdr>
    </w:div>
    <w:div w:id="1238326077">
      <w:bodyDiv w:val="1"/>
      <w:marLeft w:val="0"/>
      <w:marRight w:val="0"/>
      <w:marTop w:val="0"/>
      <w:marBottom w:val="0"/>
      <w:divBdr>
        <w:top w:val="none" w:sz="0" w:space="0" w:color="auto"/>
        <w:left w:val="none" w:sz="0" w:space="0" w:color="auto"/>
        <w:bottom w:val="none" w:sz="0" w:space="0" w:color="auto"/>
        <w:right w:val="none" w:sz="0" w:space="0" w:color="auto"/>
      </w:divBdr>
    </w:div>
    <w:div w:id="1258096047">
      <w:bodyDiv w:val="1"/>
      <w:marLeft w:val="0"/>
      <w:marRight w:val="0"/>
      <w:marTop w:val="0"/>
      <w:marBottom w:val="0"/>
      <w:divBdr>
        <w:top w:val="none" w:sz="0" w:space="0" w:color="auto"/>
        <w:left w:val="none" w:sz="0" w:space="0" w:color="auto"/>
        <w:bottom w:val="none" w:sz="0" w:space="0" w:color="auto"/>
        <w:right w:val="none" w:sz="0" w:space="0" w:color="auto"/>
      </w:divBdr>
    </w:div>
    <w:div w:id="1267889358">
      <w:bodyDiv w:val="1"/>
      <w:marLeft w:val="0"/>
      <w:marRight w:val="0"/>
      <w:marTop w:val="0"/>
      <w:marBottom w:val="0"/>
      <w:divBdr>
        <w:top w:val="none" w:sz="0" w:space="0" w:color="auto"/>
        <w:left w:val="none" w:sz="0" w:space="0" w:color="auto"/>
        <w:bottom w:val="none" w:sz="0" w:space="0" w:color="auto"/>
        <w:right w:val="none" w:sz="0" w:space="0" w:color="auto"/>
      </w:divBdr>
    </w:div>
    <w:div w:id="1273635205">
      <w:bodyDiv w:val="1"/>
      <w:marLeft w:val="0"/>
      <w:marRight w:val="0"/>
      <w:marTop w:val="0"/>
      <w:marBottom w:val="0"/>
      <w:divBdr>
        <w:top w:val="none" w:sz="0" w:space="0" w:color="auto"/>
        <w:left w:val="none" w:sz="0" w:space="0" w:color="auto"/>
        <w:bottom w:val="none" w:sz="0" w:space="0" w:color="auto"/>
        <w:right w:val="none" w:sz="0" w:space="0" w:color="auto"/>
      </w:divBdr>
    </w:div>
    <w:div w:id="1281064537">
      <w:bodyDiv w:val="1"/>
      <w:marLeft w:val="0"/>
      <w:marRight w:val="0"/>
      <w:marTop w:val="0"/>
      <w:marBottom w:val="0"/>
      <w:divBdr>
        <w:top w:val="none" w:sz="0" w:space="0" w:color="auto"/>
        <w:left w:val="none" w:sz="0" w:space="0" w:color="auto"/>
        <w:bottom w:val="none" w:sz="0" w:space="0" w:color="auto"/>
        <w:right w:val="none" w:sz="0" w:space="0" w:color="auto"/>
      </w:divBdr>
    </w:div>
    <w:div w:id="1288200305">
      <w:bodyDiv w:val="1"/>
      <w:marLeft w:val="0"/>
      <w:marRight w:val="0"/>
      <w:marTop w:val="0"/>
      <w:marBottom w:val="0"/>
      <w:divBdr>
        <w:top w:val="none" w:sz="0" w:space="0" w:color="auto"/>
        <w:left w:val="none" w:sz="0" w:space="0" w:color="auto"/>
        <w:bottom w:val="none" w:sz="0" w:space="0" w:color="auto"/>
        <w:right w:val="none" w:sz="0" w:space="0" w:color="auto"/>
      </w:divBdr>
    </w:div>
    <w:div w:id="1299645349">
      <w:bodyDiv w:val="1"/>
      <w:marLeft w:val="0"/>
      <w:marRight w:val="0"/>
      <w:marTop w:val="0"/>
      <w:marBottom w:val="0"/>
      <w:divBdr>
        <w:top w:val="none" w:sz="0" w:space="0" w:color="auto"/>
        <w:left w:val="none" w:sz="0" w:space="0" w:color="auto"/>
        <w:bottom w:val="none" w:sz="0" w:space="0" w:color="auto"/>
        <w:right w:val="none" w:sz="0" w:space="0" w:color="auto"/>
      </w:divBdr>
    </w:div>
    <w:div w:id="1302886378">
      <w:bodyDiv w:val="1"/>
      <w:marLeft w:val="0"/>
      <w:marRight w:val="0"/>
      <w:marTop w:val="0"/>
      <w:marBottom w:val="0"/>
      <w:divBdr>
        <w:top w:val="none" w:sz="0" w:space="0" w:color="auto"/>
        <w:left w:val="none" w:sz="0" w:space="0" w:color="auto"/>
        <w:bottom w:val="none" w:sz="0" w:space="0" w:color="auto"/>
        <w:right w:val="none" w:sz="0" w:space="0" w:color="auto"/>
      </w:divBdr>
    </w:div>
    <w:div w:id="1303582373">
      <w:bodyDiv w:val="1"/>
      <w:marLeft w:val="0"/>
      <w:marRight w:val="0"/>
      <w:marTop w:val="0"/>
      <w:marBottom w:val="0"/>
      <w:divBdr>
        <w:top w:val="none" w:sz="0" w:space="0" w:color="auto"/>
        <w:left w:val="none" w:sz="0" w:space="0" w:color="auto"/>
        <w:bottom w:val="none" w:sz="0" w:space="0" w:color="auto"/>
        <w:right w:val="none" w:sz="0" w:space="0" w:color="auto"/>
      </w:divBdr>
    </w:div>
    <w:div w:id="1316454007">
      <w:bodyDiv w:val="1"/>
      <w:marLeft w:val="0"/>
      <w:marRight w:val="0"/>
      <w:marTop w:val="0"/>
      <w:marBottom w:val="0"/>
      <w:divBdr>
        <w:top w:val="none" w:sz="0" w:space="0" w:color="auto"/>
        <w:left w:val="none" w:sz="0" w:space="0" w:color="auto"/>
        <w:bottom w:val="none" w:sz="0" w:space="0" w:color="auto"/>
        <w:right w:val="none" w:sz="0" w:space="0" w:color="auto"/>
      </w:divBdr>
    </w:div>
    <w:div w:id="1320420055">
      <w:bodyDiv w:val="1"/>
      <w:marLeft w:val="0"/>
      <w:marRight w:val="0"/>
      <w:marTop w:val="0"/>
      <w:marBottom w:val="0"/>
      <w:divBdr>
        <w:top w:val="none" w:sz="0" w:space="0" w:color="auto"/>
        <w:left w:val="none" w:sz="0" w:space="0" w:color="auto"/>
        <w:bottom w:val="none" w:sz="0" w:space="0" w:color="auto"/>
        <w:right w:val="none" w:sz="0" w:space="0" w:color="auto"/>
      </w:divBdr>
    </w:div>
    <w:div w:id="1324548831">
      <w:bodyDiv w:val="1"/>
      <w:marLeft w:val="0"/>
      <w:marRight w:val="0"/>
      <w:marTop w:val="0"/>
      <w:marBottom w:val="0"/>
      <w:divBdr>
        <w:top w:val="none" w:sz="0" w:space="0" w:color="auto"/>
        <w:left w:val="none" w:sz="0" w:space="0" w:color="auto"/>
        <w:bottom w:val="none" w:sz="0" w:space="0" w:color="auto"/>
        <w:right w:val="none" w:sz="0" w:space="0" w:color="auto"/>
      </w:divBdr>
    </w:div>
    <w:div w:id="1325431123">
      <w:bodyDiv w:val="1"/>
      <w:marLeft w:val="0"/>
      <w:marRight w:val="0"/>
      <w:marTop w:val="0"/>
      <w:marBottom w:val="0"/>
      <w:divBdr>
        <w:top w:val="none" w:sz="0" w:space="0" w:color="auto"/>
        <w:left w:val="none" w:sz="0" w:space="0" w:color="auto"/>
        <w:bottom w:val="none" w:sz="0" w:space="0" w:color="auto"/>
        <w:right w:val="none" w:sz="0" w:space="0" w:color="auto"/>
      </w:divBdr>
    </w:div>
    <w:div w:id="1327901821">
      <w:bodyDiv w:val="1"/>
      <w:marLeft w:val="0"/>
      <w:marRight w:val="0"/>
      <w:marTop w:val="0"/>
      <w:marBottom w:val="0"/>
      <w:divBdr>
        <w:top w:val="none" w:sz="0" w:space="0" w:color="auto"/>
        <w:left w:val="none" w:sz="0" w:space="0" w:color="auto"/>
        <w:bottom w:val="none" w:sz="0" w:space="0" w:color="auto"/>
        <w:right w:val="none" w:sz="0" w:space="0" w:color="auto"/>
      </w:divBdr>
    </w:div>
    <w:div w:id="1328941673">
      <w:bodyDiv w:val="1"/>
      <w:marLeft w:val="0"/>
      <w:marRight w:val="0"/>
      <w:marTop w:val="0"/>
      <w:marBottom w:val="0"/>
      <w:divBdr>
        <w:top w:val="none" w:sz="0" w:space="0" w:color="auto"/>
        <w:left w:val="none" w:sz="0" w:space="0" w:color="auto"/>
        <w:bottom w:val="none" w:sz="0" w:space="0" w:color="auto"/>
        <w:right w:val="none" w:sz="0" w:space="0" w:color="auto"/>
      </w:divBdr>
    </w:div>
    <w:div w:id="1332563779">
      <w:bodyDiv w:val="1"/>
      <w:marLeft w:val="0"/>
      <w:marRight w:val="0"/>
      <w:marTop w:val="0"/>
      <w:marBottom w:val="0"/>
      <w:divBdr>
        <w:top w:val="none" w:sz="0" w:space="0" w:color="auto"/>
        <w:left w:val="none" w:sz="0" w:space="0" w:color="auto"/>
        <w:bottom w:val="none" w:sz="0" w:space="0" w:color="auto"/>
        <w:right w:val="none" w:sz="0" w:space="0" w:color="auto"/>
      </w:divBdr>
    </w:div>
    <w:div w:id="1335105079">
      <w:bodyDiv w:val="1"/>
      <w:marLeft w:val="0"/>
      <w:marRight w:val="0"/>
      <w:marTop w:val="0"/>
      <w:marBottom w:val="0"/>
      <w:divBdr>
        <w:top w:val="none" w:sz="0" w:space="0" w:color="auto"/>
        <w:left w:val="none" w:sz="0" w:space="0" w:color="auto"/>
        <w:bottom w:val="none" w:sz="0" w:space="0" w:color="auto"/>
        <w:right w:val="none" w:sz="0" w:space="0" w:color="auto"/>
      </w:divBdr>
    </w:div>
    <w:div w:id="1336765394">
      <w:bodyDiv w:val="1"/>
      <w:marLeft w:val="0"/>
      <w:marRight w:val="0"/>
      <w:marTop w:val="0"/>
      <w:marBottom w:val="0"/>
      <w:divBdr>
        <w:top w:val="none" w:sz="0" w:space="0" w:color="auto"/>
        <w:left w:val="none" w:sz="0" w:space="0" w:color="auto"/>
        <w:bottom w:val="none" w:sz="0" w:space="0" w:color="auto"/>
        <w:right w:val="none" w:sz="0" w:space="0" w:color="auto"/>
      </w:divBdr>
    </w:div>
    <w:div w:id="1338382149">
      <w:bodyDiv w:val="1"/>
      <w:marLeft w:val="0"/>
      <w:marRight w:val="0"/>
      <w:marTop w:val="0"/>
      <w:marBottom w:val="0"/>
      <w:divBdr>
        <w:top w:val="none" w:sz="0" w:space="0" w:color="auto"/>
        <w:left w:val="none" w:sz="0" w:space="0" w:color="auto"/>
        <w:bottom w:val="none" w:sz="0" w:space="0" w:color="auto"/>
        <w:right w:val="none" w:sz="0" w:space="0" w:color="auto"/>
      </w:divBdr>
    </w:div>
    <w:div w:id="1341466038">
      <w:bodyDiv w:val="1"/>
      <w:marLeft w:val="0"/>
      <w:marRight w:val="0"/>
      <w:marTop w:val="0"/>
      <w:marBottom w:val="0"/>
      <w:divBdr>
        <w:top w:val="none" w:sz="0" w:space="0" w:color="auto"/>
        <w:left w:val="none" w:sz="0" w:space="0" w:color="auto"/>
        <w:bottom w:val="none" w:sz="0" w:space="0" w:color="auto"/>
        <w:right w:val="none" w:sz="0" w:space="0" w:color="auto"/>
      </w:divBdr>
    </w:div>
    <w:div w:id="1353071480">
      <w:bodyDiv w:val="1"/>
      <w:marLeft w:val="0"/>
      <w:marRight w:val="0"/>
      <w:marTop w:val="0"/>
      <w:marBottom w:val="0"/>
      <w:divBdr>
        <w:top w:val="none" w:sz="0" w:space="0" w:color="auto"/>
        <w:left w:val="none" w:sz="0" w:space="0" w:color="auto"/>
        <w:bottom w:val="none" w:sz="0" w:space="0" w:color="auto"/>
        <w:right w:val="none" w:sz="0" w:space="0" w:color="auto"/>
      </w:divBdr>
    </w:div>
    <w:div w:id="1358460299">
      <w:bodyDiv w:val="1"/>
      <w:marLeft w:val="0"/>
      <w:marRight w:val="0"/>
      <w:marTop w:val="0"/>
      <w:marBottom w:val="0"/>
      <w:divBdr>
        <w:top w:val="none" w:sz="0" w:space="0" w:color="auto"/>
        <w:left w:val="none" w:sz="0" w:space="0" w:color="auto"/>
        <w:bottom w:val="none" w:sz="0" w:space="0" w:color="auto"/>
        <w:right w:val="none" w:sz="0" w:space="0" w:color="auto"/>
      </w:divBdr>
    </w:div>
    <w:div w:id="1365521133">
      <w:bodyDiv w:val="1"/>
      <w:marLeft w:val="0"/>
      <w:marRight w:val="0"/>
      <w:marTop w:val="0"/>
      <w:marBottom w:val="0"/>
      <w:divBdr>
        <w:top w:val="none" w:sz="0" w:space="0" w:color="auto"/>
        <w:left w:val="none" w:sz="0" w:space="0" w:color="auto"/>
        <w:bottom w:val="none" w:sz="0" w:space="0" w:color="auto"/>
        <w:right w:val="none" w:sz="0" w:space="0" w:color="auto"/>
      </w:divBdr>
    </w:div>
    <w:div w:id="1370837173">
      <w:bodyDiv w:val="1"/>
      <w:marLeft w:val="0"/>
      <w:marRight w:val="0"/>
      <w:marTop w:val="0"/>
      <w:marBottom w:val="0"/>
      <w:divBdr>
        <w:top w:val="none" w:sz="0" w:space="0" w:color="auto"/>
        <w:left w:val="none" w:sz="0" w:space="0" w:color="auto"/>
        <w:bottom w:val="none" w:sz="0" w:space="0" w:color="auto"/>
        <w:right w:val="none" w:sz="0" w:space="0" w:color="auto"/>
      </w:divBdr>
    </w:div>
    <w:div w:id="1372338502">
      <w:bodyDiv w:val="1"/>
      <w:marLeft w:val="0"/>
      <w:marRight w:val="0"/>
      <w:marTop w:val="0"/>
      <w:marBottom w:val="0"/>
      <w:divBdr>
        <w:top w:val="none" w:sz="0" w:space="0" w:color="auto"/>
        <w:left w:val="none" w:sz="0" w:space="0" w:color="auto"/>
        <w:bottom w:val="none" w:sz="0" w:space="0" w:color="auto"/>
        <w:right w:val="none" w:sz="0" w:space="0" w:color="auto"/>
      </w:divBdr>
    </w:div>
    <w:div w:id="1401096205">
      <w:bodyDiv w:val="1"/>
      <w:marLeft w:val="0"/>
      <w:marRight w:val="0"/>
      <w:marTop w:val="0"/>
      <w:marBottom w:val="0"/>
      <w:divBdr>
        <w:top w:val="none" w:sz="0" w:space="0" w:color="auto"/>
        <w:left w:val="none" w:sz="0" w:space="0" w:color="auto"/>
        <w:bottom w:val="none" w:sz="0" w:space="0" w:color="auto"/>
        <w:right w:val="none" w:sz="0" w:space="0" w:color="auto"/>
      </w:divBdr>
    </w:div>
    <w:div w:id="1415669642">
      <w:bodyDiv w:val="1"/>
      <w:marLeft w:val="0"/>
      <w:marRight w:val="0"/>
      <w:marTop w:val="0"/>
      <w:marBottom w:val="0"/>
      <w:divBdr>
        <w:top w:val="none" w:sz="0" w:space="0" w:color="auto"/>
        <w:left w:val="none" w:sz="0" w:space="0" w:color="auto"/>
        <w:bottom w:val="none" w:sz="0" w:space="0" w:color="auto"/>
        <w:right w:val="none" w:sz="0" w:space="0" w:color="auto"/>
      </w:divBdr>
    </w:div>
    <w:div w:id="1422872080">
      <w:bodyDiv w:val="1"/>
      <w:marLeft w:val="0"/>
      <w:marRight w:val="0"/>
      <w:marTop w:val="0"/>
      <w:marBottom w:val="0"/>
      <w:divBdr>
        <w:top w:val="none" w:sz="0" w:space="0" w:color="auto"/>
        <w:left w:val="none" w:sz="0" w:space="0" w:color="auto"/>
        <w:bottom w:val="none" w:sz="0" w:space="0" w:color="auto"/>
        <w:right w:val="none" w:sz="0" w:space="0" w:color="auto"/>
      </w:divBdr>
    </w:div>
    <w:div w:id="1423914617">
      <w:bodyDiv w:val="1"/>
      <w:marLeft w:val="0"/>
      <w:marRight w:val="0"/>
      <w:marTop w:val="0"/>
      <w:marBottom w:val="0"/>
      <w:divBdr>
        <w:top w:val="none" w:sz="0" w:space="0" w:color="auto"/>
        <w:left w:val="none" w:sz="0" w:space="0" w:color="auto"/>
        <w:bottom w:val="none" w:sz="0" w:space="0" w:color="auto"/>
        <w:right w:val="none" w:sz="0" w:space="0" w:color="auto"/>
      </w:divBdr>
    </w:div>
    <w:div w:id="1434279383">
      <w:bodyDiv w:val="1"/>
      <w:marLeft w:val="0"/>
      <w:marRight w:val="0"/>
      <w:marTop w:val="0"/>
      <w:marBottom w:val="0"/>
      <w:divBdr>
        <w:top w:val="none" w:sz="0" w:space="0" w:color="auto"/>
        <w:left w:val="none" w:sz="0" w:space="0" w:color="auto"/>
        <w:bottom w:val="none" w:sz="0" w:space="0" w:color="auto"/>
        <w:right w:val="none" w:sz="0" w:space="0" w:color="auto"/>
      </w:divBdr>
    </w:div>
    <w:div w:id="1436055960">
      <w:bodyDiv w:val="1"/>
      <w:marLeft w:val="0"/>
      <w:marRight w:val="0"/>
      <w:marTop w:val="0"/>
      <w:marBottom w:val="0"/>
      <w:divBdr>
        <w:top w:val="none" w:sz="0" w:space="0" w:color="auto"/>
        <w:left w:val="none" w:sz="0" w:space="0" w:color="auto"/>
        <w:bottom w:val="none" w:sz="0" w:space="0" w:color="auto"/>
        <w:right w:val="none" w:sz="0" w:space="0" w:color="auto"/>
      </w:divBdr>
    </w:div>
    <w:div w:id="1437365679">
      <w:bodyDiv w:val="1"/>
      <w:marLeft w:val="0"/>
      <w:marRight w:val="0"/>
      <w:marTop w:val="0"/>
      <w:marBottom w:val="0"/>
      <w:divBdr>
        <w:top w:val="none" w:sz="0" w:space="0" w:color="auto"/>
        <w:left w:val="none" w:sz="0" w:space="0" w:color="auto"/>
        <w:bottom w:val="none" w:sz="0" w:space="0" w:color="auto"/>
        <w:right w:val="none" w:sz="0" w:space="0" w:color="auto"/>
      </w:divBdr>
    </w:div>
    <w:div w:id="1453867292">
      <w:bodyDiv w:val="1"/>
      <w:marLeft w:val="0"/>
      <w:marRight w:val="0"/>
      <w:marTop w:val="0"/>
      <w:marBottom w:val="0"/>
      <w:divBdr>
        <w:top w:val="none" w:sz="0" w:space="0" w:color="auto"/>
        <w:left w:val="none" w:sz="0" w:space="0" w:color="auto"/>
        <w:bottom w:val="none" w:sz="0" w:space="0" w:color="auto"/>
        <w:right w:val="none" w:sz="0" w:space="0" w:color="auto"/>
      </w:divBdr>
    </w:div>
    <w:div w:id="1465349607">
      <w:bodyDiv w:val="1"/>
      <w:marLeft w:val="0"/>
      <w:marRight w:val="0"/>
      <w:marTop w:val="0"/>
      <w:marBottom w:val="0"/>
      <w:divBdr>
        <w:top w:val="none" w:sz="0" w:space="0" w:color="auto"/>
        <w:left w:val="none" w:sz="0" w:space="0" w:color="auto"/>
        <w:bottom w:val="none" w:sz="0" w:space="0" w:color="auto"/>
        <w:right w:val="none" w:sz="0" w:space="0" w:color="auto"/>
      </w:divBdr>
    </w:div>
    <w:div w:id="1493721887">
      <w:bodyDiv w:val="1"/>
      <w:marLeft w:val="0"/>
      <w:marRight w:val="0"/>
      <w:marTop w:val="0"/>
      <w:marBottom w:val="0"/>
      <w:divBdr>
        <w:top w:val="none" w:sz="0" w:space="0" w:color="auto"/>
        <w:left w:val="none" w:sz="0" w:space="0" w:color="auto"/>
        <w:bottom w:val="none" w:sz="0" w:space="0" w:color="auto"/>
        <w:right w:val="none" w:sz="0" w:space="0" w:color="auto"/>
      </w:divBdr>
    </w:div>
    <w:div w:id="1494879695">
      <w:bodyDiv w:val="1"/>
      <w:marLeft w:val="0"/>
      <w:marRight w:val="0"/>
      <w:marTop w:val="0"/>
      <w:marBottom w:val="0"/>
      <w:divBdr>
        <w:top w:val="none" w:sz="0" w:space="0" w:color="auto"/>
        <w:left w:val="none" w:sz="0" w:space="0" w:color="auto"/>
        <w:bottom w:val="none" w:sz="0" w:space="0" w:color="auto"/>
        <w:right w:val="none" w:sz="0" w:space="0" w:color="auto"/>
      </w:divBdr>
    </w:div>
    <w:div w:id="1499923816">
      <w:bodyDiv w:val="1"/>
      <w:marLeft w:val="0"/>
      <w:marRight w:val="0"/>
      <w:marTop w:val="0"/>
      <w:marBottom w:val="0"/>
      <w:divBdr>
        <w:top w:val="none" w:sz="0" w:space="0" w:color="auto"/>
        <w:left w:val="none" w:sz="0" w:space="0" w:color="auto"/>
        <w:bottom w:val="none" w:sz="0" w:space="0" w:color="auto"/>
        <w:right w:val="none" w:sz="0" w:space="0" w:color="auto"/>
      </w:divBdr>
    </w:div>
    <w:div w:id="1511407180">
      <w:bodyDiv w:val="1"/>
      <w:marLeft w:val="0"/>
      <w:marRight w:val="0"/>
      <w:marTop w:val="0"/>
      <w:marBottom w:val="0"/>
      <w:divBdr>
        <w:top w:val="none" w:sz="0" w:space="0" w:color="auto"/>
        <w:left w:val="none" w:sz="0" w:space="0" w:color="auto"/>
        <w:bottom w:val="none" w:sz="0" w:space="0" w:color="auto"/>
        <w:right w:val="none" w:sz="0" w:space="0" w:color="auto"/>
      </w:divBdr>
    </w:div>
    <w:div w:id="1529684410">
      <w:bodyDiv w:val="1"/>
      <w:marLeft w:val="0"/>
      <w:marRight w:val="0"/>
      <w:marTop w:val="0"/>
      <w:marBottom w:val="0"/>
      <w:divBdr>
        <w:top w:val="none" w:sz="0" w:space="0" w:color="auto"/>
        <w:left w:val="none" w:sz="0" w:space="0" w:color="auto"/>
        <w:bottom w:val="none" w:sz="0" w:space="0" w:color="auto"/>
        <w:right w:val="none" w:sz="0" w:space="0" w:color="auto"/>
      </w:divBdr>
    </w:div>
    <w:div w:id="1529878954">
      <w:bodyDiv w:val="1"/>
      <w:marLeft w:val="0"/>
      <w:marRight w:val="0"/>
      <w:marTop w:val="0"/>
      <w:marBottom w:val="0"/>
      <w:divBdr>
        <w:top w:val="none" w:sz="0" w:space="0" w:color="auto"/>
        <w:left w:val="none" w:sz="0" w:space="0" w:color="auto"/>
        <w:bottom w:val="none" w:sz="0" w:space="0" w:color="auto"/>
        <w:right w:val="none" w:sz="0" w:space="0" w:color="auto"/>
      </w:divBdr>
    </w:div>
    <w:div w:id="1531603994">
      <w:bodyDiv w:val="1"/>
      <w:marLeft w:val="0"/>
      <w:marRight w:val="0"/>
      <w:marTop w:val="0"/>
      <w:marBottom w:val="0"/>
      <w:divBdr>
        <w:top w:val="none" w:sz="0" w:space="0" w:color="auto"/>
        <w:left w:val="none" w:sz="0" w:space="0" w:color="auto"/>
        <w:bottom w:val="none" w:sz="0" w:space="0" w:color="auto"/>
        <w:right w:val="none" w:sz="0" w:space="0" w:color="auto"/>
      </w:divBdr>
    </w:div>
    <w:div w:id="1543328710">
      <w:bodyDiv w:val="1"/>
      <w:marLeft w:val="0"/>
      <w:marRight w:val="0"/>
      <w:marTop w:val="0"/>
      <w:marBottom w:val="0"/>
      <w:divBdr>
        <w:top w:val="none" w:sz="0" w:space="0" w:color="auto"/>
        <w:left w:val="none" w:sz="0" w:space="0" w:color="auto"/>
        <w:bottom w:val="none" w:sz="0" w:space="0" w:color="auto"/>
        <w:right w:val="none" w:sz="0" w:space="0" w:color="auto"/>
      </w:divBdr>
    </w:div>
    <w:div w:id="1545824749">
      <w:bodyDiv w:val="1"/>
      <w:marLeft w:val="0"/>
      <w:marRight w:val="0"/>
      <w:marTop w:val="0"/>
      <w:marBottom w:val="0"/>
      <w:divBdr>
        <w:top w:val="none" w:sz="0" w:space="0" w:color="auto"/>
        <w:left w:val="none" w:sz="0" w:space="0" w:color="auto"/>
        <w:bottom w:val="none" w:sz="0" w:space="0" w:color="auto"/>
        <w:right w:val="none" w:sz="0" w:space="0" w:color="auto"/>
      </w:divBdr>
    </w:div>
    <w:div w:id="1556623715">
      <w:bodyDiv w:val="1"/>
      <w:marLeft w:val="0"/>
      <w:marRight w:val="0"/>
      <w:marTop w:val="0"/>
      <w:marBottom w:val="0"/>
      <w:divBdr>
        <w:top w:val="none" w:sz="0" w:space="0" w:color="auto"/>
        <w:left w:val="none" w:sz="0" w:space="0" w:color="auto"/>
        <w:bottom w:val="none" w:sz="0" w:space="0" w:color="auto"/>
        <w:right w:val="none" w:sz="0" w:space="0" w:color="auto"/>
      </w:divBdr>
    </w:div>
    <w:div w:id="1560481014">
      <w:bodyDiv w:val="1"/>
      <w:marLeft w:val="0"/>
      <w:marRight w:val="0"/>
      <w:marTop w:val="0"/>
      <w:marBottom w:val="0"/>
      <w:divBdr>
        <w:top w:val="none" w:sz="0" w:space="0" w:color="auto"/>
        <w:left w:val="none" w:sz="0" w:space="0" w:color="auto"/>
        <w:bottom w:val="none" w:sz="0" w:space="0" w:color="auto"/>
        <w:right w:val="none" w:sz="0" w:space="0" w:color="auto"/>
      </w:divBdr>
    </w:div>
    <w:div w:id="1562132423">
      <w:bodyDiv w:val="1"/>
      <w:marLeft w:val="0"/>
      <w:marRight w:val="0"/>
      <w:marTop w:val="0"/>
      <w:marBottom w:val="0"/>
      <w:divBdr>
        <w:top w:val="none" w:sz="0" w:space="0" w:color="auto"/>
        <w:left w:val="none" w:sz="0" w:space="0" w:color="auto"/>
        <w:bottom w:val="none" w:sz="0" w:space="0" w:color="auto"/>
        <w:right w:val="none" w:sz="0" w:space="0" w:color="auto"/>
      </w:divBdr>
    </w:div>
    <w:div w:id="1575965752">
      <w:bodyDiv w:val="1"/>
      <w:marLeft w:val="0"/>
      <w:marRight w:val="0"/>
      <w:marTop w:val="0"/>
      <w:marBottom w:val="0"/>
      <w:divBdr>
        <w:top w:val="none" w:sz="0" w:space="0" w:color="auto"/>
        <w:left w:val="none" w:sz="0" w:space="0" w:color="auto"/>
        <w:bottom w:val="none" w:sz="0" w:space="0" w:color="auto"/>
        <w:right w:val="none" w:sz="0" w:space="0" w:color="auto"/>
      </w:divBdr>
    </w:div>
    <w:div w:id="1586256140">
      <w:bodyDiv w:val="1"/>
      <w:marLeft w:val="0"/>
      <w:marRight w:val="0"/>
      <w:marTop w:val="0"/>
      <w:marBottom w:val="0"/>
      <w:divBdr>
        <w:top w:val="none" w:sz="0" w:space="0" w:color="auto"/>
        <w:left w:val="none" w:sz="0" w:space="0" w:color="auto"/>
        <w:bottom w:val="none" w:sz="0" w:space="0" w:color="auto"/>
        <w:right w:val="none" w:sz="0" w:space="0" w:color="auto"/>
      </w:divBdr>
    </w:div>
    <w:div w:id="1589580616">
      <w:bodyDiv w:val="1"/>
      <w:marLeft w:val="0"/>
      <w:marRight w:val="0"/>
      <w:marTop w:val="0"/>
      <w:marBottom w:val="0"/>
      <w:divBdr>
        <w:top w:val="none" w:sz="0" w:space="0" w:color="auto"/>
        <w:left w:val="none" w:sz="0" w:space="0" w:color="auto"/>
        <w:bottom w:val="none" w:sz="0" w:space="0" w:color="auto"/>
        <w:right w:val="none" w:sz="0" w:space="0" w:color="auto"/>
      </w:divBdr>
    </w:div>
    <w:div w:id="1596934403">
      <w:bodyDiv w:val="1"/>
      <w:marLeft w:val="0"/>
      <w:marRight w:val="0"/>
      <w:marTop w:val="0"/>
      <w:marBottom w:val="0"/>
      <w:divBdr>
        <w:top w:val="none" w:sz="0" w:space="0" w:color="auto"/>
        <w:left w:val="none" w:sz="0" w:space="0" w:color="auto"/>
        <w:bottom w:val="none" w:sz="0" w:space="0" w:color="auto"/>
        <w:right w:val="none" w:sz="0" w:space="0" w:color="auto"/>
      </w:divBdr>
    </w:div>
    <w:div w:id="1605381506">
      <w:bodyDiv w:val="1"/>
      <w:marLeft w:val="0"/>
      <w:marRight w:val="0"/>
      <w:marTop w:val="0"/>
      <w:marBottom w:val="0"/>
      <w:divBdr>
        <w:top w:val="none" w:sz="0" w:space="0" w:color="auto"/>
        <w:left w:val="none" w:sz="0" w:space="0" w:color="auto"/>
        <w:bottom w:val="none" w:sz="0" w:space="0" w:color="auto"/>
        <w:right w:val="none" w:sz="0" w:space="0" w:color="auto"/>
      </w:divBdr>
    </w:div>
    <w:div w:id="1609504074">
      <w:bodyDiv w:val="1"/>
      <w:marLeft w:val="0"/>
      <w:marRight w:val="0"/>
      <w:marTop w:val="0"/>
      <w:marBottom w:val="0"/>
      <w:divBdr>
        <w:top w:val="none" w:sz="0" w:space="0" w:color="auto"/>
        <w:left w:val="none" w:sz="0" w:space="0" w:color="auto"/>
        <w:bottom w:val="none" w:sz="0" w:space="0" w:color="auto"/>
        <w:right w:val="none" w:sz="0" w:space="0" w:color="auto"/>
      </w:divBdr>
    </w:div>
    <w:div w:id="1634824869">
      <w:bodyDiv w:val="1"/>
      <w:marLeft w:val="0"/>
      <w:marRight w:val="0"/>
      <w:marTop w:val="0"/>
      <w:marBottom w:val="0"/>
      <w:divBdr>
        <w:top w:val="none" w:sz="0" w:space="0" w:color="auto"/>
        <w:left w:val="none" w:sz="0" w:space="0" w:color="auto"/>
        <w:bottom w:val="none" w:sz="0" w:space="0" w:color="auto"/>
        <w:right w:val="none" w:sz="0" w:space="0" w:color="auto"/>
      </w:divBdr>
      <w:divsChild>
        <w:div w:id="347560722">
          <w:marLeft w:val="0"/>
          <w:marRight w:val="0"/>
          <w:marTop w:val="0"/>
          <w:marBottom w:val="0"/>
          <w:divBdr>
            <w:top w:val="none" w:sz="0" w:space="0" w:color="auto"/>
            <w:left w:val="none" w:sz="0" w:space="0" w:color="auto"/>
            <w:bottom w:val="none" w:sz="0" w:space="0" w:color="auto"/>
            <w:right w:val="none" w:sz="0" w:space="0" w:color="auto"/>
          </w:divBdr>
        </w:div>
      </w:divsChild>
    </w:div>
    <w:div w:id="1651976328">
      <w:bodyDiv w:val="1"/>
      <w:marLeft w:val="0"/>
      <w:marRight w:val="0"/>
      <w:marTop w:val="0"/>
      <w:marBottom w:val="0"/>
      <w:divBdr>
        <w:top w:val="none" w:sz="0" w:space="0" w:color="auto"/>
        <w:left w:val="none" w:sz="0" w:space="0" w:color="auto"/>
        <w:bottom w:val="none" w:sz="0" w:space="0" w:color="auto"/>
        <w:right w:val="none" w:sz="0" w:space="0" w:color="auto"/>
      </w:divBdr>
    </w:div>
    <w:div w:id="1657029524">
      <w:bodyDiv w:val="1"/>
      <w:marLeft w:val="0"/>
      <w:marRight w:val="0"/>
      <w:marTop w:val="0"/>
      <w:marBottom w:val="0"/>
      <w:divBdr>
        <w:top w:val="none" w:sz="0" w:space="0" w:color="auto"/>
        <w:left w:val="none" w:sz="0" w:space="0" w:color="auto"/>
        <w:bottom w:val="none" w:sz="0" w:space="0" w:color="auto"/>
        <w:right w:val="none" w:sz="0" w:space="0" w:color="auto"/>
      </w:divBdr>
    </w:div>
    <w:div w:id="1657680294">
      <w:bodyDiv w:val="1"/>
      <w:marLeft w:val="0"/>
      <w:marRight w:val="0"/>
      <w:marTop w:val="0"/>
      <w:marBottom w:val="0"/>
      <w:divBdr>
        <w:top w:val="none" w:sz="0" w:space="0" w:color="auto"/>
        <w:left w:val="none" w:sz="0" w:space="0" w:color="auto"/>
        <w:bottom w:val="none" w:sz="0" w:space="0" w:color="auto"/>
        <w:right w:val="none" w:sz="0" w:space="0" w:color="auto"/>
      </w:divBdr>
    </w:div>
    <w:div w:id="1658420694">
      <w:bodyDiv w:val="1"/>
      <w:marLeft w:val="0"/>
      <w:marRight w:val="0"/>
      <w:marTop w:val="0"/>
      <w:marBottom w:val="0"/>
      <w:divBdr>
        <w:top w:val="none" w:sz="0" w:space="0" w:color="auto"/>
        <w:left w:val="none" w:sz="0" w:space="0" w:color="auto"/>
        <w:bottom w:val="none" w:sz="0" w:space="0" w:color="auto"/>
        <w:right w:val="none" w:sz="0" w:space="0" w:color="auto"/>
      </w:divBdr>
    </w:div>
    <w:div w:id="1663922559">
      <w:bodyDiv w:val="1"/>
      <w:marLeft w:val="0"/>
      <w:marRight w:val="0"/>
      <w:marTop w:val="0"/>
      <w:marBottom w:val="0"/>
      <w:divBdr>
        <w:top w:val="none" w:sz="0" w:space="0" w:color="auto"/>
        <w:left w:val="none" w:sz="0" w:space="0" w:color="auto"/>
        <w:bottom w:val="none" w:sz="0" w:space="0" w:color="auto"/>
        <w:right w:val="none" w:sz="0" w:space="0" w:color="auto"/>
      </w:divBdr>
    </w:div>
    <w:div w:id="1688212020">
      <w:bodyDiv w:val="1"/>
      <w:marLeft w:val="0"/>
      <w:marRight w:val="0"/>
      <w:marTop w:val="0"/>
      <w:marBottom w:val="0"/>
      <w:divBdr>
        <w:top w:val="none" w:sz="0" w:space="0" w:color="auto"/>
        <w:left w:val="none" w:sz="0" w:space="0" w:color="auto"/>
        <w:bottom w:val="none" w:sz="0" w:space="0" w:color="auto"/>
        <w:right w:val="none" w:sz="0" w:space="0" w:color="auto"/>
      </w:divBdr>
    </w:div>
    <w:div w:id="1688629944">
      <w:bodyDiv w:val="1"/>
      <w:marLeft w:val="0"/>
      <w:marRight w:val="0"/>
      <w:marTop w:val="0"/>
      <w:marBottom w:val="0"/>
      <w:divBdr>
        <w:top w:val="none" w:sz="0" w:space="0" w:color="auto"/>
        <w:left w:val="none" w:sz="0" w:space="0" w:color="auto"/>
        <w:bottom w:val="none" w:sz="0" w:space="0" w:color="auto"/>
        <w:right w:val="none" w:sz="0" w:space="0" w:color="auto"/>
      </w:divBdr>
    </w:div>
    <w:div w:id="1691953176">
      <w:bodyDiv w:val="1"/>
      <w:marLeft w:val="0"/>
      <w:marRight w:val="0"/>
      <w:marTop w:val="0"/>
      <w:marBottom w:val="0"/>
      <w:divBdr>
        <w:top w:val="none" w:sz="0" w:space="0" w:color="auto"/>
        <w:left w:val="none" w:sz="0" w:space="0" w:color="auto"/>
        <w:bottom w:val="none" w:sz="0" w:space="0" w:color="auto"/>
        <w:right w:val="none" w:sz="0" w:space="0" w:color="auto"/>
      </w:divBdr>
    </w:div>
    <w:div w:id="1695033146">
      <w:bodyDiv w:val="1"/>
      <w:marLeft w:val="0"/>
      <w:marRight w:val="0"/>
      <w:marTop w:val="0"/>
      <w:marBottom w:val="0"/>
      <w:divBdr>
        <w:top w:val="none" w:sz="0" w:space="0" w:color="auto"/>
        <w:left w:val="none" w:sz="0" w:space="0" w:color="auto"/>
        <w:bottom w:val="none" w:sz="0" w:space="0" w:color="auto"/>
        <w:right w:val="none" w:sz="0" w:space="0" w:color="auto"/>
      </w:divBdr>
    </w:div>
    <w:div w:id="1696691138">
      <w:bodyDiv w:val="1"/>
      <w:marLeft w:val="0"/>
      <w:marRight w:val="0"/>
      <w:marTop w:val="0"/>
      <w:marBottom w:val="0"/>
      <w:divBdr>
        <w:top w:val="none" w:sz="0" w:space="0" w:color="auto"/>
        <w:left w:val="none" w:sz="0" w:space="0" w:color="auto"/>
        <w:bottom w:val="none" w:sz="0" w:space="0" w:color="auto"/>
        <w:right w:val="none" w:sz="0" w:space="0" w:color="auto"/>
      </w:divBdr>
    </w:div>
    <w:div w:id="1697584808">
      <w:bodyDiv w:val="1"/>
      <w:marLeft w:val="0"/>
      <w:marRight w:val="0"/>
      <w:marTop w:val="0"/>
      <w:marBottom w:val="0"/>
      <w:divBdr>
        <w:top w:val="none" w:sz="0" w:space="0" w:color="auto"/>
        <w:left w:val="none" w:sz="0" w:space="0" w:color="auto"/>
        <w:bottom w:val="none" w:sz="0" w:space="0" w:color="auto"/>
        <w:right w:val="none" w:sz="0" w:space="0" w:color="auto"/>
      </w:divBdr>
    </w:div>
    <w:div w:id="1698770635">
      <w:bodyDiv w:val="1"/>
      <w:marLeft w:val="0"/>
      <w:marRight w:val="0"/>
      <w:marTop w:val="0"/>
      <w:marBottom w:val="0"/>
      <w:divBdr>
        <w:top w:val="none" w:sz="0" w:space="0" w:color="auto"/>
        <w:left w:val="none" w:sz="0" w:space="0" w:color="auto"/>
        <w:bottom w:val="none" w:sz="0" w:space="0" w:color="auto"/>
        <w:right w:val="none" w:sz="0" w:space="0" w:color="auto"/>
      </w:divBdr>
    </w:div>
    <w:div w:id="1705207126">
      <w:bodyDiv w:val="1"/>
      <w:marLeft w:val="0"/>
      <w:marRight w:val="0"/>
      <w:marTop w:val="0"/>
      <w:marBottom w:val="0"/>
      <w:divBdr>
        <w:top w:val="none" w:sz="0" w:space="0" w:color="auto"/>
        <w:left w:val="none" w:sz="0" w:space="0" w:color="auto"/>
        <w:bottom w:val="none" w:sz="0" w:space="0" w:color="auto"/>
        <w:right w:val="none" w:sz="0" w:space="0" w:color="auto"/>
      </w:divBdr>
    </w:div>
    <w:div w:id="1711414018">
      <w:bodyDiv w:val="1"/>
      <w:marLeft w:val="0"/>
      <w:marRight w:val="0"/>
      <w:marTop w:val="0"/>
      <w:marBottom w:val="0"/>
      <w:divBdr>
        <w:top w:val="none" w:sz="0" w:space="0" w:color="auto"/>
        <w:left w:val="none" w:sz="0" w:space="0" w:color="auto"/>
        <w:bottom w:val="none" w:sz="0" w:space="0" w:color="auto"/>
        <w:right w:val="none" w:sz="0" w:space="0" w:color="auto"/>
      </w:divBdr>
    </w:div>
    <w:div w:id="1715083692">
      <w:bodyDiv w:val="1"/>
      <w:marLeft w:val="0"/>
      <w:marRight w:val="0"/>
      <w:marTop w:val="0"/>
      <w:marBottom w:val="0"/>
      <w:divBdr>
        <w:top w:val="none" w:sz="0" w:space="0" w:color="auto"/>
        <w:left w:val="none" w:sz="0" w:space="0" w:color="auto"/>
        <w:bottom w:val="none" w:sz="0" w:space="0" w:color="auto"/>
        <w:right w:val="none" w:sz="0" w:space="0" w:color="auto"/>
      </w:divBdr>
    </w:div>
    <w:div w:id="1717045075">
      <w:bodyDiv w:val="1"/>
      <w:marLeft w:val="0"/>
      <w:marRight w:val="0"/>
      <w:marTop w:val="0"/>
      <w:marBottom w:val="0"/>
      <w:divBdr>
        <w:top w:val="none" w:sz="0" w:space="0" w:color="auto"/>
        <w:left w:val="none" w:sz="0" w:space="0" w:color="auto"/>
        <w:bottom w:val="none" w:sz="0" w:space="0" w:color="auto"/>
        <w:right w:val="none" w:sz="0" w:space="0" w:color="auto"/>
      </w:divBdr>
    </w:div>
    <w:div w:id="1718623971">
      <w:bodyDiv w:val="1"/>
      <w:marLeft w:val="0"/>
      <w:marRight w:val="0"/>
      <w:marTop w:val="0"/>
      <w:marBottom w:val="0"/>
      <w:divBdr>
        <w:top w:val="none" w:sz="0" w:space="0" w:color="auto"/>
        <w:left w:val="none" w:sz="0" w:space="0" w:color="auto"/>
        <w:bottom w:val="none" w:sz="0" w:space="0" w:color="auto"/>
        <w:right w:val="none" w:sz="0" w:space="0" w:color="auto"/>
      </w:divBdr>
    </w:div>
    <w:div w:id="1721905222">
      <w:bodyDiv w:val="1"/>
      <w:marLeft w:val="0"/>
      <w:marRight w:val="0"/>
      <w:marTop w:val="0"/>
      <w:marBottom w:val="0"/>
      <w:divBdr>
        <w:top w:val="none" w:sz="0" w:space="0" w:color="auto"/>
        <w:left w:val="none" w:sz="0" w:space="0" w:color="auto"/>
        <w:bottom w:val="none" w:sz="0" w:space="0" w:color="auto"/>
        <w:right w:val="none" w:sz="0" w:space="0" w:color="auto"/>
      </w:divBdr>
    </w:div>
    <w:div w:id="1724450977">
      <w:bodyDiv w:val="1"/>
      <w:marLeft w:val="0"/>
      <w:marRight w:val="0"/>
      <w:marTop w:val="0"/>
      <w:marBottom w:val="0"/>
      <w:divBdr>
        <w:top w:val="none" w:sz="0" w:space="0" w:color="auto"/>
        <w:left w:val="none" w:sz="0" w:space="0" w:color="auto"/>
        <w:bottom w:val="none" w:sz="0" w:space="0" w:color="auto"/>
        <w:right w:val="none" w:sz="0" w:space="0" w:color="auto"/>
      </w:divBdr>
    </w:div>
    <w:div w:id="1726102991">
      <w:bodyDiv w:val="1"/>
      <w:marLeft w:val="0"/>
      <w:marRight w:val="0"/>
      <w:marTop w:val="0"/>
      <w:marBottom w:val="0"/>
      <w:divBdr>
        <w:top w:val="none" w:sz="0" w:space="0" w:color="auto"/>
        <w:left w:val="none" w:sz="0" w:space="0" w:color="auto"/>
        <w:bottom w:val="none" w:sz="0" w:space="0" w:color="auto"/>
        <w:right w:val="none" w:sz="0" w:space="0" w:color="auto"/>
      </w:divBdr>
    </w:div>
    <w:div w:id="1729761639">
      <w:bodyDiv w:val="1"/>
      <w:marLeft w:val="0"/>
      <w:marRight w:val="0"/>
      <w:marTop w:val="0"/>
      <w:marBottom w:val="0"/>
      <w:divBdr>
        <w:top w:val="none" w:sz="0" w:space="0" w:color="auto"/>
        <w:left w:val="none" w:sz="0" w:space="0" w:color="auto"/>
        <w:bottom w:val="none" w:sz="0" w:space="0" w:color="auto"/>
        <w:right w:val="none" w:sz="0" w:space="0" w:color="auto"/>
      </w:divBdr>
    </w:div>
    <w:div w:id="1734620055">
      <w:bodyDiv w:val="1"/>
      <w:marLeft w:val="0"/>
      <w:marRight w:val="0"/>
      <w:marTop w:val="0"/>
      <w:marBottom w:val="0"/>
      <w:divBdr>
        <w:top w:val="none" w:sz="0" w:space="0" w:color="auto"/>
        <w:left w:val="none" w:sz="0" w:space="0" w:color="auto"/>
        <w:bottom w:val="none" w:sz="0" w:space="0" w:color="auto"/>
        <w:right w:val="none" w:sz="0" w:space="0" w:color="auto"/>
      </w:divBdr>
    </w:div>
    <w:div w:id="1744336255">
      <w:bodyDiv w:val="1"/>
      <w:marLeft w:val="0"/>
      <w:marRight w:val="0"/>
      <w:marTop w:val="0"/>
      <w:marBottom w:val="0"/>
      <w:divBdr>
        <w:top w:val="none" w:sz="0" w:space="0" w:color="auto"/>
        <w:left w:val="none" w:sz="0" w:space="0" w:color="auto"/>
        <w:bottom w:val="none" w:sz="0" w:space="0" w:color="auto"/>
        <w:right w:val="none" w:sz="0" w:space="0" w:color="auto"/>
      </w:divBdr>
    </w:div>
    <w:div w:id="1750927663">
      <w:bodyDiv w:val="1"/>
      <w:marLeft w:val="0"/>
      <w:marRight w:val="0"/>
      <w:marTop w:val="0"/>
      <w:marBottom w:val="0"/>
      <w:divBdr>
        <w:top w:val="none" w:sz="0" w:space="0" w:color="auto"/>
        <w:left w:val="none" w:sz="0" w:space="0" w:color="auto"/>
        <w:bottom w:val="none" w:sz="0" w:space="0" w:color="auto"/>
        <w:right w:val="none" w:sz="0" w:space="0" w:color="auto"/>
      </w:divBdr>
    </w:div>
    <w:div w:id="1756583353">
      <w:bodyDiv w:val="1"/>
      <w:marLeft w:val="0"/>
      <w:marRight w:val="0"/>
      <w:marTop w:val="0"/>
      <w:marBottom w:val="0"/>
      <w:divBdr>
        <w:top w:val="none" w:sz="0" w:space="0" w:color="auto"/>
        <w:left w:val="none" w:sz="0" w:space="0" w:color="auto"/>
        <w:bottom w:val="none" w:sz="0" w:space="0" w:color="auto"/>
        <w:right w:val="none" w:sz="0" w:space="0" w:color="auto"/>
      </w:divBdr>
    </w:div>
    <w:div w:id="1769622243">
      <w:bodyDiv w:val="1"/>
      <w:marLeft w:val="0"/>
      <w:marRight w:val="0"/>
      <w:marTop w:val="0"/>
      <w:marBottom w:val="0"/>
      <w:divBdr>
        <w:top w:val="none" w:sz="0" w:space="0" w:color="auto"/>
        <w:left w:val="none" w:sz="0" w:space="0" w:color="auto"/>
        <w:bottom w:val="none" w:sz="0" w:space="0" w:color="auto"/>
        <w:right w:val="none" w:sz="0" w:space="0" w:color="auto"/>
      </w:divBdr>
    </w:div>
    <w:div w:id="1774208620">
      <w:bodyDiv w:val="1"/>
      <w:marLeft w:val="0"/>
      <w:marRight w:val="0"/>
      <w:marTop w:val="0"/>
      <w:marBottom w:val="0"/>
      <w:divBdr>
        <w:top w:val="none" w:sz="0" w:space="0" w:color="auto"/>
        <w:left w:val="none" w:sz="0" w:space="0" w:color="auto"/>
        <w:bottom w:val="none" w:sz="0" w:space="0" w:color="auto"/>
        <w:right w:val="none" w:sz="0" w:space="0" w:color="auto"/>
      </w:divBdr>
    </w:div>
    <w:div w:id="1776097529">
      <w:bodyDiv w:val="1"/>
      <w:marLeft w:val="0"/>
      <w:marRight w:val="0"/>
      <w:marTop w:val="0"/>
      <w:marBottom w:val="0"/>
      <w:divBdr>
        <w:top w:val="none" w:sz="0" w:space="0" w:color="auto"/>
        <w:left w:val="none" w:sz="0" w:space="0" w:color="auto"/>
        <w:bottom w:val="none" w:sz="0" w:space="0" w:color="auto"/>
        <w:right w:val="none" w:sz="0" w:space="0" w:color="auto"/>
      </w:divBdr>
    </w:div>
    <w:div w:id="1777168572">
      <w:bodyDiv w:val="1"/>
      <w:marLeft w:val="0"/>
      <w:marRight w:val="0"/>
      <w:marTop w:val="0"/>
      <w:marBottom w:val="0"/>
      <w:divBdr>
        <w:top w:val="none" w:sz="0" w:space="0" w:color="auto"/>
        <w:left w:val="none" w:sz="0" w:space="0" w:color="auto"/>
        <w:bottom w:val="none" w:sz="0" w:space="0" w:color="auto"/>
        <w:right w:val="none" w:sz="0" w:space="0" w:color="auto"/>
      </w:divBdr>
    </w:div>
    <w:div w:id="1795828840">
      <w:bodyDiv w:val="1"/>
      <w:marLeft w:val="0"/>
      <w:marRight w:val="0"/>
      <w:marTop w:val="0"/>
      <w:marBottom w:val="0"/>
      <w:divBdr>
        <w:top w:val="none" w:sz="0" w:space="0" w:color="auto"/>
        <w:left w:val="none" w:sz="0" w:space="0" w:color="auto"/>
        <w:bottom w:val="none" w:sz="0" w:space="0" w:color="auto"/>
        <w:right w:val="none" w:sz="0" w:space="0" w:color="auto"/>
      </w:divBdr>
    </w:div>
    <w:div w:id="1801456388">
      <w:bodyDiv w:val="1"/>
      <w:marLeft w:val="0"/>
      <w:marRight w:val="0"/>
      <w:marTop w:val="0"/>
      <w:marBottom w:val="0"/>
      <w:divBdr>
        <w:top w:val="none" w:sz="0" w:space="0" w:color="auto"/>
        <w:left w:val="none" w:sz="0" w:space="0" w:color="auto"/>
        <w:bottom w:val="none" w:sz="0" w:space="0" w:color="auto"/>
        <w:right w:val="none" w:sz="0" w:space="0" w:color="auto"/>
      </w:divBdr>
    </w:div>
    <w:div w:id="1803187853">
      <w:bodyDiv w:val="1"/>
      <w:marLeft w:val="0"/>
      <w:marRight w:val="0"/>
      <w:marTop w:val="0"/>
      <w:marBottom w:val="0"/>
      <w:divBdr>
        <w:top w:val="none" w:sz="0" w:space="0" w:color="auto"/>
        <w:left w:val="none" w:sz="0" w:space="0" w:color="auto"/>
        <w:bottom w:val="none" w:sz="0" w:space="0" w:color="auto"/>
        <w:right w:val="none" w:sz="0" w:space="0" w:color="auto"/>
      </w:divBdr>
    </w:div>
    <w:div w:id="1804808673">
      <w:bodyDiv w:val="1"/>
      <w:marLeft w:val="0"/>
      <w:marRight w:val="0"/>
      <w:marTop w:val="0"/>
      <w:marBottom w:val="0"/>
      <w:divBdr>
        <w:top w:val="none" w:sz="0" w:space="0" w:color="auto"/>
        <w:left w:val="none" w:sz="0" w:space="0" w:color="auto"/>
        <w:bottom w:val="none" w:sz="0" w:space="0" w:color="auto"/>
        <w:right w:val="none" w:sz="0" w:space="0" w:color="auto"/>
      </w:divBdr>
    </w:div>
    <w:div w:id="1806851349">
      <w:bodyDiv w:val="1"/>
      <w:marLeft w:val="0"/>
      <w:marRight w:val="0"/>
      <w:marTop w:val="0"/>
      <w:marBottom w:val="0"/>
      <w:divBdr>
        <w:top w:val="none" w:sz="0" w:space="0" w:color="auto"/>
        <w:left w:val="none" w:sz="0" w:space="0" w:color="auto"/>
        <w:bottom w:val="none" w:sz="0" w:space="0" w:color="auto"/>
        <w:right w:val="none" w:sz="0" w:space="0" w:color="auto"/>
      </w:divBdr>
    </w:div>
    <w:div w:id="1806922535">
      <w:bodyDiv w:val="1"/>
      <w:marLeft w:val="0"/>
      <w:marRight w:val="0"/>
      <w:marTop w:val="0"/>
      <w:marBottom w:val="0"/>
      <w:divBdr>
        <w:top w:val="none" w:sz="0" w:space="0" w:color="auto"/>
        <w:left w:val="none" w:sz="0" w:space="0" w:color="auto"/>
        <w:bottom w:val="none" w:sz="0" w:space="0" w:color="auto"/>
        <w:right w:val="none" w:sz="0" w:space="0" w:color="auto"/>
      </w:divBdr>
    </w:div>
    <w:div w:id="1842118082">
      <w:bodyDiv w:val="1"/>
      <w:marLeft w:val="0"/>
      <w:marRight w:val="0"/>
      <w:marTop w:val="0"/>
      <w:marBottom w:val="0"/>
      <w:divBdr>
        <w:top w:val="none" w:sz="0" w:space="0" w:color="auto"/>
        <w:left w:val="none" w:sz="0" w:space="0" w:color="auto"/>
        <w:bottom w:val="none" w:sz="0" w:space="0" w:color="auto"/>
        <w:right w:val="none" w:sz="0" w:space="0" w:color="auto"/>
      </w:divBdr>
    </w:div>
    <w:div w:id="1855419936">
      <w:bodyDiv w:val="1"/>
      <w:marLeft w:val="0"/>
      <w:marRight w:val="0"/>
      <w:marTop w:val="0"/>
      <w:marBottom w:val="0"/>
      <w:divBdr>
        <w:top w:val="none" w:sz="0" w:space="0" w:color="auto"/>
        <w:left w:val="none" w:sz="0" w:space="0" w:color="auto"/>
        <w:bottom w:val="none" w:sz="0" w:space="0" w:color="auto"/>
        <w:right w:val="none" w:sz="0" w:space="0" w:color="auto"/>
      </w:divBdr>
    </w:div>
    <w:div w:id="1857965372">
      <w:bodyDiv w:val="1"/>
      <w:marLeft w:val="0"/>
      <w:marRight w:val="0"/>
      <w:marTop w:val="0"/>
      <w:marBottom w:val="0"/>
      <w:divBdr>
        <w:top w:val="none" w:sz="0" w:space="0" w:color="auto"/>
        <w:left w:val="none" w:sz="0" w:space="0" w:color="auto"/>
        <w:bottom w:val="none" w:sz="0" w:space="0" w:color="auto"/>
        <w:right w:val="none" w:sz="0" w:space="0" w:color="auto"/>
      </w:divBdr>
    </w:div>
    <w:div w:id="1863128401">
      <w:bodyDiv w:val="1"/>
      <w:marLeft w:val="0"/>
      <w:marRight w:val="0"/>
      <w:marTop w:val="0"/>
      <w:marBottom w:val="0"/>
      <w:divBdr>
        <w:top w:val="none" w:sz="0" w:space="0" w:color="auto"/>
        <w:left w:val="none" w:sz="0" w:space="0" w:color="auto"/>
        <w:bottom w:val="none" w:sz="0" w:space="0" w:color="auto"/>
        <w:right w:val="none" w:sz="0" w:space="0" w:color="auto"/>
      </w:divBdr>
    </w:div>
    <w:div w:id="1871258215">
      <w:bodyDiv w:val="1"/>
      <w:marLeft w:val="0"/>
      <w:marRight w:val="0"/>
      <w:marTop w:val="0"/>
      <w:marBottom w:val="0"/>
      <w:divBdr>
        <w:top w:val="none" w:sz="0" w:space="0" w:color="auto"/>
        <w:left w:val="none" w:sz="0" w:space="0" w:color="auto"/>
        <w:bottom w:val="none" w:sz="0" w:space="0" w:color="auto"/>
        <w:right w:val="none" w:sz="0" w:space="0" w:color="auto"/>
      </w:divBdr>
    </w:div>
    <w:div w:id="1871335556">
      <w:bodyDiv w:val="1"/>
      <w:marLeft w:val="0"/>
      <w:marRight w:val="0"/>
      <w:marTop w:val="0"/>
      <w:marBottom w:val="0"/>
      <w:divBdr>
        <w:top w:val="none" w:sz="0" w:space="0" w:color="auto"/>
        <w:left w:val="none" w:sz="0" w:space="0" w:color="auto"/>
        <w:bottom w:val="none" w:sz="0" w:space="0" w:color="auto"/>
        <w:right w:val="none" w:sz="0" w:space="0" w:color="auto"/>
      </w:divBdr>
    </w:div>
    <w:div w:id="1876502072">
      <w:bodyDiv w:val="1"/>
      <w:marLeft w:val="0"/>
      <w:marRight w:val="0"/>
      <w:marTop w:val="0"/>
      <w:marBottom w:val="0"/>
      <w:divBdr>
        <w:top w:val="none" w:sz="0" w:space="0" w:color="auto"/>
        <w:left w:val="none" w:sz="0" w:space="0" w:color="auto"/>
        <w:bottom w:val="none" w:sz="0" w:space="0" w:color="auto"/>
        <w:right w:val="none" w:sz="0" w:space="0" w:color="auto"/>
      </w:divBdr>
    </w:div>
    <w:div w:id="1879929989">
      <w:bodyDiv w:val="1"/>
      <w:marLeft w:val="0"/>
      <w:marRight w:val="0"/>
      <w:marTop w:val="0"/>
      <w:marBottom w:val="0"/>
      <w:divBdr>
        <w:top w:val="none" w:sz="0" w:space="0" w:color="auto"/>
        <w:left w:val="none" w:sz="0" w:space="0" w:color="auto"/>
        <w:bottom w:val="none" w:sz="0" w:space="0" w:color="auto"/>
        <w:right w:val="none" w:sz="0" w:space="0" w:color="auto"/>
      </w:divBdr>
    </w:div>
    <w:div w:id="1882747438">
      <w:bodyDiv w:val="1"/>
      <w:marLeft w:val="0"/>
      <w:marRight w:val="0"/>
      <w:marTop w:val="0"/>
      <w:marBottom w:val="0"/>
      <w:divBdr>
        <w:top w:val="none" w:sz="0" w:space="0" w:color="auto"/>
        <w:left w:val="none" w:sz="0" w:space="0" w:color="auto"/>
        <w:bottom w:val="none" w:sz="0" w:space="0" w:color="auto"/>
        <w:right w:val="none" w:sz="0" w:space="0" w:color="auto"/>
      </w:divBdr>
    </w:div>
    <w:div w:id="1904683545">
      <w:bodyDiv w:val="1"/>
      <w:marLeft w:val="0"/>
      <w:marRight w:val="0"/>
      <w:marTop w:val="0"/>
      <w:marBottom w:val="0"/>
      <w:divBdr>
        <w:top w:val="none" w:sz="0" w:space="0" w:color="auto"/>
        <w:left w:val="none" w:sz="0" w:space="0" w:color="auto"/>
        <w:bottom w:val="none" w:sz="0" w:space="0" w:color="auto"/>
        <w:right w:val="none" w:sz="0" w:space="0" w:color="auto"/>
      </w:divBdr>
    </w:div>
    <w:div w:id="1910311906">
      <w:bodyDiv w:val="1"/>
      <w:marLeft w:val="0"/>
      <w:marRight w:val="0"/>
      <w:marTop w:val="0"/>
      <w:marBottom w:val="0"/>
      <w:divBdr>
        <w:top w:val="none" w:sz="0" w:space="0" w:color="auto"/>
        <w:left w:val="none" w:sz="0" w:space="0" w:color="auto"/>
        <w:bottom w:val="none" w:sz="0" w:space="0" w:color="auto"/>
        <w:right w:val="none" w:sz="0" w:space="0" w:color="auto"/>
      </w:divBdr>
    </w:div>
    <w:div w:id="1919825033">
      <w:bodyDiv w:val="1"/>
      <w:marLeft w:val="0"/>
      <w:marRight w:val="0"/>
      <w:marTop w:val="0"/>
      <w:marBottom w:val="0"/>
      <w:divBdr>
        <w:top w:val="none" w:sz="0" w:space="0" w:color="auto"/>
        <w:left w:val="none" w:sz="0" w:space="0" w:color="auto"/>
        <w:bottom w:val="none" w:sz="0" w:space="0" w:color="auto"/>
        <w:right w:val="none" w:sz="0" w:space="0" w:color="auto"/>
      </w:divBdr>
    </w:div>
    <w:div w:id="1930187707">
      <w:bodyDiv w:val="1"/>
      <w:marLeft w:val="0"/>
      <w:marRight w:val="0"/>
      <w:marTop w:val="0"/>
      <w:marBottom w:val="0"/>
      <w:divBdr>
        <w:top w:val="none" w:sz="0" w:space="0" w:color="auto"/>
        <w:left w:val="none" w:sz="0" w:space="0" w:color="auto"/>
        <w:bottom w:val="none" w:sz="0" w:space="0" w:color="auto"/>
        <w:right w:val="none" w:sz="0" w:space="0" w:color="auto"/>
      </w:divBdr>
    </w:div>
    <w:div w:id="1941832509">
      <w:bodyDiv w:val="1"/>
      <w:marLeft w:val="0"/>
      <w:marRight w:val="0"/>
      <w:marTop w:val="0"/>
      <w:marBottom w:val="0"/>
      <w:divBdr>
        <w:top w:val="none" w:sz="0" w:space="0" w:color="auto"/>
        <w:left w:val="none" w:sz="0" w:space="0" w:color="auto"/>
        <w:bottom w:val="none" w:sz="0" w:space="0" w:color="auto"/>
        <w:right w:val="none" w:sz="0" w:space="0" w:color="auto"/>
      </w:divBdr>
    </w:div>
    <w:div w:id="1947347065">
      <w:bodyDiv w:val="1"/>
      <w:marLeft w:val="0"/>
      <w:marRight w:val="0"/>
      <w:marTop w:val="0"/>
      <w:marBottom w:val="0"/>
      <w:divBdr>
        <w:top w:val="none" w:sz="0" w:space="0" w:color="auto"/>
        <w:left w:val="none" w:sz="0" w:space="0" w:color="auto"/>
        <w:bottom w:val="none" w:sz="0" w:space="0" w:color="auto"/>
        <w:right w:val="none" w:sz="0" w:space="0" w:color="auto"/>
      </w:divBdr>
    </w:div>
    <w:div w:id="1951473471">
      <w:bodyDiv w:val="1"/>
      <w:marLeft w:val="0"/>
      <w:marRight w:val="0"/>
      <w:marTop w:val="0"/>
      <w:marBottom w:val="0"/>
      <w:divBdr>
        <w:top w:val="none" w:sz="0" w:space="0" w:color="auto"/>
        <w:left w:val="none" w:sz="0" w:space="0" w:color="auto"/>
        <w:bottom w:val="none" w:sz="0" w:space="0" w:color="auto"/>
        <w:right w:val="none" w:sz="0" w:space="0" w:color="auto"/>
      </w:divBdr>
    </w:div>
    <w:div w:id="1954744650">
      <w:bodyDiv w:val="1"/>
      <w:marLeft w:val="0"/>
      <w:marRight w:val="0"/>
      <w:marTop w:val="0"/>
      <w:marBottom w:val="0"/>
      <w:divBdr>
        <w:top w:val="none" w:sz="0" w:space="0" w:color="auto"/>
        <w:left w:val="none" w:sz="0" w:space="0" w:color="auto"/>
        <w:bottom w:val="none" w:sz="0" w:space="0" w:color="auto"/>
        <w:right w:val="none" w:sz="0" w:space="0" w:color="auto"/>
      </w:divBdr>
    </w:div>
    <w:div w:id="1980454271">
      <w:bodyDiv w:val="1"/>
      <w:marLeft w:val="0"/>
      <w:marRight w:val="0"/>
      <w:marTop w:val="0"/>
      <w:marBottom w:val="0"/>
      <w:divBdr>
        <w:top w:val="none" w:sz="0" w:space="0" w:color="auto"/>
        <w:left w:val="none" w:sz="0" w:space="0" w:color="auto"/>
        <w:bottom w:val="none" w:sz="0" w:space="0" w:color="auto"/>
        <w:right w:val="none" w:sz="0" w:space="0" w:color="auto"/>
      </w:divBdr>
    </w:div>
    <w:div w:id="1989019851">
      <w:bodyDiv w:val="1"/>
      <w:marLeft w:val="0"/>
      <w:marRight w:val="0"/>
      <w:marTop w:val="0"/>
      <w:marBottom w:val="0"/>
      <w:divBdr>
        <w:top w:val="none" w:sz="0" w:space="0" w:color="auto"/>
        <w:left w:val="none" w:sz="0" w:space="0" w:color="auto"/>
        <w:bottom w:val="none" w:sz="0" w:space="0" w:color="auto"/>
        <w:right w:val="none" w:sz="0" w:space="0" w:color="auto"/>
      </w:divBdr>
    </w:div>
    <w:div w:id="1989088620">
      <w:bodyDiv w:val="1"/>
      <w:marLeft w:val="0"/>
      <w:marRight w:val="0"/>
      <w:marTop w:val="0"/>
      <w:marBottom w:val="0"/>
      <w:divBdr>
        <w:top w:val="none" w:sz="0" w:space="0" w:color="auto"/>
        <w:left w:val="none" w:sz="0" w:space="0" w:color="auto"/>
        <w:bottom w:val="none" w:sz="0" w:space="0" w:color="auto"/>
        <w:right w:val="none" w:sz="0" w:space="0" w:color="auto"/>
      </w:divBdr>
    </w:div>
    <w:div w:id="2027628787">
      <w:bodyDiv w:val="1"/>
      <w:marLeft w:val="0"/>
      <w:marRight w:val="0"/>
      <w:marTop w:val="0"/>
      <w:marBottom w:val="0"/>
      <w:divBdr>
        <w:top w:val="none" w:sz="0" w:space="0" w:color="auto"/>
        <w:left w:val="none" w:sz="0" w:space="0" w:color="auto"/>
        <w:bottom w:val="none" w:sz="0" w:space="0" w:color="auto"/>
        <w:right w:val="none" w:sz="0" w:space="0" w:color="auto"/>
      </w:divBdr>
    </w:div>
    <w:div w:id="2029211571">
      <w:bodyDiv w:val="1"/>
      <w:marLeft w:val="0"/>
      <w:marRight w:val="0"/>
      <w:marTop w:val="0"/>
      <w:marBottom w:val="0"/>
      <w:divBdr>
        <w:top w:val="none" w:sz="0" w:space="0" w:color="auto"/>
        <w:left w:val="none" w:sz="0" w:space="0" w:color="auto"/>
        <w:bottom w:val="none" w:sz="0" w:space="0" w:color="auto"/>
        <w:right w:val="none" w:sz="0" w:space="0" w:color="auto"/>
      </w:divBdr>
    </w:div>
    <w:div w:id="2031370330">
      <w:bodyDiv w:val="1"/>
      <w:marLeft w:val="0"/>
      <w:marRight w:val="0"/>
      <w:marTop w:val="0"/>
      <w:marBottom w:val="0"/>
      <w:divBdr>
        <w:top w:val="none" w:sz="0" w:space="0" w:color="auto"/>
        <w:left w:val="none" w:sz="0" w:space="0" w:color="auto"/>
        <w:bottom w:val="none" w:sz="0" w:space="0" w:color="auto"/>
        <w:right w:val="none" w:sz="0" w:space="0" w:color="auto"/>
      </w:divBdr>
    </w:div>
    <w:div w:id="2032492281">
      <w:bodyDiv w:val="1"/>
      <w:marLeft w:val="0"/>
      <w:marRight w:val="0"/>
      <w:marTop w:val="0"/>
      <w:marBottom w:val="0"/>
      <w:divBdr>
        <w:top w:val="none" w:sz="0" w:space="0" w:color="auto"/>
        <w:left w:val="none" w:sz="0" w:space="0" w:color="auto"/>
        <w:bottom w:val="none" w:sz="0" w:space="0" w:color="auto"/>
        <w:right w:val="none" w:sz="0" w:space="0" w:color="auto"/>
      </w:divBdr>
      <w:divsChild>
        <w:div w:id="643853519">
          <w:marLeft w:val="0"/>
          <w:marRight w:val="0"/>
          <w:marTop w:val="0"/>
          <w:marBottom w:val="0"/>
          <w:divBdr>
            <w:top w:val="none" w:sz="0" w:space="0" w:color="auto"/>
            <w:left w:val="none" w:sz="0" w:space="0" w:color="auto"/>
            <w:bottom w:val="none" w:sz="0" w:space="0" w:color="auto"/>
            <w:right w:val="none" w:sz="0" w:space="0" w:color="auto"/>
          </w:divBdr>
        </w:div>
      </w:divsChild>
    </w:div>
    <w:div w:id="2033991695">
      <w:bodyDiv w:val="1"/>
      <w:marLeft w:val="0"/>
      <w:marRight w:val="0"/>
      <w:marTop w:val="0"/>
      <w:marBottom w:val="0"/>
      <w:divBdr>
        <w:top w:val="none" w:sz="0" w:space="0" w:color="auto"/>
        <w:left w:val="none" w:sz="0" w:space="0" w:color="auto"/>
        <w:bottom w:val="none" w:sz="0" w:space="0" w:color="auto"/>
        <w:right w:val="none" w:sz="0" w:space="0" w:color="auto"/>
      </w:divBdr>
    </w:div>
    <w:div w:id="2038113164">
      <w:bodyDiv w:val="1"/>
      <w:marLeft w:val="0"/>
      <w:marRight w:val="0"/>
      <w:marTop w:val="0"/>
      <w:marBottom w:val="0"/>
      <w:divBdr>
        <w:top w:val="none" w:sz="0" w:space="0" w:color="auto"/>
        <w:left w:val="none" w:sz="0" w:space="0" w:color="auto"/>
        <w:bottom w:val="none" w:sz="0" w:space="0" w:color="auto"/>
        <w:right w:val="none" w:sz="0" w:space="0" w:color="auto"/>
      </w:divBdr>
    </w:div>
    <w:div w:id="2040545297">
      <w:bodyDiv w:val="1"/>
      <w:marLeft w:val="0"/>
      <w:marRight w:val="0"/>
      <w:marTop w:val="0"/>
      <w:marBottom w:val="0"/>
      <w:divBdr>
        <w:top w:val="none" w:sz="0" w:space="0" w:color="auto"/>
        <w:left w:val="none" w:sz="0" w:space="0" w:color="auto"/>
        <w:bottom w:val="none" w:sz="0" w:space="0" w:color="auto"/>
        <w:right w:val="none" w:sz="0" w:space="0" w:color="auto"/>
      </w:divBdr>
    </w:div>
    <w:div w:id="2051568891">
      <w:bodyDiv w:val="1"/>
      <w:marLeft w:val="0"/>
      <w:marRight w:val="0"/>
      <w:marTop w:val="0"/>
      <w:marBottom w:val="0"/>
      <w:divBdr>
        <w:top w:val="none" w:sz="0" w:space="0" w:color="auto"/>
        <w:left w:val="none" w:sz="0" w:space="0" w:color="auto"/>
        <w:bottom w:val="none" w:sz="0" w:space="0" w:color="auto"/>
        <w:right w:val="none" w:sz="0" w:space="0" w:color="auto"/>
      </w:divBdr>
    </w:div>
    <w:div w:id="2063016874">
      <w:bodyDiv w:val="1"/>
      <w:marLeft w:val="0"/>
      <w:marRight w:val="0"/>
      <w:marTop w:val="0"/>
      <w:marBottom w:val="0"/>
      <w:divBdr>
        <w:top w:val="none" w:sz="0" w:space="0" w:color="auto"/>
        <w:left w:val="none" w:sz="0" w:space="0" w:color="auto"/>
        <w:bottom w:val="none" w:sz="0" w:space="0" w:color="auto"/>
        <w:right w:val="none" w:sz="0" w:space="0" w:color="auto"/>
      </w:divBdr>
    </w:div>
    <w:div w:id="2069254906">
      <w:bodyDiv w:val="1"/>
      <w:marLeft w:val="0"/>
      <w:marRight w:val="0"/>
      <w:marTop w:val="0"/>
      <w:marBottom w:val="0"/>
      <w:divBdr>
        <w:top w:val="none" w:sz="0" w:space="0" w:color="auto"/>
        <w:left w:val="none" w:sz="0" w:space="0" w:color="auto"/>
        <w:bottom w:val="none" w:sz="0" w:space="0" w:color="auto"/>
        <w:right w:val="none" w:sz="0" w:space="0" w:color="auto"/>
      </w:divBdr>
    </w:div>
    <w:div w:id="2069377689">
      <w:bodyDiv w:val="1"/>
      <w:marLeft w:val="0"/>
      <w:marRight w:val="0"/>
      <w:marTop w:val="0"/>
      <w:marBottom w:val="0"/>
      <w:divBdr>
        <w:top w:val="none" w:sz="0" w:space="0" w:color="auto"/>
        <w:left w:val="none" w:sz="0" w:space="0" w:color="auto"/>
        <w:bottom w:val="none" w:sz="0" w:space="0" w:color="auto"/>
        <w:right w:val="none" w:sz="0" w:space="0" w:color="auto"/>
      </w:divBdr>
    </w:div>
    <w:div w:id="2070886034">
      <w:bodyDiv w:val="1"/>
      <w:marLeft w:val="0"/>
      <w:marRight w:val="0"/>
      <w:marTop w:val="0"/>
      <w:marBottom w:val="0"/>
      <w:divBdr>
        <w:top w:val="none" w:sz="0" w:space="0" w:color="auto"/>
        <w:left w:val="none" w:sz="0" w:space="0" w:color="auto"/>
        <w:bottom w:val="none" w:sz="0" w:space="0" w:color="auto"/>
        <w:right w:val="none" w:sz="0" w:space="0" w:color="auto"/>
      </w:divBdr>
    </w:div>
    <w:div w:id="2074696479">
      <w:bodyDiv w:val="1"/>
      <w:marLeft w:val="0"/>
      <w:marRight w:val="0"/>
      <w:marTop w:val="0"/>
      <w:marBottom w:val="0"/>
      <w:divBdr>
        <w:top w:val="none" w:sz="0" w:space="0" w:color="auto"/>
        <w:left w:val="none" w:sz="0" w:space="0" w:color="auto"/>
        <w:bottom w:val="none" w:sz="0" w:space="0" w:color="auto"/>
        <w:right w:val="none" w:sz="0" w:space="0" w:color="auto"/>
      </w:divBdr>
    </w:div>
    <w:div w:id="2077316286">
      <w:bodyDiv w:val="1"/>
      <w:marLeft w:val="0"/>
      <w:marRight w:val="0"/>
      <w:marTop w:val="0"/>
      <w:marBottom w:val="0"/>
      <w:divBdr>
        <w:top w:val="none" w:sz="0" w:space="0" w:color="auto"/>
        <w:left w:val="none" w:sz="0" w:space="0" w:color="auto"/>
        <w:bottom w:val="none" w:sz="0" w:space="0" w:color="auto"/>
        <w:right w:val="none" w:sz="0" w:space="0" w:color="auto"/>
      </w:divBdr>
    </w:div>
    <w:div w:id="2082631850">
      <w:bodyDiv w:val="1"/>
      <w:marLeft w:val="0"/>
      <w:marRight w:val="0"/>
      <w:marTop w:val="0"/>
      <w:marBottom w:val="0"/>
      <w:divBdr>
        <w:top w:val="none" w:sz="0" w:space="0" w:color="auto"/>
        <w:left w:val="none" w:sz="0" w:space="0" w:color="auto"/>
        <w:bottom w:val="none" w:sz="0" w:space="0" w:color="auto"/>
        <w:right w:val="none" w:sz="0" w:space="0" w:color="auto"/>
      </w:divBdr>
    </w:div>
    <w:div w:id="2087070943">
      <w:bodyDiv w:val="1"/>
      <w:marLeft w:val="0"/>
      <w:marRight w:val="0"/>
      <w:marTop w:val="0"/>
      <w:marBottom w:val="0"/>
      <w:divBdr>
        <w:top w:val="none" w:sz="0" w:space="0" w:color="auto"/>
        <w:left w:val="none" w:sz="0" w:space="0" w:color="auto"/>
        <w:bottom w:val="none" w:sz="0" w:space="0" w:color="auto"/>
        <w:right w:val="none" w:sz="0" w:space="0" w:color="auto"/>
      </w:divBdr>
      <w:divsChild>
        <w:div w:id="1189753265">
          <w:marLeft w:val="0"/>
          <w:marRight w:val="0"/>
          <w:marTop w:val="0"/>
          <w:marBottom w:val="0"/>
          <w:divBdr>
            <w:top w:val="none" w:sz="0" w:space="0" w:color="auto"/>
            <w:left w:val="none" w:sz="0" w:space="0" w:color="auto"/>
            <w:bottom w:val="none" w:sz="0" w:space="0" w:color="auto"/>
            <w:right w:val="none" w:sz="0" w:space="0" w:color="auto"/>
          </w:divBdr>
        </w:div>
      </w:divsChild>
    </w:div>
    <w:div w:id="2092893897">
      <w:bodyDiv w:val="1"/>
      <w:marLeft w:val="0"/>
      <w:marRight w:val="0"/>
      <w:marTop w:val="0"/>
      <w:marBottom w:val="0"/>
      <w:divBdr>
        <w:top w:val="none" w:sz="0" w:space="0" w:color="auto"/>
        <w:left w:val="none" w:sz="0" w:space="0" w:color="auto"/>
        <w:bottom w:val="none" w:sz="0" w:space="0" w:color="auto"/>
        <w:right w:val="none" w:sz="0" w:space="0" w:color="auto"/>
      </w:divBdr>
    </w:div>
    <w:div w:id="2094013012">
      <w:bodyDiv w:val="1"/>
      <w:marLeft w:val="0"/>
      <w:marRight w:val="0"/>
      <w:marTop w:val="0"/>
      <w:marBottom w:val="0"/>
      <w:divBdr>
        <w:top w:val="none" w:sz="0" w:space="0" w:color="auto"/>
        <w:left w:val="none" w:sz="0" w:space="0" w:color="auto"/>
        <w:bottom w:val="none" w:sz="0" w:space="0" w:color="auto"/>
        <w:right w:val="none" w:sz="0" w:space="0" w:color="auto"/>
      </w:divBdr>
    </w:div>
    <w:div w:id="2095659114">
      <w:bodyDiv w:val="1"/>
      <w:marLeft w:val="0"/>
      <w:marRight w:val="0"/>
      <w:marTop w:val="0"/>
      <w:marBottom w:val="0"/>
      <w:divBdr>
        <w:top w:val="none" w:sz="0" w:space="0" w:color="auto"/>
        <w:left w:val="none" w:sz="0" w:space="0" w:color="auto"/>
        <w:bottom w:val="none" w:sz="0" w:space="0" w:color="auto"/>
        <w:right w:val="none" w:sz="0" w:space="0" w:color="auto"/>
      </w:divBdr>
    </w:div>
    <w:div w:id="2104102602">
      <w:bodyDiv w:val="1"/>
      <w:marLeft w:val="0"/>
      <w:marRight w:val="0"/>
      <w:marTop w:val="0"/>
      <w:marBottom w:val="0"/>
      <w:divBdr>
        <w:top w:val="none" w:sz="0" w:space="0" w:color="auto"/>
        <w:left w:val="none" w:sz="0" w:space="0" w:color="auto"/>
        <w:bottom w:val="none" w:sz="0" w:space="0" w:color="auto"/>
        <w:right w:val="none" w:sz="0" w:space="0" w:color="auto"/>
      </w:divBdr>
    </w:div>
    <w:div w:id="2109081362">
      <w:bodyDiv w:val="1"/>
      <w:marLeft w:val="0"/>
      <w:marRight w:val="0"/>
      <w:marTop w:val="0"/>
      <w:marBottom w:val="0"/>
      <w:divBdr>
        <w:top w:val="none" w:sz="0" w:space="0" w:color="auto"/>
        <w:left w:val="none" w:sz="0" w:space="0" w:color="auto"/>
        <w:bottom w:val="none" w:sz="0" w:space="0" w:color="auto"/>
        <w:right w:val="none" w:sz="0" w:space="0" w:color="auto"/>
      </w:divBdr>
    </w:div>
    <w:div w:id="2112313512">
      <w:bodyDiv w:val="1"/>
      <w:marLeft w:val="0"/>
      <w:marRight w:val="0"/>
      <w:marTop w:val="0"/>
      <w:marBottom w:val="0"/>
      <w:divBdr>
        <w:top w:val="none" w:sz="0" w:space="0" w:color="auto"/>
        <w:left w:val="none" w:sz="0" w:space="0" w:color="auto"/>
        <w:bottom w:val="none" w:sz="0" w:space="0" w:color="auto"/>
        <w:right w:val="none" w:sz="0" w:space="0" w:color="auto"/>
      </w:divBdr>
    </w:div>
    <w:div w:id="2128352289">
      <w:bodyDiv w:val="1"/>
      <w:marLeft w:val="0"/>
      <w:marRight w:val="0"/>
      <w:marTop w:val="0"/>
      <w:marBottom w:val="0"/>
      <w:divBdr>
        <w:top w:val="none" w:sz="0" w:space="0" w:color="auto"/>
        <w:left w:val="none" w:sz="0" w:space="0" w:color="auto"/>
        <w:bottom w:val="none" w:sz="0" w:space="0" w:color="auto"/>
        <w:right w:val="none" w:sz="0" w:space="0" w:color="auto"/>
      </w:divBdr>
    </w:div>
    <w:div w:id="2129351676">
      <w:bodyDiv w:val="1"/>
      <w:marLeft w:val="0"/>
      <w:marRight w:val="0"/>
      <w:marTop w:val="0"/>
      <w:marBottom w:val="0"/>
      <w:divBdr>
        <w:top w:val="none" w:sz="0" w:space="0" w:color="auto"/>
        <w:left w:val="none" w:sz="0" w:space="0" w:color="auto"/>
        <w:bottom w:val="none" w:sz="0" w:space="0" w:color="auto"/>
        <w:right w:val="none" w:sz="0" w:space="0" w:color="auto"/>
      </w:divBdr>
    </w:div>
    <w:div w:id="2131588902">
      <w:bodyDiv w:val="1"/>
      <w:marLeft w:val="0"/>
      <w:marRight w:val="0"/>
      <w:marTop w:val="0"/>
      <w:marBottom w:val="0"/>
      <w:divBdr>
        <w:top w:val="none" w:sz="0" w:space="0" w:color="auto"/>
        <w:left w:val="none" w:sz="0" w:space="0" w:color="auto"/>
        <w:bottom w:val="none" w:sz="0" w:space="0" w:color="auto"/>
        <w:right w:val="none" w:sz="0" w:space="0" w:color="auto"/>
      </w:divBdr>
    </w:div>
    <w:div w:id="213833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Vuorinen%20T%5BAuthor%5D&amp;cauthor=true&amp;cauthor_uid=24684577" TargetMode="External"/><Relationship Id="rId21" Type="http://schemas.openxmlformats.org/officeDocument/2006/relationships/hyperlink" Target="http://www.ncbi.nlm.nih.gov/pubmed/?term=Alzahrani%20AJ%5BAuthor%5D&amp;cauthor=true&amp;cauthor_uid=25829968" TargetMode="External"/><Relationship Id="rId42" Type="http://schemas.openxmlformats.org/officeDocument/2006/relationships/hyperlink" Target="http://www.ncbi.nlm.nih.gov/pubmed/?term=Valsamakis%20A%5BAuthor%5D&amp;cauthor=true&amp;cauthor_uid=21256867" TargetMode="External"/><Relationship Id="rId63" Type="http://schemas.openxmlformats.org/officeDocument/2006/relationships/hyperlink" Target="http://www.ncbi.nlm.nih.gov/pubmed/?term=Van%20TL%5BAuthor%5D&amp;cauthor=true&amp;cauthor_uid=21455313" TargetMode="External"/><Relationship Id="rId84" Type="http://schemas.openxmlformats.org/officeDocument/2006/relationships/hyperlink" Target="http://www.ncbi.nlm.nih.gov/pubmed/?term=Yuan%20Z%5BAuthor%5D&amp;cauthor=true&amp;cauthor_uid=24945280" TargetMode="External"/><Relationship Id="rId138" Type="http://schemas.openxmlformats.org/officeDocument/2006/relationships/hyperlink" Target="http://www.ncbi.nlm.nih.gov/pubmed/?term=Ushijima%20H%5BAuthor%5D&amp;cauthor=true&amp;cauthor_uid=22442328" TargetMode="External"/><Relationship Id="rId159" Type="http://schemas.openxmlformats.org/officeDocument/2006/relationships/hyperlink" Target="http://www.ncbi.nlm.nih.gov/pubmed/?term=Tian%20X%5BAuthor%5D&amp;cauthor=true&amp;cauthor_uid=26406339" TargetMode="External"/><Relationship Id="rId170" Type="http://schemas.openxmlformats.org/officeDocument/2006/relationships/hyperlink" Target="http://www.ncbi.nlm.nih.gov/pubmed/?term=Liu%20W%5BAuthor%5D&amp;cauthor=true&amp;cauthor_uid=25070494" TargetMode="External"/><Relationship Id="rId191" Type="http://schemas.openxmlformats.org/officeDocument/2006/relationships/hyperlink" Target="http://www.ncbi.nlm.nih.gov/pubmed/?term=Kuwanda%20L%5BAuthor%5D&amp;cauthor=true&amp;cauthor_uid=24498274" TargetMode="External"/><Relationship Id="rId205" Type="http://schemas.openxmlformats.org/officeDocument/2006/relationships/hyperlink" Target="http://www.ncbi.nlm.nih.gov/pubmed/?term=Syriopoulou%20VP%5BAuthor%5D&amp;cauthor=true&amp;cauthor_uid=21837803" TargetMode="External"/><Relationship Id="rId226" Type="http://schemas.openxmlformats.org/officeDocument/2006/relationships/hyperlink" Target="http://dx.doi.org/10.1016/j.jcv.2005.09.008" TargetMode="External"/><Relationship Id="rId247" Type="http://schemas.openxmlformats.org/officeDocument/2006/relationships/hyperlink" Target="http://www.ncbi.nlm.nih.gov/pubmed/?term=Zeng%20SZ%5BAuthor%5D&amp;cauthor=true&amp;cauthor_uid=22289748" TargetMode="External"/><Relationship Id="rId107" Type="http://schemas.openxmlformats.org/officeDocument/2006/relationships/hyperlink" Target="http://www.ncbi.nlm.nih.gov/pubmed/?term=Nguyen%20Y%5BAuthor%5D&amp;cauthor=true&amp;cauthor_uid=22499022" TargetMode="External"/><Relationship Id="rId268" Type="http://schemas.openxmlformats.org/officeDocument/2006/relationships/hyperlink" Target="http://www.ncbi.nlm.nih.gov/pubmed/?term=Huang%20A%5BAuthor%5D&amp;cauthor=true&amp;cauthor_uid=25078257" TargetMode="External"/><Relationship Id="rId11" Type="http://schemas.openxmlformats.org/officeDocument/2006/relationships/hyperlink" Target="http://www.ncbi.nlm.nih.gov/pubmed/?term=Torun%20SH%5BAuthor%5D&amp;cauthor=true&amp;cauthor_uid=25966820" TargetMode="External"/><Relationship Id="rId32" Type="http://schemas.openxmlformats.org/officeDocument/2006/relationships/hyperlink" Target="http://www.ncbi.nlm.nih.gov/pubmed/?term=Molyneux%20ME%5BAuthor%5D&amp;cauthor=true&amp;cauthor_uid=21695128" TargetMode="External"/><Relationship Id="rId53" Type="http://schemas.openxmlformats.org/officeDocument/2006/relationships/hyperlink" Target="http://www.ncbi.nlm.nih.gov/pubmed/?term=Niang%20MN%5BAuthor%5D&amp;cauthor=true&amp;cauthor_uid=24712515" TargetMode="External"/><Relationship Id="rId74" Type="http://schemas.openxmlformats.org/officeDocument/2006/relationships/hyperlink" Target="http://www.ncbi.nlm.nih.gov/pubmed/?term=Pelucchi%20C%5BAuthor%5D&amp;cauthor=true&amp;cauthor_uid=22329841" TargetMode="External"/><Relationship Id="rId128" Type="http://schemas.openxmlformats.org/officeDocument/2006/relationships/hyperlink" Target="http://www.ncbi.nlm.nih.gov/pubmed/?term=Hase%20A%5BAuthor%5D&amp;cauthor=true&amp;cauthor_uid=25410563" TargetMode="External"/><Relationship Id="rId149" Type="http://schemas.openxmlformats.org/officeDocument/2006/relationships/hyperlink" Target="http://www.ncbi.nlm.nih.gov/pubmed/?term=Wan%20F%5BAuthor%5D&amp;cauthor=true&amp;cauthor_uid=24969938" TargetMode="External"/><Relationship Id="rId5" Type="http://schemas.openxmlformats.org/officeDocument/2006/relationships/webSettings" Target="webSettings.xml"/><Relationship Id="rId95" Type="http://schemas.openxmlformats.org/officeDocument/2006/relationships/hyperlink" Target="http://www.ncbi.nlm.nih.gov/pubmed/?term=Perret%20P%20C%5BAuthor%5D&amp;cauthor=true&amp;cauthor_uid=22286672" TargetMode="External"/><Relationship Id="rId160" Type="http://schemas.openxmlformats.org/officeDocument/2006/relationships/hyperlink" Target="http://www.ncbi.nlm.nih.gov/pubmed/?term=Cui%20H%5BAuthor%5D&amp;cauthor=true&amp;cauthor_uid=26406339" TargetMode="External"/><Relationship Id="rId181" Type="http://schemas.openxmlformats.org/officeDocument/2006/relationships/hyperlink" Target="http://www.ncbi.nlm.nih.gov/pubmed/?term=Nunes%20MC%5BAuthor%5D&amp;cauthor=true&amp;cauthor_uid=25923426" TargetMode="External"/><Relationship Id="rId216" Type="http://schemas.openxmlformats.org/officeDocument/2006/relationships/hyperlink" Target="http://www.ncbi.nlm.nih.gov/pubmed/?term=Tamashiro%20E%5BAuthor%5D&amp;cauthor=true&amp;cauthor_uid=22870291" TargetMode="External"/><Relationship Id="rId237" Type="http://schemas.openxmlformats.org/officeDocument/2006/relationships/hyperlink" Target="http://www.ncbi.nlm.nih.gov/pubmed/?term=Zhao%20G%5BAuthor%5D&amp;cauthor=true&amp;cauthor_uid=26792409" TargetMode="External"/><Relationship Id="rId258" Type="http://schemas.openxmlformats.org/officeDocument/2006/relationships/hyperlink" Target="http://www.ncbi.nlm.nih.gov/pubmed/?term=Zanetti%20A%5BAuthor%5D&amp;cauthor=true&amp;cauthor_uid=21108354" TargetMode="External"/><Relationship Id="rId22" Type="http://schemas.openxmlformats.org/officeDocument/2006/relationships/hyperlink" Target="http://www.ncbi.nlm.nih.gov/pubmed/?term=Bukhari%20H%5BAuthor%5D&amp;cauthor=true&amp;cauthor_uid=25829968" TargetMode="External"/><Relationship Id="rId43" Type="http://schemas.openxmlformats.org/officeDocument/2006/relationships/hyperlink" Target="http://www.ncbi.nlm.nih.gov/pubmed/?term=Gaydos%20CA%5BAuthor%5D&amp;cauthor=true&amp;cauthor_uid=21256867" TargetMode="External"/><Relationship Id="rId64" Type="http://schemas.openxmlformats.org/officeDocument/2006/relationships/hyperlink" Target="http://www.ncbi.nlm.nih.gov/pubmed/?term=Tran%20TT%5BAuthor%5D&amp;cauthor=true&amp;cauthor_uid=21455313" TargetMode="External"/><Relationship Id="rId118" Type="http://schemas.openxmlformats.org/officeDocument/2006/relationships/hyperlink" Target="http://www.ncbi.nlm.nih.gov/pubmed/?term=Allander%20T%5BAuthor%5D&amp;cauthor=true&amp;cauthor_uid=24684577" TargetMode="External"/><Relationship Id="rId139" Type="http://schemas.openxmlformats.org/officeDocument/2006/relationships/hyperlink" Target="http://www.ncbi.nlm.nih.gov/pubmed/?term=Kikuta%20H%5BAuthor%5D&amp;cauthor=true&amp;cauthor_uid=22442328" TargetMode="External"/><Relationship Id="rId85" Type="http://schemas.openxmlformats.org/officeDocument/2006/relationships/hyperlink" Target="http://www.ncbi.nlm.nih.gov/pubmed/?term=Chen%20Y%5BAuthor%5D&amp;cauthor=true&amp;cauthor_uid=24945280" TargetMode="External"/><Relationship Id="rId150" Type="http://schemas.openxmlformats.org/officeDocument/2006/relationships/hyperlink" Target="http://www.ncbi.nlm.nih.gov/pubmed/?term=Xu%20J%5BAuthor%5D&amp;cauthor=true&amp;cauthor_uid=24969938" TargetMode="External"/><Relationship Id="rId171" Type="http://schemas.openxmlformats.org/officeDocument/2006/relationships/hyperlink" Target="http://www.ncbi.nlm.nih.gov/pubmed/?term=Cao%20WC%5BAuthor%5D&amp;cauthor=true&amp;cauthor_uid=25070494" TargetMode="External"/><Relationship Id="rId192" Type="http://schemas.openxmlformats.org/officeDocument/2006/relationships/hyperlink" Target="http://www.ncbi.nlm.nih.gov/pubmed/?term=Rossen%20JW%5BAuthor%5D&amp;cauthor=true&amp;cauthor_uid=24498274" TargetMode="External"/><Relationship Id="rId206" Type="http://schemas.openxmlformats.org/officeDocument/2006/relationships/hyperlink" Target="http://www.ncbi.nlm.nih.gov/pubmed/?term=Mentis%20AF%5BAuthor%5D&amp;cauthor=true&amp;cauthor_uid=21837803" TargetMode="External"/><Relationship Id="rId227" Type="http://schemas.openxmlformats.org/officeDocument/2006/relationships/hyperlink" Target="http://dx.doi.org/10.3201/eid1209.051616" TargetMode="External"/><Relationship Id="rId248" Type="http://schemas.openxmlformats.org/officeDocument/2006/relationships/hyperlink" Target="http://www.ncbi.nlm.nih.gov/pubmed/?term=Huang%20H%5BAuthor%5D&amp;cauthor=true&amp;cauthor_uid=22289748" TargetMode="External"/><Relationship Id="rId269" Type="http://schemas.openxmlformats.org/officeDocument/2006/relationships/hyperlink" Target="http://www.ncbi.nlm.nih.gov/pubmed/?term=Liu%20W%5BAuthor%5D&amp;cauthor=true&amp;cauthor_uid=25078257" TargetMode="External"/><Relationship Id="rId12" Type="http://schemas.openxmlformats.org/officeDocument/2006/relationships/hyperlink" Target="http://www.ncbi.nlm.nih.gov/pubmed/?term=Citak%20A%5BAuthor%5D&amp;cauthor=true&amp;cauthor_uid=25966820" TargetMode="External"/><Relationship Id="rId33" Type="http://schemas.openxmlformats.org/officeDocument/2006/relationships/hyperlink" Target="http://www.ncbi.nlm.nih.gov/pubmed/?term=Hart%20CA%5BAuthor%5D&amp;cauthor=true&amp;cauthor_uid=21695128" TargetMode="External"/><Relationship Id="rId108" Type="http://schemas.openxmlformats.org/officeDocument/2006/relationships/hyperlink" Target="http://www.ncbi.nlm.nih.gov/pubmed/?term=Carrat%20F%5BAuthor%5D&amp;cauthor=true&amp;cauthor_uid=22499022" TargetMode="External"/><Relationship Id="rId129" Type="http://schemas.openxmlformats.org/officeDocument/2006/relationships/hyperlink" Target="http://www.ncbi.nlm.nih.gov/pubmed/?term=Kageyama%20T%5BAuthor%5D&amp;cauthor=true&amp;cauthor_uid=25410563" TargetMode="External"/><Relationship Id="rId54" Type="http://schemas.openxmlformats.org/officeDocument/2006/relationships/hyperlink" Target="http://www.ncbi.nlm.nih.gov/pubmed/?term=L%C3%B3pez-L%C3%B3pez%20O%5BAuthor%5D&amp;cauthor=true&amp;cauthor_uid=25903455" TargetMode="External"/><Relationship Id="rId75" Type="http://schemas.openxmlformats.org/officeDocument/2006/relationships/hyperlink" Target="http://www.ncbi.nlm.nih.gov/pubmed/?term=Principi%20N%5BAuthor%5D&amp;cauthor=true&amp;cauthor_uid=22329841" TargetMode="External"/><Relationship Id="rId96" Type="http://schemas.openxmlformats.org/officeDocument/2006/relationships/hyperlink" Target="http://www.ncbi.nlm.nih.gov/pubmed/?term=Valenzuela%20C%20P%5BAuthor%5D&amp;cauthor=true&amp;cauthor_uid=22286672" TargetMode="External"/><Relationship Id="rId140" Type="http://schemas.openxmlformats.org/officeDocument/2006/relationships/hyperlink" Target="http://www.ncbi.nlm.nih.gov/pubmed/?term=Ariga%20T%5BAuthor%5D&amp;cauthor=true&amp;cauthor_uid=22442328" TargetMode="External"/><Relationship Id="rId161" Type="http://schemas.openxmlformats.org/officeDocument/2006/relationships/hyperlink" Target="http://www.ncbi.nlm.nih.gov/pubmed/?term=Zhou%20R%5BAuthor%5D&amp;cauthor=true&amp;cauthor_uid=26406339" TargetMode="External"/><Relationship Id="rId182" Type="http://schemas.openxmlformats.org/officeDocument/2006/relationships/hyperlink" Target="http://dx.doi.org/10.1086/513280" TargetMode="External"/><Relationship Id="rId217" Type="http://schemas.openxmlformats.org/officeDocument/2006/relationships/hyperlink" Target="http://www.ncbi.nlm.nih.gov/pubmed/?term=Arruda%20E%5BAuthor%5D&amp;cauthor=true&amp;cauthor_uid=22870291" TargetMode="External"/><Relationship Id="rId6" Type="http://schemas.openxmlformats.org/officeDocument/2006/relationships/hyperlink" Target="http://www.ncbi.nlm.nih.gov/pubmed/?term=Oluwadun%20A%5BAuthor%5D&amp;cauthor=true&amp;cauthor_uid=22007241" TargetMode="External"/><Relationship Id="rId238" Type="http://schemas.openxmlformats.org/officeDocument/2006/relationships/hyperlink" Target="http://www.ncbi.nlm.nih.gov/pubmed/?term=Cao%20CQ%5BAuthor%5D&amp;cauthor=true&amp;cauthor_uid=25374017" TargetMode="External"/><Relationship Id="rId259" Type="http://schemas.openxmlformats.org/officeDocument/2006/relationships/hyperlink" Target="http://www.ncbi.nlm.nih.gov/pubmed/?term=Amendola%20A%5BAuthor%5D&amp;cauthor=true&amp;cauthor_uid=21108354" TargetMode="External"/><Relationship Id="rId23" Type="http://schemas.openxmlformats.org/officeDocument/2006/relationships/hyperlink" Target="http://www.ncbi.nlm.nih.gov/pubmed/?term=Sheng%20X%5BAuthor%5D&amp;cauthor=true&amp;cauthor_uid=26245665" TargetMode="External"/><Relationship Id="rId119" Type="http://schemas.openxmlformats.org/officeDocument/2006/relationships/hyperlink" Target="http://www.ncbi.nlm.nih.gov/pubmed/?term=Vahlberg%20T%5BAuthor%5D&amp;cauthor=true&amp;cauthor_uid=24684577" TargetMode="External"/><Relationship Id="rId270" Type="http://schemas.openxmlformats.org/officeDocument/2006/relationships/hyperlink" Target="http://www.ncbi.nlm.nih.gov/pubmed/?term=Liu%20E%5BAuthor%5D&amp;cauthor=true&amp;cauthor_uid=25078257" TargetMode="External"/><Relationship Id="rId44" Type="http://schemas.openxmlformats.org/officeDocument/2006/relationships/hyperlink" Target="http://www.ncbi.nlm.nih.gov/pubmed/?term=Li%20F%5BAuthor%5D&amp;cauthor=true&amp;cauthor_uid=24680922" TargetMode="External"/><Relationship Id="rId65" Type="http://schemas.openxmlformats.org/officeDocument/2006/relationships/hyperlink" Target="http://www.ncbi.nlm.nih.gov/pubmed/?term=Wills%20B%5BAuthor%5D&amp;cauthor=true&amp;cauthor_uid=21455313" TargetMode="External"/><Relationship Id="rId86" Type="http://schemas.openxmlformats.org/officeDocument/2006/relationships/hyperlink" Target="http://www.ncbi.nlm.nih.gov/pubmed/?term=Wang%20X%5BAuthor%5D&amp;cauthor=true&amp;cauthor_uid=24945280" TargetMode="External"/><Relationship Id="rId130" Type="http://schemas.openxmlformats.org/officeDocument/2006/relationships/hyperlink" Target="http://www.ncbi.nlm.nih.gov/pubmed/?term=Iritani%20N%5BAuthor%5D&amp;cauthor=true&amp;cauthor_uid=25410563" TargetMode="External"/><Relationship Id="rId151" Type="http://schemas.openxmlformats.org/officeDocument/2006/relationships/hyperlink" Target="http://www.ncbi.nlm.nih.gov/pubmed/?term=Shao%20H%5BAuthor%5D&amp;cauthor=true&amp;cauthor_uid=24969938" TargetMode="External"/><Relationship Id="rId172" Type="http://schemas.openxmlformats.org/officeDocument/2006/relationships/hyperlink" Target="http://www.ncbi.nlm.nih.gov/pubmed/?term=Xu%20J%5BAuthor%5D&amp;cauthor=true&amp;cauthor_uid=22719912" TargetMode="External"/><Relationship Id="rId193" Type="http://schemas.openxmlformats.org/officeDocument/2006/relationships/hyperlink" Target="http://www.ncbi.nlm.nih.gov/pubmed/?term=Klugman%20KP%5BAuthor%5D&amp;cauthor=true&amp;cauthor_uid=24498274" TargetMode="External"/><Relationship Id="rId202" Type="http://schemas.openxmlformats.org/officeDocument/2006/relationships/hyperlink" Target="http://www.ncbi.nlm.nih.gov/pubmed/?term=Baldanti%20F%5BAuthor%5D&amp;cauthor=true&amp;cauthor_uid=24666702" TargetMode="External"/><Relationship Id="rId207" Type="http://schemas.openxmlformats.org/officeDocument/2006/relationships/hyperlink" Target="http://jcm.asm.org/" TargetMode="External"/><Relationship Id="rId223" Type="http://schemas.openxmlformats.org/officeDocument/2006/relationships/hyperlink" Target="http://www.ncbi.nlm.nih.gov/pubmed/?term=Henriques-Normark%20B%5BAuthor%5D&amp;cauthor=true&amp;cauthor_uid=26077969" TargetMode="External"/><Relationship Id="rId228" Type="http://schemas.openxmlformats.org/officeDocument/2006/relationships/hyperlink" Target="http://www.jmii.org/" TargetMode="External"/><Relationship Id="rId244" Type="http://schemas.openxmlformats.org/officeDocument/2006/relationships/hyperlink" Target="http://www.ncbi.nlm.nih.gov/pubmed/?term=Duan%20ZJ%5BAuthor%5D&amp;cauthor=true&amp;cauthor_uid=25374017" TargetMode="External"/><Relationship Id="rId249" Type="http://schemas.openxmlformats.org/officeDocument/2006/relationships/hyperlink" Target="http://www.ncbi.nlm.nih.gov/pubmed/?term=Hou%20YD%5BAuthor%5D&amp;cauthor=true&amp;cauthor_uid=22289748" TargetMode="External"/><Relationship Id="rId13" Type="http://schemas.openxmlformats.org/officeDocument/2006/relationships/hyperlink" Target="http://www.ncbi.nlm.nih.gov/pubmed/?term=Somer%20A%5BAuthor%5D&amp;cauthor=true&amp;cauthor_uid=25966820" TargetMode="External"/><Relationship Id="rId18" Type="http://schemas.openxmlformats.org/officeDocument/2006/relationships/hyperlink" Target="http://www.ncbi.nlm.nih.gov/pubmed/?term=Tang%20YW%5BAuthor%5D&amp;cauthor=true&amp;cauthor_uid=22518855" TargetMode="External"/><Relationship Id="rId39" Type="http://schemas.openxmlformats.org/officeDocument/2006/relationships/hyperlink" Target="http://www.ncbi.nlm.nih.gov/pubmed/?term=Xu%20JX%5BAuthor%5D&amp;cauthor=true&amp;cauthor_uid=22455631" TargetMode="External"/><Relationship Id="rId109" Type="http://schemas.openxmlformats.org/officeDocument/2006/relationships/hyperlink" Target="http://www.ncbi.nlm.nih.gov/pubmed/?term=Andreoletti%20L%5BAuthor%5D&amp;cauthor=true&amp;cauthor_uid=22499022" TargetMode="External"/><Relationship Id="rId260" Type="http://schemas.openxmlformats.org/officeDocument/2006/relationships/hyperlink" Target="http://www.ncbi.nlm.nih.gov/pubmed/?term=Tanzi%20E%5BAuthor%5D&amp;cauthor=true&amp;cauthor_uid=21108354" TargetMode="External"/><Relationship Id="rId265" Type="http://schemas.openxmlformats.org/officeDocument/2006/relationships/hyperlink" Target="http://www.ncbi.nlm.nih.gov/pubmed/?term=Li%20M%5BAuthor%5D&amp;cauthor=true&amp;cauthor_uid=24927663" TargetMode="External"/><Relationship Id="rId34" Type="http://schemas.openxmlformats.org/officeDocument/2006/relationships/hyperlink" Target="http://www.ncbi.nlm.nih.gov/pubmed/?term=Graham%20SM%5BAuthor%5D&amp;cauthor=true&amp;cauthor_uid=21695128" TargetMode="External"/><Relationship Id="rId50" Type="http://schemas.openxmlformats.org/officeDocument/2006/relationships/hyperlink" Target="http://www.ncbi.nlm.nih.gov/pubmed/?term=Ba-Thein%20W%5BAuthor%5D&amp;cauthor=true&amp;cauthor_uid=25884513" TargetMode="External"/><Relationship Id="rId55" Type="http://schemas.openxmlformats.org/officeDocument/2006/relationships/hyperlink" Target="http://www.ncbi.nlm.nih.gov/pubmed/?term=Ba%C3%B1uelos%20E%5BAuthor%5D&amp;cauthor=true&amp;cauthor_uid=25903455" TargetMode="External"/><Relationship Id="rId76" Type="http://schemas.openxmlformats.org/officeDocument/2006/relationships/hyperlink" Target="http://www.ncbi.nlm.nih.gov/pubmed/?term=Zhang%20H%5BAuthor%5D&amp;cauthor=true&amp;cauthor_uid=25174464" TargetMode="External"/><Relationship Id="rId97" Type="http://schemas.openxmlformats.org/officeDocument/2006/relationships/hyperlink" Target="http://www.ncbi.nlm.nih.gov/pubmed/?term=Hirsch%20B%20T%5BAuthor%5D&amp;cauthor=true&amp;cauthor_uid=22286672" TargetMode="External"/><Relationship Id="rId104" Type="http://schemas.openxmlformats.org/officeDocument/2006/relationships/hyperlink" Target="http://www.ncbi.nlm.nih.gov/pubmed/?term=Vong%20S%5BAuthor%5D&amp;cauthor=true&amp;cauthor_uid=22926214" TargetMode="External"/><Relationship Id="rId120" Type="http://schemas.openxmlformats.org/officeDocument/2006/relationships/hyperlink" Target="http://www.ncbi.nlm.nih.gov/pubmed/?term=Ruuskanen%20O%5BAuthor%5D&amp;cauthor=true&amp;cauthor_uid=24684577" TargetMode="External"/><Relationship Id="rId125" Type="http://schemas.openxmlformats.org/officeDocument/2006/relationships/hyperlink" Target="http://www.ncbi.nlm.nih.gov/pubmed/?term=Shiomi%20M%5BAuthor%5D&amp;cauthor=true&amp;cauthor_uid=25410563" TargetMode="External"/><Relationship Id="rId141" Type="http://schemas.openxmlformats.org/officeDocument/2006/relationships/hyperlink" Target="http://www.ncbi.nlm.nih.gov/pubmed/?term=Ishiguro%20N%5BAuthor%5D&amp;cauthor=true&amp;cauthor_uid=22442328" TargetMode="External"/><Relationship Id="rId146" Type="http://schemas.openxmlformats.org/officeDocument/2006/relationships/hyperlink" Target="http://www.ncbi.nlm.nih.gov/pubmed/?term=Wang%20M%5BAuthor%5D&amp;cauthor=true&amp;cauthor_uid=24969938" TargetMode="External"/><Relationship Id="rId167" Type="http://schemas.openxmlformats.org/officeDocument/2006/relationships/hyperlink" Target="http://www.ncbi.nlm.nih.gov/pubmed/?term=Chen%20Z%5BAuthor%5D&amp;cauthor=true&amp;cauthor_uid=26470889" TargetMode="External"/><Relationship Id="rId188" Type="http://schemas.openxmlformats.org/officeDocument/2006/relationships/hyperlink" Target="http://www.ncbi.nlm.nih.gov/pubmed/?term=Arbiza%20J%5BAuthor%5D&amp;cauthor=true&amp;cauthor_uid=26252655" TargetMode="External"/><Relationship Id="rId7" Type="http://schemas.openxmlformats.org/officeDocument/2006/relationships/hyperlink" Target="http://www.ncbi.nlm.nih.gov/pubmed/?term=Roivainen%20M%5BAuthor%5D&amp;cauthor=true&amp;cauthor_uid=22007241" TargetMode="External"/><Relationship Id="rId71" Type="http://schemas.openxmlformats.org/officeDocument/2006/relationships/hyperlink" Target="http://www.ncbi.nlm.nih.gov/pubmed/?term=Tran%20TH%5BAuthor%5D&amp;cauthor=true&amp;cauthor_uid=21455313" TargetMode="External"/><Relationship Id="rId92" Type="http://schemas.openxmlformats.org/officeDocument/2006/relationships/hyperlink" Target="http://www.ncbi.nlm.nih.gov/pubmed/?term=Feikin%20D%5BAuthor%5D&amp;cauthor=true&amp;cauthor_uid=24945280" TargetMode="External"/><Relationship Id="rId162" Type="http://schemas.openxmlformats.org/officeDocument/2006/relationships/hyperlink" Target="http://www.ncbi.nlm.nih.gov/pubmed/?term=Qiu%20SY%5BAuthor%5D&amp;cauthor=true&amp;cauthor_uid=24797911" TargetMode="External"/><Relationship Id="rId183" Type="http://schemas.openxmlformats.org/officeDocument/2006/relationships/hyperlink" Target="http://www.ncbi.nlm.nih.gov/pubmed/?term=Smits%20SL%5BAuthor%5D&amp;cauthor=true&amp;cauthor_uid=26100374" TargetMode="External"/><Relationship Id="rId213" Type="http://schemas.openxmlformats.org/officeDocument/2006/relationships/hyperlink" Target="http://www.ncbi.nlm.nih.gov/pubmed/?term=Escremim%20Paula%20F%5BAuthor%5D&amp;cauthor=true&amp;cauthor_uid=22870291" TargetMode="External"/><Relationship Id="rId218" Type="http://schemas.openxmlformats.org/officeDocument/2006/relationships/hyperlink" Target="http://www.ncbi.nlm.nih.gov/pubmed/?term=Anselmo-Lima%20WT%5BAuthor%5D&amp;cauthor=true&amp;cauthor_uid=22870291" TargetMode="External"/><Relationship Id="rId234" Type="http://schemas.openxmlformats.org/officeDocument/2006/relationships/hyperlink" Target="http://www.ncbi.nlm.nih.gov/pubmed/?term=Wu%20J%5BAuthor%5D&amp;cauthor=true&amp;cauthor_uid=26792409" TargetMode="External"/><Relationship Id="rId239" Type="http://schemas.openxmlformats.org/officeDocument/2006/relationships/hyperlink" Target="http://www.ncbi.nlm.nih.gov/pubmed/?term=Yuan%20XH%5BAuthor%5D&amp;cauthor=true&amp;cauthor_uid=25374017" TargetMode="External"/><Relationship Id="rId2" Type="http://schemas.openxmlformats.org/officeDocument/2006/relationships/styles" Target="styles.xml"/><Relationship Id="rId29" Type="http://schemas.openxmlformats.org/officeDocument/2006/relationships/hyperlink" Target="http://www.ncbi.nlm.nih.gov/pubmed/?term=Lu%20XD%5BAuthor%5D&amp;cauthor=true&amp;cauthor_uid=24619492" TargetMode="External"/><Relationship Id="rId250" Type="http://schemas.openxmlformats.org/officeDocument/2006/relationships/hyperlink" Target="http://www.ncbi.nlm.nih.gov/pubmed/?term=Wu%20JH%5BAuthor%5D&amp;cauthor=true&amp;cauthor_uid=22984581" TargetMode="External"/><Relationship Id="rId255" Type="http://schemas.openxmlformats.org/officeDocument/2006/relationships/hyperlink" Target="http://www.ncbi.nlm.nih.gov/pubmed/?term=Cao%20KY%5BAuthor%5D&amp;cauthor=true&amp;cauthor_uid=22984581" TargetMode="External"/><Relationship Id="rId271" Type="http://schemas.openxmlformats.org/officeDocument/2006/relationships/hyperlink" Target="http://www.ncbi.nlm.nih.gov/pubmed/?term=Pariani%20E%5BAuthor%5D&amp;cauthor=true&amp;cauthor_uid=21668662" TargetMode="External"/><Relationship Id="rId276" Type="http://schemas.openxmlformats.org/officeDocument/2006/relationships/fontTable" Target="fontTable.xml"/><Relationship Id="rId24" Type="http://schemas.openxmlformats.org/officeDocument/2006/relationships/hyperlink" Target="http://www.ncbi.nlm.nih.gov/pubmed/?term=Blaschke%20AJ%5BAuthor%5D&amp;cauthor=true&amp;cauthor_uid=26245665" TargetMode="External"/><Relationship Id="rId40" Type="http://schemas.openxmlformats.org/officeDocument/2006/relationships/hyperlink" Target="http://www.ncbi.nlm.nih.gov/pubmed/?term=Gong%20XY%5BAuthor%5D&amp;cauthor=true&amp;cauthor_uid=22455631" TargetMode="External"/><Relationship Id="rId45" Type="http://schemas.openxmlformats.org/officeDocument/2006/relationships/hyperlink" Target="http://www.ncbi.nlm.nih.gov/pubmed/?term=Sun%20Y%5BAuthor%5D&amp;cauthor=true&amp;cauthor_uid=24680922" TargetMode="External"/><Relationship Id="rId66" Type="http://schemas.openxmlformats.org/officeDocument/2006/relationships/hyperlink" Target="http://www.ncbi.nlm.nih.gov/pubmed/?term=Nguyen%20VC%5BAuthor%5D&amp;cauthor=true&amp;cauthor_uid=21455313" TargetMode="External"/><Relationship Id="rId87" Type="http://schemas.openxmlformats.org/officeDocument/2006/relationships/hyperlink" Target="http://www.ncbi.nlm.nih.gov/pubmed/?term=Zhao%20Z%5BAuthor%5D&amp;cauthor=true&amp;cauthor_uid=24945280" TargetMode="External"/><Relationship Id="rId110" Type="http://schemas.openxmlformats.org/officeDocument/2006/relationships/hyperlink" Target="http://www.ncbi.nlm.nih.gov/pubmed/?term=S%C3%B6derlund-Venermo%20M%5BAuthor%5D&amp;cauthor=true&amp;cauthor_uid=20977499" TargetMode="External"/><Relationship Id="rId115" Type="http://schemas.openxmlformats.org/officeDocument/2006/relationships/hyperlink" Target="http://www.ncbi.nlm.nih.gov/pubmed/?term=R%C3%BCckert%20B%5BAuthor%5D&amp;cauthor=true&amp;cauthor_uid=24684577" TargetMode="External"/><Relationship Id="rId131" Type="http://schemas.openxmlformats.org/officeDocument/2006/relationships/hyperlink" Target="http://dx.doi.org/10.7883/yoken.67.469" TargetMode="External"/><Relationship Id="rId136" Type="http://schemas.openxmlformats.org/officeDocument/2006/relationships/hyperlink" Target="http://www.ncbi.nlm.nih.gov/pubmed/?term=Sawada%20H%5BAuthor%5D&amp;cauthor=true&amp;cauthor_uid=22442328" TargetMode="External"/><Relationship Id="rId157" Type="http://schemas.openxmlformats.org/officeDocument/2006/relationships/hyperlink" Target="http://www.ncbi.nlm.nih.gov/pubmed/?term=Qiu%20S%5BAuthor%5D&amp;cauthor=true&amp;cauthor_uid=26406339" TargetMode="External"/><Relationship Id="rId178" Type="http://schemas.openxmlformats.org/officeDocument/2006/relationships/hyperlink" Target="http://www.ncbi.nlm.nih.gov/pubmed/?term=Tan%20W%5BAuthor%5D&amp;cauthor=true&amp;cauthor_uid=22719912" TargetMode="External"/><Relationship Id="rId61" Type="http://schemas.openxmlformats.org/officeDocument/2006/relationships/hyperlink" Target="http://www.ncbi.nlm.nih.gov/pubmed/?term=Mora%20SI%5BAuthor%5D&amp;cauthor=true&amp;cauthor_uid=25903455" TargetMode="External"/><Relationship Id="rId82" Type="http://schemas.openxmlformats.org/officeDocument/2006/relationships/hyperlink" Target="http://www.ncbi.nlm.nih.gov/pubmed/?term=Ren%20L%5BAuthor%5D&amp;cauthor=true&amp;cauthor_uid=24945280" TargetMode="External"/><Relationship Id="rId152" Type="http://schemas.openxmlformats.org/officeDocument/2006/relationships/hyperlink" Target="http://www.ncbi.nlm.nih.gov/pubmed/?term=Ji%20W%5BAuthor%5D&amp;cauthor=true&amp;cauthor_uid=24969938" TargetMode="External"/><Relationship Id="rId173" Type="http://schemas.openxmlformats.org/officeDocument/2006/relationships/hyperlink" Target="http://www.ncbi.nlm.nih.gov/pubmed/?term=Xu%20L%5BAuthor%5D&amp;cauthor=true&amp;cauthor_uid=22719912" TargetMode="External"/><Relationship Id="rId194" Type="http://schemas.openxmlformats.org/officeDocument/2006/relationships/hyperlink" Target="http://www.ncbi.nlm.nih.gov/pubmed/?term=Adrian%20PV%5BAuthor%5D&amp;cauthor=true&amp;cauthor_uid=24498274" TargetMode="External"/><Relationship Id="rId199" Type="http://schemas.openxmlformats.org/officeDocument/2006/relationships/hyperlink" Target="http://www.ncbi.nlm.nih.gov/pubmed/?term=Mosca%20F%5BAuthor%5D&amp;cauthor=true&amp;cauthor_uid=24666702" TargetMode="External"/><Relationship Id="rId203" Type="http://schemas.openxmlformats.org/officeDocument/2006/relationships/hyperlink" Target="http://www.ncbi.nlm.nih.gov/pubmed/?term=Chrousos%20GP%5BAuthor%5D&amp;cauthor=true&amp;cauthor_uid=21837803" TargetMode="External"/><Relationship Id="rId208" Type="http://schemas.openxmlformats.org/officeDocument/2006/relationships/hyperlink" Target="http://www.ncbi.nlm.nih.gov/pubmed/?term=Bosis%20S%5BAuthor%5D&amp;cauthor=true&amp;cauthor_uid=26267139" TargetMode="External"/><Relationship Id="rId229" Type="http://schemas.openxmlformats.org/officeDocument/2006/relationships/hyperlink" Target="http://www.ncbi.nlm.nih.gov/pubmed/?term=Lutter%20R%5BAuthor%5D&amp;cauthor=true&amp;cauthor_uid=21507005" TargetMode="External"/><Relationship Id="rId19" Type="http://schemas.openxmlformats.org/officeDocument/2006/relationships/hyperlink" Target="http://www.ncbi.nlm.nih.gov/pubmed/?term=Kamboj%20M%5BAuthor%5D&amp;cauthor=true&amp;cauthor_uid=22518855" TargetMode="External"/><Relationship Id="rId224" Type="http://schemas.openxmlformats.org/officeDocument/2006/relationships/hyperlink" Target="http://www.ncbi.nlm.nih.gov/pubmed/?term=Broliden%20K%5BAuthor%5D&amp;cauthor=true&amp;cauthor_uid=26077969" TargetMode="External"/><Relationship Id="rId240" Type="http://schemas.openxmlformats.org/officeDocument/2006/relationships/hyperlink" Target="http://www.ncbi.nlm.nih.gov/pubmed/?term=Song%20JR%5BAuthor%5D&amp;cauthor=true&amp;cauthor_uid=25374017" TargetMode="External"/><Relationship Id="rId245" Type="http://schemas.openxmlformats.org/officeDocument/2006/relationships/hyperlink" Target="http://www.ncbi.nlm.nih.gov/pubmed/?term=Gao%20HC%5BAuthor%5D&amp;cauthor=true&amp;cauthor_uid=22289748" TargetMode="External"/><Relationship Id="rId261" Type="http://schemas.openxmlformats.org/officeDocument/2006/relationships/hyperlink" Target="http://www.ncbi.nlm.nih.gov/pubmed/?term=Zheng%20Y%5BAuthor%5D&amp;cauthor=true&amp;cauthor_uid=24927663" TargetMode="External"/><Relationship Id="rId266" Type="http://schemas.openxmlformats.org/officeDocument/2006/relationships/hyperlink" Target="http://www.ncbi.nlm.nih.gov/pubmed/?term=Cao%20K%5BAuthor%5D&amp;cauthor=true&amp;cauthor_uid=24927663" TargetMode="External"/><Relationship Id="rId14" Type="http://schemas.openxmlformats.org/officeDocument/2006/relationships/hyperlink" Target="http://www.ncbi.nlm.nih.gov/pubmed/?term=Somer%20A%5BAuthor%5D&amp;cauthor=true&amp;cauthor_uid=26884691" TargetMode="External"/><Relationship Id="rId30" Type="http://schemas.openxmlformats.org/officeDocument/2006/relationships/hyperlink" Target="http://www.ncbi.nlm.nih.gov/pubmed/?term=Jeffers%20G%5BAuthor%5D&amp;cauthor=true&amp;cauthor_uid=21695128" TargetMode="External"/><Relationship Id="rId35" Type="http://schemas.openxmlformats.org/officeDocument/2006/relationships/hyperlink" Target="http://www.ncbi.nlm.nih.gov/pubmed/?term=Determining+Persistence+of+Bocavirus+DNA+in+the+Respiratory+Tract+of+Children+by+Pyrosequencing." TargetMode="External"/><Relationship Id="rId56" Type="http://schemas.openxmlformats.org/officeDocument/2006/relationships/hyperlink" Target="http://www.ncbi.nlm.nih.gov/pubmed/?term=Rizada-Antel%20C%5BAuthor%5D&amp;cauthor=true&amp;cauthor_uid=25903455" TargetMode="External"/><Relationship Id="rId77" Type="http://schemas.openxmlformats.org/officeDocument/2006/relationships/hyperlink" Target="http://www.ncbi.nlm.nih.gov/pubmed/?term=Li%20Z%5BAuthor%5D&amp;cauthor=true&amp;cauthor_uid=25174464" TargetMode="External"/><Relationship Id="rId100" Type="http://schemas.openxmlformats.org/officeDocument/2006/relationships/hyperlink" Target="http://www.ncbi.nlm.nih.gov/pubmed/?term=Sareth%20R%5BAuthor%5D&amp;cauthor=true&amp;cauthor_uid=22926214" TargetMode="External"/><Relationship Id="rId105" Type="http://schemas.openxmlformats.org/officeDocument/2006/relationships/hyperlink" Target="http://www.ncbi.nlm.nih.gov/pubmed/?term=Buchy%20P%5BAuthor%5D&amp;cauthor=true&amp;cauthor_uid=22926214" TargetMode="External"/><Relationship Id="rId126" Type="http://schemas.openxmlformats.org/officeDocument/2006/relationships/hyperlink" Target="http://www.ncbi.nlm.nih.gov/pubmed/?term=Ohyama%20M%5BAuthor%5D&amp;cauthor=true&amp;cauthor_uid=25410563" TargetMode="External"/><Relationship Id="rId147" Type="http://schemas.openxmlformats.org/officeDocument/2006/relationships/hyperlink" Target="http://www.ncbi.nlm.nih.gov/pubmed/?term=Yan%20Y%5BAuthor%5D&amp;cauthor=true&amp;cauthor_uid=24969938" TargetMode="External"/><Relationship Id="rId168" Type="http://schemas.openxmlformats.org/officeDocument/2006/relationships/hyperlink" Target="http://www.ncbi.nlm.nih.gov/pubmed/?term=Zhang%20YY%5BAuthor%5D&amp;cauthor=true&amp;cauthor_uid=25070494" TargetMode="External"/><Relationship Id="rId8" Type="http://schemas.openxmlformats.org/officeDocument/2006/relationships/hyperlink" Target="http://www.ncbi.nlm.nih.gov/pubmed/?term=Adu%20FD%5BAuthor%5D&amp;cauthor=true&amp;cauthor_uid=22007241" TargetMode="External"/><Relationship Id="rId51" Type="http://schemas.openxmlformats.org/officeDocument/2006/relationships/hyperlink" Target="http://www.ncbi.nlm.nih.gov/pubmed/?term=Goudiaby%20DG%5BAuthor%5D&amp;cauthor=true&amp;cauthor_uid=24712515" TargetMode="External"/><Relationship Id="rId72" Type="http://schemas.openxmlformats.org/officeDocument/2006/relationships/hyperlink" Target="http://www.ncbi.nlm.nih.gov/pubmed/?term=de%20Jong%20MD%5BAuthor%5D&amp;cauthor=true&amp;cauthor_uid=21455313" TargetMode="External"/><Relationship Id="rId93" Type="http://schemas.openxmlformats.org/officeDocument/2006/relationships/hyperlink" Target="http://www.ncbi.nlm.nih.gov/pubmed/?term=Yu%20H%5BAuthor%5D&amp;cauthor=true&amp;cauthor_uid=24945280" TargetMode="External"/><Relationship Id="rId98" Type="http://schemas.openxmlformats.org/officeDocument/2006/relationships/hyperlink" Target="http://www.ncbi.nlm.nih.gov/pubmed/?term=Ferr%C3%A9s%20G%20M%5BAuthor%5D&amp;cauthor=true&amp;cauthor_uid=22286672" TargetMode="External"/><Relationship Id="rId121" Type="http://schemas.openxmlformats.org/officeDocument/2006/relationships/hyperlink" Target="http://www.ncbi.nlm.nih.gov/pubmed/?term=Akdis%20M%5BAuthor%5D&amp;cauthor=true&amp;cauthor_uid=24684577" TargetMode="External"/><Relationship Id="rId142" Type="http://schemas.openxmlformats.org/officeDocument/2006/relationships/hyperlink" Target="http://dx.doi.org/10.1128/JCM.01254-07" TargetMode="External"/><Relationship Id="rId163" Type="http://schemas.openxmlformats.org/officeDocument/2006/relationships/hyperlink" Target="http://www.ncbi.nlm.nih.gov/pubmed/?term=Yang%20ZY%5BAuthor%5D&amp;cauthor=true&amp;cauthor_uid=24797911" TargetMode="External"/><Relationship Id="rId184" Type="http://schemas.openxmlformats.org/officeDocument/2006/relationships/hyperlink" Target="http://www.ncbi.nlm.nih.gov/pubmed/?term=Bodewes%20R%5BAuthor%5D&amp;cauthor=true&amp;cauthor_uid=26100374" TargetMode="External"/><Relationship Id="rId189" Type="http://schemas.openxmlformats.org/officeDocument/2006/relationships/hyperlink" Target="http://dx.doi.org/10.1002/jmv.20815" TargetMode="External"/><Relationship Id="rId219" Type="http://schemas.openxmlformats.org/officeDocument/2006/relationships/hyperlink" Target="http://dx.doi.org/10.1097/01.inf.0000250623.43107.bc" TargetMode="External"/><Relationship Id="rId3" Type="http://schemas.microsoft.com/office/2007/relationships/stylesWithEffects" Target="stylesWithEffects.xml"/><Relationship Id="rId214" Type="http://schemas.openxmlformats.org/officeDocument/2006/relationships/hyperlink" Target="http://www.ncbi.nlm.nih.gov/pubmed/?term=Silva%20ML%5BAuthor%5D&amp;cauthor=true&amp;cauthor_uid=22870291" TargetMode="External"/><Relationship Id="rId230" Type="http://schemas.openxmlformats.org/officeDocument/2006/relationships/hyperlink" Target="http://www.ncbi.nlm.nih.gov/pubmed/?term=Bel%20EH%5BAuthor%5D&amp;cauthor=true&amp;cauthor_uid=21507005" TargetMode="External"/><Relationship Id="rId235" Type="http://schemas.openxmlformats.org/officeDocument/2006/relationships/hyperlink" Target="http://www.ncbi.nlm.nih.gov/pubmed/?term=Jiang%20Y%5BAuthor%5D&amp;cauthor=true&amp;cauthor_uid=26792409" TargetMode="External"/><Relationship Id="rId251" Type="http://schemas.openxmlformats.org/officeDocument/2006/relationships/hyperlink" Target="http://www.ncbi.nlm.nih.gov/pubmed/?term=Zhou%20R%5BAuthor%5D&amp;cauthor=true&amp;cauthor_uid=22984581" TargetMode="External"/><Relationship Id="rId256" Type="http://schemas.openxmlformats.org/officeDocument/2006/relationships/hyperlink" Target="http://www.ncbi.nlm.nih.gov/pubmed/?term=Farina%20C%5BAuthor%5D&amp;cauthor=true&amp;cauthor_uid=21108354" TargetMode="External"/><Relationship Id="rId277" Type="http://schemas.openxmlformats.org/officeDocument/2006/relationships/theme" Target="theme/theme1.xml"/><Relationship Id="rId25" Type="http://schemas.openxmlformats.org/officeDocument/2006/relationships/hyperlink" Target="http://www.ncbi.nlm.nih.gov/pubmed/?term=Crisp%20R%5BAuthor%5D&amp;cauthor=true&amp;cauthor_uid=26245665" TargetMode="External"/><Relationship Id="rId46" Type="http://schemas.openxmlformats.org/officeDocument/2006/relationships/hyperlink" Target="http://www.jmii.org/" TargetMode="External"/><Relationship Id="rId67" Type="http://schemas.openxmlformats.org/officeDocument/2006/relationships/hyperlink" Target="http://www.ncbi.nlm.nih.gov/pubmed/?term=Vo%20MH%5BAuthor%5D&amp;cauthor=true&amp;cauthor_uid=21455313" TargetMode="External"/><Relationship Id="rId116" Type="http://schemas.openxmlformats.org/officeDocument/2006/relationships/hyperlink" Target="http://www.ncbi.nlm.nih.gov/pubmed/?term=Aab%20A%5BAuthor%5D&amp;cauthor=true&amp;cauthor_uid=24684577" TargetMode="External"/><Relationship Id="rId137" Type="http://schemas.openxmlformats.org/officeDocument/2006/relationships/hyperlink" Target="http://www.ncbi.nlm.nih.gov/pubmed/?term=Konno%20M%5BAuthor%5D&amp;cauthor=true&amp;cauthor_uid=22442328" TargetMode="External"/><Relationship Id="rId158" Type="http://schemas.openxmlformats.org/officeDocument/2006/relationships/hyperlink" Target="http://www.ncbi.nlm.nih.gov/pubmed/?term=Zeng%20Z%5BAuthor%5D&amp;cauthor=true&amp;cauthor_uid=26406339" TargetMode="External"/><Relationship Id="rId272" Type="http://schemas.openxmlformats.org/officeDocument/2006/relationships/hyperlink" Target="http://www.ncbi.nlm.nih.gov/pubmed/?term=Salvini%20F%5BAuthor%5D&amp;cauthor=true&amp;cauthor_uid=21668662" TargetMode="External"/><Relationship Id="rId20" Type="http://schemas.openxmlformats.org/officeDocument/2006/relationships/hyperlink" Target="http://www.ncbi.nlm.nih.gov/pubmed/?term=Vatte%20C%5BAuthor%5D&amp;cauthor=true&amp;cauthor_uid=25829968" TargetMode="External"/><Relationship Id="rId41" Type="http://schemas.openxmlformats.org/officeDocument/2006/relationships/hyperlink" Target="http://www.ncbi.nlm.nih.gov/pubmed/?term=Zhong%20NS%5BAuthor%5D&amp;cauthor=true&amp;cauthor_uid=22455631" TargetMode="External"/><Relationship Id="rId62" Type="http://schemas.openxmlformats.org/officeDocument/2006/relationships/hyperlink" Target="http://www.ncbi.nlm.nih.gov/pubmed/?term=Montero%20H%5BAuthor%5D&amp;cauthor=true&amp;cauthor_uid=25903455" TargetMode="External"/><Relationship Id="rId83" Type="http://schemas.openxmlformats.org/officeDocument/2006/relationships/hyperlink" Target="http://www.ncbi.nlm.nih.gov/pubmed/?term=Liu%20W%5BAuthor%5D&amp;cauthor=true&amp;cauthor_uid=24945280" TargetMode="External"/><Relationship Id="rId88" Type="http://schemas.openxmlformats.org/officeDocument/2006/relationships/hyperlink" Target="http://www.ncbi.nlm.nih.gov/pubmed/?term=Zhang%20H%5BAuthor%5D&amp;cauthor=true&amp;cauthor_uid=24945280" TargetMode="External"/><Relationship Id="rId111" Type="http://schemas.openxmlformats.org/officeDocument/2006/relationships/hyperlink" Target="http://www.ncbi.nlm.nih.gov/pubmed/?term=Allander%20T%5BAuthor%5D&amp;cauthor=true&amp;cauthor_uid=20977499" TargetMode="External"/><Relationship Id="rId132" Type="http://schemas.openxmlformats.org/officeDocument/2006/relationships/hyperlink" Target="http://www.ncbi.nlm.nih.gov/pubmed/?term=Windisch%20W%5BAuthor%5D&amp;cauthor=true&amp;cauthor_uid=26807786" TargetMode="External"/><Relationship Id="rId153" Type="http://schemas.openxmlformats.org/officeDocument/2006/relationships/hyperlink" Target="http://www.ncbi.nlm.nih.gov/pubmed/24969938" TargetMode="External"/><Relationship Id="rId174" Type="http://schemas.openxmlformats.org/officeDocument/2006/relationships/hyperlink" Target="http://www.ncbi.nlm.nih.gov/pubmed/?term=Hu%20Q%5BAuthor%5D&amp;cauthor=true&amp;cauthor_uid=22719912" TargetMode="External"/><Relationship Id="rId179" Type="http://schemas.openxmlformats.org/officeDocument/2006/relationships/hyperlink" Target="http://www.ncbi.nlm.nih.gov/pubmed/?term=Cutland%20CL%5BAuthor%5D&amp;cauthor=true&amp;cauthor_uid=25923426" TargetMode="External"/><Relationship Id="rId195" Type="http://schemas.openxmlformats.org/officeDocument/2006/relationships/hyperlink" Target="http://www.ncbi.nlm.nih.gov/pubmed/?term=Madhi%20SA%5BAuthor%5D&amp;cauthor=true&amp;cauthor_uid=24498274" TargetMode="External"/><Relationship Id="rId209" Type="http://schemas.openxmlformats.org/officeDocument/2006/relationships/hyperlink" Target="http://www.ncbi.nlm.nih.gov/pubmed/?term=Fossali%20E%5BAuthor%5D&amp;cauthor=true&amp;cauthor_uid=26267139" TargetMode="External"/><Relationship Id="rId190" Type="http://schemas.openxmlformats.org/officeDocument/2006/relationships/hyperlink" Target="http://dx.doi.org/10.1016/j.jcv.2007.09.008" TargetMode="External"/><Relationship Id="rId204" Type="http://schemas.openxmlformats.org/officeDocument/2006/relationships/hyperlink" Target="http://www.ncbi.nlm.nih.gov/pubmed/?term=Theodoridou%20M%5BAuthor%5D&amp;cauthor=true&amp;cauthor_uid=21837803" TargetMode="External"/><Relationship Id="rId220" Type="http://schemas.openxmlformats.org/officeDocument/2006/relationships/hyperlink" Target="http://www.ncbi.nlm.nih.gov/pubmed/?term=%C3%96rtqvist%20%C3%85%5BAuthor%5D&amp;cauthor=true&amp;cauthor_uid=26077969" TargetMode="External"/><Relationship Id="rId225" Type="http://schemas.openxmlformats.org/officeDocument/2006/relationships/hyperlink" Target="http://www.ncbi.nlm.nih.gov/pubmed/?term=Naucler%20P%5BAuthor%5D&amp;cauthor=true&amp;cauthor_uid=26077969" TargetMode="External"/><Relationship Id="rId241" Type="http://schemas.openxmlformats.org/officeDocument/2006/relationships/hyperlink" Target="http://www.ncbi.nlm.nih.gov/pubmed/?term=Zhang%20J%5BAuthor%5D&amp;cauthor=true&amp;cauthor_uid=25374017" TargetMode="External"/><Relationship Id="rId246" Type="http://schemas.openxmlformats.org/officeDocument/2006/relationships/hyperlink" Target="http://www.ncbi.nlm.nih.gov/pubmed/?term=Ding%20XF%5BAuthor%5D&amp;cauthor=true&amp;cauthor_uid=22289748" TargetMode="External"/><Relationship Id="rId267" Type="http://schemas.openxmlformats.org/officeDocument/2006/relationships/hyperlink" Target="http://www.ncbi.nlm.nih.gov/pubmed/?term=Wang%20L%5BAuthor%5D&amp;cauthor=true&amp;cauthor_uid=25078257" TargetMode="External"/><Relationship Id="rId15" Type="http://schemas.openxmlformats.org/officeDocument/2006/relationships/hyperlink" Target="http://www.ncbi.nlm.nih.gov/pubmed/?term=Salman%20N%5BAuthor%5D&amp;cauthor=true&amp;cauthor_uid=26884691" TargetMode="External"/><Relationship Id="rId36" Type="http://schemas.openxmlformats.org/officeDocument/2006/relationships/hyperlink" Target="http://www.ncbi.nlm.nih.gov/pubmed/?term=Liang%20M%5BAuthor%5D&amp;cauthor=true&amp;cauthor_uid=22455631" TargetMode="External"/><Relationship Id="rId57" Type="http://schemas.openxmlformats.org/officeDocument/2006/relationships/hyperlink" Target="http://www.ncbi.nlm.nih.gov/pubmed/?term=Zenteno-Cuevas%20R%5BAuthor%5D&amp;cauthor=true&amp;cauthor_uid=25903455" TargetMode="External"/><Relationship Id="rId106" Type="http://schemas.openxmlformats.org/officeDocument/2006/relationships/hyperlink" Target="http://www.ncbi.nlm.nih.gov/pubmed/?term=Tarantola%20A%5BAuthor%5D&amp;cauthor=true&amp;cauthor_uid=22926214" TargetMode="External"/><Relationship Id="rId127" Type="http://schemas.openxmlformats.org/officeDocument/2006/relationships/hyperlink" Target="http://www.ncbi.nlm.nih.gov/pubmed/?term=Goto%20K%5BAuthor%5D&amp;cauthor=true&amp;cauthor_uid=25410563" TargetMode="External"/><Relationship Id="rId262" Type="http://schemas.openxmlformats.org/officeDocument/2006/relationships/hyperlink" Target="http://www.ncbi.nlm.nih.gov/pubmed/?term=Deng%20Y%5BAuthor%5D&amp;cauthor=true&amp;cauthor_uid=24927663" TargetMode="External"/><Relationship Id="rId10" Type="http://schemas.openxmlformats.org/officeDocument/2006/relationships/hyperlink" Target="http://www.ncbi.nlm.nih.gov/pubmed/?term=Erol%20OB%5BAuthor%5D&amp;cauthor=true&amp;cauthor_uid=25966820" TargetMode="External"/><Relationship Id="rId31" Type="http://schemas.openxmlformats.org/officeDocument/2006/relationships/hyperlink" Target="http://www.ncbi.nlm.nih.gov/pubmed/?term=Molyneux%20EM%5BAuthor%5D&amp;cauthor=true&amp;cauthor_uid=21695128" TargetMode="External"/><Relationship Id="rId52" Type="http://schemas.openxmlformats.org/officeDocument/2006/relationships/hyperlink" Target="http://www.ncbi.nlm.nih.gov/pubmed/?term=Diop%20OM%5BAuthor%5D&amp;cauthor=true&amp;cauthor_uid=24712515" TargetMode="External"/><Relationship Id="rId73" Type="http://schemas.openxmlformats.org/officeDocument/2006/relationships/hyperlink" Target="http://www.ncbi.nlm.nih.gov/pubmed/?term=Fossali%20E%5BAuthor%5D&amp;cauthor=true&amp;cauthor_uid=22329841" TargetMode="External"/><Relationship Id="rId78" Type="http://schemas.openxmlformats.org/officeDocument/2006/relationships/hyperlink" Target="http://www.ncbi.nlm.nih.gov/pubmed/?term=Yu%20H%5BAuthor%5D&amp;cauthor=true&amp;cauthor_uid=25174464" TargetMode="External"/><Relationship Id="rId94" Type="http://schemas.openxmlformats.org/officeDocument/2006/relationships/hyperlink" Target="http://www.ncbi.nlm.nih.gov/pubmed/?term=Yang%20W%5BAuthor%5D&amp;cauthor=true&amp;cauthor_uid=24945280" TargetMode="External"/><Relationship Id="rId99" Type="http://schemas.openxmlformats.org/officeDocument/2006/relationships/hyperlink" Target="http://www.ncbi.nlm.nih.gov/pubmed/?term=Casas%20I%5BAuthor%5D&amp;cauthor=true&amp;cauthor_uid=25923427" TargetMode="External"/><Relationship Id="rId101" Type="http://schemas.openxmlformats.org/officeDocument/2006/relationships/hyperlink" Target="http://www.ncbi.nlm.nih.gov/pubmed/?term=Cavailler%20P%5BAuthor%5D&amp;cauthor=true&amp;cauthor_uid=22926214" TargetMode="External"/><Relationship Id="rId122" Type="http://schemas.openxmlformats.org/officeDocument/2006/relationships/hyperlink" Target="http://www.ncbi.nlm.nih.gov/pubmed/?term=Akdis%20CA%5BAuthor%5D&amp;cauthor=true&amp;cauthor_uid=24684577" TargetMode="External"/><Relationship Id="rId143" Type="http://schemas.openxmlformats.org/officeDocument/2006/relationships/hyperlink" Target="http://www.ncbi.nlm.nih.gov/pubmed/?term=Poussa%20T%5BAuthor%5D&amp;cauthor=true&amp;cauthor_uid=22119148" TargetMode="External"/><Relationship Id="rId148" Type="http://schemas.openxmlformats.org/officeDocument/2006/relationships/hyperlink" Target="http://www.ncbi.nlm.nih.gov/pubmed/?term=Shao%20X%5BAuthor%5D&amp;cauthor=true&amp;cauthor_uid=24969938" TargetMode="External"/><Relationship Id="rId164" Type="http://schemas.openxmlformats.org/officeDocument/2006/relationships/hyperlink" Target="http://www.ncbi.nlm.nih.gov/pubmed/?term=Ji%20W%5BAuthor%5D&amp;cauthor=true&amp;cauthor_uid=26470889" TargetMode="External"/><Relationship Id="rId169" Type="http://schemas.openxmlformats.org/officeDocument/2006/relationships/hyperlink" Target="http://www.ncbi.nlm.nih.gov/pubmed/?term=Liu%20EM%5BAuthor%5D&amp;cauthor=true&amp;cauthor_uid=25070494" TargetMode="External"/><Relationship Id="rId185" Type="http://schemas.openxmlformats.org/officeDocument/2006/relationships/hyperlink" Target="http://www.ncbi.nlm.nih.gov/pubmed/?term=Osterhaus%20AD%5BAuthor%5D&amp;cauthor=true&amp;cauthor_uid=26100374" TargetMode="External"/><Relationship Id="rId4" Type="http://schemas.openxmlformats.org/officeDocument/2006/relationships/settings" Target="settings.xml"/><Relationship Id="rId9" Type="http://schemas.openxmlformats.org/officeDocument/2006/relationships/hyperlink" Target="http://www.ncbi.nlm.nih.gov/pubmed/?term=Hovi%20T%5BAuthor%5D&amp;cauthor=true&amp;cauthor_uid=22007241" TargetMode="External"/><Relationship Id="rId180" Type="http://schemas.openxmlformats.org/officeDocument/2006/relationships/hyperlink" Target="http://www.ncbi.nlm.nih.gov/pubmed/?term=Adrian%20PV%5BAuthor%5D&amp;cauthor=true&amp;cauthor_uid=25923426" TargetMode="External"/><Relationship Id="rId210" Type="http://schemas.openxmlformats.org/officeDocument/2006/relationships/hyperlink" Target="http://www.ncbi.nlm.nih.gov/pubmed/?term=Baldanti%20F%5BAuthor%5D&amp;cauthor=true&amp;cauthor_uid=26267139" TargetMode="External"/><Relationship Id="rId215" Type="http://schemas.openxmlformats.org/officeDocument/2006/relationships/hyperlink" Target="http://www.ncbi.nlm.nih.gov/pubmed/?term=Carenzi%20LR%5BAuthor%5D&amp;cauthor=true&amp;cauthor_uid=22870291" TargetMode="External"/><Relationship Id="rId236" Type="http://schemas.openxmlformats.org/officeDocument/2006/relationships/hyperlink" Target="http://www.ncbi.nlm.nih.gov/pubmed/?term=Zhang%20T%5BAuthor%5D&amp;cauthor=true&amp;cauthor_uid=26792409" TargetMode="External"/><Relationship Id="rId257" Type="http://schemas.openxmlformats.org/officeDocument/2006/relationships/hyperlink" Target="http://www.ncbi.nlm.nih.gov/pubmed/?term=Podest%C3%A0%20A%5BAuthor%5D&amp;cauthor=true&amp;cauthor_uid=21108354" TargetMode="External"/><Relationship Id="rId26" Type="http://schemas.openxmlformats.org/officeDocument/2006/relationships/hyperlink" Target="http://www.ncbi.nlm.nih.gov/pubmed/?term=Pavia%20AT%5BAuthor%5D&amp;cauthor=true&amp;cauthor_uid=26245665" TargetMode="External"/><Relationship Id="rId231" Type="http://schemas.openxmlformats.org/officeDocument/2006/relationships/hyperlink" Target="http://www.ncbi.nlm.nih.gov/pubmed/?term=Sterk%20PJ%5BAuthor%5D&amp;cauthor=true&amp;cauthor_uid=21507005" TargetMode="External"/><Relationship Id="rId252" Type="http://schemas.openxmlformats.org/officeDocument/2006/relationships/hyperlink" Target="http://www.ncbi.nlm.nih.gov/pubmed/?term=Zheng%20BJ%5BAuthor%5D&amp;cauthor=true&amp;cauthor_uid=22984581" TargetMode="External"/><Relationship Id="rId273" Type="http://schemas.openxmlformats.org/officeDocument/2006/relationships/hyperlink" Target="http://www.ncbi.nlm.nih.gov/pubmed/?term=Tanzi%20E%5BAuthor%5D&amp;cauthor=true&amp;cauthor_uid=21668662" TargetMode="External"/><Relationship Id="rId47" Type="http://schemas.openxmlformats.org/officeDocument/2006/relationships/hyperlink" Target="http://www.ncbi.nlm.nih.gov/pubmed/?term=Telli%20C%5BAuthor%5D&amp;cauthor=true&amp;cauthor_uid=25492660" TargetMode="External"/><Relationship Id="rId68" Type="http://schemas.openxmlformats.org/officeDocument/2006/relationships/hyperlink" Target="http://www.ncbi.nlm.nih.gov/pubmed/?term=Vo%20CK%5BAuthor%5D&amp;cauthor=true&amp;cauthor_uid=21455313" TargetMode="External"/><Relationship Id="rId89" Type="http://schemas.openxmlformats.org/officeDocument/2006/relationships/hyperlink" Target="http://www.ncbi.nlm.nih.gov/pubmed/?term=Li%20F%5BAuthor%5D&amp;cauthor=true&amp;cauthor_uid=24945280" TargetMode="External"/><Relationship Id="rId112" Type="http://schemas.openxmlformats.org/officeDocument/2006/relationships/hyperlink" Target="http://www.ncbi.nlm.nih.gov/pubmed/?term=Waris%20M%5BAuthor%5D&amp;cauthor=true&amp;cauthor_uid=20977499" TargetMode="External"/><Relationship Id="rId133" Type="http://schemas.openxmlformats.org/officeDocument/2006/relationships/hyperlink" Target="http://www.ncbi.nlm.nih.gov/pubmed/?term=Schildgen%20O%5BAuthor%5D&amp;cauthor=true&amp;cauthor_uid=26807786" TargetMode="External"/><Relationship Id="rId154" Type="http://schemas.openxmlformats.org/officeDocument/2006/relationships/hyperlink" Target="http://www.ncbi.nlm.nih.gov/pubmed/?term=Shao%20XJ%5BAuthor%5D&amp;cauthor=true&amp;cauthor_uid=26240959" TargetMode="External"/><Relationship Id="rId175" Type="http://schemas.openxmlformats.org/officeDocument/2006/relationships/hyperlink" Target="http://www.ncbi.nlm.nih.gov/pubmed/?term=Lu%20J%5BAuthor%5D&amp;cauthor=true&amp;cauthor_uid=22719912" TargetMode="External"/><Relationship Id="rId196" Type="http://schemas.openxmlformats.org/officeDocument/2006/relationships/hyperlink" Target="http://www.ncbi.nlm.nih.gov/pubmed/?term=Hedman%20K%5BAuthor%5D&amp;cauthor=true&amp;cauthor_uid=24590657" TargetMode="External"/><Relationship Id="rId200" Type="http://schemas.openxmlformats.org/officeDocument/2006/relationships/hyperlink" Target="http://www.ncbi.nlm.nih.gov/pubmed/?term=Stronati%20M%5BAuthor%5D&amp;cauthor=true&amp;cauthor_uid=24666702" TargetMode="External"/><Relationship Id="rId16" Type="http://schemas.openxmlformats.org/officeDocument/2006/relationships/hyperlink" Target="http://www.ncbi.nlm.nih.gov/pubmed/?term=Evaluation+of+epidemiological+and+clinical+features+of+influenza+and+other+respiratory+viruses." TargetMode="External"/><Relationship Id="rId221" Type="http://schemas.openxmlformats.org/officeDocument/2006/relationships/hyperlink" Target="http://www.ncbi.nlm.nih.gov/pubmed/?term=Rotz%C3%A9n-%C3%96stlund%20M%5BAuthor%5D&amp;cauthor=true&amp;cauthor_uid=26077969" TargetMode="External"/><Relationship Id="rId242" Type="http://schemas.openxmlformats.org/officeDocument/2006/relationships/hyperlink" Target="http://www.ncbi.nlm.nih.gov/pubmed/?term=Zhao%20Y%5BAuthor%5D&amp;cauthor=true&amp;cauthor_uid=25374017" TargetMode="External"/><Relationship Id="rId263" Type="http://schemas.openxmlformats.org/officeDocument/2006/relationships/hyperlink" Target="http://www.ncbi.nlm.nih.gov/pubmed/?term=Chen%20J%5BAuthor%5D&amp;cauthor=true&amp;cauthor_uid=24927663" TargetMode="External"/><Relationship Id="rId37" Type="http://schemas.openxmlformats.org/officeDocument/2006/relationships/hyperlink" Target="http://www.ncbi.nlm.nih.gov/pubmed/?term=Zhang%20BY%5BAuthor%5D&amp;cauthor=true&amp;cauthor_uid=22455631" TargetMode="External"/><Relationship Id="rId58" Type="http://schemas.openxmlformats.org/officeDocument/2006/relationships/hyperlink" Target="http://www.ncbi.nlm.nih.gov/pubmed/?term=Ramos-Ligonio%20%C3%81%5BAuthor%5D&amp;cauthor=true&amp;cauthor_uid=25903455" TargetMode="External"/><Relationship Id="rId79" Type="http://schemas.openxmlformats.org/officeDocument/2006/relationships/hyperlink" Target="http://www.ncbi.nlm.nih.gov/pubmed/?term=Yang%20W%5BAuthor%5D&amp;cauthor=true&amp;cauthor_uid=25174464" TargetMode="External"/><Relationship Id="rId102" Type="http://schemas.openxmlformats.org/officeDocument/2006/relationships/hyperlink" Target="http://www.ncbi.nlm.nih.gov/pubmed/?term=Mayaud%20C%5BAuthor%5D&amp;cauthor=true&amp;cauthor_uid=22926214" TargetMode="External"/><Relationship Id="rId123" Type="http://schemas.openxmlformats.org/officeDocument/2006/relationships/hyperlink" Target="http://www.ncbi.nlm.nih.gov/pubmed/?term=Togawa%20M%5BAuthor%5D&amp;cauthor=true&amp;cauthor_uid=25410563" TargetMode="External"/><Relationship Id="rId144" Type="http://schemas.openxmlformats.org/officeDocument/2006/relationships/hyperlink" Target="http://www.ncbi.nlm.nih.gov/pubmed/?term=Korpela%20R%5BAuthor%5D&amp;cauthor=true&amp;cauthor_uid=22119148" TargetMode="External"/><Relationship Id="rId90" Type="http://schemas.openxmlformats.org/officeDocument/2006/relationships/hyperlink" Target="http://www.ncbi.nlm.nih.gov/pubmed/?term=Ye%20X%5BAuthor%5D&amp;cauthor=true&amp;cauthor_uid=24945280" TargetMode="External"/><Relationship Id="rId165" Type="http://schemas.openxmlformats.org/officeDocument/2006/relationships/hyperlink" Target="http://www.ncbi.nlm.nih.gov/pubmed/?term=Mize%20M%5BAuthor%5D&amp;cauthor=true&amp;cauthor_uid=26470889" TargetMode="External"/><Relationship Id="rId186" Type="http://schemas.openxmlformats.org/officeDocument/2006/relationships/hyperlink" Target="http://www.ncbi.nlm.nih.gov/pubmed/?term=Fraaij%20PL%5BAuthor%5D&amp;cauthor=true&amp;cauthor_uid=26100374" TargetMode="External"/><Relationship Id="rId211" Type="http://schemas.openxmlformats.org/officeDocument/2006/relationships/hyperlink" Target="http://www.ncbi.nlm.nih.gov/pubmed/?term=Esposito%20S%5BAuthor%5D&amp;cauthor=true&amp;cauthor_uid=26267139" TargetMode="External"/><Relationship Id="rId232" Type="http://schemas.openxmlformats.org/officeDocument/2006/relationships/hyperlink" Target="http://www.ncbi.nlm.nih.gov/pubmed/?term=Ya%20X%5BAuthor%5D&amp;cauthor=true&amp;cauthor_uid=26792409" TargetMode="External"/><Relationship Id="rId253" Type="http://schemas.openxmlformats.org/officeDocument/2006/relationships/hyperlink" Target="http://www.ncbi.nlm.nih.gov/pubmed/?term=Yuen%20KY%5BAuthor%5D&amp;cauthor=true&amp;cauthor_uid=22984581" TargetMode="External"/><Relationship Id="rId274" Type="http://schemas.openxmlformats.org/officeDocument/2006/relationships/hyperlink" Target="http://www.ncbi.nlm.nih.gov/pubmed/?term=Riva%20E%5BAuthor%5D&amp;cauthor=true&amp;cauthor_uid=21668662" TargetMode="External"/><Relationship Id="rId27" Type="http://schemas.openxmlformats.org/officeDocument/2006/relationships/hyperlink" Target="http://www.ncbi.nlm.nih.gov/pubmed/?term=Zhou%20XH%5BAuthor%5D&amp;cauthor=true&amp;cauthor_uid=24619492" TargetMode="External"/><Relationship Id="rId48" Type="http://schemas.openxmlformats.org/officeDocument/2006/relationships/hyperlink" Target="http://www.ncbi.nlm.nih.gov/pubmed/?term=van%20Doorn%20HR%5BAuthor%5D&amp;cauthor=true&amp;cauthor_uid=25884513" TargetMode="External"/><Relationship Id="rId69" Type="http://schemas.openxmlformats.org/officeDocument/2006/relationships/hyperlink" Target="http://www.ncbi.nlm.nih.gov/pubmed/?term=Nguyen%20MD%5BAuthor%5D&amp;cauthor=true&amp;cauthor_uid=21455313" TargetMode="External"/><Relationship Id="rId113" Type="http://schemas.openxmlformats.org/officeDocument/2006/relationships/hyperlink" Target="http://www.ncbi.nlm.nih.gov/pubmed/?term=Hartiala%20J%5BAuthor%5D&amp;cauthor=true&amp;cauthor_uid=20977499" TargetMode="External"/><Relationship Id="rId134" Type="http://schemas.openxmlformats.org/officeDocument/2006/relationships/hyperlink" Target="http://www.ncbi.nlm.nih.gov/pubmed/?term=Schildgen%20V%5BAuthor%5D&amp;cauthor=true&amp;cauthor_uid=26807786" TargetMode="External"/><Relationship Id="rId80" Type="http://schemas.openxmlformats.org/officeDocument/2006/relationships/hyperlink" Target="http://www.ncbi.nlm.nih.gov/pubmed/?term=Li%20M%5BAuthor%5D&amp;cauthor=true&amp;cauthor_uid=24945280" TargetMode="External"/><Relationship Id="rId155" Type="http://schemas.openxmlformats.org/officeDocument/2006/relationships/hyperlink" Target="http://www.ncbi.nlm.nih.gov/pubmed/?term=Yin%20F%5BAuthor%5D&amp;cauthor=true&amp;cauthor_uid=26240959" TargetMode="External"/><Relationship Id="rId176" Type="http://schemas.openxmlformats.org/officeDocument/2006/relationships/hyperlink" Target="http://www.ncbi.nlm.nih.gov/pubmed/?term=Ruan%20L%5BAuthor%5D&amp;cauthor=true&amp;cauthor_uid=22719912" TargetMode="External"/><Relationship Id="rId197" Type="http://schemas.openxmlformats.org/officeDocument/2006/relationships/hyperlink" Target="http://www.ncbi.nlm.nih.gov/pubmed/?term=S%C3%B6derlund-Venermo%20M%5BAuthor%5D&amp;cauthor=true&amp;cauthor_uid=24590657" TargetMode="External"/><Relationship Id="rId201" Type="http://schemas.openxmlformats.org/officeDocument/2006/relationships/hyperlink" Target="http://www.ncbi.nlm.nih.gov/pubmed/?term=Torresani%20E%5BAuthor%5D&amp;cauthor=true&amp;cauthor_uid=24666702" TargetMode="External"/><Relationship Id="rId222" Type="http://schemas.openxmlformats.org/officeDocument/2006/relationships/hyperlink" Target="http://www.ncbi.nlm.nih.gov/pubmed/?term=Zweygberg-Wirgart%20B%5BAuthor%5D&amp;cauthor=true&amp;cauthor_uid=26077969" TargetMode="External"/><Relationship Id="rId243" Type="http://schemas.openxmlformats.org/officeDocument/2006/relationships/hyperlink" Target="http://www.ncbi.nlm.nih.gov/pubmed/?term=Gao%20XQ%5BAuthor%5D&amp;cauthor=true&amp;cauthor_uid=25374017" TargetMode="External"/><Relationship Id="rId264" Type="http://schemas.openxmlformats.org/officeDocument/2006/relationships/hyperlink" Target="http://www.ncbi.nlm.nih.gov/pubmed/?term=Hu%20Y%5BAuthor%5D&amp;cauthor=true&amp;cauthor_uid=24927663" TargetMode="External"/><Relationship Id="rId17" Type="http://schemas.openxmlformats.org/officeDocument/2006/relationships/hyperlink" Target="http://www.ncbi.nlm.nih.gov/pubmed/?term=Stratton%20CW%5BAuthor%5D&amp;cauthor=true&amp;cauthor_uid=22518855" TargetMode="External"/><Relationship Id="rId38" Type="http://schemas.openxmlformats.org/officeDocument/2006/relationships/hyperlink" Target="http://www.ncbi.nlm.nih.gov/pubmed/?term=Wu%20SZ%5BAuthor%5D&amp;cauthor=true&amp;cauthor_uid=22455631" TargetMode="External"/><Relationship Id="rId59" Type="http://schemas.openxmlformats.org/officeDocument/2006/relationships/hyperlink" Target="http://www.ncbi.nlm.nih.gov/pubmed/?term=Sampieri%20CL%5BAuthor%5D&amp;cauthor=true&amp;cauthor_uid=25903455" TargetMode="External"/><Relationship Id="rId103" Type="http://schemas.openxmlformats.org/officeDocument/2006/relationships/hyperlink" Target="http://www.ncbi.nlm.nih.gov/pubmed/?term=Guillard%20B%5BAuthor%5D&amp;cauthor=true&amp;cauthor_uid=22926214" TargetMode="External"/><Relationship Id="rId124" Type="http://schemas.openxmlformats.org/officeDocument/2006/relationships/hyperlink" Target="http://www.ncbi.nlm.nih.gov/pubmed/?term=Amo%20K%5BAuthor%5D&amp;cauthor=true&amp;cauthor_uid=25410563" TargetMode="External"/><Relationship Id="rId70" Type="http://schemas.openxmlformats.org/officeDocument/2006/relationships/hyperlink" Target="http://www.ncbi.nlm.nih.gov/pubmed/?term=Farrar%20J%5BAuthor%5D&amp;cauthor=true&amp;cauthor_uid=21455313" TargetMode="External"/><Relationship Id="rId91" Type="http://schemas.openxmlformats.org/officeDocument/2006/relationships/hyperlink" Target="http://www.ncbi.nlm.nih.gov/pubmed/?term=Li%20S%5BAuthor%5D&amp;cauthor=true&amp;cauthor_uid=24945280" TargetMode="External"/><Relationship Id="rId145" Type="http://schemas.openxmlformats.org/officeDocument/2006/relationships/hyperlink" Target="http://www.ncbi.nlm.nih.gov/pubmed/?term=Li%20L%5BAuthor%5D&amp;cauthor=true&amp;cauthor_uid=24969938" TargetMode="External"/><Relationship Id="rId166" Type="http://schemas.openxmlformats.org/officeDocument/2006/relationships/hyperlink" Target="http://www.ncbi.nlm.nih.gov/pubmed/?term=Hao%20C%5BAuthor%5D&amp;cauthor=true&amp;cauthor_uid=26470889" TargetMode="External"/><Relationship Id="rId187" Type="http://schemas.openxmlformats.org/officeDocument/2006/relationships/hyperlink" Target="http://www.ncbi.nlm.nih.gov/pubmed/?term=Pascale%20JM%5BAuthor%5D&amp;cauthor=true&amp;cauthor_uid=26252655" TargetMode="External"/><Relationship Id="rId1" Type="http://schemas.openxmlformats.org/officeDocument/2006/relationships/numbering" Target="numbering.xml"/><Relationship Id="rId212" Type="http://schemas.openxmlformats.org/officeDocument/2006/relationships/hyperlink" Target="http://www.ncbi.nlm.nih.gov/pubmed/?term=Souza%20JM%5BAuthor%5D&amp;cauthor=true&amp;cauthor_uid=22870291" TargetMode="External"/><Relationship Id="rId233" Type="http://schemas.openxmlformats.org/officeDocument/2006/relationships/hyperlink" Target="http://www.ncbi.nlm.nih.gov/pubmed/?term=Zeng%20S%5BAuthor%5D&amp;cauthor=true&amp;cauthor_uid=26792409" TargetMode="External"/><Relationship Id="rId254" Type="http://schemas.openxmlformats.org/officeDocument/2006/relationships/hyperlink" Target="http://www.ncbi.nlm.nih.gov/pubmed/?term=Li%20MF%5BAuthor%5D&amp;cauthor=true&amp;cauthor_uid=22984581" TargetMode="External"/><Relationship Id="rId28" Type="http://schemas.openxmlformats.org/officeDocument/2006/relationships/hyperlink" Target="http://www.ncbi.nlm.nih.gov/pubmed/?term=Xie%20JC%5BAuthor%5D&amp;cauthor=true&amp;cauthor_uid=24619492" TargetMode="External"/><Relationship Id="rId49" Type="http://schemas.openxmlformats.org/officeDocument/2006/relationships/hyperlink" Target="http://www.ncbi.nlm.nih.gov/pubmed/?term=Wu%20B%5BAuthor%5D&amp;cauthor=true&amp;cauthor_uid=25884513" TargetMode="External"/><Relationship Id="rId114" Type="http://schemas.openxmlformats.org/officeDocument/2006/relationships/hyperlink" Target="http://www.ncbi.nlm.nih.gov/pubmed/?term=Ruuskanen%20O%5BAuthor%5D&amp;cauthor=true&amp;cauthor_uid=20977499" TargetMode="External"/><Relationship Id="rId275" Type="http://schemas.openxmlformats.org/officeDocument/2006/relationships/hyperlink" Target="http://www.ncbi.nlm.nih.gov/pubmed/?term=Giovannini%20M%5BAuthor%5D&amp;cauthor=true&amp;cauthor_uid=21668662" TargetMode="External"/><Relationship Id="rId60" Type="http://schemas.openxmlformats.org/officeDocument/2006/relationships/hyperlink" Target="http://www.ncbi.nlm.nih.gov/pubmed/?term=Orozco-Alatorre%20LG%5BAuthor%5D&amp;cauthor=true&amp;cauthor_uid=25903455" TargetMode="External"/><Relationship Id="rId81" Type="http://schemas.openxmlformats.org/officeDocument/2006/relationships/hyperlink" Target="http://www.ncbi.nlm.nih.gov/pubmed/?term=Wu%20J%5BAuthor%5D&amp;cauthor=true&amp;cauthor_uid=24945280" TargetMode="External"/><Relationship Id="rId135" Type="http://schemas.openxmlformats.org/officeDocument/2006/relationships/hyperlink" Target="http://www.ncbi.nlm.nih.gov/pubmed/?term=Nakayama%20T%5BAuthor%5D&amp;cauthor=true&amp;cauthor_uid=22442328" TargetMode="External"/><Relationship Id="rId156" Type="http://schemas.openxmlformats.org/officeDocument/2006/relationships/hyperlink" Target="http://www.ncbi.nlm.nih.gov/pubmed/?term=Ji%20W%5BAuthor%5D&amp;cauthor=true&amp;cauthor_uid=26240959" TargetMode="External"/><Relationship Id="rId177" Type="http://schemas.openxmlformats.org/officeDocument/2006/relationships/hyperlink" Target="http://www.ncbi.nlm.nih.gov/pubmed/?term=Wang%20Z%5BAuthor%5D&amp;cauthor=true&amp;cauthor_uid=22719912" TargetMode="External"/><Relationship Id="rId198" Type="http://schemas.openxmlformats.org/officeDocument/2006/relationships/hyperlink" Target="http://www.ncbi.nlm.nih.gov/pubmed/?term=Vesikari%20T%5BAuthor%5D&amp;cauthor=true&amp;cauthor_uid=2459065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18720</Words>
  <Characters>106707</Characters>
  <Application>Microsoft Office Word</Application>
  <DocSecurity>0</DocSecurity>
  <Lines>889</Lines>
  <Paragraphs>250</Paragraphs>
  <ScaleCrop>false</ScaleCrop>
  <HeadingPairs>
    <vt:vector size="2" baseType="variant">
      <vt:variant>
        <vt:lpstr>Titolo</vt:lpstr>
      </vt:variant>
      <vt:variant>
        <vt:i4>1</vt:i4>
      </vt:variant>
    </vt:vector>
  </HeadingPairs>
  <TitlesOfParts>
    <vt:vector size="1" baseType="lpstr">
      <vt:lpstr/>
    </vt:vector>
  </TitlesOfParts>
  <Company>demo</Company>
  <LinksUpToDate>false</LinksUpToDate>
  <CharactersWithSpaces>125177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tulipyu</cp:lastModifiedBy>
  <cp:revision>2</cp:revision>
  <dcterms:created xsi:type="dcterms:W3CDTF">2016-09-14T03:28:00Z</dcterms:created>
  <dcterms:modified xsi:type="dcterms:W3CDTF">2016-09-14T03:28:00Z</dcterms:modified>
</cp:coreProperties>
</file>