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62B9" w14:textId="77777777" w:rsidR="004A2C36" w:rsidRPr="003E58A2" w:rsidRDefault="004A2C36" w:rsidP="00CF7E95">
      <w:pPr>
        <w:adjustRightInd w:val="0"/>
        <w:snapToGrid w:val="0"/>
        <w:spacing w:after="0" w:line="360" w:lineRule="auto"/>
        <w:jc w:val="both"/>
        <w:rPr>
          <w:rFonts w:ascii="Book Antiqua" w:eastAsia="Times New Roman" w:hAnsi="Book Antiqua" w:cs="宋体"/>
          <w:b/>
          <w:i/>
          <w:color w:val="000000"/>
          <w:sz w:val="24"/>
          <w:szCs w:val="24"/>
          <w:lang w:val="en-US"/>
        </w:rPr>
      </w:pPr>
      <w:bookmarkStart w:id="0" w:name="OLE_LINK545"/>
      <w:bookmarkStart w:id="1" w:name="OLE_LINK546"/>
      <w:bookmarkStart w:id="2" w:name="OLE_LINK592"/>
      <w:bookmarkStart w:id="3" w:name="OLE_LINK9"/>
      <w:bookmarkStart w:id="4" w:name="OLE_LINK69"/>
      <w:bookmarkStart w:id="5" w:name="OLE_LINK543"/>
      <w:bookmarkStart w:id="6" w:name="OLE_LINK544"/>
      <w:r w:rsidRPr="003E58A2">
        <w:rPr>
          <w:rFonts w:ascii="Book Antiqua" w:eastAsia="Times New Roman" w:hAnsi="Book Antiqua" w:cs="宋体"/>
          <w:b/>
          <w:color w:val="000000"/>
          <w:sz w:val="24"/>
          <w:szCs w:val="24"/>
          <w:lang w:val="en-US"/>
        </w:rPr>
        <w:t xml:space="preserve">Name of journal: </w:t>
      </w:r>
      <w:bookmarkStart w:id="7" w:name="OLE_LINK718"/>
      <w:bookmarkStart w:id="8" w:name="OLE_LINK719"/>
      <w:bookmarkStart w:id="9" w:name="OLE_LINK645"/>
      <w:bookmarkStart w:id="10" w:name="OLE_LINK661"/>
      <w:bookmarkStart w:id="11" w:name="OLE_LINK1068"/>
      <w:r w:rsidRPr="003E58A2">
        <w:rPr>
          <w:rFonts w:ascii="Book Antiqua" w:eastAsia="Times New Roman" w:hAnsi="Book Antiqua" w:cs="宋体"/>
          <w:b/>
          <w:i/>
          <w:color w:val="000000"/>
          <w:sz w:val="24"/>
          <w:szCs w:val="24"/>
          <w:lang w:val="en-US"/>
        </w:rPr>
        <w:t xml:space="preserve">World Journal of </w:t>
      </w:r>
      <w:bookmarkStart w:id="12" w:name="OLE_LINK1222"/>
      <w:bookmarkStart w:id="13" w:name="OLE_LINK1223"/>
      <w:r w:rsidR="008D3CA2" w:rsidRPr="003E58A2">
        <w:rPr>
          <w:rFonts w:ascii="Book Antiqua" w:eastAsia="Times New Roman" w:hAnsi="Book Antiqua" w:cs="宋体"/>
          <w:b/>
          <w:i/>
          <w:color w:val="000000"/>
          <w:sz w:val="24"/>
          <w:szCs w:val="24"/>
          <w:lang w:val="en-US"/>
        </w:rPr>
        <w:t>Hepato</w:t>
      </w:r>
      <w:r w:rsidRPr="003E58A2">
        <w:rPr>
          <w:rFonts w:ascii="Book Antiqua" w:eastAsia="Times New Roman" w:hAnsi="Book Antiqua" w:cs="宋体"/>
          <w:b/>
          <w:i/>
          <w:color w:val="000000"/>
          <w:sz w:val="24"/>
          <w:szCs w:val="24"/>
          <w:lang w:val="en-US"/>
        </w:rPr>
        <w:t>logy</w:t>
      </w:r>
      <w:bookmarkEnd w:id="7"/>
      <w:bookmarkEnd w:id="8"/>
      <w:bookmarkEnd w:id="9"/>
      <w:bookmarkEnd w:id="10"/>
      <w:bookmarkEnd w:id="11"/>
      <w:bookmarkEnd w:id="12"/>
      <w:bookmarkEnd w:id="13"/>
    </w:p>
    <w:p w14:paraId="50723CEE" w14:textId="20C88E13" w:rsidR="004A2C36" w:rsidRPr="003E58A2" w:rsidRDefault="004A2C36" w:rsidP="00CF7E95">
      <w:pPr>
        <w:adjustRightInd w:val="0"/>
        <w:snapToGrid w:val="0"/>
        <w:spacing w:after="0" w:line="360" w:lineRule="auto"/>
        <w:jc w:val="both"/>
        <w:rPr>
          <w:rFonts w:ascii="Book Antiqua" w:eastAsiaTheme="minorEastAsia" w:hAnsi="Book Antiqua" w:cs="Arial"/>
          <w:color w:val="000000"/>
          <w:sz w:val="24"/>
          <w:szCs w:val="24"/>
          <w:lang w:val="en-US" w:eastAsia="zh-CN"/>
        </w:rPr>
      </w:pPr>
      <w:r w:rsidRPr="003E58A2">
        <w:rPr>
          <w:rFonts w:ascii="Book Antiqua" w:hAnsi="Book Antiqua" w:cs="Arial"/>
          <w:b/>
          <w:color w:val="000000"/>
          <w:sz w:val="24"/>
          <w:szCs w:val="24"/>
          <w:lang w:val="en"/>
        </w:rPr>
        <w:t xml:space="preserve">ESPS Manuscript NO: </w:t>
      </w:r>
      <w:r w:rsidRPr="003E58A2">
        <w:rPr>
          <w:rFonts w:ascii="Book Antiqua" w:eastAsiaTheme="minorEastAsia" w:hAnsi="Book Antiqua" w:cs="Arial"/>
          <w:b/>
          <w:color w:val="000000"/>
          <w:sz w:val="24"/>
          <w:szCs w:val="24"/>
          <w:lang w:val="en" w:eastAsia="zh-CN"/>
        </w:rPr>
        <w:t>33086</w:t>
      </w:r>
    </w:p>
    <w:p w14:paraId="49985B9D" w14:textId="2026226F" w:rsidR="004A2C36" w:rsidRPr="003E58A2" w:rsidRDefault="004A2C36" w:rsidP="00CF7E95">
      <w:pPr>
        <w:spacing w:after="0" w:line="360" w:lineRule="auto"/>
        <w:jc w:val="both"/>
        <w:rPr>
          <w:rFonts w:ascii="Book Antiqua" w:eastAsiaTheme="minorEastAsia" w:hAnsi="Book Antiqua"/>
          <w:b/>
          <w:sz w:val="24"/>
          <w:szCs w:val="24"/>
          <w:lang w:val="en-US" w:eastAsia="zh-CN"/>
        </w:rPr>
      </w:pPr>
      <w:r w:rsidRPr="003E58A2">
        <w:rPr>
          <w:rFonts w:ascii="Book Antiqua" w:hAnsi="Book Antiqua"/>
          <w:b/>
          <w:sz w:val="24"/>
          <w:szCs w:val="24"/>
          <w:lang w:val="en-US"/>
        </w:rPr>
        <w:t xml:space="preserve">Manuscript Type: </w:t>
      </w:r>
      <w:r w:rsidR="00841B48" w:rsidRPr="003E58A2">
        <w:rPr>
          <w:rFonts w:ascii="Book Antiqua" w:hAnsi="Book Antiqua"/>
          <w:b/>
          <w:sz w:val="24"/>
          <w:szCs w:val="24"/>
          <w:lang w:val="en-US"/>
        </w:rPr>
        <w:t>ORIGINAL ARTICLE</w:t>
      </w:r>
    </w:p>
    <w:p w14:paraId="7203BF75" w14:textId="77777777" w:rsidR="00841B48" w:rsidRPr="003E58A2" w:rsidRDefault="00841B48" w:rsidP="00CF7E95">
      <w:pPr>
        <w:spacing w:after="0" w:line="360" w:lineRule="auto"/>
        <w:jc w:val="both"/>
        <w:rPr>
          <w:rFonts w:ascii="Book Antiqua" w:eastAsiaTheme="minorEastAsia" w:hAnsi="Book Antiqua"/>
          <w:b/>
          <w:sz w:val="24"/>
          <w:szCs w:val="24"/>
          <w:lang w:val="en-US" w:eastAsia="zh-CN"/>
        </w:rPr>
      </w:pPr>
    </w:p>
    <w:bookmarkEnd w:id="0"/>
    <w:bookmarkEnd w:id="1"/>
    <w:bookmarkEnd w:id="2"/>
    <w:p w14:paraId="20AD28BD" w14:textId="65775AD4" w:rsidR="00592A17" w:rsidRPr="003E58A2" w:rsidRDefault="004A2C36" w:rsidP="00CF7E95">
      <w:pPr>
        <w:spacing w:after="0" w:line="360" w:lineRule="auto"/>
        <w:jc w:val="both"/>
        <w:rPr>
          <w:rFonts w:ascii="Book Antiqua" w:eastAsiaTheme="minorEastAsia" w:hAnsi="Book Antiqua"/>
          <w:b/>
          <w:i/>
          <w:sz w:val="24"/>
          <w:szCs w:val="24"/>
          <w:lang w:val="en-US" w:eastAsia="zh-CN"/>
        </w:rPr>
      </w:pPr>
      <w:r w:rsidRPr="003E58A2">
        <w:rPr>
          <w:rFonts w:ascii="Book Antiqua" w:hAnsi="Book Antiqua"/>
          <w:b/>
          <w:i/>
          <w:sz w:val="24"/>
          <w:szCs w:val="24"/>
          <w:lang w:val="en-US"/>
        </w:rPr>
        <w:t>Prospective Study</w:t>
      </w:r>
      <w:bookmarkEnd w:id="3"/>
      <w:bookmarkEnd w:id="4"/>
      <w:bookmarkEnd w:id="5"/>
      <w:bookmarkEnd w:id="6"/>
    </w:p>
    <w:p w14:paraId="6B3917A0" w14:textId="023053B4" w:rsidR="0019349A" w:rsidRPr="003E58A2" w:rsidRDefault="0019349A" w:rsidP="00CF7E95">
      <w:pPr>
        <w:shd w:val="clear" w:color="auto" w:fill="FFFFFF"/>
        <w:spacing w:after="0" w:line="360" w:lineRule="auto"/>
        <w:jc w:val="both"/>
        <w:rPr>
          <w:rFonts w:ascii="Book Antiqua" w:eastAsiaTheme="minorEastAsia" w:hAnsi="Book Antiqua"/>
          <w:b/>
          <w:sz w:val="24"/>
          <w:szCs w:val="24"/>
          <w:lang w:val="en-US" w:eastAsia="zh-CN"/>
        </w:rPr>
      </w:pPr>
      <w:r w:rsidRPr="003E58A2">
        <w:rPr>
          <w:rFonts w:ascii="Book Antiqua" w:eastAsia="Times New Roman" w:hAnsi="Book Antiqua"/>
          <w:b/>
          <w:sz w:val="24"/>
          <w:szCs w:val="24"/>
          <w:lang w:val="en-US" w:eastAsia="fr-FR"/>
        </w:rPr>
        <w:t>Evaluation of Doppler-</w:t>
      </w:r>
      <w:r w:rsidR="00053392" w:rsidRPr="003E58A2">
        <w:rPr>
          <w:rFonts w:ascii="Book Antiqua" w:hAnsi="Book Antiqua"/>
          <w:b/>
          <w:sz w:val="24"/>
          <w:szCs w:val="24"/>
          <w:lang w:val="en-US"/>
        </w:rPr>
        <w:t>ultrasonography</w:t>
      </w:r>
      <w:r w:rsidRPr="003E58A2">
        <w:rPr>
          <w:rFonts w:ascii="Book Antiqua" w:eastAsia="Times New Roman" w:hAnsi="Book Antiqua"/>
          <w:b/>
          <w:sz w:val="24"/>
          <w:szCs w:val="24"/>
          <w:lang w:val="en-US" w:eastAsia="fr-FR"/>
        </w:rPr>
        <w:t xml:space="preserve"> in the diagnosis of </w:t>
      </w:r>
      <w:proofErr w:type="spellStart"/>
      <w:r w:rsidR="00CF7E95" w:rsidRPr="003E58A2">
        <w:rPr>
          <w:rFonts w:ascii="Book Antiqua" w:eastAsia="Times New Roman" w:hAnsi="Book Antiqua"/>
          <w:b/>
          <w:sz w:val="24"/>
          <w:szCs w:val="24"/>
          <w:lang w:val="en-US" w:eastAsia="fr-FR"/>
        </w:rPr>
        <w:t>transjugular</w:t>
      </w:r>
      <w:proofErr w:type="spellEnd"/>
      <w:r w:rsidR="00CF7E95" w:rsidRPr="003E58A2">
        <w:rPr>
          <w:rFonts w:ascii="Book Antiqua" w:eastAsia="Times New Roman" w:hAnsi="Book Antiqua"/>
          <w:b/>
          <w:sz w:val="24"/>
          <w:szCs w:val="24"/>
          <w:lang w:val="en-US" w:eastAsia="fr-FR"/>
        </w:rPr>
        <w:t xml:space="preserve"> intrahepatic portosystemic shunt </w:t>
      </w:r>
      <w:r w:rsidRPr="003E58A2">
        <w:rPr>
          <w:rFonts w:ascii="Book Antiqua" w:eastAsia="Times New Roman" w:hAnsi="Book Antiqua"/>
          <w:b/>
          <w:sz w:val="24"/>
          <w:szCs w:val="24"/>
          <w:lang w:val="en-US" w:eastAsia="fr-FR"/>
        </w:rPr>
        <w:t>d</w:t>
      </w:r>
      <w:r w:rsidR="00841B48" w:rsidRPr="003E58A2">
        <w:rPr>
          <w:rFonts w:ascii="Book Antiqua" w:eastAsia="Times New Roman" w:hAnsi="Book Antiqua"/>
          <w:b/>
          <w:sz w:val="24"/>
          <w:szCs w:val="24"/>
          <w:lang w:val="en-US" w:eastAsia="fr-FR"/>
        </w:rPr>
        <w:t>ysfunction: A prospective study</w:t>
      </w:r>
    </w:p>
    <w:p w14:paraId="758ACB07" w14:textId="77777777" w:rsidR="00841B48" w:rsidRPr="003E58A2" w:rsidRDefault="00841B48" w:rsidP="00CF7E95">
      <w:pPr>
        <w:shd w:val="clear" w:color="auto" w:fill="FFFFFF"/>
        <w:spacing w:after="0" w:line="360" w:lineRule="auto"/>
        <w:jc w:val="both"/>
        <w:rPr>
          <w:rFonts w:ascii="Book Antiqua" w:eastAsiaTheme="minorEastAsia" w:hAnsi="Book Antiqua"/>
          <w:b/>
          <w:sz w:val="24"/>
          <w:szCs w:val="24"/>
          <w:lang w:val="en-US" w:eastAsia="zh-CN"/>
        </w:rPr>
      </w:pPr>
    </w:p>
    <w:p w14:paraId="084C48BE" w14:textId="32496576" w:rsidR="0019349A" w:rsidRPr="003E58A2" w:rsidRDefault="00841B48" w:rsidP="00CF7E95">
      <w:pPr>
        <w:shd w:val="clear" w:color="auto" w:fill="FFFFFF"/>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rPr>
        <w:t>Nicolas</w:t>
      </w:r>
      <w:r w:rsidRPr="003E58A2">
        <w:rPr>
          <w:rFonts w:ascii="Book Antiqua" w:eastAsia="Times New Roman" w:hAnsi="Book Antiqua"/>
          <w:sz w:val="24"/>
          <w:szCs w:val="24"/>
          <w:lang w:val="en-US" w:eastAsia="fr-FR"/>
        </w:rPr>
        <w:t xml:space="preserve"> </w:t>
      </w:r>
      <w:r w:rsidRPr="003E58A2">
        <w:rPr>
          <w:rFonts w:ascii="Book Antiqua" w:eastAsiaTheme="minorEastAsia" w:hAnsi="Book Antiqua" w:hint="eastAsia"/>
          <w:sz w:val="24"/>
          <w:szCs w:val="24"/>
          <w:lang w:val="en-US" w:eastAsia="zh-CN"/>
        </w:rPr>
        <w:t xml:space="preserve"> C </w:t>
      </w:r>
      <w:r w:rsidRPr="003E58A2">
        <w:rPr>
          <w:rFonts w:ascii="Book Antiqua" w:eastAsiaTheme="minorEastAsia" w:hAnsi="Book Antiqua" w:hint="eastAsia"/>
          <w:i/>
          <w:sz w:val="24"/>
          <w:szCs w:val="24"/>
          <w:lang w:val="en-US" w:eastAsia="zh-CN"/>
        </w:rPr>
        <w:t>et al</w:t>
      </w:r>
      <w:r w:rsidRPr="003E58A2">
        <w:rPr>
          <w:rFonts w:ascii="Book Antiqua" w:eastAsiaTheme="minorEastAsia" w:hAnsi="Book Antiqua" w:hint="eastAsia"/>
          <w:sz w:val="24"/>
          <w:szCs w:val="24"/>
          <w:lang w:val="en-US" w:eastAsia="zh-CN"/>
        </w:rPr>
        <w:t xml:space="preserve">. </w:t>
      </w:r>
      <w:r w:rsidR="003361ED" w:rsidRPr="003E58A2">
        <w:rPr>
          <w:rFonts w:ascii="Book Antiqua" w:eastAsia="Times New Roman" w:hAnsi="Book Antiqua"/>
          <w:sz w:val="24"/>
          <w:szCs w:val="24"/>
          <w:lang w:val="en-US" w:eastAsia="fr-FR"/>
        </w:rPr>
        <w:t>Doppler-US and</w:t>
      </w:r>
      <w:r w:rsidR="00D246BC" w:rsidRPr="003E58A2">
        <w:rPr>
          <w:rFonts w:ascii="Book Antiqua" w:eastAsia="Times New Roman" w:hAnsi="Book Antiqua"/>
          <w:sz w:val="24"/>
          <w:szCs w:val="24"/>
          <w:lang w:val="en-US" w:eastAsia="fr-FR"/>
        </w:rPr>
        <w:t xml:space="preserve"> TIPS dysfunction</w:t>
      </w:r>
    </w:p>
    <w:p w14:paraId="689BCBEE" w14:textId="77777777" w:rsidR="00841B48" w:rsidRPr="003E58A2" w:rsidRDefault="00841B48" w:rsidP="00CF7E95">
      <w:pPr>
        <w:shd w:val="clear" w:color="auto" w:fill="FFFFFF"/>
        <w:spacing w:after="0" w:line="360" w:lineRule="auto"/>
        <w:jc w:val="both"/>
        <w:rPr>
          <w:rFonts w:ascii="Book Antiqua" w:eastAsiaTheme="minorEastAsia" w:hAnsi="Book Antiqua"/>
          <w:sz w:val="24"/>
          <w:szCs w:val="24"/>
          <w:lang w:val="en-US" w:eastAsia="zh-CN"/>
        </w:rPr>
      </w:pPr>
    </w:p>
    <w:p w14:paraId="718F5EFD" w14:textId="5909D530" w:rsidR="0019349A" w:rsidRPr="003E58A2" w:rsidRDefault="0019349A" w:rsidP="00CF7E95">
      <w:pPr>
        <w:spacing w:after="0" w:line="360" w:lineRule="auto"/>
        <w:jc w:val="both"/>
        <w:rPr>
          <w:rFonts w:ascii="Book Antiqua" w:eastAsiaTheme="minorEastAsia" w:hAnsi="Book Antiqua"/>
          <w:b/>
          <w:sz w:val="24"/>
          <w:szCs w:val="24"/>
          <w:lang w:eastAsia="zh-CN"/>
        </w:rPr>
      </w:pPr>
      <w:r w:rsidRPr="003E58A2">
        <w:rPr>
          <w:rFonts w:ascii="Book Antiqua" w:hAnsi="Book Antiqua"/>
          <w:b/>
          <w:sz w:val="24"/>
          <w:szCs w:val="24"/>
        </w:rPr>
        <w:t>Charlotte Nicolas, Amélie Le Gouge, Louis d’Alteroche, Jean Ayoub, Monica Georgescu,</w:t>
      </w:r>
      <w:r w:rsidRPr="003E58A2">
        <w:rPr>
          <w:rFonts w:ascii="Book Antiqua" w:hAnsi="Book Antiqua"/>
          <w:b/>
          <w:sz w:val="24"/>
          <w:szCs w:val="24"/>
          <w:vertAlign w:val="superscript"/>
        </w:rPr>
        <w:t xml:space="preserve"> </w:t>
      </w:r>
      <w:r w:rsidRPr="003E58A2">
        <w:rPr>
          <w:rFonts w:ascii="Book Antiqua" w:hAnsi="Book Antiqua"/>
          <w:b/>
          <w:sz w:val="24"/>
          <w:szCs w:val="24"/>
        </w:rPr>
        <w:t>Vincent Vidal</w:t>
      </w:r>
      <w:del w:id="14" w:author="Li Ma" w:date="2017-09-05T08:15:00Z">
        <w:r w:rsidRPr="003E58A2" w:rsidDel="00993DEA">
          <w:rPr>
            <w:rFonts w:ascii="Book Antiqua" w:hAnsi="Book Antiqua"/>
            <w:b/>
            <w:sz w:val="24"/>
            <w:szCs w:val="24"/>
          </w:rPr>
          <w:delText xml:space="preserve"> </w:delText>
        </w:r>
      </w:del>
      <w:r w:rsidRPr="003E58A2">
        <w:rPr>
          <w:rFonts w:ascii="Book Antiqua" w:hAnsi="Book Antiqua"/>
          <w:b/>
          <w:sz w:val="24"/>
          <w:szCs w:val="24"/>
        </w:rPr>
        <w:t>, Denis Castaing</w:t>
      </w:r>
      <w:r w:rsidR="00AD682D" w:rsidRPr="003E58A2">
        <w:rPr>
          <w:rFonts w:ascii="Book Antiqua" w:hAnsi="Book Antiqua"/>
          <w:b/>
          <w:sz w:val="24"/>
          <w:szCs w:val="24"/>
        </w:rPr>
        <w:t xml:space="preserve">, </w:t>
      </w:r>
      <w:r w:rsidRPr="003E58A2">
        <w:rPr>
          <w:rFonts w:ascii="Book Antiqua" w:hAnsi="Book Antiqua"/>
          <w:b/>
          <w:sz w:val="24"/>
          <w:szCs w:val="24"/>
        </w:rPr>
        <w:t>Jean-Pierre Cercueil,</w:t>
      </w:r>
      <w:r w:rsidRPr="003E58A2">
        <w:rPr>
          <w:rFonts w:ascii="Book Antiqua" w:hAnsi="Book Antiqua"/>
          <w:b/>
          <w:iCs/>
          <w:sz w:val="24"/>
          <w:szCs w:val="24"/>
        </w:rPr>
        <w:t xml:space="preserve"> P</w:t>
      </w:r>
      <w:r w:rsidR="00AD682D" w:rsidRPr="003E58A2">
        <w:rPr>
          <w:rFonts w:ascii="Book Antiqua" w:hAnsi="Book Antiqua"/>
          <w:b/>
          <w:iCs/>
          <w:sz w:val="24"/>
          <w:szCs w:val="24"/>
        </w:rPr>
        <w:t>atrick</w:t>
      </w:r>
      <w:r w:rsidRPr="003E58A2">
        <w:rPr>
          <w:rFonts w:ascii="Book Antiqua" w:hAnsi="Book Antiqua"/>
          <w:b/>
          <w:iCs/>
          <w:sz w:val="24"/>
          <w:szCs w:val="24"/>
        </w:rPr>
        <w:t xml:space="preserve"> </w:t>
      </w:r>
      <w:proofErr w:type="gramStart"/>
      <w:r w:rsidRPr="003E58A2">
        <w:rPr>
          <w:rFonts w:ascii="Book Antiqua" w:hAnsi="Book Antiqua"/>
          <w:b/>
          <w:sz w:val="24"/>
          <w:szCs w:val="24"/>
        </w:rPr>
        <w:t>Chevallier,  Jérôme</w:t>
      </w:r>
      <w:proofErr w:type="gramEnd"/>
      <w:r w:rsidRPr="003E58A2">
        <w:rPr>
          <w:rFonts w:ascii="Book Antiqua" w:hAnsi="Book Antiqua"/>
          <w:b/>
          <w:sz w:val="24"/>
          <w:szCs w:val="24"/>
        </w:rPr>
        <w:t xml:space="preserve"> Roumy, Hervé Trillaud</w:t>
      </w:r>
      <w:r w:rsidR="00AD682D" w:rsidRPr="003E58A2">
        <w:rPr>
          <w:rFonts w:ascii="Book Antiqua" w:hAnsi="Book Antiqua"/>
          <w:b/>
          <w:sz w:val="24"/>
          <w:szCs w:val="24"/>
        </w:rPr>
        <w:t>,</w:t>
      </w:r>
      <w:r w:rsidRPr="003E58A2">
        <w:rPr>
          <w:rFonts w:ascii="Book Antiqua" w:hAnsi="Book Antiqua"/>
          <w:b/>
          <w:sz w:val="24"/>
          <w:szCs w:val="24"/>
        </w:rPr>
        <w:t xml:space="preserve"> Louis Boyer, Vincent Le Pennec, Christophe Perret, Bruno Giraudeau, J</w:t>
      </w:r>
      <w:r w:rsidR="00202A25" w:rsidRPr="003E58A2">
        <w:rPr>
          <w:rFonts w:ascii="Book Antiqua" w:hAnsi="Book Antiqua"/>
          <w:b/>
          <w:sz w:val="24"/>
          <w:szCs w:val="24"/>
        </w:rPr>
        <w:t>ean-</w:t>
      </w:r>
      <w:r w:rsidRPr="003E58A2">
        <w:rPr>
          <w:rFonts w:ascii="Book Antiqua" w:hAnsi="Book Antiqua"/>
          <w:b/>
          <w:sz w:val="24"/>
          <w:szCs w:val="24"/>
        </w:rPr>
        <w:t>M</w:t>
      </w:r>
      <w:r w:rsidR="00202A25" w:rsidRPr="003E58A2">
        <w:rPr>
          <w:rFonts w:ascii="Book Antiqua" w:hAnsi="Book Antiqua"/>
          <w:b/>
          <w:sz w:val="24"/>
          <w:szCs w:val="24"/>
        </w:rPr>
        <w:t>arc</w:t>
      </w:r>
      <w:r w:rsidR="00561F60" w:rsidRPr="003E58A2">
        <w:rPr>
          <w:rFonts w:ascii="Book Antiqua" w:hAnsi="Book Antiqua"/>
          <w:b/>
          <w:sz w:val="24"/>
          <w:szCs w:val="24"/>
        </w:rPr>
        <w:t xml:space="preserve"> Perarnau, STIC-TIPS group</w:t>
      </w:r>
    </w:p>
    <w:p w14:paraId="4FC60180"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243BF211" w14:textId="09A5D1A3" w:rsidR="0019349A" w:rsidRPr="003E58A2" w:rsidRDefault="009A74E0" w:rsidP="00CF7E95">
      <w:pPr>
        <w:spacing w:after="0" w:line="360" w:lineRule="auto"/>
        <w:jc w:val="both"/>
        <w:rPr>
          <w:rFonts w:ascii="Book Antiqua" w:eastAsiaTheme="minorEastAsia" w:hAnsi="Book Antiqua"/>
          <w:sz w:val="24"/>
          <w:szCs w:val="24"/>
          <w:lang w:eastAsia="zh-CN"/>
        </w:rPr>
      </w:pPr>
      <w:r w:rsidRPr="003E58A2">
        <w:rPr>
          <w:rFonts w:ascii="Book Antiqua" w:hAnsi="Book Antiqua"/>
          <w:b/>
          <w:sz w:val="24"/>
          <w:szCs w:val="24"/>
        </w:rPr>
        <w:t>Charlotte Nicolas</w:t>
      </w:r>
      <w:r w:rsidRPr="003E58A2">
        <w:rPr>
          <w:rFonts w:ascii="Book Antiqua" w:hAnsi="Book Antiqua"/>
          <w:sz w:val="24"/>
          <w:szCs w:val="24"/>
        </w:rPr>
        <w:t xml:space="preserve">, </w:t>
      </w:r>
      <w:r w:rsidR="00827565" w:rsidRPr="003E58A2">
        <w:rPr>
          <w:rFonts w:ascii="Book Antiqua" w:hAnsi="Book Antiqua"/>
          <w:b/>
          <w:sz w:val="24"/>
          <w:szCs w:val="24"/>
        </w:rPr>
        <w:t>Louis d’Alteroche, Jean-Marc Perarnau,</w:t>
      </w:r>
      <w:r w:rsidR="00827565" w:rsidRPr="003E58A2">
        <w:rPr>
          <w:rFonts w:ascii="Book Antiqua" w:eastAsiaTheme="minorEastAsia" w:hAnsi="Book Antiqua" w:hint="eastAsia"/>
          <w:b/>
          <w:sz w:val="24"/>
          <w:szCs w:val="24"/>
          <w:lang w:eastAsia="zh-CN"/>
        </w:rPr>
        <w:t xml:space="preserve"> </w:t>
      </w:r>
      <w:r w:rsidR="0019349A" w:rsidRPr="003E58A2">
        <w:rPr>
          <w:rFonts w:ascii="Book Antiqua" w:hAnsi="Book Antiqua"/>
          <w:sz w:val="24"/>
          <w:szCs w:val="24"/>
        </w:rPr>
        <w:t>Service d’Hépato-Gastroentérologie, Hôpital Trousseau, CHRU</w:t>
      </w:r>
      <w:r w:rsidR="006D0473" w:rsidRPr="003E58A2">
        <w:rPr>
          <w:rFonts w:ascii="Book Antiqua" w:eastAsiaTheme="minorEastAsia" w:hAnsi="Book Antiqua" w:hint="eastAsia"/>
          <w:sz w:val="24"/>
          <w:szCs w:val="24"/>
          <w:lang w:eastAsia="zh-CN"/>
        </w:rPr>
        <w:t xml:space="preserve"> </w:t>
      </w:r>
      <w:r w:rsidR="0019349A" w:rsidRPr="003E58A2">
        <w:rPr>
          <w:rFonts w:ascii="Book Antiqua" w:hAnsi="Book Antiqua"/>
          <w:sz w:val="24"/>
          <w:szCs w:val="24"/>
        </w:rPr>
        <w:t xml:space="preserve">Tours, </w:t>
      </w:r>
      <w:r w:rsidR="00630F46" w:rsidRPr="003E58A2">
        <w:rPr>
          <w:rFonts w:ascii="Book Antiqua" w:hAnsi="Book Antiqua"/>
          <w:sz w:val="24"/>
          <w:szCs w:val="24"/>
        </w:rPr>
        <w:t>37044</w:t>
      </w:r>
      <w:r w:rsidR="00E423FB" w:rsidRPr="003E58A2">
        <w:rPr>
          <w:rFonts w:ascii="Book Antiqua" w:eastAsiaTheme="minorEastAsia" w:hAnsi="Book Antiqua" w:hint="eastAsia"/>
          <w:sz w:val="24"/>
          <w:szCs w:val="24"/>
          <w:lang w:eastAsia="zh-CN"/>
        </w:rPr>
        <w:t xml:space="preserve"> </w:t>
      </w:r>
      <w:r w:rsidR="00827565" w:rsidRPr="003E58A2">
        <w:rPr>
          <w:rFonts w:ascii="Book Antiqua" w:hAnsi="Book Antiqua"/>
          <w:sz w:val="24"/>
          <w:szCs w:val="24"/>
        </w:rPr>
        <w:t>Tours</w:t>
      </w:r>
      <w:r w:rsidR="00827565" w:rsidRPr="003E58A2">
        <w:rPr>
          <w:rFonts w:ascii="Book Antiqua" w:eastAsiaTheme="minorEastAsia" w:hAnsi="Book Antiqua" w:hint="eastAsia"/>
          <w:sz w:val="24"/>
          <w:szCs w:val="24"/>
          <w:lang w:eastAsia="zh-CN"/>
        </w:rPr>
        <w:t>,</w:t>
      </w:r>
      <w:r w:rsidR="00827565" w:rsidRPr="003E58A2">
        <w:rPr>
          <w:rFonts w:ascii="Book Antiqua" w:hAnsi="Book Antiqua"/>
          <w:sz w:val="24"/>
          <w:szCs w:val="24"/>
        </w:rPr>
        <w:t xml:space="preserve"> </w:t>
      </w:r>
      <w:r w:rsidR="0019349A" w:rsidRPr="003E58A2">
        <w:rPr>
          <w:rFonts w:ascii="Book Antiqua" w:hAnsi="Book Antiqua"/>
          <w:sz w:val="24"/>
          <w:szCs w:val="24"/>
        </w:rPr>
        <w:t>France</w:t>
      </w:r>
    </w:p>
    <w:p w14:paraId="3CB33482"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22382CCE" w14:textId="738964AB" w:rsidR="006701E7" w:rsidRPr="003E58A2" w:rsidRDefault="00B27209" w:rsidP="00CF7E95">
      <w:pPr>
        <w:spacing w:after="0" w:line="360" w:lineRule="auto"/>
        <w:jc w:val="both"/>
        <w:rPr>
          <w:rFonts w:ascii="Book Antiqua" w:eastAsiaTheme="minorEastAsia" w:hAnsi="Book Antiqua"/>
          <w:sz w:val="24"/>
          <w:szCs w:val="24"/>
          <w:lang w:eastAsia="zh-CN"/>
        </w:rPr>
      </w:pPr>
      <w:r w:rsidRPr="003E58A2">
        <w:rPr>
          <w:rFonts w:ascii="Book Antiqua" w:hAnsi="Book Antiqua"/>
          <w:sz w:val="24"/>
          <w:szCs w:val="24"/>
          <w:vertAlign w:val="superscript"/>
        </w:rPr>
        <w:t xml:space="preserve"> </w:t>
      </w:r>
      <w:r w:rsidRPr="003E58A2">
        <w:rPr>
          <w:rFonts w:ascii="Book Antiqua" w:hAnsi="Book Antiqua"/>
          <w:b/>
          <w:sz w:val="24"/>
          <w:szCs w:val="24"/>
        </w:rPr>
        <w:t>Amélie Le Gouge,</w:t>
      </w:r>
      <w:r w:rsidR="0019349A" w:rsidRPr="003E58A2">
        <w:rPr>
          <w:rFonts w:ascii="Book Antiqua" w:hAnsi="Book Antiqua"/>
          <w:sz w:val="24"/>
          <w:szCs w:val="24"/>
          <w:vertAlign w:val="superscript"/>
        </w:rPr>
        <w:t xml:space="preserve"> </w:t>
      </w:r>
      <w:r w:rsidR="0019349A" w:rsidRPr="003E58A2">
        <w:rPr>
          <w:rFonts w:ascii="Book Antiqua" w:hAnsi="Book Antiqua"/>
          <w:sz w:val="24"/>
          <w:szCs w:val="24"/>
        </w:rPr>
        <w:t xml:space="preserve">CIC,  </w:t>
      </w:r>
      <w:r w:rsidR="0019349A" w:rsidRPr="003E58A2">
        <w:rPr>
          <w:rFonts w:ascii="Book Antiqua" w:hAnsi="Book Antiqua"/>
          <w:noProof/>
          <w:sz w:val="24"/>
          <w:szCs w:val="24"/>
        </w:rPr>
        <w:t xml:space="preserve">CHRU de Tours, </w:t>
      </w:r>
      <w:r w:rsidR="00630F46" w:rsidRPr="003E58A2">
        <w:rPr>
          <w:rFonts w:ascii="Book Antiqua" w:hAnsi="Book Antiqua"/>
          <w:noProof/>
          <w:sz w:val="24"/>
          <w:szCs w:val="24"/>
        </w:rPr>
        <w:t>37044</w:t>
      </w:r>
      <w:r w:rsidR="006D0473" w:rsidRPr="003E58A2">
        <w:rPr>
          <w:rFonts w:ascii="Book Antiqua" w:hAnsi="Book Antiqua"/>
          <w:noProof/>
          <w:sz w:val="24"/>
          <w:szCs w:val="24"/>
        </w:rPr>
        <w:t xml:space="preserve"> </w:t>
      </w:r>
      <w:r w:rsidR="0019349A" w:rsidRPr="003E58A2">
        <w:rPr>
          <w:rFonts w:ascii="Book Antiqua" w:hAnsi="Book Antiqua"/>
          <w:noProof/>
          <w:sz w:val="24"/>
          <w:szCs w:val="24"/>
        </w:rPr>
        <w:t xml:space="preserve">Tours, </w:t>
      </w:r>
      <w:r w:rsidR="00AD682D" w:rsidRPr="003E58A2">
        <w:rPr>
          <w:rFonts w:ascii="Book Antiqua" w:hAnsi="Book Antiqua"/>
          <w:noProof/>
          <w:sz w:val="24"/>
          <w:szCs w:val="24"/>
        </w:rPr>
        <w:t>France</w:t>
      </w:r>
    </w:p>
    <w:p w14:paraId="1E460CAF" w14:textId="77777777" w:rsidR="006701E7" w:rsidRPr="003E58A2" w:rsidRDefault="006701E7" w:rsidP="00CF7E95">
      <w:pPr>
        <w:spacing w:after="0" w:line="360" w:lineRule="auto"/>
        <w:jc w:val="both"/>
        <w:rPr>
          <w:rFonts w:ascii="Book Antiqua" w:eastAsiaTheme="minorEastAsia" w:hAnsi="Book Antiqua"/>
          <w:sz w:val="24"/>
          <w:szCs w:val="24"/>
          <w:lang w:eastAsia="zh-CN"/>
        </w:rPr>
      </w:pPr>
    </w:p>
    <w:p w14:paraId="2AC24E38" w14:textId="752D6A8D" w:rsidR="0019349A" w:rsidRPr="003E58A2" w:rsidRDefault="00B27209" w:rsidP="00CF7E95">
      <w:pPr>
        <w:spacing w:after="0" w:line="360" w:lineRule="auto"/>
        <w:jc w:val="both"/>
        <w:rPr>
          <w:rFonts w:ascii="Book Antiqua" w:eastAsiaTheme="minorEastAsia" w:hAnsi="Book Antiqua"/>
          <w:noProof/>
          <w:sz w:val="24"/>
          <w:szCs w:val="24"/>
          <w:lang w:eastAsia="zh-CN"/>
        </w:rPr>
      </w:pPr>
      <w:r w:rsidRPr="003E58A2">
        <w:rPr>
          <w:rFonts w:ascii="Book Antiqua" w:hAnsi="Book Antiqua"/>
          <w:b/>
          <w:sz w:val="24"/>
          <w:szCs w:val="24"/>
        </w:rPr>
        <w:t>Amélie Le Gouge,</w:t>
      </w:r>
      <w:r w:rsidRPr="003E58A2">
        <w:rPr>
          <w:rFonts w:ascii="Book Antiqua" w:hAnsi="Book Antiqua"/>
          <w:sz w:val="24"/>
          <w:szCs w:val="24"/>
        </w:rPr>
        <w:t xml:space="preserve"> </w:t>
      </w:r>
      <w:r w:rsidR="0019349A" w:rsidRPr="003E58A2">
        <w:rPr>
          <w:rFonts w:ascii="Book Antiqua" w:hAnsi="Book Antiqua"/>
          <w:sz w:val="24"/>
          <w:szCs w:val="24"/>
        </w:rPr>
        <w:t>I</w:t>
      </w:r>
      <w:r w:rsidR="0019349A" w:rsidRPr="003E58A2">
        <w:rPr>
          <w:rFonts w:ascii="Book Antiqua" w:hAnsi="Book Antiqua"/>
          <w:noProof/>
          <w:sz w:val="24"/>
          <w:szCs w:val="24"/>
        </w:rPr>
        <w:t xml:space="preserve">NSERM, CIC 202, </w:t>
      </w:r>
      <w:r w:rsidR="00630F46" w:rsidRPr="003E58A2">
        <w:rPr>
          <w:rFonts w:ascii="Book Antiqua" w:hAnsi="Book Antiqua"/>
          <w:noProof/>
          <w:sz w:val="24"/>
          <w:szCs w:val="24"/>
        </w:rPr>
        <w:t>37044</w:t>
      </w:r>
      <w:r w:rsidR="006D0473" w:rsidRPr="003E58A2">
        <w:rPr>
          <w:rFonts w:ascii="Book Antiqua" w:hAnsi="Book Antiqua"/>
          <w:noProof/>
          <w:sz w:val="24"/>
          <w:szCs w:val="24"/>
        </w:rPr>
        <w:t xml:space="preserve"> </w:t>
      </w:r>
      <w:r w:rsidR="0019349A" w:rsidRPr="003E58A2">
        <w:rPr>
          <w:rFonts w:ascii="Book Antiqua" w:hAnsi="Book Antiqua"/>
          <w:noProof/>
          <w:sz w:val="24"/>
          <w:szCs w:val="24"/>
        </w:rPr>
        <w:t xml:space="preserve">Tours, </w:t>
      </w:r>
      <w:r w:rsidRPr="003E58A2">
        <w:rPr>
          <w:rFonts w:ascii="Book Antiqua" w:hAnsi="Book Antiqua"/>
          <w:noProof/>
          <w:sz w:val="24"/>
          <w:szCs w:val="24"/>
        </w:rPr>
        <w:t>France</w:t>
      </w:r>
    </w:p>
    <w:p w14:paraId="0142785B" w14:textId="0C562646" w:rsidR="00841B48" w:rsidRPr="003E58A2" w:rsidRDefault="00827565" w:rsidP="00CF7E95">
      <w:pPr>
        <w:spacing w:after="0" w:line="360" w:lineRule="auto"/>
        <w:jc w:val="both"/>
        <w:rPr>
          <w:rFonts w:ascii="Book Antiqua" w:eastAsiaTheme="minorEastAsia" w:hAnsi="Book Antiqua"/>
          <w:sz w:val="24"/>
          <w:szCs w:val="24"/>
          <w:lang w:eastAsia="zh-CN"/>
        </w:rPr>
      </w:pPr>
      <w:r w:rsidRPr="003E58A2">
        <w:rPr>
          <w:rFonts w:ascii="Book Antiqua" w:eastAsiaTheme="minorEastAsia" w:hAnsi="Book Antiqua" w:hint="eastAsia"/>
          <w:sz w:val="24"/>
          <w:szCs w:val="24"/>
          <w:lang w:eastAsia="zh-CN"/>
        </w:rPr>
        <w:t xml:space="preserve"> </w:t>
      </w:r>
    </w:p>
    <w:p w14:paraId="4DDA66A3" w14:textId="258CDBC3" w:rsidR="0019349A" w:rsidRPr="003E58A2" w:rsidRDefault="00B27209" w:rsidP="00CF7E95">
      <w:pPr>
        <w:spacing w:after="0" w:line="360" w:lineRule="auto"/>
        <w:jc w:val="both"/>
        <w:rPr>
          <w:rFonts w:ascii="Book Antiqua" w:eastAsiaTheme="minorEastAsia" w:hAnsi="Book Antiqua"/>
          <w:sz w:val="24"/>
          <w:szCs w:val="24"/>
          <w:lang w:eastAsia="zh-CN"/>
        </w:rPr>
      </w:pPr>
      <w:r w:rsidRPr="003E58A2">
        <w:rPr>
          <w:rFonts w:ascii="Book Antiqua" w:hAnsi="Book Antiqua"/>
          <w:b/>
          <w:sz w:val="24"/>
          <w:szCs w:val="24"/>
        </w:rPr>
        <w:t>Jean Ayoub,</w:t>
      </w:r>
      <w:r w:rsidRPr="003E58A2">
        <w:rPr>
          <w:rFonts w:ascii="Book Antiqua" w:hAnsi="Book Antiqua"/>
          <w:iCs/>
          <w:sz w:val="24"/>
          <w:szCs w:val="24"/>
        </w:rPr>
        <w:t xml:space="preserve"> </w:t>
      </w:r>
      <w:r w:rsidR="00827565" w:rsidRPr="003E58A2">
        <w:rPr>
          <w:rFonts w:ascii="Book Antiqua" w:hAnsi="Book Antiqua"/>
          <w:b/>
          <w:sz w:val="24"/>
          <w:szCs w:val="24"/>
        </w:rPr>
        <w:t>Monica Georgescu,</w:t>
      </w:r>
      <w:r w:rsidR="00827565" w:rsidRPr="003E58A2">
        <w:rPr>
          <w:rFonts w:ascii="Book Antiqua" w:eastAsiaTheme="minorEastAsia" w:hAnsi="Book Antiqua" w:hint="eastAsia"/>
          <w:b/>
          <w:sz w:val="24"/>
          <w:szCs w:val="24"/>
          <w:lang w:eastAsia="zh-CN"/>
        </w:rPr>
        <w:t xml:space="preserve"> </w:t>
      </w:r>
      <w:r w:rsidR="0019349A" w:rsidRPr="003E58A2">
        <w:rPr>
          <w:rFonts w:ascii="Book Antiqua" w:hAnsi="Book Antiqua"/>
          <w:iCs/>
          <w:sz w:val="24"/>
          <w:szCs w:val="24"/>
        </w:rPr>
        <w:t xml:space="preserve">Unité d’échographie-doppler, </w:t>
      </w:r>
      <w:r w:rsidR="0019349A" w:rsidRPr="003E58A2">
        <w:rPr>
          <w:rFonts w:ascii="Book Antiqua" w:hAnsi="Book Antiqua"/>
          <w:sz w:val="24"/>
          <w:szCs w:val="24"/>
        </w:rPr>
        <w:t xml:space="preserve">Hôpital Trousseau, CHRU Tours, </w:t>
      </w:r>
      <w:r w:rsidR="00630F46" w:rsidRPr="003E58A2">
        <w:rPr>
          <w:rFonts w:ascii="Book Antiqua" w:hAnsi="Book Antiqua"/>
          <w:sz w:val="24"/>
          <w:szCs w:val="24"/>
        </w:rPr>
        <w:t>37044</w:t>
      </w:r>
      <w:r w:rsidR="006D0473" w:rsidRPr="003E58A2">
        <w:rPr>
          <w:rFonts w:ascii="Book Antiqua" w:eastAsiaTheme="minorEastAsia" w:hAnsi="Book Antiqua" w:hint="eastAsia"/>
          <w:sz w:val="24"/>
          <w:szCs w:val="24"/>
          <w:lang w:eastAsia="zh-CN"/>
        </w:rPr>
        <w:t xml:space="preserve"> </w:t>
      </w:r>
      <w:r w:rsidR="006D0473" w:rsidRPr="003E58A2">
        <w:rPr>
          <w:rFonts w:ascii="Book Antiqua" w:hAnsi="Book Antiqua"/>
          <w:sz w:val="24"/>
          <w:szCs w:val="24"/>
        </w:rPr>
        <w:t>Tours</w:t>
      </w:r>
      <w:r w:rsidR="006D0473" w:rsidRPr="003E58A2">
        <w:rPr>
          <w:rFonts w:ascii="Book Antiqua" w:eastAsiaTheme="minorEastAsia" w:hAnsi="Book Antiqua" w:hint="eastAsia"/>
          <w:sz w:val="24"/>
          <w:szCs w:val="24"/>
          <w:lang w:eastAsia="zh-CN"/>
        </w:rPr>
        <w:t xml:space="preserve">, </w:t>
      </w:r>
      <w:r w:rsidRPr="003E58A2">
        <w:rPr>
          <w:rFonts w:ascii="Book Antiqua" w:hAnsi="Book Antiqua"/>
          <w:sz w:val="24"/>
          <w:szCs w:val="24"/>
        </w:rPr>
        <w:t>France</w:t>
      </w:r>
    </w:p>
    <w:p w14:paraId="6E0FF3ED" w14:textId="757EAC44" w:rsidR="00841B48" w:rsidRPr="003E58A2" w:rsidRDefault="00827565" w:rsidP="00CF7E95">
      <w:pPr>
        <w:spacing w:after="0" w:line="360" w:lineRule="auto"/>
        <w:jc w:val="both"/>
        <w:rPr>
          <w:rFonts w:ascii="Book Antiqua" w:eastAsiaTheme="minorEastAsia" w:hAnsi="Book Antiqua"/>
          <w:sz w:val="24"/>
          <w:szCs w:val="24"/>
          <w:lang w:eastAsia="zh-CN"/>
        </w:rPr>
      </w:pPr>
      <w:r w:rsidRPr="003E58A2">
        <w:rPr>
          <w:rFonts w:ascii="Book Antiqua" w:eastAsiaTheme="minorEastAsia" w:hAnsi="Book Antiqua" w:hint="eastAsia"/>
          <w:sz w:val="24"/>
          <w:szCs w:val="24"/>
          <w:lang w:eastAsia="zh-CN"/>
        </w:rPr>
        <w:t xml:space="preserve"> </w:t>
      </w:r>
    </w:p>
    <w:p w14:paraId="7A97ECFA" w14:textId="2EE463BD" w:rsidR="0019349A" w:rsidRPr="003E58A2" w:rsidRDefault="00B27209" w:rsidP="00CF7E95">
      <w:pPr>
        <w:spacing w:after="0" w:line="360" w:lineRule="auto"/>
        <w:jc w:val="both"/>
        <w:rPr>
          <w:rFonts w:ascii="Book Antiqua" w:eastAsiaTheme="minorEastAsia" w:hAnsi="Book Antiqua"/>
          <w:sz w:val="24"/>
          <w:szCs w:val="24"/>
          <w:lang w:eastAsia="zh-CN"/>
        </w:rPr>
      </w:pPr>
      <w:r w:rsidRPr="003E58A2">
        <w:rPr>
          <w:rFonts w:ascii="Book Antiqua" w:hAnsi="Book Antiqua"/>
          <w:b/>
          <w:sz w:val="24"/>
          <w:szCs w:val="24"/>
        </w:rPr>
        <w:t>Vincent Vidal</w:t>
      </w:r>
      <w:r w:rsidR="00AD682D" w:rsidRPr="003E58A2">
        <w:rPr>
          <w:rFonts w:ascii="Book Antiqua" w:hAnsi="Book Antiqua"/>
          <w:b/>
          <w:sz w:val="24"/>
          <w:szCs w:val="24"/>
        </w:rPr>
        <w:t>,</w:t>
      </w:r>
      <w:r w:rsidRPr="003E58A2">
        <w:rPr>
          <w:rFonts w:ascii="Book Antiqua" w:hAnsi="Book Antiqua"/>
          <w:b/>
          <w:sz w:val="24"/>
          <w:szCs w:val="24"/>
        </w:rPr>
        <w:t xml:space="preserve"> </w:t>
      </w:r>
      <w:r w:rsidR="0019349A" w:rsidRPr="003E58A2">
        <w:rPr>
          <w:rFonts w:ascii="Book Antiqua" w:hAnsi="Book Antiqua"/>
          <w:sz w:val="24"/>
          <w:szCs w:val="24"/>
        </w:rPr>
        <w:t xml:space="preserve">Service de Radiologie, Hôpital de la Timone, </w:t>
      </w:r>
      <w:r w:rsidR="006D0473" w:rsidRPr="003E58A2">
        <w:rPr>
          <w:rFonts w:ascii="Book Antiqua" w:hAnsi="Book Antiqua"/>
          <w:sz w:val="24"/>
          <w:szCs w:val="24"/>
        </w:rPr>
        <w:t xml:space="preserve">13385 </w:t>
      </w:r>
      <w:r w:rsidR="0019349A" w:rsidRPr="003E58A2">
        <w:rPr>
          <w:rFonts w:ascii="Book Antiqua" w:hAnsi="Book Antiqua"/>
          <w:sz w:val="24"/>
          <w:szCs w:val="24"/>
        </w:rPr>
        <w:t>Marseille, France</w:t>
      </w:r>
    </w:p>
    <w:p w14:paraId="75CFF57A" w14:textId="77777777" w:rsidR="006D0473" w:rsidRPr="003E58A2" w:rsidRDefault="006D0473" w:rsidP="00CF7E95">
      <w:pPr>
        <w:spacing w:after="0" w:line="360" w:lineRule="auto"/>
        <w:jc w:val="both"/>
        <w:rPr>
          <w:rFonts w:ascii="Book Antiqua" w:eastAsiaTheme="minorEastAsia" w:hAnsi="Book Antiqua"/>
          <w:sz w:val="24"/>
          <w:szCs w:val="24"/>
          <w:lang w:eastAsia="zh-CN"/>
        </w:rPr>
      </w:pPr>
    </w:p>
    <w:p w14:paraId="316B1CD8" w14:textId="24BEAAB1" w:rsidR="0019349A"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sz w:val="24"/>
          <w:szCs w:val="24"/>
          <w:vertAlign w:val="superscript"/>
        </w:rPr>
        <w:t xml:space="preserve"> </w:t>
      </w:r>
      <w:r w:rsidRPr="003E58A2">
        <w:rPr>
          <w:rFonts w:ascii="Book Antiqua" w:hAnsi="Book Antiqua"/>
          <w:b/>
          <w:sz w:val="24"/>
          <w:szCs w:val="24"/>
        </w:rPr>
        <w:t>Denis Castaing,</w:t>
      </w:r>
      <w:r w:rsidRPr="003E58A2">
        <w:rPr>
          <w:rFonts w:ascii="Book Antiqua" w:hAnsi="Book Antiqua"/>
          <w:sz w:val="24"/>
          <w:szCs w:val="24"/>
        </w:rPr>
        <w:t xml:space="preserve"> </w:t>
      </w:r>
      <w:r w:rsidR="0019349A" w:rsidRPr="003E58A2">
        <w:rPr>
          <w:rFonts w:ascii="Book Antiqua" w:hAnsi="Book Antiqua"/>
          <w:sz w:val="24"/>
          <w:szCs w:val="24"/>
        </w:rPr>
        <w:t xml:space="preserve">Centre Hépato-Biliaire, Hôpital Paul Brousse, </w:t>
      </w:r>
      <w:r w:rsidR="006D0473" w:rsidRPr="003E58A2">
        <w:rPr>
          <w:rFonts w:ascii="Book Antiqua" w:hAnsi="Book Antiqua"/>
          <w:sz w:val="24"/>
          <w:szCs w:val="24"/>
        </w:rPr>
        <w:t xml:space="preserve">94800 </w:t>
      </w:r>
      <w:r w:rsidR="0019349A" w:rsidRPr="003E58A2">
        <w:rPr>
          <w:rFonts w:ascii="Book Antiqua" w:hAnsi="Book Antiqua"/>
          <w:sz w:val="24"/>
          <w:szCs w:val="24"/>
        </w:rPr>
        <w:t>Villejuif, France</w:t>
      </w:r>
    </w:p>
    <w:p w14:paraId="2C76CF1C"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753E6534" w14:textId="5362761E" w:rsidR="0019349A"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b/>
          <w:sz w:val="24"/>
          <w:szCs w:val="24"/>
        </w:rPr>
        <w:t>Jean-Pierre Cercueil,</w:t>
      </w:r>
      <w:r w:rsidRPr="003E58A2">
        <w:rPr>
          <w:rFonts w:ascii="Book Antiqua" w:hAnsi="Book Antiqua"/>
          <w:sz w:val="24"/>
          <w:szCs w:val="24"/>
        </w:rPr>
        <w:t xml:space="preserve"> </w:t>
      </w:r>
      <w:r w:rsidR="0019349A" w:rsidRPr="003E58A2">
        <w:rPr>
          <w:rFonts w:ascii="Book Antiqua" w:hAnsi="Book Antiqua"/>
          <w:sz w:val="24"/>
          <w:szCs w:val="24"/>
        </w:rPr>
        <w:t xml:space="preserve">Service de Radiologie, CHRU Dijon, </w:t>
      </w:r>
      <w:r w:rsidR="006D0473" w:rsidRPr="003E58A2">
        <w:t xml:space="preserve"> </w:t>
      </w:r>
      <w:r w:rsidR="006D0473" w:rsidRPr="003E58A2">
        <w:rPr>
          <w:rFonts w:ascii="Book Antiqua" w:hAnsi="Book Antiqua"/>
          <w:sz w:val="24"/>
          <w:szCs w:val="24"/>
        </w:rPr>
        <w:t xml:space="preserve">21000 Dijon, </w:t>
      </w:r>
      <w:r w:rsidR="001432A2" w:rsidRPr="003E58A2">
        <w:rPr>
          <w:rFonts w:ascii="Book Antiqua" w:hAnsi="Book Antiqua"/>
          <w:sz w:val="24"/>
          <w:szCs w:val="24"/>
        </w:rPr>
        <w:t>France</w:t>
      </w:r>
    </w:p>
    <w:p w14:paraId="64F42708"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75BD7AD1" w14:textId="2FCDDC61" w:rsidR="0019349A"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sz w:val="24"/>
          <w:szCs w:val="24"/>
          <w:vertAlign w:val="superscript"/>
        </w:rPr>
        <w:lastRenderedPageBreak/>
        <w:t xml:space="preserve"> </w:t>
      </w:r>
      <w:r w:rsidRPr="003E58A2">
        <w:rPr>
          <w:rFonts w:ascii="Book Antiqua" w:hAnsi="Book Antiqua"/>
          <w:b/>
          <w:iCs/>
          <w:sz w:val="24"/>
          <w:szCs w:val="24"/>
        </w:rPr>
        <w:t xml:space="preserve">Patrick </w:t>
      </w:r>
      <w:r w:rsidRPr="003E58A2">
        <w:rPr>
          <w:rFonts w:ascii="Book Antiqua" w:hAnsi="Book Antiqua"/>
          <w:b/>
          <w:sz w:val="24"/>
          <w:szCs w:val="24"/>
        </w:rPr>
        <w:t>Chevallier,</w:t>
      </w:r>
      <w:r w:rsidR="0019349A" w:rsidRPr="003E58A2">
        <w:rPr>
          <w:rFonts w:ascii="Book Antiqua" w:hAnsi="Book Antiqua"/>
          <w:sz w:val="24"/>
          <w:szCs w:val="24"/>
          <w:vertAlign w:val="superscript"/>
        </w:rPr>
        <w:t xml:space="preserve"> </w:t>
      </w:r>
      <w:r w:rsidR="0019349A" w:rsidRPr="003E58A2">
        <w:rPr>
          <w:rFonts w:ascii="Book Antiqua" w:hAnsi="Book Antiqua"/>
          <w:sz w:val="24"/>
          <w:szCs w:val="24"/>
        </w:rPr>
        <w:t>Service d’Imagerie Médicale Diagnostique et interventionnelle Hô</w:t>
      </w:r>
      <w:r w:rsidRPr="003E58A2">
        <w:rPr>
          <w:rFonts w:ascii="Book Antiqua" w:hAnsi="Book Antiqua"/>
          <w:sz w:val="24"/>
          <w:szCs w:val="24"/>
        </w:rPr>
        <w:t>pital de l’Archet II Nice,</w:t>
      </w:r>
      <w:r w:rsidR="0019349A" w:rsidRPr="003E58A2">
        <w:rPr>
          <w:rFonts w:ascii="Book Antiqua" w:hAnsi="Book Antiqua"/>
          <w:sz w:val="24"/>
          <w:szCs w:val="24"/>
        </w:rPr>
        <w:t xml:space="preserve"> </w:t>
      </w:r>
      <w:r w:rsidR="006D0473" w:rsidRPr="003E58A2">
        <w:rPr>
          <w:rFonts w:ascii="Book Antiqua" w:hAnsi="Book Antiqua"/>
          <w:sz w:val="24"/>
          <w:szCs w:val="24"/>
        </w:rPr>
        <w:t xml:space="preserve">06200 Nice, </w:t>
      </w:r>
      <w:r w:rsidR="0019349A" w:rsidRPr="003E58A2">
        <w:rPr>
          <w:rFonts w:ascii="Book Antiqua" w:hAnsi="Book Antiqua"/>
          <w:sz w:val="24"/>
          <w:szCs w:val="24"/>
        </w:rPr>
        <w:t>France</w:t>
      </w:r>
    </w:p>
    <w:p w14:paraId="058A5126"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011D98BE" w14:textId="1A81F9DF" w:rsidR="0019349A"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b/>
          <w:sz w:val="24"/>
          <w:szCs w:val="24"/>
        </w:rPr>
        <w:t>Jérôme Roumy,</w:t>
      </w:r>
      <w:r w:rsidRPr="003E58A2">
        <w:rPr>
          <w:rFonts w:ascii="Book Antiqua" w:hAnsi="Book Antiqua"/>
          <w:sz w:val="24"/>
          <w:szCs w:val="24"/>
        </w:rPr>
        <w:t xml:space="preserve"> </w:t>
      </w:r>
      <w:r w:rsidR="0019349A" w:rsidRPr="003E58A2">
        <w:rPr>
          <w:rFonts w:ascii="Book Antiqua" w:hAnsi="Book Antiqua"/>
          <w:sz w:val="24"/>
          <w:szCs w:val="24"/>
        </w:rPr>
        <w:t xml:space="preserve">Service de Radiologie et Echographie, CHRU Poitiers, </w:t>
      </w:r>
      <w:r w:rsidR="006D0473" w:rsidRPr="003E58A2">
        <w:rPr>
          <w:rFonts w:ascii="Book Antiqua" w:hAnsi="Book Antiqua"/>
          <w:sz w:val="24"/>
          <w:szCs w:val="24"/>
        </w:rPr>
        <w:t xml:space="preserve">86021 Poitiers, </w:t>
      </w:r>
      <w:r w:rsidR="0019349A" w:rsidRPr="003E58A2">
        <w:rPr>
          <w:rFonts w:ascii="Book Antiqua" w:hAnsi="Book Antiqua"/>
          <w:sz w:val="24"/>
          <w:szCs w:val="24"/>
        </w:rPr>
        <w:t>France</w:t>
      </w:r>
    </w:p>
    <w:p w14:paraId="2657E038"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67796B64" w14:textId="5D1EA98F" w:rsidR="0019349A"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sz w:val="24"/>
          <w:szCs w:val="24"/>
          <w:vertAlign w:val="superscript"/>
        </w:rPr>
        <w:t xml:space="preserve"> </w:t>
      </w:r>
      <w:r w:rsidRPr="003E58A2">
        <w:rPr>
          <w:rFonts w:ascii="Book Antiqua" w:hAnsi="Book Antiqua"/>
          <w:b/>
          <w:sz w:val="24"/>
          <w:szCs w:val="24"/>
        </w:rPr>
        <w:t>Hervé Trillaud,</w:t>
      </w:r>
      <w:r w:rsidRPr="003E58A2">
        <w:rPr>
          <w:rFonts w:ascii="Book Antiqua" w:hAnsi="Book Antiqua"/>
          <w:sz w:val="24"/>
          <w:szCs w:val="24"/>
        </w:rPr>
        <w:t xml:space="preserve"> </w:t>
      </w:r>
      <w:r w:rsidR="0019349A" w:rsidRPr="003E58A2">
        <w:rPr>
          <w:rFonts w:ascii="Book Antiqua" w:hAnsi="Book Antiqua"/>
          <w:sz w:val="24"/>
          <w:szCs w:val="24"/>
        </w:rPr>
        <w:t xml:space="preserve">Service d’Imagerie Médicale Hôpital Saint André, CHRU Bordeaux, </w:t>
      </w:r>
      <w:r w:rsidR="006D0473" w:rsidRPr="003E58A2">
        <w:rPr>
          <w:rFonts w:ascii="Book Antiqua" w:hAnsi="Book Antiqua"/>
          <w:sz w:val="24"/>
          <w:szCs w:val="24"/>
        </w:rPr>
        <w:t xml:space="preserve">33000 Bordeaux, </w:t>
      </w:r>
      <w:r w:rsidR="0019349A" w:rsidRPr="003E58A2">
        <w:rPr>
          <w:rFonts w:ascii="Book Antiqua" w:hAnsi="Book Antiqua"/>
          <w:sz w:val="24"/>
          <w:szCs w:val="24"/>
        </w:rPr>
        <w:t>France</w:t>
      </w:r>
    </w:p>
    <w:p w14:paraId="14418DC7"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3819C847" w14:textId="0B0924DC" w:rsidR="0019349A"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sz w:val="24"/>
          <w:szCs w:val="24"/>
          <w:vertAlign w:val="superscript"/>
        </w:rPr>
        <w:t xml:space="preserve"> </w:t>
      </w:r>
      <w:r w:rsidRPr="003E58A2">
        <w:rPr>
          <w:rFonts w:ascii="Book Antiqua" w:hAnsi="Book Antiqua"/>
          <w:b/>
          <w:sz w:val="24"/>
          <w:szCs w:val="24"/>
        </w:rPr>
        <w:t>Louis Boyer,</w:t>
      </w:r>
      <w:r w:rsidRPr="003E58A2">
        <w:rPr>
          <w:rFonts w:ascii="Book Antiqua" w:hAnsi="Book Antiqua"/>
          <w:sz w:val="24"/>
          <w:szCs w:val="24"/>
        </w:rPr>
        <w:t xml:space="preserve"> </w:t>
      </w:r>
      <w:r w:rsidR="0019349A" w:rsidRPr="003E58A2">
        <w:rPr>
          <w:rFonts w:ascii="Book Antiqua" w:hAnsi="Book Antiqua"/>
          <w:sz w:val="24"/>
          <w:szCs w:val="24"/>
        </w:rPr>
        <w:t>Service d’Imagerie viscérale et vasculaire, CHRU Clermont</w:t>
      </w:r>
      <w:r w:rsidR="00630F46" w:rsidRPr="003E58A2">
        <w:rPr>
          <w:rFonts w:ascii="Book Antiqua" w:hAnsi="Book Antiqua"/>
          <w:sz w:val="24"/>
          <w:szCs w:val="24"/>
        </w:rPr>
        <w:t xml:space="preserve"> Ferrand</w:t>
      </w:r>
      <w:r w:rsidR="006D0473" w:rsidRPr="003E58A2">
        <w:rPr>
          <w:rFonts w:ascii="Book Antiqua" w:eastAsiaTheme="minorEastAsia" w:hAnsi="Book Antiqua" w:hint="eastAsia"/>
          <w:sz w:val="24"/>
          <w:szCs w:val="24"/>
          <w:lang w:eastAsia="zh-CN"/>
        </w:rPr>
        <w:t xml:space="preserve">, </w:t>
      </w:r>
      <w:r w:rsidR="006D0473" w:rsidRPr="003E58A2">
        <w:rPr>
          <w:rFonts w:ascii="Book Antiqua" w:hAnsi="Book Antiqua"/>
          <w:sz w:val="24"/>
          <w:szCs w:val="24"/>
        </w:rPr>
        <w:t xml:space="preserve">63003 </w:t>
      </w:r>
      <w:r w:rsidR="00630F46" w:rsidRPr="003E58A2">
        <w:rPr>
          <w:rFonts w:ascii="Book Antiqua" w:hAnsi="Book Antiqua"/>
          <w:sz w:val="24"/>
          <w:szCs w:val="24"/>
        </w:rPr>
        <w:t xml:space="preserve">Clermont </w:t>
      </w:r>
      <w:r w:rsidR="0019349A" w:rsidRPr="003E58A2">
        <w:rPr>
          <w:rFonts w:ascii="Book Antiqua" w:hAnsi="Book Antiqua"/>
          <w:sz w:val="24"/>
          <w:szCs w:val="24"/>
        </w:rPr>
        <w:t>Ferrand, France</w:t>
      </w:r>
    </w:p>
    <w:p w14:paraId="31E8BF12"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50250EC7" w14:textId="40E2C813" w:rsidR="0019349A"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b/>
          <w:sz w:val="24"/>
          <w:szCs w:val="24"/>
        </w:rPr>
        <w:t>Vincent Le Pennec,</w:t>
      </w:r>
      <w:r w:rsidR="0019349A" w:rsidRPr="003E58A2">
        <w:rPr>
          <w:rFonts w:ascii="Book Antiqua" w:hAnsi="Book Antiqua"/>
          <w:sz w:val="24"/>
          <w:szCs w:val="24"/>
        </w:rPr>
        <w:t xml:space="preserve"> Service de Radiologie, CHRU Caen,</w:t>
      </w:r>
      <w:r w:rsidR="006D0473" w:rsidRPr="003E58A2">
        <w:t xml:space="preserve"> </w:t>
      </w:r>
      <w:r w:rsidR="006D0473" w:rsidRPr="003E58A2">
        <w:rPr>
          <w:rFonts w:ascii="Book Antiqua" w:hAnsi="Book Antiqua"/>
          <w:sz w:val="24"/>
          <w:szCs w:val="24"/>
        </w:rPr>
        <w:t xml:space="preserve">14033 Caen, </w:t>
      </w:r>
      <w:r w:rsidR="0019349A" w:rsidRPr="003E58A2">
        <w:rPr>
          <w:rFonts w:ascii="Book Antiqua" w:hAnsi="Book Antiqua"/>
          <w:sz w:val="24"/>
          <w:szCs w:val="24"/>
        </w:rPr>
        <w:t xml:space="preserve"> France</w:t>
      </w:r>
    </w:p>
    <w:p w14:paraId="48F6DCB9"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38B4D0F8" w14:textId="3F57109A" w:rsidR="0019349A"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b/>
          <w:sz w:val="24"/>
          <w:szCs w:val="24"/>
        </w:rPr>
        <w:t>Christophe Perret,</w:t>
      </w:r>
      <w:r w:rsidRPr="003E58A2">
        <w:rPr>
          <w:rFonts w:ascii="Book Antiqua" w:hAnsi="Book Antiqua"/>
          <w:sz w:val="24"/>
          <w:szCs w:val="24"/>
        </w:rPr>
        <w:t xml:space="preserve"> </w:t>
      </w:r>
      <w:r w:rsidR="0019349A" w:rsidRPr="003E58A2">
        <w:rPr>
          <w:rFonts w:ascii="Book Antiqua" w:hAnsi="Book Antiqua"/>
          <w:sz w:val="24"/>
          <w:szCs w:val="24"/>
        </w:rPr>
        <w:t xml:space="preserve">Service de Radiologie, CHRU Nantes, </w:t>
      </w:r>
      <w:r w:rsidR="006D0473" w:rsidRPr="003E58A2">
        <w:rPr>
          <w:rFonts w:ascii="Book Antiqua" w:hAnsi="Book Antiqua"/>
          <w:sz w:val="24"/>
          <w:szCs w:val="24"/>
        </w:rPr>
        <w:t xml:space="preserve">44000 Nantes, </w:t>
      </w:r>
      <w:r w:rsidRPr="003E58A2">
        <w:rPr>
          <w:rFonts w:ascii="Book Antiqua" w:hAnsi="Book Antiqua"/>
          <w:sz w:val="24"/>
          <w:szCs w:val="24"/>
        </w:rPr>
        <w:t>France</w:t>
      </w:r>
    </w:p>
    <w:p w14:paraId="417E6E1D"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2B39BA1A" w14:textId="75D1DC6A" w:rsidR="00841B48" w:rsidRPr="003E58A2" w:rsidRDefault="00AD682D" w:rsidP="00CF7E95">
      <w:pPr>
        <w:spacing w:after="0" w:line="360" w:lineRule="auto"/>
        <w:jc w:val="both"/>
        <w:rPr>
          <w:rFonts w:ascii="Book Antiqua" w:eastAsiaTheme="minorEastAsia" w:hAnsi="Book Antiqua"/>
          <w:sz w:val="24"/>
          <w:szCs w:val="24"/>
          <w:lang w:eastAsia="zh-CN"/>
        </w:rPr>
      </w:pPr>
      <w:r w:rsidRPr="003E58A2">
        <w:rPr>
          <w:rFonts w:ascii="Book Antiqua" w:hAnsi="Book Antiqua"/>
          <w:b/>
          <w:sz w:val="24"/>
          <w:szCs w:val="24"/>
        </w:rPr>
        <w:t xml:space="preserve">Bruno Giraudeau, </w:t>
      </w:r>
      <w:r w:rsidRPr="003E58A2">
        <w:rPr>
          <w:rFonts w:ascii="Book Antiqua" w:hAnsi="Book Antiqua"/>
          <w:sz w:val="24"/>
          <w:szCs w:val="24"/>
        </w:rPr>
        <w:t xml:space="preserve">CIC,  </w:t>
      </w:r>
      <w:r w:rsidRPr="003E58A2">
        <w:rPr>
          <w:rFonts w:ascii="Book Antiqua" w:hAnsi="Book Antiqua"/>
          <w:noProof/>
          <w:sz w:val="24"/>
          <w:szCs w:val="24"/>
        </w:rPr>
        <w:t xml:space="preserve">CHRU de Tours, </w:t>
      </w:r>
      <w:r w:rsidR="00630F46" w:rsidRPr="003E58A2">
        <w:rPr>
          <w:rFonts w:ascii="Book Antiqua" w:hAnsi="Book Antiqua"/>
          <w:noProof/>
          <w:sz w:val="24"/>
          <w:szCs w:val="24"/>
        </w:rPr>
        <w:t>37044</w:t>
      </w:r>
      <w:r w:rsidR="00F46618" w:rsidRPr="003E58A2">
        <w:rPr>
          <w:rFonts w:ascii="Book Antiqua" w:eastAsiaTheme="minorEastAsia" w:hAnsi="Book Antiqua" w:hint="eastAsia"/>
          <w:noProof/>
          <w:sz w:val="24"/>
          <w:szCs w:val="24"/>
          <w:lang w:eastAsia="zh-CN"/>
        </w:rPr>
        <w:t xml:space="preserve"> </w:t>
      </w:r>
      <w:r w:rsidR="006D0473" w:rsidRPr="003E58A2">
        <w:rPr>
          <w:rFonts w:ascii="Book Antiqua" w:hAnsi="Book Antiqua"/>
          <w:noProof/>
          <w:sz w:val="24"/>
          <w:szCs w:val="24"/>
        </w:rPr>
        <w:t>Tours,</w:t>
      </w:r>
      <w:r w:rsidR="006D0473" w:rsidRPr="003E58A2">
        <w:rPr>
          <w:rFonts w:ascii="Book Antiqua" w:eastAsiaTheme="minorEastAsia" w:hAnsi="Book Antiqua" w:hint="eastAsia"/>
          <w:noProof/>
          <w:sz w:val="24"/>
          <w:szCs w:val="24"/>
          <w:lang w:eastAsia="zh-CN"/>
        </w:rPr>
        <w:t xml:space="preserve"> </w:t>
      </w:r>
      <w:r w:rsidRPr="003E58A2">
        <w:rPr>
          <w:rFonts w:ascii="Book Antiqua" w:hAnsi="Book Antiqua"/>
          <w:noProof/>
          <w:sz w:val="24"/>
          <w:szCs w:val="24"/>
        </w:rPr>
        <w:t>France</w:t>
      </w:r>
    </w:p>
    <w:p w14:paraId="4E6C4902" w14:textId="77777777" w:rsidR="00841B48" w:rsidRPr="003E58A2" w:rsidRDefault="00841B48" w:rsidP="00CF7E95">
      <w:pPr>
        <w:spacing w:after="0" w:line="360" w:lineRule="auto"/>
        <w:jc w:val="both"/>
        <w:rPr>
          <w:rFonts w:ascii="Book Antiqua" w:eastAsiaTheme="minorEastAsia" w:hAnsi="Book Antiqua"/>
          <w:sz w:val="24"/>
          <w:szCs w:val="24"/>
          <w:lang w:eastAsia="zh-CN"/>
        </w:rPr>
      </w:pPr>
    </w:p>
    <w:p w14:paraId="0BC18A6C" w14:textId="0C6554DF" w:rsidR="00AD682D" w:rsidRPr="003E58A2" w:rsidRDefault="00AD682D" w:rsidP="00CF7E95">
      <w:pPr>
        <w:spacing w:after="0" w:line="360" w:lineRule="auto"/>
        <w:jc w:val="both"/>
        <w:rPr>
          <w:rFonts w:ascii="Book Antiqua" w:eastAsiaTheme="minorEastAsia" w:hAnsi="Book Antiqua"/>
          <w:noProof/>
          <w:sz w:val="24"/>
          <w:szCs w:val="24"/>
          <w:lang w:eastAsia="zh-CN"/>
        </w:rPr>
      </w:pPr>
      <w:r w:rsidRPr="003E58A2">
        <w:rPr>
          <w:rFonts w:ascii="Book Antiqua" w:hAnsi="Book Antiqua"/>
          <w:b/>
          <w:sz w:val="24"/>
          <w:szCs w:val="24"/>
        </w:rPr>
        <w:t>Bruno Giraudeau,</w:t>
      </w:r>
      <w:r w:rsidRPr="003E58A2">
        <w:rPr>
          <w:rFonts w:ascii="Book Antiqua" w:hAnsi="Book Antiqua"/>
          <w:sz w:val="24"/>
          <w:szCs w:val="24"/>
        </w:rPr>
        <w:t xml:space="preserve"> I</w:t>
      </w:r>
      <w:r w:rsidRPr="003E58A2">
        <w:rPr>
          <w:rFonts w:ascii="Book Antiqua" w:hAnsi="Book Antiqua"/>
          <w:noProof/>
          <w:sz w:val="24"/>
          <w:szCs w:val="24"/>
        </w:rPr>
        <w:t xml:space="preserve">NSERM, CIC 202, </w:t>
      </w:r>
      <w:r w:rsidR="00630F46" w:rsidRPr="003E58A2">
        <w:rPr>
          <w:rFonts w:ascii="Book Antiqua" w:hAnsi="Book Antiqua"/>
          <w:noProof/>
          <w:sz w:val="24"/>
          <w:szCs w:val="24"/>
        </w:rPr>
        <w:t>37044</w:t>
      </w:r>
      <w:r w:rsidR="006D0473" w:rsidRPr="003E58A2">
        <w:rPr>
          <w:rFonts w:ascii="Book Antiqua" w:hAnsi="Book Antiqua"/>
          <w:noProof/>
          <w:sz w:val="24"/>
          <w:szCs w:val="24"/>
        </w:rPr>
        <w:t xml:space="preserve"> Tours</w:t>
      </w:r>
      <w:r w:rsidR="006D0473" w:rsidRPr="003E58A2">
        <w:rPr>
          <w:rFonts w:ascii="Book Antiqua" w:eastAsiaTheme="minorEastAsia" w:hAnsi="Book Antiqua" w:hint="eastAsia"/>
          <w:noProof/>
          <w:sz w:val="24"/>
          <w:szCs w:val="24"/>
          <w:lang w:eastAsia="zh-CN"/>
        </w:rPr>
        <w:t xml:space="preserve">, </w:t>
      </w:r>
      <w:r w:rsidRPr="003E58A2">
        <w:rPr>
          <w:rFonts w:ascii="Book Antiqua" w:hAnsi="Book Antiqua"/>
          <w:noProof/>
          <w:sz w:val="24"/>
          <w:szCs w:val="24"/>
        </w:rPr>
        <w:t>France</w:t>
      </w:r>
    </w:p>
    <w:p w14:paraId="33EC1751" w14:textId="0C611FD9" w:rsidR="00841B48" w:rsidRPr="003E58A2" w:rsidRDefault="00841B48" w:rsidP="00CF7E95">
      <w:pPr>
        <w:spacing w:after="0" w:line="360" w:lineRule="auto"/>
        <w:jc w:val="both"/>
        <w:rPr>
          <w:rFonts w:ascii="Book Antiqua" w:eastAsiaTheme="minorEastAsia" w:hAnsi="Book Antiqua"/>
          <w:sz w:val="24"/>
          <w:szCs w:val="24"/>
          <w:lang w:eastAsia="zh-CN"/>
        </w:rPr>
      </w:pPr>
    </w:p>
    <w:p w14:paraId="4BA90D84" w14:textId="6A17DE94" w:rsidR="0019349A" w:rsidRPr="003E58A2" w:rsidRDefault="00AD682D" w:rsidP="00CF7E95">
      <w:pPr>
        <w:spacing w:after="0" w:line="360" w:lineRule="auto"/>
        <w:jc w:val="both"/>
        <w:rPr>
          <w:rFonts w:ascii="Book Antiqua" w:eastAsiaTheme="minorEastAsia" w:hAnsi="Book Antiqua" w:cs="Book Antiqua"/>
          <w:sz w:val="24"/>
          <w:szCs w:val="24"/>
          <w:lang w:val="en-US" w:eastAsia="zh-CN"/>
        </w:rPr>
      </w:pPr>
      <w:r w:rsidRPr="003E58A2">
        <w:rPr>
          <w:rFonts w:ascii="Book Antiqua" w:hAnsi="Book Antiqua"/>
          <w:b/>
          <w:sz w:val="24"/>
          <w:szCs w:val="24"/>
          <w:lang w:val="en-US"/>
        </w:rPr>
        <w:t>Author contributions</w:t>
      </w:r>
      <w:r w:rsidRPr="003E58A2">
        <w:rPr>
          <w:rFonts w:ascii="Book Antiqua" w:hAnsi="Book Antiqua"/>
          <w:sz w:val="24"/>
          <w:szCs w:val="24"/>
          <w:lang w:val="en-US"/>
        </w:rPr>
        <w:t>:</w:t>
      </w:r>
      <w:r w:rsidR="001432A2"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Nicolas C </w:t>
      </w:r>
      <w:r w:rsidRPr="003E58A2">
        <w:rPr>
          <w:rFonts w:ascii="Book Antiqua" w:eastAsiaTheme="minorHAnsi" w:hAnsi="Book Antiqua" w:cs="Book Antiqua"/>
          <w:sz w:val="24"/>
          <w:szCs w:val="24"/>
          <w:lang w:val="en-US"/>
        </w:rPr>
        <w:t>drafted the manuscript, and assisted with data analysis</w:t>
      </w:r>
      <w:r w:rsidR="007B1CB4" w:rsidRPr="003E58A2">
        <w:rPr>
          <w:rFonts w:ascii="Book Antiqua" w:eastAsiaTheme="minorHAnsi" w:hAnsi="Book Antiqua" w:cs="Book Antiqua"/>
          <w:sz w:val="24"/>
          <w:szCs w:val="24"/>
          <w:lang w:val="en-US"/>
        </w:rPr>
        <w:t>;</w:t>
      </w:r>
      <w:r w:rsidRPr="003E58A2">
        <w:rPr>
          <w:rFonts w:ascii="Book Antiqua" w:eastAsiaTheme="minorHAnsi" w:hAnsi="Book Antiqua" w:cs="Book Antiqua"/>
          <w:sz w:val="24"/>
          <w:szCs w:val="24"/>
          <w:lang w:val="en-US"/>
        </w:rPr>
        <w:t xml:space="preserve"> Le Gouge A </w:t>
      </w:r>
      <w:r w:rsidR="007B1CB4" w:rsidRPr="003E58A2">
        <w:rPr>
          <w:rFonts w:ascii="Book Antiqua" w:eastAsiaTheme="minorHAnsi" w:hAnsi="Book Antiqua" w:cs="Book Antiqua"/>
          <w:sz w:val="24"/>
          <w:szCs w:val="24"/>
          <w:lang w:val="en-US"/>
        </w:rPr>
        <w:t xml:space="preserve">participated in design of the study and performed statistical analysis; </w:t>
      </w:r>
      <w:proofErr w:type="spellStart"/>
      <w:r w:rsidRPr="003E58A2">
        <w:rPr>
          <w:rFonts w:ascii="Book Antiqua" w:eastAsiaTheme="minorHAnsi" w:hAnsi="Book Antiqua" w:cs="Book Antiqua"/>
          <w:sz w:val="24"/>
          <w:szCs w:val="24"/>
          <w:lang w:val="en-US"/>
        </w:rPr>
        <w:t>d’Alteroche</w:t>
      </w:r>
      <w:proofErr w:type="spellEnd"/>
      <w:r w:rsidRPr="003E58A2">
        <w:rPr>
          <w:rFonts w:ascii="Book Antiqua" w:eastAsiaTheme="minorHAnsi" w:hAnsi="Book Antiqua" w:cs="Book Antiqua"/>
          <w:sz w:val="24"/>
          <w:szCs w:val="24"/>
          <w:lang w:val="en-US"/>
        </w:rPr>
        <w:t xml:space="preserve"> L participated in design and oversight of the study</w:t>
      </w:r>
      <w:r w:rsidR="007B1CB4" w:rsidRPr="003E58A2">
        <w:rPr>
          <w:rFonts w:ascii="Book Antiqua" w:eastAsiaTheme="minorHAnsi" w:hAnsi="Book Antiqua" w:cs="Book Antiqua"/>
          <w:sz w:val="24"/>
          <w:szCs w:val="24"/>
          <w:lang w:val="en-US"/>
        </w:rPr>
        <w:t xml:space="preserve">; </w:t>
      </w:r>
      <w:proofErr w:type="spellStart"/>
      <w:r w:rsidR="007B1CB4" w:rsidRPr="003E58A2">
        <w:rPr>
          <w:rFonts w:ascii="Book Antiqua" w:eastAsiaTheme="minorHAnsi" w:hAnsi="Book Antiqua" w:cs="Book Antiqua"/>
          <w:sz w:val="24"/>
          <w:szCs w:val="24"/>
          <w:lang w:val="en-US"/>
        </w:rPr>
        <w:t>Ayoub</w:t>
      </w:r>
      <w:proofErr w:type="spellEnd"/>
      <w:r w:rsidR="007B1CB4" w:rsidRPr="003E58A2">
        <w:rPr>
          <w:rFonts w:ascii="Book Antiqua" w:eastAsiaTheme="minorHAnsi" w:hAnsi="Book Antiqua" w:cs="Book Antiqua"/>
          <w:sz w:val="24"/>
          <w:szCs w:val="24"/>
          <w:lang w:val="en-US"/>
        </w:rPr>
        <w:t xml:space="preserve"> J, </w:t>
      </w:r>
      <w:proofErr w:type="spellStart"/>
      <w:r w:rsidR="007B1CB4" w:rsidRPr="003E58A2">
        <w:rPr>
          <w:rFonts w:ascii="Book Antiqua" w:eastAsiaTheme="minorHAnsi" w:hAnsi="Book Antiqua" w:cs="Book Antiqua"/>
          <w:sz w:val="24"/>
          <w:szCs w:val="24"/>
          <w:lang w:val="en-US"/>
        </w:rPr>
        <w:t>Georgescu</w:t>
      </w:r>
      <w:proofErr w:type="spellEnd"/>
      <w:r w:rsidR="001432A2" w:rsidRPr="003E58A2">
        <w:rPr>
          <w:rFonts w:ascii="Book Antiqua" w:eastAsiaTheme="minorHAnsi" w:hAnsi="Book Antiqua" w:cs="Book Antiqua"/>
          <w:sz w:val="24"/>
          <w:szCs w:val="24"/>
          <w:lang w:val="en-US"/>
        </w:rPr>
        <w:t xml:space="preserve"> M, Vidal V</w:t>
      </w:r>
      <w:r w:rsidR="007B1CB4" w:rsidRPr="003E58A2">
        <w:rPr>
          <w:rFonts w:ascii="Book Antiqua" w:eastAsiaTheme="minorHAnsi" w:hAnsi="Book Antiqua" w:cs="Book Antiqua"/>
          <w:sz w:val="24"/>
          <w:szCs w:val="24"/>
          <w:lang w:val="en-US"/>
        </w:rPr>
        <w:t xml:space="preserve">, </w:t>
      </w:r>
      <w:proofErr w:type="spellStart"/>
      <w:r w:rsidR="007B1CB4" w:rsidRPr="003E58A2">
        <w:rPr>
          <w:rFonts w:ascii="Book Antiqua" w:eastAsiaTheme="minorHAnsi" w:hAnsi="Book Antiqua" w:cs="Book Antiqua"/>
          <w:sz w:val="24"/>
          <w:szCs w:val="24"/>
          <w:lang w:val="en-US"/>
        </w:rPr>
        <w:t>Castaing</w:t>
      </w:r>
      <w:proofErr w:type="spellEnd"/>
      <w:r w:rsidR="007B1CB4" w:rsidRPr="003E58A2">
        <w:rPr>
          <w:rFonts w:ascii="Book Antiqua" w:eastAsiaTheme="minorHAnsi" w:hAnsi="Book Antiqua" w:cs="Book Antiqua"/>
          <w:sz w:val="24"/>
          <w:szCs w:val="24"/>
          <w:lang w:val="en-US"/>
        </w:rPr>
        <w:t xml:space="preserve"> D, </w:t>
      </w:r>
      <w:proofErr w:type="spellStart"/>
      <w:r w:rsidR="007B1CB4" w:rsidRPr="003E58A2">
        <w:rPr>
          <w:rFonts w:ascii="Book Antiqua" w:eastAsiaTheme="minorHAnsi" w:hAnsi="Book Antiqua" w:cs="Book Antiqua"/>
          <w:sz w:val="24"/>
          <w:szCs w:val="24"/>
          <w:lang w:val="en-US"/>
        </w:rPr>
        <w:t>Cercueil</w:t>
      </w:r>
      <w:proofErr w:type="spellEnd"/>
      <w:r w:rsidR="007B1CB4" w:rsidRPr="003E58A2">
        <w:rPr>
          <w:rFonts w:ascii="Book Antiqua" w:eastAsiaTheme="minorHAnsi" w:hAnsi="Book Antiqua" w:cs="Book Antiqua"/>
          <w:sz w:val="24"/>
          <w:szCs w:val="24"/>
          <w:lang w:val="en-US"/>
        </w:rPr>
        <w:t xml:space="preserve"> JP, </w:t>
      </w:r>
      <w:proofErr w:type="spellStart"/>
      <w:r w:rsidR="007B1CB4" w:rsidRPr="003E58A2">
        <w:rPr>
          <w:rFonts w:ascii="Book Antiqua" w:eastAsiaTheme="minorHAnsi" w:hAnsi="Book Antiqua" w:cs="Book Antiqua"/>
          <w:sz w:val="24"/>
          <w:szCs w:val="24"/>
          <w:lang w:val="en-US"/>
        </w:rPr>
        <w:t>Chevallier</w:t>
      </w:r>
      <w:proofErr w:type="spellEnd"/>
      <w:r w:rsidR="007B1CB4" w:rsidRPr="003E58A2">
        <w:rPr>
          <w:rFonts w:ascii="Book Antiqua" w:eastAsiaTheme="minorHAnsi" w:hAnsi="Book Antiqua" w:cs="Book Antiqua"/>
          <w:sz w:val="24"/>
          <w:szCs w:val="24"/>
          <w:lang w:val="en-US"/>
        </w:rPr>
        <w:t xml:space="preserve"> P, </w:t>
      </w:r>
      <w:proofErr w:type="spellStart"/>
      <w:r w:rsidR="007B1CB4" w:rsidRPr="003E58A2">
        <w:rPr>
          <w:rFonts w:ascii="Book Antiqua" w:eastAsiaTheme="minorHAnsi" w:hAnsi="Book Antiqua" w:cs="Book Antiqua"/>
          <w:sz w:val="24"/>
          <w:szCs w:val="24"/>
          <w:lang w:val="en-US"/>
        </w:rPr>
        <w:t>Roumy</w:t>
      </w:r>
      <w:proofErr w:type="spellEnd"/>
      <w:r w:rsidR="007B1CB4" w:rsidRPr="003E58A2">
        <w:rPr>
          <w:rFonts w:ascii="Book Antiqua" w:eastAsiaTheme="minorHAnsi" w:hAnsi="Book Antiqua" w:cs="Book Antiqua"/>
          <w:sz w:val="24"/>
          <w:szCs w:val="24"/>
          <w:lang w:val="en-US"/>
        </w:rPr>
        <w:t xml:space="preserve"> J, </w:t>
      </w:r>
      <w:proofErr w:type="spellStart"/>
      <w:r w:rsidR="007B1CB4" w:rsidRPr="003E58A2">
        <w:rPr>
          <w:rFonts w:ascii="Book Antiqua" w:eastAsiaTheme="minorHAnsi" w:hAnsi="Book Antiqua" w:cs="Book Antiqua"/>
          <w:sz w:val="24"/>
          <w:szCs w:val="24"/>
          <w:lang w:val="en-US"/>
        </w:rPr>
        <w:t>Trillaud</w:t>
      </w:r>
      <w:proofErr w:type="spellEnd"/>
      <w:r w:rsidR="007B1CB4" w:rsidRPr="003E58A2">
        <w:rPr>
          <w:rFonts w:ascii="Book Antiqua" w:eastAsiaTheme="minorHAnsi" w:hAnsi="Book Antiqua" w:cs="Book Antiqua"/>
          <w:sz w:val="24"/>
          <w:szCs w:val="24"/>
          <w:lang w:val="en-US"/>
        </w:rPr>
        <w:t xml:space="preserve"> H, Boyer L, Le </w:t>
      </w:r>
      <w:proofErr w:type="spellStart"/>
      <w:r w:rsidR="007B1CB4" w:rsidRPr="003E58A2">
        <w:rPr>
          <w:rFonts w:ascii="Book Antiqua" w:eastAsiaTheme="minorHAnsi" w:hAnsi="Book Antiqua" w:cs="Book Antiqua"/>
          <w:sz w:val="24"/>
          <w:szCs w:val="24"/>
          <w:lang w:val="en-US"/>
        </w:rPr>
        <w:t>Pennec</w:t>
      </w:r>
      <w:proofErr w:type="spellEnd"/>
      <w:r w:rsidR="007B1CB4" w:rsidRPr="003E58A2">
        <w:rPr>
          <w:rFonts w:ascii="Book Antiqua" w:eastAsiaTheme="minorHAnsi" w:hAnsi="Book Antiqua" w:cs="Book Antiqua"/>
          <w:sz w:val="24"/>
          <w:szCs w:val="24"/>
          <w:lang w:val="en-US"/>
        </w:rPr>
        <w:t xml:space="preserve"> V and Perret C were involved with data collection; </w:t>
      </w:r>
      <w:proofErr w:type="spellStart"/>
      <w:r w:rsidR="007B1CB4" w:rsidRPr="003E58A2">
        <w:rPr>
          <w:rFonts w:ascii="Book Antiqua" w:eastAsiaTheme="minorHAnsi" w:hAnsi="Book Antiqua" w:cs="Book Antiqua"/>
          <w:sz w:val="24"/>
          <w:szCs w:val="24"/>
          <w:lang w:val="en-US"/>
        </w:rPr>
        <w:t>Giraudeau</w:t>
      </w:r>
      <w:proofErr w:type="spellEnd"/>
      <w:r w:rsidR="007B1CB4" w:rsidRPr="003E58A2">
        <w:rPr>
          <w:rFonts w:ascii="Book Antiqua" w:eastAsiaTheme="minorHAnsi" w:hAnsi="Book Antiqua" w:cs="Book Antiqua"/>
          <w:sz w:val="24"/>
          <w:szCs w:val="24"/>
          <w:lang w:val="en-US"/>
        </w:rPr>
        <w:t xml:space="preserve"> B assisted with data analysis</w:t>
      </w:r>
      <w:r w:rsidR="00F1305C" w:rsidRPr="003E58A2">
        <w:rPr>
          <w:rFonts w:ascii="Book Antiqua" w:eastAsiaTheme="minorHAnsi" w:hAnsi="Book Antiqua" w:cs="Book Antiqua"/>
          <w:sz w:val="24"/>
          <w:szCs w:val="24"/>
          <w:lang w:val="en-US"/>
        </w:rPr>
        <w:t>;</w:t>
      </w:r>
      <w:r w:rsidR="007B1CB4" w:rsidRPr="003E58A2">
        <w:rPr>
          <w:rFonts w:ascii="Book Antiqua" w:eastAsiaTheme="minorHAnsi" w:hAnsi="Book Antiqua" w:cs="Book Antiqua"/>
          <w:sz w:val="24"/>
          <w:szCs w:val="24"/>
          <w:lang w:val="en-US"/>
        </w:rPr>
        <w:t xml:space="preserve"> </w:t>
      </w:r>
      <w:proofErr w:type="spellStart"/>
      <w:r w:rsidR="007B1CB4" w:rsidRPr="003E58A2">
        <w:rPr>
          <w:rFonts w:ascii="Book Antiqua" w:eastAsiaTheme="minorHAnsi" w:hAnsi="Book Antiqua" w:cs="Book Antiqua"/>
          <w:sz w:val="24"/>
          <w:szCs w:val="24"/>
          <w:lang w:val="en-US"/>
        </w:rPr>
        <w:t>Perarnau</w:t>
      </w:r>
      <w:proofErr w:type="spellEnd"/>
      <w:r w:rsidR="007B1CB4" w:rsidRPr="003E58A2">
        <w:rPr>
          <w:rFonts w:ascii="Book Antiqua" w:eastAsiaTheme="minorHAnsi" w:hAnsi="Book Antiqua" w:cs="Book Antiqua"/>
          <w:sz w:val="24"/>
          <w:szCs w:val="24"/>
          <w:lang w:val="en-US"/>
        </w:rPr>
        <w:t xml:space="preserve"> JM drafted the manuscript, participated in design and oversight of the study</w:t>
      </w:r>
      <w:r w:rsidR="00F1305C" w:rsidRPr="003E58A2">
        <w:rPr>
          <w:rFonts w:ascii="Book Antiqua" w:eastAsiaTheme="minorHAnsi" w:hAnsi="Book Antiqua" w:cs="Book Antiqua"/>
          <w:sz w:val="24"/>
          <w:szCs w:val="24"/>
          <w:lang w:val="en-US"/>
        </w:rPr>
        <w:t>; the STIC TIPS group was involved with data collection</w:t>
      </w:r>
      <w:r w:rsidR="007B1CB4" w:rsidRPr="003E58A2">
        <w:rPr>
          <w:rFonts w:ascii="Book Antiqua" w:eastAsiaTheme="minorHAnsi" w:hAnsi="Book Antiqua" w:cs="Book Antiqua"/>
          <w:sz w:val="24"/>
          <w:szCs w:val="24"/>
          <w:lang w:val="en-US"/>
        </w:rPr>
        <w:t>.</w:t>
      </w:r>
    </w:p>
    <w:p w14:paraId="3DEB388A" w14:textId="77777777" w:rsidR="00841B48" w:rsidRPr="003E58A2" w:rsidRDefault="00841B48" w:rsidP="00CF7E95">
      <w:pPr>
        <w:spacing w:after="0" w:line="360" w:lineRule="auto"/>
        <w:jc w:val="both"/>
        <w:rPr>
          <w:rFonts w:ascii="Book Antiqua" w:eastAsiaTheme="minorEastAsia" w:hAnsi="Book Antiqua" w:cs="Book Antiqua"/>
          <w:sz w:val="24"/>
          <w:szCs w:val="24"/>
          <w:lang w:val="en-US" w:eastAsia="zh-CN"/>
        </w:rPr>
      </w:pPr>
    </w:p>
    <w:p w14:paraId="2F7865F5" w14:textId="374DB170" w:rsidR="002736B3" w:rsidRPr="003E58A2" w:rsidRDefault="004A2C36" w:rsidP="00CF7E95">
      <w:pPr>
        <w:spacing w:after="0" w:line="360" w:lineRule="auto"/>
        <w:jc w:val="both"/>
        <w:rPr>
          <w:rFonts w:ascii="Book Antiqua" w:eastAsiaTheme="minorEastAsia" w:hAnsi="Book Antiqua"/>
          <w:sz w:val="24"/>
          <w:szCs w:val="24"/>
          <w:lang w:val="en-US" w:eastAsia="zh-CN"/>
        </w:rPr>
      </w:pPr>
      <w:bookmarkStart w:id="15" w:name="OLE_LINK330"/>
      <w:bookmarkStart w:id="16" w:name="OLE_LINK331"/>
      <w:r w:rsidRPr="003E58A2">
        <w:rPr>
          <w:rFonts w:ascii="Book Antiqua" w:hAnsi="Book Antiqua"/>
          <w:b/>
          <w:sz w:val="24"/>
          <w:szCs w:val="24"/>
          <w:lang w:val="en-US"/>
        </w:rPr>
        <w:t>Supported by</w:t>
      </w:r>
      <w:bookmarkEnd w:id="15"/>
      <w:bookmarkEnd w:id="16"/>
      <w:r w:rsidR="002736B3" w:rsidRPr="003E58A2">
        <w:rPr>
          <w:rFonts w:ascii="Book Antiqua" w:hAnsi="Book Antiqua"/>
          <w:sz w:val="24"/>
          <w:szCs w:val="24"/>
          <w:lang w:val="en-US"/>
        </w:rPr>
        <w:t xml:space="preserve"> Innovative techniques support of French Ministry of Health STIC 07</w:t>
      </w:r>
      <w:bookmarkStart w:id="17" w:name="_GoBack"/>
      <w:bookmarkEnd w:id="17"/>
      <w:del w:id="18" w:author="Li Ma" w:date="2017-09-05T08:15:00Z">
        <w:r w:rsidR="002736B3" w:rsidRPr="003E58A2" w:rsidDel="00017922">
          <w:rPr>
            <w:rFonts w:ascii="Book Antiqua" w:hAnsi="Book Antiqua"/>
            <w:sz w:val="24"/>
            <w:szCs w:val="24"/>
            <w:lang w:val="en-US"/>
          </w:rPr>
          <w:delText xml:space="preserve"> for 246 k€</w:delText>
        </w:r>
      </w:del>
      <w:r w:rsidR="002736B3" w:rsidRPr="003E58A2">
        <w:rPr>
          <w:rFonts w:ascii="Book Antiqua" w:hAnsi="Book Antiqua"/>
          <w:sz w:val="24"/>
          <w:szCs w:val="24"/>
          <w:lang w:val="en-US"/>
        </w:rPr>
        <w:t xml:space="preserve"> and the </w:t>
      </w:r>
      <w:proofErr w:type="spellStart"/>
      <w:r w:rsidR="002736B3" w:rsidRPr="003E58A2">
        <w:rPr>
          <w:rFonts w:ascii="Book Antiqua" w:hAnsi="Book Antiqua"/>
          <w:sz w:val="24"/>
          <w:szCs w:val="24"/>
          <w:lang w:val="en-US"/>
        </w:rPr>
        <w:t>Société</w:t>
      </w:r>
      <w:proofErr w:type="spellEnd"/>
      <w:r w:rsidR="002736B3" w:rsidRPr="003E58A2">
        <w:rPr>
          <w:rFonts w:ascii="Book Antiqua" w:hAnsi="Book Antiqua"/>
          <w:sz w:val="24"/>
          <w:szCs w:val="24"/>
          <w:lang w:val="en-US"/>
        </w:rPr>
        <w:t xml:space="preserve"> </w:t>
      </w:r>
      <w:proofErr w:type="spellStart"/>
      <w:r w:rsidR="002736B3" w:rsidRPr="003E58A2">
        <w:rPr>
          <w:rFonts w:ascii="Book Antiqua" w:hAnsi="Book Antiqua"/>
          <w:sz w:val="24"/>
          <w:szCs w:val="24"/>
          <w:lang w:val="en-US"/>
        </w:rPr>
        <w:t>Nationale</w:t>
      </w:r>
      <w:proofErr w:type="spellEnd"/>
      <w:r w:rsidR="002736B3" w:rsidRPr="003E58A2">
        <w:rPr>
          <w:rFonts w:ascii="Book Antiqua" w:hAnsi="Book Antiqua"/>
          <w:sz w:val="24"/>
          <w:szCs w:val="24"/>
          <w:lang w:val="en-US"/>
        </w:rPr>
        <w:t xml:space="preserve"> </w:t>
      </w:r>
      <w:proofErr w:type="spellStart"/>
      <w:r w:rsidR="00C74DF1" w:rsidRPr="003E58A2">
        <w:rPr>
          <w:rFonts w:ascii="Book Antiqua" w:hAnsi="Book Antiqua"/>
          <w:sz w:val="24"/>
          <w:szCs w:val="24"/>
          <w:lang w:val="en-US"/>
        </w:rPr>
        <w:t>Française</w:t>
      </w:r>
      <w:proofErr w:type="spellEnd"/>
      <w:r w:rsidR="00C74DF1" w:rsidRPr="003E58A2">
        <w:rPr>
          <w:rFonts w:ascii="Book Antiqua" w:hAnsi="Book Antiqua"/>
          <w:sz w:val="24"/>
          <w:szCs w:val="24"/>
          <w:lang w:val="en-US"/>
        </w:rPr>
        <w:t xml:space="preserve"> de </w:t>
      </w:r>
      <w:proofErr w:type="spellStart"/>
      <w:r w:rsidR="00C74DF1" w:rsidRPr="003E58A2">
        <w:rPr>
          <w:rFonts w:ascii="Book Antiqua" w:hAnsi="Book Antiqua"/>
          <w:sz w:val="24"/>
          <w:szCs w:val="24"/>
          <w:lang w:val="en-US"/>
        </w:rPr>
        <w:t>Gastroentérologie</w:t>
      </w:r>
      <w:proofErr w:type="spellEnd"/>
      <w:del w:id="19" w:author="Li Ma" w:date="2017-09-05T08:15:00Z">
        <w:r w:rsidR="00C74DF1" w:rsidRPr="003E58A2" w:rsidDel="00017922">
          <w:rPr>
            <w:rFonts w:ascii="Book Antiqua" w:hAnsi="Book Antiqua"/>
            <w:sz w:val="24"/>
            <w:szCs w:val="24"/>
            <w:lang w:val="en-US"/>
          </w:rPr>
          <w:delText xml:space="preserve"> </w:delText>
        </w:r>
        <w:r w:rsidR="002736B3" w:rsidRPr="003E58A2" w:rsidDel="00017922">
          <w:rPr>
            <w:rFonts w:ascii="Book Antiqua" w:hAnsi="Book Antiqua"/>
            <w:sz w:val="24"/>
            <w:szCs w:val="24"/>
            <w:lang w:val="en-US"/>
          </w:rPr>
          <w:delText>for 20 K€</w:delText>
        </w:r>
      </w:del>
      <w:r w:rsidR="00841B48" w:rsidRPr="003E58A2">
        <w:rPr>
          <w:rFonts w:ascii="Book Antiqua" w:eastAsiaTheme="minorEastAsia" w:hAnsi="Book Antiqua" w:hint="eastAsia"/>
          <w:sz w:val="24"/>
          <w:szCs w:val="24"/>
          <w:lang w:val="en-US" w:eastAsia="zh-CN"/>
        </w:rPr>
        <w:t>.</w:t>
      </w:r>
    </w:p>
    <w:p w14:paraId="03E4CCA5" w14:textId="77777777" w:rsidR="00841B48" w:rsidRPr="003E58A2" w:rsidRDefault="00841B48" w:rsidP="00CF7E95">
      <w:pPr>
        <w:spacing w:after="0" w:line="360" w:lineRule="auto"/>
        <w:jc w:val="both"/>
        <w:rPr>
          <w:rFonts w:ascii="Book Antiqua" w:eastAsiaTheme="minorEastAsia" w:hAnsi="Book Antiqua"/>
          <w:b/>
          <w:sz w:val="24"/>
          <w:szCs w:val="24"/>
          <w:lang w:val="en-US" w:eastAsia="zh-CN"/>
        </w:rPr>
      </w:pPr>
    </w:p>
    <w:p w14:paraId="38EC3C26" w14:textId="77777777" w:rsidR="00C74DF1" w:rsidRPr="003E58A2" w:rsidRDefault="00C74DF1"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b/>
          <w:iCs/>
          <w:sz w:val="24"/>
          <w:szCs w:val="24"/>
          <w:lang w:val="en-US"/>
        </w:rPr>
        <w:lastRenderedPageBreak/>
        <w:t xml:space="preserve">Institutional review board statement: </w:t>
      </w:r>
      <w:r w:rsidRPr="003E58A2">
        <w:rPr>
          <w:rFonts w:ascii="Book Antiqua" w:hAnsi="Book Antiqua"/>
          <w:sz w:val="24"/>
          <w:szCs w:val="24"/>
          <w:lang w:val="en-US"/>
        </w:rPr>
        <w:t xml:space="preserve">This study </w:t>
      </w:r>
      <w:r w:rsidR="006E4907" w:rsidRPr="003E58A2">
        <w:rPr>
          <w:rFonts w:ascii="Book Antiqua" w:hAnsi="Book Antiqua"/>
          <w:sz w:val="24"/>
          <w:szCs w:val="24"/>
          <w:lang w:val="en-US"/>
        </w:rPr>
        <w:t xml:space="preserve">was reviewed and approved </w:t>
      </w:r>
      <w:r w:rsidRPr="003E58A2">
        <w:rPr>
          <w:rFonts w:ascii="Book Antiqua" w:hAnsi="Book Antiqua"/>
          <w:sz w:val="24"/>
          <w:szCs w:val="24"/>
          <w:lang w:val="en-US"/>
        </w:rPr>
        <w:t>by the ethical committee CPPRB of Tours (France).</w:t>
      </w:r>
    </w:p>
    <w:p w14:paraId="32B38496" w14:textId="77777777" w:rsidR="00841B48" w:rsidRPr="003E58A2" w:rsidRDefault="00841B48" w:rsidP="00CF7E95">
      <w:pPr>
        <w:spacing w:after="0" w:line="360" w:lineRule="auto"/>
        <w:jc w:val="both"/>
        <w:rPr>
          <w:rFonts w:ascii="Book Antiqua" w:eastAsiaTheme="minorEastAsia" w:hAnsi="Book Antiqua"/>
          <w:sz w:val="24"/>
          <w:szCs w:val="24"/>
          <w:lang w:val="en-US" w:eastAsia="zh-CN"/>
        </w:rPr>
      </w:pPr>
    </w:p>
    <w:p w14:paraId="59CC56F8" w14:textId="77777777" w:rsidR="00C74DF1" w:rsidRPr="003E58A2" w:rsidRDefault="00C74DF1" w:rsidP="00CF7E95">
      <w:pPr>
        <w:spacing w:after="0" w:line="360" w:lineRule="auto"/>
        <w:jc w:val="both"/>
        <w:rPr>
          <w:rFonts w:ascii="Book Antiqua" w:eastAsiaTheme="minorEastAsia" w:hAnsi="Book Antiqua"/>
          <w:sz w:val="24"/>
          <w:szCs w:val="24"/>
          <w:lang w:val="en-US" w:eastAsia="zh-CN"/>
        </w:rPr>
      </w:pPr>
      <w:r w:rsidRPr="003E58A2">
        <w:rPr>
          <w:rFonts w:ascii="Book Antiqua" w:eastAsiaTheme="minorHAnsi" w:hAnsi="Book Antiqua" w:cs="Book Antiqua"/>
          <w:b/>
          <w:sz w:val="24"/>
          <w:szCs w:val="24"/>
          <w:lang w:val="en-US"/>
        </w:rPr>
        <w:t xml:space="preserve">Clinical trial registration statement: </w:t>
      </w:r>
      <w:r w:rsidRPr="003E58A2">
        <w:rPr>
          <w:rFonts w:ascii="Book Antiqua" w:hAnsi="Book Antiqua"/>
          <w:sz w:val="24"/>
          <w:szCs w:val="24"/>
          <w:lang w:val="en-US"/>
        </w:rPr>
        <w:t>This study is registered with Clinical</w:t>
      </w:r>
      <w:r w:rsidR="005B42E3" w:rsidRPr="003E58A2">
        <w:rPr>
          <w:rFonts w:ascii="Book Antiqua" w:hAnsi="Book Antiqua"/>
          <w:sz w:val="24"/>
          <w:szCs w:val="24"/>
          <w:lang w:val="en-US"/>
        </w:rPr>
        <w:t>Trials.com. The registration identification number is</w:t>
      </w:r>
      <w:r w:rsidRPr="003E58A2">
        <w:rPr>
          <w:rFonts w:ascii="Book Antiqua" w:hAnsi="Book Antiqua"/>
          <w:sz w:val="24"/>
          <w:szCs w:val="24"/>
          <w:lang w:val="en-US"/>
        </w:rPr>
        <w:t xml:space="preserve"> 00593528</w:t>
      </w:r>
      <w:r w:rsidR="005B42E3" w:rsidRPr="003E58A2">
        <w:rPr>
          <w:rFonts w:ascii="Book Antiqua" w:hAnsi="Book Antiqua"/>
          <w:sz w:val="24"/>
          <w:szCs w:val="24"/>
          <w:lang w:val="en-US"/>
        </w:rPr>
        <w:t>.</w:t>
      </w:r>
    </w:p>
    <w:p w14:paraId="2BF24F3A" w14:textId="77777777" w:rsidR="00841B48" w:rsidRPr="003E58A2" w:rsidRDefault="00841B48" w:rsidP="00CF7E95">
      <w:pPr>
        <w:spacing w:after="0" w:line="360" w:lineRule="auto"/>
        <w:jc w:val="both"/>
        <w:rPr>
          <w:rFonts w:ascii="Book Antiqua" w:eastAsiaTheme="minorEastAsia" w:hAnsi="Book Antiqua"/>
          <w:sz w:val="24"/>
          <w:szCs w:val="24"/>
          <w:lang w:val="en-US" w:eastAsia="zh-CN"/>
        </w:rPr>
      </w:pPr>
    </w:p>
    <w:p w14:paraId="0F3147C8" w14:textId="77777777" w:rsidR="00C74DF1" w:rsidRPr="003E58A2" w:rsidRDefault="00C74DF1"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b/>
          <w:sz w:val="24"/>
          <w:szCs w:val="24"/>
          <w:lang w:val="en-US"/>
        </w:rPr>
        <w:t>Informed consent statement</w:t>
      </w:r>
      <w:r w:rsidRPr="003E58A2">
        <w:rPr>
          <w:rFonts w:ascii="Book Antiqua" w:hAnsi="Book Antiqua"/>
          <w:sz w:val="24"/>
          <w:szCs w:val="24"/>
          <w:lang w:val="en-US"/>
        </w:rPr>
        <w:t>: All study participants provided written consent prior to study enrollment.</w:t>
      </w:r>
    </w:p>
    <w:p w14:paraId="782F268D" w14:textId="77777777" w:rsidR="00841B48" w:rsidRPr="003E58A2" w:rsidRDefault="00841B48" w:rsidP="00CF7E95">
      <w:pPr>
        <w:spacing w:after="0" w:line="360" w:lineRule="auto"/>
        <w:jc w:val="both"/>
        <w:rPr>
          <w:rFonts w:ascii="Book Antiqua" w:eastAsiaTheme="minorEastAsia" w:hAnsi="Book Antiqua"/>
          <w:sz w:val="24"/>
          <w:szCs w:val="24"/>
          <w:lang w:val="en-US" w:eastAsia="zh-CN"/>
        </w:rPr>
      </w:pPr>
    </w:p>
    <w:p w14:paraId="709B7568" w14:textId="77777777" w:rsidR="005B42E3" w:rsidRPr="003E58A2" w:rsidRDefault="005B42E3"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b/>
          <w:sz w:val="24"/>
          <w:szCs w:val="24"/>
          <w:lang w:val="en-US"/>
        </w:rPr>
        <w:t>Conflict-of-interest statement:</w:t>
      </w:r>
      <w:r w:rsidRPr="003E58A2">
        <w:rPr>
          <w:rFonts w:ascii="Book Antiqua" w:hAnsi="Book Antiqua"/>
          <w:sz w:val="24"/>
          <w:szCs w:val="24"/>
          <w:lang w:val="en-US"/>
        </w:rPr>
        <w:t xml:space="preserve"> The authors of this manuscript having no conflicts of interest to disclose.</w:t>
      </w:r>
    </w:p>
    <w:p w14:paraId="09D62AA8" w14:textId="77777777" w:rsidR="00841B48" w:rsidRPr="003E58A2" w:rsidRDefault="00841B48" w:rsidP="00CF7E95">
      <w:pPr>
        <w:spacing w:after="0" w:line="360" w:lineRule="auto"/>
        <w:jc w:val="both"/>
        <w:rPr>
          <w:rFonts w:ascii="Book Antiqua" w:eastAsiaTheme="minorEastAsia" w:hAnsi="Book Antiqua"/>
          <w:sz w:val="24"/>
          <w:szCs w:val="24"/>
          <w:lang w:val="en-US" w:eastAsia="zh-CN"/>
        </w:rPr>
      </w:pPr>
    </w:p>
    <w:p w14:paraId="16F40800" w14:textId="77777777" w:rsidR="006E4907" w:rsidRPr="003E58A2" w:rsidRDefault="006E4907" w:rsidP="00CF7E95">
      <w:pPr>
        <w:spacing w:after="0" w:line="360" w:lineRule="auto"/>
        <w:jc w:val="both"/>
        <w:rPr>
          <w:rFonts w:ascii="Book Antiqua" w:eastAsiaTheme="minorEastAsia" w:hAnsi="Book Antiqua" w:cs="Book Antiqua"/>
          <w:sz w:val="24"/>
          <w:szCs w:val="24"/>
          <w:lang w:val="en-US" w:eastAsia="zh-CN"/>
        </w:rPr>
      </w:pPr>
      <w:r w:rsidRPr="003E58A2">
        <w:rPr>
          <w:rFonts w:ascii="Book Antiqua" w:eastAsiaTheme="minorHAnsi" w:hAnsi="Book Antiqua" w:cs="Book Antiqua"/>
          <w:b/>
          <w:sz w:val="24"/>
          <w:szCs w:val="24"/>
          <w:lang w:val="en-US"/>
        </w:rPr>
        <w:t>Data sharing statement:</w:t>
      </w:r>
      <w:r w:rsidRPr="003E58A2">
        <w:rPr>
          <w:rFonts w:ascii="Book Antiqua" w:eastAsiaTheme="minorHAnsi" w:hAnsi="Book Antiqua" w:cs="Book Antiqua"/>
          <w:sz w:val="24"/>
          <w:szCs w:val="24"/>
          <w:lang w:val="en-US"/>
        </w:rPr>
        <w:t xml:space="preserve"> There is no additional data available.</w:t>
      </w:r>
    </w:p>
    <w:p w14:paraId="43E6DFEA" w14:textId="77777777" w:rsidR="00841B48" w:rsidRPr="003E58A2" w:rsidRDefault="00841B48" w:rsidP="00CF7E95">
      <w:pPr>
        <w:spacing w:after="0" w:line="360" w:lineRule="auto"/>
        <w:jc w:val="both"/>
        <w:rPr>
          <w:rFonts w:ascii="Book Antiqua" w:eastAsiaTheme="minorEastAsia" w:hAnsi="Book Antiqua"/>
          <w:sz w:val="24"/>
          <w:szCs w:val="24"/>
          <w:lang w:val="en-US" w:eastAsia="zh-CN"/>
        </w:rPr>
      </w:pPr>
    </w:p>
    <w:p w14:paraId="2AE3AD29" w14:textId="39566A34" w:rsidR="004A2C36" w:rsidRPr="003E58A2" w:rsidRDefault="004A2C36" w:rsidP="00CF7E95">
      <w:pPr>
        <w:spacing w:after="0" w:line="360" w:lineRule="auto"/>
        <w:jc w:val="both"/>
        <w:rPr>
          <w:rFonts w:ascii="Book Antiqua" w:eastAsiaTheme="minorEastAsia" w:hAnsi="Book Antiqua"/>
          <w:color w:val="000000"/>
          <w:sz w:val="24"/>
          <w:szCs w:val="24"/>
          <w:lang w:val="en-US" w:eastAsia="zh-CN"/>
        </w:rPr>
      </w:pPr>
      <w:bookmarkStart w:id="20" w:name="OLE_LINK155"/>
      <w:bookmarkStart w:id="21" w:name="OLE_LINK183"/>
      <w:bookmarkStart w:id="22" w:name="OLE_LINK441"/>
      <w:r w:rsidRPr="003E58A2">
        <w:rPr>
          <w:rFonts w:ascii="Book Antiqua" w:hAnsi="Book Antiqua"/>
          <w:b/>
          <w:color w:val="000000"/>
          <w:sz w:val="24"/>
          <w:szCs w:val="24"/>
          <w:lang w:val="en-US"/>
        </w:rPr>
        <w:t xml:space="preserve">Open-Access: </w:t>
      </w:r>
      <w:r w:rsidRPr="003E58A2">
        <w:rPr>
          <w:rFonts w:ascii="Book Antiqua" w:hAnsi="Book Antiqua"/>
          <w:color w:val="000000"/>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841B48" w:rsidRPr="003E58A2">
          <w:rPr>
            <w:rStyle w:val="Hyperlink"/>
            <w:rFonts w:ascii="Book Antiqua" w:hAnsi="Book Antiqua"/>
            <w:sz w:val="24"/>
            <w:szCs w:val="24"/>
            <w:lang w:val="en-US"/>
          </w:rPr>
          <w:t>http://creativecommons.org/licenses/by-nc/4.0/</w:t>
        </w:r>
      </w:hyperlink>
      <w:bookmarkEnd w:id="20"/>
      <w:bookmarkEnd w:id="21"/>
      <w:bookmarkEnd w:id="22"/>
    </w:p>
    <w:p w14:paraId="0B28F50B" w14:textId="77777777" w:rsidR="00841B48" w:rsidRPr="003E58A2" w:rsidRDefault="00841B48" w:rsidP="00CF7E95">
      <w:pPr>
        <w:spacing w:after="0" w:line="360" w:lineRule="auto"/>
        <w:jc w:val="both"/>
        <w:rPr>
          <w:rFonts w:ascii="Book Antiqua" w:eastAsiaTheme="minorEastAsia" w:hAnsi="Book Antiqua"/>
          <w:b/>
          <w:color w:val="000000"/>
          <w:sz w:val="24"/>
          <w:szCs w:val="24"/>
          <w:lang w:val="en-US" w:eastAsia="zh-CN"/>
        </w:rPr>
      </w:pPr>
    </w:p>
    <w:p w14:paraId="7B76CA78" w14:textId="77777777" w:rsidR="004A2C36" w:rsidRPr="003E58A2" w:rsidRDefault="004A2C36" w:rsidP="00CF7E95">
      <w:pPr>
        <w:spacing w:after="0" w:line="360" w:lineRule="auto"/>
        <w:jc w:val="both"/>
        <w:rPr>
          <w:rFonts w:ascii="Book Antiqua" w:eastAsiaTheme="minorEastAsia" w:hAnsi="Book Antiqua" w:cs="Arial Unicode MS"/>
          <w:color w:val="000000"/>
          <w:sz w:val="24"/>
          <w:szCs w:val="24"/>
          <w:lang w:val="en-US" w:eastAsia="zh-CN"/>
        </w:rPr>
      </w:pPr>
      <w:r w:rsidRPr="003E58A2">
        <w:rPr>
          <w:rFonts w:ascii="Book Antiqua" w:hAnsi="Book Antiqua" w:cs="Arial Unicode MS"/>
          <w:b/>
          <w:color w:val="000000"/>
          <w:sz w:val="24"/>
          <w:szCs w:val="24"/>
          <w:lang w:val="en-US"/>
        </w:rPr>
        <w:t>Manuscript source:</w:t>
      </w:r>
      <w:r w:rsidRPr="003E58A2">
        <w:rPr>
          <w:rFonts w:ascii="Book Antiqua" w:hAnsi="Book Antiqua" w:cs="Arial Unicode MS"/>
          <w:color w:val="000000"/>
          <w:sz w:val="24"/>
          <w:szCs w:val="24"/>
          <w:lang w:val="en-US"/>
        </w:rPr>
        <w:t xml:space="preserve"> Invited manuscript</w:t>
      </w:r>
    </w:p>
    <w:p w14:paraId="43352EAC" w14:textId="77777777" w:rsidR="00841B48" w:rsidRPr="003E58A2" w:rsidRDefault="00841B48" w:rsidP="00CF7E95">
      <w:pPr>
        <w:spacing w:after="0" w:line="360" w:lineRule="auto"/>
        <w:jc w:val="both"/>
        <w:rPr>
          <w:rFonts w:ascii="Book Antiqua" w:eastAsiaTheme="minorEastAsia" w:hAnsi="Book Antiqua" w:cs="Arial Unicode MS"/>
          <w:color w:val="000000"/>
          <w:sz w:val="24"/>
          <w:szCs w:val="24"/>
          <w:lang w:val="en-US" w:eastAsia="zh-CN"/>
        </w:rPr>
      </w:pPr>
    </w:p>
    <w:p w14:paraId="65FE84E9" w14:textId="2A8864FA" w:rsidR="0019349A" w:rsidRPr="003E58A2" w:rsidRDefault="0019349A" w:rsidP="00CF7E95">
      <w:pPr>
        <w:spacing w:after="0" w:line="360" w:lineRule="auto"/>
        <w:jc w:val="both"/>
        <w:rPr>
          <w:rFonts w:ascii="Book Antiqua" w:hAnsi="Book Antiqua"/>
          <w:color w:val="000000"/>
          <w:sz w:val="24"/>
          <w:szCs w:val="24"/>
          <w:lang w:val="en-US"/>
        </w:rPr>
      </w:pPr>
      <w:r w:rsidRPr="003E58A2">
        <w:rPr>
          <w:rFonts w:ascii="Book Antiqua" w:hAnsi="Book Antiqua"/>
          <w:b/>
          <w:color w:val="000000"/>
          <w:sz w:val="24"/>
          <w:szCs w:val="24"/>
          <w:lang w:val="en-US"/>
        </w:rPr>
        <w:t>Correspondence to</w:t>
      </w:r>
      <w:r w:rsidR="00C2297B" w:rsidRPr="003E58A2">
        <w:rPr>
          <w:rFonts w:ascii="Book Antiqua" w:hAnsi="Book Antiqua"/>
          <w:b/>
          <w:color w:val="000000"/>
          <w:sz w:val="24"/>
          <w:szCs w:val="24"/>
          <w:lang w:val="en-US"/>
        </w:rPr>
        <w:t xml:space="preserve">: </w:t>
      </w:r>
      <w:r w:rsidRPr="003E58A2">
        <w:rPr>
          <w:rFonts w:ascii="Book Antiqua" w:hAnsi="Book Antiqua"/>
          <w:b/>
          <w:color w:val="000000"/>
          <w:sz w:val="24"/>
          <w:szCs w:val="24"/>
          <w:lang w:val="en-US"/>
        </w:rPr>
        <w:t>Charlotte Nicolas</w:t>
      </w:r>
      <w:r w:rsidRPr="003E58A2">
        <w:rPr>
          <w:rFonts w:ascii="Book Antiqua" w:hAnsi="Book Antiqua"/>
          <w:color w:val="000000"/>
          <w:sz w:val="24"/>
          <w:szCs w:val="24"/>
          <w:lang w:val="en-US"/>
        </w:rPr>
        <w:t xml:space="preserve">, </w:t>
      </w:r>
      <w:r w:rsidR="006E4907" w:rsidRPr="003E58A2">
        <w:rPr>
          <w:rFonts w:ascii="Book Antiqua" w:hAnsi="Book Antiqua"/>
          <w:b/>
          <w:color w:val="000000"/>
          <w:sz w:val="24"/>
          <w:szCs w:val="24"/>
          <w:lang w:val="en-US"/>
        </w:rPr>
        <w:t xml:space="preserve">MD, </w:t>
      </w:r>
      <w:r w:rsidRPr="003E58A2">
        <w:rPr>
          <w:rFonts w:ascii="Book Antiqua" w:hAnsi="Book Antiqua"/>
          <w:color w:val="000000"/>
          <w:sz w:val="24"/>
          <w:szCs w:val="24"/>
          <w:lang w:val="en-US"/>
        </w:rPr>
        <w:t xml:space="preserve">Department of </w:t>
      </w:r>
      <w:proofErr w:type="spellStart"/>
      <w:r w:rsidRPr="003E58A2">
        <w:rPr>
          <w:rFonts w:ascii="Book Antiqua" w:hAnsi="Book Antiqua"/>
          <w:color w:val="000000"/>
          <w:sz w:val="24"/>
          <w:szCs w:val="24"/>
          <w:lang w:val="en-US"/>
        </w:rPr>
        <w:t>Hepato</w:t>
      </w:r>
      <w:proofErr w:type="spellEnd"/>
      <w:r w:rsidRPr="003E58A2">
        <w:rPr>
          <w:rFonts w:ascii="Book Antiqua" w:hAnsi="Book Antiqua"/>
          <w:color w:val="000000"/>
          <w:sz w:val="24"/>
          <w:szCs w:val="24"/>
          <w:lang w:val="en-US"/>
        </w:rPr>
        <w:t>-gastroent</w:t>
      </w:r>
      <w:r w:rsidR="00841B48" w:rsidRPr="003E58A2">
        <w:rPr>
          <w:rFonts w:ascii="Book Antiqua" w:hAnsi="Book Antiqua"/>
          <w:color w:val="000000"/>
          <w:sz w:val="24"/>
          <w:szCs w:val="24"/>
          <w:lang w:val="en-US"/>
        </w:rPr>
        <w:t xml:space="preserve">erology, Trousseau Hospital, </w:t>
      </w:r>
      <w:proofErr w:type="spellStart"/>
      <w:r w:rsidR="00CA6051" w:rsidRPr="003E58A2">
        <w:rPr>
          <w:rFonts w:ascii="Book Antiqua" w:hAnsi="Book Antiqua"/>
          <w:color w:val="000000"/>
          <w:sz w:val="24"/>
          <w:szCs w:val="24"/>
          <w:lang w:val="en-US"/>
        </w:rPr>
        <w:t>Cedex</w:t>
      </w:r>
      <w:proofErr w:type="spellEnd"/>
      <w:r w:rsidR="00CA6051" w:rsidRPr="003E58A2">
        <w:rPr>
          <w:rFonts w:ascii="Book Antiqua" w:hAnsi="Book Antiqua"/>
          <w:color w:val="000000"/>
          <w:sz w:val="24"/>
          <w:szCs w:val="24"/>
          <w:lang w:val="en-US"/>
        </w:rPr>
        <w:t xml:space="preserve"> 9,</w:t>
      </w:r>
      <w:r w:rsidR="00CA6051" w:rsidRPr="003E58A2">
        <w:rPr>
          <w:rFonts w:ascii="Book Antiqua" w:eastAsiaTheme="minorEastAsia" w:hAnsi="Book Antiqua" w:hint="eastAsia"/>
          <w:color w:val="000000"/>
          <w:sz w:val="24"/>
          <w:szCs w:val="24"/>
          <w:lang w:val="en-US" w:eastAsia="zh-CN"/>
        </w:rPr>
        <w:t xml:space="preserve"> </w:t>
      </w:r>
      <w:r w:rsidR="00841B48" w:rsidRPr="003E58A2">
        <w:rPr>
          <w:rFonts w:ascii="Book Antiqua" w:hAnsi="Book Antiqua"/>
          <w:color w:val="000000"/>
          <w:sz w:val="24"/>
          <w:szCs w:val="24"/>
          <w:lang w:val="en-US"/>
        </w:rPr>
        <w:t>37</w:t>
      </w:r>
      <w:r w:rsidRPr="003E58A2">
        <w:rPr>
          <w:rFonts w:ascii="Book Antiqua" w:hAnsi="Book Antiqua"/>
          <w:color w:val="000000"/>
          <w:sz w:val="24"/>
          <w:szCs w:val="24"/>
          <w:lang w:val="en-US"/>
        </w:rPr>
        <w:t>044 Tours</w:t>
      </w:r>
      <w:r w:rsidR="00CA6051" w:rsidRPr="003E58A2">
        <w:rPr>
          <w:rFonts w:ascii="Book Antiqua" w:eastAsiaTheme="minorEastAsia" w:hAnsi="Book Antiqua" w:hint="eastAsia"/>
          <w:color w:val="000000"/>
          <w:sz w:val="24"/>
          <w:szCs w:val="24"/>
          <w:lang w:val="en-US" w:eastAsia="zh-CN"/>
        </w:rPr>
        <w:t>,</w:t>
      </w:r>
      <w:r w:rsidRPr="003E58A2">
        <w:rPr>
          <w:rFonts w:ascii="Book Antiqua" w:hAnsi="Book Antiqua"/>
          <w:color w:val="000000"/>
          <w:sz w:val="24"/>
          <w:szCs w:val="24"/>
          <w:lang w:val="en-US"/>
        </w:rPr>
        <w:t xml:space="preserve"> France</w:t>
      </w:r>
      <w:r w:rsidR="006E4907" w:rsidRPr="003E58A2">
        <w:rPr>
          <w:rFonts w:ascii="Book Antiqua" w:hAnsi="Book Antiqua"/>
          <w:color w:val="000000"/>
          <w:sz w:val="24"/>
          <w:szCs w:val="24"/>
          <w:lang w:val="en-US"/>
        </w:rPr>
        <w:t xml:space="preserve">. </w:t>
      </w:r>
      <w:hyperlink r:id="rId8" w:history="1">
        <w:r w:rsidR="006E4907" w:rsidRPr="003E58A2">
          <w:rPr>
            <w:rStyle w:val="Hyperlink"/>
            <w:rFonts w:ascii="Book Antiqua" w:hAnsi="Book Antiqua"/>
            <w:sz w:val="24"/>
            <w:szCs w:val="24"/>
          </w:rPr>
          <w:t>c.nicolas@chu-tours.fr</w:t>
        </w:r>
      </w:hyperlink>
    </w:p>
    <w:p w14:paraId="6A4C57E5" w14:textId="542D1FD6" w:rsidR="00841B48" w:rsidRPr="003E58A2" w:rsidRDefault="0019349A" w:rsidP="00CF7E95">
      <w:pPr>
        <w:spacing w:after="0" w:line="360" w:lineRule="auto"/>
        <w:jc w:val="both"/>
        <w:rPr>
          <w:rFonts w:ascii="Book Antiqua" w:eastAsiaTheme="minorEastAsia" w:hAnsi="Book Antiqua"/>
          <w:color w:val="000000"/>
          <w:sz w:val="24"/>
          <w:szCs w:val="24"/>
          <w:lang w:eastAsia="zh-CN"/>
        </w:rPr>
      </w:pPr>
      <w:r w:rsidRPr="003E58A2">
        <w:rPr>
          <w:rFonts w:ascii="Book Antiqua" w:hAnsi="Book Antiqua"/>
          <w:b/>
          <w:color w:val="000000"/>
          <w:sz w:val="24"/>
          <w:szCs w:val="24"/>
        </w:rPr>
        <w:t>Tel</w:t>
      </w:r>
      <w:r w:rsidR="00841B48" w:rsidRPr="003E58A2">
        <w:rPr>
          <w:rFonts w:ascii="Book Antiqua" w:eastAsiaTheme="minorEastAsia" w:hAnsi="Book Antiqua" w:hint="eastAsia"/>
          <w:b/>
          <w:color w:val="000000"/>
          <w:sz w:val="24"/>
          <w:szCs w:val="24"/>
          <w:lang w:eastAsia="zh-CN"/>
        </w:rPr>
        <w:t>ephone</w:t>
      </w:r>
      <w:r w:rsidR="00DB07A9">
        <w:rPr>
          <w:rFonts w:ascii="Book Antiqua" w:hAnsi="Book Antiqua"/>
          <w:color w:val="000000"/>
          <w:sz w:val="24"/>
          <w:szCs w:val="24"/>
        </w:rPr>
        <w:t>: +</w:t>
      </w:r>
      <w:r w:rsidRPr="003E58A2">
        <w:rPr>
          <w:rFonts w:ascii="Book Antiqua" w:hAnsi="Book Antiqua"/>
          <w:color w:val="000000"/>
          <w:sz w:val="24"/>
          <w:szCs w:val="24"/>
        </w:rPr>
        <w:t>33</w:t>
      </w:r>
      <w:r w:rsidR="00841B48" w:rsidRPr="003E58A2">
        <w:rPr>
          <w:rFonts w:ascii="Book Antiqua" w:eastAsiaTheme="minorEastAsia" w:hAnsi="Book Antiqua" w:hint="eastAsia"/>
          <w:color w:val="000000"/>
          <w:sz w:val="24"/>
          <w:szCs w:val="24"/>
          <w:lang w:eastAsia="zh-CN"/>
        </w:rPr>
        <w:t>-</w:t>
      </w:r>
      <w:r w:rsidRPr="003E58A2">
        <w:rPr>
          <w:rFonts w:ascii="Book Antiqua" w:hAnsi="Book Antiqua"/>
          <w:color w:val="000000"/>
          <w:sz w:val="24"/>
          <w:szCs w:val="24"/>
        </w:rPr>
        <w:t>247</w:t>
      </w:r>
      <w:r w:rsidR="00841B48" w:rsidRPr="003E58A2">
        <w:rPr>
          <w:rFonts w:ascii="Book Antiqua" w:eastAsiaTheme="minorEastAsia" w:hAnsi="Book Antiqua" w:hint="eastAsia"/>
          <w:color w:val="000000"/>
          <w:sz w:val="24"/>
          <w:szCs w:val="24"/>
          <w:lang w:eastAsia="zh-CN"/>
        </w:rPr>
        <w:t>-</w:t>
      </w:r>
      <w:r w:rsidRPr="003E58A2">
        <w:rPr>
          <w:rFonts w:ascii="Book Antiqua" w:hAnsi="Book Antiqua"/>
          <w:color w:val="000000"/>
          <w:sz w:val="24"/>
          <w:szCs w:val="24"/>
        </w:rPr>
        <w:t>47</w:t>
      </w:r>
      <w:r w:rsidR="00841B48" w:rsidRPr="003E58A2">
        <w:rPr>
          <w:rFonts w:ascii="Book Antiqua" w:hAnsi="Book Antiqua"/>
          <w:color w:val="000000"/>
          <w:sz w:val="24"/>
          <w:szCs w:val="24"/>
        </w:rPr>
        <w:t>5965</w:t>
      </w:r>
    </w:p>
    <w:p w14:paraId="703DBE40" w14:textId="2DCF19FE" w:rsidR="0019349A" w:rsidRPr="003E58A2" w:rsidRDefault="00841B48" w:rsidP="00CF7E95">
      <w:pPr>
        <w:spacing w:after="0" w:line="360" w:lineRule="auto"/>
        <w:jc w:val="both"/>
        <w:rPr>
          <w:rFonts w:ascii="Book Antiqua" w:eastAsiaTheme="minorEastAsia" w:hAnsi="Book Antiqua"/>
          <w:color w:val="000000"/>
          <w:sz w:val="24"/>
          <w:szCs w:val="24"/>
          <w:lang w:eastAsia="zh-CN"/>
        </w:rPr>
      </w:pPr>
      <w:r w:rsidRPr="003E58A2">
        <w:rPr>
          <w:rFonts w:ascii="Book Antiqua" w:hAnsi="Book Antiqua"/>
          <w:b/>
          <w:color w:val="000000"/>
          <w:sz w:val="24"/>
          <w:szCs w:val="24"/>
        </w:rPr>
        <w:t>Fax</w:t>
      </w:r>
      <w:r w:rsidR="00DB07A9">
        <w:rPr>
          <w:rFonts w:ascii="Book Antiqua" w:hAnsi="Book Antiqua"/>
          <w:color w:val="000000"/>
          <w:sz w:val="24"/>
          <w:szCs w:val="24"/>
        </w:rPr>
        <w:t>: +</w:t>
      </w:r>
      <w:r w:rsidR="006E4907" w:rsidRPr="003E58A2">
        <w:rPr>
          <w:rFonts w:ascii="Book Antiqua" w:hAnsi="Book Antiqua"/>
          <w:color w:val="000000"/>
          <w:sz w:val="24"/>
          <w:szCs w:val="24"/>
        </w:rPr>
        <w:t>33</w:t>
      </w:r>
      <w:r w:rsidRPr="003E58A2">
        <w:rPr>
          <w:rFonts w:ascii="Book Antiqua" w:eastAsiaTheme="minorEastAsia" w:hAnsi="Book Antiqua" w:hint="eastAsia"/>
          <w:color w:val="000000"/>
          <w:sz w:val="24"/>
          <w:szCs w:val="24"/>
          <w:lang w:eastAsia="zh-CN"/>
        </w:rPr>
        <w:t>-</w:t>
      </w:r>
      <w:r w:rsidRPr="003E58A2">
        <w:rPr>
          <w:rFonts w:ascii="Book Antiqua" w:hAnsi="Book Antiqua"/>
          <w:color w:val="000000"/>
          <w:sz w:val="24"/>
          <w:szCs w:val="24"/>
        </w:rPr>
        <w:t>2</w:t>
      </w:r>
      <w:r w:rsidR="006E4907" w:rsidRPr="003E58A2">
        <w:rPr>
          <w:rFonts w:ascii="Book Antiqua" w:hAnsi="Book Antiqua"/>
          <w:color w:val="000000"/>
          <w:sz w:val="24"/>
          <w:szCs w:val="24"/>
        </w:rPr>
        <w:t>47</w:t>
      </w:r>
      <w:r w:rsidRPr="003E58A2">
        <w:rPr>
          <w:rFonts w:ascii="Book Antiqua" w:eastAsiaTheme="minorEastAsia" w:hAnsi="Book Antiqua" w:hint="eastAsia"/>
          <w:color w:val="000000"/>
          <w:sz w:val="24"/>
          <w:szCs w:val="24"/>
          <w:lang w:eastAsia="zh-CN"/>
        </w:rPr>
        <w:t>-</w:t>
      </w:r>
      <w:r w:rsidRPr="003E58A2">
        <w:rPr>
          <w:rFonts w:ascii="Book Antiqua" w:hAnsi="Book Antiqua"/>
          <w:color w:val="000000"/>
          <w:sz w:val="24"/>
          <w:szCs w:val="24"/>
        </w:rPr>
        <w:t>478428</w:t>
      </w:r>
    </w:p>
    <w:p w14:paraId="0BB894C4" w14:textId="77777777" w:rsidR="00DA444B" w:rsidRPr="003E58A2" w:rsidRDefault="00DA444B" w:rsidP="00CF7E95">
      <w:pPr>
        <w:spacing w:after="0" w:line="360" w:lineRule="auto"/>
        <w:jc w:val="both"/>
        <w:rPr>
          <w:rFonts w:ascii="Book Antiqua" w:hAnsi="Book Antiqua"/>
          <w:color w:val="000000"/>
          <w:sz w:val="24"/>
          <w:szCs w:val="24"/>
        </w:rPr>
      </w:pPr>
    </w:p>
    <w:p w14:paraId="432FCBE4" w14:textId="6DFD2CF2" w:rsidR="004A2C36" w:rsidRPr="003E58A2" w:rsidRDefault="004A2C36" w:rsidP="00CF7E95">
      <w:pPr>
        <w:spacing w:after="0" w:line="360" w:lineRule="auto"/>
        <w:jc w:val="both"/>
        <w:rPr>
          <w:rFonts w:ascii="Book Antiqua" w:eastAsiaTheme="minorEastAsia" w:hAnsi="Book Antiqua"/>
          <w:b/>
          <w:sz w:val="24"/>
          <w:szCs w:val="24"/>
          <w:lang w:val="en-US" w:eastAsia="zh-CN"/>
        </w:rPr>
      </w:pPr>
      <w:bookmarkStart w:id="23" w:name="OLE_LINK476"/>
      <w:bookmarkStart w:id="24" w:name="OLE_LINK477"/>
      <w:bookmarkStart w:id="25" w:name="OLE_LINK117"/>
      <w:bookmarkStart w:id="26" w:name="OLE_LINK528"/>
      <w:bookmarkStart w:id="27" w:name="OLE_LINK557"/>
      <w:r w:rsidRPr="003E58A2">
        <w:rPr>
          <w:rFonts w:ascii="Book Antiqua" w:hAnsi="Book Antiqua"/>
          <w:b/>
          <w:sz w:val="24"/>
          <w:szCs w:val="24"/>
          <w:lang w:val="en-US"/>
        </w:rPr>
        <w:t>Received:</w:t>
      </w:r>
      <w:r w:rsidR="00CF7E95" w:rsidRPr="003E58A2">
        <w:rPr>
          <w:rFonts w:ascii="Book Antiqua" w:eastAsiaTheme="minorEastAsia" w:hAnsi="Book Antiqua" w:hint="eastAsia"/>
          <w:b/>
          <w:sz w:val="24"/>
          <w:szCs w:val="24"/>
          <w:lang w:val="en-US" w:eastAsia="zh-CN"/>
        </w:rPr>
        <w:t xml:space="preserve"> </w:t>
      </w:r>
      <w:r w:rsidR="00CF7E95" w:rsidRPr="003E58A2">
        <w:rPr>
          <w:rFonts w:ascii="Book Antiqua" w:eastAsiaTheme="minorEastAsia" w:hAnsi="Book Antiqua" w:hint="eastAsia"/>
          <w:sz w:val="24"/>
          <w:szCs w:val="24"/>
          <w:lang w:val="en-US" w:eastAsia="zh-CN"/>
        </w:rPr>
        <w:t>January 28, 2017</w:t>
      </w:r>
    </w:p>
    <w:p w14:paraId="1BADB582" w14:textId="24B2290A" w:rsidR="004A2C36" w:rsidRPr="003E58A2" w:rsidRDefault="004A2C36" w:rsidP="00CF7E95">
      <w:pPr>
        <w:spacing w:after="0" w:line="360" w:lineRule="auto"/>
        <w:jc w:val="both"/>
        <w:rPr>
          <w:rFonts w:ascii="Book Antiqua" w:eastAsiaTheme="minorEastAsia" w:hAnsi="Book Antiqua"/>
          <w:b/>
          <w:sz w:val="24"/>
          <w:szCs w:val="24"/>
          <w:lang w:val="en-US" w:eastAsia="zh-CN"/>
        </w:rPr>
      </w:pPr>
      <w:r w:rsidRPr="003E58A2">
        <w:rPr>
          <w:rFonts w:ascii="Book Antiqua" w:hAnsi="Book Antiqua"/>
          <w:b/>
          <w:sz w:val="24"/>
          <w:szCs w:val="24"/>
          <w:lang w:val="en-US"/>
        </w:rPr>
        <w:t>Peer-review started:</w:t>
      </w:r>
      <w:r w:rsidR="00CF7E95" w:rsidRPr="003E58A2">
        <w:rPr>
          <w:rFonts w:ascii="Book Antiqua" w:eastAsiaTheme="minorEastAsia" w:hAnsi="Book Antiqua" w:hint="eastAsia"/>
          <w:b/>
          <w:sz w:val="24"/>
          <w:szCs w:val="24"/>
          <w:lang w:val="en-US" w:eastAsia="zh-CN"/>
        </w:rPr>
        <w:t xml:space="preserve"> </w:t>
      </w:r>
      <w:r w:rsidR="00CF7E95" w:rsidRPr="003E58A2">
        <w:rPr>
          <w:rFonts w:ascii="Book Antiqua" w:eastAsiaTheme="minorEastAsia" w:hAnsi="Book Antiqua" w:hint="eastAsia"/>
          <w:sz w:val="24"/>
          <w:szCs w:val="24"/>
          <w:lang w:val="en-US" w:eastAsia="zh-CN"/>
        </w:rPr>
        <w:t>February 7, 2017</w:t>
      </w:r>
    </w:p>
    <w:p w14:paraId="7219013C" w14:textId="61DD387A" w:rsidR="004A2C36" w:rsidRPr="003E58A2" w:rsidRDefault="004A2C36" w:rsidP="00CF7E95">
      <w:pPr>
        <w:spacing w:after="0" w:line="360" w:lineRule="auto"/>
        <w:jc w:val="both"/>
        <w:rPr>
          <w:rFonts w:ascii="Book Antiqua" w:eastAsiaTheme="minorEastAsia" w:hAnsi="Book Antiqua"/>
          <w:b/>
          <w:sz w:val="24"/>
          <w:szCs w:val="24"/>
          <w:lang w:val="en-US" w:eastAsia="zh-CN"/>
        </w:rPr>
      </w:pPr>
      <w:r w:rsidRPr="003E58A2">
        <w:rPr>
          <w:rFonts w:ascii="Book Antiqua" w:hAnsi="Book Antiqua"/>
          <w:b/>
          <w:sz w:val="24"/>
          <w:szCs w:val="24"/>
          <w:lang w:val="en-US"/>
        </w:rPr>
        <w:lastRenderedPageBreak/>
        <w:t>First decision:</w:t>
      </w:r>
      <w:r w:rsidR="00CF7E95" w:rsidRPr="003E58A2">
        <w:rPr>
          <w:rFonts w:ascii="Book Antiqua" w:eastAsiaTheme="minorEastAsia" w:hAnsi="Book Antiqua" w:hint="eastAsia"/>
          <w:b/>
          <w:sz w:val="24"/>
          <w:szCs w:val="24"/>
          <w:lang w:val="en-US" w:eastAsia="zh-CN"/>
        </w:rPr>
        <w:t xml:space="preserve"> </w:t>
      </w:r>
      <w:r w:rsidR="00CF7E95" w:rsidRPr="003E58A2">
        <w:rPr>
          <w:rFonts w:ascii="Book Antiqua" w:eastAsiaTheme="minorEastAsia" w:hAnsi="Book Antiqua" w:hint="eastAsia"/>
          <w:sz w:val="24"/>
          <w:szCs w:val="24"/>
          <w:lang w:val="en-US" w:eastAsia="zh-CN"/>
        </w:rPr>
        <w:t>April 1, 2017</w:t>
      </w:r>
    </w:p>
    <w:p w14:paraId="44513FCD" w14:textId="7ECC83F9" w:rsidR="004A2C36" w:rsidRPr="003E58A2" w:rsidRDefault="004A2C36" w:rsidP="00CF7E95">
      <w:pPr>
        <w:spacing w:after="0" w:line="360" w:lineRule="auto"/>
        <w:jc w:val="both"/>
        <w:rPr>
          <w:rFonts w:ascii="Book Antiqua" w:eastAsiaTheme="minorEastAsia" w:hAnsi="Book Antiqua"/>
          <w:b/>
          <w:sz w:val="24"/>
          <w:szCs w:val="24"/>
          <w:lang w:val="en-US" w:eastAsia="zh-CN"/>
        </w:rPr>
      </w:pPr>
      <w:r w:rsidRPr="003E58A2">
        <w:rPr>
          <w:rFonts w:ascii="Book Antiqua" w:hAnsi="Book Antiqua"/>
          <w:b/>
          <w:sz w:val="24"/>
          <w:szCs w:val="24"/>
          <w:lang w:val="en-US"/>
        </w:rPr>
        <w:t>Revised:</w:t>
      </w:r>
      <w:r w:rsidR="00CF7E95" w:rsidRPr="003E58A2">
        <w:rPr>
          <w:rFonts w:ascii="Book Antiqua" w:eastAsiaTheme="minorEastAsia" w:hAnsi="Book Antiqua" w:hint="eastAsia"/>
          <w:b/>
          <w:sz w:val="24"/>
          <w:szCs w:val="24"/>
          <w:lang w:val="en-US" w:eastAsia="zh-CN"/>
        </w:rPr>
        <w:t xml:space="preserve"> </w:t>
      </w:r>
      <w:r w:rsidR="00CF7E95" w:rsidRPr="003E58A2">
        <w:rPr>
          <w:rFonts w:ascii="Book Antiqua" w:eastAsiaTheme="minorEastAsia" w:hAnsi="Book Antiqua" w:hint="eastAsia"/>
          <w:sz w:val="24"/>
          <w:szCs w:val="24"/>
          <w:lang w:val="en-US" w:eastAsia="zh-CN"/>
        </w:rPr>
        <w:t>July 20, 2017</w:t>
      </w:r>
    </w:p>
    <w:p w14:paraId="7C096F9D" w14:textId="2A1DBED9" w:rsidR="004A2C36" w:rsidRPr="003E58A2" w:rsidRDefault="00D77E87" w:rsidP="00CF7E95">
      <w:pPr>
        <w:spacing w:after="0" w:line="360" w:lineRule="auto"/>
        <w:jc w:val="both"/>
        <w:rPr>
          <w:rFonts w:ascii="Book Antiqua" w:hAnsi="Book Antiqua"/>
          <w:b/>
          <w:sz w:val="24"/>
          <w:szCs w:val="24"/>
          <w:lang w:val="en-US"/>
        </w:rPr>
      </w:pPr>
      <w:r>
        <w:rPr>
          <w:rFonts w:ascii="Book Antiqua" w:hAnsi="Book Antiqua"/>
          <w:b/>
          <w:sz w:val="24"/>
          <w:szCs w:val="24"/>
          <w:lang w:val="en-US"/>
        </w:rPr>
        <w:t xml:space="preserve">Accepted: </w:t>
      </w:r>
      <w:ins w:id="28" w:author="Li Ma" w:date="2017-09-05T08:12:00Z">
        <w:r w:rsidR="003D74D8">
          <w:rPr>
            <w:rFonts w:ascii="Book Antiqua" w:hAnsi="Book Antiqua"/>
            <w:b/>
            <w:sz w:val="24"/>
            <w:szCs w:val="24"/>
            <w:lang w:val="en-US"/>
          </w:rPr>
          <w:t>September 5, 2017</w:t>
        </w:r>
      </w:ins>
    </w:p>
    <w:p w14:paraId="110BD991" w14:textId="77777777" w:rsidR="004A2C36" w:rsidRPr="003E58A2" w:rsidRDefault="004A2C36" w:rsidP="00CF7E95">
      <w:pPr>
        <w:spacing w:after="0" w:line="360" w:lineRule="auto"/>
        <w:jc w:val="both"/>
        <w:rPr>
          <w:rFonts w:ascii="Book Antiqua" w:hAnsi="Book Antiqua"/>
          <w:b/>
          <w:sz w:val="24"/>
          <w:szCs w:val="24"/>
          <w:lang w:val="en-US"/>
        </w:rPr>
      </w:pPr>
      <w:r w:rsidRPr="003E58A2">
        <w:rPr>
          <w:rFonts w:ascii="Book Antiqua" w:hAnsi="Book Antiqua"/>
          <w:b/>
          <w:sz w:val="24"/>
          <w:szCs w:val="24"/>
          <w:lang w:val="en-US"/>
        </w:rPr>
        <w:t>Article in press:</w:t>
      </w:r>
    </w:p>
    <w:p w14:paraId="410F0E79" w14:textId="2E963665" w:rsidR="004A2C36" w:rsidRPr="003E58A2" w:rsidRDefault="004A2C36" w:rsidP="00CF7E95">
      <w:pPr>
        <w:spacing w:after="0" w:line="360" w:lineRule="auto"/>
        <w:jc w:val="both"/>
        <w:rPr>
          <w:rFonts w:ascii="Book Antiqua" w:hAnsi="Book Antiqua"/>
          <w:b/>
          <w:color w:val="000000"/>
          <w:sz w:val="24"/>
          <w:szCs w:val="24"/>
          <w:lang w:val="en-US"/>
        </w:rPr>
      </w:pPr>
      <w:r w:rsidRPr="003E58A2">
        <w:rPr>
          <w:rFonts w:ascii="Book Antiqua" w:hAnsi="Book Antiqua"/>
          <w:b/>
          <w:sz w:val="24"/>
          <w:szCs w:val="24"/>
          <w:lang w:val="en-US"/>
        </w:rPr>
        <w:t>Published online:</w:t>
      </w:r>
      <w:bookmarkEnd w:id="23"/>
      <w:bookmarkEnd w:id="24"/>
      <w:bookmarkEnd w:id="25"/>
      <w:bookmarkEnd w:id="26"/>
      <w:bookmarkEnd w:id="27"/>
      <w:r w:rsidRPr="003E58A2">
        <w:rPr>
          <w:rFonts w:ascii="Book Antiqua" w:hAnsi="Book Antiqua"/>
          <w:b/>
          <w:color w:val="000000"/>
          <w:sz w:val="24"/>
          <w:szCs w:val="24"/>
          <w:lang w:val="en-US"/>
        </w:rPr>
        <w:br w:type="page"/>
      </w:r>
    </w:p>
    <w:p w14:paraId="79AB0821" w14:textId="77777777" w:rsidR="00DA444B" w:rsidRPr="003E58A2" w:rsidRDefault="00DA444B" w:rsidP="00CF7E95">
      <w:pPr>
        <w:spacing w:after="0" w:line="360" w:lineRule="auto"/>
        <w:jc w:val="both"/>
        <w:rPr>
          <w:rFonts w:ascii="Book Antiqua" w:hAnsi="Book Antiqua"/>
          <w:b/>
          <w:color w:val="000000"/>
          <w:sz w:val="24"/>
          <w:szCs w:val="24"/>
          <w:lang w:val="en-US"/>
        </w:rPr>
      </w:pPr>
      <w:r w:rsidRPr="003E58A2">
        <w:rPr>
          <w:rFonts w:ascii="Book Antiqua" w:hAnsi="Book Antiqua"/>
          <w:b/>
          <w:color w:val="000000"/>
          <w:sz w:val="24"/>
          <w:szCs w:val="24"/>
          <w:lang w:val="en-US"/>
        </w:rPr>
        <w:lastRenderedPageBreak/>
        <w:t>Abstract</w:t>
      </w:r>
    </w:p>
    <w:p w14:paraId="6E9F2866" w14:textId="77777777" w:rsidR="00CF7E95" w:rsidRPr="003E58A2" w:rsidRDefault="00DA444B" w:rsidP="00CF7E95">
      <w:pPr>
        <w:spacing w:after="0" w:line="360" w:lineRule="auto"/>
        <w:jc w:val="both"/>
        <w:rPr>
          <w:rFonts w:ascii="Book Antiqua" w:eastAsiaTheme="minorEastAsia" w:hAnsi="Book Antiqua"/>
          <w:i/>
          <w:sz w:val="24"/>
          <w:szCs w:val="24"/>
          <w:lang w:val="en-US" w:eastAsia="zh-CN"/>
        </w:rPr>
      </w:pPr>
      <w:r w:rsidRPr="003E58A2">
        <w:rPr>
          <w:rFonts w:ascii="Book Antiqua" w:hAnsi="Book Antiqua"/>
          <w:b/>
          <w:bCs/>
          <w:i/>
          <w:sz w:val="24"/>
          <w:szCs w:val="24"/>
          <w:lang w:val="en-US" w:eastAsia="fr-FR"/>
        </w:rPr>
        <w:t>AIM</w:t>
      </w:r>
    </w:p>
    <w:p w14:paraId="3163C177" w14:textId="0BC594BC" w:rsidR="00DA444B" w:rsidRPr="003E58A2" w:rsidRDefault="00DA444B"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To prospectively evaluate the performance of Doppler-</w:t>
      </w:r>
      <w:r w:rsidR="0033556B" w:rsidRPr="003E58A2">
        <w:rPr>
          <w:rFonts w:ascii="Book Antiqua" w:hAnsi="Book Antiqua"/>
          <w:sz w:val="24"/>
          <w:szCs w:val="24"/>
          <w:lang w:val="en-US"/>
        </w:rPr>
        <w:t xml:space="preserve">ultrasonography </w:t>
      </w:r>
      <w:r w:rsidR="0033556B">
        <w:rPr>
          <w:rFonts w:ascii="Book Antiqua" w:eastAsiaTheme="minorEastAsia" w:hAnsi="Book Antiqua" w:hint="eastAsia"/>
          <w:sz w:val="24"/>
          <w:szCs w:val="24"/>
          <w:lang w:val="en-US" w:eastAsia="zh-CN"/>
        </w:rPr>
        <w:t>(</w:t>
      </w:r>
      <w:r w:rsidRPr="003E58A2">
        <w:rPr>
          <w:rFonts w:ascii="Book Antiqua" w:hAnsi="Book Antiqua"/>
          <w:sz w:val="24"/>
          <w:szCs w:val="24"/>
          <w:lang w:val="en-US"/>
        </w:rPr>
        <w:t>US</w:t>
      </w:r>
      <w:r w:rsidR="0033556B">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for the detection of </w:t>
      </w:r>
      <w:proofErr w:type="spellStart"/>
      <w:r w:rsidR="00CF7E95" w:rsidRPr="003E58A2">
        <w:rPr>
          <w:rFonts w:ascii="Book Antiqua" w:hAnsi="Book Antiqua"/>
          <w:sz w:val="24"/>
          <w:szCs w:val="24"/>
          <w:lang w:val="en-US"/>
        </w:rPr>
        <w:t>transjugular</w:t>
      </w:r>
      <w:proofErr w:type="spellEnd"/>
      <w:r w:rsidR="00CF7E95" w:rsidRPr="003E58A2">
        <w:rPr>
          <w:rFonts w:ascii="Book Antiqua" w:hAnsi="Book Antiqua"/>
          <w:sz w:val="24"/>
          <w:szCs w:val="24"/>
          <w:lang w:val="en-US"/>
        </w:rPr>
        <w:t xml:space="preserve"> intrahepatic portosystemic shunt </w:t>
      </w:r>
      <w:r w:rsidR="00CF7E95"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TIPS</w:t>
      </w:r>
      <w:r w:rsidR="00CF7E95"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dysfunction within a multicenter cohort of cirrhotic patients.</w:t>
      </w:r>
    </w:p>
    <w:p w14:paraId="569871DA" w14:textId="77777777" w:rsidR="00CF7E95" w:rsidRPr="003E58A2" w:rsidRDefault="00CF7E95" w:rsidP="00CF7E95">
      <w:pPr>
        <w:spacing w:after="0" w:line="360" w:lineRule="auto"/>
        <w:jc w:val="both"/>
        <w:rPr>
          <w:rFonts w:ascii="Book Antiqua" w:eastAsiaTheme="minorEastAsia" w:hAnsi="Book Antiqua"/>
          <w:sz w:val="24"/>
          <w:szCs w:val="24"/>
          <w:lang w:val="en-US" w:eastAsia="zh-CN"/>
        </w:rPr>
      </w:pPr>
    </w:p>
    <w:p w14:paraId="78BE1274" w14:textId="77777777" w:rsidR="00CF7E95" w:rsidRPr="003E58A2" w:rsidRDefault="00DA444B" w:rsidP="00CF7E95">
      <w:pPr>
        <w:spacing w:after="0" w:line="360" w:lineRule="auto"/>
        <w:jc w:val="both"/>
        <w:rPr>
          <w:rFonts w:ascii="Book Antiqua" w:eastAsiaTheme="minorEastAsia" w:hAnsi="Book Antiqua"/>
          <w:i/>
          <w:sz w:val="24"/>
          <w:szCs w:val="24"/>
          <w:lang w:val="en-US" w:eastAsia="zh-CN"/>
        </w:rPr>
      </w:pPr>
      <w:r w:rsidRPr="003E58A2">
        <w:rPr>
          <w:rFonts w:ascii="Book Antiqua" w:hAnsi="Book Antiqua"/>
          <w:b/>
          <w:bCs/>
          <w:i/>
          <w:sz w:val="24"/>
          <w:szCs w:val="24"/>
          <w:lang w:val="en-US" w:eastAsia="fr-FR"/>
        </w:rPr>
        <w:t>METHODS</w:t>
      </w:r>
    </w:p>
    <w:p w14:paraId="5B01C639" w14:textId="2ED6F6AF" w:rsidR="00DA444B" w:rsidRPr="003E58A2" w:rsidRDefault="00DA444B"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This study was conducted in 10 </w:t>
      </w:r>
      <w:proofErr w:type="spellStart"/>
      <w:r w:rsidRPr="003E58A2">
        <w:rPr>
          <w:rFonts w:ascii="Book Antiqua" w:hAnsi="Book Antiqua"/>
          <w:sz w:val="24"/>
          <w:szCs w:val="24"/>
          <w:lang w:val="en-US"/>
        </w:rPr>
        <w:t>french</w:t>
      </w:r>
      <w:proofErr w:type="spellEnd"/>
      <w:r w:rsidRPr="003E58A2">
        <w:rPr>
          <w:rFonts w:ascii="Book Antiqua" w:hAnsi="Book Antiqua"/>
          <w:sz w:val="24"/>
          <w:szCs w:val="24"/>
          <w:lang w:val="en-US"/>
        </w:rPr>
        <w:t xml:space="preserve"> teaching hospitals. After TIPS insertion, angiography and liver Doppler-US were carried out every six months to detect dysfunction (defined by a portosystemic gradient ≥ 12 mmHg and/or a stent stenosis ≥ 50%). The association between </w:t>
      </w:r>
      <w:proofErr w:type="spellStart"/>
      <w:r w:rsidRPr="003E58A2">
        <w:rPr>
          <w:rFonts w:ascii="Book Antiqua" w:hAnsi="Book Antiqua"/>
          <w:sz w:val="24"/>
          <w:szCs w:val="24"/>
          <w:lang w:val="en-US"/>
        </w:rPr>
        <w:t>ultrasonographic</w:t>
      </w:r>
      <w:proofErr w:type="spellEnd"/>
      <w:r w:rsidRPr="003E58A2">
        <w:rPr>
          <w:rFonts w:ascii="Book Antiqua" w:hAnsi="Book Antiqua"/>
          <w:sz w:val="24"/>
          <w:szCs w:val="24"/>
          <w:lang w:val="en-US"/>
        </w:rPr>
        <w:t xml:space="preserve"> signs and dysfunction was studied by logistic random-effects models, and the diagnostic performance of each Doppler criterion was estimated by the bootstrap method. This study was approved by the ethics committee of Tours.</w:t>
      </w:r>
    </w:p>
    <w:p w14:paraId="07C26BDF" w14:textId="77777777" w:rsidR="00CF7E95" w:rsidRPr="003E58A2" w:rsidRDefault="00CF7E95" w:rsidP="00CF7E95">
      <w:pPr>
        <w:spacing w:after="0" w:line="360" w:lineRule="auto"/>
        <w:jc w:val="both"/>
        <w:rPr>
          <w:rFonts w:ascii="Book Antiqua" w:eastAsiaTheme="minorEastAsia" w:hAnsi="Book Antiqua"/>
          <w:sz w:val="24"/>
          <w:szCs w:val="24"/>
          <w:lang w:val="en-US" w:eastAsia="zh-CN"/>
        </w:rPr>
      </w:pPr>
    </w:p>
    <w:p w14:paraId="19764AEF" w14:textId="77777777" w:rsidR="00CF7E95" w:rsidRPr="003E58A2" w:rsidRDefault="00DA444B" w:rsidP="00CF7E95">
      <w:pPr>
        <w:spacing w:after="0" w:line="360" w:lineRule="auto"/>
        <w:jc w:val="both"/>
        <w:rPr>
          <w:rFonts w:ascii="Book Antiqua" w:eastAsiaTheme="minorEastAsia" w:hAnsi="Book Antiqua"/>
          <w:i/>
          <w:sz w:val="24"/>
          <w:szCs w:val="24"/>
          <w:lang w:val="en-US" w:eastAsia="zh-CN"/>
        </w:rPr>
      </w:pPr>
      <w:r w:rsidRPr="003E58A2">
        <w:rPr>
          <w:rFonts w:ascii="Book Antiqua" w:hAnsi="Book Antiqua"/>
          <w:b/>
          <w:bCs/>
          <w:i/>
          <w:sz w:val="24"/>
          <w:szCs w:val="24"/>
          <w:lang w:val="en-US" w:eastAsia="fr-FR"/>
        </w:rPr>
        <w:t>RESULTS</w:t>
      </w:r>
    </w:p>
    <w:p w14:paraId="6E1E6A4C" w14:textId="760EAAF6" w:rsidR="00DA444B" w:rsidRPr="003E58A2" w:rsidRDefault="00561F60"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Two hundred and eighteen</w:t>
      </w:r>
      <w:r w:rsidR="00DA444B" w:rsidRPr="003E58A2">
        <w:rPr>
          <w:rFonts w:ascii="Book Antiqua" w:hAnsi="Book Antiqua"/>
          <w:sz w:val="24"/>
          <w:szCs w:val="24"/>
          <w:lang w:val="en-US"/>
        </w:rPr>
        <w:t xml:space="preserve"> pairs of examinations performed on 87 cirrhotic patients were analyzed. Variables significantly associated with dysfunction were: </w:t>
      </w:r>
      <w:r w:rsidR="0034750B" w:rsidRPr="003E58A2">
        <w:rPr>
          <w:rFonts w:ascii="Book Antiqua" w:hAnsi="Book Antiqua"/>
          <w:sz w:val="24"/>
          <w:szCs w:val="24"/>
          <w:lang w:val="en-US"/>
        </w:rPr>
        <w:t xml:space="preserve">The </w:t>
      </w:r>
      <w:r w:rsidR="00DA444B" w:rsidRPr="003E58A2">
        <w:rPr>
          <w:rFonts w:ascii="Book Antiqua" w:hAnsi="Book Antiqua"/>
          <w:sz w:val="24"/>
          <w:szCs w:val="24"/>
          <w:lang w:val="en-US"/>
        </w:rPr>
        <w:t>speed of flow in the portal vein (</w:t>
      </w:r>
      <w:r w:rsidR="00CF7E95" w:rsidRPr="003E58A2">
        <w:rPr>
          <w:rFonts w:ascii="Book Antiqua" w:hAnsi="Book Antiqua"/>
          <w:i/>
          <w:sz w:val="24"/>
          <w:szCs w:val="24"/>
          <w:lang w:val="en-US"/>
        </w:rPr>
        <w:t>P</w:t>
      </w:r>
      <w:r w:rsidR="00CF7E95" w:rsidRPr="003E58A2">
        <w:rPr>
          <w:rFonts w:ascii="Book Antiqua" w:eastAsiaTheme="minorEastAsia" w:hAnsi="Book Antiqua"/>
          <w:i/>
          <w:sz w:val="24"/>
          <w:szCs w:val="24"/>
          <w:lang w:val="en-US" w:eastAsia="zh-CN"/>
        </w:rPr>
        <w:t xml:space="preserve"> </w:t>
      </w:r>
      <w:r w:rsidR="00DA444B" w:rsidRPr="003E58A2">
        <w:rPr>
          <w:rFonts w:ascii="Book Antiqua" w:hAnsi="Book Antiqua"/>
          <w:sz w:val="24"/>
          <w:szCs w:val="24"/>
          <w:lang w:val="en-US"/>
        </w:rPr>
        <w:t>=</w:t>
      </w:r>
      <w:r w:rsidR="00CF7E95" w:rsidRPr="003E58A2">
        <w:rPr>
          <w:rFonts w:ascii="Book Antiqua" w:eastAsiaTheme="minorEastAsia" w:hAnsi="Book Antiqua" w:hint="eastAsia"/>
          <w:sz w:val="24"/>
          <w:szCs w:val="24"/>
          <w:lang w:val="en-US" w:eastAsia="zh-CN"/>
        </w:rPr>
        <w:t xml:space="preserve"> </w:t>
      </w:r>
      <w:r w:rsidR="00DA444B" w:rsidRPr="003E58A2">
        <w:rPr>
          <w:rFonts w:ascii="Book Antiqua" w:hAnsi="Book Antiqua"/>
          <w:sz w:val="24"/>
          <w:szCs w:val="24"/>
          <w:lang w:val="en-US"/>
        </w:rPr>
        <w:t>0.008), the reversal of flow in the right (</w:t>
      </w:r>
      <w:r w:rsidR="00CF7E95" w:rsidRPr="003E58A2">
        <w:rPr>
          <w:rFonts w:ascii="Book Antiqua" w:hAnsi="Book Antiqua"/>
          <w:i/>
          <w:sz w:val="24"/>
          <w:szCs w:val="24"/>
          <w:lang w:val="en-US"/>
        </w:rPr>
        <w:t>P</w:t>
      </w:r>
      <w:r w:rsidR="00CF7E95" w:rsidRPr="003E58A2">
        <w:rPr>
          <w:rFonts w:ascii="Book Antiqua" w:eastAsiaTheme="minorEastAsia" w:hAnsi="Book Antiqua"/>
          <w:i/>
          <w:sz w:val="24"/>
          <w:szCs w:val="24"/>
          <w:lang w:val="en-US" w:eastAsia="zh-CN"/>
        </w:rPr>
        <w:t xml:space="preserve"> </w:t>
      </w:r>
      <w:r w:rsidR="00DA444B" w:rsidRPr="003E58A2">
        <w:rPr>
          <w:rFonts w:ascii="Book Antiqua" w:hAnsi="Book Antiqua"/>
          <w:sz w:val="24"/>
          <w:szCs w:val="24"/>
          <w:lang w:val="en-US"/>
        </w:rPr>
        <w:t>=</w:t>
      </w:r>
      <w:r w:rsidR="00CF7E95" w:rsidRPr="003E58A2">
        <w:rPr>
          <w:rFonts w:ascii="Book Antiqua" w:eastAsiaTheme="minorEastAsia" w:hAnsi="Book Antiqua" w:hint="eastAsia"/>
          <w:sz w:val="24"/>
          <w:szCs w:val="24"/>
          <w:lang w:val="en-US" w:eastAsia="zh-CN"/>
        </w:rPr>
        <w:t xml:space="preserve"> </w:t>
      </w:r>
      <w:r w:rsidR="00DA444B" w:rsidRPr="003E58A2">
        <w:rPr>
          <w:rFonts w:ascii="Book Antiqua" w:hAnsi="Book Antiqua"/>
          <w:sz w:val="24"/>
          <w:szCs w:val="24"/>
          <w:lang w:val="en-US"/>
        </w:rPr>
        <w:t>0.038) and left (</w:t>
      </w:r>
      <w:r w:rsidR="00CF7E95" w:rsidRPr="003E58A2">
        <w:rPr>
          <w:rFonts w:ascii="Book Antiqua" w:hAnsi="Book Antiqua"/>
          <w:i/>
          <w:sz w:val="24"/>
          <w:szCs w:val="24"/>
          <w:lang w:val="en-US"/>
        </w:rPr>
        <w:t>P</w:t>
      </w:r>
      <w:r w:rsidR="00CF7E95" w:rsidRPr="003E58A2">
        <w:rPr>
          <w:rFonts w:ascii="Book Antiqua" w:eastAsiaTheme="minorEastAsia" w:hAnsi="Book Antiqua"/>
          <w:i/>
          <w:sz w:val="24"/>
          <w:szCs w:val="24"/>
          <w:lang w:val="en-US" w:eastAsia="zh-CN"/>
        </w:rPr>
        <w:t xml:space="preserve"> </w:t>
      </w:r>
      <w:r w:rsidR="00DA444B" w:rsidRPr="003E58A2">
        <w:rPr>
          <w:rFonts w:ascii="Book Antiqua" w:hAnsi="Book Antiqua"/>
          <w:sz w:val="24"/>
          <w:szCs w:val="24"/>
          <w:lang w:val="en-US"/>
        </w:rPr>
        <w:t>=</w:t>
      </w:r>
      <w:r w:rsidR="00CF7E95" w:rsidRPr="003E58A2">
        <w:rPr>
          <w:rFonts w:ascii="Book Antiqua" w:eastAsiaTheme="minorEastAsia" w:hAnsi="Book Antiqua" w:hint="eastAsia"/>
          <w:sz w:val="24"/>
          <w:szCs w:val="24"/>
          <w:lang w:val="en-US" w:eastAsia="zh-CN"/>
        </w:rPr>
        <w:t xml:space="preserve"> </w:t>
      </w:r>
      <w:r w:rsidR="00DA444B" w:rsidRPr="003E58A2">
        <w:rPr>
          <w:rFonts w:ascii="Book Antiqua" w:hAnsi="Book Antiqua"/>
          <w:sz w:val="24"/>
          <w:szCs w:val="24"/>
          <w:lang w:val="en-US"/>
        </w:rPr>
        <w:t>0.049) portal branch, the loss of modulation of portal flow by the right atrium (</w:t>
      </w:r>
      <w:r w:rsidR="00CF7E95" w:rsidRPr="003E58A2">
        <w:rPr>
          <w:rFonts w:ascii="Book Antiqua" w:hAnsi="Book Antiqua"/>
          <w:i/>
          <w:sz w:val="24"/>
          <w:szCs w:val="24"/>
          <w:lang w:val="en-US"/>
        </w:rPr>
        <w:t>P</w:t>
      </w:r>
      <w:r w:rsidR="00CF7E95" w:rsidRPr="003E58A2">
        <w:rPr>
          <w:rFonts w:ascii="Book Antiqua" w:eastAsiaTheme="minorEastAsia" w:hAnsi="Book Antiqua"/>
          <w:i/>
          <w:sz w:val="24"/>
          <w:szCs w:val="24"/>
          <w:lang w:val="en-US" w:eastAsia="zh-CN"/>
        </w:rPr>
        <w:t xml:space="preserve"> </w:t>
      </w:r>
      <w:r w:rsidR="00DA444B" w:rsidRPr="003E58A2">
        <w:rPr>
          <w:rFonts w:ascii="Book Antiqua" w:hAnsi="Book Antiqua"/>
          <w:sz w:val="24"/>
          <w:szCs w:val="24"/>
          <w:lang w:val="en-US"/>
        </w:rPr>
        <w:t>=</w:t>
      </w:r>
      <w:r w:rsidR="00CF7E95" w:rsidRPr="003E58A2">
        <w:rPr>
          <w:rFonts w:ascii="Book Antiqua" w:eastAsiaTheme="minorEastAsia" w:hAnsi="Book Antiqua" w:hint="eastAsia"/>
          <w:sz w:val="24"/>
          <w:szCs w:val="24"/>
          <w:lang w:val="en-US" w:eastAsia="zh-CN"/>
        </w:rPr>
        <w:t xml:space="preserve"> </w:t>
      </w:r>
      <w:r w:rsidR="00DA444B" w:rsidRPr="003E58A2">
        <w:rPr>
          <w:rFonts w:ascii="Book Antiqua" w:hAnsi="Book Antiqua"/>
          <w:sz w:val="24"/>
          <w:szCs w:val="24"/>
          <w:lang w:val="en-US"/>
        </w:rPr>
        <w:t>0.0005), ascites (</w:t>
      </w:r>
      <w:r w:rsidR="00CF7E95" w:rsidRPr="003E58A2">
        <w:rPr>
          <w:rFonts w:ascii="Book Antiqua" w:hAnsi="Book Antiqua"/>
          <w:i/>
          <w:sz w:val="24"/>
          <w:szCs w:val="24"/>
          <w:lang w:val="en-US"/>
        </w:rPr>
        <w:t>P</w:t>
      </w:r>
      <w:r w:rsidR="00CF7E95" w:rsidRPr="003E58A2">
        <w:rPr>
          <w:rFonts w:ascii="Book Antiqua" w:eastAsiaTheme="minorEastAsia" w:hAnsi="Book Antiqua"/>
          <w:i/>
          <w:sz w:val="24"/>
          <w:szCs w:val="24"/>
          <w:lang w:val="en-US" w:eastAsia="zh-CN"/>
        </w:rPr>
        <w:t xml:space="preserve"> </w:t>
      </w:r>
      <w:r w:rsidR="00DA444B" w:rsidRPr="003E58A2">
        <w:rPr>
          <w:rFonts w:ascii="Book Antiqua" w:hAnsi="Book Antiqua"/>
          <w:sz w:val="24"/>
          <w:szCs w:val="24"/>
          <w:lang w:val="en-US"/>
        </w:rPr>
        <w:t>=</w:t>
      </w:r>
      <w:r w:rsidR="00CF7E95" w:rsidRPr="003E58A2">
        <w:rPr>
          <w:rFonts w:ascii="Book Antiqua" w:eastAsiaTheme="minorEastAsia" w:hAnsi="Book Antiqua" w:hint="eastAsia"/>
          <w:sz w:val="24"/>
          <w:szCs w:val="24"/>
          <w:lang w:val="en-US" w:eastAsia="zh-CN"/>
        </w:rPr>
        <w:t xml:space="preserve"> </w:t>
      </w:r>
      <w:r w:rsidR="00DA444B" w:rsidRPr="003E58A2">
        <w:rPr>
          <w:rFonts w:ascii="Book Antiqua" w:hAnsi="Book Antiqua"/>
          <w:sz w:val="24"/>
          <w:szCs w:val="24"/>
          <w:lang w:val="en-US"/>
        </w:rPr>
        <w:t>0.001) and the overall impression of the operator (</w:t>
      </w:r>
      <w:r w:rsidR="00CF7E95" w:rsidRPr="003E58A2">
        <w:rPr>
          <w:rFonts w:ascii="Book Antiqua" w:hAnsi="Book Antiqua"/>
          <w:i/>
          <w:sz w:val="24"/>
          <w:szCs w:val="24"/>
          <w:lang w:val="en-US"/>
        </w:rPr>
        <w:t>P</w:t>
      </w:r>
      <w:r w:rsidR="00CF7E95" w:rsidRPr="003E58A2">
        <w:rPr>
          <w:rFonts w:ascii="Book Antiqua" w:eastAsiaTheme="minorEastAsia" w:hAnsi="Book Antiqua"/>
          <w:i/>
          <w:sz w:val="24"/>
          <w:szCs w:val="24"/>
          <w:lang w:val="en-US" w:eastAsia="zh-CN"/>
        </w:rPr>
        <w:t xml:space="preserve"> </w:t>
      </w:r>
      <w:r w:rsidR="00DA444B" w:rsidRPr="003E58A2">
        <w:rPr>
          <w:rFonts w:ascii="Book Antiqua" w:hAnsi="Book Antiqua"/>
          <w:sz w:val="24"/>
          <w:szCs w:val="24"/>
          <w:lang w:val="en-US"/>
        </w:rPr>
        <w:t>=</w:t>
      </w:r>
      <w:r w:rsidR="00CF7E95" w:rsidRPr="003E58A2">
        <w:rPr>
          <w:rFonts w:ascii="Book Antiqua" w:eastAsiaTheme="minorEastAsia" w:hAnsi="Book Antiqua" w:hint="eastAsia"/>
          <w:sz w:val="24"/>
          <w:szCs w:val="24"/>
          <w:lang w:val="en-US" w:eastAsia="zh-CN"/>
        </w:rPr>
        <w:t xml:space="preserve"> </w:t>
      </w:r>
      <w:r w:rsidR="00DA444B" w:rsidRPr="003E58A2">
        <w:rPr>
          <w:rFonts w:ascii="Book Antiqua" w:hAnsi="Book Antiqua"/>
          <w:sz w:val="24"/>
          <w:szCs w:val="24"/>
          <w:lang w:val="en-US"/>
        </w:rPr>
        <w:t>0.0001). The diagnostic performances of these variables were low; sensitivity was &lt;</w:t>
      </w:r>
      <w:r w:rsidR="00CF7E95" w:rsidRPr="003E58A2">
        <w:rPr>
          <w:rFonts w:ascii="Book Antiqua" w:eastAsiaTheme="minorEastAsia" w:hAnsi="Book Antiqua" w:hint="eastAsia"/>
          <w:sz w:val="24"/>
          <w:szCs w:val="24"/>
          <w:lang w:val="en-US" w:eastAsia="zh-CN"/>
        </w:rPr>
        <w:t xml:space="preserve"> </w:t>
      </w:r>
      <w:r w:rsidR="00DA444B" w:rsidRPr="003E58A2">
        <w:rPr>
          <w:rFonts w:ascii="Book Antiqua" w:hAnsi="Book Antiqua"/>
          <w:sz w:val="24"/>
          <w:szCs w:val="24"/>
          <w:lang w:val="en-US"/>
        </w:rPr>
        <w:t>58% and negative predictive value was &lt;</w:t>
      </w:r>
      <w:r w:rsidR="00CF7E95" w:rsidRPr="003E58A2">
        <w:rPr>
          <w:rFonts w:ascii="Book Antiqua" w:eastAsiaTheme="minorEastAsia" w:hAnsi="Book Antiqua" w:hint="eastAsia"/>
          <w:sz w:val="24"/>
          <w:szCs w:val="24"/>
          <w:lang w:val="en-US" w:eastAsia="zh-CN"/>
        </w:rPr>
        <w:t xml:space="preserve"> </w:t>
      </w:r>
      <w:r w:rsidR="00DA444B" w:rsidRPr="003E58A2">
        <w:rPr>
          <w:rFonts w:ascii="Book Antiqua" w:hAnsi="Book Antiqua"/>
          <w:sz w:val="24"/>
          <w:szCs w:val="24"/>
          <w:lang w:val="en-US"/>
        </w:rPr>
        <w:t xml:space="preserve">73%. Therefore, dysfunction cannot be ruled out from Doppler-US. </w:t>
      </w:r>
    </w:p>
    <w:p w14:paraId="10ADD217" w14:textId="77777777" w:rsidR="00CF7E95" w:rsidRPr="003E58A2" w:rsidRDefault="00CF7E95" w:rsidP="00CF7E95">
      <w:pPr>
        <w:spacing w:after="0" w:line="360" w:lineRule="auto"/>
        <w:jc w:val="both"/>
        <w:rPr>
          <w:rFonts w:ascii="Book Antiqua" w:eastAsiaTheme="minorEastAsia" w:hAnsi="Book Antiqua"/>
          <w:sz w:val="24"/>
          <w:szCs w:val="24"/>
          <w:lang w:val="en-US" w:eastAsia="zh-CN"/>
        </w:rPr>
      </w:pPr>
    </w:p>
    <w:p w14:paraId="531BE7F6" w14:textId="77777777" w:rsidR="00CF7E95" w:rsidRPr="003E58A2" w:rsidRDefault="00DA444B" w:rsidP="00CF7E95">
      <w:pPr>
        <w:spacing w:after="0" w:line="360" w:lineRule="auto"/>
        <w:jc w:val="both"/>
        <w:rPr>
          <w:rFonts w:ascii="Book Antiqua" w:eastAsiaTheme="minorEastAsia" w:hAnsi="Book Antiqua"/>
          <w:i/>
          <w:sz w:val="24"/>
          <w:szCs w:val="24"/>
          <w:lang w:val="en-US" w:eastAsia="zh-CN"/>
        </w:rPr>
      </w:pPr>
      <w:r w:rsidRPr="003E58A2">
        <w:rPr>
          <w:rFonts w:ascii="Book Antiqua" w:hAnsi="Book Antiqua"/>
          <w:b/>
          <w:bCs/>
          <w:i/>
          <w:sz w:val="24"/>
          <w:szCs w:val="24"/>
          <w:lang w:val="en-US" w:eastAsia="fr-FR"/>
        </w:rPr>
        <w:t>CONCLUSION</w:t>
      </w:r>
    </w:p>
    <w:p w14:paraId="1FE0CD8A" w14:textId="709E9936" w:rsidR="00DA444B" w:rsidRPr="003E58A2" w:rsidRDefault="00DA444B" w:rsidP="00CF7E95">
      <w:pPr>
        <w:spacing w:after="0" w:line="360" w:lineRule="auto"/>
        <w:jc w:val="both"/>
        <w:rPr>
          <w:rFonts w:ascii="Book Antiqua" w:hAnsi="Book Antiqua"/>
          <w:sz w:val="24"/>
          <w:szCs w:val="24"/>
          <w:lang w:val="en-US" w:eastAsia="fr-FR"/>
        </w:rPr>
      </w:pPr>
      <w:r w:rsidRPr="003E58A2">
        <w:rPr>
          <w:rFonts w:ascii="Book Antiqua" w:hAnsi="Book Antiqua"/>
          <w:sz w:val="24"/>
          <w:szCs w:val="24"/>
          <w:lang w:val="en-US"/>
        </w:rPr>
        <w:t>The performance of Doppler-US for the detection of TIPS dysfunction is poor compared to angiography</w:t>
      </w:r>
      <w:r w:rsidRPr="003E58A2">
        <w:rPr>
          <w:rFonts w:ascii="Book Antiqua" w:hAnsi="Book Antiqua"/>
          <w:sz w:val="24"/>
          <w:szCs w:val="24"/>
          <w:lang w:val="en-US" w:eastAsia="fr-FR"/>
        </w:rPr>
        <w:t>.  New tools are needed to improve diagnosis of TIPS dysfunction.</w:t>
      </w:r>
    </w:p>
    <w:p w14:paraId="0E39D837" w14:textId="77777777" w:rsidR="00DA444B" w:rsidRPr="003E58A2" w:rsidRDefault="00DA444B" w:rsidP="00CF7E95">
      <w:pPr>
        <w:spacing w:after="0" w:line="360" w:lineRule="auto"/>
        <w:jc w:val="both"/>
        <w:rPr>
          <w:rFonts w:ascii="Book Antiqua" w:hAnsi="Book Antiqua"/>
          <w:sz w:val="24"/>
          <w:szCs w:val="24"/>
          <w:lang w:val="en-US" w:eastAsia="fr-FR"/>
        </w:rPr>
      </w:pPr>
    </w:p>
    <w:p w14:paraId="5C28687B" w14:textId="6CCB83BC" w:rsidR="00DA444B" w:rsidRPr="003E58A2" w:rsidRDefault="00DA444B" w:rsidP="00CF7E95">
      <w:pPr>
        <w:spacing w:after="0" w:line="360" w:lineRule="auto"/>
        <w:jc w:val="both"/>
        <w:rPr>
          <w:rFonts w:ascii="Book Antiqua" w:eastAsiaTheme="minorEastAsia" w:hAnsi="Book Antiqua" w:cs="Book Antiqua"/>
          <w:sz w:val="24"/>
          <w:szCs w:val="24"/>
          <w:lang w:val="en-US" w:eastAsia="zh-CN"/>
        </w:rPr>
      </w:pPr>
      <w:r w:rsidRPr="003E58A2">
        <w:rPr>
          <w:rFonts w:ascii="Book Antiqua" w:eastAsiaTheme="minorHAnsi" w:hAnsi="Book Antiqua" w:cs="Book Antiqua"/>
          <w:b/>
          <w:sz w:val="24"/>
          <w:szCs w:val="24"/>
          <w:lang w:val="en-US"/>
        </w:rPr>
        <w:t xml:space="preserve">Key words: </w:t>
      </w:r>
      <w:proofErr w:type="spellStart"/>
      <w:r w:rsidR="00561F60" w:rsidRPr="003E58A2">
        <w:rPr>
          <w:rFonts w:ascii="Book Antiqua" w:hAnsi="Book Antiqua"/>
          <w:sz w:val="24"/>
          <w:szCs w:val="24"/>
          <w:lang w:val="en-US"/>
        </w:rPr>
        <w:t>Transjugular</w:t>
      </w:r>
      <w:proofErr w:type="spellEnd"/>
      <w:r w:rsidR="00561F60" w:rsidRPr="003E58A2">
        <w:rPr>
          <w:rFonts w:ascii="Book Antiqua" w:hAnsi="Book Antiqua"/>
          <w:sz w:val="24"/>
          <w:szCs w:val="24"/>
          <w:lang w:val="en-US"/>
        </w:rPr>
        <w:t xml:space="preserve"> intrahepatic portosystemic shunt</w:t>
      </w:r>
      <w:r w:rsidR="00CF7E95" w:rsidRPr="003E58A2">
        <w:rPr>
          <w:rFonts w:ascii="Book Antiqua" w:eastAsiaTheme="minorEastAsia" w:hAnsi="Book Antiqua" w:cs="Book Antiqua" w:hint="eastAsia"/>
          <w:sz w:val="24"/>
          <w:szCs w:val="24"/>
          <w:lang w:val="en-US" w:eastAsia="zh-CN"/>
        </w:rPr>
        <w:t xml:space="preserve">; </w:t>
      </w:r>
      <w:r w:rsidR="00CF7E95" w:rsidRPr="003E58A2">
        <w:rPr>
          <w:rFonts w:ascii="Book Antiqua" w:eastAsiaTheme="minorHAnsi" w:hAnsi="Book Antiqua" w:cs="Book Antiqua"/>
          <w:sz w:val="24"/>
          <w:szCs w:val="24"/>
          <w:lang w:val="en-US"/>
        </w:rPr>
        <w:t>Dysfunction</w:t>
      </w:r>
      <w:r w:rsidR="00CF7E95" w:rsidRPr="003E58A2">
        <w:rPr>
          <w:rFonts w:ascii="Book Antiqua" w:eastAsiaTheme="minorEastAsia" w:hAnsi="Book Antiqua" w:cs="Book Antiqua" w:hint="eastAsia"/>
          <w:sz w:val="24"/>
          <w:szCs w:val="24"/>
          <w:lang w:val="en-US" w:eastAsia="zh-CN"/>
        </w:rPr>
        <w:t xml:space="preserve">; </w:t>
      </w:r>
      <w:r w:rsidRPr="003E58A2">
        <w:rPr>
          <w:rFonts w:ascii="Book Antiqua" w:eastAsiaTheme="minorHAnsi" w:hAnsi="Book Antiqua" w:cs="Book Antiqua"/>
          <w:sz w:val="24"/>
          <w:szCs w:val="24"/>
          <w:lang w:val="en-US"/>
        </w:rPr>
        <w:t>Doppler-</w:t>
      </w:r>
      <w:r w:rsidR="0033556B" w:rsidRPr="0033556B">
        <w:rPr>
          <w:rFonts w:ascii="Book Antiqua" w:hAnsi="Book Antiqua"/>
          <w:sz w:val="24"/>
          <w:szCs w:val="24"/>
          <w:lang w:val="en-US"/>
        </w:rPr>
        <w:t xml:space="preserve"> </w:t>
      </w:r>
      <w:r w:rsidR="0033556B" w:rsidRPr="003E58A2">
        <w:rPr>
          <w:rFonts w:ascii="Book Antiqua" w:hAnsi="Book Antiqua"/>
          <w:sz w:val="24"/>
          <w:szCs w:val="24"/>
          <w:lang w:val="en-US"/>
        </w:rPr>
        <w:t>ultrasonography</w:t>
      </w:r>
    </w:p>
    <w:p w14:paraId="153D20DC" w14:textId="77777777" w:rsidR="004A2C36" w:rsidRPr="003E58A2" w:rsidRDefault="004A2C36" w:rsidP="00CF7E95">
      <w:pPr>
        <w:spacing w:after="0" w:line="360" w:lineRule="auto"/>
        <w:jc w:val="both"/>
        <w:rPr>
          <w:rFonts w:ascii="Book Antiqua" w:eastAsiaTheme="minorEastAsia" w:hAnsi="Book Antiqua" w:cs="Book Antiqua"/>
          <w:sz w:val="24"/>
          <w:szCs w:val="24"/>
          <w:lang w:val="en-US" w:eastAsia="zh-CN"/>
        </w:rPr>
      </w:pPr>
    </w:p>
    <w:p w14:paraId="65225A28" w14:textId="77777777" w:rsidR="004A2C36" w:rsidRPr="003E58A2" w:rsidRDefault="004A2C36" w:rsidP="00CF7E95">
      <w:pPr>
        <w:spacing w:after="0" w:line="360" w:lineRule="auto"/>
        <w:jc w:val="both"/>
        <w:rPr>
          <w:rFonts w:ascii="Book Antiqua" w:hAnsi="Book Antiqua" w:cs="Arial"/>
          <w:sz w:val="24"/>
          <w:szCs w:val="24"/>
          <w:lang w:val="en-US"/>
        </w:rPr>
      </w:pPr>
      <w:bookmarkStart w:id="29" w:name="OLE_LINK55"/>
      <w:bookmarkStart w:id="30" w:name="OLE_LINK56"/>
      <w:bookmarkStart w:id="31" w:name="OLE_LINK105"/>
      <w:bookmarkStart w:id="32" w:name="OLE_LINK116"/>
      <w:bookmarkStart w:id="33" w:name="OLE_LINK89"/>
      <w:r w:rsidRPr="003E58A2">
        <w:rPr>
          <w:rFonts w:ascii="Book Antiqua" w:hAnsi="Book Antiqua"/>
          <w:b/>
          <w:sz w:val="24"/>
          <w:szCs w:val="24"/>
          <w:lang w:val="en-US"/>
        </w:rPr>
        <w:t>©</w:t>
      </w:r>
      <w:bookmarkEnd w:id="29"/>
      <w:bookmarkEnd w:id="30"/>
      <w:r w:rsidRPr="003E58A2">
        <w:rPr>
          <w:rFonts w:ascii="Book Antiqua" w:hAnsi="Book Antiqua"/>
          <w:b/>
          <w:sz w:val="24"/>
          <w:szCs w:val="24"/>
          <w:lang w:val="en-US"/>
        </w:rPr>
        <w:t xml:space="preserve"> </w:t>
      </w:r>
      <w:r w:rsidRPr="003E58A2">
        <w:rPr>
          <w:rFonts w:ascii="Book Antiqua" w:hAnsi="Book Antiqua" w:cs="Arial"/>
          <w:b/>
          <w:sz w:val="24"/>
          <w:szCs w:val="24"/>
          <w:lang w:val="en-US"/>
        </w:rPr>
        <w:t xml:space="preserve">The Author(s) 2017. </w:t>
      </w:r>
      <w:r w:rsidRPr="003E58A2">
        <w:rPr>
          <w:rFonts w:ascii="Book Antiqua" w:hAnsi="Book Antiqua" w:cs="Arial"/>
          <w:sz w:val="24"/>
          <w:szCs w:val="24"/>
          <w:lang w:val="en-US"/>
        </w:rPr>
        <w:t xml:space="preserve">Published by </w:t>
      </w:r>
      <w:proofErr w:type="spellStart"/>
      <w:r w:rsidRPr="003E58A2">
        <w:rPr>
          <w:rFonts w:ascii="Book Antiqua" w:hAnsi="Book Antiqua" w:cs="Arial"/>
          <w:sz w:val="24"/>
          <w:szCs w:val="24"/>
          <w:lang w:val="en-US"/>
        </w:rPr>
        <w:t>Baishideng</w:t>
      </w:r>
      <w:proofErr w:type="spellEnd"/>
      <w:r w:rsidRPr="003E58A2">
        <w:rPr>
          <w:rFonts w:ascii="Book Antiqua" w:hAnsi="Book Antiqua" w:cs="Arial"/>
          <w:sz w:val="24"/>
          <w:szCs w:val="24"/>
          <w:lang w:val="en-US"/>
        </w:rPr>
        <w:t xml:space="preserve"> Publishing Group Inc. All rights reserved.</w:t>
      </w:r>
    </w:p>
    <w:bookmarkEnd w:id="31"/>
    <w:bookmarkEnd w:id="32"/>
    <w:bookmarkEnd w:id="33"/>
    <w:p w14:paraId="71E9A03F" w14:textId="77777777" w:rsidR="00DA444B" w:rsidRPr="003E58A2" w:rsidRDefault="00DA444B" w:rsidP="00CF7E95">
      <w:pPr>
        <w:spacing w:after="0" w:line="360" w:lineRule="auto"/>
        <w:jc w:val="both"/>
        <w:rPr>
          <w:rFonts w:ascii="Book Antiqua" w:eastAsiaTheme="minorHAnsi" w:hAnsi="Book Antiqua" w:cs="Book Antiqua"/>
          <w:sz w:val="24"/>
          <w:szCs w:val="24"/>
          <w:lang w:val="en-US"/>
        </w:rPr>
      </w:pPr>
    </w:p>
    <w:p w14:paraId="2AB58A6C" w14:textId="2E0AF202" w:rsidR="00DA444B" w:rsidRPr="003E58A2" w:rsidRDefault="00DA444B" w:rsidP="00CF7E95">
      <w:pPr>
        <w:spacing w:after="0" w:line="360" w:lineRule="auto"/>
        <w:jc w:val="both"/>
        <w:rPr>
          <w:rFonts w:ascii="Book Antiqua" w:eastAsiaTheme="minorEastAsia" w:hAnsi="Book Antiqua"/>
          <w:sz w:val="24"/>
          <w:szCs w:val="24"/>
          <w:lang w:val="en-US" w:eastAsia="zh-CN"/>
        </w:rPr>
      </w:pPr>
      <w:r w:rsidRPr="003E58A2">
        <w:rPr>
          <w:rFonts w:ascii="Book Antiqua" w:eastAsiaTheme="minorHAnsi" w:hAnsi="Book Antiqua" w:cs="Book Antiqua"/>
          <w:b/>
          <w:sz w:val="24"/>
          <w:szCs w:val="24"/>
          <w:lang w:val="en-US"/>
        </w:rPr>
        <w:t xml:space="preserve">Core tip: </w:t>
      </w:r>
      <w:r w:rsidRPr="003E58A2">
        <w:rPr>
          <w:rFonts w:ascii="Book Antiqua" w:hAnsi="Book Antiqua"/>
          <w:bCs/>
          <w:sz w:val="24"/>
          <w:szCs w:val="24"/>
          <w:lang w:val="en-US" w:eastAsia="fr-FR"/>
        </w:rPr>
        <w:t xml:space="preserve">This large </w:t>
      </w:r>
      <w:proofErr w:type="spellStart"/>
      <w:r w:rsidRPr="003E58A2">
        <w:rPr>
          <w:rFonts w:ascii="Book Antiqua" w:hAnsi="Book Antiqua"/>
          <w:bCs/>
          <w:sz w:val="24"/>
          <w:szCs w:val="24"/>
          <w:lang w:val="en-US" w:eastAsia="fr-FR"/>
        </w:rPr>
        <w:t>multicentric</w:t>
      </w:r>
      <w:proofErr w:type="spellEnd"/>
      <w:r w:rsidRPr="003E58A2">
        <w:rPr>
          <w:rFonts w:ascii="Book Antiqua" w:hAnsi="Book Antiqua"/>
          <w:bCs/>
          <w:sz w:val="24"/>
          <w:szCs w:val="24"/>
          <w:lang w:val="en-US" w:eastAsia="fr-FR"/>
        </w:rPr>
        <w:t xml:space="preserve"> prospective study</w:t>
      </w:r>
      <w:r w:rsidRPr="003E58A2">
        <w:rPr>
          <w:rFonts w:ascii="Book Antiqua" w:hAnsi="Book Antiqua"/>
          <w:b/>
          <w:bCs/>
          <w:sz w:val="24"/>
          <w:szCs w:val="24"/>
          <w:lang w:val="en-US" w:eastAsia="fr-FR"/>
        </w:rPr>
        <w:t xml:space="preserve"> </w:t>
      </w:r>
      <w:r w:rsidRPr="003E58A2">
        <w:rPr>
          <w:rFonts w:ascii="Book Antiqua" w:hAnsi="Book Antiqua"/>
          <w:sz w:val="24"/>
          <w:szCs w:val="24"/>
          <w:lang w:val="en-US"/>
        </w:rPr>
        <w:t>evaluates the performance of Doppler-</w:t>
      </w:r>
      <w:r w:rsidR="0033556B" w:rsidRPr="003E58A2">
        <w:rPr>
          <w:rFonts w:ascii="Book Antiqua" w:hAnsi="Book Antiqua"/>
          <w:sz w:val="24"/>
          <w:szCs w:val="24"/>
          <w:lang w:val="en-US"/>
        </w:rPr>
        <w:t xml:space="preserve">ultrasonography </w:t>
      </w:r>
      <w:r w:rsidR="0033556B">
        <w:rPr>
          <w:rFonts w:ascii="Book Antiqua" w:eastAsiaTheme="minorEastAsia" w:hAnsi="Book Antiqua" w:hint="eastAsia"/>
          <w:sz w:val="24"/>
          <w:szCs w:val="24"/>
          <w:lang w:val="en-US" w:eastAsia="zh-CN"/>
        </w:rPr>
        <w:t>(</w:t>
      </w:r>
      <w:r w:rsidR="0033556B" w:rsidRPr="003E58A2">
        <w:rPr>
          <w:rFonts w:ascii="Book Antiqua" w:hAnsi="Book Antiqua"/>
          <w:sz w:val="24"/>
          <w:szCs w:val="24"/>
          <w:lang w:val="en-US"/>
        </w:rPr>
        <w:t>US</w:t>
      </w:r>
      <w:r w:rsidR="0033556B">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for the detection of </w:t>
      </w:r>
      <w:proofErr w:type="spellStart"/>
      <w:r w:rsidR="00CF7E95" w:rsidRPr="003E58A2">
        <w:rPr>
          <w:rFonts w:ascii="Book Antiqua" w:hAnsi="Book Antiqua"/>
          <w:sz w:val="24"/>
          <w:szCs w:val="24"/>
          <w:lang w:val="en-US"/>
        </w:rPr>
        <w:t>transjugular</w:t>
      </w:r>
      <w:proofErr w:type="spellEnd"/>
      <w:r w:rsidR="00CF7E95" w:rsidRPr="003E58A2">
        <w:rPr>
          <w:rFonts w:ascii="Book Antiqua" w:hAnsi="Book Antiqua"/>
          <w:sz w:val="24"/>
          <w:szCs w:val="24"/>
          <w:lang w:val="en-US"/>
        </w:rPr>
        <w:t xml:space="preserve"> intrahepatic portosystemic shunt</w:t>
      </w:r>
      <w:r w:rsidR="00CF7E95"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dysfunction within a cohort of cirrhotic patients. Although many Doppler-US variables were significantly associated with dysfunction, the diagnostic performances of these variables were low compared to angiography.</w:t>
      </w:r>
    </w:p>
    <w:p w14:paraId="6F960FC6" w14:textId="77777777" w:rsidR="00CF7E95" w:rsidRPr="003E58A2" w:rsidRDefault="00CF7E95" w:rsidP="00CF7E95">
      <w:pPr>
        <w:spacing w:after="0" w:line="360" w:lineRule="auto"/>
        <w:jc w:val="both"/>
        <w:rPr>
          <w:rFonts w:ascii="Book Antiqua" w:eastAsiaTheme="minorEastAsia" w:hAnsi="Book Antiqua"/>
          <w:sz w:val="24"/>
          <w:szCs w:val="24"/>
          <w:lang w:val="en-US" w:eastAsia="zh-CN"/>
        </w:rPr>
      </w:pPr>
    </w:p>
    <w:p w14:paraId="1AFDC40B" w14:textId="2D3F7FD3" w:rsidR="004A2C36" w:rsidRPr="003E58A2" w:rsidRDefault="00CF7E95" w:rsidP="00CF7E95">
      <w:pPr>
        <w:spacing w:after="0" w:line="360" w:lineRule="auto"/>
        <w:jc w:val="both"/>
        <w:rPr>
          <w:rFonts w:ascii="Book Antiqua" w:eastAsiaTheme="minorEastAsia" w:hAnsi="Book Antiqua"/>
          <w:sz w:val="24"/>
          <w:szCs w:val="24"/>
          <w:lang w:eastAsia="zh-CN"/>
        </w:rPr>
      </w:pPr>
      <w:bookmarkStart w:id="34" w:name="OLE_LINK130"/>
      <w:bookmarkStart w:id="35" w:name="OLE_LINK134"/>
      <w:bookmarkStart w:id="36" w:name="OLE_LINK455"/>
      <w:bookmarkStart w:id="37" w:name="OLE_LINK464"/>
      <w:bookmarkStart w:id="38" w:name="OLE_LINK73"/>
      <w:bookmarkStart w:id="39" w:name="OLE_LINK74"/>
      <w:r w:rsidRPr="003E58A2">
        <w:rPr>
          <w:rFonts w:ascii="Book Antiqua" w:hAnsi="Book Antiqua"/>
          <w:sz w:val="24"/>
          <w:szCs w:val="24"/>
        </w:rPr>
        <w:t>Nicolas</w:t>
      </w:r>
      <w:r w:rsidRPr="003E58A2">
        <w:rPr>
          <w:rFonts w:ascii="Book Antiqua" w:eastAsiaTheme="minorEastAsia" w:hAnsi="Book Antiqua" w:hint="eastAsia"/>
          <w:sz w:val="24"/>
          <w:szCs w:val="24"/>
          <w:lang w:eastAsia="zh-CN"/>
        </w:rPr>
        <w:t xml:space="preserve"> C, </w:t>
      </w:r>
      <w:r w:rsidRPr="003E58A2">
        <w:rPr>
          <w:rFonts w:ascii="Book Antiqua" w:hAnsi="Book Antiqua"/>
          <w:sz w:val="24"/>
          <w:szCs w:val="24"/>
        </w:rPr>
        <w:t>Le Gouge</w:t>
      </w:r>
      <w:r w:rsidRPr="003E58A2">
        <w:rPr>
          <w:rFonts w:ascii="Book Antiqua" w:eastAsiaTheme="minorEastAsia" w:hAnsi="Book Antiqua" w:hint="eastAsia"/>
          <w:sz w:val="24"/>
          <w:szCs w:val="24"/>
          <w:lang w:eastAsia="zh-CN"/>
        </w:rPr>
        <w:t xml:space="preserve"> A, </w:t>
      </w:r>
      <w:r w:rsidRPr="003E58A2">
        <w:rPr>
          <w:rFonts w:ascii="Book Antiqua" w:hAnsi="Book Antiqua"/>
          <w:sz w:val="24"/>
          <w:szCs w:val="24"/>
        </w:rPr>
        <w:t>d’Alteroche</w:t>
      </w:r>
      <w:r w:rsidRPr="003E58A2">
        <w:rPr>
          <w:rFonts w:ascii="Book Antiqua" w:eastAsiaTheme="minorEastAsia" w:hAnsi="Book Antiqua" w:hint="eastAsia"/>
          <w:sz w:val="24"/>
          <w:szCs w:val="24"/>
          <w:lang w:eastAsia="zh-CN"/>
        </w:rPr>
        <w:t xml:space="preserve"> L, </w:t>
      </w:r>
      <w:r w:rsidRPr="003E58A2">
        <w:rPr>
          <w:rFonts w:ascii="Book Antiqua" w:hAnsi="Book Antiqua"/>
          <w:sz w:val="24"/>
          <w:szCs w:val="24"/>
        </w:rPr>
        <w:t>Ayoub</w:t>
      </w:r>
      <w:r w:rsidRPr="003E58A2">
        <w:rPr>
          <w:rFonts w:ascii="Book Antiqua" w:eastAsiaTheme="minorEastAsia" w:hAnsi="Book Antiqua" w:hint="eastAsia"/>
          <w:sz w:val="24"/>
          <w:szCs w:val="24"/>
          <w:lang w:eastAsia="zh-CN"/>
        </w:rPr>
        <w:t xml:space="preserve"> J,</w:t>
      </w:r>
      <w:r w:rsidRPr="003E58A2">
        <w:rPr>
          <w:rFonts w:ascii="Book Antiqua" w:hAnsi="Book Antiqua"/>
          <w:sz w:val="24"/>
          <w:szCs w:val="24"/>
        </w:rPr>
        <w:t xml:space="preserve"> Georgescu</w:t>
      </w:r>
      <w:r w:rsidRPr="003E58A2">
        <w:rPr>
          <w:rFonts w:ascii="Book Antiqua" w:eastAsiaTheme="minorEastAsia" w:hAnsi="Book Antiqua" w:hint="eastAsia"/>
          <w:sz w:val="24"/>
          <w:szCs w:val="24"/>
          <w:lang w:eastAsia="zh-CN"/>
        </w:rPr>
        <w:t xml:space="preserve"> M, </w:t>
      </w:r>
      <w:r w:rsidRPr="003E58A2">
        <w:rPr>
          <w:rFonts w:ascii="Book Antiqua" w:hAnsi="Book Antiqua"/>
          <w:sz w:val="24"/>
          <w:szCs w:val="24"/>
        </w:rPr>
        <w:t>Vidal</w:t>
      </w:r>
      <w:r w:rsidRPr="003E58A2">
        <w:rPr>
          <w:rFonts w:ascii="Book Antiqua" w:eastAsiaTheme="minorEastAsia" w:hAnsi="Book Antiqua" w:hint="eastAsia"/>
          <w:sz w:val="24"/>
          <w:szCs w:val="24"/>
          <w:lang w:eastAsia="zh-CN"/>
        </w:rPr>
        <w:t xml:space="preserve"> V, </w:t>
      </w:r>
      <w:r w:rsidRPr="003E58A2">
        <w:rPr>
          <w:rFonts w:ascii="Book Antiqua" w:hAnsi="Book Antiqua"/>
          <w:sz w:val="24"/>
          <w:szCs w:val="24"/>
        </w:rPr>
        <w:t>Castaing</w:t>
      </w:r>
      <w:r w:rsidRPr="003E58A2">
        <w:rPr>
          <w:rFonts w:ascii="Book Antiqua" w:eastAsiaTheme="minorEastAsia" w:hAnsi="Book Antiqua" w:hint="eastAsia"/>
          <w:sz w:val="24"/>
          <w:szCs w:val="24"/>
          <w:lang w:eastAsia="zh-CN"/>
        </w:rPr>
        <w:t xml:space="preserve"> D, </w:t>
      </w:r>
      <w:r w:rsidRPr="003E58A2">
        <w:rPr>
          <w:rFonts w:ascii="Book Antiqua" w:hAnsi="Book Antiqua"/>
          <w:sz w:val="24"/>
          <w:szCs w:val="24"/>
        </w:rPr>
        <w:t>Cercueil</w:t>
      </w:r>
      <w:r w:rsidRPr="003E58A2">
        <w:rPr>
          <w:rFonts w:ascii="Book Antiqua" w:eastAsiaTheme="minorEastAsia" w:hAnsi="Book Antiqua" w:hint="eastAsia"/>
          <w:sz w:val="24"/>
          <w:szCs w:val="24"/>
          <w:lang w:eastAsia="zh-CN"/>
        </w:rPr>
        <w:t xml:space="preserve"> JP, </w:t>
      </w:r>
      <w:r w:rsidRPr="003E58A2">
        <w:rPr>
          <w:rFonts w:ascii="Book Antiqua" w:hAnsi="Book Antiqua"/>
          <w:sz w:val="24"/>
          <w:szCs w:val="24"/>
        </w:rPr>
        <w:t>Chevallier</w:t>
      </w:r>
      <w:r w:rsidRPr="003E58A2">
        <w:rPr>
          <w:rFonts w:ascii="Book Antiqua" w:eastAsiaTheme="minorEastAsia" w:hAnsi="Book Antiqua" w:hint="eastAsia"/>
          <w:sz w:val="24"/>
          <w:szCs w:val="24"/>
          <w:lang w:eastAsia="zh-CN"/>
        </w:rPr>
        <w:t xml:space="preserve"> P, </w:t>
      </w:r>
      <w:r w:rsidRPr="003E58A2">
        <w:rPr>
          <w:rFonts w:ascii="Book Antiqua" w:hAnsi="Book Antiqua"/>
          <w:sz w:val="24"/>
          <w:szCs w:val="24"/>
        </w:rPr>
        <w:t>Roumy</w:t>
      </w:r>
      <w:r w:rsidRPr="003E58A2">
        <w:rPr>
          <w:rFonts w:ascii="Book Antiqua" w:eastAsiaTheme="minorEastAsia" w:hAnsi="Book Antiqua" w:hint="eastAsia"/>
          <w:sz w:val="24"/>
          <w:szCs w:val="24"/>
          <w:lang w:eastAsia="zh-CN"/>
        </w:rPr>
        <w:t xml:space="preserve"> J, </w:t>
      </w:r>
      <w:r w:rsidRPr="003E58A2">
        <w:rPr>
          <w:rFonts w:ascii="Book Antiqua" w:hAnsi="Book Antiqua"/>
          <w:sz w:val="24"/>
          <w:szCs w:val="24"/>
        </w:rPr>
        <w:t>Trillaud</w:t>
      </w:r>
      <w:r w:rsidRPr="003E58A2">
        <w:rPr>
          <w:rFonts w:ascii="Book Antiqua" w:eastAsiaTheme="minorEastAsia" w:hAnsi="Book Antiqua" w:hint="eastAsia"/>
          <w:sz w:val="24"/>
          <w:szCs w:val="24"/>
          <w:lang w:eastAsia="zh-CN"/>
        </w:rPr>
        <w:t xml:space="preserve"> H, </w:t>
      </w:r>
      <w:r w:rsidRPr="003E58A2">
        <w:rPr>
          <w:rFonts w:ascii="Book Antiqua" w:hAnsi="Book Antiqua"/>
          <w:sz w:val="24"/>
          <w:szCs w:val="24"/>
        </w:rPr>
        <w:t>Boyer</w:t>
      </w:r>
      <w:r w:rsidRPr="003E58A2">
        <w:rPr>
          <w:rFonts w:ascii="Book Antiqua" w:eastAsiaTheme="minorEastAsia" w:hAnsi="Book Antiqua" w:hint="eastAsia"/>
          <w:sz w:val="24"/>
          <w:szCs w:val="24"/>
          <w:lang w:eastAsia="zh-CN"/>
        </w:rPr>
        <w:t xml:space="preserve"> L, </w:t>
      </w:r>
      <w:r w:rsidRPr="003E58A2">
        <w:rPr>
          <w:rFonts w:ascii="Book Antiqua" w:hAnsi="Book Antiqua"/>
          <w:sz w:val="24"/>
          <w:szCs w:val="24"/>
        </w:rPr>
        <w:t>Le Pennec</w:t>
      </w:r>
      <w:r w:rsidRPr="003E58A2">
        <w:rPr>
          <w:rFonts w:ascii="Book Antiqua" w:eastAsiaTheme="minorEastAsia" w:hAnsi="Book Antiqua" w:hint="eastAsia"/>
          <w:sz w:val="24"/>
          <w:szCs w:val="24"/>
          <w:lang w:eastAsia="zh-CN"/>
        </w:rPr>
        <w:t xml:space="preserve"> V, </w:t>
      </w:r>
      <w:r w:rsidRPr="003E58A2">
        <w:rPr>
          <w:rFonts w:ascii="Book Antiqua" w:hAnsi="Book Antiqua"/>
          <w:sz w:val="24"/>
          <w:szCs w:val="24"/>
        </w:rPr>
        <w:t>Perret</w:t>
      </w:r>
      <w:r w:rsidRPr="003E58A2">
        <w:rPr>
          <w:rFonts w:ascii="Book Antiqua" w:eastAsiaTheme="minorEastAsia" w:hAnsi="Book Antiqua" w:hint="eastAsia"/>
          <w:sz w:val="24"/>
          <w:szCs w:val="24"/>
          <w:lang w:eastAsia="zh-CN"/>
        </w:rPr>
        <w:t xml:space="preserve"> C, </w:t>
      </w:r>
      <w:r w:rsidRPr="003E58A2">
        <w:rPr>
          <w:rFonts w:ascii="Book Antiqua" w:hAnsi="Book Antiqua"/>
          <w:sz w:val="24"/>
          <w:szCs w:val="24"/>
        </w:rPr>
        <w:t>Giraudeau</w:t>
      </w:r>
      <w:r w:rsidRPr="003E58A2">
        <w:rPr>
          <w:rFonts w:ascii="Book Antiqua" w:eastAsiaTheme="minorEastAsia" w:hAnsi="Book Antiqua" w:hint="eastAsia"/>
          <w:sz w:val="24"/>
          <w:szCs w:val="24"/>
          <w:lang w:eastAsia="zh-CN"/>
        </w:rPr>
        <w:t xml:space="preserve"> B, </w:t>
      </w:r>
      <w:r w:rsidRPr="003E58A2">
        <w:rPr>
          <w:rFonts w:ascii="Book Antiqua" w:hAnsi="Book Antiqua"/>
          <w:sz w:val="24"/>
          <w:szCs w:val="24"/>
        </w:rPr>
        <w:t>Perarnau</w:t>
      </w:r>
      <w:r w:rsidRPr="003E58A2">
        <w:rPr>
          <w:rFonts w:ascii="Book Antiqua" w:eastAsiaTheme="minorEastAsia" w:hAnsi="Book Antiqua" w:hint="eastAsia"/>
          <w:sz w:val="24"/>
          <w:szCs w:val="24"/>
          <w:lang w:eastAsia="zh-CN"/>
        </w:rPr>
        <w:t xml:space="preserve"> JM, </w:t>
      </w:r>
      <w:r w:rsidRPr="003E58A2">
        <w:rPr>
          <w:rFonts w:ascii="Book Antiqua" w:hAnsi="Book Antiqua"/>
          <w:sz w:val="24"/>
          <w:szCs w:val="24"/>
        </w:rPr>
        <w:t>STIC-TIPS group</w:t>
      </w:r>
      <w:r w:rsidRPr="003E58A2">
        <w:rPr>
          <w:rFonts w:ascii="Book Antiqua" w:eastAsiaTheme="minorEastAsia" w:hAnsi="Book Antiqua" w:hint="eastAsia"/>
          <w:sz w:val="24"/>
          <w:szCs w:val="24"/>
          <w:lang w:eastAsia="zh-CN"/>
        </w:rPr>
        <w:t>.</w:t>
      </w:r>
      <w:r w:rsidRPr="003E58A2">
        <w:t xml:space="preserve"> </w:t>
      </w:r>
      <w:r w:rsidRPr="003E58A2">
        <w:rPr>
          <w:rFonts w:ascii="Book Antiqua" w:eastAsiaTheme="minorEastAsia" w:hAnsi="Book Antiqua"/>
          <w:sz w:val="24"/>
          <w:szCs w:val="24"/>
          <w:lang w:eastAsia="zh-CN"/>
        </w:rPr>
        <w:t>Evaluation of Doppler-</w:t>
      </w:r>
      <w:r w:rsidR="00053392" w:rsidRPr="003E58A2">
        <w:rPr>
          <w:rFonts w:ascii="Book Antiqua" w:hAnsi="Book Antiqua"/>
          <w:sz w:val="24"/>
          <w:szCs w:val="24"/>
          <w:lang w:val="en-US"/>
        </w:rPr>
        <w:t>ultrasonography</w:t>
      </w:r>
      <w:r w:rsidRPr="003E58A2">
        <w:rPr>
          <w:rFonts w:ascii="Book Antiqua" w:eastAsiaTheme="minorEastAsia" w:hAnsi="Book Antiqua"/>
          <w:sz w:val="24"/>
          <w:szCs w:val="24"/>
          <w:lang w:eastAsia="zh-CN"/>
        </w:rPr>
        <w:t xml:space="preserve"> in the diagnosis of transjugular intrahepatic portosystemic shunt dysfunction: A prospective study</w:t>
      </w:r>
      <w:r w:rsidRPr="003E58A2">
        <w:rPr>
          <w:rFonts w:ascii="Book Antiqua" w:eastAsiaTheme="minorEastAsia" w:hAnsi="Book Antiqua" w:hint="eastAsia"/>
          <w:sz w:val="24"/>
          <w:szCs w:val="24"/>
          <w:lang w:eastAsia="zh-CN"/>
        </w:rPr>
        <w:t>.</w:t>
      </w:r>
      <w:bookmarkStart w:id="40" w:name="OLE_LINK424"/>
      <w:bookmarkStart w:id="41" w:name="OLE_LINK425"/>
      <w:r w:rsidRPr="003E58A2">
        <w:rPr>
          <w:rFonts w:ascii="Book Antiqua" w:eastAsiaTheme="minorEastAsia" w:hAnsi="Book Antiqua" w:hint="eastAsia"/>
          <w:sz w:val="24"/>
          <w:szCs w:val="24"/>
          <w:lang w:eastAsia="zh-CN"/>
        </w:rPr>
        <w:t xml:space="preserve"> </w:t>
      </w:r>
      <w:r w:rsidR="004A2C36" w:rsidRPr="003E58A2">
        <w:rPr>
          <w:rFonts w:ascii="Book Antiqua" w:hAnsi="Book Antiqua"/>
          <w:i/>
          <w:sz w:val="24"/>
          <w:szCs w:val="24"/>
          <w:lang w:val="en-US"/>
        </w:rPr>
        <w:t xml:space="preserve">World J </w:t>
      </w:r>
      <w:proofErr w:type="spellStart"/>
      <w:r w:rsidR="008D3CA2" w:rsidRPr="003E58A2">
        <w:rPr>
          <w:rFonts w:ascii="Book Antiqua" w:hAnsi="Book Antiqua"/>
          <w:i/>
          <w:sz w:val="24"/>
          <w:szCs w:val="24"/>
          <w:lang w:val="en-US"/>
        </w:rPr>
        <w:t>Hepatol</w:t>
      </w:r>
      <w:proofErr w:type="spellEnd"/>
      <w:r w:rsidR="008D3CA2" w:rsidRPr="003E58A2">
        <w:rPr>
          <w:rFonts w:ascii="Book Antiqua" w:hAnsi="Book Antiqua"/>
          <w:i/>
          <w:sz w:val="24"/>
          <w:szCs w:val="24"/>
          <w:lang w:val="en-US"/>
        </w:rPr>
        <w:t xml:space="preserve"> </w:t>
      </w:r>
      <w:r w:rsidR="004A2C36" w:rsidRPr="003E58A2">
        <w:rPr>
          <w:rFonts w:ascii="Book Antiqua" w:hAnsi="Book Antiqua"/>
          <w:sz w:val="24"/>
          <w:szCs w:val="24"/>
          <w:lang w:val="en-US"/>
        </w:rPr>
        <w:t xml:space="preserve">2017; </w:t>
      </w:r>
      <w:bookmarkStart w:id="42" w:name="OLE_LINK1689"/>
      <w:bookmarkStart w:id="43" w:name="OLE_LINK1298"/>
      <w:bookmarkStart w:id="44" w:name="OLE_LINK1297"/>
      <w:r w:rsidR="004A2C36" w:rsidRPr="003E58A2">
        <w:rPr>
          <w:rFonts w:ascii="Book Antiqua" w:hAnsi="Book Antiqua"/>
          <w:sz w:val="24"/>
          <w:szCs w:val="24"/>
          <w:lang w:val="en-US"/>
        </w:rPr>
        <w:t>In press</w:t>
      </w:r>
      <w:bookmarkEnd w:id="42"/>
      <w:bookmarkEnd w:id="43"/>
      <w:bookmarkEnd w:id="44"/>
    </w:p>
    <w:bookmarkEnd w:id="34"/>
    <w:bookmarkEnd w:id="35"/>
    <w:bookmarkEnd w:id="36"/>
    <w:bookmarkEnd w:id="37"/>
    <w:bookmarkEnd w:id="38"/>
    <w:bookmarkEnd w:id="39"/>
    <w:bookmarkEnd w:id="40"/>
    <w:bookmarkEnd w:id="41"/>
    <w:p w14:paraId="1456975E" w14:textId="77777777" w:rsidR="004A2C36" w:rsidRPr="003E58A2" w:rsidRDefault="004A2C36" w:rsidP="00CF7E95">
      <w:pPr>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br w:type="page"/>
      </w:r>
    </w:p>
    <w:p w14:paraId="58F99B8F" w14:textId="71699A03" w:rsidR="006905C0" w:rsidRPr="003E58A2" w:rsidRDefault="00CF7E95" w:rsidP="00CF7E95">
      <w:pPr>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lastRenderedPageBreak/>
        <w:t>INTRODUCTION</w:t>
      </w:r>
    </w:p>
    <w:p w14:paraId="7AD18F71" w14:textId="1C44ED9C" w:rsidR="006905C0" w:rsidRPr="003E58A2" w:rsidRDefault="006905C0" w:rsidP="00CF7E95">
      <w:pPr>
        <w:widowControl w:val="0"/>
        <w:autoSpaceDE w:val="0"/>
        <w:autoSpaceDN w:val="0"/>
        <w:adjustRightInd w:val="0"/>
        <w:spacing w:after="0" w:line="360" w:lineRule="auto"/>
        <w:jc w:val="both"/>
        <w:rPr>
          <w:rFonts w:ascii="Book Antiqua" w:hAnsi="Book Antiqua"/>
          <w:sz w:val="24"/>
          <w:szCs w:val="24"/>
          <w:lang w:val="en-US"/>
        </w:rPr>
      </w:pPr>
      <w:proofErr w:type="spellStart"/>
      <w:r w:rsidRPr="003E58A2">
        <w:rPr>
          <w:rFonts w:ascii="Book Antiqua" w:hAnsi="Book Antiqua"/>
          <w:sz w:val="24"/>
          <w:szCs w:val="24"/>
          <w:lang w:val="en-US"/>
        </w:rPr>
        <w:t>Transjugular</w:t>
      </w:r>
      <w:proofErr w:type="spellEnd"/>
      <w:r w:rsidRPr="003E58A2">
        <w:rPr>
          <w:rFonts w:ascii="Book Antiqua" w:hAnsi="Book Antiqua"/>
          <w:sz w:val="24"/>
          <w:szCs w:val="24"/>
          <w:lang w:val="en-US"/>
        </w:rPr>
        <w:t xml:space="preserve"> intrahepatic </w:t>
      </w:r>
      <w:proofErr w:type="spellStart"/>
      <w:r w:rsidRPr="003E58A2">
        <w:rPr>
          <w:rFonts w:ascii="Book Antiqua" w:hAnsi="Book Antiqua"/>
          <w:sz w:val="24"/>
          <w:szCs w:val="24"/>
          <w:lang w:val="en-US"/>
        </w:rPr>
        <w:t>porto</w:t>
      </w:r>
      <w:proofErr w:type="spellEnd"/>
      <w:r w:rsidRPr="003E58A2">
        <w:rPr>
          <w:rFonts w:ascii="Book Antiqua" w:hAnsi="Book Antiqua"/>
          <w:sz w:val="24"/>
          <w:szCs w:val="24"/>
          <w:lang w:val="en-US"/>
        </w:rPr>
        <w:t>-systemic shunt (TIPS) is now routinely used for the treatment of complications of portal hypertension</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{"citationID":"qiqghgljj","properties":{"formattedCitation":"{\\rtf \\super [1\\uc0\\u8211{}4]\\nosupersub{}}","plainCitation":"[1–4]"},"citationItems":[{"id":15,"uris":["http://zotero.org/users/1305003/items/RD3ZNGB4"],"uri":["http://zotero.org/users/1305003/items/RD3ZNGB4"],"itemData":{"id":15,"type":"article-journal","title":"The transjugular intrahepatic portosystemic stent-shunt procedure for variceal bleeding","container-title":"The New England journal of medicine","page":"165-171","volume":"330","issue":"3","source":"NCBI PubMed","abstract":"BACKGROUND: Transjugular placement of an intrahepatic stent is a new technique to establish a portosystemic shunt for treatment of portal hypertension. A puncture needle is advanced in a catheter through the inferior vena cava into a hepatic vein; then an intrahepatic branch of the portal vein is punctured and an expandable stent of metallic mesh is implanted to establish the shunt.\nMETHODS: We attempted the stent-shunt procedure in 100 of 112 consecutive patients with variceal bleeding due to cirrhosis, who were then followed for a mean (+/- SD) of 12 +/- 6 months. Of the 100 patients, 22 had Child-Pugh class C cirrhosis, 10 were treated on an emergency basis, and 68 had alcoholic cirrhosis. The shunt was established with use of Palmaz stents expanded to 8 to 12 mm in diameter.\nRESULTS: Technical success was achieved in 93 percent of the patients. The mean (+/- SD) time for the procedure was 1.2 +/- 0.3 hours. The shunt reduced the portal venous pressure gradient by 57 percent. Major complications were hemorrhage (intraabdominal bleeding in six patients, biliary bleeding in four, and bleeding in the liver capsule in three) and migration of the stent into the pulmonary artery (in two patients). At follow-up, stenosis of the shunt was evident in 21 patients and occlusion in 10 patients; 10 of these 31 patients had variceal rebleeding. Stenoses and occlusions of the shunt were all treated successfully by redilation, thrombolysis, or implantation of an additional stent. Hepatic encephalopathy (stages I to III) developed in 25 percent of the patients. The proportion of patients with shunts who remained free of variceal rebleeding was 92 percent at six months and 82 percent at one year. The 30-day mortality was 3 percent. The cumulative one-year survival was 85 percent.\nCONCLUSIONS: These results suggest that the transjugular placement of an intrahepatic portosystemic stent is an effective and safe treatment for variceal hemorrhage in patients with portal hypertension due to cirrhosis.","DOI":"10.1056/NEJM199401203300303","ISSN":"0028-4793","note":"PMID: 8264738","journalAbbreviation":"N. Engl. J. Med.","author":[{"family":"Rössle","given":"M"},{"family":"Haag","given":"K"},{"family":"Ochs","given":"A"},{"family":"Sellinger","given":"M"},{"family":"Nöldge","given":"G"},{"family":"Perarnau","given":"J M"},{"family":"Berger","given":"E"},{"family":"Blum","given":"U"},{"family":"Gabelmann","given":"A"},{"family":"Hauenstein","given":"K"}],"issued":{"date-parts":[["1994",1,20]]},"PMID":"8264738"}},{"id":77,"uris":["http://zotero.org/users/1305003/items/K8FND6Z4"],"uri":["http://zotero.org/users/1305003/items/K8FND6Z4"],"itemData":{"id":77,"type":"article-journal","title":"Transjugular intrahepatic portosystemic shunts: comparison with paracentesis in patients with cirrhosis and refractory ascites: a randomized trial","container-title":"Journal of hepatology","page":"135–144","volume":"25","issue":"2","source":"Google Scholar","shortTitle":"Transjugular intrahepatic portosystemic shunts","author":[{"family":"Lebrec","given":"Didier"},{"family":"Giuily","given":"Nathalie"},{"family":"Hadengue","given":"Antoine"},{"family":"Vilgrain","given":"Valérie"},{"family":"Moreau","given":"Richard"},{"family":"Poynard","given":"Thierry"},{"family":"Gadano","given":"Adrián"},{"family":"Lassen","given":"Claudine"},{"family":"Benhamou","given":"Jean-Pierre"},{"family":"Erlinger","given":"Serge"}],"issued":{"date-parts":[["1996"]]},"accessed":{"date-parts":[["2013",3,28]]}}},{"id":79,"uris":["http://zotero.org/users/1305003/items/CAMJEQ8J"],"uri":["http://zotero.org/users/1305003/items/CAMJEQ8J"],"itemData":{"id":79,"type":"article-journal","title":"A comparison of paracentesis and transjugular intrahepatic portosystemic shunting in patients with ascites","container-title":"New England Journal of Medicine","page":"1701–1707","volume":"342","issue":"23","source":"Google Scholar","author":[{"family":"Rössle","given":"Martin"},{"family":"Ochs","given":"Andreas"},{"family":"Gülberg","given":"Veit"},{"family":"Siegerstetter","given":"Volker"},{"family":"Holl","given":"Joseph"},{"family":"Deibert","given":"Peter"},{"family":"Olschewski","given":"Manfred"},{"family":"Reiser","given":"Maximilian"},{"family":"Gerbes","given":"Alexander L."}],"issued":{"date-parts":[["2000"]]},"accessed":{"date-parts":[["2013",3,28]]}}},{"id":80,"uris":["http://zotero.org/users/1305003/items/FP5VJXE9"],"uri":["http://zotero.org/users/1305003/items/FP5VJXE9"],"itemData":{"id":80,"type":"article-journal","title":"Transjugular intrahepatic portosystemic shunting versus paracentesis plus albumin for refractory ascites in cirrhosis","container-title":"Gastroenterology","page":"1839-1847","volume":"123","issue":"6","source":"CrossRef","DOI":"10.1053/gast.2002.37073","ISSN":"00165085","author":[{"family":"Gines","given":"P"}],"issued":{"date-parts":[["2002",12]]},"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[1–4]</w:t>
      </w:r>
      <w:r w:rsidRPr="003E58A2">
        <w:rPr>
          <w:rFonts w:ascii="Book Antiqua" w:hAnsi="Book Antiqua"/>
          <w:sz w:val="24"/>
          <w:szCs w:val="24"/>
          <w:lang w:val="en-US"/>
        </w:rPr>
        <w:fldChar w:fldCharType="end"/>
      </w:r>
      <w:r w:rsidRPr="003E58A2">
        <w:rPr>
          <w:rFonts w:ascii="Book Antiqua" w:hAnsi="Book Antiqua"/>
          <w:sz w:val="24"/>
          <w:szCs w:val="24"/>
          <w:lang w:val="en-GB"/>
        </w:rPr>
        <w:t xml:space="preserve">. </w:t>
      </w:r>
      <w:r w:rsidRPr="003E58A2">
        <w:rPr>
          <w:rFonts w:ascii="Book Antiqua" w:hAnsi="Book Antiqua"/>
          <w:sz w:val="24"/>
          <w:szCs w:val="24"/>
          <w:lang w:val="en-US"/>
        </w:rPr>
        <w:t xml:space="preserve">One of the main disadvantages of this technique is the frequent occurrence of stent dysfunction. Indeed, with bare-stents, a </w:t>
      </w:r>
      <w:proofErr w:type="spellStart"/>
      <w:r w:rsidRPr="003E58A2">
        <w:rPr>
          <w:rFonts w:ascii="Book Antiqua" w:hAnsi="Book Antiqua"/>
          <w:sz w:val="24"/>
          <w:szCs w:val="24"/>
          <w:lang w:val="en-US"/>
        </w:rPr>
        <w:t>reintervention</w:t>
      </w:r>
      <w:proofErr w:type="spellEnd"/>
      <w:r w:rsidRPr="003E58A2">
        <w:rPr>
          <w:rFonts w:ascii="Book Antiqua" w:hAnsi="Book Antiqua"/>
          <w:sz w:val="24"/>
          <w:szCs w:val="24"/>
          <w:lang w:val="en-US"/>
        </w:rPr>
        <w:t xml:space="preserve"> is necessary in more t</w:t>
      </w:r>
      <w:r w:rsidR="00CF7E95" w:rsidRPr="003E58A2">
        <w:rPr>
          <w:rFonts w:ascii="Book Antiqua" w:hAnsi="Book Antiqua"/>
          <w:sz w:val="24"/>
          <w:szCs w:val="24"/>
          <w:lang w:val="en-US"/>
        </w:rPr>
        <w:t>han half of the cases at 1 year</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{"citationID":"1923c655ik","properties":{"formattedCitation":"{\\rtf \\super [5\\uc0\\u8211{}8]\\nosupersub{}}","plainCitation":"[5–8]"},"citationItems":[{"id":81,"uris":["http://zotero.org/users/1305003/items/6ZF5Z9KJ"],"uri":["http://zotero.org/users/1305003/items/6ZF5Z9KJ"],"itemData":{"id":81,"type":"article-journal","title":"Clinical events after transjugular intrahepatic portosystemic shunt: correlation with hemodynamic findings","container-title":"Gastroenterology","page":"1296–1303","volume":"114","issue":"6","source":"Google Scholar","shortTitle":"Clinical events after transjugular intrahepatic portosystemic shunt","author":[{"family":"Casado","given":"Marta"},{"family":"Bosch","given":"Jaume"},{"family":"García-Pagán","given":"Juan Carlos"},{"family":"Bru","given":"Conxita"},{"family":"Bañares","given":"Rafael"},{"family":"Bandi","given":"Juan Carlos"},{"family":"Escorsell","given":"Angels"},{"family":"Rodríguez-Láiz","given":"José Manuel"},{"family":"Gilabert","given":"Rosa"},{"family":"Feu","given":"Faust"}],"issued":{"date-parts":[["1998"]]},"accessed":{"date-parts":[["2013",3,28]]}}},{"id":71,"uris":["http://zotero.org/users/1305003/items/UANPS6UB"],"uri":["http://zotero.org/users/1305003/items/UANPS6UB"],"itemData":{"id":71,"type":"article-journal","title":"Transjugular intrahepatic portosystemic shunt stenosis and revision: early and midterm results.","container-title":"American Journal of Roentgenology","page":"439–444","volume":"163","issue":"2","source":"Google Scholar","shortTitle":"Transjugular intrahepatic portosystemic shunt stenosis and revision","author":[{"family":"Haskal","given":"ZivJ"},{"family":"Pentecost","given":"Michael J."},{"family":"Soulen","given":"Michael C."},{"family":"Shlansky-Goldberg","given":"Richard D."},{"family":"Baum","given":"Richard A."},{"family":"Cope","given":"Constantin"}],"issued":{"date-parts":[["1994"]]},"accessed":{"date-parts":[["2013",3,28]]}}},{"id":94,"uris":["http://zotero.org/users/1305003/items/7HGW2I62"],"uri":["http://zotero.org/users/1305003/items/7HGW2I62"],"itemData":{"id":94,"type":"article-journal","title":"Incidence of shunt occlusion or stenosis following transjugular intrahepatic portosystemic shunt placement","container-title":"Gastroenterology","page":"1277-1283","volume":"106","issue":"5","source":"NCBI PubMed","abstract":"BACKGROUND/AIMS: Transjugular intrahepatic portosystemic shunt (TIPS) placement has been used for the treatment of recurrent variceal hemorrhage. The 1-year incidence of shunt stenosis or occlusion after TIPS placement was prospectively assessed, and the accuracy of Doppler ultrasonography to predict TIPS stenosis was evaluated.\nMETHODS: Twenty-two patients with recurrent variceal hemorrhage were selected for TIPS placement between April 1991 and May 1992. Preoperative and postoperative evaluation included clinical assessment, upper gastrointestinal endoscopy, portal angiography with pressure measurements, and Doppler ultrasonography. Follow-up was performed at 3 and 12 months post-TIPS and when patients developed recurrent bleeding.\nRESULTS: Twenty-one of 22 patients (Child-Pugh class A-1, B-11, C-9) had successful TIPS placement. Seventeen of 21 patients have completed follow-up for at least 12 months. Of these 17 patients, 2 of 17 (12%) developed TIPS occlusion, 7 of 17 (41%) developed shunt stenosis, and 8 of 17 (47%) showed no stenosis on follow-up angiography. Doppler ultrasonographic assessment of the TIPS predicted shunt stenosis or occlusion with 100% sensitivity, 98% specificity, and 90% positive predictive value.\nCONCLUSIONS: Shunt occlusion or stenosis develops frequently within 12 months after TIPS placement, and Doppler ultrasonography is accurate in the noninvasive assessment of shunt stenosis. TIPS placement without careful follow-up and shunt revision cannot be considered a long-term treatment of variceal hemorrhage.","ISSN":"0016-5085","note":"PMID: 8174889","journalAbbreviation":"Gastroenterology","author":[{"family":"Lind","given":"C D"},{"family":"Malisch","given":"T W"},{"family":"Chong","given":"W K"},{"family":"Richards","given":"W O"},{"family":"Pinson","given":"C W"},{"family":"Meranze","given":"S G"},{"family":"Mazer","given":"M"}],"issued":{"date-parts":[["1994",5]]},"PMID":"8174889"}},{"id":86,"uris":["http://zotero.org/users/1305003/items/9PRXA2Q7"],"uri":["http://zotero.org/users/1305003/items/9PRXA2Q7"],"itemData":{"id":86,"type":"article-journal","title":"The natural history of portal hypertension after transjugular intrahepatic portosystemic shunts","container-title":"Gastroenterology","page":"889-898","volume":"112","issue":"3","source":"NCBI PubMed","abstract":"BACKGROUND &amp; AIMS: The effects of transjugular intrahepatic portosystemic shunt (TIPS) on portal hemodynamics, esophageal and gastric varices, and hepatic function have not been fully defined. The aim of this study was to define prospectively the effects of TIPS on portal pressures and flow, variceal resolution, and hepatic function.\nMETHODS: Pressure and flow measurements were made by angiography and Doppler sonography, respectively. Varices were assessed by endoscopy and angiography. Liver functions were evaluated by a battery of tests.\nRESULTS: In 100 consecutive subjects, mean portosystemic gradient decreased from 24 to 11 mm Hg (means) (P &lt; 0.001) after TIPS. Recurrent portal hypertension caused by stent thrombosis (n = 5), stent retraction (n = 2), and stent stenosis (n = 51) occurred at 6 months but, by year 5, was not present in survivors (n = 0 of 8). Fundic gastric varices failed to resolve in 6 of 12 cases. Systemic venous pressures of &gt;15 mm Hg, stent dysfunction, and continued alcoholism were risk factors for recurrent hemorrhage. Angiography was superior to endoscopy, which was superior to Doppler sonography for detection of recurrent portal hypertension. Progressive liver failure occurred in 8 patients.\nCONCLUSIONS: Recurrent portal hypertension caused by stent stenosis occurs commonly in the first 2 years after TIPS. Fundic gastric varices often fail to disappear after TIPS. The effects of TIPS on liver function are unpredictable.","ISSN":"0016-5085","note":"PMID: 9041251","journalAbbreviation":"Gastroenterology","author":[{"family":"Sanyal","given":"A J"},{"family":"Freedman","given":"A M"},{"family":"Luketic","given":"V A"},{"family":"Purdum","given":"P P, 3rd"},{"family":"Shiffman","given":"M L"},{"family":"DeMeo","given":"J"},{"family":"Cole","given":"P E"},{"family":"Tisnado","given":"J"}],"issued":{"date-parts":[["1997",3]]},"PMID":"9041251"}}],"schema":"https://github.com/citation-style-language/schema/raw/master/csl-citation.json"}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[5–8]</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Thus, strict and scheduled monitoring to search for dysfunction is usually recommended. However, the use of polytetrafluoroethylene covered stents (e-PTFE) since </w:t>
      </w:r>
      <w:r w:rsidR="00CF7E95" w:rsidRPr="003E58A2">
        <w:rPr>
          <w:rFonts w:ascii="Book Antiqua" w:hAnsi="Book Antiqua"/>
          <w:sz w:val="24"/>
          <w:szCs w:val="24"/>
          <w:lang w:val="en-US"/>
        </w:rPr>
        <w:t>2000 has improved shunt patency</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{"citationID":"xaYuUbWT","properties":{"formattedCitation":"{\\rtf \\super [9\\uc0\\u8211{}13]\\nosupersub{}}","plainCitation":"[9–13]"},"citationItems":[{"id":33,"uris":["http://zotero.org/users/1305003/items/FI6KZUBG"],"uri":["http://zotero.org/users/1305003/items/FI6KZUBG"],"itemData":{"id":33,"type":"article-journal","title":"Improved patency of transjugular intrahepatic portosystemic shunts in humans: creation and revision with PTFE stent-grafts","container-title":"Radiology","page":"759-766","volume":"213","issue":"3","source":"NCBI PubMed","abstract":"PURPOSE: To determine whether polytetrafluoroethylene (PTFE) stent-grafts yield longer patency for creation or revision of transjugular intrahepatic portosystemic shunts (TIPS).\nMATERIALS AND METHODS: Fourteen PTFE-covered Wallstents were placed in 13 patients with TIPS: seven at shunt creation and seven during revision of TIPS with one to five prior thromboses at 1 day to 1 year after initial TIPS formation. In six cases, prior to stent-graft placement persistent biliary-TIPS fistulas were demonstrated despite repeated shunt revisions with additional metallic stents.\nRESULTS: All but one graft-lined TIPS were widely patent at a mean duration of venographic follow-up of 19 months (median, 17 months; range, 5-32 months). The limiting percentage of stenosis within the grafted shunts was 0%-10%. One patient developed stent-graft thrombosis; the prior biliary-TIPS fistula was seen despite the graft. A second, parallel PTFE-lined transcaval shunt was created in this patient; it was widely patent at 11-month follow-up. In two asymptomatic patients, stenoses developed in the short, nongrafted portions of the outflow hepatic veins.\nCONCLUSION: PTFE stent-grafts can markedly prolong TIPS patency, potentially reducing the need for shunt follow-up and revision and the risk of recurrent symptoms associated with shunt stenosis or occlusion.","ISSN":"0033-8419","note":"PMID: 10580950","shortTitle":"Improved patency of transjugular intrahepatic portosystemic shunts in humans","journalAbbreviation":"Radiology","author":[{"family":"Haskal","given":"Z J"}],"issued":{"date-parts":[["1999",12]]},"PMID":"10580950"}},{"id":35,"uris":["http://zotero.org/users/1305003/items/3TT6V775"],"uri":["http://zotero.org/users/1305003/items/3TT6V775"],"itemData":{"id":35,"type":"article-journal","title":"Stent-grafts for de novo TIPS: technique and early results","container-title":"Journal of vascular and interventional radiology: JVIR","page":"1371-1378","volume":"10","issue":"10","source":"NCBI PubMed","abstract":"PURPOSE: To evaluate the potential benefits of placing a polytetrafluoroethylene (PTFE)-covered stent-graft during initial creation of a transjugular intrahepatic portosystemic shunt (TIPS) in clinical practice.\nMATERIALS AND METHODS: De novo TIPS were created with a PTFE stent-graft in four male and four female patients with symptomatic portal hypertension awaiting liver transplant. Their ages ranged from 35 to 62 (mean, 47) years. Patients were followed with TIPS ultrasound (US) and/or venography until liver transplantation or death; one remains under active study. Six recovered specimens underwent gross and microscopic evaluation.\nRESULTS: All TIPS placements were successful. Six shunts were primarily patent, with a mean patency of 289 days, through completion of the study. Five were found to be patent at transplant and one was found to be patent at autopsy. Explant evaluation revealed a smooth, thin layer of neointima and exclusion of biliary secretions. Three patients developed a total of four stenoses (one tandem lesion) during follow-up, leading to revision in two patients. Mean primary and total patency in these patients was achieved after 279 and 463 days, respectively. A previously occult moderate stenosis was detected after explant in another patient. Only one (nonsignificant) stenosis clearly developed in an area covered by PTFE.\nCONCLUSION: Placement of a de novo PTFE stent-graft during TIPS creation is feasible and may extend primary shunt patency. Appropriate positioning of the stent-graft is critical.","ISSN":"1051-0443","note":"PMID: 10584654","shortTitle":"Stent-grafts for de novo TIPS","journalAbbreviation":"J Vasc Interv Radiol","author":[{"family":"Andrews","given":"R T"},{"family":"Saxon","given":"R R"},{"family":"Bloch","given":"R D"},{"family":"Petersen","given":"B D"},{"family":"Uchida","given":"B T"},{"family":"Rabkin","given":"J M"},{"family":"Loriaux","given":"M M"},{"family":"Keller","given":"F S"},{"family":"Rösch","given":"J"}],"issued":{"date-parts":[["1999",12]]},"PMID":"10584654"}},{"id":40,"uris":["http://zotero.org/users/1305003/items/KSAE892D"],"uri":["http://zotero.org/users/1305003/items/KSAE892D"],"itemData":{"id":40,"type":"article-journal","title":"Improved clinical outcome using polytetrafluoroethylene-coated stents for tips: Results of a randomized study","container-title":"Gastroenterology","page":"469-475","volume":"126","issue":"2","source":"CrossRef","DOI":"10.1053/j.gastro.2003.11.016","ISSN":"00165085","shortTitle":"Improved clinical outcome using polytetrafluoroethylene-coated stents for tips","author":[{"family":"Bureau","given":"Christophe"},{"family":"Garcia-Pagan","given":"Juan carlos"},{"family":"Otal","given":"Philippe"},{"family":"Pomier-Layrargues","given":"Gilles"},{"family":"Chabbert","given":"Valérie"},{"family":"Cortez","given":"Carlos"},{"family":"Perreault","given":"Pierre"},{"family":"Péron","given":"Jean marie"},{"family":"G. Abraldes","given":"Juan"},{"family":"Bouchard","given":"Louis"},{"family":"Bilbao","given":"José Ignacio"},{"family":"Bosch","given":"Jaume"},{"family":"Rousseau","given":"Hervé"},{"family":"Vinel","given":"Jean pierre"}],"issued":{"date-parts":[["2004",2]]},"accessed":{"date-parts":[["2013",3,26]]}}},{"id":69,"uris":["http://zotero.org/users/1305003/items/BQR88CC3"],"uri":["http://zotero.org/users/1305003/items/BQR88CC3"],"itemData":{"id":69,"type":"article-journal","title":"Polytetrafluoroethylene-covered Nitinol Stent-Graft for Transjugular Intrahepatic Portosystemic Shunt Creation: 3-year Experience","container-title":"Radiology","page":"820-830","volume":"231","issue":"3","source":"CrossRef","DOI":"10.1148/radiol.2313030349","ISSN":"0033-8419, 1527-1315","shortTitle":"Polytetrafluoroethylene-covered Nitinol Stent-Graft for Transjugular Intrahepatic Portosystemic Shunt Creation","author":[{"family":"Rossi","given":"P."},{"family":"Salvatori","given":"F. M."},{"family":"Fanelli","given":"F."},{"family":"Bezzi","given":"M."},{"family":"Rossi","given":"M."},{"family":"Marcelli","given":"G."},{"family":"Pepino","given":"D."},{"family":"Riggio","given":"O."},{"family":"Passariello","given":"R."}],"issued":{"date-parts":[["2004",6,1]]},"accessed":{"date-parts":[["2013",3,28]]}}},{"id":79,"uris":["http://zotero.org/users/local/YgpFXtLz/items/Q564EZZ5"],"uri":["http://zotero.org/users/local/YgpFXtLz/items/Q564EZZ5"],"itemData":{"id":79,"type":"article-journal","title":"Covered vs. uncovered stents for transjugular intrahepatic portosystemic shunt: a randomized controlled trial","container-title":"Journal of Hepatology","page":"962-968","volume":"60","issue":"5","source":"PubMed","abstract":"BACKGROUND &amp; AIMS: The first studies comparing covered stents (CS) and bare stents (BS) to achieve Transjugular Intrahepatic Portosystemic Shunt (TIPS) were in favor of CS, but only one randomized study has been performed. Our aim was to compare the primary patency of TIPS performed with CS and BS.\nMETHODS: The study was planned as a multicenter, pragmatic (with centers different in size and experience), randomized, single-blinded (with blinding of patients only), parallel group trial. The primary endpoint was TIPS dysfunction defined as either a portocaval gradient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12mmHg, or a stent lumen stenosis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50%. A transjugular angiography with portosystemic pressure gradient measurement was scheduled every 6months after TIPS insertion.\nRESULTS: 137 patients were randomized: 66 to receive CS, and 71 BS. Patients who were found to have a hepato-cellular carcinoma, or whose procedure was cancelled were excluded, giving a sample of 129 patients (62 vs. 67). Median follow-up for CS and BS were 23.6 and 21.8months, respectively. Compared to BS, the risk of TIPS dysfunction with CS was 0.60 95% CI [0.38-0.96], (p=0.032). The 2-year rate of shunt dysfunction was 44.0% for CS vs. 63.6% for BS. Early post TIPS complications (22.4% vs. 34.9%), risk of hepatic encephalopathy (0.89 [0.53-1.49]) and 2-year survival (70% vs. 67.5%) did not differ in the two groups. The 2-year cost/patient was 20k€ [15.9-27.5] for CS vs. 23.4k€ [18-37] for BS (p=0.52).\nCONCLUSIONS: CS provided a significant 39% reduction in dysfunction compared to BS. We did not observe any significant difference with regard to hepatic encephalopathy or death.","DOI":"10.1016/j.jhep.2014.01.015","ISSN":"1600-0641","note":"PMID: 24480619","shortTitle":"Covered vs. uncovered stents for transjugular intrahepatic portosystemic shunt","journalAbbreviation":"J. Hepatol.","language":"eng","author":[{"family":"Perarnau","given":"Jean Marc"},{"family":"Le Gouge","given":"Amélie"},{"family":"Nicolas","given":"Charlotte"},{"family":"d'Alteroche","given":"Louis"},{"family":"Borentain","given":"Patrick"},{"family":"Saliba","given":"Faouzi"},{"family":"Minello","given":"Anne"},{"family":"Anty","given":"Rodolphe"},{"family":"Chagneau-Derrode","given":"Carine"},{"family":"Bernard","given":"Pierre Henri"},{"family":"Abergel","given":"Armand"},{"family":"Ollivier-Hourmand","given":"Isabelle"},{"family":"Gournay","given":"Jérome"},{"family":"Ayoub","given":"Jean"},{"family":"Gaborit","given":"Christophe"},{"family":"Rusch","given":"Emmanuel"},{"family":"Giraudeau","given":"Bruno"},{"family":"STIC-TIPS group","given":""}],"issued":{"date-parts":[["2014",5]]},"PMID":"24480619"}}],"schema":"https://github.com/citation-style-language/schema/raw/master/csl-citation.json"}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[9–13]</w:t>
      </w:r>
      <w:r w:rsidRPr="003E58A2">
        <w:rPr>
          <w:rFonts w:ascii="Book Antiqua" w:hAnsi="Book Antiqua"/>
          <w:sz w:val="24"/>
          <w:szCs w:val="24"/>
          <w:lang w:val="en-US"/>
        </w:rPr>
        <w:fldChar w:fldCharType="end"/>
      </w:r>
      <w:r w:rsidRPr="003E58A2">
        <w:rPr>
          <w:rFonts w:ascii="Book Antiqua" w:hAnsi="Book Antiqua"/>
          <w:sz w:val="24"/>
          <w:szCs w:val="24"/>
          <w:lang w:val="en-GB"/>
        </w:rPr>
        <w:t xml:space="preserve">. </w:t>
      </w:r>
      <w:r w:rsidRPr="003E58A2">
        <w:rPr>
          <w:rFonts w:ascii="Book Antiqua" w:hAnsi="Book Antiqua"/>
          <w:sz w:val="24"/>
          <w:szCs w:val="24"/>
          <w:lang w:val="en-US"/>
        </w:rPr>
        <w:t>Nevertheless, shunt dysfunction can still arise in more than 25% of cases aft</w:t>
      </w:r>
      <w:r w:rsidR="00CF7E95" w:rsidRPr="003E58A2">
        <w:rPr>
          <w:rFonts w:ascii="Book Antiqua" w:hAnsi="Book Antiqua"/>
          <w:sz w:val="24"/>
          <w:szCs w:val="24"/>
          <w:lang w:val="en-US"/>
        </w:rPr>
        <w:t>er one year with covered stents</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{"citationID":"9r81e5k8m","properties":{"formattedCitation":"{\\rtf \\super [13]\\nosupersub{}}","plainCitation":"[13]"},"citationItems":[{"id":79,"uris":["http://zotero.org/users/local/YgpFXtLz/items/Q564EZZ5"],"uri":["http://zotero.org/users/local/YgpFXtLz/items/Q564EZZ5"],"itemData":{"id":79,"type":"article-journal","title":"Covered vs. uncovered stents for transjugular intrahepatic portosystemic shunt: a randomized controlled trial","container-title":"Journal of Hepatology","page":"962-968","volume":"60","issue":"5","source":"PubMed","abstract":"BACKGROUND &amp; AIMS: The first studies comparing covered stents (CS) and bare stents (BS) to achieve Transjugular Intrahepatic Portosystemic Shunt (TIPS) were in favor of CS, but only one randomized study has been performed. Our aim was to compare the primary patency of TIPS performed with CS and BS.\nMETHODS: The study was planned as a multicenter, pragmatic (with centers different in size and experience), randomized, single-blinded (with blinding of patients only), parallel group trial. The primary endpoint was TIPS dysfunction defined as either a portocaval gradient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12mmHg, or a stent lumen stenosis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50%. A transjugular angiography with portosystemic pressure gradient measurement was scheduled every 6months after TIPS insertion.\nRESULTS: 137 patients were randomized: 66 to receive CS, and 71 BS. Patients who were found to have a hepato-cellular carcinoma, or whose procedure was cancelled were excluded, giving a sample of 129 patients (62 vs. 67). Median follow-up for CS and BS were 23.6 and 21.8months, respectively. Compared to BS, the risk of TIPS dysfunction with CS was 0.60 95% CI [0.38-0.96], (p=0.032). The 2-year rate of shunt dysfunction was 44.0% for CS vs. 63.6% for BS. Early post TIPS complications (22.4% vs. 34.9%), risk of hepatic encephalopathy (0.89 [0.53-1.49]) and 2-year survival (70% vs. 67.5%) did not differ in the two groups. The 2-year cost/patient was 20k€ [15.9-27.5] for CS vs. 23.4k€ [18-37] for BS (p=0.52).\nCONCLUSIONS: CS provided a significant 39% reduction in dysfunction compared to BS. We did not observe any significant difference with regard to hepatic encephalopathy or death.","DOI":"10.1016/j.jhep.2014.01.015","ISSN":"1600-0641","note":"PMID: 24480619","shortTitle":"Covered vs. uncovered stents for transjugular intrahepatic portosystemic shunt","journalAbbreviation":"J. Hepatol.","language":"eng","author":[{"family":"Perarnau","given":"Jean Marc"},{"family":"Le Gouge","given":"Amélie"},{"family":"Nicolas","given":"Charlotte"},{"family":"d'Alteroche","given":"Louis"},{"family":"Borentain","given":"Patrick"},{"family":"Saliba","given":"Faouzi"},{"family":"Minello","given":"Anne"},{"family":"Anty","given":"Rodolphe"},{"family":"Chagneau-Derrode","given":"Carine"},{"family":"Bernard","given":"Pierre Henri"},{"family":"Abergel","given":"Armand"},{"family":"Ollivier-Hourmand","given":"Isabelle"},{"family":"Gournay","given":"Jérome"},{"family":"Ayoub","given":"Jean"},{"family":"Gaborit","given":"Christophe"},{"family":"Rusch","given":"Emmanuel"},{"family":"Giraudeau","given":"Bruno"},{"family":"STIC-TIPS group","given":""}],"issued":{"date-parts":[["2014",5]]},"PMID":"24480619"}}],"schema":"https://github.com/citation-style-language/schema/raw/master/csl-citation.json"}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[13]</w:t>
      </w:r>
      <w:r w:rsidRPr="003E58A2">
        <w:rPr>
          <w:rFonts w:ascii="Book Antiqua" w:hAnsi="Book Antiqua"/>
          <w:sz w:val="24"/>
          <w:szCs w:val="24"/>
          <w:lang w:val="en-US"/>
        </w:rPr>
        <w:fldChar w:fldCharType="end"/>
      </w:r>
      <w:r w:rsidRPr="003E58A2">
        <w:rPr>
          <w:rFonts w:ascii="Book Antiqua" w:hAnsi="Book Antiqua"/>
          <w:sz w:val="24"/>
          <w:szCs w:val="24"/>
          <w:lang w:val="en-US"/>
        </w:rPr>
        <w:t>.</w:t>
      </w:r>
    </w:p>
    <w:p w14:paraId="5478E1BA" w14:textId="4365C7F1" w:rsidR="006905C0" w:rsidRPr="003E58A2" w:rsidRDefault="006905C0" w:rsidP="00CF7E95">
      <w:pPr>
        <w:spacing w:after="0" w:line="360" w:lineRule="auto"/>
        <w:ind w:firstLineChars="150" w:firstLine="360"/>
        <w:jc w:val="both"/>
        <w:rPr>
          <w:rFonts w:ascii="Book Antiqua" w:hAnsi="Book Antiqua"/>
          <w:sz w:val="24"/>
          <w:szCs w:val="24"/>
          <w:lang w:val="en-US"/>
        </w:rPr>
      </w:pPr>
      <w:proofErr w:type="spellStart"/>
      <w:r w:rsidRPr="003E58A2">
        <w:rPr>
          <w:rFonts w:ascii="Book Antiqua" w:hAnsi="Book Antiqua"/>
          <w:sz w:val="24"/>
          <w:szCs w:val="24"/>
          <w:lang w:val="en-US"/>
        </w:rPr>
        <w:t>Portography</w:t>
      </w:r>
      <w:proofErr w:type="spellEnd"/>
      <w:r w:rsidRPr="003E58A2">
        <w:rPr>
          <w:rFonts w:ascii="Book Antiqua" w:hAnsi="Book Antiqua"/>
          <w:sz w:val="24"/>
          <w:szCs w:val="24"/>
          <w:lang w:val="en-US"/>
        </w:rPr>
        <w:t xml:space="preserve"> to measure portal pressure gradient is the gold-standard for th</w:t>
      </w:r>
      <w:r w:rsidR="00CF7E95" w:rsidRPr="003E58A2">
        <w:rPr>
          <w:rFonts w:ascii="Book Antiqua" w:hAnsi="Book Antiqua"/>
          <w:sz w:val="24"/>
          <w:szCs w:val="24"/>
          <w:lang w:val="en-US"/>
        </w:rPr>
        <w:t>e detection of TIPS dysfunction</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{"citationID":"89ss10rv0","properties":{"formattedCitation":"{\\rtf \\super [5]\\nosupersub{}}","plainCitation":"[5]"},"citationItems":[{"id":81,"uris":["http://zotero.org/users/1305003/items/6ZF5Z9KJ"],"uri":["http://zotero.org/users/1305003/items/6ZF5Z9KJ"],"itemData":{"id":81,"type":"article-journal","title":"Clinical events after transjugular intrahepatic portosystemic shunt: correlation with hemodynamic findings","container-title":"Gastroenterology","page":"1296–1303","volume":"114","issue":"6","source":"Google Scholar","shortTitle":"Clinical events after transjugular intrahepatic portosystemic shunt","author":[{"family":"Casado","given":"Marta"},{"family":"Bosch","given":"Jaume"},{"family":"García-Pagán","given":"Juan Carlos"},{"family":"Bru","given":"Conxita"},{"family":"Bañares","given":"Rafael"},{"family":"Bandi","given":"Juan Carlos"},{"family":"Escorsell","given":"Angels"},{"family":"Rodríguez-Láiz","given":"José Manuel"},{"family":"Gilabert","given":"Rosa"},{"family":"Feu","given":"Faust"}],"issued":{"date-parts":[["1998"]]},"accessed":{"date-parts":[["2013",3,28]]}}}],"schema":"https://github.com/citation-style-language/schema/raw/master/csl-citation.json"}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[5]</w:t>
      </w:r>
      <w:r w:rsidRPr="003E58A2">
        <w:rPr>
          <w:rFonts w:ascii="Book Antiqua" w:hAnsi="Book Antiqua"/>
          <w:sz w:val="24"/>
          <w:szCs w:val="24"/>
          <w:lang w:val="en-US"/>
        </w:rPr>
        <w:fldChar w:fldCharType="end"/>
      </w:r>
      <w:r w:rsidRPr="003E58A2">
        <w:rPr>
          <w:rFonts w:ascii="Book Antiqua" w:hAnsi="Book Antiqua"/>
          <w:sz w:val="24"/>
          <w:szCs w:val="24"/>
          <w:lang w:val="en-US"/>
        </w:rPr>
        <w:t>; however, it is an invasive procedure which cannot be conducted routinely. Doppler ultrasonography (Doppler-US) has been proposed as an alternative to angiography. Many studies have tried to define valid</w:t>
      </w:r>
      <w:r w:rsidR="00CF7E95" w:rsidRPr="003E58A2">
        <w:rPr>
          <w:rFonts w:ascii="Book Antiqua" w:hAnsi="Book Antiqua"/>
          <w:sz w:val="24"/>
          <w:szCs w:val="24"/>
          <w:lang w:val="en-US"/>
        </w:rPr>
        <w:t xml:space="preserve"> criteria for shunt dysfunction</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{"citationID":"17mDIx3N","properties":{"formattedCitation":"{\\rtf \\super [8,12,14\\uc0\\u8211{}17]\\nosupersub{}}","plainCitation":"[8,12,14–17]"},"citationItems":[{"id":86,"uris":["http://zotero.org/users/1305003/items/9PRXA2Q7"],"uri":["http://zotero.org/users/1305003/items/9PRXA2Q7"],"itemData":{"id":86,"type":"article-journal","title":"The natural history of portal hypertension after transjugular intrahepatic portosystemic shunts","container-title":"Gastroenterology","page":"889-898","volume":"112","issue":"3","source":"NCBI PubMed","abstract":"BACKGROUND &amp; AIMS: The effects of transjugular intrahepatic portosystemic shunt (TIPS) on portal hemodynamics, esophageal and gastric varices, and hepatic function have not been fully defined. The aim of this study was to define prospectively the effects of TIPS on portal pressures and flow, variceal resolution, and hepatic function.\nMETHODS: Pressure and flow measurements were made by angiography and Doppler sonography, respectively. Varices were assessed by endoscopy and angiography. Liver functions were evaluated by a battery of tests.\nRESULTS: In 100 consecutive subjects, mean portosystemic gradient decreased from 24 to 11 mm Hg (means) (P &lt; 0.001) after TIPS. Recurrent portal hypertension caused by stent thrombosis (n = 5), stent retraction (n = 2), and stent stenosis (n = 51) occurred at 6 months but, by year 5, was not present in survivors (n = 0 of 8). Fundic gastric varices failed to resolve in 6 of 12 cases. Systemic venous pressures of &gt;15 mm Hg, stent dysfunction, and continued alcoholism were risk factors for recurrent hemorrhage. Angiography was superior to endoscopy, which was superior to Doppler sonography for detection of recurrent portal hypertension. Progressive liver failure occurred in 8 patients.\nCONCLUSIONS: Recurrent portal hypertension caused by stent stenosis occurs commonly in the first 2 years after TIPS. Fundic gastric varices often fail to disappear after TIPS. The effects of TIPS on liver function are unpredictable.","ISSN":"0016-5085","note":"PMID: 9041251","journalAbbreviation":"Gastroenterology","author":[{"family":"Sanyal","given":"A J"},{"family":"Freedman","given":"A M"},{"family":"Luketic","given":"V A"},{"family":"Purdum","given":"P P, 3rd"},{"family":"Shiffman","given":"M L"},{"family":"DeMeo","given":"J"},{"family":"Cole","given":"P E"},{"family":"Tisnado","given":"J"}],"issued":{"date-parts":[["1997",3]]},"PMID":"9041251"},"label":"page"},{"id":69,"uris":["http://zotero.org/users/1305003/items/BQR88CC3"],"uri":["http://zotero.org/users/1305003/items/BQR88CC3"],"itemData":{"id":69,"type":"article-journal","title":"Polytetrafluoroethylene-covered Nitinol Stent-Graft for Transjugular Intrahepatic Portosystemic Shunt Creation: 3-year Experience","container-title":"Radiology","page":"820-830","volume":"231","issue":"3","source":"CrossRef","DOI":"10.1148/radiol.2313030349","ISSN":"0033-8419, 1527-1315","shortTitle":"Polytetrafluoroethylene-covered Nitinol Stent-Graft for Transjugular Intrahepatic Portosystemic Shunt Creation","author":[{"family":"Rossi","given":"P."},{"family":"Salvatori","given":"F. M."},{"family":"Fanelli","given":"F."},{"family":"Bezzi","given":"M."},{"family":"Rossi","given":"M."},{"family":"Marcelli","given":"G."},{"family":"Pepino","given":"D."},{"family":"Riggio","given":"O."},{"family":"Passariello","given":"R."}],"issued":{"date-parts":[["2004",6,1]]},"accessed":{"date-parts":[["2013",3,28]]}},"label":"page"},{"id":73,"uris":["http://zotero.org/users/1305003/items/UP5NQ5QW"],"uri":["http://zotero.org/users/1305003/items/UP5NQ5QW"],"itemData":{"id":73,"type":"article-journal","title":"Short-and long-term hemodynamic effects of transjugular intrahepatic portosystemic shunts: a Doppler/manometric correlative study.","container-title":"American Journal of Roentgenology","page":"997–1002","volume":"164","issue":"4","source":"Google Scholar","shortTitle":"Short-and long-term hemodynamic effects of transjugular intrahepatic portosystemic shunts","author":[{"family":"Lafortune","given":"Michel"},{"family":"Martinet","given":"J. P."},{"family":"Denys","given":"A."},{"family":"Patriquin","given":"H."},{"family":"Dauzat","given":"M."},{"family":"Dufresne","given":"M. P."},{"family":"Colombato","given":"L."},{"family":"Pomier-Layrargues","given":"G."}],"issued":{"date-parts":[["1995"]]},"accessed":{"date-parts":[["2013",3,28]]}},"label":"page"},{"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label":"page"},{"id":75,"uris":["http://zotero.org/users/1305003/items/V7R7KSWQ"],"uri":["http://zotero.org/users/1305003/items/V7R7KSWQ"],"itemData":{"id":75,"type":"article-journal","title":"The inaccuracy of duplex ultrasonography in predicting patency of transjugular intrahepatic portosystemic shunts","container-title":"Gastroenterology","page":"975–980","volume":"114","issue":"5","source":"Google Scholar","author":[{"family":"Owens","given":"Charles A."},{"family":"Bartolone","given":"Christopher"},{"family":"Warner","given":"David L."},{"family":"Aizenstein","given":"Robert"},{"family":"Hibblen","given":"John"},{"family":"Yaghmai","given":"Babak"},{"family":"Wiley","given":"Thelma E."},{"family":"Layden","given":"Thomas J."}],"issued":{"date-parts":[["1998"]]},"accessed":{"date-parts":[["2013",3,28]]}}},{"id":76,"uris":["http://zotero.org/users/1305003/items/UAIJB3AW"],"uri":["http://zotero.org/users/1305003/items/UAIJB3AW"],"itemData":{"id":76,"type":"article-journal","title":"Value of Doppler sonography in revealing transjugular intrahepatic portosystemic shunt malfunction a 5-year experience in 216 patients","container-title":"American Journal of Roentgenology","page":"141–148","volume":"175","issue":"1","source":"Google Scholar","author":[{"family":"Z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iz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ka","given":"Jan"},{"family":"Eli</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","given":"Pavel"},{"family":"Krajina","given":"Antonín"},{"family":"Michl","given":"Antonín"},{"family":"Lojík","given":"Miroslav"},{"family":"Rys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ka","given":"Pavel"},{"family":"Mas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kov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","given":"Jana"},{"family":"H\\uulek","given":"Petr"},{"family":"S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afka","given":"Václav"},{"family":"Van</w:instrText>
      </w:r>
      <w:r w:rsidRPr="003E58A2">
        <w:rPr>
          <w:rFonts w:ascii="Times New Roman" w:hAnsi="Times New Roman"/>
          <w:sz w:val="24"/>
          <w:szCs w:val="24"/>
          <w:lang w:val="en-US"/>
        </w:rPr>
        <w:instrText>̆</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sek","given":"Tomás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 xml:space="preserve">"}],"issued":{"date-parts":[["2000"]]},"accessed":{"date-parts":[["2013",3,28]]}},"label":"page"}],"schema":"https://github.com/citation-style-language/schema/raw/master/csl-citation.json"}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[8,12,14–17]</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but sensitivity and specificity are very different from one study to another. Among these criteria, the velocity of the portal flow, the direction of the intrahepatic portal flow and the velocity of the flow in the shunt were the most studied, but no threshold was defined. Given the inter-individual variability of portal velocity, some authors preferred an individual criterion such as</w:t>
      </w:r>
      <w:r w:rsidR="00CF7E95" w:rsidRPr="003E58A2">
        <w:rPr>
          <w:rFonts w:ascii="Book Antiqua" w:hAnsi="Book Antiqua"/>
          <w:sz w:val="24"/>
          <w:szCs w:val="24"/>
          <w:lang w:val="en-US"/>
        </w:rPr>
        <w:t xml:space="preserve"> the decrease of baseline value</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{"citationID":"MTziMydP","properties":{"formattedCitation":"{\\rtf \\super [17]\\nosupersub{}}","plainCitation":"[17]"},"citationItems":[{"id":76,"uris":["http://zotero.org/users/1305003/items/UAIJB3AW"],"uri":["http://zotero.org/users/1305003/items/UAIJB3AW"],"itemData":{"id":76,"type":"article-journal","title":"Value of Doppler sonography in revealing transjugular intrahepatic portosystemic shunt malfunction a 5-year experience in 216 patients","container-title":"American Journal of Roentgenology","page":"141–148","volume":"175","issue":"1","source":"Google Scholar","author":[{"family":"Z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iz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ka","given":"Jan"},{"family":"Eli</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","given":"Pavel"},{"family":"Krajina","given":"Anton</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n"},{"family":"Michl","given":"Anton</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n"},{"family":"Loj</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k","given":"Miroslav"},{"family":"Rys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ka","given":"Pavel"},{"family":"Mas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kov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","given":"Jana"},{"family":"H\\uulek","given":"Petr"},{"family":"S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afka","given":"V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clav"},{"family":"Van</w:instrText>
      </w:r>
      <w:r w:rsidRPr="003E58A2">
        <w:rPr>
          <w:rFonts w:ascii="Times New Roman" w:hAnsi="Times New Roman"/>
          <w:sz w:val="24"/>
          <w:szCs w:val="24"/>
          <w:lang w:val="en-US"/>
        </w:rPr>
        <w:instrText>̆</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sek","given":"Tom</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 xml:space="preserve">"}],"issued":{"date-parts":[["2000"]]},"accessed":{"date-parts":[["2013",3,28]]}}}],"schema":"https://github.com/citation-style-language/schema/raw/master/csl-citation.json"}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[17]</w:t>
      </w:r>
      <w:r w:rsidRPr="003E58A2">
        <w:rPr>
          <w:rFonts w:ascii="Book Antiqua" w:hAnsi="Book Antiqua"/>
          <w:sz w:val="24"/>
          <w:szCs w:val="24"/>
          <w:lang w:val="en-US"/>
        </w:rPr>
        <w:fldChar w:fldCharType="end"/>
      </w:r>
      <w:r w:rsidRPr="003E58A2">
        <w:rPr>
          <w:rFonts w:ascii="Book Antiqua" w:hAnsi="Book Antiqua"/>
          <w:sz w:val="24"/>
          <w:szCs w:val="24"/>
          <w:lang w:val="en-US"/>
        </w:rPr>
        <w:t>. An association of many cri</w:t>
      </w:r>
      <w:r w:rsidR="00DC0199">
        <w:rPr>
          <w:rFonts w:ascii="Book Antiqua" w:hAnsi="Book Antiqua"/>
          <w:sz w:val="24"/>
          <w:szCs w:val="24"/>
          <w:lang w:val="en-US"/>
        </w:rPr>
        <w:t>teria may also be more relevant</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{"citationID":"q4NALvXX","properties":{"formattedCitation":"{\\rtf \\super [14\\uc0\\u8211{}18]\\nosupersub{}}","plainCitation":"[14–18]"},"citationItems":[{"id":73,"uris":["http://zotero.org/users/1305003/items/UP5NQ5QW"],"uri":["http://zotero.org/users/1305003/items/UP5NQ5QW"],"itemData":{"id":73,"type":"article-journal","title":"Short-and long-term hemodynamic effects of transjugular intrahepatic portosystemic shunts: a Doppler/manometric correlative study.","container-title":"American Journal of Roentgenology","page":"997–1002","volume":"164","issue":"4","source":"Google Scholar","shortTitle":"Short-and long-term hemodynamic effects of transjugular intrahepatic portosystemic shunts","author":[{"family":"Lafortune","given":"Michel"},{"family":"Martinet","given":"J. P."},{"family":"Denys","given":"A."},{"family":"Patriquin","given":"H."},{"family":"Dauzat","given":"M."},{"family":"Dufresne","given":"M. P."},{"family":"Colombato","given":"L."},{"family":"Pomier-Layrargues","given":"G."}],"issued":{"date-parts":[["1995"]]},"accessed":{"date-parts":[["2013",3,28]]}},"label":"page"},{"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label":"page"},{"id":75,"uris":["http://zotero.org/users/1305003/items/V7R7KSWQ"],"uri":["http://zotero.org/users/1305003/items/V7R7KSWQ"],"itemData":{"id":75,"type":"article-journal","title":"The inaccuracy of duplex ultrasonography in predicting patency of transjugular intrahepatic portosystemic shunts","container-title":"Gastroenterology","page":"975–980","volume":"114","issue":"5","source":"Google Scholar","author":[{"family":"Owens","given":"Charles A."},{"family":"Bartolone","given":"Christopher"},{"family":"Warner","given":"David L."},{"family":"Aizenstein","given":"Robert"},{"family":"Hibblen","given":"John"},{"family":"Yaghmai","given":"Babak"},{"family":"Wiley","given":"Thelma E."},{"family":"Layden","given":"Thomas J."}],"issued":{"date-parts":[["1998"]]},"accessed":{"date-parts":[["2013",3,28]]}},"label":"page"},{"id":76,"uris":["http://zotero.org/users/1305003/items/UAIJB3AW"],"uri":["http://zotero.org/users/1305003/items/UAIJB3AW"],"itemData":{"id":76,"type":"article-journal","title":"Value of Doppler sonography in revealing transjugular intrahepatic portosystemic shunt malfunction a 5-year experience in 216 patients","container-title":"American Journal of Roentgenology","page":"141–148","volume":"175","issue":"1","source":"Google Scholar","author":[{"family":"Z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iz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ka","given":"Jan"},{"family":"Eli</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","given":"Pavel"},{"family":"Krajina","given":"Antonín"},{"family":"Michl","given":"Antonín"},{"family":"Lojík","given":"Miroslav"},{"family":"Rys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ka","given":"Pavel"},{"family":"Mas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kov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","given":"Jana"},{"family":"H\\uulek","given":"Petr"},{"family":"S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afka","given":"V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clav"},{"family":"Van</w:instrText>
      </w:r>
      <w:r w:rsidRPr="003E58A2">
        <w:rPr>
          <w:rFonts w:ascii="Times New Roman" w:hAnsi="Times New Roman"/>
          <w:sz w:val="24"/>
          <w:szCs w:val="24"/>
          <w:lang w:val="en-US"/>
        </w:rPr>
        <w:instrText>̆</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sek","given":"Tomás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 xml:space="preserve">"}],"issued":{"date-parts":[["2000"]]},"accessed":{"date-parts":[["2013",3,28]]}},"label":"page"},{"id":78,"uris":["http://zotero.org/users/1305003/items/FPDTS7FJ"],"uri":["http://zotero.org/users/1305003/items/FPDTS7FJ"],"itemData":{"id":78,"type":"article-journal","title":"Utility of Color Doppler Ultrasonography Predicting TIPS Dysfunction","container-title":"The American Journal of Gastroenterology","page":"2696-2701","volume":"100","issue":"12","source":"CrossRef","DOI":"10.1111/j.1572-0241.2005.00290.x","ISSN":"0002-9270, 1572-0241","author":[{"family":"Abraldes","given":"Juan G."},{"family":"Gilabert","given":"Rosa"},{"family":"Turnes","given":"Juan"},{"family":"Nicolau","given":"Carles"},{"family":"Berzigotti","given":"Annalisa"},{"family":"Aponte","given":"John"},{"family":"Bru","given":"Concepcio"},{"family":"Bosch","given":"Jaime"},{"family":"Garcia-Pagan","given":"Juan Carlos"}],"issued":{"date-parts":[["2005",12]]},"accessed":{"date-parts":[["2013",3,28]]}},"label":"page"}],"schema":"https://github.com/citation-style-language/schema/raw/master/csl-citation.json"}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[14–18]</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but none has been properly validated so far. </w:t>
      </w:r>
    </w:p>
    <w:p w14:paraId="3C788A31" w14:textId="77777777" w:rsidR="006905C0" w:rsidRPr="003E58A2" w:rsidRDefault="006905C0" w:rsidP="00CF7E95">
      <w:pPr>
        <w:spacing w:after="0" w:line="360" w:lineRule="auto"/>
        <w:ind w:firstLineChars="150" w:firstLine="360"/>
        <w:jc w:val="both"/>
        <w:rPr>
          <w:rFonts w:ascii="Book Antiqua" w:hAnsi="Book Antiqua"/>
          <w:sz w:val="24"/>
          <w:szCs w:val="24"/>
          <w:lang w:val="en-US"/>
        </w:rPr>
      </w:pPr>
      <w:r w:rsidRPr="003E58A2">
        <w:rPr>
          <w:rFonts w:ascii="Book Antiqua" w:hAnsi="Book Antiqua"/>
          <w:sz w:val="24"/>
          <w:szCs w:val="24"/>
          <w:lang w:val="en-US"/>
        </w:rPr>
        <w:t>The aim of our study was to evaluate prospectively the performance of Doppler-US for the detection of shunt dysfunction assessed by p</w:t>
      </w:r>
      <w:proofErr w:type="spellStart"/>
      <w:r w:rsidRPr="003E58A2">
        <w:rPr>
          <w:rFonts w:ascii="Book Antiqua" w:hAnsi="Book Antiqua"/>
          <w:sz w:val="24"/>
          <w:szCs w:val="24"/>
          <w:lang w:val="en-GB"/>
        </w:rPr>
        <w:t>ortography</w:t>
      </w:r>
      <w:proofErr w:type="spellEnd"/>
      <w:r w:rsidRPr="003E58A2">
        <w:rPr>
          <w:rFonts w:ascii="Book Antiqua" w:hAnsi="Book Antiqua"/>
          <w:sz w:val="24"/>
          <w:szCs w:val="24"/>
          <w:lang w:val="en-US"/>
        </w:rPr>
        <w:t xml:space="preserve">, in a </w:t>
      </w:r>
      <w:proofErr w:type="spellStart"/>
      <w:r w:rsidRPr="003E58A2">
        <w:rPr>
          <w:rFonts w:ascii="Book Antiqua" w:hAnsi="Book Antiqua"/>
          <w:sz w:val="24"/>
          <w:szCs w:val="24"/>
          <w:lang w:val="en-US"/>
        </w:rPr>
        <w:t>multicentric</w:t>
      </w:r>
      <w:proofErr w:type="spellEnd"/>
      <w:r w:rsidRPr="003E58A2">
        <w:rPr>
          <w:rFonts w:ascii="Book Antiqua" w:hAnsi="Book Antiqua"/>
          <w:sz w:val="24"/>
          <w:szCs w:val="24"/>
          <w:lang w:val="en-US"/>
        </w:rPr>
        <w:t xml:space="preserve"> cohort of cirrhotic patients. </w:t>
      </w:r>
    </w:p>
    <w:p w14:paraId="775A49AC" w14:textId="77777777" w:rsidR="006905C0" w:rsidRPr="003E58A2" w:rsidRDefault="006905C0" w:rsidP="00CF7E95">
      <w:pPr>
        <w:spacing w:after="0" w:line="360" w:lineRule="auto"/>
        <w:jc w:val="both"/>
        <w:rPr>
          <w:rFonts w:ascii="Book Antiqua" w:hAnsi="Book Antiqua"/>
          <w:sz w:val="24"/>
          <w:szCs w:val="24"/>
          <w:lang w:val="en-US"/>
        </w:rPr>
      </w:pPr>
    </w:p>
    <w:p w14:paraId="5DC93D73" w14:textId="65F697D5" w:rsidR="006905C0" w:rsidRPr="003E58A2" w:rsidRDefault="00CF7E95" w:rsidP="00CF7E95">
      <w:pPr>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MATERIALS AND METHODS</w:t>
      </w:r>
    </w:p>
    <w:p w14:paraId="0C474942" w14:textId="77777777" w:rsidR="006905C0" w:rsidRPr="003E58A2" w:rsidRDefault="006905C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 xml:space="preserve">The study protocol was approved by the ethics committee of Tours and each patient gave written consent. This study </w:t>
      </w:r>
      <w:r w:rsidRPr="003E58A2">
        <w:rPr>
          <w:rFonts w:ascii="Book Antiqua" w:hAnsi="Book Antiqua" w:cs="Calibri"/>
          <w:sz w:val="24"/>
          <w:szCs w:val="24"/>
          <w:lang w:val="en-US"/>
        </w:rPr>
        <w:t xml:space="preserve">was funded by the French Ministry of Health and by the </w:t>
      </w:r>
      <w:proofErr w:type="spellStart"/>
      <w:r w:rsidRPr="003E58A2">
        <w:rPr>
          <w:rFonts w:ascii="Book Antiqua" w:hAnsi="Book Antiqua" w:cs="Calibri"/>
          <w:sz w:val="24"/>
          <w:szCs w:val="24"/>
          <w:lang w:val="en-US"/>
        </w:rPr>
        <w:t>Société</w:t>
      </w:r>
      <w:proofErr w:type="spellEnd"/>
      <w:r w:rsidRPr="003E58A2">
        <w:rPr>
          <w:rFonts w:ascii="Book Antiqua" w:hAnsi="Book Antiqua" w:cs="Calibri"/>
          <w:sz w:val="24"/>
          <w:szCs w:val="24"/>
          <w:lang w:val="en-US"/>
        </w:rPr>
        <w:t xml:space="preserve"> </w:t>
      </w:r>
      <w:proofErr w:type="spellStart"/>
      <w:r w:rsidRPr="003E58A2">
        <w:rPr>
          <w:rFonts w:ascii="Book Antiqua" w:hAnsi="Book Antiqua" w:cs="Calibri"/>
          <w:sz w:val="24"/>
          <w:szCs w:val="24"/>
          <w:lang w:val="en-US"/>
        </w:rPr>
        <w:t>Nationale</w:t>
      </w:r>
      <w:proofErr w:type="spellEnd"/>
      <w:r w:rsidRPr="003E58A2">
        <w:rPr>
          <w:rFonts w:ascii="Book Antiqua" w:hAnsi="Book Antiqua" w:cs="Calibri"/>
          <w:sz w:val="24"/>
          <w:szCs w:val="24"/>
          <w:lang w:val="en-US"/>
        </w:rPr>
        <w:t xml:space="preserve"> </w:t>
      </w:r>
      <w:proofErr w:type="spellStart"/>
      <w:r w:rsidRPr="003E58A2">
        <w:rPr>
          <w:rFonts w:ascii="Book Antiqua" w:hAnsi="Book Antiqua" w:cs="Calibri"/>
          <w:sz w:val="24"/>
          <w:szCs w:val="24"/>
          <w:lang w:val="en-US"/>
        </w:rPr>
        <w:t>Française</w:t>
      </w:r>
      <w:proofErr w:type="spellEnd"/>
      <w:r w:rsidRPr="003E58A2">
        <w:rPr>
          <w:rFonts w:ascii="Book Antiqua" w:hAnsi="Book Antiqua" w:cs="Calibri"/>
          <w:sz w:val="24"/>
          <w:szCs w:val="24"/>
          <w:lang w:val="en-US"/>
        </w:rPr>
        <w:t xml:space="preserve"> de </w:t>
      </w:r>
      <w:proofErr w:type="spellStart"/>
      <w:r w:rsidRPr="003E58A2">
        <w:rPr>
          <w:rFonts w:ascii="Book Antiqua" w:hAnsi="Book Antiqua" w:cs="Calibri"/>
          <w:sz w:val="24"/>
          <w:szCs w:val="24"/>
          <w:lang w:val="en-US"/>
        </w:rPr>
        <w:t>Gastroentérologie</w:t>
      </w:r>
      <w:proofErr w:type="spellEnd"/>
      <w:r w:rsidRPr="003E58A2">
        <w:rPr>
          <w:rFonts w:ascii="Book Antiqua" w:hAnsi="Book Antiqua" w:cs="Calibri"/>
          <w:sz w:val="24"/>
          <w:szCs w:val="24"/>
          <w:lang w:val="en-US"/>
        </w:rPr>
        <w:t>. This study has been registered on Clinical Trials.com under # 00593528.</w:t>
      </w:r>
    </w:p>
    <w:p w14:paraId="25D232B5" w14:textId="77777777" w:rsidR="006905C0" w:rsidRPr="003E58A2" w:rsidRDefault="006905C0" w:rsidP="00CF7E95">
      <w:pPr>
        <w:keepNext/>
        <w:keepLines/>
        <w:spacing w:after="0" w:line="360" w:lineRule="auto"/>
        <w:jc w:val="both"/>
        <w:outlineLvl w:val="1"/>
        <w:rPr>
          <w:rFonts w:ascii="Book Antiqua" w:hAnsi="Book Antiqua"/>
          <w:b/>
          <w:bCs/>
          <w:i/>
          <w:sz w:val="24"/>
          <w:szCs w:val="24"/>
          <w:lang w:val="en-US"/>
        </w:rPr>
      </w:pPr>
      <w:r w:rsidRPr="003E58A2">
        <w:rPr>
          <w:rFonts w:ascii="Book Antiqua" w:hAnsi="Book Antiqua"/>
          <w:b/>
          <w:bCs/>
          <w:i/>
          <w:sz w:val="24"/>
          <w:szCs w:val="24"/>
          <w:lang w:val="en-US"/>
        </w:rPr>
        <w:t>Patients</w:t>
      </w:r>
    </w:p>
    <w:p w14:paraId="0BF01968" w14:textId="61B49BE0" w:rsidR="006905C0" w:rsidRPr="003E58A2" w:rsidRDefault="006905C0"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This is an ancillary study from a randomized trial comparing covered a</w:t>
      </w:r>
      <w:r w:rsidR="00CF7E95" w:rsidRPr="003E58A2">
        <w:rPr>
          <w:rFonts w:ascii="Book Antiqua" w:hAnsi="Book Antiqua"/>
          <w:sz w:val="24"/>
          <w:szCs w:val="24"/>
          <w:lang w:val="en-US"/>
        </w:rPr>
        <w:t>nd bare stents</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{"citationID":"VT4o2gCM","properties":{"formattedCitation":"{\\rtf \\super [13]\\nosupersub{}}","plainCitation":"[13]"},"citationItems":[{"id":79,"uris":["http://zotero.org/users/local/YgpFXtLz/items/Q564EZZ5"],"uri":["http://zotero.org/users/local/YgpFXtLz/items/Q564EZZ5"],"itemData":{"id":79,"type":"article-journal","title":"Covered vs. uncovered stents for transjugular intrahepatic portosystemic shunt: a randomized controlled trial","container-title":"Journal of Hepatology","page":"962-968","volume":"60","issue":"5","source":"PubMed","abstract":"BACKGROUND &amp; AIMS: The first studies comparing covered stents (CS) and bare stents (BS) to achieve Transjugular Intrahepatic Portosystemic Shunt (TIPS) were in favor of CS, but only one randomized study has been performed. Our aim was to compare the primary patency of TIPS performed with CS and BS.\nMETHODS: The study was planned as a multicenter, pragmatic (with centers different in size and experience), randomized, single-blinded (with blinding of patients only), parallel group trial. The primary endpoint was TIPS dysfunction defined as either a portocaval gradient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12mmHg, or a stent lumen stenosis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50%. A transjugular angiography with portosystemic pressure gradient measurement was scheduled every 6months after TIPS insertion.\nRESULTS: 137 patients were randomized: 66 to receive CS, and 71 BS. Patients who were found to have a hepato-cellular carcinoma, or whose procedure was cancelled were excluded, giving a sample of 129 patients (62 vs. 67). Median follow-up for CS and BS were 23.6 and 21.8months, respectively. Compared to BS, the risk of TIPS dysfunction with CS was 0.60 95% CI [0.38-0.96], (p=0.032). The 2-year rate of shunt dysfunction was 44.0% for CS vs. 63.6% for BS. Early post TIPS complications (22.4% vs. 34.9%), risk of hepatic encephalopathy (0.89 [0.53-1.49]) and 2-year survival (70% vs. 67.5%) did not differ in the two groups. The 2-year cost/patient was 20k€ [15.9-27.5] for CS vs. 23.4k€ [18-37] for BS (p=0.52).\nCONCLUSIONS: CS provided a significant 39% reduction in dysfunction compared to BS. We did not observe any significant difference with regard to hepatic encephalopathy or death.","DOI":"10.1016/j.jhep.2014.01.015","ISSN":"1600-0641","note":"PMID: 24480619","shortTitle":"Covered vs. uncovered stents for transjugular intrahepatic portosystemic shunt","journalAbbreviation":"J. Hepatol.","language":"eng","author":[{"family":"Perarnau","given":"Jean Marc"},{"family":"Le Gouge","given":"Amélie"},{"family":"Nicolas","given":"Charlotte"},{"family":"d'Alteroche","given":"Louis"},{"family":"Borentain","given":"Patrick"},{"family":"Saliba","given":"Faouzi"},{"family":"Minello","given":"Anne"},{"family":"Anty","given":"Rodolphe"},{"family":"Chagneau-Derrode","given":"Carine"},{"family":"Bernard","given":"Pierre Henri"},{"family":"Abergel","given":"Armand"},{"family":"Ollivier-Hourmand","given":"Isabelle"},{"family":"Gournay","given":"Jérome"},{"family":"Ayoub","given":"Jean"},{"family":"Gaborit","given":"Christophe"},{"family":"Rusch","given":"Emmanuel"},{"family":"Giraudeau","given":"Bruno"},{"family":"STIC-TIPS group","given":""}],"issued":{"date-parts":[["2014",5]]},"PMID":"24480619"}}],"schema":"https://github.com/citation-style-language/schema/raw/master/csl-citation.json"}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[13]</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Patients were prospectively included in the cohort between February 2008 </w:t>
      </w:r>
      <w:r w:rsidRPr="003E58A2">
        <w:rPr>
          <w:rFonts w:ascii="Book Antiqua" w:hAnsi="Book Antiqua"/>
          <w:sz w:val="24"/>
          <w:szCs w:val="24"/>
          <w:lang w:val="en-US"/>
        </w:rPr>
        <w:lastRenderedPageBreak/>
        <w:t xml:space="preserve">and July 2009. Cirrhotic patients who needed a TIPS for refractory ascites, hydrothorax or to prevent variceal </w:t>
      </w:r>
      <w:proofErr w:type="spellStart"/>
      <w:r w:rsidRPr="003E58A2">
        <w:rPr>
          <w:rFonts w:ascii="Book Antiqua" w:hAnsi="Book Antiqua"/>
          <w:sz w:val="24"/>
          <w:szCs w:val="24"/>
          <w:lang w:val="en-US"/>
        </w:rPr>
        <w:t>rebleeding</w:t>
      </w:r>
      <w:proofErr w:type="spellEnd"/>
      <w:r w:rsidRPr="003E58A2">
        <w:rPr>
          <w:rFonts w:ascii="Book Antiqua" w:hAnsi="Book Antiqua"/>
          <w:sz w:val="24"/>
          <w:szCs w:val="24"/>
          <w:lang w:val="en-US"/>
        </w:rPr>
        <w:t xml:space="preserve"> and were treated in 10 French tertiary teaching hospitals were included. The inclusion criteria were: (1) age between 18 and 75 years; (2) cirrhosis previously documented on histological or typical clinical signs; (3) Child-Pugh score &lt; C12 at inclusion; (4) affiliation to the social security system; and (5) provision of informed consent to participate in the study. The exclusion criteria were total portal thrombosis, known hepatocellular carcinoma, cardiac failure, pulmonary hypertension (MAP &gt; 40</w:t>
      </w:r>
      <w:r w:rsidR="00CF7E95"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mmHg), hepatic </w:t>
      </w:r>
      <w:proofErr w:type="spellStart"/>
      <w:r w:rsidRPr="003E58A2">
        <w:rPr>
          <w:rFonts w:ascii="Book Antiqua" w:hAnsi="Book Antiqua"/>
          <w:sz w:val="24"/>
          <w:szCs w:val="24"/>
          <w:lang w:val="en-US"/>
        </w:rPr>
        <w:t>polycystosis</w:t>
      </w:r>
      <w:proofErr w:type="spellEnd"/>
      <w:r w:rsidRPr="003E58A2">
        <w:rPr>
          <w:rFonts w:ascii="Book Antiqua" w:hAnsi="Book Antiqua"/>
          <w:sz w:val="24"/>
          <w:szCs w:val="24"/>
          <w:lang w:val="en-US"/>
        </w:rPr>
        <w:t xml:space="preserve">, dilatation of intrahepatic bile ducts, history of recurrent spontaneous hepatic encephalopathy (HE), hepatic arterial insufficiency, pregnancy, breastfeeding, inadequate contraception for patients of childbearing age. </w:t>
      </w:r>
    </w:p>
    <w:p w14:paraId="68CCCD52" w14:textId="77777777" w:rsidR="00CF7E95" w:rsidRPr="003E58A2" w:rsidRDefault="00CF7E95" w:rsidP="00CF7E95">
      <w:pPr>
        <w:spacing w:after="0" w:line="360" w:lineRule="auto"/>
        <w:jc w:val="both"/>
        <w:rPr>
          <w:rFonts w:ascii="Book Antiqua" w:eastAsiaTheme="minorEastAsia" w:hAnsi="Book Antiqua"/>
          <w:sz w:val="24"/>
          <w:szCs w:val="24"/>
          <w:lang w:val="en-US" w:eastAsia="zh-CN"/>
        </w:rPr>
      </w:pPr>
    </w:p>
    <w:p w14:paraId="150B617B" w14:textId="77777777" w:rsidR="006905C0" w:rsidRPr="003E58A2" w:rsidRDefault="006905C0" w:rsidP="00CF7E95">
      <w:pPr>
        <w:spacing w:after="0" w:line="360" w:lineRule="auto"/>
        <w:jc w:val="both"/>
        <w:rPr>
          <w:rFonts w:ascii="Book Antiqua" w:hAnsi="Book Antiqua"/>
          <w:b/>
          <w:bCs/>
          <w:i/>
          <w:sz w:val="24"/>
          <w:szCs w:val="24"/>
          <w:lang w:val="en-US"/>
        </w:rPr>
      </w:pPr>
      <w:r w:rsidRPr="003E58A2">
        <w:rPr>
          <w:rFonts w:ascii="Book Antiqua" w:hAnsi="Book Antiqua"/>
          <w:b/>
          <w:bCs/>
          <w:i/>
          <w:sz w:val="24"/>
          <w:szCs w:val="24"/>
          <w:lang w:val="en-US"/>
        </w:rPr>
        <w:t>TIPS procedure</w:t>
      </w:r>
    </w:p>
    <w:p w14:paraId="70A77616" w14:textId="21835C9D" w:rsidR="006905C0" w:rsidRPr="003E58A2" w:rsidRDefault="006905C0" w:rsidP="00CF7E95">
      <w:pPr>
        <w:spacing w:after="0" w:line="360" w:lineRule="auto"/>
        <w:jc w:val="both"/>
        <w:rPr>
          <w:rFonts w:ascii="Book Antiqua" w:eastAsiaTheme="minorEastAsia" w:hAnsi="Book Antiqua"/>
          <w:sz w:val="24"/>
          <w:szCs w:val="24"/>
          <w:lang w:val="en-GB" w:eastAsia="zh-CN"/>
        </w:rPr>
      </w:pPr>
      <w:r w:rsidRPr="003E58A2">
        <w:rPr>
          <w:rFonts w:ascii="Book Antiqua" w:hAnsi="Book Antiqua"/>
          <w:sz w:val="24"/>
          <w:szCs w:val="24"/>
          <w:lang w:val="en-GB"/>
        </w:rPr>
        <w:t>The TIPS procedure was performed with covered or bare stent</w:t>
      </w:r>
      <w:r w:rsidR="00FC6C61" w:rsidRPr="003E58A2">
        <w:rPr>
          <w:rFonts w:ascii="Book Antiqua" w:hAnsi="Book Antiqua"/>
          <w:sz w:val="24"/>
          <w:szCs w:val="24"/>
          <w:lang w:val="en-GB"/>
        </w:rPr>
        <w:t xml:space="preserve"> randomly assigned</w:t>
      </w:r>
      <w:r w:rsidRPr="003E58A2">
        <w:rPr>
          <w:rFonts w:ascii="Book Antiqua" w:hAnsi="Book Antiqua"/>
          <w:sz w:val="24"/>
          <w:szCs w:val="24"/>
          <w:lang w:val="en-GB"/>
        </w:rPr>
        <w:t>.</w:t>
      </w:r>
    </w:p>
    <w:p w14:paraId="13EDA0AD" w14:textId="77777777" w:rsidR="00CF7E95" w:rsidRPr="003E58A2" w:rsidRDefault="00CF7E95" w:rsidP="00CF7E95">
      <w:pPr>
        <w:spacing w:after="0" w:line="360" w:lineRule="auto"/>
        <w:jc w:val="both"/>
        <w:rPr>
          <w:rFonts w:ascii="Book Antiqua" w:eastAsiaTheme="minorEastAsia" w:hAnsi="Book Antiqua"/>
          <w:sz w:val="24"/>
          <w:szCs w:val="24"/>
          <w:lang w:val="en-US" w:eastAsia="zh-CN"/>
        </w:rPr>
      </w:pPr>
    </w:p>
    <w:p w14:paraId="77411B9B" w14:textId="21C0E39D" w:rsidR="006905C0" w:rsidRPr="003E58A2" w:rsidRDefault="006905C0" w:rsidP="00CF7E95">
      <w:pPr>
        <w:keepNext/>
        <w:keepLines/>
        <w:spacing w:after="0" w:line="360" w:lineRule="auto"/>
        <w:jc w:val="both"/>
        <w:outlineLvl w:val="1"/>
        <w:rPr>
          <w:rFonts w:ascii="Book Antiqua" w:eastAsiaTheme="minorEastAsia" w:hAnsi="Book Antiqua"/>
          <w:b/>
          <w:bCs/>
          <w:sz w:val="24"/>
          <w:szCs w:val="24"/>
          <w:lang w:val="en-US" w:eastAsia="zh-CN"/>
        </w:rPr>
      </w:pPr>
      <w:r w:rsidRPr="003E58A2">
        <w:rPr>
          <w:rFonts w:ascii="Book Antiqua" w:hAnsi="Book Antiqua"/>
          <w:b/>
          <w:bCs/>
          <w:sz w:val="24"/>
          <w:szCs w:val="24"/>
          <w:lang w:val="en-US"/>
        </w:rPr>
        <w:t>Protocol</w:t>
      </w:r>
      <w:r w:rsidR="00CF7E95" w:rsidRPr="003E58A2">
        <w:rPr>
          <w:rFonts w:ascii="Book Antiqua" w:eastAsiaTheme="minorEastAsia" w:hAnsi="Book Antiqua" w:hint="eastAsia"/>
          <w:b/>
          <w:bCs/>
          <w:sz w:val="24"/>
          <w:szCs w:val="24"/>
          <w:lang w:val="en-US" w:eastAsia="zh-CN"/>
        </w:rPr>
        <w:t xml:space="preserve">: </w:t>
      </w:r>
      <w:r w:rsidRPr="003E58A2">
        <w:rPr>
          <w:rFonts w:ascii="Book Antiqua" w:hAnsi="Book Antiqua"/>
          <w:sz w:val="24"/>
          <w:szCs w:val="24"/>
          <w:lang w:val="en-US"/>
        </w:rPr>
        <w:t xml:space="preserve">For each patient, a Doppler-US was performed by a radiologist working in the center which included the patient. Doppler-US was carried out before the TIPS procedure, during the days following TIPS insertion, at 1 </w:t>
      </w:r>
      <w:proofErr w:type="spellStart"/>
      <w:r w:rsidRPr="003E58A2">
        <w:rPr>
          <w:rFonts w:ascii="Book Antiqua" w:hAnsi="Book Antiqua"/>
          <w:sz w:val="24"/>
          <w:szCs w:val="24"/>
          <w:lang w:val="en-US"/>
        </w:rPr>
        <w:t>mo</w:t>
      </w:r>
      <w:proofErr w:type="spellEnd"/>
      <w:r w:rsidRPr="003E58A2">
        <w:rPr>
          <w:rFonts w:ascii="Book Antiqua" w:hAnsi="Book Antiqua"/>
          <w:sz w:val="24"/>
          <w:szCs w:val="24"/>
          <w:lang w:val="en-US"/>
        </w:rPr>
        <w:t xml:space="preserve">, and every 3 </w:t>
      </w:r>
      <w:proofErr w:type="spellStart"/>
      <w:r w:rsidRPr="003E58A2">
        <w:rPr>
          <w:rFonts w:ascii="Book Antiqua" w:hAnsi="Book Antiqua"/>
          <w:sz w:val="24"/>
          <w:szCs w:val="24"/>
          <w:lang w:val="en-US"/>
        </w:rPr>
        <w:t>mo</w:t>
      </w:r>
      <w:proofErr w:type="spellEnd"/>
      <w:r w:rsidR="001432A2"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thereafter up to 2 years. During this follow up, portography with portosystemic pressure gradient measurements w</w:t>
      </w:r>
      <w:r w:rsidR="00FC6C61" w:rsidRPr="003E58A2">
        <w:rPr>
          <w:rFonts w:ascii="Book Antiqua" w:hAnsi="Book Antiqua"/>
          <w:sz w:val="24"/>
          <w:szCs w:val="24"/>
          <w:lang w:val="en-US"/>
        </w:rPr>
        <w:t>as</w:t>
      </w:r>
      <w:r w:rsidRPr="003E58A2">
        <w:rPr>
          <w:rFonts w:ascii="Book Antiqua" w:hAnsi="Book Antiqua"/>
          <w:sz w:val="24"/>
          <w:szCs w:val="24"/>
          <w:lang w:val="en-US"/>
        </w:rPr>
        <w:t xml:space="preserve"> scheduled every six months and w</w:t>
      </w:r>
      <w:r w:rsidR="00FC6C61" w:rsidRPr="003E58A2">
        <w:rPr>
          <w:rFonts w:ascii="Book Antiqua" w:hAnsi="Book Antiqua"/>
          <w:sz w:val="24"/>
          <w:szCs w:val="24"/>
          <w:lang w:val="en-US"/>
        </w:rPr>
        <w:t>as</w:t>
      </w:r>
      <w:r w:rsidRPr="003E58A2">
        <w:rPr>
          <w:rFonts w:ascii="Book Antiqua" w:hAnsi="Book Antiqua"/>
          <w:sz w:val="24"/>
          <w:szCs w:val="24"/>
          <w:lang w:val="en-US"/>
        </w:rPr>
        <w:t xml:space="preserve"> performed if dysfunction was suspected from clinical signs or ultrasound. Only Doppler-US performed the day of portography, or during the 15 d before, were compared with </w:t>
      </w:r>
      <w:proofErr w:type="spellStart"/>
      <w:r w:rsidRPr="003E58A2">
        <w:rPr>
          <w:rFonts w:ascii="Book Antiqua" w:hAnsi="Book Antiqua"/>
          <w:sz w:val="24"/>
          <w:szCs w:val="24"/>
          <w:lang w:val="en-US"/>
        </w:rPr>
        <w:t>portography</w:t>
      </w:r>
      <w:proofErr w:type="spellEnd"/>
      <w:r w:rsidRPr="003E58A2">
        <w:rPr>
          <w:rFonts w:ascii="Book Antiqua" w:hAnsi="Book Antiqua"/>
          <w:sz w:val="24"/>
          <w:szCs w:val="24"/>
          <w:lang w:val="en-US"/>
        </w:rPr>
        <w:t xml:space="preserve"> in this study.</w:t>
      </w:r>
    </w:p>
    <w:p w14:paraId="1E39D72E" w14:textId="77777777" w:rsidR="00CF7E95" w:rsidRPr="003E58A2" w:rsidRDefault="00CF7E95" w:rsidP="00CF7E95">
      <w:pPr>
        <w:spacing w:after="0" w:line="360" w:lineRule="auto"/>
        <w:jc w:val="both"/>
        <w:rPr>
          <w:rFonts w:ascii="Book Antiqua" w:eastAsiaTheme="minorEastAsia" w:hAnsi="Book Antiqua"/>
          <w:sz w:val="24"/>
          <w:szCs w:val="24"/>
          <w:lang w:val="en-US" w:eastAsia="zh-CN"/>
        </w:rPr>
      </w:pPr>
    </w:p>
    <w:p w14:paraId="2E23ED3C" w14:textId="6B5C4F00" w:rsidR="006905C0" w:rsidRPr="003E58A2" w:rsidRDefault="006905C0" w:rsidP="00CF7E95">
      <w:pPr>
        <w:keepNext/>
        <w:keepLines/>
        <w:spacing w:after="0" w:line="360" w:lineRule="auto"/>
        <w:jc w:val="both"/>
        <w:outlineLvl w:val="1"/>
        <w:rPr>
          <w:rFonts w:ascii="Book Antiqua" w:eastAsiaTheme="minorEastAsia" w:hAnsi="Book Antiqua"/>
          <w:sz w:val="24"/>
          <w:szCs w:val="24"/>
          <w:lang w:val="en-US" w:eastAsia="zh-CN"/>
        </w:rPr>
      </w:pPr>
      <w:r w:rsidRPr="003E58A2">
        <w:rPr>
          <w:rFonts w:ascii="Book Antiqua" w:hAnsi="Book Antiqua"/>
          <w:b/>
          <w:bCs/>
          <w:sz w:val="24"/>
          <w:szCs w:val="24"/>
          <w:lang w:val="en-US"/>
        </w:rPr>
        <w:lastRenderedPageBreak/>
        <w:t>Dysfunction</w:t>
      </w:r>
      <w:r w:rsidR="00CF7E95" w:rsidRPr="003E58A2">
        <w:rPr>
          <w:rFonts w:ascii="Book Antiqua" w:eastAsiaTheme="minorEastAsia" w:hAnsi="Book Antiqua" w:hint="eastAsia"/>
          <w:b/>
          <w:bCs/>
          <w:sz w:val="24"/>
          <w:szCs w:val="24"/>
          <w:lang w:val="en-US" w:eastAsia="zh-CN"/>
        </w:rPr>
        <w:t xml:space="preserve">: </w:t>
      </w:r>
      <w:r w:rsidRPr="003E58A2">
        <w:rPr>
          <w:rFonts w:ascii="Book Antiqua" w:hAnsi="Book Antiqua"/>
          <w:sz w:val="24"/>
          <w:szCs w:val="24"/>
          <w:lang w:val="en-US"/>
        </w:rPr>
        <w:t>Shunt dysfunction was defined as an increase of portosystemic gradient ≥ 12 mmHg and/or a stent stenosis ≥ 50% of the lumen, during angiography. Cases of shunt stenosis without portal hypertension were examined by two independent radiologists. These radiologists were not aware of the Doppler-US results and had no practice at all with vascular stents.</w:t>
      </w:r>
    </w:p>
    <w:p w14:paraId="4F4FAC4F" w14:textId="77777777" w:rsidR="00CF7E95" w:rsidRPr="003E58A2" w:rsidRDefault="00CF7E95" w:rsidP="00CF7E95">
      <w:pPr>
        <w:keepNext/>
        <w:keepLines/>
        <w:spacing w:after="0" w:line="360" w:lineRule="auto"/>
        <w:jc w:val="both"/>
        <w:outlineLvl w:val="1"/>
        <w:rPr>
          <w:rFonts w:ascii="Book Antiqua" w:eastAsiaTheme="minorEastAsia" w:hAnsi="Book Antiqua"/>
          <w:b/>
          <w:bCs/>
          <w:sz w:val="24"/>
          <w:szCs w:val="24"/>
          <w:lang w:val="en-US" w:eastAsia="zh-CN"/>
        </w:rPr>
      </w:pPr>
    </w:p>
    <w:p w14:paraId="00B06B16" w14:textId="1DE8D503" w:rsidR="006905C0" w:rsidRPr="003E58A2" w:rsidRDefault="006905C0" w:rsidP="008A3954">
      <w:pPr>
        <w:keepNext/>
        <w:keepLines/>
        <w:spacing w:after="0" w:line="360" w:lineRule="auto"/>
        <w:jc w:val="both"/>
        <w:outlineLvl w:val="1"/>
        <w:rPr>
          <w:rFonts w:ascii="Book Antiqua" w:eastAsiaTheme="minorEastAsia" w:hAnsi="Book Antiqua"/>
          <w:b/>
          <w:bCs/>
          <w:sz w:val="24"/>
          <w:szCs w:val="24"/>
          <w:lang w:val="en-US" w:eastAsia="zh-CN"/>
        </w:rPr>
      </w:pPr>
      <w:r w:rsidRPr="003E58A2">
        <w:rPr>
          <w:rFonts w:ascii="Book Antiqua" w:hAnsi="Book Antiqua"/>
          <w:b/>
          <w:bCs/>
          <w:sz w:val="24"/>
          <w:szCs w:val="24"/>
          <w:lang w:val="en-US"/>
        </w:rPr>
        <w:t>Doppler-US variables</w:t>
      </w:r>
      <w:r w:rsidR="00CF7E95" w:rsidRPr="003E58A2">
        <w:rPr>
          <w:rFonts w:ascii="Book Antiqua" w:eastAsiaTheme="minorEastAsia" w:hAnsi="Book Antiqua" w:hint="eastAsia"/>
          <w:b/>
          <w:bCs/>
          <w:sz w:val="24"/>
          <w:szCs w:val="24"/>
          <w:lang w:val="en-US" w:eastAsia="zh-CN"/>
        </w:rPr>
        <w:t xml:space="preserve">: </w:t>
      </w:r>
      <w:r w:rsidRPr="003E58A2">
        <w:rPr>
          <w:rFonts w:ascii="Book Antiqua" w:hAnsi="Book Antiqua"/>
          <w:sz w:val="24"/>
          <w:szCs w:val="24"/>
          <w:lang w:val="en-US"/>
        </w:rPr>
        <w:t xml:space="preserve">Different Doppler-US variables </w:t>
      </w:r>
      <w:r w:rsidRPr="003E58A2">
        <w:rPr>
          <w:rFonts w:ascii="Book Antiqua" w:hAnsi="Book Antiqua" w:cs="Calibri"/>
          <w:sz w:val="24"/>
          <w:szCs w:val="24"/>
          <w:lang w:val="en-US"/>
        </w:rPr>
        <w:t>were collected for each patient, every three months, by the same operator, on the same ultrasound unit. Patients were fasted for four ho</w:t>
      </w:r>
      <w:r w:rsidR="00CF7E95" w:rsidRPr="003E58A2">
        <w:rPr>
          <w:rFonts w:ascii="Book Antiqua" w:hAnsi="Book Antiqua" w:cs="Calibri"/>
          <w:sz w:val="24"/>
          <w:szCs w:val="24"/>
          <w:lang w:val="en-US"/>
        </w:rPr>
        <w:t>urs at the time of examination</w:t>
      </w:r>
      <w:r w:rsidR="008A3954" w:rsidRPr="003E58A2">
        <w:rPr>
          <w:rFonts w:ascii="Book Antiqua" w:eastAsiaTheme="minorEastAsia" w:hAnsi="Book Antiqua" w:hint="eastAsia"/>
          <w:bCs/>
          <w:sz w:val="24"/>
          <w:szCs w:val="24"/>
          <w:lang w:val="en-US" w:eastAsia="zh-CN"/>
        </w:rPr>
        <w:t>:</w:t>
      </w:r>
      <w:r w:rsidR="008A3954" w:rsidRPr="003E58A2">
        <w:rPr>
          <w:rFonts w:ascii="Book Antiqua" w:eastAsiaTheme="minorEastAsia" w:hAnsi="Book Antiqua" w:hint="eastAsia"/>
          <w:b/>
          <w:bCs/>
          <w:sz w:val="24"/>
          <w:szCs w:val="24"/>
          <w:lang w:val="en-US" w:eastAsia="zh-CN"/>
        </w:rPr>
        <w:t xml:space="preserve"> </w:t>
      </w:r>
      <w:r w:rsidR="008A3954" w:rsidRPr="003E58A2">
        <w:rPr>
          <w:rFonts w:ascii="Book Antiqua" w:eastAsiaTheme="minorEastAsia" w:hAnsi="Book Antiqua" w:hint="eastAsia"/>
          <w:sz w:val="24"/>
          <w:szCs w:val="24"/>
          <w:lang w:val="en-US" w:eastAsia="zh-CN"/>
        </w:rPr>
        <w:t xml:space="preserve">(1) </w:t>
      </w:r>
      <w:r w:rsidR="008A3954" w:rsidRPr="003E58A2">
        <w:rPr>
          <w:rFonts w:ascii="Book Antiqua" w:hAnsi="Book Antiqua"/>
          <w:sz w:val="24"/>
          <w:szCs w:val="24"/>
          <w:lang w:val="en-US"/>
        </w:rPr>
        <w:t xml:space="preserve">flow </w:t>
      </w:r>
      <w:r w:rsidRPr="003E58A2">
        <w:rPr>
          <w:rFonts w:ascii="Book Antiqua" w:hAnsi="Book Antiqua"/>
          <w:sz w:val="24"/>
          <w:szCs w:val="24"/>
          <w:lang w:val="en-US"/>
        </w:rPr>
        <w:t>velocity in the main portal vein and within the stent</w:t>
      </w:r>
      <w:r w:rsidR="00CF7E95" w:rsidRPr="003E58A2">
        <w:rPr>
          <w:rFonts w:ascii="Book Antiqua" w:eastAsiaTheme="minorEastAsia" w:hAnsi="Book Antiqua" w:hint="eastAsia"/>
          <w:sz w:val="24"/>
          <w:szCs w:val="24"/>
          <w:lang w:val="en-US" w:eastAsia="zh-CN"/>
        </w:rPr>
        <w:t>.</w:t>
      </w:r>
      <w:r w:rsidR="00CF7E95" w:rsidRPr="003E58A2">
        <w:rPr>
          <w:rFonts w:ascii="Book Antiqua" w:eastAsiaTheme="minorEastAsia" w:hAnsi="Book Antiqua" w:hint="eastAsia"/>
          <w:i/>
          <w:sz w:val="24"/>
          <w:szCs w:val="24"/>
          <w:lang w:val="en-US" w:eastAsia="zh-CN"/>
        </w:rPr>
        <w:t xml:space="preserve"> </w:t>
      </w:r>
      <w:r w:rsidRPr="003E58A2">
        <w:rPr>
          <w:rFonts w:ascii="Book Antiqua" w:hAnsi="Book Antiqua"/>
          <w:sz w:val="24"/>
          <w:szCs w:val="24"/>
          <w:lang w:val="en-US"/>
        </w:rPr>
        <w:t xml:space="preserve">Patients were asked to have a quiet and regular respiration, and velocities were recorded during a </w:t>
      </w:r>
      <w:proofErr w:type="spellStart"/>
      <w:r w:rsidRPr="003E58A2">
        <w:rPr>
          <w:rFonts w:ascii="Book Antiqua" w:hAnsi="Book Antiqua"/>
          <w:sz w:val="24"/>
          <w:szCs w:val="24"/>
          <w:lang w:val="en-US"/>
        </w:rPr>
        <w:t>blockpnea</w:t>
      </w:r>
      <w:proofErr w:type="spellEnd"/>
      <w:r w:rsidRPr="003E58A2">
        <w:rPr>
          <w:rFonts w:ascii="Book Antiqua" w:hAnsi="Book Antiqua"/>
          <w:sz w:val="24"/>
          <w:szCs w:val="24"/>
          <w:lang w:val="en-US"/>
        </w:rPr>
        <w:t>. Reported result was the me</w:t>
      </w:r>
      <w:r w:rsidR="00CF7E95" w:rsidRPr="003E58A2">
        <w:rPr>
          <w:rFonts w:ascii="Book Antiqua" w:hAnsi="Book Antiqua"/>
          <w:sz w:val="24"/>
          <w:szCs w:val="24"/>
          <w:lang w:val="en-US"/>
        </w:rPr>
        <w:t>an of three measurements (cm/s)</w:t>
      </w:r>
      <w:r w:rsidR="008A3954" w:rsidRPr="003E58A2">
        <w:rPr>
          <w:rFonts w:ascii="Book Antiqua" w:eastAsiaTheme="minorEastAsia" w:hAnsi="Book Antiqua" w:hint="eastAsia"/>
          <w:sz w:val="24"/>
          <w:szCs w:val="24"/>
          <w:lang w:val="en-US" w:eastAsia="zh-CN"/>
        </w:rPr>
        <w:t>;</w:t>
      </w:r>
      <w:r w:rsidR="008A3954" w:rsidRPr="003E58A2">
        <w:rPr>
          <w:rFonts w:ascii="Book Antiqua" w:eastAsiaTheme="minorEastAsia" w:hAnsi="Book Antiqua" w:hint="eastAsia"/>
          <w:b/>
          <w:bCs/>
          <w:sz w:val="24"/>
          <w:szCs w:val="24"/>
          <w:lang w:val="en-US" w:eastAsia="zh-CN"/>
        </w:rPr>
        <w:t xml:space="preserve"> </w:t>
      </w:r>
      <w:r w:rsidR="008A3954" w:rsidRPr="003E58A2">
        <w:rPr>
          <w:rFonts w:ascii="Book Antiqua" w:eastAsiaTheme="minorEastAsia" w:hAnsi="Book Antiqua" w:hint="eastAsia"/>
          <w:sz w:val="24"/>
          <w:szCs w:val="24"/>
          <w:lang w:val="en-US" w:eastAsia="zh-CN"/>
        </w:rPr>
        <w:t xml:space="preserve">(2) </w:t>
      </w:r>
      <w:r w:rsidR="008A3954" w:rsidRPr="003E58A2">
        <w:rPr>
          <w:rFonts w:ascii="Book Antiqua" w:hAnsi="Book Antiqua"/>
          <w:sz w:val="24"/>
          <w:szCs w:val="24"/>
          <w:lang w:val="en-US"/>
        </w:rPr>
        <w:t xml:space="preserve">direction </w:t>
      </w:r>
      <w:r w:rsidRPr="003E58A2">
        <w:rPr>
          <w:rFonts w:ascii="Book Antiqua" w:hAnsi="Book Antiqua"/>
          <w:sz w:val="24"/>
          <w:szCs w:val="24"/>
          <w:lang w:val="en-US"/>
        </w:rPr>
        <w:t>of blood flow in the in</w:t>
      </w:r>
      <w:r w:rsidR="00CF7E95" w:rsidRPr="003E58A2">
        <w:rPr>
          <w:rFonts w:ascii="Book Antiqua" w:hAnsi="Book Antiqua"/>
          <w:sz w:val="24"/>
          <w:szCs w:val="24"/>
          <w:lang w:val="en-US"/>
        </w:rPr>
        <w:t>trahepatic portal vein branches</w:t>
      </w:r>
      <w:r w:rsidR="00CF7E95" w:rsidRPr="003E58A2">
        <w:rPr>
          <w:rFonts w:ascii="Book Antiqua" w:eastAsiaTheme="minorEastAsia" w:hAnsi="Book Antiqua" w:hint="eastAsia"/>
          <w:sz w:val="24"/>
          <w:szCs w:val="24"/>
          <w:lang w:val="en-US" w:eastAsia="zh-CN"/>
        </w:rPr>
        <w:t>.</w:t>
      </w:r>
      <w:r w:rsidR="00CF7E95" w:rsidRPr="003E58A2">
        <w:rPr>
          <w:rFonts w:ascii="Book Antiqua" w:eastAsiaTheme="minorEastAsia" w:hAnsi="Book Antiqua" w:hint="eastAsia"/>
          <w:i/>
          <w:sz w:val="24"/>
          <w:szCs w:val="24"/>
          <w:lang w:val="en-US" w:eastAsia="zh-CN"/>
        </w:rPr>
        <w:t xml:space="preserve"> </w:t>
      </w:r>
      <w:r w:rsidRPr="003E58A2">
        <w:rPr>
          <w:rFonts w:ascii="Book Antiqua" w:hAnsi="Book Antiqua"/>
          <w:sz w:val="24"/>
          <w:szCs w:val="24"/>
          <w:lang w:val="en-US"/>
        </w:rPr>
        <w:t xml:space="preserve">The flow was characterized as </w:t>
      </w:r>
      <w:proofErr w:type="spellStart"/>
      <w:r w:rsidRPr="003E58A2">
        <w:rPr>
          <w:rFonts w:ascii="Book Antiqua" w:hAnsi="Book Antiqua"/>
          <w:sz w:val="24"/>
          <w:szCs w:val="24"/>
          <w:lang w:val="en-US"/>
        </w:rPr>
        <w:t>hepatopetal</w:t>
      </w:r>
      <w:proofErr w:type="spellEnd"/>
      <w:r w:rsidRPr="003E58A2">
        <w:rPr>
          <w:rFonts w:ascii="Book Antiqua" w:hAnsi="Book Antiqua"/>
          <w:sz w:val="24"/>
          <w:szCs w:val="24"/>
          <w:lang w:val="en-US"/>
        </w:rPr>
        <w:t xml:space="preserve"> or </w:t>
      </w:r>
      <w:proofErr w:type="spellStart"/>
      <w:r w:rsidRPr="003E58A2">
        <w:rPr>
          <w:rFonts w:ascii="Book Antiqua" w:hAnsi="Book Antiqua"/>
          <w:sz w:val="24"/>
          <w:szCs w:val="24"/>
          <w:lang w:val="en-US"/>
        </w:rPr>
        <w:t>hepatofugal</w:t>
      </w:r>
      <w:proofErr w:type="spellEnd"/>
      <w:r w:rsidRPr="003E58A2">
        <w:rPr>
          <w:rFonts w:ascii="Book Antiqua" w:hAnsi="Book Antiqua"/>
          <w:sz w:val="24"/>
          <w:szCs w:val="24"/>
          <w:lang w:val="en-US"/>
        </w:rPr>
        <w:t xml:space="preserve"> in the l</w:t>
      </w:r>
      <w:r w:rsidR="00CF7E95" w:rsidRPr="003E58A2">
        <w:rPr>
          <w:rFonts w:ascii="Book Antiqua" w:hAnsi="Book Antiqua"/>
          <w:sz w:val="24"/>
          <w:szCs w:val="24"/>
          <w:lang w:val="en-US"/>
        </w:rPr>
        <w:t>eft branch and the right branch</w:t>
      </w:r>
      <w:r w:rsidR="008A3954" w:rsidRPr="003E58A2">
        <w:rPr>
          <w:rFonts w:ascii="Book Antiqua" w:eastAsiaTheme="minorEastAsia" w:hAnsi="Book Antiqua" w:hint="eastAsia"/>
          <w:sz w:val="24"/>
          <w:szCs w:val="24"/>
          <w:lang w:val="en-US" w:eastAsia="zh-CN"/>
        </w:rPr>
        <w:t xml:space="preserve">; (3) </w:t>
      </w:r>
      <w:r w:rsidR="008A3954" w:rsidRPr="003E58A2">
        <w:rPr>
          <w:rFonts w:ascii="Book Antiqua" w:hAnsi="Book Antiqua"/>
          <w:sz w:val="24"/>
          <w:szCs w:val="24"/>
          <w:lang w:val="en-US"/>
        </w:rPr>
        <w:t xml:space="preserve">portal </w:t>
      </w:r>
      <w:r w:rsidRPr="003E58A2">
        <w:rPr>
          <w:rFonts w:ascii="Book Antiqua" w:hAnsi="Book Antiqua"/>
          <w:sz w:val="24"/>
          <w:szCs w:val="24"/>
          <w:lang w:val="en-US"/>
        </w:rPr>
        <w:t>flow modulation induced by the right atrium</w:t>
      </w:r>
      <w:r w:rsidR="00CF7E95" w:rsidRPr="003E58A2">
        <w:rPr>
          <w:rFonts w:ascii="Book Antiqua" w:eastAsiaTheme="minorEastAsia" w:hAnsi="Book Antiqua" w:hint="eastAsia"/>
          <w:sz w:val="24"/>
          <w:szCs w:val="24"/>
          <w:lang w:val="en-US" w:eastAsia="zh-CN"/>
        </w:rPr>
        <w:t>.</w:t>
      </w:r>
      <w:r w:rsidR="00CF7E95" w:rsidRPr="003E58A2">
        <w:rPr>
          <w:rFonts w:ascii="Book Antiqua" w:eastAsiaTheme="minorEastAsia" w:hAnsi="Book Antiqua" w:hint="eastAsia"/>
          <w:i/>
          <w:sz w:val="24"/>
          <w:szCs w:val="24"/>
          <w:lang w:val="en-US" w:eastAsia="zh-CN"/>
        </w:rPr>
        <w:t xml:space="preserve"> </w:t>
      </w:r>
      <w:r w:rsidRPr="003E58A2">
        <w:rPr>
          <w:rFonts w:ascii="Book Antiqua" w:hAnsi="Book Antiqua"/>
          <w:sz w:val="24"/>
          <w:szCs w:val="24"/>
          <w:lang w:val="en-US"/>
        </w:rPr>
        <w:t xml:space="preserve">The </w:t>
      </w:r>
      <w:proofErr w:type="spellStart"/>
      <w:r w:rsidRPr="003E58A2">
        <w:rPr>
          <w:rFonts w:ascii="Book Antiqua" w:hAnsi="Book Antiqua"/>
          <w:sz w:val="24"/>
          <w:szCs w:val="24"/>
          <w:lang w:val="en-US"/>
        </w:rPr>
        <w:t>phasicity</w:t>
      </w:r>
      <w:proofErr w:type="spellEnd"/>
      <w:r w:rsidRPr="003E58A2">
        <w:rPr>
          <w:rFonts w:ascii="Book Antiqua" w:hAnsi="Book Antiqua"/>
          <w:sz w:val="24"/>
          <w:szCs w:val="24"/>
          <w:lang w:val="en-US"/>
        </w:rPr>
        <w:t xml:space="preserve"> of portal blood flow was recorded and was classified as demodu</w:t>
      </w:r>
      <w:r w:rsidR="00CF7E95" w:rsidRPr="003E58A2">
        <w:rPr>
          <w:rFonts w:ascii="Book Antiqua" w:hAnsi="Book Antiqua"/>
          <w:sz w:val="24"/>
          <w:szCs w:val="24"/>
          <w:lang w:val="en-US"/>
        </w:rPr>
        <w:t xml:space="preserve">lated when absent </w:t>
      </w:r>
      <w:r w:rsidR="00CF7E95" w:rsidRPr="003E58A2">
        <w:rPr>
          <w:rFonts w:ascii="Book Antiqua" w:hAnsi="Book Antiqua"/>
          <w:i/>
          <w:sz w:val="24"/>
          <w:szCs w:val="24"/>
          <w:lang w:val="en-US"/>
        </w:rPr>
        <w:t>vs</w:t>
      </w:r>
      <w:r w:rsidR="00CF7E95" w:rsidRPr="003E58A2">
        <w:rPr>
          <w:rFonts w:ascii="Book Antiqua" w:eastAsiaTheme="minorEastAsia" w:hAnsi="Book Antiqua" w:hint="eastAsia"/>
          <w:sz w:val="24"/>
          <w:szCs w:val="24"/>
          <w:lang w:val="en-US" w:eastAsia="zh-CN"/>
        </w:rPr>
        <w:t xml:space="preserve"> </w:t>
      </w:r>
      <w:r w:rsidR="00CF7E95" w:rsidRPr="003E58A2">
        <w:rPr>
          <w:rFonts w:ascii="Book Antiqua" w:hAnsi="Book Antiqua"/>
          <w:sz w:val="24"/>
          <w:szCs w:val="24"/>
          <w:lang w:val="en-US"/>
        </w:rPr>
        <w:t>modulated</w:t>
      </w:r>
      <w:r w:rsidR="008A3954" w:rsidRPr="003E58A2">
        <w:rPr>
          <w:rFonts w:ascii="Book Antiqua" w:eastAsiaTheme="minorEastAsia" w:hAnsi="Book Antiqua" w:hint="eastAsia"/>
          <w:sz w:val="24"/>
          <w:szCs w:val="24"/>
          <w:lang w:val="en-US" w:eastAsia="zh-CN"/>
        </w:rPr>
        <w:t>;</w:t>
      </w:r>
      <w:r w:rsidR="008A3954" w:rsidRPr="003E58A2">
        <w:rPr>
          <w:rFonts w:ascii="Book Antiqua" w:eastAsiaTheme="minorEastAsia" w:hAnsi="Book Antiqua" w:hint="eastAsia"/>
          <w:b/>
          <w:bCs/>
          <w:sz w:val="24"/>
          <w:szCs w:val="24"/>
          <w:lang w:val="en-US" w:eastAsia="zh-CN"/>
        </w:rPr>
        <w:t xml:space="preserve"> </w:t>
      </w:r>
      <w:r w:rsidR="008A3954" w:rsidRPr="003E58A2">
        <w:rPr>
          <w:rFonts w:ascii="Book Antiqua" w:eastAsiaTheme="minorEastAsia" w:hAnsi="Book Antiqua" w:hint="eastAsia"/>
          <w:sz w:val="24"/>
          <w:szCs w:val="24"/>
          <w:lang w:val="en-US" w:eastAsia="zh-CN"/>
        </w:rPr>
        <w:t xml:space="preserve">(4) </w:t>
      </w:r>
      <w:r w:rsidR="008A3954" w:rsidRPr="003E58A2">
        <w:rPr>
          <w:rFonts w:ascii="Book Antiqua" w:hAnsi="Book Antiqua"/>
          <w:sz w:val="24"/>
          <w:szCs w:val="24"/>
          <w:lang w:val="en-US"/>
        </w:rPr>
        <w:t xml:space="preserve">stent </w:t>
      </w:r>
      <w:r w:rsidRPr="003E58A2">
        <w:rPr>
          <w:rFonts w:ascii="Book Antiqua" w:hAnsi="Book Antiqua"/>
          <w:sz w:val="24"/>
          <w:szCs w:val="24"/>
          <w:lang w:val="en-US"/>
        </w:rPr>
        <w:t>filling in color Doppler</w:t>
      </w:r>
      <w:r w:rsidR="00CF7E95" w:rsidRPr="003E58A2">
        <w:rPr>
          <w:rFonts w:ascii="Book Antiqua" w:eastAsiaTheme="minorEastAsia" w:hAnsi="Book Antiqua" w:hint="eastAsia"/>
          <w:i/>
          <w:sz w:val="24"/>
          <w:szCs w:val="24"/>
          <w:lang w:val="en-US" w:eastAsia="zh-CN"/>
        </w:rPr>
        <w:t xml:space="preserve">. </w:t>
      </w:r>
      <w:r w:rsidRPr="003E58A2">
        <w:rPr>
          <w:rFonts w:ascii="Book Antiqua" w:hAnsi="Book Antiqua"/>
          <w:sz w:val="24"/>
          <w:szCs w:val="24"/>
          <w:lang w:val="en-US"/>
        </w:rPr>
        <w:t xml:space="preserve">The wall to wall color flow within the stent was classified as incomplete </w:t>
      </w:r>
      <w:r w:rsidRPr="003E58A2">
        <w:rPr>
          <w:rFonts w:ascii="Book Antiqua" w:hAnsi="Book Antiqua"/>
          <w:i/>
          <w:sz w:val="24"/>
          <w:szCs w:val="24"/>
          <w:lang w:val="en-US"/>
        </w:rPr>
        <w:t>vs</w:t>
      </w:r>
      <w:r w:rsidR="00CF7E95"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complete</w:t>
      </w:r>
      <w:r w:rsidR="008A3954" w:rsidRPr="003E58A2">
        <w:rPr>
          <w:rFonts w:ascii="Book Antiqua" w:eastAsiaTheme="minorEastAsia" w:hAnsi="Book Antiqua" w:hint="eastAsia"/>
          <w:sz w:val="24"/>
          <w:szCs w:val="24"/>
          <w:lang w:val="en-US" w:eastAsia="zh-CN"/>
        </w:rPr>
        <w:t>;</w:t>
      </w:r>
      <w:r w:rsidR="008A3954" w:rsidRPr="003E58A2">
        <w:rPr>
          <w:rFonts w:ascii="Book Antiqua" w:eastAsiaTheme="minorEastAsia" w:hAnsi="Book Antiqua" w:hint="eastAsia"/>
          <w:b/>
          <w:bCs/>
          <w:sz w:val="24"/>
          <w:szCs w:val="24"/>
          <w:lang w:val="en-US" w:eastAsia="zh-CN"/>
        </w:rPr>
        <w:t xml:space="preserve"> </w:t>
      </w:r>
      <w:r w:rsidR="008A3954" w:rsidRPr="003E58A2">
        <w:rPr>
          <w:rFonts w:ascii="Book Antiqua" w:eastAsiaTheme="minorEastAsia" w:hAnsi="Book Antiqua" w:hint="eastAsia"/>
          <w:sz w:val="24"/>
          <w:szCs w:val="24"/>
          <w:lang w:val="en-US" w:eastAsia="zh-CN"/>
        </w:rPr>
        <w:t xml:space="preserve">(5) </w:t>
      </w:r>
      <w:r w:rsidR="008A3954" w:rsidRPr="003E58A2">
        <w:rPr>
          <w:rFonts w:ascii="Book Antiqua" w:hAnsi="Book Antiqua"/>
          <w:sz w:val="24"/>
          <w:szCs w:val="24"/>
          <w:lang w:val="en-US"/>
        </w:rPr>
        <w:t xml:space="preserve">presence </w:t>
      </w:r>
      <w:r w:rsidR="00CF7E95" w:rsidRPr="003E58A2">
        <w:rPr>
          <w:rFonts w:ascii="Book Antiqua" w:hAnsi="Book Antiqua"/>
          <w:sz w:val="24"/>
          <w:szCs w:val="24"/>
          <w:lang w:val="en-US"/>
        </w:rPr>
        <w:t>of ascites</w:t>
      </w:r>
      <w:r w:rsidR="00CF7E95" w:rsidRPr="003E58A2">
        <w:rPr>
          <w:rFonts w:ascii="Book Antiqua" w:eastAsiaTheme="minorEastAsia" w:hAnsi="Book Antiqua" w:hint="eastAsia"/>
          <w:sz w:val="24"/>
          <w:szCs w:val="24"/>
          <w:lang w:val="en-US" w:eastAsia="zh-CN"/>
        </w:rPr>
        <w:t>.</w:t>
      </w:r>
      <w:r w:rsidR="00CF7E95" w:rsidRPr="003E58A2">
        <w:rPr>
          <w:rFonts w:ascii="Book Antiqua" w:eastAsiaTheme="minorEastAsia" w:hAnsi="Book Antiqua" w:hint="eastAsia"/>
          <w:i/>
          <w:sz w:val="24"/>
          <w:szCs w:val="24"/>
          <w:lang w:val="en-US" w:eastAsia="zh-CN"/>
        </w:rPr>
        <w:t xml:space="preserve"> </w:t>
      </w:r>
      <w:r w:rsidRPr="003E58A2">
        <w:rPr>
          <w:rFonts w:ascii="Book Antiqua" w:hAnsi="Book Antiqua" w:cs="Calibri"/>
          <w:sz w:val="24"/>
          <w:szCs w:val="24"/>
          <w:lang w:val="en-US"/>
        </w:rPr>
        <w:t xml:space="preserve">Ascites was quantified as absent or moderate (peritoneal effusion in the pouch of Douglas and/or in </w:t>
      </w:r>
      <w:proofErr w:type="spellStart"/>
      <w:r w:rsidRPr="003E58A2">
        <w:rPr>
          <w:rFonts w:ascii="Book Antiqua" w:hAnsi="Book Antiqua" w:cs="Calibri"/>
          <w:sz w:val="24"/>
          <w:szCs w:val="24"/>
          <w:lang w:val="en-US"/>
        </w:rPr>
        <w:t>perihepatic</w:t>
      </w:r>
      <w:proofErr w:type="spellEnd"/>
      <w:r w:rsidRPr="003E58A2">
        <w:rPr>
          <w:rFonts w:ascii="Book Antiqua" w:hAnsi="Book Antiqua" w:cs="Calibri"/>
          <w:sz w:val="24"/>
          <w:szCs w:val="24"/>
          <w:lang w:val="en-US"/>
        </w:rPr>
        <w:t xml:space="preserve"> area) </w:t>
      </w:r>
      <w:r w:rsidR="00DC0199" w:rsidRPr="00DC0199">
        <w:rPr>
          <w:rFonts w:ascii="Book Antiqua" w:hAnsi="Book Antiqua" w:cs="Calibri"/>
          <w:i/>
          <w:sz w:val="24"/>
          <w:szCs w:val="24"/>
          <w:lang w:val="en-US"/>
        </w:rPr>
        <w:t>vs</w:t>
      </w:r>
      <w:r w:rsidRPr="003E58A2">
        <w:rPr>
          <w:rFonts w:ascii="Book Antiqua" w:hAnsi="Book Antiqua" w:cs="Calibri"/>
          <w:sz w:val="24"/>
          <w:szCs w:val="24"/>
          <w:lang w:val="en-US"/>
        </w:rPr>
        <w:t xml:space="preserve"> severe (peritoneal ef</w:t>
      </w:r>
      <w:r w:rsidR="008A3954" w:rsidRPr="003E58A2">
        <w:rPr>
          <w:rFonts w:ascii="Book Antiqua" w:hAnsi="Book Antiqua" w:cs="Calibri"/>
          <w:sz w:val="24"/>
          <w:szCs w:val="24"/>
          <w:lang w:val="en-US"/>
        </w:rPr>
        <w:t>fusion in the abdominal cavity)</w:t>
      </w:r>
      <w:r w:rsidR="008A3954" w:rsidRPr="003E58A2">
        <w:rPr>
          <w:rFonts w:ascii="Book Antiqua" w:eastAsiaTheme="minorEastAsia" w:hAnsi="Book Antiqua" w:cs="Calibri" w:hint="eastAsia"/>
          <w:sz w:val="24"/>
          <w:szCs w:val="24"/>
          <w:lang w:val="en-US" w:eastAsia="zh-CN"/>
        </w:rPr>
        <w:t xml:space="preserve">; </w:t>
      </w:r>
      <w:r w:rsidR="008A3954" w:rsidRPr="003E58A2">
        <w:rPr>
          <w:rFonts w:ascii="Book Antiqua" w:eastAsiaTheme="minorEastAsia" w:hAnsi="Book Antiqua" w:hint="eastAsia"/>
          <w:sz w:val="24"/>
          <w:szCs w:val="24"/>
          <w:lang w:val="en-US" w:eastAsia="zh-CN"/>
        </w:rPr>
        <w:t xml:space="preserve">(6) </w:t>
      </w:r>
      <w:r w:rsidR="008A3954" w:rsidRPr="003E58A2">
        <w:rPr>
          <w:rFonts w:ascii="Book Antiqua" w:hAnsi="Book Antiqua"/>
          <w:sz w:val="24"/>
          <w:szCs w:val="24"/>
          <w:lang w:val="en-US"/>
        </w:rPr>
        <w:t xml:space="preserve">the </w:t>
      </w:r>
      <w:r w:rsidRPr="003E58A2">
        <w:rPr>
          <w:rFonts w:ascii="Book Antiqua" w:hAnsi="Book Antiqua"/>
          <w:sz w:val="24"/>
          <w:szCs w:val="24"/>
          <w:lang w:val="en-US"/>
        </w:rPr>
        <w:t>relative change of the flow velocity in the main portal vein</w:t>
      </w:r>
      <w:r w:rsidR="00CF7E95"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The portal velocity was compared to the one measured at one month (considered as the baseline value). Indeed, at one month after TIPS insertion, hemodynamic disturbances are </w:t>
      </w:r>
      <w:proofErr w:type="spellStart"/>
      <w:r w:rsidRPr="003E58A2">
        <w:rPr>
          <w:rFonts w:ascii="Book Antiqua" w:hAnsi="Book Antiqua"/>
          <w:sz w:val="24"/>
          <w:szCs w:val="24"/>
          <w:lang w:val="en-US"/>
        </w:rPr>
        <w:t>stabililized</w:t>
      </w:r>
      <w:proofErr w:type="spellEnd"/>
      <w:r w:rsidRPr="003E58A2">
        <w:rPr>
          <w:rFonts w:ascii="Book Antiqua" w:hAnsi="Book Antiqua"/>
          <w:sz w:val="24"/>
          <w:szCs w:val="24"/>
          <w:lang w:val="en-US"/>
        </w:rPr>
        <w:t xml:space="preserve"> and </w:t>
      </w:r>
      <w:proofErr w:type="spellStart"/>
      <w:r w:rsidRPr="003E58A2">
        <w:rPr>
          <w:rFonts w:ascii="Book Antiqua" w:hAnsi="Book Antiqua"/>
          <w:sz w:val="24"/>
          <w:szCs w:val="24"/>
          <w:lang w:val="en-US"/>
        </w:rPr>
        <w:t>neointimal</w:t>
      </w:r>
      <w:proofErr w:type="spellEnd"/>
      <w:r w:rsidRPr="003E58A2">
        <w:rPr>
          <w:rFonts w:ascii="Book Antiqua" w:hAnsi="Book Antiqua"/>
          <w:sz w:val="24"/>
          <w:szCs w:val="24"/>
          <w:lang w:val="en-US"/>
        </w:rPr>
        <w:t xml:space="preserve"> hyperplasia within t</w:t>
      </w:r>
      <w:r w:rsidR="008A3954" w:rsidRPr="003E58A2">
        <w:rPr>
          <w:rFonts w:ascii="Book Antiqua" w:hAnsi="Book Antiqua"/>
          <w:sz w:val="24"/>
          <w:szCs w:val="24"/>
          <w:lang w:val="en-US"/>
        </w:rPr>
        <w:t>he stent is not yet significant</w:t>
      </w:r>
      <w:r w:rsidR="008A3954" w:rsidRPr="003E58A2">
        <w:rPr>
          <w:rFonts w:ascii="Book Antiqua" w:eastAsiaTheme="minorEastAsia" w:hAnsi="Book Antiqua" w:hint="eastAsia"/>
          <w:sz w:val="24"/>
          <w:szCs w:val="24"/>
          <w:lang w:val="en-US" w:eastAsia="zh-CN"/>
        </w:rPr>
        <w:t xml:space="preserve">; and (7) </w:t>
      </w:r>
      <w:r w:rsidR="008A3954" w:rsidRPr="003E58A2">
        <w:rPr>
          <w:rFonts w:ascii="Book Antiqua" w:hAnsi="Book Antiqua"/>
          <w:sz w:val="24"/>
          <w:szCs w:val="24"/>
          <w:lang w:val="en-US"/>
        </w:rPr>
        <w:t xml:space="preserve">the </w:t>
      </w:r>
      <w:r w:rsidRPr="003E58A2">
        <w:rPr>
          <w:rFonts w:ascii="Book Antiqua" w:hAnsi="Book Antiqua"/>
          <w:sz w:val="24"/>
          <w:szCs w:val="24"/>
          <w:lang w:val="en-US"/>
        </w:rPr>
        <w:t>conclusion of the operator</w:t>
      </w:r>
      <w:r w:rsidR="00CF7E95"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The conclusion of the physician performing the examination was also recorded (suspected dysfunction; yes or no). </w:t>
      </w:r>
    </w:p>
    <w:p w14:paraId="179FEB9B" w14:textId="77777777" w:rsidR="00CF7E95" w:rsidRPr="003E58A2" w:rsidRDefault="00CF7E95" w:rsidP="00CF7E95">
      <w:pPr>
        <w:spacing w:after="0" w:line="360" w:lineRule="auto"/>
        <w:jc w:val="both"/>
        <w:rPr>
          <w:rFonts w:ascii="Book Antiqua" w:eastAsiaTheme="minorEastAsia" w:hAnsi="Book Antiqua"/>
          <w:sz w:val="24"/>
          <w:szCs w:val="24"/>
          <w:lang w:val="en-US" w:eastAsia="zh-CN"/>
        </w:rPr>
      </w:pPr>
    </w:p>
    <w:p w14:paraId="6CB065C2" w14:textId="3F4C22FE" w:rsidR="006905C0" w:rsidRPr="003E58A2" w:rsidRDefault="006905C0" w:rsidP="00CF7E95">
      <w:pPr>
        <w:keepNext/>
        <w:keepLines/>
        <w:spacing w:after="0" w:line="360" w:lineRule="auto"/>
        <w:jc w:val="both"/>
        <w:outlineLvl w:val="1"/>
        <w:rPr>
          <w:rFonts w:ascii="Book Antiqua" w:eastAsiaTheme="minorEastAsia" w:hAnsi="Book Antiqua"/>
          <w:sz w:val="24"/>
          <w:szCs w:val="24"/>
          <w:lang w:val="en-US" w:eastAsia="zh-CN"/>
        </w:rPr>
      </w:pPr>
      <w:r w:rsidRPr="003E58A2">
        <w:rPr>
          <w:rFonts w:ascii="Book Antiqua" w:hAnsi="Book Antiqua"/>
          <w:b/>
          <w:bCs/>
          <w:sz w:val="24"/>
          <w:szCs w:val="24"/>
          <w:lang w:val="en-US"/>
        </w:rPr>
        <w:lastRenderedPageBreak/>
        <w:t>Blinding</w:t>
      </w:r>
      <w:r w:rsidR="00CF7E95" w:rsidRPr="003E58A2">
        <w:rPr>
          <w:rFonts w:ascii="Book Antiqua" w:eastAsiaTheme="minorEastAsia" w:hAnsi="Book Antiqua" w:hint="eastAsia"/>
          <w:b/>
          <w:bCs/>
          <w:sz w:val="24"/>
          <w:szCs w:val="24"/>
          <w:lang w:val="en-US" w:eastAsia="zh-CN"/>
        </w:rPr>
        <w:t xml:space="preserve">: </w:t>
      </w:r>
      <w:r w:rsidRPr="003E58A2">
        <w:rPr>
          <w:rFonts w:ascii="Book Antiqua" w:hAnsi="Book Antiqua"/>
          <w:sz w:val="24"/>
          <w:szCs w:val="24"/>
          <w:lang w:val="en-US"/>
        </w:rPr>
        <w:t>The Doppler-US examination was performed before the portography; therefore, it could not be influenced by it. Furthermore, angiography and Doppler-US were performed by different operators and the operator who performed angiography was unaware of the results of Doppler-US.</w:t>
      </w:r>
    </w:p>
    <w:p w14:paraId="66E74190" w14:textId="77777777" w:rsidR="00CF7E95" w:rsidRPr="003E58A2" w:rsidRDefault="00CF7E95" w:rsidP="00CF7E95">
      <w:pPr>
        <w:keepNext/>
        <w:keepLines/>
        <w:spacing w:after="0" w:line="360" w:lineRule="auto"/>
        <w:jc w:val="both"/>
        <w:outlineLvl w:val="1"/>
        <w:rPr>
          <w:rFonts w:ascii="Book Antiqua" w:eastAsiaTheme="minorEastAsia" w:hAnsi="Book Antiqua"/>
          <w:b/>
          <w:bCs/>
          <w:sz w:val="24"/>
          <w:szCs w:val="24"/>
          <w:lang w:val="en-US" w:eastAsia="zh-CN"/>
        </w:rPr>
      </w:pPr>
    </w:p>
    <w:p w14:paraId="463CB63B" w14:textId="77777777" w:rsidR="006905C0" w:rsidRPr="003E58A2" w:rsidRDefault="006905C0" w:rsidP="00CF7E95">
      <w:pPr>
        <w:spacing w:after="0" w:line="360" w:lineRule="auto"/>
        <w:jc w:val="both"/>
        <w:rPr>
          <w:rFonts w:ascii="Book Antiqua" w:hAnsi="Book Antiqua"/>
          <w:b/>
          <w:i/>
          <w:sz w:val="24"/>
          <w:szCs w:val="24"/>
          <w:lang w:val="en-US"/>
        </w:rPr>
      </w:pPr>
      <w:r w:rsidRPr="003E58A2">
        <w:rPr>
          <w:rFonts w:ascii="Book Antiqua" w:hAnsi="Book Antiqua"/>
          <w:b/>
          <w:i/>
          <w:sz w:val="24"/>
          <w:szCs w:val="24"/>
          <w:lang w:val="en-US"/>
        </w:rPr>
        <w:t>Statistical analysis</w:t>
      </w:r>
    </w:p>
    <w:p w14:paraId="2227C323" w14:textId="77777777" w:rsidR="006905C0" w:rsidRPr="003E58A2" w:rsidRDefault="006905C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Associations between shunt dysfunction defined by angiography and Doppler-US variables were analyzed with logistic random-effects models to account for the correlation of data (each patient had several measures).</w:t>
      </w:r>
    </w:p>
    <w:p w14:paraId="6A75D70D" w14:textId="17E5A8F1" w:rsidR="006905C0" w:rsidRPr="003E58A2" w:rsidRDefault="006905C0" w:rsidP="00CF7E95">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 xml:space="preserve">Sensitivity, specificity, positive predictive value (PPV) and negative predictive value (NPV) of binary criteria were estimated by </w:t>
      </w:r>
      <w:r w:rsidR="00CF7E95" w:rsidRPr="003E58A2">
        <w:rPr>
          <w:rFonts w:ascii="Book Antiqua" w:hAnsi="Book Antiqua"/>
          <w:sz w:val="24"/>
          <w:szCs w:val="24"/>
          <w:lang w:val="en-US"/>
        </w:rPr>
        <w:t>a bootstrapping method with 95%CI</w:t>
      </w:r>
      <w:r w:rsidRPr="003E58A2">
        <w:rPr>
          <w:rFonts w:ascii="Book Antiqua" w:hAnsi="Book Antiqua"/>
          <w:sz w:val="24"/>
          <w:szCs w:val="24"/>
          <w:lang w:val="en-US"/>
        </w:rPr>
        <w:t xml:space="preserve">. This non-parametric method uses the patient as a unit of resampling, to account for the correlation of data and avoid cluster effect. </w:t>
      </w:r>
    </w:p>
    <w:p w14:paraId="10668D08" w14:textId="77777777" w:rsidR="008A1C54" w:rsidRPr="003E58A2" w:rsidRDefault="006905C0" w:rsidP="008A1C54">
      <w:pPr>
        <w:spacing w:after="0" w:line="360" w:lineRule="auto"/>
        <w:ind w:firstLineChars="100" w:firstLine="240"/>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For quantitative variables (flow velocities), the areas under the curves were estimated punctually </w:t>
      </w:r>
      <w:r w:rsidR="00CF7E95" w:rsidRPr="003E58A2">
        <w:rPr>
          <w:rFonts w:ascii="Book Antiqua" w:hAnsi="Book Antiqua"/>
          <w:sz w:val="24"/>
          <w:szCs w:val="24"/>
          <w:lang w:val="en-US"/>
        </w:rPr>
        <w:t>and with a bootstrapping method</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{"citationID":"ho5dc08dr","properties":{"formattedCitation":"{\\rtf \\super [19]\\nosupersub{}}","plainCitation":"[19]"},"citationItems":[{"id":279,"uris":["http://zotero.org/users/1305003/items/UH27XWU6"],"uri":["http://zotero.org/users/1305003/items/UH27XWU6"],"itemData":{"id":279,"type":"article-journal","title":"Bootstrap estimation of diagnostic accuracy with patient-clustered data","container-title":"Academic radiology","page":"413-419","volume":"7","issue":"6","source":"NCBI PubMed","abstract":"RATIONALE AND OBJECTIVES: The purpose of this study was to describe a simple bootstrap approach for estimating sensitivity, specificity, and the area under the receiver operating characteristic curve for multisite test outcome data.\nMATERIALS AND METHODS: The performance of bootstrap estimates was evaluated and compared with that of analytic estimates by using a simulation study. Bootstrapping was demonstrated by using data from a previous study comparing two angiographic methods.\nRESULTS: Analytic and bootstrap estimates had similar coverage rates for 95% confidence intervals. With many sites per patient, bootstrap estimates had slightly better coverage than analytic estimates. Bootstrap percentile intervals had better coverage than asymptotic normal bootstrap intervals.\nCONCLUSION: Bootstrapping is a useful method of estimating confidence intervals for the area under the receiver operating characteristic curve, sensitivity, and specificity when data are correlated.","ISSN":"1076-6332","note":"PMID: 10845400","journalAbbreviation":"Acad Radiol","language":"eng","author":[{"family":"Rutter","given":"C M"}],"issued":{"date-parts":[["2000",6]]},"PMID":"10845400"}}],"schema":"https://github.com/citation-style-language/schema/raw/master/csl-citation.json"}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[19]</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with </w:t>
      </w:r>
      <w:r w:rsidR="008A1C54" w:rsidRPr="003E58A2">
        <w:rPr>
          <w:rFonts w:ascii="Book Antiqua" w:hAnsi="Book Antiqua"/>
          <w:sz w:val="24"/>
          <w:szCs w:val="24"/>
          <w:lang w:val="en-US"/>
        </w:rPr>
        <w:t>95%CI.</w:t>
      </w:r>
    </w:p>
    <w:p w14:paraId="234A371F" w14:textId="1DC82AEA" w:rsidR="006905C0" w:rsidRPr="003E58A2" w:rsidRDefault="006905C0" w:rsidP="008A1C54">
      <w:pPr>
        <w:spacing w:after="0" w:line="360" w:lineRule="auto"/>
        <w:ind w:firstLineChars="100" w:firstLine="240"/>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Analyses were performed with SAS, version 9.2 (SAS Institute, Cary, North Carolina, </w:t>
      </w:r>
      <w:r w:rsidR="008A1C54" w:rsidRPr="003E58A2">
        <w:rPr>
          <w:rFonts w:ascii="Book Antiqua" w:hAnsi="Book Antiqua"/>
          <w:sz w:val="24"/>
          <w:szCs w:val="24"/>
          <w:lang w:val="en-US"/>
        </w:rPr>
        <w:t>United States</w:t>
      </w:r>
      <w:r w:rsidRPr="003E58A2">
        <w:rPr>
          <w:rFonts w:ascii="Book Antiqua" w:hAnsi="Book Antiqua"/>
          <w:sz w:val="24"/>
          <w:szCs w:val="24"/>
          <w:lang w:val="en-US"/>
        </w:rPr>
        <w:t>) and R 2.12.1 (R Development Core Team. R: A language and environment for statistical computing R)</w:t>
      </w:r>
      <w:r w:rsidRPr="003E58A2">
        <w:rPr>
          <w:rFonts w:ascii="Book Antiqua" w:hAnsi="Book Antiqua" w:cs="Calibri"/>
          <w:sz w:val="24"/>
          <w:szCs w:val="24"/>
          <w:lang w:val="en-US"/>
        </w:rPr>
        <w:t xml:space="preserve"> by a biomedical statistician</w:t>
      </w:r>
      <w:r w:rsidRPr="003E58A2">
        <w:rPr>
          <w:rFonts w:ascii="Book Antiqua" w:hAnsi="Book Antiqua"/>
          <w:sz w:val="24"/>
          <w:szCs w:val="24"/>
          <w:lang w:val="en-US"/>
        </w:rPr>
        <w:t>.</w:t>
      </w:r>
    </w:p>
    <w:p w14:paraId="23231D44" w14:textId="77777777" w:rsidR="008A1C54" w:rsidRPr="003E58A2" w:rsidRDefault="008A1C54" w:rsidP="008A1C54">
      <w:pPr>
        <w:spacing w:after="0" w:line="360" w:lineRule="auto"/>
        <w:ind w:firstLineChars="100" w:firstLine="240"/>
        <w:jc w:val="both"/>
        <w:rPr>
          <w:rFonts w:ascii="Book Antiqua" w:eastAsiaTheme="minorEastAsia" w:hAnsi="Book Antiqua"/>
          <w:sz w:val="24"/>
          <w:szCs w:val="24"/>
          <w:lang w:val="en-US" w:eastAsia="zh-CN"/>
        </w:rPr>
      </w:pPr>
    </w:p>
    <w:p w14:paraId="71316711" w14:textId="7E3FEEFE" w:rsidR="006905C0" w:rsidRPr="003E58A2" w:rsidRDefault="008A1C54" w:rsidP="00CF7E95">
      <w:pPr>
        <w:spacing w:after="0" w:line="360" w:lineRule="auto"/>
        <w:jc w:val="both"/>
        <w:rPr>
          <w:rFonts w:ascii="Book Antiqua" w:hAnsi="Book Antiqua"/>
          <w:sz w:val="24"/>
          <w:szCs w:val="24"/>
          <w:lang w:val="en-US"/>
        </w:rPr>
      </w:pPr>
      <w:r w:rsidRPr="003E58A2">
        <w:rPr>
          <w:rFonts w:ascii="Book Antiqua" w:hAnsi="Book Antiqua"/>
          <w:b/>
          <w:bCs/>
          <w:sz w:val="24"/>
          <w:szCs w:val="24"/>
          <w:lang w:val="en-US"/>
        </w:rPr>
        <w:t>RESULTS</w:t>
      </w:r>
    </w:p>
    <w:p w14:paraId="0F4BE9F8" w14:textId="77777777" w:rsidR="006905C0" w:rsidRPr="003E58A2" w:rsidRDefault="006905C0" w:rsidP="00CF7E95">
      <w:pPr>
        <w:spacing w:after="0" w:line="360" w:lineRule="auto"/>
        <w:jc w:val="both"/>
        <w:rPr>
          <w:rFonts w:ascii="Book Antiqua" w:hAnsi="Book Antiqua"/>
          <w:b/>
          <w:bCs/>
          <w:i/>
          <w:sz w:val="24"/>
          <w:szCs w:val="24"/>
          <w:lang w:val="en-US"/>
        </w:rPr>
      </w:pPr>
      <w:r w:rsidRPr="003E58A2">
        <w:rPr>
          <w:rFonts w:ascii="Book Antiqua" w:hAnsi="Book Antiqua" w:cs="Calibri"/>
          <w:b/>
          <w:i/>
          <w:sz w:val="24"/>
          <w:szCs w:val="24"/>
          <w:lang w:val="en-US"/>
        </w:rPr>
        <w:t>Patients</w:t>
      </w:r>
    </w:p>
    <w:p w14:paraId="6E5B8D0F" w14:textId="6A071FEE" w:rsidR="006905C0" w:rsidRPr="003E58A2" w:rsidRDefault="006905C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In the original study, 137 patients were include</w:t>
      </w:r>
      <w:r w:rsidR="008A1C54" w:rsidRPr="003E58A2">
        <w:rPr>
          <w:rFonts w:ascii="Book Antiqua" w:hAnsi="Book Antiqua"/>
          <w:sz w:val="24"/>
          <w:szCs w:val="24"/>
          <w:lang w:val="en-US"/>
        </w:rPr>
        <w:t>d and 129 were finally analyzed</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{"citationID":"lv7qp295b","properties":{"formattedCitation":"{\\rtf \\super [20]\\nosupersub{}}","plainCitation":"[20]"},"citationItems":[{"id":271,"uris":["http://zotero.org/users/1305003/items/9PAFINKU"],"uri":["http://zotero.org/users/1305003/items/9PAFINKU"],"itemData":{"id":271,"type":"article-journal","title":"Covered vs. uncovered stents for transjugular intrahepatic portosystemic shunt: A randomized controlled trial","container-title":"Journal of hepatology","source":"NCBI PubMed","abstract":"BACKGROUND &amp; AIMS: The first studies comparing covered stents (CS) and bare stents (BS) to achieve Transjugular Intrahepatic Portosystemic Shunt (TIPS) were in favor of CS, but only one randomized study has been performed. Our aim was to compare the primary patency of TIPS performed with CS and BS.\nMETHODS: The study was planned as a multicenter, pragmatic (with centers different in size and experience), randomized, single-blinded (with blinding of patients only), parallel group trial. The primary endpoint was TIPS dysfunction defined as either a portocaval gradient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12mmHg, or a stent lumen stenosis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50%. A transjugular angiography with portosystemic pressure gradient measurement was scheduled every 6months after TIPS insertion.\nRESULTS: 137 patients were randomized: 66 to receive CS, and 71 BS. Patients who were found to have a hepato-cellular carcinoma, or whose procedure was cancelled were excluded, giving a sample of 129 patients (62 vs. 67). Median follow-up for CS and BS were 23.6 and 21.8months, respectively. Compared to BS, the risk of TIPS dysfunction with CS was 0.60 95% CI [0.38-0.96], (p=0.032). The 2-year rate of shunt dysfunction was 44.0% for CS vs. 63.6% for BS. Early post TIPS complications (22.4% vs. 34.9%), risk of hepatic encephalopathy (0.89 [0.53-1.49]) and 2-year survival (70% vs. 67.5%) did not differ in the two groups. The 2-year cost/patient was 20k€ [15.9-27.5] for CS vs. 23.4k€ [18-37] for BS (p=0.52).\nCONCLUSIONS: CS provided a significant 39% reduction in dysfunction compared to BS. We did not observe any significant difference with regard to hepatic encephalopathy or death.","DOI":"10.1016/j.jhep.2014.01.015","ISSN":"1600-0641","note":"PMID: 24480619","shortTitle":"Covered vs. uncovered stents for transjugular intrahepatic portosystemic shunt","journalAbbreviation":"J. Hepatol.","language":"ENG","author":[{"family":"Perarnau","given":"Jean Marc"},{"family":"Le Gouge","given":"Amélie"},{"family":"Nicolas","given":"Charlotte"},{"family":"d'Alteroche","given":"Louis"},{"family":"Borentain","given":"Patrick"},{"family":"Saliba","given":"Faouzi"},{"family":"Minello","given":"Anne"},{"family":"Anty","given":"Rodolphe"},{"family":"Chagneau-Derrode","given":"Carine"},{"family":"Bernard","given":"Pierre Henri"},{"family":"Abergel","given":"Armand"},{"family":"Ollivier-Hourmand","given":"Isabelle"},{"family":"Gournay","given":"Jérome"},{"family":"Ayoub","given":"Jean"},{"family":"Gaborit","given":"Christophe"},{"family":"Rusch","given":"Emmanuel"},{"family":"Giraudeau","given":"Bruno"},{"family":"STIC-TIPS group","given":""}],"issued":{"date-parts":[["2014",1,27]]},"PMID":"24480619"}}],"schema":"https://github.com/citation-style-language/schema/raw/master/csl-citation.json"}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[20]</w:t>
      </w:r>
      <w:r w:rsidRPr="003E58A2">
        <w:rPr>
          <w:rFonts w:ascii="Book Antiqua" w:hAnsi="Book Antiqua"/>
          <w:sz w:val="24"/>
          <w:szCs w:val="24"/>
          <w:lang w:val="en-US"/>
        </w:rPr>
        <w:fldChar w:fldCharType="end"/>
      </w:r>
      <w:r w:rsidRPr="003E58A2">
        <w:rPr>
          <w:rFonts w:ascii="Book Antiqua" w:hAnsi="Book Antiqua"/>
          <w:sz w:val="24"/>
          <w:szCs w:val="24"/>
          <w:lang w:val="en-US"/>
        </w:rPr>
        <w:t>. Forty one patients were excluded because Doppler-US w</w:t>
      </w:r>
      <w:r w:rsidR="00FC6C61" w:rsidRPr="003E58A2">
        <w:rPr>
          <w:rFonts w:ascii="Book Antiqua" w:hAnsi="Book Antiqua"/>
          <w:sz w:val="24"/>
          <w:szCs w:val="24"/>
          <w:lang w:val="en-US"/>
        </w:rPr>
        <w:t>as</w:t>
      </w:r>
      <w:r w:rsidRPr="003E58A2">
        <w:rPr>
          <w:rFonts w:ascii="Book Antiqua" w:hAnsi="Book Antiqua"/>
          <w:sz w:val="24"/>
          <w:szCs w:val="24"/>
          <w:lang w:val="en-US"/>
        </w:rPr>
        <w:t xml:space="preserve"> not performed within the 15 </w:t>
      </w:r>
      <w:r w:rsidR="001432A2" w:rsidRPr="003E58A2">
        <w:rPr>
          <w:rFonts w:ascii="Book Antiqua" w:eastAsiaTheme="minorEastAsia" w:hAnsi="Book Antiqua" w:hint="eastAsia"/>
          <w:sz w:val="24"/>
          <w:szCs w:val="24"/>
          <w:lang w:val="en-US" w:eastAsia="zh-CN"/>
        </w:rPr>
        <w:t>d</w:t>
      </w:r>
      <w:r w:rsidRPr="003E58A2">
        <w:rPr>
          <w:rFonts w:ascii="Book Antiqua" w:hAnsi="Book Antiqua"/>
          <w:sz w:val="24"/>
          <w:szCs w:val="24"/>
          <w:lang w:val="en-US"/>
        </w:rPr>
        <w:t xml:space="preserve"> before </w:t>
      </w:r>
      <w:proofErr w:type="spellStart"/>
      <w:r w:rsidRPr="003E58A2">
        <w:rPr>
          <w:rFonts w:ascii="Book Antiqua" w:hAnsi="Book Antiqua"/>
          <w:sz w:val="24"/>
          <w:szCs w:val="24"/>
          <w:lang w:val="en-US"/>
        </w:rPr>
        <w:t>portography</w:t>
      </w:r>
      <w:proofErr w:type="spellEnd"/>
      <w:r w:rsidRPr="003E58A2">
        <w:rPr>
          <w:rFonts w:ascii="Book Antiqua" w:hAnsi="Book Antiqua"/>
          <w:sz w:val="24"/>
          <w:szCs w:val="24"/>
          <w:lang w:val="en-US"/>
        </w:rPr>
        <w:t>. From these 88 patients, 222 paired Doppler-US and angiographies were selected. Some Doppler and angiography data were not registered for technical reasons. Therefore, we analyzed 218 paired Doppler-US and angiographies from 87 patients (Fig</w:t>
      </w:r>
      <w:r w:rsidR="008A1C54" w:rsidRPr="003E58A2">
        <w:rPr>
          <w:rFonts w:ascii="Book Antiqua" w:eastAsiaTheme="minorEastAsia" w:hAnsi="Book Antiqua" w:hint="eastAsia"/>
          <w:sz w:val="24"/>
          <w:szCs w:val="24"/>
          <w:lang w:val="en-US" w:eastAsia="zh-CN"/>
        </w:rPr>
        <w:t>ure</w:t>
      </w:r>
      <w:r w:rsidRPr="003E58A2">
        <w:rPr>
          <w:rFonts w:ascii="Book Antiqua" w:hAnsi="Book Antiqua"/>
          <w:sz w:val="24"/>
          <w:szCs w:val="24"/>
          <w:lang w:val="en-US"/>
        </w:rPr>
        <w:t xml:space="preserve"> 1).</w:t>
      </w:r>
    </w:p>
    <w:p w14:paraId="493F5A9B" w14:textId="25E51FB4" w:rsidR="006905C0" w:rsidRPr="003E58A2" w:rsidRDefault="006905C0" w:rsidP="008A1C54">
      <w:pPr>
        <w:spacing w:after="0" w:line="360" w:lineRule="auto"/>
        <w:ind w:firstLineChars="100" w:firstLine="240"/>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The main characteristics of the patients are presented in Table 1. The number of patients for each listed characteristic varies because of missing data. In our cohort, causes of cirrhosis were largely dominated by alcohol (81.6% </w:t>
      </w:r>
      <w:r w:rsidRPr="003E58A2">
        <w:rPr>
          <w:rFonts w:ascii="Book Antiqua" w:hAnsi="Book Antiqua"/>
          <w:i/>
          <w:sz w:val="24"/>
          <w:szCs w:val="24"/>
          <w:lang w:val="en-US"/>
        </w:rPr>
        <w:t>vs</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13.8% for viruses and 8% for NASH) and the patients were predominantly classified as Child B (68.8% </w:t>
      </w:r>
      <w:r w:rsidR="008A1C54" w:rsidRPr="003E58A2">
        <w:rPr>
          <w:rFonts w:ascii="Book Antiqua" w:hAnsi="Book Antiqua"/>
          <w:i/>
          <w:sz w:val="24"/>
          <w:szCs w:val="24"/>
          <w:lang w:val="en-US"/>
        </w:rPr>
        <w:t>vs</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18.8% Child A and 12.5% Child C).</w:t>
      </w:r>
    </w:p>
    <w:p w14:paraId="61FDFEED" w14:textId="77777777" w:rsidR="008A1C54" w:rsidRPr="003E58A2" w:rsidRDefault="008A1C54" w:rsidP="00561F60">
      <w:pPr>
        <w:spacing w:after="0" w:line="360" w:lineRule="auto"/>
        <w:ind w:firstLineChars="100" w:firstLine="240"/>
        <w:jc w:val="both"/>
        <w:rPr>
          <w:rFonts w:ascii="Book Antiqua" w:eastAsiaTheme="minorEastAsia" w:hAnsi="Book Antiqua"/>
          <w:b/>
          <w:bCs/>
          <w:i/>
          <w:iCs/>
          <w:sz w:val="24"/>
          <w:szCs w:val="24"/>
          <w:lang w:val="en-US" w:eastAsia="zh-CN"/>
        </w:rPr>
      </w:pPr>
    </w:p>
    <w:p w14:paraId="1E83C45A" w14:textId="5C3A6D62" w:rsidR="006905C0" w:rsidRPr="003E58A2" w:rsidRDefault="006905C0" w:rsidP="00CF7E95">
      <w:pPr>
        <w:keepNext/>
        <w:keepLines/>
        <w:spacing w:after="0" w:line="360" w:lineRule="auto"/>
        <w:jc w:val="both"/>
        <w:outlineLvl w:val="1"/>
        <w:rPr>
          <w:rFonts w:ascii="Book Antiqua" w:hAnsi="Book Antiqua"/>
          <w:b/>
          <w:bCs/>
          <w:i/>
          <w:sz w:val="24"/>
          <w:szCs w:val="24"/>
          <w:lang w:val="en-US"/>
        </w:rPr>
      </w:pPr>
      <w:r w:rsidRPr="003E58A2">
        <w:rPr>
          <w:rFonts w:ascii="Book Antiqua" w:hAnsi="Book Antiqua"/>
          <w:b/>
          <w:bCs/>
          <w:i/>
          <w:sz w:val="24"/>
          <w:szCs w:val="24"/>
          <w:lang w:val="en-US"/>
        </w:rPr>
        <w:t>Dysfunction</w:t>
      </w:r>
    </w:p>
    <w:p w14:paraId="40107495" w14:textId="77777777" w:rsidR="006905C0" w:rsidRPr="003E58A2" w:rsidRDefault="006905C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 xml:space="preserve">Among the 218 angiographies analyzed, 79 revealed a TIPS dysfunction in 51 patients. </w:t>
      </w:r>
    </w:p>
    <w:p w14:paraId="52554155" w14:textId="323B8C59" w:rsidR="006905C0" w:rsidRPr="003E58A2" w:rsidRDefault="006905C0"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 xml:space="preserve">Among these 79 dysfunction events, only 31 were suspected from Doppler-US, based on operator conclusions. Patency problems were detected for the first time with a median delay of 7.5 </w:t>
      </w:r>
      <w:proofErr w:type="spellStart"/>
      <w:r w:rsidRPr="003E58A2">
        <w:rPr>
          <w:rFonts w:ascii="Book Antiqua" w:hAnsi="Book Antiqua"/>
          <w:sz w:val="24"/>
          <w:szCs w:val="24"/>
          <w:lang w:val="en-US"/>
        </w:rPr>
        <w:t>mo</w:t>
      </w:r>
      <w:proofErr w:type="spellEnd"/>
      <w:r w:rsidR="008A1C54" w:rsidRPr="003E58A2">
        <w:rPr>
          <w:rFonts w:ascii="Book Antiqua" w:eastAsiaTheme="minorEastAsia" w:hAnsi="Book Antiqua" w:hint="eastAsia"/>
          <w:sz w:val="24"/>
          <w:szCs w:val="24"/>
          <w:lang w:val="en-US" w:eastAsia="zh-CN"/>
        </w:rPr>
        <w:t xml:space="preserve"> </w:t>
      </w:r>
      <w:r w:rsidR="00DC0199">
        <w:rPr>
          <w:rFonts w:ascii="Book Antiqua" w:eastAsiaTheme="minorEastAsia" w:hAnsi="Book Antiqua" w:hint="eastAsia"/>
          <w:sz w:val="24"/>
          <w:szCs w:val="24"/>
          <w:lang w:val="en-US" w:eastAsia="zh-CN"/>
        </w:rPr>
        <w:t>(</w:t>
      </w:r>
      <w:r w:rsidRPr="003E58A2">
        <w:rPr>
          <w:rFonts w:ascii="Book Antiqua" w:hAnsi="Book Antiqua"/>
          <w:sz w:val="24"/>
          <w:szCs w:val="24"/>
          <w:lang w:val="en-US"/>
        </w:rPr>
        <w:t>6.2</w:t>
      </w:r>
      <w:r w:rsidR="008A3954"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18.3</w:t>
      </w:r>
      <w:r w:rsidR="00DC0199">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The first event of dysfunction occurred in almost half of the cases (22/51) 6 ± 1 </w:t>
      </w:r>
      <w:proofErr w:type="spellStart"/>
      <w:r w:rsidRPr="003E58A2">
        <w:rPr>
          <w:rFonts w:ascii="Book Antiqua" w:hAnsi="Book Antiqua"/>
          <w:sz w:val="24"/>
          <w:szCs w:val="24"/>
          <w:lang w:val="en-US"/>
        </w:rPr>
        <w:t>mo</w:t>
      </w:r>
      <w:proofErr w:type="spellEnd"/>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after TIPS insertion. Among these cases, less than half (10/22) were suspected from Doppler-US.</w:t>
      </w:r>
    </w:p>
    <w:p w14:paraId="2BB8457A" w14:textId="3A24B3F9" w:rsidR="006905C0" w:rsidRPr="003E58A2" w:rsidRDefault="006905C0" w:rsidP="008A1C54">
      <w:pPr>
        <w:spacing w:after="0" w:line="360" w:lineRule="auto"/>
        <w:ind w:firstLineChars="100" w:firstLine="240"/>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During </w:t>
      </w:r>
      <w:proofErr w:type="spellStart"/>
      <w:r w:rsidRPr="003E58A2">
        <w:rPr>
          <w:rFonts w:ascii="Book Antiqua" w:hAnsi="Book Antiqua"/>
          <w:sz w:val="24"/>
          <w:szCs w:val="24"/>
          <w:lang w:val="en-US"/>
        </w:rPr>
        <w:t>portography</w:t>
      </w:r>
      <w:proofErr w:type="spellEnd"/>
      <w:r w:rsidRPr="003E58A2">
        <w:rPr>
          <w:rFonts w:ascii="Book Antiqua" w:hAnsi="Book Antiqua"/>
          <w:sz w:val="24"/>
          <w:szCs w:val="24"/>
          <w:lang w:val="en-US"/>
        </w:rPr>
        <w:t>, stenosis was located in the lower part of the stent in eight cases (20.5%), in the middle part of the stent in eight cases (20.5%), in the upper part of the stent in 16 cases (41%) and in the hepatic vein in seven cases (17.9%). Stenosis was suspected on Doppler-US in 62.5% cases (10/16) when the stenosis was located in the low or middle part of the stent, whereas it was suspected in 50% cases (8/16) when located in the upper part of the stent (Tab</w:t>
      </w:r>
      <w:r w:rsidR="008A1C54" w:rsidRPr="003E58A2">
        <w:rPr>
          <w:rFonts w:ascii="Book Antiqua" w:eastAsiaTheme="minorEastAsia" w:hAnsi="Book Antiqua" w:hint="eastAsia"/>
          <w:sz w:val="24"/>
          <w:szCs w:val="24"/>
          <w:lang w:val="en-US" w:eastAsia="zh-CN"/>
        </w:rPr>
        <w:t>le</w:t>
      </w:r>
      <w:r w:rsidRPr="003E58A2">
        <w:rPr>
          <w:rFonts w:ascii="Book Antiqua" w:hAnsi="Book Antiqua"/>
          <w:sz w:val="24"/>
          <w:szCs w:val="24"/>
          <w:lang w:val="en-US"/>
        </w:rPr>
        <w:t xml:space="preserve"> 2).</w:t>
      </w:r>
    </w:p>
    <w:p w14:paraId="50C895B9" w14:textId="77777777" w:rsidR="008A1C54" w:rsidRPr="003E58A2" w:rsidRDefault="008A1C54" w:rsidP="008A1C54">
      <w:pPr>
        <w:spacing w:after="0" w:line="360" w:lineRule="auto"/>
        <w:ind w:firstLineChars="100" w:firstLine="240"/>
        <w:jc w:val="both"/>
        <w:rPr>
          <w:rFonts w:ascii="Book Antiqua" w:eastAsiaTheme="minorEastAsia" w:hAnsi="Book Antiqua"/>
          <w:sz w:val="24"/>
          <w:szCs w:val="24"/>
          <w:lang w:val="en-US" w:eastAsia="zh-CN"/>
        </w:rPr>
      </w:pPr>
    </w:p>
    <w:p w14:paraId="574E2CDD" w14:textId="77777777" w:rsidR="006905C0" w:rsidRPr="003E58A2" w:rsidRDefault="006905C0" w:rsidP="00CF7E95">
      <w:pPr>
        <w:keepNext/>
        <w:keepLines/>
        <w:spacing w:after="0" w:line="360" w:lineRule="auto"/>
        <w:jc w:val="both"/>
        <w:outlineLvl w:val="1"/>
        <w:rPr>
          <w:rFonts w:ascii="Book Antiqua" w:hAnsi="Book Antiqua"/>
          <w:b/>
          <w:bCs/>
          <w:i/>
          <w:sz w:val="24"/>
          <w:szCs w:val="24"/>
          <w:lang w:val="en-US"/>
        </w:rPr>
      </w:pPr>
      <w:r w:rsidRPr="003E58A2">
        <w:rPr>
          <w:rFonts w:ascii="Book Antiqua" w:hAnsi="Book Antiqua"/>
          <w:b/>
          <w:bCs/>
          <w:i/>
          <w:sz w:val="24"/>
          <w:szCs w:val="24"/>
          <w:lang w:val="en-US"/>
        </w:rPr>
        <w:t>Doppler-US variables</w:t>
      </w:r>
    </w:p>
    <w:p w14:paraId="6D1C086D" w14:textId="77777777" w:rsidR="006905C0" w:rsidRPr="003E58A2" w:rsidRDefault="006905C0"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The performances of each Doppler-US criterion to discriminate TIPS dysfunction are summarized in Table 3. </w:t>
      </w:r>
    </w:p>
    <w:p w14:paraId="2D192229" w14:textId="77777777" w:rsidR="008A1C54" w:rsidRPr="003E58A2" w:rsidRDefault="008A1C54" w:rsidP="00CF7E95">
      <w:pPr>
        <w:spacing w:after="0" w:line="360" w:lineRule="auto"/>
        <w:jc w:val="both"/>
        <w:rPr>
          <w:rFonts w:ascii="Book Antiqua" w:eastAsiaTheme="minorEastAsia" w:hAnsi="Book Antiqua"/>
          <w:sz w:val="24"/>
          <w:szCs w:val="24"/>
          <w:lang w:val="en-US" w:eastAsia="zh-CN"/>
        </w:rPr>
      </w:pPr>
    </w:p>
    <w:p w14:paraId="677C3E3F" w14:textId="77777777" w:rsidR="006905C0" w:rsidRPr="003E58A2" w:rsidRDefault="006905C0" w:rsidP="00CF7E95">
      <w:pPr>
        <w:keepNext/>
        <w:keepLines/>
        <w:spacing w:after="0" w:line="360" w:lineRule="auto"/>
        <w:jc w:val="both"/>
        <w:outlineLvl w:val="3"/>
        <w:rPr>
          <w:rFonts w:ascii="Book Antiqua" w:hAnsi="Book Antiqua"/>
          <w:b/>
          <w:i/>
          <w:iCs/>
          <w:sz w:val="24"/>
          <w:szCs w:val="24"/>
          <w:lang w:val="en-US"/>
        </w:rPr>
      </w:pPr>
      <w:r w:rsidRPr="003E58A2">
        <w:rPr>
          <w:rFonts w:ascii="Book Antiqua" w:hAnsi="Book Antiqua"/>
          <w:b/>
          <w:i/>
          <w:iCs/>
          <w:sz w:val="24"/>
          <w:szCs w:val="24"/>
          <w:lang w:val="en-US"/>
        </w:rPr>
        <w:t>Portal flow modulation</w:t>
      </w:r>
    </w:p>
    <w:p w14:paraId="1825CFA2" w14:textId="18F798F9" w:rsidR="008A1C54" w:rsidRPr="003E58A2" w:rsidRDefault="006905C0" w:rsidP="008A1C54">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Loss of portal flow modulation induced by the right atrium was more frequent in case of dysfunction 29/65 (44.6%) </w:t>
      </w:r>
      <w:r w:rsidRPr="003E58A2">
        <w:rPr>
          <w:rFonts w:ascii="Book Antiqua" w:hAnsi="Book Antiqua"/>
          <w:i/>
          <w:sz w:val="24"/>
          <w:szCs w:val="24"/>
          <w:lang w:val="en-US"/>
        </w:rPr>
        <w:t>vs</w:t>
      </w:r>
      <w:r w:rsidR="008A39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23/112 (20.5%) (</w:t>
      </w:r>
      <w:r w:rsidR="008A3954" w:rsidRPr="003E58A2">
        <w:rPr>
          <w:rFonts w:ascii="Book Antiqua" w:hAnsi="Book Antiqua"/>
          <w:i/>
          <w:sz w:val="24"/>
          <w:szCs w:val="24"/>
          <w:lang w:val="en-US"/>
        </w:rPr>
        <w:t>P</w:t>
      </w:r>
      <w:r w:rsidR="008A3954" w:rsidRPr="003E58A2">
        <w:rPr>
          <w:rFonts w:ascii="Book Antiqua" w:eastAsiaTheme="minorEastAsia" w:hAnsi="Book Antiqua"/>
          <w:i/>
          <w:sz w:val="24"/>
          <w:szCs w:val="24"/>
          <w:lang w:val="en-US" w:eastAsia="zh-CN"/>
        </w:rPr>
        <w:t xml:space="preserve"> </w:t>
      </w:r>
      <w:r w:rsidRPr="003E58A2">
        <w:rPr>
          <w:rFonts w:ascii="Book Antiqua" w:hAnsi="Book Antiqua"/>
          <w:sz w:val="24"/>
          <w:szCs w:val="24"/>
          <w:lang w:val="en-US"/>
        </w:rPr>
        <w:t>=</w:t>
      </w:r>
      <w:r w:rsidR="008A39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0.0005). The sensitivity of this variable was 44.4% (Tab</w:t>
      </w:r>
      <w:r w:rsidR="008A3954" w:rsidRPr="003E58A2">
        <w:rPr>
          <w:rFonts w:ascii="Book Antiqua" w:eastAsiaTheme="minorEastAsia" w:hAnsi="Book Antiqua" w:hint="eastAsia"/>
          <w:sz w:val="24"/>
          <w:szCs w:val="24"/>
          <w:lang w:val="en-US" w:eastAsia="zh-CN"/>
        </w:rPr>
        <w:t>le</w:t>
      </w:r>
      <w:r w:rsidRPr="003E58A2">
        <w:rPr>
          <w:rFonts w:ascii="Book Antiqua" w:hAnsi="Book Antiqua"/>
          <w:sz w:val="24"/>
          <w:szCs w:val="24"/>
          <w:lang w:val="en-US"/>
        </w:rPr>
        <w:t xml:space="preserve"> 3).</w:t>
      </w:r>
    </w:p>
    <w:p w14:paraId="49513135" w14:textId="77777777" w:rsidR="008A1C54" w:rsidRPr="003E58A2" w:rsidRDefault="008A1C54" w:rsidP="008A1C54">
      <w:pPr>
        <w:spacing w:after="0" w:line="360" w:lineRule="auto"/>
        <w:jc w:val="both"/>
        <w:rPr>
          <w:rFonts w:ascii="Book Antiqua" w:eastAsiaTheme="minorEastAsia" w:hAnsi="Book Antiqua"/>
          <w:iCs/>
          <w:sz w:val="24"/>
          <w:szCs w:val="24"/>
          <w:lang w:val="en-US" w:eastAsia="zh-CN"/>
        </w:rPr>
      </w:pPr>
    </w:p>
    <w:p w14:paraId="79E9E3B5" w14:textId="5BF4D09A" w:rsidR="006905C0" w:rsidRPr="003E58A2" w:rsidRDefault="006905C0"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b/>
          <w:iCs/>
          <w:sz w:val="24"/>
          <w:szCs w:val="24"/>
          <w:lang w:val="en-US"/>
        </w:rPr>
        <w:t>Intra hepatic portal flow direction</w:t>
      </w:r>
      <w:r w:rsidR="008A1C54" w:rsidRPr="003E58A2">
        <w:rPr>
          <w:rFonts w:ascii="Book Antiqua" w:eastAsiaTheme="minorEastAsia" w:hAnsi="Book Antiqua" w:hint="eastAsia"/>
          <w:b/>
          <w:iCs/>
          <w:sz w:val="24"/>
          <w:szCs w:val="24"/>
          <w:lang w:val="en-US" w:eastAsia="zh-CN"/>
        </w:rPr>
        <w:t>:</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In the right portal vein, the flow was </w:t>
      </w:r>
      <w:proofErr w:type="spellStart"/>
      <w:r w:rsidRPr="003E58A2">
        <w:rPr>
          <w:rFonts w:ascii="Book Antiqua" w:hAnsi="Book Antiqua"/>
          <w:sz w:val="24"/>
          <w:szCs w:val="24"/>
          <w:lang w:val="en-US"/>
        </w:rPr>
        <w:t>hepatopedal</w:t>
      </w:r>
      <w:proofErr w:type="spellEnd"/>
      <w:r w:rsidRPr="003E58A2">
        <w:rPr>
          <w:rFonts w:ascii="Book Antiqua" w:hAnsi="Book Antiqua"/>
          <w:sz w:val="24"/>
          <w:szCs w:val="24"/>
          <w:lang w:val="en-US"/>
        </w:rPr>
        <w:t xml:space="preserve"> in 35/61 cases of dysfunction (57.3%), whereas it was </w:t>
      </w:r>
      <w:proofErr w:type="spellStart"/>
      <w:r w:rsidRPr="003E58A2">
        <w:rPr>
          <w:rFonts w:ascii="Book Antiqua" w:hAnsi="Book Antiqua"/>
          <w:sz w:val="24"/>
          <w:szCs w:val="24"/>
          <w:lang w:val="en-US"/>
        </w:rPr>
        <w:t>hepatopedal</w:t>
      </w:r>
      <w:proofErr w:type="spellEnd"/>
      <w:r w:rsidRPr="003E58A2">
        <w:rPr>
          <w:rFonts w:ascii="Book Antiqua" w:hAnsi="Book Antiqua"/>
          <w:sz w:val="24"/>
          <w:szCs w:val="24"/>
          <w:lang w:val="en-US"/>
        </w:rPr>
        <w:t xml:space="preserve"> in 43/112 cases (38.3%) in the absence of dysfunction. This variable (</w:t>
      </w:r>
      <w:proofErr w:type="spellStart"/>
      <w:r w:rsidRPr="003E58A2">
        <w:rPr>
          <w:rFonts w:ascii="Book Antiqua" w:hAnsi="Book Antiqua"/>
          <w:sz w:val="24"/>
          <w:szCs w:val="24"/>
          <w:lang w:val="en-US"/>
        </w:rPr>
        <w:t>hepatopedal</w:t>
      </w:r>
      <w:proofErr w:type="spellEnd"/>
      <w:r w:rsidRPr="003E58A2">
        <w:rPr>
          <w:rFonts w:ascii="Book Antiqua" w:hAnsi="Book Antiqua"/>
          <w:sz w:val="24"/>
          <w:szCs w:val="24"/>
          <w:lang w:val="en-US"/>
        </w:rPr>
        <w:t xml:space="preserve"> </w:t>
      </w:r>
      <w:r w:rsidRPr="003E58A2">
        <w:rPr>
          <w:rFonts w:ascii="Book Antiqua" w:hAnsi="Book Antiqua"/>
          <w:i/>
          <w:sz w:val="24"/>
          <w:szCs w:val="24"/>
          <w:lang w:val="en-US"/>
        </w:rPr>
        <w:t>vs</w:t>
      </w:r>
      <w:r w:rsidR="008A1C54" w:rsidRPr="003E58A2">
        <w:rPr>
          <w:rFonts w:ascii="Book Antiqua" w:eastAsiaTheme="minorEastAsia" w:hAnsi="Book Antiqua" w:hint="eastAsia"/>
          <w:sz w:val="24"/>
          <w:szCs w:val="24"/>
          <w:lang w:val="en-US" w:eastAsia="zh-CN"/>
        </w:rPr>
        <w:t xml:space="preserve"> </w:t>
      </w:r>
      <w:proofErr w:type="spellStart"/>
      <w:r w:rsidRPr="003E58A2">
        <w:rPr>
          <w:rFonts w:ascii="Book Antiqua" w:hAnsi="Book Antiqua"/>
          <w:sz w:val="24"/>
          <w:szCs w:val="24"/>
          <w:lang w:val="en-US"/>
        </w:rPr>
        <w:t>hepatofugal</w:t>
      </w:r>
      <w:proofErr w:type="spellEnd"/>
      <w:r w:rsidRPr="003E58A2">
        <w:rPr>
          <w:rFonts w:ascii="Book Antiqua" w:hAnsi="Book Antiqua"/>
          <w:sz w:val="24"/>
          <w:szCs w:val="24"/>
          <w:lang w:val="en-US"/>
        </w:rPr>
        <w:t xml:space="preserve"> flow) was associated with TIPS dysfunction for both right (</w:t>
      </w:r>
      <w:r w:rsidR="008A1C54" w:rsidRPr="003E58A2">
        <w:rPr>
          <w:rFonts w:ascii="Book Antiqua" w:hAnsi="Book Antiqua"/>
          <w:i/>
          <w:sz w:val="24"/>
          <w:szCs w:val="24"/>
          <w:lang w:val="en-US"/>
        </w:rPr>
        <w:t>P</w:t>
      </w:r>
      <w:r w:rsidR="008A1C54" w:rsidRPr="003E58A2">
        <w:rPr>
          <w:rFonts w:ascii="Book Antiqua" w:eastAsiaTheme="minorEastAsia" w:hAnsi="Book Antiqua" w:hint="eastAsia"/>
          <w:i/>
          <w:sz w:val="24"/>
          <w:szCs w:val="24"/>
          <w:lang w:val="en-US" w:eastAsia="zh-CN"/>
        </w:rPr>
        <w:t xml:space="preserve"> </w:t>
      </w:r>
      <w:r w:rsidRPr="003E58A2">
        <w:rPr>
          <w:rFonts w:ascii="Book Antiqua" w:hAnsi="Book Antiqua"/>
          <w:sz w:val="24"/>
          <w:szCs w:val="24"/>
          <w:lang w:val="en-US"/>
        </w:rPr>
        <w:t>=</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0.038) and left branches (</w:t>
      </w:r>
      <w:r w:rsidR="008A1C54" w:rsidRPr="003E58A2">
        <w:rPr>
          <w:rFonts w:ascii="Book Antiqua" w:hAnsi="Book Antiqua"/>
          <w:i/>
          <w:sz w:val="24"/>
          <w:szCs w:val="24"/>
          <w:lang w:val="en-US"/>
        </w:rPr>
        <w:t>P</w:t>
      </w:r>
      <w:r w:rsidR="008A1C54" w:rsidRPr="003E58A2">
        <w:rPr>
          <w:rFonts w:ascii="Book Antiqua" w:hAnsi="Book Antiqua"/>
          <w:sz w:val="24"/>
          <w:szCs w:val="24"/>
          <w:lang w:val="en-US"/>
        </w:rPr>
        <w:t xml:space="preserve"> </w:t>
      </w:r>
      <w:r w:rsidRPr="003E58A2">
        <w:rPr>
          <w:rFonts w:ascii="Book Antiqua" w:hAnsi="Book Antiqua"/>
          <w:sz w:val="24"/>
          <w:szCs w:val="24"/>
          <w:lang w:val="en-US"/>
        </w:rPr>
        <w:t>=</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0.049). The sensitivity and specificity of this variable were 57.2% and 61.7%, respectively for the right branch, and 54.7% and 66.8%, respectively for the left branch (Tab</w:t>
      </w:r>
      <w:r w:rsidR="008A1C54" w:rsidRPr="003E58A2">
        <w:rPr>
          <w:rFonts w:ascii="Book Antiqua" w:eastAsiaTheme="minorEastAsia" w:hAnsi="Book Antiqua" w:hint="eastAsia"/>
          <w:sz w:val="24"/>
          <w:szCs w:val="24"/>
          <w:lang w:val="en-US" w:eastAsia="zh-CN"/>
        </w:rPr>
        <w:t>le</w:t>
      </w:r>
      <w:r w:rsidRPr="003E58A2">
        <w:rPr>
          <w:rFonts w:ascii="Book Antiqua" w:hAnsi="Book Antiqua"/>
          <w:sz w:val="24"/>
          <w:szCs w:val="24"/>
          <w:lang w:val="en-US"/>
        </w:rPr>
        <w:t xml:space="preserve"> 3).</w:t>
      </w:r>
    </w:p>
    <w:p w14:paraId="38DB9BCD" w14:textId="77777777" w:rsidR="008A1C54" w:rsidRPr="003E58A2" w:rsidRDefault="008A1C54" w:rsidP="00CF7E95">
      <w:pPr>
        <w:spacing w:after="0" w:line="360" w:lineRule="auto"/>
        <w:jc w:val="both"/>
        <w:rPr>
          <w:rFonts w:ascii="Book Antiqua" w:eastAsiaTheme="minorEastAsia" w:hAnsi="Book Antiqua"/>
          <w:sz w:val="24"/>
          <w:szCs w:val="24"/>
          <w:lang w:val="en-US" w:eastAsia="zh-CN"/>
        </w:rPr>
      </w:pPr>
    </w:p>
    <w:p w14:paraId="302037AD" w14:textId="33ACA231" w:rsidR="006905C0" w:rsidRPr="003E58A2" w:rsidRDefault="006905C0" w:rsidP="008A1C54">
      <w:pPr>
        <w:keepNext/>
        <w:keepLines/>
        <w:spacing w:after="0" w:line="360" w:lineRule="auto"/>
        <w:jc w:val="both"/>
        <w:outlineLvl w:val="2"/>
        <w:rPr>
          <w:rFonts w:ascii="Book Antiqua" w:eastAsiaTheme="minorEastAsia" w:hAnsi="Book Antiqua"/>
          <w:sz w:val="24"/>
          <w:szCs w:val="24"/>
          <w:lang w:val="en-US" w:eastAsia="zh-CN"/>
        </w:rPr>
      </w:pPr>
      <w:r w:rsidRPr="003E58A2">
        <w:rPr>
          <w:rFonts w:ascii="Book Antiqua" w:hAnsi="Book Antiqua"/>
          <w:b/>
          <w:iCs/>
          <w:sz w:val="24"/>
          <w:szCs w:val="24"/>
          <w:lang w:val="en-US"/>
        </w:rPr>
        <w:t>Stent filling</w:t>
      </w:r>
      <w:r w:rsidR="008A1C54" w:rsidRPr="003E58A2">
        <w:rPr>
          <w:rFonts w:ascii="Book Antiqua" w:eastAsiaTheme="minorEastAsia" w:hAnsi="Book Antiqua" w:hint="eastAsia"/>
          <w:b/>
          <w:iCs/>
          <w:sz w:val="24"/>
          <w:szCs w:val="24"/>
          <w:lang w:val="en-US" w:eastAsia="zh-CN"/>
        </w:rPr>
        <w:t xml:space="preserve">: </w:t>
      </w:r>
      <w:r w:rsidRPr="003E58A2">
        <w:rPr>
          <w:rFonts w:ascii="Book Antiqua" w:hAnsi="Book Antiqua"/>
          <w:sz w:val="24"/>
          <w:szCs w:val="24"/>
          <w:lang w:val="en-US"/>
        </w:rPr>
        <w:t>Stent filling was incomplete in 18/57 cases of dysfunction (31.5%) and in 15/83 cases in the absence of TIPS dysfunction (18%) (</w:t>
      </w:r>
      <w:r w:rsidR="008A1C54" w:rsidRPr="003E58A2">
        <w:rPr>
          <w:rFonts w:ascii="Book Antiqua" w:hAnsi="Book Antiqua"/>
          <w:i/>
          <w:sz w:val="24"/>
          <w:szCs w:val="24"/>
          <w:lang w:val="en-US"/>
        </w:rPr>
        <w:t>P</w:t>
      </w:r>
      <w:r w:rsidR="008A1C54" w:rsidRPr="003E58A2">
        <w:rPr>
          <w:rFonts w:ascii="Book Antiqua" w:hAnsi="Book Antiqua"/>
          <w:sz w:val="24"/>
          <w:szCs w:val="24"/>
          <w:lang w:val="en-US"/>
        </w:rPr>
        <w:t xml:space="preserve"> </w:t>
      </w:r>
      <w:r w:rsidRPr="003E58A2">
        <w:rPr>
          <w:rFonts w:ascii="Book Antiqua" w:hAnsi="Book Antiqua"/>
          <w:sz w:val="24"/>
          <w:szCs w:val="24"/>
          <w:lang w:val="en-US"/>
        </w:rPr>
        <w:t>=</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0.155). </w:t>
      </w:r>
    </w:p>
    <w:p w14:paraId="077244F3" w14:textId="77777777" w:rsidR="008A1C54" w:rsidRPr="003E58A2" w:rsidRDefault="008A1C54" w:rsidP="008A1C54">
      <w:pPr>
        <w:keepNext/>
        <w:keepLines/>
        <w:spacing w:after="0" w:line="360" w:lineRule="auto"/>
        <w:jc w:val="both"/>
        <w:outlineLvl w:val="2"/>
        <w:rPr>
          <w:rFonts w:ascii="Book Antiqua" w:eastAsiaTheme="minorEastAsia" w:hAnsi="Book Antiqua"/>
          <w:b/>
          <w:iCs/>
          <w:sz w:val="24"/>
          <w:szCs w:val="24"/>
          <w:lang w:val="en-US" w:eastAsia="zh-CN"/>
        </w:rPr>
      </w:pPr>
    </w:p>
    <w:p w14:paraId="53DDB63D" w14:textId="4694AAB8" w:rsidR="006905C0" w:rsidRPr="003E58A2" w:rsidRDefault="006905C0" w:rsidP="008A1C54">
      <w:pPr>
        <w:keepNext/>
        <w:keepLines/>
        <w:spacing w:after="0" w:line="360" w:lineRule="auto"/>
        <w:jc w:val="both"/>
        <w:outlineLvl w:val="2"/>
        <w:rPr>
          <w:rFonts w:ascii="Book Antiqua" w:eastAsiaTheme="minorEastAsia" w:hAnsi="Book Antiqua"/>
          <w:sz w:val="24"/>
          <w:szCs w:val="24"/>
          <w:lang w:val="en-US" w:eastAsia="zh-CN"/>
        </w:rPr>
      </w:pPr>
      <w:r w:rsidRPr="003E58A2">
        <w:rPr>
          <w:rFonts w:ascii="Book Antiqua" w:hAnsi="Book Antiqua"/>
          <w:b/>
          <w:iCs/>
          <w:sz w:val="24"/>
          <w:szCs w:val="24"/>
          <w:lang w:val="en-US"/>
        </w:rPr>
        <w:t>Ascites</w:t>
      </w:r>
      <w:r w:rsidR="008A1C54" w:rsidRPr="003E58A2">
        <w:rPr>
          <w:rFonts w:ascii="Book Antiqua" w:eastAsiaTheme="minorEastAsia" w:hAnsi="Book Antiqua" w:hint="eastAsia"/>
          <w:b/>
          <w:iCs/>
          <w:sz w:val="24"/>
          <w:szCs w:val="24"/>
          <w:lang w:val="en-US" w:eastAsia="zh-CN"/>
        </w:rPr>
        <w:t xml:space="preserve">: </w:t>
      </w:r>
      <w:r w:rsidRPr="003E58A2">
        <w:rPr>
          <w:rFonts w:ascii="Book Antiqua" w:hAnsi="Book Antiqua"/>
          <w:sz w:val="24"/>
          <w:szCs w:val="24"/>
          <w:lang w:val="en-US"/>
        </w:rPr>
        <w:t xml:space="preserve">Ascites was severe in 22/79 cases of dysfunction (27.8%) </w:t>
      </w:r>
      <w:r w:rsidRPr="003E58A2">
        <w:rPr>
          <w:rFonts w:ascii="Book Antiqua" w:hAnsi="Book Antiqua"/>
          <w:i/>
          <w:sz w:val="24"/>
          <w:szCs w:val="24"/>
          <w:lang w:val="en-US"/>
        </w:rPr>
        <w:t>vs</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13/139 cases in the absence of dysfunction (9.3%) (</w:t>
      </w:r>
      <w:r w:rsidR="008A1C54" w:rsidRPr="003E58A2">
        <w:rPr>
          <w:rFonts w:ascii="Book Antiqua" w:hAnsi="Book Antiqua"/>
          <w:i/>
          <w:sz w:val="24"/>
          <w:szCs w:val="24"/>
          <w:lang w:val="en-US"/>
        </w:rPr>
        <w:t>P</w:t>
      </w:r>
      <w:r w:rsidR="008A1C54" w:rsidRPr="003E58A2">
        <w:rPr>
          <w:rFonts w:ascii="Book Antiqua" w:hAnsi="Book Antiqua"/>
          <w:sz w:val="24"/>
          <w:szCs w:val="24"/>
          <w:lang w:val="en-US"/>
        </w:rPr>
        <w:t xml:space="preserve"> </w:t>
      </w:r>
      <w:r w:rsidRPr="003E58A2">
        <w:rPr>
          <w:rFonts w:ascii="Book Antiqua" w:hAnsi="Book Antiqua"/>
          <w:sz w:val="24"/>
          <w:szCs w:val="24"/>
          <w:lang w:val="en-US"/>
        </w:rPr>
        <w:t>=</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0.001). The sensitivity and specificity of this variable were 27.9% and 90.6%, respectively (</w:t>
      </w:r>
      <w:r w:rsidR="008A1C54" w:rsidRPr="003E58A2">
        <w:rPr>
          <w:rFonts w:ascii="Book Antiqua" w:hAnsi="Book Antiqua"/>
          <w:sz w:val="24"/>
          <w:szCs w:val="24"/>
          <w:lang w:val="en-US"/>
        </w:rPr>
        <w:t>Tab</w:t>
      </w:r>
      <w:r w:rsidR="008A1C54" w:rsidRPr="003E58A2">
        <w:rPr>
          <w:rFonts w:ascii="Book Antiqua" w:eastAsiaTheme="minorEastAsia" w:hAnsi="Book Antiqua" w:hint="eastAsia"/>
          <w:sz w:val="24"/>
          <w:szCs w:val="24"/>
          <w:lang w:val="en-US" w:eastAsia="zh-CN"/>
        </w:rPr>
        <w:t>le</w:t>
      </w:r>
      <w:r w:rsidR="008A1C54" w:rsidRPr="003E58A2">
        <w:rPr>
          <w:rFonts w:ascii="Book Antiqua" w:hAnsi="Book Antiqua"/>
          <w:sz w:val="24"/>
          <w:szCs w:val="24"/>
          <w:lang w:val="en-US"/>
        </w:rPr>
        <w:t xml:space="preserve"> </w:t>
      </w:r>
      <w:r w:rsidRPr="003E58A2">
        <w:rPr>
          <w:rFonts w:ascii="Book Antiqua" w:hAnsi="Book Antiqua"/>
          <w:sz w:val="24"/>
          <w:szCs w:val="24"/>
          <w:lang w:val="en-US"/>
        </w:rPr>
        <w:t>3).</w:t>
      </w:r>
    </w:p>
    <w:p w14:paraId="7832F63D" w14:textId="77777777" w:rsidR="008A1C54" w:rsidRPr="003E58A2" w:rsidRDefault="008A1C54" w:rsidP="008A1C54">
      <w:pPr>
        <w:keepNext/>
        <w:keepLines/>
        <w:spacing w:after="0" w:line="360" w:lineRule="auto"/>
        <w:jc w:val="both"/>
        <w:outlineLvl w:val="2"/>
        <w:rPr>
          <w:rFonts w:ascii="Book Antiqua" w:eastAsiaTheme="minorEastAsia" w:hAnsi="Book Antiqua"/>
          <w:b/>
          <w:iCs/>
          <w:sz w:val="24"/>
          <w:szCs w:val="24"/>
          <w:lang w:val="en-US" w:eastAsia="zh-CN"/>
        </w:rPr>
      </w:pPr>
    </w:p>
    <w:p w14:paraId="0A100814" w14:textId="4CA6E60B" w:rsidR="006905C0" w:rsidRPr="003E58A2" w:rsidRDefault="006905C0" w:rsidP="008A1C54">
      <w:pPr>
        <w:keepNext/>
        <w:keepLines/>
        <w:spacing w:after="0" w:line="360" w:lineRule="auto"/>
        <w:jc w:val="both"/>
        <w:outlineLvl w:val="2"/>
        <w:rPr>
          <w:rFonts w:ascii="Book Antiqua" w:eastAsiaTheme="minorEastAsia" w:hAnsi="Book Antiqua"/>
          <w:sz w:val="24"/>
          <w:szCs w:val="24"/>
          <w:lang w:val="en-US" w:eastAsia="zh-CN"/>
        </w:rPr>
      </w:pPr>
      <w:r w:rsidRPr="003E58A2">
        <w:rPr>
          <w:rFonts w:ascii="Book Antiqua" w:hAnsi="Book Antiqua"/>
          <w:b/>
          <w:iCs/>
          <w:sz w:val="24"/>
          <w:szCs w:val="24"/>
          <w:lang w:val="en-US"/>
        </w:rPr>
        <w:t>Stent velocity</w:t>
      </w:r>
      <w:r w:rsidR="008A1C54" w:rsidRPr="003E58A2">
        <w:rPr>
          <w:rFonts w:ascii="Book Antiqua" w:eastAsiaTheme="minorEastAsia" w:hAnsi="Book Antiqua" w:hint="eastAsia"/>
          <w:b/>
          <w:iCs/>
          <w:sz w:val="24"/>
          <w:szCs w:val="24"/>
          <w:lang w:val="en-US" w:eastAsia="zh-CN"/>
        </w:rPr>
        <w:t xml:space="preserve">: </w:t>
      </w:r>
      <w:r w:rsidRPr="003E58A2">
        <w:rPr>
          <w:rFonts w:ascii="Book Antiqua" w:hAnsi="Book Antiqua"/>
          <w:sz w:val="24"/>
          <w:szCs w:val="24"/>
          <w:lang w:val="en-US"/>
        </w:rPr>
        <w:t>The mean velocity within the stent was 76.6 ± 52.5 cm/s in cases of dysfunction and 76.8 ± 35.8 cm/s in the absence of dysfunction (</w:t>
      </w:r>
      <w:r w:rsidR="008A1C54" w:rsidRPr="003E58A2">
        <w:rPr>
          <w:rFonts w:ascii="Book Antiqua" w:hAnsi="Book Antiqua"/>
          <w:i/>
          <w:sz w:val="24"/>
          <w:szCs w:val="24"/>
          <w:lang w:val="en-US"/>
        </w:rPr>
        <w:t>P</w:t>
      </w:r>
      <w:r w:rsidR="008A1C54" w:rsidRPr="003E58A2">
        <w:rPr>
          <w:rFonts w:ascii="Book Antiqua" w:hAnsi="Book Antiqua"/>
          <w:sz w:val="24"/>
          <w:szCs w:val="24"/>
          <w:lang w:val="en-US"/>
        </w:rPr>
        <w:t xml:space="preserve"> </w:t>
      </w:r>
      <w:r w:rsidRPr="003E58A2">
        <w:rPr>
          <w:rFonts w:ascii="Book Antiqua" w:hAnsi="Book Antiqua"/>
          <w:sz w:val="24"/>
          <w:szCs w:val="24"/>
          <w:lang w:val="en-US"/>
        </w:rPr>
        <w:t>=</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0.753). </w:t>
      </w:r>
    </w:p>
    <w:p w14:paraId="60F8D5CB" w14:textId="77777777" w:rsidR="008A1C54" w:rsidRPr="003E58A2" w:rsidRDefault="008A1C54" w:rsidP="008A1C54">
      <w:pPr>
        <w:keepNext/>
        <w:keepLines/>
        <w:spacing w:after="0" w:line="360" w:lineRule="auto"/>
        <w:jc w:val="both"/>
        <w:outlineLvl w:val="2"/>
        <w:rPr>
          <w:rFonts w:ascii="Book Antiqua" w:eastAsiaTheme="minorEastAsia" w:hAnsi="Book Antiqua"/>
          <w:b/>
          <w:iCs/>
          <w:sz w:val="24"/>
          <w:szCs w:val="24"/>
          <w:lang w:val="en-US" w:eastAsia="zh-CN"/>
        </w:rPr>
      </w:pPr>
    </w:p>
    <w:p w14:paraId="7911F954" w14:textId="5BB4B07E" w:rsidR="006905C0" w:rsidRPr="003E58A2" w:rsidRDefault="006905C0" w:rsidP="008A1C54">
      <w:pPr>
        <w:keepNext/>
        <w:keepLines/>
        <w:spacing w:after="0" w:line="360" w:lineRule="auto"/>
        <w:jc w:val="both"/>
        <w:outlineLvl w:val="2"/>
        <w:rPr>
          <w:rFonts w:ascii="Book Antiqua" w:eastAsiaTheme="minorEastAsia" w:hAnsi="Book Antiqua"/>
          <w:b/>
          <w:iCs/>
          <w:sz w:val="24"/>
          <w:szCs w:val="24"/>
          <w:lang w:val="en-US" w:eastAsia="zh-CN"/>
        </w:rPr>
      </w:pPr>
      <w:r w:rsidRPr="003E58A2">
        <w:rPr>
          <w:rFonts w:ascii="Book Antiqua" w:hAnsi="Book Antiqua"/>
          <w:b/>
          <w:iCs/>
          <w:sz w:val="24"/>
          <w:szCs w:val="24"/>
          <w:lang w:val="en-US"/>
        </w:rPr>
        <w:t>Portal vein velocity</w:t>
      </w:r>
      <w:r w:rsidR="008A1C54" w:rsidRPr="003E58A2">
        <w:rPr>
          <w:rFonts w:ascii="Book Antiqua" w:eastAsiaTheme="minorEastAsia" w:hAnsi="Book Antiqua" w:hint="eastAsia"/>
          <w:b/>
          <w:iCs/>
          <w:sz w:val="24"/>
          <w:szCs w:val="24"/>
          <w:lang w:val="en-US" w:eastAsia="zh-CN"/>
        </w:rPr>
        <w:t xml:space="preserve">: </w:t>
      </w:r>
      <w:r w:rsidRPr="003E58A2">
        <w:rPr>
          <w:rFonts w:ascii="Book Antiqua" w:hAnsi="Book Antiqua"/>
          <w:sz w:val="24"/>
          <w:szCs w:val="24"/>
          <w:lang w:val="en-US"/>
        </w:rPr>
        <w:t>The mean portal vein velocity was 25.1 ± 14.9 cm/s in cases of dysfunction and 34.3 ± 19.9 cm/s in the absence of dysfunction (</w:t>
      </w:r>
      <w:r w:rsidR="008A1C54" w:rsidRPr="003E58A2">
        <w:rPr>
          <w:rFonts w:ascii="Book Antiqua" w:hAnsi="Book Antiqua"/>
          <w:i/>
          <w:sz w:val="24"/>
          <w:szCs w:val="24"/>
          <w:lang w:val="en-US"/>
        </w:rPr>
        <w:t>P</w:t>
      </w:r>
      <w:r w:rsidR="008A1C54" w:rsidRPr="003E58A2">
        <w:rPr>
          <w:rFonts w:ascii="Book Antiqua" w:hAnsi="Book Antiqua"/>
          <w:sz w:val="24"/>
          <w:szCs w:val="24"/>
          <w:lang w:val="en-US"/>
        </w:rPr>
        <w:t xml:space="preserve"> </w:t>
      </w:r>
      <w:r w:rsidRPr="003E58A2">
        <w:rPr>
          <w:rFonts w:ascii="Book Antiqua" w:hAnsi="Book Antiqua"/>
          <w:sz w:val="24"/>
          <w:szCs w:val="24"/>
          <w:lang w:val="en-US"/>
        </w:rPr>
        <w:t>=</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0.008). AUC is presented in Table 4.</w:t>
      </w:r>
    </w:p>
    <w:p w14:paraId="41971336" w14:textId="535A34AB" w:rsidR="006905C0" w:rsidRPr="003E58A2" w:rsidRDefault="006905C0" w:rsidP="008A1C54">
      <w:pPr>
        <w:spacing w:after="0" w:line="360" w:lineRule="auto"/>
        <w:ind w:firstLineChars="100" w:firstLine="240"/>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The mean change of portal velocity relative to that measured 1 </w:t>
      </w:r>
      <w:proofErr w:type="spellStart"/>
      <w:r w:rsidRPr="003E58A2">
        <w:rPr>
          <w:rFonts w:ascii="Book Antiqua" w:hAnsi="Book Antiqua"/>
          <w:sz w:val="24"/>
          <w:szCs w:val="24"/>
          <w:lang w:val="en-US"/>
        </w:rPr>
        <w:t>mo</w:t>
      </w:r>
      <w:proofErr w:type="spellEnd"/>
      <w:r w:rsidR="001432A2"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after TIPS insertion, called portal velocity delta, was -8.8 ± 18.1 cm/s in the dysfunction group, and -2.1 ± 22.5 cm/s in the absence of dysfunction group (</w:t>
      </w:r>
      <w:r w:rsidR="0026048E" w:rsidRPr="003E58A2">
        <w:rPr>
          <w:rFonts w:ascii="Book Antiqua" w:hAnsi="Book Antiqua"/>
          <w:i/>
          <w:sz w:val="24"/>
          <w:szCs w:val="24"/>
          <w:lang w:val="en-US"/>
        </w:rPr>
        <w:t xml:space="preserve">P </w:t>
      </w:r>
      <w:r w:rsidRPr="003E58A2">
        <w:rPr>
          <w:rFonts w:ascii="Book Antiqua" w:hAnsi="Book Antiqua"/>
          <w:sz w:val="24"/>
          <w:szCs w:val="24"/>
          <w:lang w:val="en-US"/>
        </w:rPr>
        <w:t>=</w:t>
      </w:r>
      <w:r w:rsidR="00630F46" w:rsidRPr="003E58A2">
        <w:rPr>
          <w:rFonts w:ascii="Book Antiqua" w:hAnsi="Book Antiqua"/>
          <w:sz w:val="24"/>
          <w:szCs w:val="24"/>
          <w:lang w:val="en-US"/>
        </w:rPr>
        <w:t xml:space="preserve"> 0.045). However, </w:t>
      </w:r>
      <w:r w:rsidRPr="003E58A2">
        <w:rPr>
          <w:rFonts w:ascii="Book Antiqua" w:hAnsi="Book Antiqua"/>
          <w:sz w:val="24"/>
          <w:szCs w:val="24"/>
          <w:lang w:val="en-US"/>
        </w:rPr>
        <w:t>AUC</w:t>
      </w:r>
      <w:r w:rsidR="008A1C54" w:rsidRPr="003E58A2">
        <w:rPr>
          <w:rFonts w:ascii="Book Antiqua" w:eastAsiaTheme="minorEastAsia" w:hAnsi="Book Antiqua" w:hint="eastAsia"/>
          <w:sz w:val="24"/>
          <w:szCs w:val="24"/>
          <w:lang w:val="en-US" w:eastAsia="zh-CN"/>
        </w:rPr>
        <w:t xml:space="preserve"> </w:t>
      </w:r>
      <w:r w:rsidR="00630F46" w:rsidRPr="003E58A2">
        <w:rPr>
          <w:rFonts w:ascii="Book Antiqua" w:hAnsi="Book Antiqua"/>
          <w:sz w:val="24"/>
          <w:szCs w:val="24"/>
          <w:lang w:val="en-US"/>
        </w:rPr>
        <w:t xml:space="preserve">of this variable is </w:t>
      </w:r>
      <w:r w:rsidR="0026048E" w:rsidRPr="003E58A2">
        <w:rPr>
          <w:rFonts w:ascii="Book Antiqua" w:hAnsi="Book Antiqua"/>
          <w:sz w:val="24"/>
          <w:szCs w:val="24"/>
          <w:lang w:val="en-US"/>
        </w:rPr>
        <w:t>0.577</w:t>
      </w:r>
      <w:r w:rsidRPr="003E58A2">
        <w:rPr>
          <w:rFonts w:ascii="Book Antiqua" w:hAnsi="Book Antiqua"/>
          <w:sz w:val="24"/>
          <w:szCs w:val="24"/>
          <w:lang w:val="en-US"/>
        </w:rPr>
        <w:t xml:space="preserve"> (Tab</w:t>
      </w:r>
      <w:r w:rsidR="008A1C54" w:rsidRPr="003E58A2">
        <w:rPr>
          <w:rFonts w:ascii="Book Antiqua" w:eastAsiaTheme="minorEastAsia" w:hAnsi="Book Antiqua" w:hint="eastAsia"/>
          <w:sz w:val="24"/>
          <w:szCs w:val="24"/>
          <w:lang w:val="en-US" w:eastAsia="zh-CN"/>
        </w:rPr>
        <w:t>le</w:t>
      </w:r>
      <w:r w:rsidRPr="003E58A2">
        <w:rPr>
          <w:rFonts w:ascii="Book Antiqua" w:hAnsi="Book Antiqua"/>
          <w:sz w:val="24"/>
          <w:szCs w:val="24"/>
          <w:lang w:val="en-US"/>
        </w:rPr>
        <w:t xml:space="preserve"> 4).</w:t>
      </w:r>
    </w:p>
    <w:p w14:paraId="4F107FB4" w14:textId="77777777" w:rsidR="008A1C54" w:rsidRPr="003E58A2" w:rsidRDefault="008A1C54" w:rsidP="008A1C54">
      <w:pPr>
        <w:spacing w:after="0" w:line="360" w:lineRule="auto"/>
        <w:ind w:firstLineChars="100" w:firstLine="240"/>
        <w:jc w:val="both"/>
        <w:rPr>
          <w:rFonts w:ascii="Book Antiqua" w:eastAsiaTheme="minorEastAsia" w:hAnsi="Book Antiqua"/>
          <w:sz w:val="24"/>
          <w:szCs w:val="24"/>
          <w:lang w:val="en-US" w:eastAsia="zh-CN"/>
        </w:rPr>
      </w:pPr>
    </w:p>
    <w:p w14:paraId="42DFD548" w14:textId="6C5ADBF6" w:rsidR="006905C0" w:rsidRPr="003E58A2" w:rsidRDefault="006905C0" w:rsidP="008A1C54">
      <w:pPr>
        <w:keepNext/>
        <w:keepLines/>
        <w:spacing w:after="0" w:line="360" w:lineRule="auto"/>
        <w:jc w:val="both"/>
        <w:outlineLvl w:val="2"/>
        <w:rPr>
          <w:rFonts w:ascii="Book Antiqua" w:eastAsiaTheme="minorEastAsia" w:hAnsi="Book Antiqua"/>
          <w:sz w:val="24"/>
          <w:szCs w:val="24"/>
          <w:lang w:val="en-US" w:eastAsia="zh-CN"/>
        </w:rPr>
      </w:pPr>
      <w:r w:rsidRPr="003E58A2">
        <w:rPr>
          <w:rFonts w:ascii="Book Antiqua" w:hAnsi="Book Antiqua"/>
          <w:b/>
          <w:iCs/>
          <w:sz w:val="24"/>
          <w:szCs w:val="24"/>
          <w:lang w:val="en-US"/>
        </w:rPr>
        <w:t>Portal velocity delta combined with right portal vein flow direction</w:t>
      </w:r>
      <w:r w:rsidR="008A1C54" w:rsidRPr="003E58A2">
        <w:rPr>
          <w:rFonts w:ascii="Book Antiqua" w:eastAsiaTheme="minorEastAsia" w:hAnsi="Book Antiqua" w:hint="eastAsia"/>
          <w:b/>
          <w:iCs/>
          <w:sz w:val="24"/>
          <w:szCs w:val="24"/>
          <w:lang w:val="en-US" w:eastAsia="zh-CN"/>
        </w:rPr>
        <w:t xml:space="preserve">: </w:t>
      </w:r>
      <w:r w:rsidRPr="003E58A2">
        <w:rPr>
          <w:rFonts w:ascii="Book Antiqua" w:hAnsi="Book Antiqua"/>
          <w:sz w:val="24"/>
          <w:szCs w:val="24"/>
          <w:lang w:val="en-US"/>
        </w:rPr>
        <w:t>The AUC of this association was 0.626 (Tab</w:t>
      </w:r>
      <w:r w:rsidR="008A1C54" w:rsidRPr="003E58A2">
        <w:rPr>
          <w:rFonts w:ascii="Book Antiqua" w:eastAsiaTheme="minorEastAsia" w:hAnsi="Book Antiqua" w:hint="eastAsia"/>
          <w:sz w:val="24"/>
          <w:szCs w:val="24"/>
          <w:lang w:val="en-US" w:eastAsia="zh-CN"/>
        </w:rPr>
        <w:t>le</w:t>
      </w:r>
      <w:r w:rsidRPr="003E58A2">
        <w:rPr>
          <w:rFonts w:ascii="Book Antiqua" w:hAnsi="Book Antiqua"/>
          <w:sz w:val="24"/>
          <w:szCs w:val="24"/>
          <w:lang w:val="en-US"/>
        </w:rPr>
        <w:t xml:space="preserve"> 4).</w:t>
      </w:r>
    </w:p>
    <w:p w14:paraId="74B556EA" w14:textId="77777777" w:rsidR="008A1C54" w:rsidRPr="003E58A2" w:rsidRDefault="008A1C54" w:rsidP="008A1C54">
      <w:pPr>
        <w:keepNext/>
        <w:keepLines/>
        <w:spacing w:after="0" w:line="360" w:lineRule="auto"/>
        <w:jc w:val="both"/>
        <w:outlineLvl w:val="2"/>
        <w:rPr>
          <w:rFonts w:ascii="Book Antiqua" w:eastAsiaTheme="minorEastAsia" w:hAnsi="Book Antiqua"/>
          <w:b/>
          <w:iCs/>
          <w:sz w:val="24"/>
          <w:szCs w:val="24"/>
          <w:lang w:val="en-US" w:eastAsia="zh-CN"/>
        </w:rPr>
      </w:pPr>
    </w:p>
    <w:p w14:paraId="1F7C5905" w14:textId="47F39FA6" w:rsidR="006905C0" w:rsidRPr="003E58A2" w:rsidRDefault="006905C0" w:rsidP="008A1C54">
      <w:pPr>
        <w:keepNext/>
        <w:keepLines/>
        <w:spacing w:after="0" w:line="360" w:lineRule="auto"/>
        <w:jc w:val="both"/>
        <w:outlineLvl w:val="2"/>
        <w:rPr>
          <w:rFonts w:ascii="Book Antiqua" w:eastAsiaTheme="minorEastAsia" w:hAnsi="Book Antiqua"/>
          <w:b/>
          <w:iCs/>
          <w:sz w:val="24"/>
          <w:szCs w:val="24"/>
          <w:lang w:val="en-US" w:eastAsia="zh-CN"/>
        </w:rPr>
      </w:pPr>
      <w:r w:rsidRPr="003E58A2">
        <w:rPr>
          <w:rFonts w:ascii="Book Antiqua" w:hAnsi="Book Antiqua"/>
          <w:b/>
          <w:iCs/>
          <w:sz w:val="24"/>
          <w:szCs w:val="24"/>
          <w:lang w:val="en-US"/>
        </w:rPr>
        <w:t>Operator conclusion</w:t>
      </w:r>
      <w:r w:rsidR="008A1C54" w:rsidRPr="003E58A2">
        <w:rPr>
          <w:rFonts w:ascii="Book Antiqua" w:eastAsiaTheme="minorEastAsia" w:hAnsi="Book Antiqua" w:hint="eastAsia"/>
          <w:b/>
          <w:iCs/>
          <w:sz w:val="24"/>
          <w:szCs w:val="24"/>
          <w:lang w:val="en-US" w:eastAsia="zh-CN"/>
        </w:rPr>
        <w:t xml:space="preserve">: </w:t>
      </w:r>
      <w:r w:rsidRPr="003E58A2">
        <w:rPr>
          <w:rFonts w:ascii="Book Antiqua" w:hAnsi="Book Antiqua"/>
          <w:sz w:val="24"/>
          <w:szCs w:val="24"/>
          <w:lang w:val="en-US"/>
        </w:rPr>
        <w:t>Dysfunction was suspected from Doppler-US in 31/79 patients with certified dysfunction (39.2%), and in 18/139 patients in the absence of dysfunction (12.9%) (</w:t>
      </w:r>
      <w:r w:rsidR="008A1C54" w:rsidRPr="003E58A2">
        <w:rPr>
          <w:rFonts w:ascii="Book Antiqua" w:hAnsi="Book Antiqua"/>
          <w:i/>
          <w:sz w:val="24"/>
          <w:szCs w:val="24"/>
          <w:lang w:val="en-US"/>
        </w:rPr>
        <w:t>P</w:t>
      </w:r>
      <w:r w:rsidR="008A1C54" w:rsidRPr="003E58A2">
        <w:rPr>
          <w:rFonts w:ascii="Book Antiqua" w:eastAsiaTheme="minorEastAsia" w:hAnsi="Book Antiqua" w:hint="eastAsia"/>
          <w:i/>
          <w:sz w:val="24"/>
          <w:szCs w:val="24"/>
          <w:lang w:val="en-US" w:eastAsia="zh-CN"/>
        </w:rPr>
        <w:t xml:space="preserve"> </w:t>
      </w:r>
      <w:r w:rsidRPr="003E58A2">
        <w:rPr>
          <w:rFonts w:ascii="Book Antiqua" w:hAnsi="Book Antiqua"/>
          <w:sz w:val="24"/>
          <w:szCs w:val="24"/>
          <w:lang w:val="en-US"/>
        </w:rPr>
        <w:t>=</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0.0001). The sensitivity of this variable was 39.1% and its specificity was 87.1% (Tab</w:t>
      </w:r>
      <w:r w:rsidR="008A1C54" w:rsidRPr="003E58A2">
        <w:rPr>
          <w:rFonts w:ascii="Book Antiqua" w:eastAsiaTheme="minorEastAsia" w:hAnsi="Book Antiqua" w:hint="eastAsia"/>
          <w:sz w:val="24"/>
          <w:szCs w:val="24"/>
          <w:lang w:val="en-US" w:eastAsia="zh-CN"/>
        </w:rPr>
        <w:t>le</w:t>
      </w:r>
      <w:r w:rsidRPr="003E58A2">
        <w:rPr>
          <w:rFonts w:ascii="Book Antiqua" w:hAnsi="Book Antiqua"/>
          <w:sz w:val="24"/>
          <w:szCs w:val="24"/>
          <w:lang w:val="en-US"/>
        </w:rPr>
        <w:t xml:space="preserve"> 3).</w:t>
      </w:r>
    </w:p>
    <w:p w14:paraId="006FE85E" w14:textId="77777777" w:rsidR="006905C0" w:rsidRPr="003E58A2" w:rsidRDefault="006905C0" w:rsidP="00CF7E95">
      <w:pPr>
        <w:spacing w:after="0" w:line="360" w:lineRule="auto"/>
        <w:jc w:val="both"/>
        <w:rPr>
          <w:rFonts w:ascii="Book Antiqua" w:hAnsi="Book Antiqua"/>
          <w:sz w:val="24"/>
          <w:szCs w:val="24"/>
          <w:lang w:val="en-US"/>
        </w:rPr>
      </w:pPr>
    </w:p>
    <w:p w14:paraId="6031FF91" w14:textId="0D94E00A" w:rsidR="006905C0" w:rsidRPr="003E58A2" w:rsidRDefault="008A1C54" w:rsidP="00CF7E95">
      <w:pPr>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DISCUSSION</w:t>
      </w:r>
    </w:p>
    <w:p w14:paraId="792637F6" w14:textId="77777777" w:rsidR="006905C0" w:rsidRPr="003E58A2" w:rsidRDefault="006905C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 xml:space="preserve">In our study, low portal vein velocity, </w:t>
      </w:r>
      <w:proofErr w:type="spellStart"/>
      <w:r w:rsidRPr="003E58A2">
        <w:rPr>
          <w:rFonts w:ascii="Book Antiqua" w:hAnsi="Book Antiqua"/>
          <w:sz w:val="24"/>
          <w:szCs w:val="24"/>
          <w:lang w:val="en-US"/>
        </w:rPr>
        <w:t>hepatopedal</w:t>
      </w:r>
      <w:proofErr w:type="spellEnd"/>
      <w:r w:rsidRPr="003E58A2">
        <w:rPr>
          <w:rFonts w:ascii="Book Antiqua" w:hAnsi="Book Antiqua"/>
          <w:sz w:val="24"/>
          <w:szCs w:val="24"/>
          <w:lang w:val="en-US"/>
        </w:rPr>
        <w:t xml:space="preserve"> flow in portal vein branches, loss of portal flow modulation, severe ascites and operator conclusion were</w:t>
      </w:r>
      <w:r w:rsidRPr="003E58A2" w:rsidDel="00C304EA">
        <w:rPr>
          <w:rFonts w:ascii="Book Antiqua" w:hAnsi="Book Antiqua"/>
          <w:sz w:val="24"/>
          <w:szCs w:val="24"/>
          <w:lang w:val="en-US"/>
        </w:rPr>
        <w:t xml:space="preserve"> </w:t>
      </w:r>
      <w:r w:rsidRPr="003E58A2">
        <w:rPr>
          <w:rFonts w:ascii="Book Antiqua" w:hAnsi="Book Antiqua"/>
          <w:sz w:val="24"/>
          <w:szCs w:val="24"/>
          <w:lang w:val="en-US"/>
        </w:rPr>
        <w:t>associated with TIPS dysfunction. Nevertheless, the performance of these Doppler-US criteria for the diagnosis of TIPS dysfunction was poor.</w:t>
      </w:r>
    </w:p>
    <w:p w14:paraId="4A3DDF50" w14:textId="027BF518" w:rsidR="006905C0" w:rsidRPr="003E58A2" w:rsidRDefault="006905C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lastRenderedPageBreak/>
        <w:t xml:space="preserve"> </w:t>
      </w:r>
      <w:r w:rsidR="008A1C54"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Many studies have shown that dysfunction is associated with low main p</w:t>
      </w:r>
      <w:r w:rsidR="008A1C54" w:rsidRPr="003E58A2">
        <w:rPr>
          <w:rFonts w:ascii="Book Antiqua" w:hAnsi="Book Antiqua"/>
          <w:sz w:val="24"/>
          <w:szCs w:val="24"/>
          <w:lang w:val="en-US"/>
        </w:rPr>
        <w:t>ortal vein velocity</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{"citationID":"2n4hpirq2s","properties":{"formattedCitation":"{\\rtf \\super [8,15,21]\\nosupersub{}}","plainCitation":"[8,15,21]"},"citationItems":[{"id":86,"uris":["http://zotero.org/users/1305003/items/9PRXA2Q7"],"uri":["http://zotero.org/users/1305003/items/9PRXA2Q7"],"itemData":{"id":86,"type":"article-journal","title":"The natural history of portal hypertension after transjugular intrahepatic portosystemic shunts","container-title":"Gastroenterology","page":"889-898","volume":"112","issue":"3","source":"NCBI PubMed","abstract":"BACKGROUND &amp; AIMS: The effects of transjugular intrahepatic portosystemic shunt (TIPS) on portal hemodynamics, esophageal and gastric varices, and hepatic function have not been fully defined. The aim of this study was to define prospectively the effects of TIPS on portal pressures and flow, variceal resolution, and hepatic function.\nMETHODS: Pressure and flow measurements were made by angiography and Doppler sonography, respectively. Varices were assessed by endoscopy and angiography. Liver functions were evaluated by a battery of tests.\nRESULTS: In 100 consecutive subjects, mean portosystemic gradient decreased from 24 to 11 mm Hg (means) (P &lt; 0.001) after TIPS. Recurrent portal hypertension caused by stent thrombosis (n = 5), stent retraction (n = 2), and stent stenosis (n = 51) occurred at 6 months but, by year 5, was not present in survivors (n = 0 of 8). Fundic gastric varices failed to resolve in 6 of 12 cases. Systemic venous pressures of &gt;15 mm Hg, stent dysfunction, and continued alcoholism were risk factors for recurrent hemorrhage. Angiography was superior to endoscopy, which was superior to Doppler sonography for detection of recurrent portal hypertension. Progressive liver failure occurred in 8 patients.\nCONCLUSIONS: Recurrent portal hypertension caused by stent stenosis occurs commonly in the first 2 years after TIPS. Fundic gastric varices often fail to disappear after TIPS. The effects of TIPS on liver function are unpredictable.","ISSN":"0016-5085","note":"PMID: 9041251","journalAbbreviation":"Gastroenterology","author":[{"family":"Sanyal","given":"A J"},{"family":"Freedman","given":"A M"},{"family":"Luketic","given":"V A"},{"family":"Purdum","given":"P P, 3rd"},{"family":"Shiffman","given":"M L"},{"family":"DeMeo","given":"J"},{"family":"Cole","given":"P E"},{"family":"Tisnado","given":"J"}],"issued":{"date-parts":[["1997",3]]},"PMID":"9041251"}},{"id":74,"uris":["http://zotero.org/users/1305003/items/BX6NQG42"],"uri":["http://zotero.org/users/1305003/items/BX6NQG42"],"itemData":{"id":74,"type":"article-journal","title":"Doppler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K."}],"issued":{"date-parts":[["1997"]]},"accessed":{"date-parts":[["2013",3,28]]}}},{"id":70,"uris":["http://zotero.org/users/1305003/items/XGXAW4DB"],"uri":["http://zotero.org/users/1305003/items/XGXAW4DB"],"itemData":{"id":70,"type":"article-journal","title":"Patency of stents covered with polytetrafluoroethylene in patients treated by transjugular intrahepatic portosystemic shunts: long-term results of a randomized multicentre study","container-title":"Liver International","page":"742-747","volume":"27","issue":"6","source":"CrossRef","DOI":"10.1111/j.1478-3231.2007.01522.x","ISSN":"1478-3223, 1478-3231","shortTitle":"Patency of stents covered with polytetrafluoroethylene in patients treated by transjugular intrahepatic portosystemic shunts","author":[{"family":"Bureau","given":"Christophe"},{"family":"Pagan","given":"Juan Carlos Garcia"},{"family":"Layrargues","given":"Gilles Pomier"},{"family":"Metivier","given":"Sophie"},{"family":"Bellot","given":"Pablo"},{"family":"Perreault","given":"Pierre"},{"family":"Otal","given":"Philippe"},{"family":"Abraldes","given":"Juan-G"},{"family":"Peron","given":"Jean Marie"},{"family":"Rousseau","given":"Hervé"},{"family":"Bosch","given":"Jaume"},{"family":"Vinel","given":"Jean Pierre"}],"issued":{"date-parts":[["2007",8]]},"accessed":{"date-parts":[["2013",3,28]]}}}],"schema":"https://github.com/citation-style-language/schema/raw/master/csl-citation.json"} </w:instrText>
      </w:r>
      <w:r w:rsidRPr="003E58A2">
        <w:rPr>
          <w:rFonts w:ascii="Book Antiqua" w:hAnsi="Book Antiqua"/>
          <w:sz w:val="24"/>
          <w:szCs w:val="24"/>
          <w:lang w:val="en-US"/>
        </w:rPr>
        <w:fldChar w:fldCharType="separate"/>
      </w:r>
      <w:r w:rsidR="00D868BC" w:rsidRPr="003E58A2">
        <w:rPr>
          <w:rFonts w:ascii="Book Antiqua" w:hAnsi="Book Antiqua"/>
          <w:sz w:val="24"/>
          <w:szCs w:val="24"/>
          <w:vertAlign w:val="superscript"/>
          <w:lang w:val="en-US"/>
        </w:rPr>
        <w:t>[8,15,20</w:t>
      </w:r>
      <w:r w:rsidRPr="003E58A2">
        <w:rPr>
          <w:rFonts w:ascii="Book Antiqua" w:hAnsi="Book Antiqua"/>
          <w:sz w:val="24"/>
          <w:szCs w:val="24"/>
          <w:vertAlign w:val="superscript"/>
          <w:lang w:val="en-US"/>
        </w:rPr>
        <w:t>]</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Some authors have tried to define a threshold value to discriminate patent from </w:t>
      </w:r>
      <w:r w:rsidR="00FC6C61" w:rsidRPr="003E58A2">
        <w:rPr>
          <w:rFonts w:ascii="Book Antiqua" w:hAnsi="Book Antiqua"/>
          <w:sz w:val="24"/>
          <w:szCs w:val="24"/>
          <w:lang w:val="en-US"/>
        </w:rPr>
        <w:t>non-patent</w:t>
      </w:r>
      <w:r w:rsidRPr="003E58A2">
        <w:rPr>
          <w:rFonts w:ascii="Book Antiqua" w:hAnsi="Book Antiqua"/>
          <w:sz w:val="24"/>
          <w:szCs w:val="24"/>
          <w:lang w:val="en-US"/>
        </w:rPr>
        <w:t xml:space="preserve"> shunts; how</w:t>
      </w:r>
      <w:r w:rsidR="008A1C54" w:rsidRPr="003E58A2">
        <w:rPr>
          <w:rFonts w:ascii="Book Antiqua" w:hAnsi="Book Antiqua"/>
          <w:sz w:val="24"/>
          <w:szCs w:val="24"/>
          <w:lang w:val="en-US"/>
        </w:rPr>
        <w:t>ever, results were inconsistent</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{"citationID":"dwjSUfz9","properties":{"formattedCitation":"{\\rtf \\super [8,15,21]\\nosupersub{}}","plainCitation":"[8,15,21]"},"citationItems":[{"id":86,"uris":["http://zotero.org/users/1305003/items/9PRXA2Q7"],"uri":["http://zotero.org/users/1305003/items/9PRXA2Q7"],"itemData":{"id":86,"type":"article-journal","title":"The natural history of portal hypertension after transjugular intrahepatic portosystemic shunts","container-title":"Gastroenterology","page":"889-898","volume":"112","issue":"3","source":"NCBI PubMed","abstract":"BACKGROUND &amp; AIMS: The effects of transjugular intrahepatic portosystemic shunt (TIPS) on portal hemodynamics, esophageal and gastric varices, and hepatic function have not been fully defined. The aim of this study was to define prospectively the effects of TIPS on portal pressures and flow, variceal resolution, and hepatic function.\nMETHODS: Pressure and flow measurements were made by angiography and Doppler sonography, respectively. Varices were assessed by endoscopy and angiography. Liver functions were evaluated by a battery of tests.\nRESULTS: In 100 consecutive subjects, mean portosystemic gradient decreased from 24 to 11 mm Hg (means) (P &lt; 0.001) after TIPS. Recurrent portal hypertension caused by stent thrombosis (n = 5), stent retraction (n = 2), and stent stenosis (n = 51) occurred at 6 months but, by year 5, was not present in survivors (n = 0 of 8). Fundic gastric varices failed to resolve in 6 of 12 cases. Systemic venous pressures of &gt;15 mm Hg, stent dysfunction, and continued alcoholism were risk factors for recurrent hemorrhage. Angiography was superior to endoscopy, which was superior to Doppler sonography for detection of recurrent portal hypertension. Progressive liver failure occurred in 8 patients.\nCONCLUSIONS: Recurrent portal hypertension caused by stent stenosis occurs commonly in the first 2 years after TIPS. Fundic gastric varices often fail to disappear after TIPS. The effects of TIPS on liver function are unpredictable.","ISSN":"0016-5085","note":"PMID: 9041251","journalAbbreviation":"Gastroenterology","author":[{"family":"Sanyal","given":"A J"},{"family":"Freedman","given":"A M"},{"family":"Luketic","given":"V A"},{"family":"Purdum","given":"P P, 3rd"},{"family":"Shiffman","given":"M L"},{"family":"DeMeo","given":"J"},{"family":"Cole","given":"P E"},{"family":"Tisnado","given":"J"}],"issued":{"date-parts":[["1997",3]]},"PMID":"9041251"}},{"id":74,"uris":["http://zotero.org/users/1305003/items/BX6NQG42"],"uri":["http://zotero.org/users/1305003/items/BX6NQG42"],"itemData":{"id":74,"type":"article-journal","title":"Doppler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K."}],"issued":{"date-parts":[["1997"]]},"accessed":{"date-parts":[["2013",3,28]]}}},{"id":70,"uris":["http://zotero.org/users/1305003/items/XGXAW4DB"],"uri":["http://zotero.org/users/1305003/items/XGXAW4DB"],"itemData":{"id":70,"type":"article-journal","title":"Patency of stents covered with polytetrafluoroethylene in patients treated by transjugular intrahepatic portosystemic shunts: long-term results of a randomized multicentre study","container-title":"Liver International","page":"742-747","volume":"27","issue":"6","source":"CrossRef","DOI":"10.1111/j.1478-3231.2007.01522.x","ISSN":"1478-3223, 1478-3231","shortTitle":"Patency of stents covered with polytetrafluoroethylene in patients treated by transjugular intrahepatic portosystemic shunts","author":[{"family":"Bureau","given":"Christophe"},{"family":"Pagan","given":"Juan Carlos Garcia"},{"family":"Layrargues","given":"Gilles Pomier"},{"family":"Metivier","given":"Sophie"},{"family":"Bellot","given":"Pablo"},{"family":"Perreault","given":"Pierre"},{"family":"Otal","given":"Philippe"},{"family":"Abraldes","given":"Juan-G"},{"family":"Peron","given":"Jean Marie"},{"family":"Rousseau","given":"Hervé"},{"family":"Bosch","given":"Jaume"},{"family":"Vinel","given":"Jean Pierre"}],"issued":{"date-parts":[["2007",8]]},"accessed":{"date-parts":[["2013",3,28]]}}}],"schema":"https://github.com/citation-style-language/schema/raw/master/csl-citation.json"} </w:instrText>
      </w:r>
      <w:r w:rsidRPr="003E58A2">
        <w:rPr>
          <w:rFonts w:ascii="Book Antiqua" w:hAnsi="Book Antiqua"/>
          <w:sz w:val="24"/>
          <w:szCs w:val="24"/>
          <w:lang w:val="en-US"/>
        </w:rPr>
        <w:fldChar w:fldCharType="separate"/>
      </w:r>
      <w:r w:rsidR="00D868BC" w:rsidRPr="003E58A2">
        <w:rPr>
          <w:rFonts w:ascii="Book Antiqua" w:hAnsi="Book Antiqua"/>
          <w:sz w:val="24"/>
          <w:szCs w:val="24"/>
          <w:vertAlign w:val="superscript"/>
          <w:lang w:val="en-US"/>
        </w:rPr>
        <w:t>[8,15,20</w:t>
      </w:r>
      <w:r w:rsidRPr="003E58A2">
        <w:rPr>
          <w:rFonts w:ascii="Book Antiqua" w:hAnsi="Book Antiqua"/>
          <w:sz w:val="24"/>
          <w:szCs w:val="24"/>
          <w:vertAlign w:val="superscript"/>
          <w:lang w:val="en-US"/>
        </w:rPr>
        <w:t>]</w:t>
      </w:r>
      <w:r w:rsidRPr="003E58A2">
        <w:rPr>
          <w:rFonts w:ascii="Book Antiqua" w:hAnsi="Book Antiqua"/>
          <w:sz w:val="24"/>
          <w:szCs w:val="24"/>
          <w:lang w:val="en-US"/>
        </w:rPr>
        <w:fldChar w:fldCharType="end"/>
      </w:r>
      <w:r w:rsidRPr="003E58A2">
        <w:rPr>
          <w:rFonts w:ascii="Book Antiqua" w:hAnsi="Book Antiqua"/>
          <w:sz w:val="24"/>
          <w:szCs w:val="24"/>
          <w:lang w:val="en-US"/>
        </w:rPr>
        <w:t>. In our study, the AUC of main portal vein velocity was 0.655, so we cannot propose a relevant cut-off value. These results underline the difficulties to obtain a reproducible cut-off value, possibly due to the inter-individual variability of this variable. However, in our study, temporal change in main portal vein velocity relative to its baseline value was not more relevant than main portal vein velocity i</w:t>
      </w:r>
      <w:r w:rsidR="008A1C54" w:rsidRPr="003E58A2">
        <w:rPr>
          <w:rFonts w:ascii="Book Antiqua" w:hAnsi="Book Antiqua"/>
          <w:sz w:val="24"/>
          <w:szCs w:val="24"/>
          <w:lang w:val="en-US"/>
        </w:rPr>
        <w:t>tself. Similarly, other authors</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{"citationID":"Il3267ZM","properties":{"formattedCitation":"{\\rtf \\super [15,17]\\nosupersub{}}","plainCitation":"[15,17]"},"citationItems":[{"id":76,"uris":["http://zotero.org/users/1305003/items/UAIJB3AW"],"uri":["http://zotero.org/users/1305003/items/UAIJB3AW"],"itemData":{"id":76,"type":"article-journal","title":"Value of Doppler sonography in revealing transjugular intrahepatic portosystemic shunt malfunction a 5-year experience in 216 patients","container-title":"American Journal of Roentgenology","page":"141–148","volume":"175","issue":"1","source":"Google Scholar","author":[{"family":"Z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iz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ka","given":"Jan"},{"family":"Eli</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","given":"Pavel"},{"family":"Krajina","given":"Anton</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n"},{"family":"Michl","given":"Anton</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n"},{"family":"Loj</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k","given":"Miroslav"},{"family":"Rys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ka","given":"Pavel"},{"family":"Mas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kov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","given":"Jana"},{"family":"H\\uulek","given":"Petr"},{"family":"S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afka","given":"V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clav"},{"family":"Van</w:instrText>
      </w:r>
      <w:r w:rsidRPr="003E58A2">
        <w:rPr>
          <w:rFonts w:ascii="Times New Roman" w:hAnsi="Times New Roman"/>
          <w:sz w:val="24"/>
          <w:szCs w:val="24"/>
          <w:lang w:val="en-US"/>
        </w:rPr>
        <w:instrText>̆</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sek","given":"Tom</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 xml:space="preserve">"}],"issued":{"date-parts":[["2000"]]},"accessed":{"date-parts":[["2013",3,28]]}}},{"id":74,"uris":["http://zotero.org/users/1305003/items/BX6NQG42"],"uri":["http://zotero.org/users/1305003/items/BX6NQG42"],"itemData":{"id":74,"type":"article-journal","title":"Doppler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[15,17]</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have reported poor sensitivity for a decrease of 33% in portal vein velocity. </w:t>
      </w:r>
    </w:p>
    <w:p w14:paraId="42ACDF26" w14:textId="04ABD44B" w:rsidR="006905C0" w:rsidRPr="003E58A2" w:rsidRDefault="006905C0"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The change of flow direction in the portal vein branches was significantly associated with dysfunction, both in the right and left branch. However, the sensitivity and the specificity of these variables were insufficient (all below 70%). This association h</w:t>
      </w:r>
      <w:r w:rsidR="001432A2" w:rsidRPr="003E58A2">
        <w:rPr>
          <w:rFonts w:ascii="Book Antiqua" w:hAnsi="Book Antiqua"/>
          <w:sz w:val="24"/>
          <w:szCs w:val="24"/>
          <w:lang w:val="en-US"/>
        </w:rPr>
        <w:t>as been already reported</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{"citationID":"1pred02iq7","properties":{"formattedCitation":"{\\rtf \\super [8,14,15,18]\\nosupersub{}}","plainCitation":"[8,14,15,18]"},"citationItems":[{"id":86,"uris":["http://zotero.org/users/1305003/items/9PRXA2Q7"],"uri":["http://zotero.org/users/1305003/items/9PRXA2Q7"],"itemData":{"id":86,"type":"article-journal","title":"The natural history of portal hypertension after transjugular intrahepatic portosystemic shunts","container-title":"Gastroenterology","page":"889-898","volume":"112","issue":"3","source":"NCBI PubMed","abstract":"BACKGROUND &amp; AIMS: The effects of transjugular intrahepatic portosystemic shunt (TIPS) on portal hemodynamics, esophageal and gastric varices, and hepatic function have not been fully defined. The aim of this study was to define prospectively the effects of TIPS on portal pressures and flow, variceal resolution, and hepatic function.\nMETHODS: Pressure and flow measurements were made by angiography and Doppler sonography, respectively. Varices were assessed by endoscopy and angiography. Liver functions were evaluated by a battery of tests.\nRESULTS: In 100 consecutive subjects, mean portosystemic gradient decreased from 24 to 11 mm Hg (means) (P &lt; 0.001) after TIPS. Recurrent portal hypertension caused by stent thrombosis (n = 5), stent retraction (n = 2), and stent stenosis (n = 51) occurred at 6 months but, by year 5, was not present in survivors (n = 0 of 8). Fundic gastric varices failed to resolve in 6 of 12 cases. Systemic venous pressures of &gt;15 mm Hg, stent dysfunction, and continued alcoholism were risk factors for recurrent hemorrhage. Angiography was superior to endoscopy, which was superior to Doppler sonography for detection of recurrent portal hypertension. Progressive liver failure occurred in 8 patients.\nCONCLUSIONS: Recurrent portal hypertension caused by stent stenosis occurs commonly in the first 2 years after TIPS. Fundic gastric varices often fail to disappear after TIPS. The effects of TIPS on liver function are unpredictable.","ISSN":"0016-5085","note":"PMID: 9041251","journalAbbreviation":"Gastroenterology","author":[{"family":"Sanyal","given":"A J"},{"family":"Freedman","given":"A M"},{"family":"Luketic","given":"V A"},{"family":"Purdum","given":"P P, 3rd"},{"family":"Shiffman","given":"M L"},{"family":"DeMeo","given":"J"},{"family":"Cole","given":"P E"},{"family":"Tisnado","given":"J"}],"issued":{"date-parts":[["1997",3]]},"PMID":"9041251"}},{"id":73,"uris":["http://zotero.org/users/1305003/items/UP5NQ5QW"],"uri":["http://zotero.org/users/1305003/items/UP5NQ5QW"],"itemData":{"id":73,"type":"article-journal","title":"Short-and long-term hemodynamic effects of transjugular intrahepatic portosystemic shunts: a Doppler/manometric correlative study.","container-title":"American Journal of Roentgenology","page":"997–1002","volume":"164","issue":"4","source":"Google Scholar","shortTitle":"Short-and long-term hemodynamic effects of transjugular intrahepatic portosystemic shunts","author":[{"family":"Lafortune","given":"Michel"},{"family":"Martinet","given":"J. P."},{"family":"Denys","given":"A."},{"family":"Patriquin","given":"H."},{"family":"Dauzat","given":"M."},{"family":"Dufresne","given":"M. P."},{"family":"Colombato","given":"L."},{"family":"Pomier-Layrargues","given":"G."}],"issued":{"date-parts":[["1995"]]},"accessed":{"date-parts":[["2013",3,28]]}}},{"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K."}],"issued":{"date-parts":[["1997"]]},"accessed":{"date-parts":[["2013",3,28]]}}},{"id":78,"uris":["http://zotero.org/users/1305003/items/FPDTS7FJ"],"uri":["http://zotero.org/users/1305003/items/FPDTS7FJ"],"itemData":{"id":78,"type":"article-journal","title":"Utility of Color Doppler Ultrasonography Predicting TIPS Dysfunction","container-title":"The American Journal of Gastroenterology","page":"2696-2701","volume":"100","issue":"12","source":"CrossRef","DOI":"10.1111/j.1572-0241.2005.00290.x","ISSN":"0002-9270, 1572-0241","author":[{"family":"Abraldes","given":"Juan G."},{"family":"Gilabert","given":"Rosa"},{"family":"Turnes","given":"Juan"},{"family":"Nicolau","given":"Carles"},{"family":"Berzigotti","given":"Annalisa"},{"family":"Aponte","given":"John"},{"family":"Bru","given":"Concepcio"},{"family":"Bosch","given":"Jaime"},{"family":"Garcia-Pagan","given":"Juan Carlos"}],"issued":{"date-parts":[["2005",12]]},"accessed":{"date-parts":[["2013",3,28]]}}}],"schema":"https://github.com/citation-style-language/schema/raw/master/csl-citation.json"}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[8,14,15,18]</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with variable results. </w:t>
      </w:r>
      <w:proofErr w:type="spellStart"/>
      <w:r w:rsidRPr="003E58A2">
        <w:rPr>
          <w:rFonts w:ascii="Book Antiqua" w:hAnsi="Book Antiqua"/>
          <w:sz w:val="24"/>
          <w:szCs w:val="24"/>
          <w:lang w:val="en-US"/>
        </w:rPr>
        <w:t>Kanterman</w:t>
      </w:r>
      <w:proofErr w:type="spellEnd"/>
      <w:r w:rsidRPr="003E58A2">
        <w:rPr>
          <w:rFonts w:ascii="Book Antiqua" w:hAnsi="Book Antiqua"/>
          <w:sz w:val="24"/>
          <w:szCs w:val="24"/>
          <w:lang w:val="en-US"/>
        </w:rPr>
        <w:t xml:space="preserve"> </w:t>
      </w:r>
      <w:r w:rsidRPr="003E58A2">
        <w:rPr>
          <w:rFonts w:ascii="Book Antiqua" w:hAnsi="Book Antiqua"/>
          <w:i/>
          <w:iCs/>
          <w:sz w:val="24"/>
          <w:szCs w:val="24"/>
          <w:lang w:val="en-US"/>
        </w:rPr>
        <w:t>et al</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{"citationID":"139qg9o8cu","properties":{"formattedCitation":"{\\rtf \\super [15]\\nosupersub{}}","plainCitation":"[15]"},"citationItems":[{"id":74,"uris":["http://zotero.org/users/1305003/items/BX6NQG42"],"uri":["http://zotero.org/users/1305003/items/BX6NQG42"],"itemData":{"id":74,"type":"article-journal","title":"Doppler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[15]</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concluded this variable has a low sensitivity because intra hepatic flow reversal is a late sign of dysfunction.</w:t>
      </w:r>
    </w:p>
    <w:p w14:paraId="7CF97B89" w14:textId="7A3BD18F" w:rsidR="006905C0" w:rsidRPr="003E58A2" w:rsidRDefault="006905C0"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 xml:space="preserve">Some authors have associated intrahepatic flow direction with another variable, portal </w:t>
      </w:r>
      <w:r w:rsidR="008A1C54" w:rsidRPr="003E58A2">
        <w:rPr>
          <w:rFonts w:ascii="Book Antiqua" w:hAnsi="Book Antiqua"/>
          <w:sz w:val="24"/>
          <w:szCs w:val="24"/>
          <w:lang w:val="en-US"/>
        </w:rPr>
        <w:t>vein velocity or stent velocity</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{"citationID":"JUhkuKYL","properties":{"formattedCitation":"{\\rtf \\super [14,18]\\nosupersub{}}","plainCitation":"[14,18]"},"citationItems":[{"id":78,"uris":["http://zotero.org/users/1305003/items/FPDTS7FJ"],"uri":["http://zotero.org/users/1305003/items/FPDTS7FJ"],"itemData":{"id":78,"type":"article-journal","title":"Utility of Color Doppler Ultrasonography Predicting TIPS Dysfunction","container-title":"The American Journal of Gastroenterology","page":"2696-2701","volume":"100","issue":"12","source":"CrossRef","DOI":"10.1111/j.1572-0241.2005.00290.x","ISSN":"0002-9270, 1572-0241","author":[{"family":"Abraldes","given":"Juan G."},{"family":"Gilabert","given":"Rosa"},{"family":"Turnes","given":"Juan"},{"family":"Nicolau","given":"Carles"},{"family":"Berzigotti","given":"Annalisa"},{"family":"Aponte","given":"John"},{"family":"Bru","given":"Concepcio"},{"family":"Bosch","given":"Jaime"},{"family":"Garcia-Pagan","given":"Juan Carlos"}],"issued":{"date-parts":[["2005",12]]},"accessed":{"date-parts":[["2013",3,28]]}}},{"id":73,"uris":["http://zotero.org/users/1305003/items/UP5NQ5QW"],"uri":["http://zotero.org/users/1305003/items/UP5NQ5QW"],"itemData":{"id":73,"type":"article-journal","title":"Short-and long-term hemodynamic effects of transjugular intrahepatic portosystemic shunts: a Doppler/manometric correlative study.","container-title":"American Journal of Roentgenology","page":"997–1002","volume":"164","issue":"4","source":"Google Scholar","shortTitle":"Short-and long-term hemodynamic effects of transjugular intrahepatic portosystemic shunts","author":[{"family":"Lafortune","given":"Michel"},{"family":"Martinet","given":"J. P."},{"family":"Denys","given":"A."},{"family":"Patriquin","given":"H."},{"family":"Dauzat","given":"M."},{"family":"Dufresne","given":"M. P."},{"family":"Colombato","given":"L."},{"family":"Pomier-Layrargues","given":"G."}],"issued":{"date-parts":[["1995"]]},"accessed":{"date-parts":[["2013",3,28]]}}}],"schema":"https://github.com/citation-style-language/schema/raw/master/csl-citation.json"}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[14,18]</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In our study, we evaluated the diagnostic accuracy of </w:t>
      </w:r>
      <w:proofErr w:type="spellStart"/>
      <w:r w:rsidRPr="003E58A2">
        <w:rPr>
          <w:rFonts w:ascii="Book Antiqua" w:hAnsi="Book Antiqua"/>
          <w:sz w:val="24"/>
          <w:szCs w:val="24"/>
          <w:lang w:val="en-US"/>
        </w:rPr>
        <w:t>hepatopedal</w:t>
      </w:r>
      <w:proofErr w:type="spellEnd"/>
      <w:r w:rsidRPr="003E58A2">
        <w:rPr>
          <w:rFonts w:ascii="Book Antiqua" w:hAnsi="Book Antiqua"/>
          <w:sz w:val="24"/>
          <w:szCs w:val="24"/>
          <w:lang w:val="en-US"/>
        </w:rPr>
        <w:t xml:space="preserve"> flow in the right portal branch combined with the decrease in portal vein velocity, but the AUC was mediocre. This is consistent with the low sensitivity we observed for each variable. </w:t>
      </w:r>
    </w:p>
    <w:p w14:paraId="0A052298" w14:textId="1D7F28B6" w:rsidR="006905C0" w:rsidRPr="003E58A2" w:rsidRDefault="006905C0"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In our study, we did not find a significant modification of velocity within the shunt in cases of dysfunction. These results are consistent with</w:t>
      </w:r>
      <w:r w:rsidR="008A1C54" w:rsidRPr="003E58A2">
        <w:rPr>
          <w:rFonts w:ascii="Book Antiqua" w:hAnsi="Book Antiqua"/>
          <w:sz w:val="24"/>
          <w:szCs w:val="24"/>
          <w:lang w:val="en-US"/>
        </w:rPr>
        <w:t xml:space="preserve"> some studies</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{"citationID":"q2m7m4vio","properties":{"formattedCitation":"{\\rtf \\super [16,18]\\nosupersub{}}","plainCitation":"[16,18]"},"citationItems":[{"id":75,"uris":["http://zotero.org/users/1305003/items/V7R7KSWQ"],"uri":["http://zotero.org/users/1305003/items/V7R7KSWQ"],"itemData":{"id":75,"type":"article-journal","title":"The inaccuracy of duplex ultrasonography in predicting patency of transjugular intrahepatic portosystemic shunts","container-title":"Gastroenterology","page":"975–980","volume":"114","issue":"5","source":"Google Scholar","author":[{"family":"Owens","given":"Charles A."},{"family":"Bartolone","given":"Christopher"},{"family":"Warner","given":"David L."},{"family":"Aizenstein","given":"Robert"},{"family":"Hibblen","given":"John"},{"family":"Yaghmai","given":"Babak"},{"family":"Wiley","given":"Thelma E."},{"family":"Layden","given":"Thomas J."}],"issued":{"date-parts":[["1998"]]},"accessed":{"date-parts":[["2013",3,28]]}}},{"id":78,"uris":["http://zotero.org/users/1305003/items/FPDTS7FJ"],"uri":["http://zotero.org/users/1305003/items/FPDTS7FJ"],"itemData":{"id":78,"type":"article-journal","title":"Utility of Color Doppler Ultrasonography Predicting TIPS Dysfunction","container-title":"The American Journal of Gastroenterology","page":"2696-2701","volume":"100","issue":"12","source":"CrossRef","DOI":"10.1111/j.1572-0241.2005.00290.x","ISSN":"0002-9270, 1572-0241","author":[{"family":"Abraldes","given":"Juan G."},{"family":"Gilabert","given":"Rosa"},{"family":"Turnes","given":"Juan"},{"family":"Nicolau","given":"Carles"},{"family":"Berzigotti","given":"Annalisa"},{"family":"Aponte","given":"John"},{"family":"Bru","given":"Concepcio"},{"family":"Bosch","given":"Jaime"},{"family":"Garcia-Pagan","given":"Juan Carlos"}],"issued":{"date-parts":[["2005",12]]},"accessed":{"date-parts":[["2013",3,28]]}}}],"schema":"https://github.com/citation-style-language/schema/raw/master/csl-citation.json"}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[16,18]</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whereas other authors have reported intra-stent velocity as </w:t>
      </w:r>
      <w:r w:rsidR="008A1C54" w:rsidRPr="003E58A2">
        <w:rPr>
          <w:rFonts w:ascii="Book Antiqua" w:hAnsi="Book Antiqua"/>
          <w:sz w:val="24"/>
          <w:szCs w:val="24"/>
          <w:lang w:val="en-US"/>
        </w:rPr>
        <w:t>a predictive variable</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{"citationID":"M3IKn0Za","properties":{"formattedCitation":"{\\rtf \\super [15,17]\\nosupersub{}}","plainCitation":"[15,17]"},"citationItems":[{"id":74,"uris":["http://zotero.org/users/1305003/items/BX6NQG42"],"uri":["http://zotero.org/users/1305003/items/BX6NQG42"],"itemData":{"id":74,"type":"article-journal","title":"Doppler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K."}],"issued":{"date-parts":[["1997"]]},"accessed":{"date-parts":[["2013",3,28]]}}},{"id":76,"uris":["http://zotero.org/users/1305003/items/UAIJB3AW"],"uri":["http://zotero.org/users/1305003/items/UAIJB3AW"],"itemData":{"id":76,"type":"article-journal","title":"Value of Doppler sonography in revealing transjugular intrahepatic portosystemic shunt malfunction a 5-year experience in 216 patients","container-title":"American Journal of Roentgenology","page":"141–148","volume":"175","issue":"1","source":"Google Scholar","author":[{"family":"Z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iz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ka","given":"Jan"},{"family":"Eliás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","given":"Pavel"},{"family":"Krajina","given":"Anton</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n"},{"family":"Michl","given":"Anton</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n"},{"family":"Loj</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k","given":"Miroslav"},{"family":"Rys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ka","given":"Pavel"},{"family":"Mas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kov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","given":"Jana"},{"family":"H\\uulek","given":"Petr"},{"family":"S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afka","given":"V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clav"},{"family":"Van</w:instrText>
      </w:r>
      <w:r w:rsidRPr="003E58A2">
        <w:rPr>
          <w:rFonts w:ascii="Times New Roman" w:hAnsi="Times New Roman"/>
          <w:sz w:val="24"/>
          <w:szCs w:val="24"/>
          <w:lang w:val="en-US"/>
        </w:rPr>
        <w:instrText>̆</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sek","given":"Tom</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 xml:space="preserve">"}],"issued":{"date-parts":[["2000"]]},"accessed":{"date-parts":[["2013",3,28]]}}}],"schema":"https://github.com/citation-style-language/schema/raw/master/csl-citation.json"}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[15,17]</w:t>
      </w:r>
      <w:r w:rsidRPr="003E58A2">
        <w:rPr>
          <w:rFonts w:ascii="Book Antiqua" w:hAnsi="Book Antiqua"/>
          <w:sz w:val="24"/>
          <w:szCs w:val="24"/>
          <w:lang w:val="en-US"/>
        </w:rPr>
        <w:fldChar w:fldCharType="end"/>
      </w:r>
      <w:r w:rsidRPr="003E58A2">
        <w:rPr>
          <w:rFonts w:ascii="Book Antiqua" w:hAnsi="Book Antiqua"/>
          <w:sz w:val="24"/>
          <w:szCs w:val="24"/>
          <w:lang w:val="en-US"/>
        </w:rPr>
        <w:t>. These differences can be explained by the poor reproducibility of this measurement. Indeed, the stent velocity increases from the port</w:t>
      </w:r>
      <w:r w:rsidR="008A1C54" w:rsidRPr="003E58A2">
        <w:rPr>
          <w:rFonts w:ascii="Book Antiqua" w:hAnsi="Book Antiqua"/>
          <w:sz w:val="24"/>
          <w:szCs w:val="24"/>
          <w:lang w:val="en-US"/>
        </w:rPr>
        <w:t>al extremity to the hepatic end</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{"citationID":"2ecnv6r812","properties":{"formattedCitation":"{\\rtf \\super [22]\\nosupersub{}}","plainCitation":"[22]"},"citationItems":[{"id":256,"uris":["http://zotero.org/users/1305003/items/GG9SC87R"],"uri":["http://zotero.org/users/1305003/items/GG9SC87R"],"itemData":{"id":256,"type":"article-journal","title":"Color and pulsed Doppler ultrasound findings in normally functioning transjugular intrahepatic portosystemic shunts","container-title":"European journal of ultrasound: official journal of the European Federation of Societies for Ultrasound in Medicine and Biology","page":"131-136","volume":"12","issue":"2","source":"NCBI PubMed","abstract":"OBJECTIVE: To evaluate blood flow changes inside normally functioning transjugular intrahepatic portosystemic shunts (TIPS), using color Doppler ultrasound (CDUS) and pulsed Doppler ultrasound (PDUS).\nMETHODS: A total of 72 patients (mean age 54, range 36-78 years) underwent TIPS placement, portal angiography, CDUS and PDUS examinations. Measurements inside the stent were taken at the portal side, at the central part and at the venous end of the TIPS.\nRESULTS: In well functioning TIPS the mean peak velocity (PV) on the portal side was 37 m/s (range 22-65 cm/s), in the area of the incoming intrahepatic portal branch the mean PV was 59 cm/s (range 40-95 cm/s) and at the side of the incoming hepatic vein the mean PV was 135 cm/s (range 88-220 cm/s). In the punctured hepatic and portal veins the mean PV was 25 cm/s (range 15-30 cm/s) and 18 cm/s (10-22 cm/s), respectively. The flow increase from the portal to the mid part (P less than or = 0.001) and to the venous side was statistically significant (P less than or = 0.001).\nCONCLUSION: A velocity gradient between the portal and the venous side of a TIPS is a normal finding caused by branches of the portal and hepatic vein joining the TIPS from the side and it is characteristic of a normally functioning TIPS.","ISSN":"0929-8266","note":"PMID: 11118920","journalAbbreviation":"Eur J Ultrasound","language":"eng","author":[{"family":"Bodner","given":"G"},{"family":"Peer","given":"S"},{"family":"Fries","given":"D"},{"family":"Dessl","given":"A"},{"family":"Jaschke","given":"W"}],"issued":{"date-parts":[["2000",12]]},"PMID":"11118920"}}],"schema":"https://github.com/citation-style-language/schema/raw/master/csl-citation.json"} </w:instrText>
      </w:r>
      <w:r w:rsidRPr="003E58A2">
        <w:rPr>
          <w:rFonts w:ascii="Book Antiqua" w:hAnsi="Book Antiqua"/>
          <w:sz w:val="24"/>
          <w:szCs w:val="24"/>
          <w:lang w:val="en-US"/>
        </w:rPr>
        <w:fldChar w:fldCharType="separate"/>
      </w:r>
      <w:r w:rsidR="00D868BC" w:rsidRPr="003E58A2">
        <w:rPr>
          <w:rFonts w:ascii="Book Antiqua" w:hAnsi="Book Antiqua"/>
          <w:sz w:val="24"/>
          <w:szCs w:val="24"/>
          <w:vertAlign w:val="superscript"/>
          <w:lang w:val="en-US"/>
        </w:rPr>
        <w:t>[21</w:t>
      </w:r>
      <w:r w:rsidRPr="003E58A2">
        <w:rPr>
          <w:rFonts w:ascii="Book Antiqua" w:hAnsi="Book Antiqua"/>
          <w:sz w:val="24"/>
          <w:szCs w:val="24"/>
          <w:vertAlign w:val="superscript"/>
          <w:lang w:val="en-US"/>
        </w:rPr>
        <w:t>]</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and consequently depends on the measurement site. </w:t>
      </w:r>
    </w:p>
    <w:p w14:paraId="020CE362" w14:textId="5A789573" w:rsidR="006905C0" w:rsidRPr="003E58A2" w:rsidRDefault="006905C0"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The lack of cardiac modulation of the portal flow was strongly associated with TIPS dysfunction. These results are consistent with</w:t>
      </w:r>
      <w:r w:rsidR="008A1C54" w:rsidRPr="003E58A2">
        <w:rPr>
          <w:rFonts w:ascii="Book Antiqua" w:hAnsi="Book Antiqua"/>
          <w:sz w:val="24"/>
          <w:szCs w:val="24"/>
          <w:lang w:val="en-US"/>
        </w:rPr>
        <w:t xml:space="preserve"> those reported by some authors</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{"citationID":"TMskthGv","properties":{"formattedCitation":"{\\rtf \\super [23,24]\\nosupersub{}}","plainCitation":"[23,24]"},"citationItems":[{"id":116,"uris":["http://zotero.org/users/1305003/items/P5ZFJ35M"],"uri":["http://zotero.org/users/1305003/items/P5ZFJ35M"],"itemData":{"id":116,"type":"article-journal","title":"[Follow-up of TIPS: evaluation of signs of dysfunction with Doppler ultrasonography]","container-title":"Journal de radiologie","page":"1201-1206","volume":"77","issue":"12","source":"NCBI PubMed","abstract":"PURPOSE: to assess the signs of TIPS dysfunction at Doppler sonography.\nMATERIALS AND METHODS: retrospective study of signs observed in 106 TIPS including 31 TIPS with dysfunction (portoauricular pressure gradient &gt; 12 mmHg).\nRESULTS: the signs of TIPS dysfunction were a decrease in the mean velocity in the TIPS (for a velocity &lt; 40 cm/sec, 90% sensitivity, 96%), a hepatopetal intrahepatic portal flow (on the right 90% sensitivity, 100% specificity, on the left 95% sensitivity, 92% specificity), a lack of cardiac modulation of the signal in the TIPS (93% sensitivity, 65% specificity), a hepatic vein flow reversal (30% sensitivity, 100% specificity), and, the only direct sign of stenosis, an increase of the mean velocity in the stenosis (42% sensitivity, 95% specificity for a velocity &gt; or = 1 m/sec).\nCONCLUSION: the most sensitive Doppler signs of tips dysfunction are the indirect signs of stenosis.","ISSN":"0221-0363","note":"PMID: 9053527","shortTitle":"[Follow-up of TIPS","journalAbbreviation":"J Radiol","language":"fre","author":[{"family":"Puttemans","given":"T"},{"family":"Van Beers","given":"B E"},{"family":"Goffette","given":"P"},{"family":"Dardenne","given":"A N"},{"family":"Pringot","given":"J"}],"issued":{"date-parts":[["1996",12]]},"PMID":"9053527"}},{"id":260,"uris":["http://zotero.org/users/1305003/items/6RCTE6DI"],"uri":["http://zotero.org/users/1305003/items/6RCTE6DI"],"itemData":{"id":260,"type":"article-journal","title":"Transmitted cardiac pulsations as an indicator of transjugular intrahepatic portosystemic shunt function: initial observations","container-title":"Radiology","page":"225-230","volume":"224","issue":"1","source":"NCBI PubMed","abstract":"PURPOSE: To determine if cardiac pulsations are visible and quantifiable on spectral waveforms during Doppler ultrasonographic (US) evaluation of transjugular intrahepatic portosystemic shunts (TIPS), and if so, whether their magnitude declines with shunt dysfunction.\nMATERIALS AND METHODS: Baseline and pre-revision US images obtained in 15 patients with venographically confirmed TIPS malfunction were retrospectively examined for spectral waveform pulsation. Cardiac pulsatility was quantified by using the venous pulsatility index (VPI), the venous equivalent of resistive index. VPIs were obtained at four locations from the main portal vein to the stent-hepatic venous junction. Baseline and follow-up examination results in 11 patients with functional TIPS acted as controls and were evaluated similarly. Baseline and follow-up mean VPIs at all four locations were compared for both sets of patients by using the Newman-Keuls pairwise multiple sample comparison test. The chi(2) test was used to determine if a VPI threshold that would result in an acceptable sensitivity and specificity for shunt dysfunction existed.\nRESULTS: One hundred twenty mean VPIs were obtained in the study group, and 88 mean VPIs were obtained in the control group. Pre-revision VPIs at each location were significantly lower (P &lt;.01) than all baseline values and than the follow-up values in the control group. A VPI less than 0.16 was 94% sensitive and 87% specific for shunt dysfunction.\nCONCLUSION: The VPI, a quantitative measure of cardiac pulsation obtained with Doppler US, may be a useful parameter for assessing TIPS function.","ISSN":"0033-8419","note":"PMID: 12091687","shortTitle":"Transmitted cardiac pulsations as an indicator of transjugular intrahepatic portosystemic shunt function","journalAbbreviation":"Radiology","language":"eng","author":[{"family":"Sheiman","given":"Robert G"},{"family":"Vrachliotis","given":"Thomas"},{"family":"Brophy","given":"David P"},{"family":"Ransil","given":"Bernard J"}],"issued":{"date-parts":[["2002",7]]},"PMID":"12091687"}}],"schema":"https://github.com/citation-style-language/schema/raw/master/csl-citation.json"} </w:instrText>
      </w:r>
      <w:r w:rsidRPr="003E58A2">
        <w:rPr>
          <w:rFonts w:ascii="Book Antiqua" w:hAnsi="Book Antiqua"/>
          <w:sz w:val="24"/>
          <w:szCs w:val="24"/>
          <w:lang w:val="en-US"/>
        </w:rPr>
        <w:fldChar w:fldCharType="separate"/>
      </w:r>
      <w:r w:rsidR="00D868BC" w:rsidRPr="003E58A2">
        <w:rPr>
          <w:rFonts w:ascii="Book Antiqua" w:hAnsi="Book Antiqua"/>
          <w:sz w:val="24"/>
          <w:szCs w:val="24"/>
          <w:vertAlign w:val="superscript"/>
          <w:lang w:val="en-US"/>
        </w:rPr>
        <w:t>[22,23</w:t>
      </w:r>
      <w:r w:rsidRPr="003E58A2">
        <w:rPr>
          <w:rFonts w:ascii="Book Antiqua" w:hAnsi="Book Antiqua"/>
          <w:sz w:val="24"/>
          <w:szCs w:val="24"/>
          <w:vertAlign w:val="superscript"/>
          <w:lang w:val="en-US"/>
        </w:rPr>
        <w:t>]</w:t>
      </w:r>
      <w:r w:rsidRPr="003E58A2">
        <w:rPr>
          <w:rFonts w:ascii="Book Antiqua" w:hAnsi="Book Antiqua"/>
          <w:sz w:val="24"/>
          <w:szCs w:val="24"/>
          <w:lang w:val="en-US"/>
        </w:rPr>
        <w:fldChar w:fldCharType="end"/>
      </w:r>
      <w:r w:rsidRPr="003E58A2">
        <w:rPr>
          <w:rFonts w:ascii="Book Antiqua" w:hAnsi="Book Antiqua"/>
          <w:sz w:val="24"/>
          <w:szCs w:val="24"/>
          <w:lang w:val="en-US"/>
        </w:rPr>
        <w:t>.</w:t>
      </w:r>
    </w:p>
    <w:p w14:paraId="437BE8FD" w14:textId="212BB838" w:rsidR="006905C0" w:rsidRPr="003E58A2" w:rsidRDefault="008A1C54"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As others</w:t>
      </w:r>
      <w:r w:rsidR="006905C0" w:rsidRPr="003E58A2">
        <w:rPr>
          <w:rFonts w:ascii="Book Antiqua" w:hAnsi="Book Antiqua"/>
          <w:sz w:val="24"/>
          <w:szCs w:val="24"/>
          <w:lang w:val="en-US"/>
        </w:rPr>
        <w:fldChar w:fldCharType="begin"/>
      </w:r>
      <w:r w:rsidR="006905C0" w:rsidRPr="003E58A2">
        <w:rPr>
          <w:rFonts w:ascii="Book Antiqua" w:hAnsi="Book Antiqua"/>
          <w:sz w:val="24"/>
          <w:szCs w:val="24"/>
          <w:lang w:val="en-US"/>
        </w:rPr>
        <w:instrText xml:space="preserve"> ADDIN ZOTERO_ITEM CSL_CITATION {"citationID":"19jk8ial4r","properties":{"formattedCitation":"{\\rtf \\super [5]\\nosupersub{}}","plainCitation":"[5]"},"citationItems":[{"id":81,"uris":["http://zotero.org/users/1305003/items/6ZF5Z9KJ"],"uri":["http://zotero.org/users/1305003/items/6ZF5Z9KJ"],"itemData":{"id":81,"type":"article-journal","title":"Clinical events after transjugular intrahepatic portosystemic shunt: correlation with hemodynamic findings","container-title":"Gastroenterology","page":"1296–1303","volume":"114","issue":"6","source":"Google Scholar","shortTitle":"Clinical events after transjugular intrahepatic portosystemic shunt","author":[{"family":"Casado","given":"Marta"},{"family":"Bosch","given":"Jaume"},{"family":"García-Pagán","given":"Juan Carlos"},{"family":"Bru","given":"Conxita"},{"family":"Bañares","given":"Rafael"},{"family":"Bandi","given":"Juan Carlos"},{"family":"Escorsell","given":"Angels"},{"family":"Rodríguez-Láiz","given":"José Manuel"},{"family":"Gilabert","given":"Rosa"},{"family":"Feu","given":"Faust"}],"issued":{"date-parts":[["1998"]]},"accessed":{"date-parts":[["2013",3,28]]}}}],"schema":"https://github.com/citation-style-language/schema/raw/master/csl-citation.json"} </w:instrText>
      </w:r>
      <w:r w:rsidR="006905C0" w:rsidRPr="003E58A2">
        <w:rPr>
          <w:rFonts w:ascii="Book Antiqua" w:hAnsi="Book Antiqua"/>
          <w:sz w:val="24"/>
          <w:szCs w:val="24"/>
          <w:lang w:val="en-US"/>
        </w:rPr>
        <w:fldChar w:fldCharType="separate"/>
      </w:r>
      <w:r w:rsidR="006905C0" w:rsidRPr="003E58A2">
        <w:rPr>
          <w:rFonts w:ascii="Book Antiqua" w:hAnsi="Book Antiqua"/>
          <w:sz w:val="24"/>
          <w:szCs w:val="24"/>
          <w:vertAlign w:val="superscript"/>
          <w:lang w:val="en-US"/>
        </w:rPr>
        <w:t>[5]</w:t>
      </w:r>
      <w:r w:rsidR="006905C0" w:rsidRPr="003E58A2">
        <w:rPr>
          <w:rFonts w:ascii="Book Antiqua" w:hAnsi="Book Antiqua"/>
          <w:sz w:val="24"/>
          <w:szCs w:val="24"/>
          <w:lang w:val="en-US"/>
        </w:rPr>
        <w:fldChar w:fldCharType="end"/>
      </w:r>
      <w:r w:rsidR="006905C0" w:rsidRPr="003E58A2">
        <w:rPr>
          <w:rFonts w:ascii="Book Antiqua" w:hAnsi="Book Antiqua"/>
          <w:sz w:val="24"/>
          <w:szCs w:val="24"/>
          <w:lang w:val="en-US"/>
        </w:rPr>
        <w:t xml:space="preserve">, we observed that detection of ascites during Doppler-US examination was associated with shunt dysfunction with a high specificity (90.6%). This is </w:t>
      </w:r>
      <w:r w:rsidR="006905C0" w:rsidRPr="003E58A2">
        <w:rPr>
          <w:rFonts w:ascii="Book Antiqua" w:hAnsi="Book Antiqua"/>
          <w:sz w:val="24"/>
          <w:szCs w:val="24"/>
          <w:lang w:val="en-US"/>
        </w:rPr>
        <w:lastRenderedPageBreak/>
        <w:t xml:space="preserve">consistent with the fact that ascites is a late sign of dysfunction and not a predictive one. </w:t>
      </w:r>
    </w:p>
    <w:p w14:paraId="03A60935" w14:textId="36134E26" w:rsidR="006905C0" w:rsidRPr="003E58A2" w:rsidRDefault="006905C0"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The conclusion of the operator was associated with dysfunction with high specificity but with low sensitivity. The negative predictive value of this variable was 71.5%, thus a dysfunction cannot be ruled out when Doppler-US examination does not sugges</w:t>
      </w:r>
      <w:r w:rsidR="008A1C54" w:rsidRPr="003E58A2">
        <w:rPr>
          <w:rFonts w:ascii="Book Antiqua" w:hAnsi="Book Antiqua"/>
          <w:sz w:val="24"/>
          <w:szCs w:val="24"/>
          <w:lang w:val="en-US"/>
        </w:rPr>
        <w:t>t dysfunction. In other studies</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{"citationID":"qsmymEeT","properties":{"formattedCitation":"{\\rtf \\super [8,15,17]\\nosupersub{}}","plainCitation":"[8,15,17]"},"citationItems":[{"id":76,"uris":["http://zotero.org/users/1305003/items/UAIJB3AW"],"uri":["http://zotero.org/users/1305003/items/UAIJB3AW"],"itemData":{"id":76,"type":"article-journal","title":"Value of Doppler sonography in revealing transjugular intrahepatic portosystemic shunt malfunction a 5-year experience in 216 patients","container-title":"American Journal of Roentgenology","page":"141–148","volume":"175","issue":"1","source":"Google Scholar","author":[{"family":"Z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iz</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ka","given":"Jan"},{"family":"Eliás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","given":"Pavel"},{"family":"Krajina","given":"Anton</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n"},{"family":"Michl","given":"Anton</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n"},{"family":"Loj</w:instrText>
      </w:r>
      <w:r w:rsidRPr="003E58A2">
        <w:rPr>
          <w:rFonts w:ascii="Book Antiqua" w:hAnsi="Book Antiqua" w:cs="Book Antiqua"/>
          <w:sz w:val="24"/>
          <w:szCs w:val="24"/>
          <w:lang w:val="en-US"/>
        </w:rPr>
        <w:instrText>í</w:instrText>
      </w:r>
      <w:r w:rsidRPr="003E58A2">
        <w:rPr>
          <w:rFonts w:ascii="Book Antiqua" w:hAnsi="Book Antiqua"/>
          <w:sz w:val="24"/>
          <w:szCs w:val="24"/>
          <w:lang w:val="en-US"/>
        </w:rPr>
        <w:instrText>k","given":"Miroslav"},{"family":"Rys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ka","given":"Pavel"},{"family":"Mas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kov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","given":"Jana"},{"family":"H\\uulek","given":"Petr"},{"family":"S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afka","given":"V</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clav"},{"family":"Van</w:instrText>
      </w:r>
      <w:r w:rsidRPr="003E58A2">
        <w:rPr>
          <w:rFonts w:ascii="Times New Roman" w:hAnsi="Times New Roman"/>
          <w:sz w:val="24"/>
          <w:szCs w:val="24"/>
          <w:lang w:val="en-US"/>
        </w:rPr>
        <w:instrText>̆</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sek","given":"Tom</w:instrText>
      </w:r>
      <w:r w:rsidRPr="003E58A2">
        <w:rPr>
          <w:rFonts w:ascii="Book Antiqua" w:hAnsi="Book Antiqua" w:cs="Book Antiqua"/>
          <w:sz w:val="24"/>
          <w:szCs w:val="24"/>
          <w:lang w:val="en-US"/>
        </w:rPr>
        <w:instrText>á</w:instrText>
      </w:r>
      <w:r w:rsidRPr="003E58A2">
        <w:rPr>
          <w:rFonts w:ascii="Book Antiqua" w:hAnsi="Book Antiqua"/>
          <w:sz w:val="24"/>
          <w:szCs w:val="24"/>
          <w:lang w:val="en-US"/>
        </w:rPr>
        <w:instrText>s</w:instrText>
      </w:r>
      <w:r w:rsidRPr="003E58A2">
        <w:rPr>
          <w:rFonts w:ascii="Times New Roman" w:hAnsi="Times New Roman"/>
          <w:sz w:val="24"/>
          <w:szCs w:val="24"/>
          <w:lang w:val="en-US"/>
        </w:rPr>
        <w:instrText>̆</w:instrText>
      </w:r>
      <w:r w:rsidRPr="003E58A2">
        <w:rPr>
          <w:rFonts w:ascii="Book Antiqua" w:hAnsi="Book Antiqua"/>
          <w:sz w:val="24"/>
          <w:szCs w:val="24"/>
          <w:lang w:val="en-US"/>
        </w:rPr>
        <w:instrText xml:space="preserve">"}],"issued":{"date-parts":[["2000"]]},"accessed":{"date-parts":[["2013",3,28]]}}},{"id":74,"uris":["http://zotero.org/users/1305003/items/BX6NQG42"],"uri":["http://zotero.org/users/1305003/items/BX6NQG42"],"itemData":{"id":74,"type":"article-journal","title":"Doppler sonography findings associated with transjugular intrahepatic portosystemic shunt malfunction.","container-title":"American Journal of Roentgenology","page":"467–472","volume":"168","issue":"2","source":"Google Scholar","author":[{"family":"Kanterman","given":"R. Y."},{"family":"Darcy","given":"M. D."},{"family":"Middleton","given":"W. D."},{"family":"Sterling","given":"K. M."},{"family":"Teefey","given":"S. A."},{"family":"Pilgram","given":"T. K."}],"issued":{"date-parts":[["1997"]]},"accessed":{"date-parts":[["2013",3,28]]}}},{"id":86,"uris":["http://zotero.org/users/1305003/items/9PRXA2Q7"],"uri":["http://zotero.org/users/1305003/items/9PRXA2Q7"],"itemData":{"id":86,"type":"article-journal","title":"The natural history of portal hypertension after transjugular intrahepatic portosystemic shunts","container-title":"Gastroenterology","page":"889-898","volume":"112","issue":"3","source":"NCBI PubMed","abstract":"BACKGROUND &amp; AIMS: The effects of transjugular intrahepatic portosystemic shunt (TIPS) on portal hemodynamics, esophageal and gastric varices, and hepatic function have not been fully defined. The aim of this study was to define prospectively the effects of TIPS on portal pressures and flow, variceal resolution, and hepatic function.\nMETHODS: Pressure and flow measurements were made by angiography and Doppler sonography, respectively. Varices were assessed by endoscopy and angiography. Liver functions were evaluated by a battery of tests.\nRESULTS: In 100 consecutive subjects, mean portosystemic gradient decreased from 24 to 11 mm Hg (means) (P &lt; 0.001) after TIPS. Recurrent portal hypertension caused by stent thrombosis (n = 5), stent retraction (n = 2), and stent stenosis (n = 51) occurred at 6 months but, by year 5, was not present in survivors (n = 0 of 8). Fundic gastric varices failed to resolve in 6 of 12 cases. Systemic venous pressures of &gt;15 mm Hg, stent dysfunction, and continued alcoholism were risk factors for recurrent hemorrhage. Angiography was superior to endoscopy, which was superior to Doppler sonography for detection of recurrent portal hypertension. Progressive liver failure occurred in 8 patients.\nCONCLUSIONS: Recurrent portal hypertension caused by stent stenosis occurs commonly in the first 2 years after TIPS. Fundic gastric varices often fail to disappear after TIPS. The effects of TIPS on liver function are unpredictable.","ISSN":"0016-5085","note":"PMID: 9041251","journalAbbreviation":"Gastroenterology","author":[{"family":"Sanyal","given":"A J"},{"family":"Freedman","given":"A M"},{"family":"Luketic","given":"V A"},{"family":"Purdum","given":"P P, 3rd"},{"family":"Shiffman","given":"M L"},{"family":"DeMeo","given":"J"},{"family":"Cole","given":"P E"},{"family":"Tisnado","given":"J"}],"issued":{"date-parts":[["1997",3]]},"PMID":"9041251"}}],"schema":"https://github.com/citation-style-language/schema/raw/master/csl-citation.json"}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[8,15,17]</w:t>
      </w:r>
      <w:r w:rsidRPr="003E58A2">
        <w:rPr>
          <w:rFonts w:ascii="Book Antiqua" w:hAnsi="Book Antiqua"/>
          <w:sz w:val="24"/>
          <w:szCs w:val="24"/>
          <w:lang w:val="en-US"/>
        </w:rPr>
        <w:fldChar w:fldCharType="end"/>
      </w:r>
      <w:r w:rsidRPr="003E58A2">
        <w:rPr>
          <w:rFonts w:ascii="Book Antiqua" w:hAnsi="Book Antiqua"/>
          <w:sz w:val="24"/>
          <w:szCs w:val="24"/>
          <w:lang w:val="en-US"/>
        </w:rPr>
        <w:t>, this variable predicted shunt dysfunction more accurately than in our study, probably because of the monocentric design of these studies. Indeed, Doppler-US is an</w:t>
      </w:r>
      <w:r w:rsidR="008A1C54" w:rsidRPr="003E58A2">
        <w:rPr>
          <w:rFonts w:ascii="Book Antiqua" w:hAnsi="Book Antiqua"/>
          <w:sz w:val="24"/>
          <w:szCs w:val="24"/>
          <w:lang w:val="en-US"/>
        </w:rPr>
        <w:t xml:space="preserve"> operator-dependent examination</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{"citationID":"1josv6u9fr","properties":{"formattedCitation":"{\\rtf \\super [25]\\nosupersub{}}","plainCitation":"[25]"},"citationItems":[{"id":273,"uris":["http://zotero.org/users/1305003/items/2VBKZ626"],"uri":["http://zotero.org/users/1305003/items/2VBKZ626"],"itemData":{"id":273,"type":"article-journal","title":"Interobserver and interequipment variability of hepatic, splenic, and renal arterial Doppler resistance indices in normal subjects and patients with cirrhosis","container-title":"Journal of hepatology","page":"986-992","volume":"27","issue":"6","source":"NCBI PubMed","abstract":"BACKGROUND/AIMS: Doppler arterial resistance indices are used to evaluate alterations in arterial hemodynamics in the liver, spleen, and kidney. The purpose of this study was to determine the interobserver and interequipment variability of hepatic, splenic, and renal arterial Doppler resistance indices, and the influence of a cooperative training program of the operators on the reproducibility of the results.\nMETHODS: In the first part of the study, hepatic (PI-L, RI-L), splenic (PI-S, RI-S), and renal (PI-K, RI-K) pulsatility and resistive indices were measured by echo-color-Doppler in eight control subjects and ten patients with cirrhosis by three operators using three different machines. In the second part of the study, measurements were taken by the three operators in nine controls and nine patients with cirrhosis, after cooperative training, with a single machine.\nRESULTS: Significant interobserver variability was present for all parameters except RI-L. Significant interequipment variability was present for all parameters except PI-S and RI-S. Only 0-3% of variance was equipment- or operator-related, while 58-72% was patient-related. Hepatic and renal coefficients of variation were similar in patients with cirrhosis and controls, while splenic coefficients of variation were higher in patients with cirrhosis than in controls. After training, differences among operators disappeared for all variables except RI-K, and the operator-related component of variance nearly disappeared for all parameters.\nCONCLUSIONS: Hepatic, splenic, and renal arterial resistance indices show small but significant interobserver and interequipment variability. Interobserver variability can be decreased to non-significant levels by a common training program. Thus, these indices can be widely applied to the study of arterial circulation in these organs.","ISSN":"0168-8278","note":"PMID: 9453423","journalAbbreviation":"J. Hepatol.","language":"eng","author":[{"family":"Sacerdoti","given":"D"},{"family":"Gaiani","given":"S"},{"family":"Buonamico","given":"P"},{"family":"Merkel","given":"C"},{"family":"Zoli","given":"M"},{"family":"Bolondi","given":"L"},{"family":"Sabbà","given":"C"}],"issued":{"date-parts":[["1997",12]]},"PMID":"9453423"}}],"schema":"https://github.com/citation-style-language/schema/raw/master/csl-citation.json"} </w:instrText>
      </w:r>
      <w:r w:rsidRPr="003E58A2">
        <w:rPr>
          <w:rFonts w:ascii="Book Antiqua" w:hAnsi="Book Antiqua"/>
          <w:sz w:val="24"/>
          <w:szCs w:val="24"/>
          <w:lang w:val="en-US"/>
        </w:rPr>
        <w:fldChar w:fldCharType="separate"/>
      </w:r>
      <w:r w:rsidRPr="003E58A2">
        <w:rPr>
          <w:rFonts w:ascii="Book Antiqua" w:hAnsi="Book Antiqua"/>
          <w:sz w:val="24"/>
          <w:szCs w:val="24"/>
          <w:vertAlign w:val="superscript"/>
          <w:lang w:val="en-US"/>
        </w:rPr>
        <w:t>[25]</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which explains differences observed from one study to another, and difficulties to identify objective and reproducible predictors of TIPS dysfunction. Moreover, this underlines the importance of the experience of the operator. Most of the Doppler-US were performed by experienced and specialized operators in this study. In only 2 centers, some examinations have been occasionally realized by residents.</w:t>
      </w:r>
    </w:p>
    <w:p w14:paraId="13BBF1D3" w14:textId="77777777" w:rsidR="006905C0" w:rsidRPr="003E58A2" w:rsidRDefault="006905C0" w:rsidP="008A1C54">
      <w:pPr>
        <w:spacing w:after="0" w:line="360" w:lineRule="auto"/>
        <w:ind w:firstLineChars="150" w:firstLine="360"/>
        <w:jc w:val="both"/>
        <w:rPr>
          <w:rFonts w:ascii="Book Antiqua" w:hAnsi="Book Antiqua"/>
          <w:sz w:val="24"/>
          <w:szCs w:val="24"/>
          <w:lang w:val="en-US"/>
        </w:rPr>
      </w:pPr>
      <w:r w:rsidRPr="003E58A2">
        <w:rPr>
          <w:rFonts w:ascii="Book Antiqua" w:hAnsi="Book Antiqua"/>
          <w:sz w:val="24"/>
          <w:szCs w:val="24"/>
          <w:lang w:val="en-US"/>
        </w:rPr>
        <w:t>In our study, we found lower sensitivities and specificities than those reported in literature, probably because we avoided institution bias. Indeed, this study</w:t>
      </w:r>
      <w:r w:rsidRPr="003E58A2">
        <w:rPr>
          <w:rFonts w:ascii="Book Antiqua" w:hAnsi="Book Antiqua" w:cs="Calibri"/>
          <w:sz w:val="24"/>
          <w:szCs w:val="24"/>
          <w:lang w:val="en-US"/>
        </w:rPr>
        <w:t xml:space="preserve"> </w:t>
      </w:r>
      <w:r w:rsidRPr="003E58A2">
        <w:rPr>
          <w:rFonts w:ascii="Book Antiqua" w:hAnsi="Book Antiqua"/>
          <w:sz w:val="24"/>
          <w:szCs w:val="24"/>
          <w:lang w:val="en-US"/>
        </w:rPr>
        <w:t>was designed as a pragmatic study and represents the reality of current practice, with about half of the French centers realizing TIPS procedure included in this study.</w:t>
      </w:r>
    </w:p>
    <w:p w14:paraId="2C38EEA4" w14:textId="77777777" w:rsidR="006905C0" w:rsidRPr="003E58A2" w:rsidRDefault="006905C0"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 xml:space="preserve">Moreover, dysfunctions observed in our study were mostly located in the upper part of the stent and may be more difficult to diagnose in Doppler-US. </w:t>
      </w:r>
    </w:p>
    <w:p w14:paraId="1F27CBE4" w14:textId="2628D9B6" w:rsidR="006905C0" w:rsidRPr="003E58A2" w:rsidRDefault="006905C0" w:rsidP="008A1C54">
      <w:pPr>
        <w:spacing w:after="0" w:line="360" w:lineRule="auto"/>
        <w:ind w:firstLineChars="150" w:firstLine="360"/>
        <w:jc w:val="both"/>
        <w:rPr>
          <w:rFonts w:ascii="Book Antiqua" w:hAnsi="Book Antiqua"/>
          <w:sz w:val="24"/>
          <w:szCs w:val="24"/>
          <w:lang w:val="en-US"/>
        </w:rPr>
      </w:pPr>
      <w:r w:rsidRPr="003E58A2">
        <w:rPr>
          <w:rFonts w:ascii="Book Antiqua" w:hAnsi="Book Antiqua"/>
          <w:sz w:val="24"/>
          <w:szCs w:val="24"/>
          <w:lang w:val="en-US"/>
        </w:rPr>
        <w:t>Other authors reported similar results to ours, and failed to identify Doppler-US variables relevan</w:t>
      </w:r>
      <w:r w:rsidR="008A1C54" w:rsidRPr="003E58A2">
        <w:rPr>
          <w:rFonts w:ascii="Book Antiqua" w:hAnsi="Book Antiqua"/>
          <w:sz w:val="24"/>
          <w:szCs w:val="24"/>
          <w:lang w:val="en-US"/>
        </w:rPr>
        <w:t>t to diagnose shunt dysfunction</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{"citationID":"76ol65GM","properties":{"formattedCitation":"{\\rtf \\super [16,21]\\nosupersub{}}","plainCitation":"[16,21]"},"citationItems":[{"id":75,"uris":["http://zotero.org/users/1305003/items/V7R7KSWQ"],"uri":["http://zotero.org/users/1305003/items/V7R7KSWQ"],"itemData":{"id":75,"type":"article-journal","title":"The inaccuracy of duplex ultrasonography in predicting patency of transjugular intrahepatic portosystemic shunts","container-title":"Gastroenterology","page":"975–980","volume":"114","issue":"5","source":"Google Scholar","author":[{"family":"Owens","given":"Charles A."},{"family":"Bartolone","given":"Christopher"},{"family":"Warner","given":"David L."},{"family":"Aizenstein","given":"Robert"},{"family":"Hibblen","given":"John"},{"family":"Yaghmai","given":"Babak"},{"family":"Wiley","given":"Thelma E."},{"family":"Layden","given":"Thomas J."}],"issued":{"date-parts":[["1998"]]},"accessed":{"date-parts":[["2013",3,28]]}}},{"id":70,"uris":["http://zotero.org/users/1305003/items/XGXAW4DB"],"uri":["http://zotero.org/users/1305003/items/XGXAW4DB"],"itemData":{"id":70,"type":"article-journal","title":"Patency of stents covered with polytetrafluoroethylene in patients treated by transjugular intrahepatic portosystemic shunts: long-term results of a randomized multicentre study","container-title":"Liver International","page":"742-747","volume":"27","issue":"6","source":"CrossRef","DOI":"10.1111/j.1478-3231.2007.01522.x","ISSN":"1478-3223, 1478-3231","shortTitle":"Patency of stents covered with polytetrafluoroethylene in patients treated by transjugular intrahepatic portosystemic shunts","author":[{"family":"Bureau","given":"Christophe"},{"family":"Pagan","given":"Juan Carlos Garcia"},{"family":"Layrargues","given":"Gilles Pomier"},{"family":"Metivier","given":"Sophie"},{"family":"Bellot","given":"Pablo"},{"family":"Perreault","given":"Pierre"},{"family":"Otal","given":"Philippe"},{"family":"Abraldes","given":"Juan-G"},{"family":"Peron","given":"Jean Marie"},{"family":"Rousseau","given":"Hervé"},{"family":"Bosch","given":"Jaume"},{"family":"Vinel","given":"Jean Pierre"}],"issued":{"date-parts":[["2007",8]]},"accessed":{"date-parts":[["2013",3,28]]}}}],"schema":"https://github.com/citation-style-language/schema/raw/master/csl-citation.json"} </w:instrText>
      </w:r>
      <w:r w:rsidRPr="003E58A2">
        <w:rPr>
          <w:rFonts w:ascii="Book Antiqua" w:hAnsi="Book Antiqua"/>
          <w:sz w:val="24"/>
          <w:szCs w:val="24"/>
          <w:lang w:val="en-US"/>
        </w:rPr>
        <w:fldChar w:fldCharType="separate"/>
      </w:r>
      <w:r w:rsidR="00D868BC" w:rsidRPr="003E58A2">
        <w:rPr>
          <w:rFonts w:ascii="Book Antiqua" w:hAnsi="Book Antiqua"/>
          <w:sz w:val="24"/>
          <w:szCs w:val="24"/>
          <w:vertAlign w:val="superscript"/>
          <w:lang w:val="en-US"/>
        </w:rPr>
        <w:t>[16,20</w:t>
      </w:r>
      <w:r w:rsidRPr="003E58A2">
        <w:rPr>
          <w:rFonts w:ascii="Book Antiqua" w:hAnsi="Book Antiqua"/>
          <w:sz w:val="24"/>
          <w:szCs w:val="24"/>
          <w:vertAlign w:val="superscript"/>
          <w:lang w:val="en-US"/>
        </w:rPr>
        <w:t>]</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Interestingly, these studies were also prospective and double-blinded but included fewer patients than our study. </w:t>
      </w:r>
    </w:p>
    <w:p w14:paraId="54C5BA26" w14:textId="2CF03BFA" w:rsidR="006905C0" w:rsidRPr="003E58A2" w:rsidRDefault="006905C0" w:rsidP="008A1C54">
      <w:pPr>
        <w:spacing w:after="0" w:line="360" w:lineRule="auto"/>
        <w:ind w:firstLineChars="100" w:firstLine="240"/>
        <w:jc w:val="both"/>
        <w:rPr>
          <w:rFonts w:ascii="Book Antiqua" w:hAnsi="Book Antiqua"/>
          <w:sz w:val="24"/>
          <w:szCs w:val="24"/>
          <w:lang w:val="en-US"/>
        </w:rPr>
      </w:pPr>
      <w:r w:rsidRPr="003E58A2">
        <w:rPr>
          <w:rFonts w:ascii="Book Antiqua" w:hAnsi="Book Antiqua"/>
          <w:sz w:val="24"/>
          <w:szCs w:val="24"/>
          <w:lang w:val="en-US"/>
        </w:rPr>
        <w:t>In our study, some procedures were realized with bare stents and other with covered stent but this has no incidence on the results as we took in account only dysfunction. Shunt dysfunction occurs frequ</w:t>
      </w:r>
      <w:r w:rsidR="008A1C54" w:rsidRPr="003E58A2">
        <w:rPr>
          <w:rFonts w:ascii="Book Antiqua" w:hAnsi="Book Antiqua"/>
          <w:sz w:val="24"/>
          <w:szCs w:val="24"/>
          <w:lang w:val="en-US"/>
        </w:rPr>
        <w:t>ently, even with covered stents</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{"citationID":"RJc0nr2C","properties":{"formattedCitation":"{\\rtf \\super [20]\\nosupersub{}}","plainCitation":"[20]"},"citationItems":[{"id":271,"uris":["http://zotero.org/users/1305003/items/9PAFINKU"],"uri":["http://zotero.org/users/1305003/items/9PAFINKU"],"itemData":{"id":271,"type":"article-journal","title":"Covered vs. uncovered stents for transjugular intrahepatic portosystemic shunt: A randomized controlled trial","container-title":"Journal of hepatology","source":"NCBI PubMed","abstract":"BACKGROUND &amp; AIMS: The first studies comparing covered stents (CS) and bare stents (BS) to achieve Transjugular Intrahepatic Portosystemic Shunt (TIPS) were in favor of CS, but only one randomized study has been performed. Our aim was to compare the primary patency of TIPS performed with CS and BS.\nMETHODS: The study was planned as a multicenter, pragmatic (with centers different in size and experience), randomized, single-blinded (with blinding of patients only), parallel group trial. The primary endpoint was TIPS dysfunction defined as either a portocaval gradient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12mmHg, or a stent lumen stenosis </w:instrText>
      </w:r>
      <w:r w:rsidRPr="003E58A2">
        <w:rPr>
          <w:rFonts w:ascii="Cambria Math" w:hAnsi="Cambria Math" w:cs="Cambria Math"/>
          <w:sz w:val="24"/>
          <w:szCs w:val="24"/>
          <w:lang w:val="en-US"/>
        </w:rPr>
        <w:instrText>⩾</w:instrText>
      </w:r>
      <w:r w:rsidRPr="003E58A2">
        <w:rPr>
          <w:rFonts w:ascii="Book Antiqua" w:hAnsi="Book Antiqua"/>
          <w:sz w:val="24"/>
          <w:szCs w:val="24"/>
          <w:lang w:val="en-US"/>
        </w:rPr>
        <w:instrText xml:space="preserve">50%. A transjugular angiography with portosystemic pressure gradient measurement was scheduled every 6months after TIPS insertion.\nRESULTS: 137 patients were randomized: 66 to receive CS, and 71 BS. Patients who were found to have a hepato-cellular carcinoma, or whose procedure was cancelled were excluded, giving a sample of 129 patients (62 vs. 67). Median follow-up for CS and BS were 23.6 and 21.8months, respectively. Compared to BS, the risk of TIPS dysfunction with CS was 0.60 95% CI [0.38-0.96], (p=0.032). The 2-year rate of shunt dysfunction was 44.0% for CS vs. 63.6% for BS. Early post TIPS complications (22.4% vs. 34.9%), risk of hepatic encephalopathy (0.89 [0.53-1.49]) and 2-year survival (70% vs. 67.5%) did not differ in the two groups. The 2-year cost/patient was 20k€ [15.9-27.5] for CS vs. 23.4k€ [18-37] for BS (p=0.52).\nCONCLUSIONS: CS provided a significant 39% reduction in dysfunction compared to BS. We did not observe any significant difference with regard to hepatic encephalopathy or death.","DOI":"10.1016/j.jhep.2014.01.015","ISSN":"1600-0641","note":"PMID: 24480619","shortTitle":"Covered vs. uncovered stents for transjugular intrahepatic portosystemic shunt","journalAbbreviation":"J. Hepatol.","language":"ENG","author":[{"family":"Perarnau","given":"Jean Marc"},{"family":"Le Gouge","given":"Amélie"},{"family":"Nicolas","given":"Charlotte"},{"family":"d'Alteroche","given":"Louis"},{"family":"Borentain","given":"Patrick"},{"family":"Saliba","given":"Faouzi"},{"family":"Minello","given":"Anne"},{"family":"Anty","given":"Rodolphe"},{"family":"Chagneau-Derrode","given":"Carine"},{"family":"Bernard","given":"Pierre Henri"},{"family":"Abergel","given":"Armand"},{"family":"Ollivier-Hourmand","given":"Isabelle"},{"family":"Gournay","given":"Jérome"},{"family":"Ayoub","given":"Jean"},{"family":"Gaborit","given":"Christophe"},{"family":"Rusch","given":"Emmanuel"},{"family":"Giraudeau","given":"Bruno"},{"family":"STIC-TIPS group","given":""}],"issued":{"date-parts":[["2014",1,27]]},"PMID":"24480619"}}],"schema":"https://github.com/citation-style-language/schema/raw/master/csl-citation.json"} </w:instrText>
      </w:r>
      <w:r w:rsidRPr="003E58A2">
        <w:rPr>
          <w:rFonts w:ascii="Book Antiqua" w:hAnsi="Book Antiqua"/>
          <w:sz w:val="24"/>
          <w:szCs w:val="24"/>
          <w:lang w:val="en-US"/>
        </w:rPr>
        <w:fldChar w:fldCharType="separate"/>
      </w:r>
      <w:r w:rsidR="00D868BC" w:rsidRPr="003E58A2">
        <w:rPr>
          <w:rFonts w:ascii="Book Antiqua" w:hAnsi="Book Antiqua"/>
          <w:sz w:val="24"/>
          <w:szCs w:val="24"/>
          <w:vertAlign w:val="superscript"/>
          <w:lang w:val="en-US"/>
        </w:rPr>
        <w:t>[13</w:t>
      </w:r>
      <w:r w:rsidRPr="003E58A2">
        <w:rPr>
          <w:rFonts w:ascii="Book Antiqua" w:hAnsi="Book Antiqua"/>
          <w:sz w:val="24"/>
          <w:szCs w:val="24"/>
          <w:vertAlign w:val="superscript"/>
          <w:lang w:val="en-US"/>
        </w:rPr>
        <w:t>]</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therefore, it is still necessary to monitor shunt patency, especially to avoid the recurrence of digestive bleeding as it is a life-threatening complication. Given its poor diagnostic performance, Doppler-US is not a good diagnostic tool for routine screening across centers. Clinical supervision may be sufficient for TIPS indications such as refractory ascites, whereas early detection of shunt dysfunction appears crucial for TIPS indications such as variceal bleeding. New tools, more efficient than </w:t>
      </w:r>
      <w:r w:rsidRPr="003E58A2">
        <w:rPr>
          <w:rFonts w:ascii="Book Antiqua" w:hAnsi="Book Antiqua"/>
          <w:sz w:val="24"/>
          <w:szCs w:val="24"/>
          <w:lang w:val="en-US"/>
        </w:rPr>
        <w:lastRenderedPageBreak/>
        <w:t>Doppler-US and less invasive than angiography, are neede</w:t>
      </w:r>
      <w:r w:rsidR="008A1C54" w:rsidRPr="003E58A2">
        <w:rPr>
          <w:rFonts w:ascii="Book Antiqua" w:hAnsi="Book Antiqua"/>
          <w:sz w:val="24"/>
          <w:szCs w:val="24"/>
          <w:lang w:val="en-US"/>
        </w:rPr>
        <w:t>d. Contrast-enhanced ultrasound</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{"citationID":"1pct08vvcr","properties":{"formattedCitation":"{\\rtf \\super [26]\\nosupersub{}}","plainCitation":"[26]"},"citationItems":[{"id":269,"uris":["http://zotero.org/users/1305003/items/PT73CFCM"],"uri":["http://zotero.org/users/1305003/items/PT73CFCM"],"itemData":{"id":269,"type":"article-journal","title":"Contrast-enhanced ultrasound: a new method for TIPS follow-up","container-title":"Abdominal imaging","page":"252-260","volume":"37","issue":"2","source":"NCBI PubMed","abstract":"PURPOSE: To determine the diagnostic value of contrast-enhanced ultrasound (CEUS) for the detection of TIPS (transjugular intrahepatic portosystemic shunt) complications.\nMATERIALS AND METHOD: 67 cirrhotic patients who underwent TIPS between 2001 and 2008 were retrospectively reviewed. Sixty-two vascular examinations in 37 patients for suspicion of TIPS dysfunction based on the clinical or radiological criteria were analyzed and compared with the 62 related Doppler and CEUS examinations obtained previously. Abnormal CEUS was defined as poor opacification of the prosthesis compared to the native portal vein, stent stenosis, hepatic vein stenosis, and occlusion of the stent.\nRESULTS: Among the 62 vascular examinations, 56 were considered as pathologic, including: 20 occlusions, 25 stent stenoses, 9 hepatic vein stenoses, 1 arterial-TIPS fistula, and 1 strong flow stealing through a voluminous paraumbilical vein associated with a patent shunt. 50 were exactly correlated with a previous CEUS examination, including 20/20 occlusions (100%), 23/25 stent stenoses (91%), 5/9 hepatic vein stenoses (56%), 1/1 fistula (100%), and 1/1 strong flow stealing (100%). Two CEUS and 14 Doppler examinations were false negative.\nCONCLUSION: CEUS allows direct visualization of intra-prosthetic flow, with a qualitative and anatomic study, in addition to the Doppler examination. This is a new, simple, and effective technique for TIPS follow-up.","DOI":"10.1007/s00261-011-9763-4","ISSN":"1432-0509","note":"PMID: 21643734","shortTitle":"Contrast-enhanced ultrasound","journalAbbreviation":"Abdom Imaging","language":"eng","author":[{"family":"Micol","given":"Capucine"},{"family":"Marsot","given":"Julien"},{"family":"Boublay","given":"Nawele"},{"family":"Pilleul","given":"Frank"},{"family":"Berthezene","given":"Yves"},{"family":"Rode","given":"Agnès"}],"issued":{"date-parts":[["2012",4]]},"PMID":"21643734"}}],"schema":"https://github.com/citation-style-language/schema/raw/master/csl-citation.json"} </w:instrText>
      </w:r>
      <w:r w:rsidRPr="003E58A2">
        <w:rPr>
          <w:rFonts w:ascii="Book Antiqua" w:hAnsi="Book Antiqua"/>
          <w:sz w:val="24"/>
          <w:szCs w:val="24"/>
          <w:lang w:val="en-US"/>
        </w:rPr>
        <w:fldChar w:fldCharType="separate"/>
      </w:r>
      <w:r w:rsidR="0026048E" w:rsidRPr="003E58A2">
        <w:rPr>
          <w:rFonts w:ascii="Book Antiqua" w:hAnsi="Book Antiqua"/>
          <w:sz w:val="24"/>
          <w:szCs w:val="24"/>
          <w:vertAlign w:val="superscript"/>
          <w:lang w:val="en-US"/>
        </w:rPr>
        <w:t>[25</w:t>
      </w:r>
      <w:r w:rsidRPr="003E58A2">
        <w:rPr>
          <w:rFonts w:ascii="Book Antiqua" w:hAnsi="Book Antiqua"/>
          <w:sz w:val="24"/>
          <w:szCs w:val="24"/>
          <w:vertAlign w:val="superscript"/>
          <w:lang w:val="en-US"/>
        </w:rPr>
        <w:t>]</w:t>
      </w:r>
      <w:r w:rsidRPr="003E58A2">
        <w:rPr>
          <w:rFonts w:ascii="Book Antiqua" w:hAnsi="Book Antiqua"/>
          <w:sz w:val="24"/>
          <w:szCs w:val="24"/>
          <w:lang w:val="en-US"/>
        </w:rPr>
        <w:fldChar w:fldCharType="end"/>
      </w:r>
      <w:r w:rsidRPr="003E58A2">
        <w:rPr>
          <w:rFonts w:ascii="Book Antiqua" w:hAnsi="Book Antiqua"/>
          <w:sz w:val="24"/>
          <w:szCs w:val="24"/>
          <w:lang w:val="en-US"/>
        </w:rPr>
        <w:t>, as well as the measurement of azygos blood flow by magn</w:t>
      </w:r>
      <w:r w:rsidR="008A1C54" w:rsidRPr="003E58A2">
        <w:rPr>
          <w:rFonts w:ascii="Book Antiqua" w:hAnsi="Book Antiqua"/>
          <w:sz w:val="24"/>
          <w:szCs w:val="24"/>
          <w:lang w:val="en-US"/>
        </w:rPr>
        <w:t>etic resonance imaging</w:t>
      </w:r>
      <w:r w:rsidRPr="003E58A2">
        <w:rPr>
          <w:rFonts w:ascii="Book Antiqua" w:hAnsi="Book Antiqua"/>
          <w:sz w:val="24"/>
          <w:szCs w:val="24"/>
          <w:lang w:val="en-US"/>
        </w:rPr>
        <w:fldChar w:fldCharType="begin"/>
      </w:r>
      <w:r w:rsidRPr="003E58A2">
        <w:rPr>
          <w:rFonts w:ascii="Book Antiqua" w:hAnsi="Book Antiqua"/>
          <w:sz w:val="24"/>
          <w:szCs w:val="24"/>
          <w:lang w:val="en-US"/>
        </w:rPr>
        <w:instrText xml:space="preserve"> ADDIN ZOTERO_ITEM CSL_CITATION {"citationID":"2fi02u9g58","properties":{"formattedCitation":"{\\rtf \\super [27]\\nosupersub{}}","plainCitation":"[27]"},"citationItems":[{"id":275,"uris":["http://zotero.org/users/1305003/items/7M5WGG6D"],"uri":["http://zotero.org/users/1305003/items/7M5WGG6D"],"itemData":{"id":275,"type":"article-journal","title":"Azygos blood flow: phase contrast quantitation in volunteers and patients with portal hypertension pre- and postintrahepatic shunt placement","container-title":"Hepatology (Baltimore, Md.)","page":"1109-1115","volume":"24","issue":"5","source":"NCBI PubMed","abstract":"Flow volume in the azygos venous system was quantitated with Cine-phase contrast (PC) velocity mapping in volunteers and compared with patients with known portal hypertension, who were referred for transjugular intrahepatic portosystemic shunt (TIPS) placement. Subsequently, the TIPS-induced hemodynamic effects on portal and azygos flow were analyzed. To assess intra- and intersubject variability, flow in the azygos veins was measured in each of 10 normal subjects at three different times. Subsequently, portal and azygos flow was quantitated in 20 patients with portal hypertension, before and after TIPS placement. All imaging was performed on a 1.5-tesla magnetic resonance imaging (MRI) system. Azygos flow was measured transaxially at the midthoracic level. Cine-PC flow measurements of the main portal vein followed morphological evaluation of the portal venous system with axial and coronal breath-held magnet resonance angiogram. Azygos flow in normal subjects was characterized by high inter- and low intrasubject variability. Azygos flow in patients with portal hypertension was significantly higher (P &lt; .001). Following successful TIPS placement in 18 patients, Cine-PC revealed a mean decrease in azygos flow of 46.3% (P &lt; .001) and a 134% (P &lt; .001) increase of portal flow. Reflecting the complexity of portal hemodynamics, there was no correlation between the changes in the portal and azygos systems. In 2 patients with early occlusion of TIPS, documented invasively, portal and azygos flow values remained largely unchanged. Cine-PC enables the noninvasive, quantitative assessment of flow within the azygos venous system. Azygos flow was found to be markedly elevated in patients with portal hypertension. Combined portal and azygos PC flow measurements quantitate the therapeutic effect of TIPS placement.","DOI":"10.1002/hep.510240522","ISSN":"0270-9139","note":"PMID: 8903384","shortTitle":"Azygos blood flow","journalAbbreviation":"Hepatology","language":"eng","author":[{"family":"Debatin","given":"J F"},{"family":"Zahner","given":"B"},{"family":"Meyenberger","given":"C"},{"family":"Romanowski","given":"B"},{"family":"Schöpke","given":"W"},{"family":"Marincek","given":"B"},{"family":"Fuchs","given":"W A"}],"issued":{"date-parts":[["1996",11]]},"PMID":"8903384"}}],"schema":"https://github.com/citation-style-language/schema/raw/master/csl-citation.json"} </w:instrText>
      </w:r>
      <w:r w:rsidRPr="003E58A2">
        <w:rPr>
          <w:rFonts w:ascii="Book Antiqua" w:hAnsi="Book Antiqua"/>
          <w:sz w:val="24"/>
          <w:szCs w:val="24"/>
          <w:lang w:val="en-US"/>
        </w:rPr>
        <w:fldChar w:fldCharType="separate"/>
      </w:r>
      <w:r w:rsidR="0026048E" w:rsidRPr="003E58A2">
        <w:rPr>
          <w:rFonts w:ascii="Book Antiqua" w:hAnsi="Book Antiqua"/>
          <w:sz w:val="24"/>
          <w:szCs w:val="24"/>
          <w:vertAlign w:val="superscript"/>
          <w:lang w:val="en-US"/>
        </w:rPr>
        <w:t>[26</w:t>
      </w:r>
      <w:r w:rsidRPr="003E58A2">
        <w:rPr>
          <w:rFonts w:ascii="Book Antiqua" w:hAnsi="Book Antiqua"/>
          <w:sz w:val="24"/>
          <w:szCs w:val="24"/>
          <w:vertAlign w:val="superscript"/>
          <w:lang w:val="en-US"/>
        </w:rPr>
        <w:t>]</w:t>
      </w:r>
      <w:r w:rsidRPr="003E58A2">
        <w:rPr>
          <w:rFonts w:ascii="Book Antiqua" w:hAnsi="Book Antiqua"/>
          <w:sz w:val="24"/>
          <w:szCs w:val="24"/>
          <w:lang w:val="en-US"/>
        </w:rPr>
        <w:fldChar w:fldCharType="end"/>
      </w:r>
      <w:r w:rsidRPr="003E58A2">
        <w:rPr>
          <w:rFonts w:ascii="Book Antiqua" w:hAnsi="Book Antiqua"/>
          <w:sz w:val="24"/>
          <w:szCs w:val="24"/>
          <w:lang w:val="en-US"/>
        </w:rPr>
        <w:t xml:space="preserve"> may be of interest but further studies are needed. In the meanwhile, an angiography should still be proposed, especially for bleeding indications of TIPS, sixth months after TIPS insertion because the first event of dysfunction occurs in almost half of cases at 6 months.</w:t>
      </w:r>
    </w:p>
    <w:p w14:paraId="25FCDC31" w14:textId="33611AFC" w:rsidR="006905C0" w:rsidRPr="003E58A2" w:rsidRDefault="008A1C54" w:rsidP="008A1C54">
      <w:pPr>
        <w:spacing w:after="0" w:line="360" w:lineRule="auto"/>
        <w:ind w:firstLineChars="150" w:firstLine="360"/>
        <w:jc w:val="both"/>
        <w:rPr>
          <w:rFonts w:ascii="Book Antiqua" w:eastAsiaTheme="minorEastAsia" w:hAnsi="Book Antiqua"/>
          <w:b/>
          <w:sz w:val="24"/>
          <w:szCs w:val="24"/>
          <w:lang w:val="en-US" w:eastAsia="zh-CN"/>
        </w:rPr>
      </w:pPr>
      <w:r w:rsidRPr="003E58A2">
        <w:rPr>
          <w:rFonts w:ascii="Book Antiqua" w:eastAsiaTheme="minorEastAsia" w:hAnsi="Book Antiqua" w:hint="eastAsia"/>
          <w:sz w:val="24"/>
          <w:szCs w:val="24"/>
          <w:lang w:val="en-US" w:eastAsia="zh-CN"/>
        </w:rPr>
        <w:t xml:space="preserve">In </w:t>
      </w:r>
      <w:r w:rsidRPr="003E58A2">
        <w:rPr>
          <w:rFonts w:ascii="Book Antiqua" w:hAnsi="Book Antiqua"/>
          <w:sz w:val="24"/>
          <w:szCs w:val="24"/>
          <w:lang w:val="en-US"/>
        </w:rPr>
        <w:t>conclusion</w:t>
      </w:r>
      <w:r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this </w:t>
      </w:r>
      <w:r w:rsidR="006905C0" w:rsidRPr="003E58A2">
        <w:rPr>
          <w:rFonts w:ascii="Book Antiqua" w:hAnsi="Book Antiqua"/>
          <w:sz w:val="24"/>
          <w:szCs w:val="24"/>
          <w:lang w:val="en-US"/>
        </w:rPr>
        <w:t xml:space="preserve">pragmatic study shows that the performance of Doppler-US for the detection of TIPS dysfunction is poor in current practice. </w:t>
      </w:r>
    </w:p>
    <w:p w14:paraId="70980270" w14:textId="77777777" w:rsidR="00B150BA" w:rsidRPr="003E58A2" w:rsidRDefault="00B150BA" w:rsidP="00CF7E95">
      <w:pPr>
        <w:spacing w:after="0" w:line="360" w:lineRule="auto"/>
        <w:jc w:val="both"/>
        <w:rPr>
          <w:rFonts w:ascii="Book Antiqua" w:hAnsi="Book Antiqua"/>
          <w:b/>
          <w:sz w:val="24"/>
          <w:szCs w:val="24"/>
          <w:highlight w:val="yellow"/>
          <w:lang w:val="en-US"/>
        </w:rPr>
      </w:pPr>
      <w:bookmarkStart w:id="45" w:name="OLE_LINK595"/>
      <w:bookmarkStart w:id="46" w:name="OLE_LINK596"/>
      <w:bookmarkStart w:id="47" w:name="OLE_LINK573"/>
      <w:bookmarkStart w:id="48" w:name="OLE_LINK574"/>
      <w:bookmarkStart w:id="49" w:name="OLE_LINK591"/>
    </w:p>
    <w:p w14:paraId="12A27D33" w14:textId="77777777" w:rsidR="004A2C36" w:rsidRPr="003E58A2" w:rsidRDefault="004A2C36" w:rsidP="00CF7E95">
      <w:pPr>
        <w:spacing w:after="0" w:line="360" w:lineRule="auto"/>
        <w:jc w:val="both"/>
        <w:rPr>
          <w:rFonts w:ascii="Book Antiqua" w:hAnsi="Book Antiqua"/>
          <w:b/>
          <w:sz w:val="24"/>
          <w:szCs w:val="24"/>
          <w:lang w:val="en-US"/>
        </w:rPr>
      </w:pPr>
      <w:r w:rsidRPr="003E58A2">
        <w:rPr>
          <w:rFonts w:ascii="Book Antiqua" w:hAnsi="Book Antiqua"/>
          <w:b/>
          <w:sz w:val="24"/>
          <w:szCs w:val="24"/>
          <w:lang w:val="en-US"/>
        </w:rPr>
        <w:t>COMMENTS</w:t>
      </w:r>
    </w:p>
    <w:p w14:paraId="7EA9C066" w14:textId="2F55118F" w:rsidR="004A2C36" w:rsidRPr="003E58A2" w:rsidRDefault="004A2C36" w:rsidP="00CF7E95">
      <w:pPr>
        <w:spacing w:after="0" w:line="360" w:lineRule="auto"/>
        <w:jc w:val="both"/>
        <w:rPr>
          <w:rFonts w:ascii="Book Antiqua" w:hAnsi="Book Antiqua"/>
          <w:b/>
          <w:bCs/>
          <w:sz w:val="24"/>
          <w:szCs w:val="24"/>
          <w:lang w:val="en-US"/>
        </w:rPr>
      </w:pPr>
      <w:r w:rsidRPr="003E58A2">
        <w:rPr>
          <w:rFonts w:ascii="Book Antiqua" w:hAnsi="Book Antiqua"/>
          <w:b/>
          <w:bCs/>
          <w:i/>
          <w:sz w:val="24"/>
          <w:szCs w:val="24"/>
          <w:lang w:val="en-US"/>
        </w:rPr>
        <w:t>Background</w:t>
      </w:r>
    </w:p>
    <w:p w14:paraId="51471612" w14:textId="76C04EC3" w:rsidR="007723E4" w:rsidRPr="003E58A2" w:rsidRDefault="00E45C68"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 xml:space="preserve">Angiography is the gold-standard procedure to evaluate </w:t>
      </w:r>
      <w:proofErr w:type="spellStart"/>
      <w:r w:rsidR="004067E1" w:rsidRPr="003E58A2">
        <w:rPr>
          <w:rFonts w:ascii="Book Antiqua" w:hAnsi="Book Antiqua"/>
          <w:sz w:val="24"/>
          <w:szCs w:val="24"/>
          <w:lang w:val="en-US"/>
        </w:rPr>
        <w:t>transjugular</w:t>
      </w:r>
      <w:proofErr w:type="spellEnd"/>
      <w:r w:rsidR="004067E1" w:rsidRPr="003E58A2">
        <w:rPr>
          <w:rFonts w:ascii="Book Antiqua" w:hAnsi="Book Antiqua"/>
          <w:sz w:val="24"/>
          <w:szCs w:val="24"/>
          <w:lang w:val="en-US"/>
        </w:rPr>
        <w:t xml:space="preserve"> intrahepatic </w:t>
      </w:r>
      <w:proofErr w:type="spellStart"/>
      <w:r w:rsidR="004067E1" w:rsidRPr="003E58A2">
        <w:rPr>
          <w:rFonts w:ascii="Book Antiqua" w:hAnsi="Book Antiqua"/>
          <w:sz w:val="24"/>
          <w:szCs w:val="24"/>
          <w:lang w:val="en-US"/>
        </w:rPr>
        <w:t>porto</w:t>
      </w:r>
      <w:proofErr w:type="spellEnd"/>
      <w:r w:rsidR="004067E1" w:rsidRPr="003E58A2">
        <w:rPr>
          <w:rFonts w:ascii="Book Antiqua" w:hAnsi="Book Antiqua"/>
          <w:sz w:val="24"/>
          <w:szCs w:val="24"/>
          <w:lang w:val="en-US"/>
        </w:rPr>
        <w:t xml:space="preserve">-systemic shunt </w:t>
      </w:r>
      <w:r w:rsidRPr="003E58A2">
        <w:rPr>
          <w:rFonts w:ascii="Book Antiqua" w:hAnsi="Book Antiqua"/>
          <w:sz w:val="24"/>
          <w:szCs w:val="24"/>
          <w:lang w:val="en-US"/>
        </w:rPr>
        <w:t>(</w:t>
      </w:r>
      <w:r w:rsidR="004067E1" w:rsidRPr="003E58A2">
        <w:rPr>
          <w:rFonts w:ascii="Book Antiqua" w:hAnsi="Book Antiqua"/>
          <w:sz w:val="24"/>
          <w:szCs w:val="24"/>
          <w:lang w:val="en-US"/>
        </w:rPr>
        <w:t>TIPS</w:t>
      </w:r>
      <w:r w:rsidRPr="003E58A2">
        <w:rPr>
          <w:rFonts w:ascii="Book Antiqua" w:hAnsi="Book Antiqua"/>
          <w:sz w:val="24"/>
          <w:szCs w:val="24"/>
          <w:lang w:val="en-US"/>
        </w:rPr>
        <w:t xml:space="preserve">) dysfunction. However, it is an invasive technic performed only in limited specialized centers. Thus, </w:t>
      </w:r>
      <w:r w:rsidR="00B53F67" w:rsidRPr="003E58A2">
        <w:rPr>
          <w:rFonts w:ascii="Book Antiqua" w:hAnsi="Book Antiqua"/>
          <w:sz w:val="24"/>
          <w:szCs w:val="24"/>
          <w:lang w:val="en-US"/>
        </w:rPr>
        <w:t xml:space="preserve">Doppler </w:t>
      </w:r>
      <w:r w:rsidR="007723E4" w:rsidRPr="003E58A2">
        <w:rPr>
          <w:rFonts w:ascii="Book Antiqua" w:hAnsi="Book Antiqua"/>
          <w:sz w:val="24"/>
          <w:szCs w:val="24"/>
          <w:lang w:val="en-US"/>
        </w:rPr>
        <w:t xml:space="preserve">ultrasonography (Doppler-US) is </w:t>
      </w:r>
      <w:r w:rsidRPr="003E58A2">
        <w:rPr>
          <w:rFonts w:ascii="Book Antiqua" w:hAnsi="Book Antiqua"/>
          <w:sz w:val="24"/>
          <w:szCs w:val="24"/>
          <w:lang w:val="en-US"/>
        </w:rPr>
        <w:t xml:space="preserve">frequently </w:t>
      </w:r>
      <w:r w:rsidR="007723E4" w:rsidRPr="003E58A2">
        <w:rPr>
          <w:rFonts w:ascii="Book Antiqua" w:hAnsi="Book Antiqua"/>
          <w:sz w:val="24"/>
          <w:szCs w:val="24"/>
          <w:lang w:val="en-US"/>
        </w:rPr>
        <w:t xml:space="preserve">used for </w:t>
      </w:r>
      <w:r w:rsidR="0028068E" w:rsidRPr="003E58A2">
        <w:rPr>
          <w:rFonts w:ascii="Book Antiqua" w:hAnsi="Book Antiqua"/>
          <w:sz w:val="24"/>
          <w:szCs w:val="24"/>
          <w:lang w:val="en-US"/>
        </w:rPr>
        <w:t>TIPS monitoring</w:t>
      </w:r>
      <w:r w:rsidR="007723E4" w:rsidRPr="003E58A2">
        <w:rPr>
          <w:rFonts w:ascii="Book Antiqua" w:hAnsi="Book Antiqua"/>
          <w:sz w:val="24"/>
          <w:szCs w:val="24"/>
          <w:lang w:val="en-US"/>
        </w:rPr>
        <w:t xml:space="preserve">. </w:t>
      </w:r>
    </w:p>
    <w:p w14:paraId="6D8F76E2" w14:textId="77777777" w:rsidR="008A1C54" w:rsidRPr="003E58A2" w:rsidRDefault="008A1C54" w:rsidP="00CF7E95">
      <w:pPr>
        <w:spacing w:after="0" w:line="360" w:lineRule="auto"/>
        <w:jc w:val="both"/>
        <w:rPr>
          <w:rFonts w:ascii="Book Antiqua" w:eastAsiaTheme="minorEastAsia" w:hAnsi="Book Antiqua"/>
          <w:sz w:val="24"/>
          <w:szCs w:val="24"/>
          <w:lang w:val="en-US" w:eastAsia="zh-CN"/>
        </w:rPr>
      </w:pPr>
    </w:p>
    <w:p w14:paraId="73BD06BC" w14:textId="33D0B76F" w:rsidR="004A2C36" w:rsidRPr="003E58A2" w:rsidRDefault="004A2C36" w:rsidP="00CF7E95">
      <w:pPr>
        <w:spacing w:after="0" w:line="360" w:lineRule="auto"/>
        <w:jc w:val="both"/>
        <w:rPr>
          <w:rFonts w:ascii="Book Antiqua" w:hAnsi="Book Antiqua"/>
          <w:b/>
          <w:bCs/>
          <w:sz w:val="24"/>
          <w:szCs w:val="24"/>
          <w:lang w:val="en-US"/>
        </w:rPr>
      </w:pPr>
      <w:r w:rsidRPr="003E58A2">
        <w:rPr>
          <w:rFonts w:ascii="Book Antiqua" w:hAnsi="Book Antiqua"/>
          <w:b/>
          <w:bCs/>
          <w:i/>
          <w:sz w:val="24"/>
          <w:szCs w:val="24"/>
          <w:lang w:val="en-US"/>
        </w:rPr>
        <w:t>Research frontiers</w:t>
      </w:r>
    </w:p>
    <w:p w14:paraId="3628655E" w14:textId="66FD83F5" w:rsidR="00E45C68" w:rsidRPr="003E58A2" w:rsidRDefault="004067E1"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Despite frequent use of Doppler</w:t>
      </w:r>
      <w:r w:rsidR="006465FD">
        <w:rPr>
          <w:rFonts w:ascii="Book Antiqua" w:eastAsiaTheme="minorEastAsia" w:hAnsi="Book Antiqua" w:hint="eastAsia"/>
          <w:sz w:val="24"/>
          <w:szCs w:val="24"/>
          <w:lang w:val="en-US" w:eastAsia="zh-CN"/>
        </w:rPr>
        <w:t>-</w:t>
      </w:r>
      <w:r w:rsidR="00E45C68" w:rsidRPr="003E58A2">
        <w:rPr>
          <w:rFonts w:ascii="Book Antiqua" w:hAnsi="Book Antiqua"/>
          <w:sz w:val="24"/>
          <w:szCs w:val="24"/>
          <w:lang w:val="en-US"/>
        </w:rPr>
        <w:t>US for TIPS monitoring, to date, no criterion of TIPS dysfunction have been prospectively</w:t>
      </w:r>
      <w:r w:rsidR="0028068E" w:rsidRPr="003E58A2">
        <w:rPr>
          <w:rFonts w:ascii="Book Antiqua" w:hAnsi="Book Antiqua"/>
          <w:sz w:val="24"/>
          <w:szCs w:val="24"/>
          <w:lang w:val="en-US"/>
        </w:rPr>
        <w:t xml:space="preserve"> evaluated</w:t>
      </w:r>
      <w:r w:rsidR="00E45C68" w:rsidRPr="003E58A2">
        <w:rPr>
          <w:rFonts w:ascii="Book Antiqua" w:hAnsi="Book Antiqua"/>
          <w:sz w:val="24"/>
          <w:szCs w:val="24"/>
          <w:lang w:val="en-US"/>
        </w:rPr>
        <w:t>.</w:t>
      </w:r>
    </w:p>
    <w:p w14:paraId="6919F669" w14:textId="77777777" w:rsidR="008A1C54" w:rsidRPr="003E58A2" w:rsidRDefault="008A1C54" w:rsidP="00CF7E95">
      <w:pPr>
        <w:spacing w:after="0" w:line="360" w:lineRule="auto"/>
        <w:jc w:val="both"/>
        <w:rPr>
          <w:rFonts w:ascii="Book Antiqua" w:eastAsiaTheme="minorEastAsia" w:hAnsi="Book Antiqua"/>
          <w:sz w:val="24"/>
          <w:szCs w:val="24"/>
          <w:lang w:val="en-US" w:eastAsia="zh-CN"/>
        </w:rPr>
      </w:pPr>
    </w:p>
    <w:p w14:paraId="7D54E828" w14:textId="240F193A" w:rsidR="004A2C36" w:rsidRPr="003E58A2" w:rsidRDefault="004A2C36" w:rsidP="00CF7E95">
      <w:pPr>
        <w:spacing w:after="0" w:line="360" w:lineRule="auto"/>
        <w:jc w:val="both"/>
        <w:rPr>
          <w:rFonts w:ascii="Book Antiqua" w:hAnsi="Book Antiqua"/>
          <w:b/>
          <w:bCs/>
          <w:sz w:val="24"/>
          <w:szCs w:val="24"/>
          <w:lang w:val="en-US"/>
        </w:rPr>
      </w:pPr>
      <w:r w:rsidRPr="003E58A2">
        <w:rPr>
          <w:rFonts w:ascii="Book Antiqua" w:hAnsi="Book Antiqua"/>
          <w:b/>
          <w:bCs/>
          <w:i/>
          <w:sz w:val="24"/>
          <w:szCs w:val="24"/>
          <w:lang w:val="en-US"/>
        </w:rPr>
        <w:t>Innovations and breakthroughs</w:t>
      </w:r>
    </w:p>
    <w:p w14:paraId="3D5B3EB7" w14:textId="107601D4" w:rsidR="00960485" w:rsidRPr="003E58A2" w:rsidRDefault="008A1C54" w:rsidP="00CF7E95">
      <w:pPr>
        <w:spacing w:after="0" w:line="360" w:lineRule="auto"/>
        <w:jc w:val="both"/>
        <w:rPr>
          <w:rFonts w:ascii="Book Antiqua" w:eastAsiaTheme="minorEastAsia" w:hAnsi="Book Antiqua"/>
          <w:sz w:val="24"/>
          <w:szCs w:val="24"/>
          <w:lang w:val="en-US" w:eastAsia="zh-CN"/>
        </w:rPr>
      </w:pPr>
      <w:r w:rsidRPr="003E58A2">
        <w:rPr>
          <w:rFonts w:ascii="Book Antiqua" w:eastAsiaTheme="minorEastAsia" w:hAnsi="Book Antiqua" w:hint="eastAsia"/>
          <w:sz w:val="24"/>
          <w:szCs w:val="24"/>
          <w:lang w:val="en-US" w:eastAsia="zh-CN"/>
        </w:rPr>
        <w:t>The authors</w:t>
      </w:r>
      <w:r w:rsidR="00E45C68" w:rsidRPr="003E58A2">
        <w:rPr>
          <w:rFonts w:ascii="Book Antiqua" w:hAnsi="Book Antiqua"/>
          <w:sz w:val="24"/>
          <w:szCs w:val="24"/>
          <w:lang w:val="en-US"/>
        </w:rPr>
        <w:t xml:space="preserve"> conducted</w:t>
      </w:r>
      <w:r w:rsidR="00960485" w:rsidRPr="003E58A2">
        <w:rPr>
          <w:rFonts w:ascii="Book Antiqua" w:hAnsi="Book Antiqua"/>
          <w:sz w:val="24"/>
          <w:szCs w:val="24"/>
          <w:lang w:val="en-US"/>
        </w:rPr>
        <w:t xml:space="preserve"> the first </w:t>
      </w:r>
      <w:r w:rsidR="00442534" w:rsidRPr="003E58A2">
        <w:rPr>
          <w:rFonts w:ascii="Book Antiqua" w:hAnsi="Book Antiqua"/>
          <w:sz w:val="24"/>
          <w:szCs w:val="24"/>
          <w:lang w:val="en-US"/>
        </w:rPr>
        <w:t xml:space="preserve">large </w:t>
      </w:r>
      <w:r w:rsidR="00960485" w:rsidRPr="003E58A2">
        <w:rPr>
          <w:rFonts w:ascii="Book Antiqua" w:hAnsi="Book Antiqua"/>
          <w:sz w:val="24"/>
          <w:szCs w:val="24"/>
          <w:lang w:val="en-US"/>
        </w:rPr>
        <w:t xml:space="preserve">prospective </w:t>
      </w:r>
      <w:proofErr w:type="spellStart"/>
      <w:r w:rsidR="00960485" w:rsidRPr="003E58A2">
        <w:rPr>
          <w:rFonts w:ascii="Book Antiqua" w:hAnsi="Book Antiqua"/>
          <w:sz w:val="24"/>
          <w:szCs w:val="24"/>
          <w:lang w:val="en-US"/>
        </w:rPr>
        <w:t>multicentric</w:t>
      </w:r>
      <w:proofErr w:type="spellEnd"/>
      <w:r w:rsidR="00960485" w:rsidRPr="003E58A2">
        <w:rPr>
          <w:rFonts w:ascii="Book Antiqua" w:hAnsi="Book Antiqua"/>
          <w:sz w:val="24"/>
          <w:szCs w:val="24"/>
          <w:lang w:val="en-US"/>
        </w:rPr>
        <w:t xml:space="preserve"> evaluation of the performance of Doppler-US for the detection of TIPS dysfunction</w:t>
      </w:r>
      <w:r w:rsidR="00442534" w:rsidRPr="003E58A2">
        <w:rPr>
          <w:rFonts w:ascii="Book Antiqua" w:hAnsi="Book Antiqua"/>
          <w:sz w:val="24"/>
          <w:szCs w:val="24"/>
          <w:lang w:val="en-US"/>
        </w:rPr>
        <w:t>.</w:t>
      </w:r>
    </w:p>
    <w:p w14:paraId="72477BF1" w14:textId="77777777" w:rsidR="008A1C54" w:rsidRPr="003E58A2" w:rsidRDefault="008A1C54" w:rsidP="00CF7E95">
      <w:pPr>
        <w:spacing w:after="0" w:line="360" w:lineRule="auto"/>
        <w:jc w:val="both"/>
        <w:rPr>
          <w:rFonts w:ascii="Book Antiqua" w:eastAsiaTheme="minorEastAsia" w:hAnsi="Book Antiqua"/>
          <w:sz w:val="24"/>
          <w:szCs w:val="24"/>
          <w:lang w:val="en-US" w:eastAsia="zh-CN"/>
        </w:rPr>
      </w:pPr>
    </w:p>
    <w:p w14:paraId="408DA02F" w14:textId="1A30C9CE" w:rsidR="004A2C36" w:rsidRPr="003E58A2" w:rsidRDefault="004A2C36" w:rsidP="00CF7E95">
      <w:pPr>
        <w:spacing w:after="0" w:line="360" w:lineRule="auto"/>
        <w:jc w:val="both"/>
        <w:rPr>
          <w:rFonts w:ascii="Book Antiqua" w:hAnsi="Book Antiqua"/>
          <w:b/>
          <w:bCs/>
          <w:sz w:val="24"/>
          <w:szCs w:val="24"/>
          <w:lang w:val="en-US"/>
        </w:rPr>
      </w:pPr>
      <w:r w:rsidRPr="003E58A2">
        <w:rPr>
          <w:rFonts w:ascii="Book Antiqua" w:hAnsi="Book Antiqua"/>
          <w:b/>
          <w:bCs/>
          <w:i/>
          <w:sz w:val="24"/>
          <w:szCs w:val="24"/>
          <w:lang w:val="en-US"/>
        </w:rPr>
        <w:t>Applications</w:t>
      </w:r>
    </w:p>
    <w:p w14:paraId="1446F7BB" w14:textId="40B33A45" w:rsidR="00960485" w:rsidRPr="003E58A2" w:rsidRDefault="00E45C68"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In routine practice, t</w:t>
      </w:r>
      <w:r w:rsidR="00960485" w:rsidRPr="003E58A2">
        <w:rPr>
          <w:rFonts w:ascii="Book Antiqua" w:hAnsi="Book Antiqua"/>
          <w:sz w:val="24"/>
          <w:szCs w:val="24"/>
          <w:lang w:val="en-US"/>
        </w:rPr>
        <w:t xml:space="preserve">he performance of Doppler-US for the detection of TIPS dysfunction is insufficient. </w:t>
      </w:r>
      <w:r w:rsidRPr="003E58A2">
        <w:rPr>
          <w:rFonts w:ascii="Book Antiqua" w:hAnsi="Book Antiqua"/>
          <w:sz w:val="24"/>
          <w:szCs w:val="24"/>
          <w:lang w:val="en-US"/>
        </w:rPr>
        <w:t>Thus, t</w:t>
      </w:r>
      <w:r w:rsidR="00960485" w:rsidRPr="003E58A2">
        <w:rPr>
          <w:rFonts w:ascii="Book Antiqua" w:hAnsi="Book Antiqua"/>
          <w:sz w:val="24"/>
          <w:szCs w:val="24"/>
          <w:lang w:val="en-US"/>
        </w:rPr>
        <w:t>he gold stan</w:t>
      </w:r>
      <w:r w:rsidR="007259A2" w:rsidRPr="003E58A2">
        <w:rPr>
          <w:rFonts w:ascii="Book Antiqua" w:hAnsi="Book Antiqua"/>
          <w:sz w:val="24"/>
          <w:szCs w:val="24"/>
          <w:lang w:val="en-US"/>
        </w:rPr>
        <w:t>dard remains</w:t>
      </w:r>
      <w:r w:rsidR="00960485" w:rsidRPr="003E58A2">
        <w:rPr>
          <w:rFonts w:ascii="Book Antiqua" w:hAnsi="Book Antiqua"/>
          <w:sz w:val="24"/>
          <w:szCs w:val="24"/>
          <w:lang w:val="en-US"/>
        </w:rPr>
        <w:t xml:space="preserve"> angiography</w:t>
      </w:r>
      <w:r w:rsidRPr="003E58A2">
        <w:rPr>
          <w:rFonts w:ascii="Book Antiqua" w:hAnsi="Book Antiqua"/>
          <w:sz w:val="24"/>
          <w:szCs w:val="24"/>
          <w:lang w:val="en-US"/>
        </w:rPr>
        <w:t>. Future researches have to focus on developing l</w:t>
      </w:r>
      <w:r w:rsidR="00960485" w:rsidRPr="003E58A2">
        <w:rPr>
          <w:rFonts w:ascii="Book Antiqua" w:hAnsi="Book Antiqua"/>
          <w:sz w:val="24"/>
          <w:szCs w:val="24"/>
          <w:lang w:val="en-US"/>
        </w:rPr>
        <w:t>ess invasive tools.</w:t>
      </w:r>
    </w:p>
    <w:p w14:paraId="5CBAA89E" w14:textId="77777777" w:rsidR="008A1C54" w:rsidRPr="003E58A2" w:rsidRDefault="008A1C54" w:rsidP="00CF7E95">
      <w:pPr>
        <w:spacing w:after="0" w:line="360" w:lineRule="auto"/>
        <w:jc w:val="both"/>
        <w:rPr>
          <w:rFonts w:ascii="Book Antiqua" w:eastAsiaTheme="minorEastAsia" w:hAnsi="Book Antiqua"/>
          <w:sz w:val="24"/>
          <w:szCs w:val="24"/>
          <w:lang w:val="en-US" w:eastAsia="zh-CN"/>
        </w:rPr>
      </w:pPr>
    </w:p>
    <w:p w14:paraId="614B55EF" w14:textId="77777777" w:rsidR="004A2C36" w:rsidRPr="003E58A2" w:rsidRDefault="004A2C36" w:rsidP="00CF7E95">
      <w:pPr>
        <w:spacing w:after="0" w:line="360" w:lineRule="auto"/>
        <w:jc w:val="both"/>
        <w:rPr>
          <w:rFonts w:ascii="Book Antiqua" w:hAnsi="Book Antiqua"/>
          <w:b/>
          <w:i/>
          <w:sz w:val="24"/>
          <w:szCs w:val="24"/>
          <w:lang w:val="en-US"/>
        </w:rPr>
      </w:pPr>
      <w:bookmarkStart w:id="50" w:name="OLE_LINK13"/>
      <w:bookmarkStart w:id="51" w:name="OLE_LINK323"/>
      <w:bookmarkStart w:id="52" w:name="OLE_LINK349"/>
      <w:bookmarkStart w:id="53" w:name="OLE_LINK377"/>
      <w:bookmarkStart w:id="54" w:name="OLE_LINK386"/>
      <w:bookmarkStart w:id="55" w:name="OLE_LINK400"/>
      <w:bookmarkStart w:id="56" w:name="OLE_LINK416"/>
      <w:bookmarkStart w:id="57" w:name="OLE_LINK512"/>
      <w:bookmarkStart w:id="58" w:name="OLE_LINK598"/>
      <w:bookmarkStart w:id="59" w:name="OLE_LINK599"/>
      <w:bookmarkStart w:id="60" w:name="OLE_LINK524"/>
      <w:bookmarkStart w:id="61" w:name="OLE_LINK525"/>
      <w:r w:rsidRPr="003E58A2">
        <w:rPr>
          <w:rFonts w:ascii="Book Antiqua" w:hAnsi="Book Antiqua"/>
          <w:b/>
          <w:i/>
          <w:sz w:val="24"/>
          <w:szCs w:val="24"/>
          <w:lang w:val="en-US"/>
        </w:rPr>
        <w:t>Peer-review</w:t>
      </w:r>
    </w:p>
    <w:bookmarkEnd w:id="45"/>
    <w:bookmarkEnd w:id="46"/>
    <w:bookmarkEnd w:id="50"/>
    <w:bookmarkEnd w:id="51"/>
    <w:bookmarkEnd w:id="52"/>
    <w:bookmarkEnd w:id="53"/>
    <w:bookmarkEnd w:id="54"/>
    <w:bookmarkEnd w:id="55"/>
    <w:bookmarkEnd w:id="56"/>
    <w:bookmarkEnd w:id="57"/>
    <w:bookmarkEnd w:id="58"/>
    <w:bookmarkEnd w:id="59"/>
    <w:p w14:paraId="222C9E19" w14:textId="5DB1D517" w:rsidR="004A2C36" w:rsidRPr="003E58A2" w:rsidRDefault="00347A9B" w:rsidP="00CF7E95">
      <w:pPr>
        <w:spacing w:after="0" w:line="360" w:lineRule="auto"/>
        <w:jc w:val="both"/>
        <w:rPr>
          <w:rFonts w:ascii="Book Antiqua" w:eastAsiaTheme="minorEastAsia" w:hAnsi="Book Antiqua" w:cs="Arial"/>
          <w:color w:val="000000"/>
          <w:sz w:val="24"/>
          <w:szCs w:val="24"/>
          <w:lang w:val="en-US" w:eastAsia="zh-CN"/>
        </w:rPr>
      </w:pPr>
      <w:r w:rsidRPr="003E58A2">
        <w:rPr>
          <w:rFonts w:ascii="Book Antiqua" w:hAnsi="Book Antiqua" w:cs="Arial"/>
          <w:color w:val="000000"/>
          <w:sz w:val="24"/>
          <w:szCs w:val="24"/>
          <w:lang w:val="en-US"/>
        </w:rPr>
        <w:t xml:space="preserve">The article is aimed to assess the factors related to the prognosis of intraabdominal </w:t>
      </w:r>
      <w:proofErr w:type="spellStart"/>
      <w:r w:rsidRPr="003E58A2">
        <w:rPr>
          <w:rFonts w:ascii="Book Antiqua" w:hAnsi="Book Antiqua" w:cs="Arial"/>
          <w:color w:val="000000"/>
          <w:sz w:val="24"/>
          <w:szCs w:val="24"/>
          <w:lang w:val="en-US"/>
        </w:rPr>
        <w:t>liposarcoma</w:t>
      </w:r>
      <w:proofErr w:type="spellEnd"/>
      <w:r w:rsidRPr="003E58A2">
        <w:rPr>
          <w:rFonts w:ascii="Book Antiqua" w:hAnsi="Book Antiqua" w:cs="Arial"/>
          <w:color w:val="000000"/>
          <w:sz w:val="24"/>
          <w:szCs w:val="24"/>
          <w:lang w:val="en-US"/>
        </w:rPr>
        <w:t xml:space="preserve"> and find the optimal minimum duration for remnant tumor screening</w:t>
      </w:r>
      <w:r w:rsidRPr="003E58A2">
        <w:rPr>
          <w:rFonts w:ascii="Book Antiqua" w:eastAsiaTheme="minorEastAsia" w:hAnsi="Book Antiqua" w:cs="Arial" w:hint="eastAsia"/>
          <w:color w:val="000000"/>
          <w:sz w:val="24"/>
          <w:szCs w:val="24"/>
          <w:lang w:val="en-US" w:eastAsia="zh-CN"/>
        </w:rPr>
        <w:t>.</w:t>
      </w:r>
    </w:p>
    <w:bookmarkEnd w:id="47"/>
    <w:bookmarkEnd w:id="48"/>
    <w:bookmarkEnd w:id="49"/>
    <w:bookmarkEnd w:id="60"/>
    <w:bookmarkEnd w:id="61"/>
    <w:p w14:paraId="24B9EA9E" w14:textId="77777777" w:rsidR="006905C0" w:rsidRPr="003E58A2" w:rsidRDefault="006905C0" w:rsidP="00CF7E95">
      <w:pPr>
        <w:spacing w:after="0" w:line="360" w:lineRule="auto"/>
        <w:jc w:val="both"/>
        <w:rPr>
          <w:rFonts w:ascii="Book Antiqua" w:hAnsi="Book Antiqua"/>
          <w:sz w:val="24"/>
          <w:szCs w:val="24"/>
          <w:lang w:val="en-US"/>
        </w:rPr>
      </w:pPr>
    </w:p>
    <w:p w14:paraId="5CD50F00" w14:textId="77777777" w:rsidR="008A1C54" w:rsidRPr="003E58A2" w:rsidRDefault="008A1C54">
      <w:pPr>
        <w:rPr>
          <w:rFonts w:ascii="Book Antiqua" w:hAnsi="Book Antiqua"/>
          <w:b/>
          <w:bCs/>
          <w:sz w:val="24"/>
          <w:szCs w:val="24"/>
          <w:lang w:val="en-US"/>
        </w:rPr>
      </w:pPr>
      <w:r w:rsidRPr="003E58A2">
        <w:rPr>
          <w:rFonts w:ascii="Book Antiqua" w:hAnsi="Book Antiqua"/>
          <w:b/>
          <w:bCs/>
          <w:sz w:val="24"/>
          <w:szCs w:val="24"/>
          <w:lang w:val="en-US"/>
        </w:rPr>
        <w:br w:type="page"/>
      </w:r>
    </w:p>
    <w:p w14:paraId="0B6A7875" w14:textId="2E5F962D" w:rsidR="00561F60" w:rsidRPr="003E58A2" w:rsidRDefault="00347A9B" w:rsidP="00561F60">
      <w:pPr>
        <w:spacing w:after="0" w:line="360" w:lineRule="auto"/>
        <w:jc w:val="both"/>
        <w:rPr>
          <w:rFonts w:ascii="Book Antiqua" w:eastAsiaTheme="minorEastAsia" w:hAnsi="Book Antiqua"/>
          <w:b/>
          <w:bCs/>
          <w:sz w:val="24"/>
          <w:szCs w:val="24"/>
          <w:lang w:val="en-US" w:eastAsia="zh-CN"/>
        </w:rPr>
      </w:pPr>
      <w:r w:rsidRPr="003E58A2">
        <w:rPr>
          <w:rFonts w:ascii="Book Antiqua" w:hAnsi="Book Antiqua"/>
          <w:b/>
          <w:bCs/>
          <w:sz w:val="24"/>
          <w:szCs w:val="24"/>
          <w:lang w:val="en-US"/>
        </w:rPr>
        <w:lastRenderedPageBreak/>
        <w:t>REFERENCES</w:t>
      </w:r>
    </w:p>
    <w:p w14:paraId="3E05E730"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w:t>
      </w:r>
      <w:r w:rsidRPr="003E58A2">
        <w:rPr>
          <w:rStyle w:val="apple-converted-space"/>
          <w:rFonts w:ascii="Book Antiqua" w:hAnsi="Book Antiqua" w:cs="Tahoma"/>
        </w:rPr>
        <w:t> </w:t>
      </w:r>
      <w:proofErr w:type="spellStart"/>
      <w:r w:rsidRPr="003E58A2">
        <w:rPr>
          <w:rFonts w:ascii="Book Antiqua" w:hAnsi="Book Antiqua" w:cs="Tahoma"/>
          <w:b/>
          <w:bCs/>
        </w:rPr>
        <w:t>Rössle</w:t>
      </w:r>
      <w:proofErr w:type="spellEnd"/>
      <w:r w:rsidRPr="003E58A2">
        <w:rPr>
          <w:rFonts w:ascii="Book Antiqua" w:hAnsi="Book Antiqua" w:cs="Tahoma"/>
          <w:b/>
          <w:bCs/>
        </w:rPr>
        <w:t xml:space="preserve"> M</w:t>
      </w:r>
      <w:r w:rsidRPr="003E58A2">
        <w:rPr>
          <w:rFonts w:ascii="Book Antiqua" w:hAnsi="Book Antiqua" w:cs="Tahoma"/>
        </w:rPr>
        <w:t xml:space="preserve">, Haag K, Ochs A, </w:t>
      </w:r>
      <w:proofErr w:type="spellStart"/>
      <w:r w:rsidRPr="003E58A2">
        <w:rPr>
          <w:rFonts w:ascii="Book Antiqua" w:hAnsi="Book Antiqua" w:cs="Tahoma"/>
        </w:rPr>
        <w:t>Sellinger</w:t>
      </w:r>
      <w:proofErr w:type="spellEnd"/>
      <w:r w:rsidRPr="003E58A2">
        <w:rPr>
          <w:rFonts w:ascii="Book Antiqua" w:hAnsi="Book Antiqua" w:cs="Tahoma"/>
        </w:rPr>
        <w:t xml:space="preserve"> M, </w:t>
      </w:r>
      <w:proofErr w:type="spellStart"/>
      <w:r w:rsidRPr="003E58A2">
        <w:rPr>
          <w:rFonts w:ascii="Book Antiqua" w:hAnsi="Book Antiqua" w:cs="Tahoma"/>
        </w:rPr>
        <w:t>Nöldge</w:t>
      </w:r>
      <w:proofErr w:type="spellEnd"/>
      <w:r w:rsidRPr="003E58A2">
        <w:rPr>
          <w:rFonts w:ascii="Book Antiqua" w:hAnsi="Book Antiqua" w:cs="Tahoma"/>
        </w:rPr>
        <w:t xml:space="preserve"> G, </w:t>
      </w:r>
      <w:proofErr w:type="spellStart"/>
      <w:r w:rsidRPr="003E58A2">
        <w:rPr>
          <w:rFonts w:ascii="Book Antiqua" w:hAnsi="Book Antiqua" w:cs="Tahoma"/>
        </w:rPr>
        <w:t>Perarnau</w:t>
      </w:r>
      <w:proofErr w:type="spellEnd"/>
      <w:r w:rsidRPr="003E58A2">
        <w:rPr>
          <w:rFonts w:ascii="Book Antiqua" w:hAnsi="Book Antiqua" w:cs="Tahoma"/>
        </w:rPr>
        <w:t xml:space="preserve"> JM, Berger E, Blum U, </w:t>
      </w:r>
      <w:proofErr w:type="spellStart"/>
      <w:r w:rsidRPr="003E58A2">
        <w:rPr>
          <w:rFonts w:ascii="Book Antiqua" w:hAnsi="Book Antiqua" w:cs="Tahoma"/>
        </w:rPr>
        <w:t>Gabelmann</w:t>
      </w:r>
      <w:proofErr w:type="spellEnd"/>
      <w:r w:rsidRPr="003E58A2">
        <w:rPr>
          <w:rFonts w:ascii="Book Antiqua" w:hAnsi="Book Antiqua" w:cs="Tahoma"/>
        </w:rPr>
        <w:t xml:space="preserve"> A, </w:t>
      </w:r>
      <w:proofErr w:type="spellStart"/>
      <w:r w:rsidRPr="003E58A2">
        <w:rPr>
          <w:rFonts w:ascii="Book Antiqua" w:hAnsi="Book Antiqua" w:cs="Tahoma"/>
        </w:rPr>
        <w:t>Hauenstein</w:t>
      </w:r>
      <w:proofErr w:type="spellEnd"/>
      <w:r w:rsidRPr="003E58A2">
        <w:rPr>
          <w:rFonts w:ascii="Book Antiqua" w:hAnsi="Book Antiqua" w:cs="Tahoma"/>
        </w:rPr>
        <w:t xml:space="preserve"> K. The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stent-shunt procedure for variceal bleeding.</w:t>
      </w:r>
      <w:r w:rsidRPr="003E58A2">
        <w:rPr>
          <w:rStyle w:val="apple-converted-space"/>
          <w:rFonts w:ascii="Book Antiqua" w:hAnsi="Book Antiqua" w:cs="Tahoma"/>
        </w:rPr>
        <w:t> </w:t>
      </w:r>
      <w:r w:rsidRPr="003E58A2">
        <w:rPr>
          <w:rFonts w:ascii="Book Antiqua" w:hAnsi="Book Antiqua" w:cs="Tahoma"/>
          <w:i/>
          <w:iCs/>
        </w:rPr>
        <w:t xml:space="preserve">N </w:t>
      </w:r>
      <w:proofErr w:type="spellStart"/>
      <w:r w:rsidRPr="003E58A2">
        <w:rPr>
          <w:rFonts w:ascii="Book Antiqua" w:hAnsi="Book Antiqua" w:cs="Tahoma"/>
          <w:i/>
          <w:iCs/>
        </w:rPr>
        <w:t>Engl</w:t>
      </w:r>
      <w:proofErr w:type="spellEnd"/>
      <w:r w:rsidRPr="003E58A2">
        <w:rPr>
          <w:rFonts w:ascii="Book Antiqua" w:hAnsi="Book Antiqua" w:cs="Tahoma"/>
          <w:i/>
          <w:iCs/>
        </w:rPr>
        <w:t xml:space="preserve"> J Med</w:t>
      </w:r>
      <w:r w:rsidRPr="003E58A2">
        <w:rPr>
          <w:rStyle w:val="apple-converted-space"/>
          <w:rFonts w:ascii="Book Antiqua" w:hAnsi="Book Antiqua" w:cs="Tahoma"/>
        </w:rPr>
        <w:t> </w:t>
      </w:r>
      <w:r w:rsidRPr="003E58A2">
        <w:rPr>
          <w:rFonts w:ascii="Book Antiqua" w:hAnsi="Book Antiqua" w:cs="Tahoma"/>
        </w:rPr>
        <w:t>1994;</w:t>
      </w:r>
      <w:r w:rsidRPr="003E58A2">
        <w:rPr>
          <w:rStyle w:val="apple-converted-space"/>
          <w:rFonts w:ascii="Book Antiqua" w:hAnsi="Book Antiqua" w:cs="Tahoma"/>
        </w:rPr>
        <w:t> </w:t>
      </w:r>
      <w:r w:rsidRPr="003E58A2">
        <w:rPr>
          <w:rFonts w:ascii="Book Antiqua" w:hAnsi="Book Antiqua" w:cs="Tahoma"/>
          <w:b/>
          <w:bCs/>
        </w:rPr>
        <w:t>330</w:t>
      </w:r>
      <w:r w:rsidRPr="003E58A2">
        <w:rPr>
          <w:rFonts w:ascii="Book Antiqua" w:hAnsi="Book Antiqua" w:cs="Tahoma"/>
        </w:rPr>
        <w:t>: 165-171 [PMID: 8264738 DOI: 10.1056/NEJM199401203300303]</w:t>
      </w:r>
    </w:p>
    <w:p w14:paraId="0382F7B4"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2</w:t>
      </w:r>
      <w:r w:rsidRPr="003E58A2">
        <w:rPr>
          <w:rStyle w:val="apple-converted-space"/>
          <w:rFonts w:ascii="Book Antiqua" w:hAnsi="Book Antiqua" w:cs="Tahoma"/>
        </w:rPr>
        <w:t> </w:t>
      </w:r>
      <w:proofErr w:type="spellStart"/>
      <w:r w:rsidRPr="003E58A2">
        <w:rPr>
          <w:rFonts w:ascii="Book Antiqua" w:hAnsi="Book Antiqua" w:cs="Tahoma"/>
          <w:b/>
          <w:bCs/>
        </w:rPr>
        <w:t>Lebrec</w:t>
      </w:r>
      <w:proofErr w:type="spellEnd"/>
      <w:r w:rsidRPr="003E58A2">
        <w:rPr>
          <w:rFonts w:ascii="Book Antiqua" w:hAnsi="Book Antiqua" w:cs="Tahoma"/>
          <w:b/>
          <w:bCs/>
        </w:rPr>
        <w:t xml:space="preserve"> D</w:t>
      </w:r>
      <w:r w:rsidRPr="003E58A2">
        <w:rPr>
          <w:rFonts w:ascii="Book Antiqua" w:hAnsi="Book Antiqua" w:cs="Tahoma"/>
        </w:rPr>
        <w:t xml:space="preserve">, </w:t>
      </w:r>
      <w:proofErr w:type="spellStart"/>
      <w:r w:rsidRPr="003E58A2">
        <w:rPr>
          <w:rFonts w:ascii="Book Antiqua" w:hAnsi="Book Antiqua" w:cs="Tahoma"/>
        </w:rPr>
        <w:t>Giuily</w:t>
      </w:r>
      <w:proofErr w:type="spellEnd"/>
      <w:r w:rsidRPr="003E58A2">
        <w:rPr>
          <w:rFonts w:ascii="Book Antiqua" w:hAnsi="Book Antiqua" w:cs="Tahoma"/>
        </w:rPr>
        <w:t xml:space="preserve"> N, </w:t>
      </w:r>
      <w:proofErr w:type="spellStart"/>
      <w:r w:rsidRPr="003E58A2">
        <w:rPr>
          <w:rFonts w:ascii="Book Antiqua" w:hAnsi="Book Antiqua" w:cs="Tahoma"/>
        </w:rPr>
        <w:t>Hadengue</w:t>
      </w:r>
      <w:proofErr w:type="spellEnd"/>
      <w:r w:rsidRPr="003E58A2">
        <w:rPr>
          <w:rFonts w:ascii="Book Antiqua" w:hAnsi="Book Antiqua" w:cs="Tahoma"/>
        </w:rPr>
        <w:t xml:space="preserve"> A, </w:t>
      </w:r>
      <w:proofErr w:type="spellStart"/>
      <w:r w:rsidRPr="003E58A2">
        <w:rPr>
          <w:rFonts w:ascii="Book Antiqua" w:hAnsi="Book Antiqua" w:cs="Tahoma"/>
        </w:rPr>
        <w:t>Vilgrain</w:t>
      </w:r>
      <w:proofErr w:type="spellEnd"/>
      <w:r w:rsidRPr="003E58A2">
        <w:rPr>
          <w:rFonts w:ascii="Book Antiqua" w:hAnsi="Book Antiqua" w:cs="Tahoma"/>
        </w:rPr>
        <w:t xml:space="preserve"> V, Moreau R, </w:t>
      </w:r>
      <w:proofErr w:type="spellStart"/>
      <w:r w:rsidRPr="003E58A2">
        <w:rPr>
          <w:rFonts w:ascii="Book Antiqua" w:hAnsi="Book Antiqua" w:cs="Tahoma"/>
        </w:rPr>
        <w:t>Poynard</w:t>
      </w:r>
      <w:proofErr w:type="spellEnd"/>
      <w:r w:rsidRPr="003E58A2">
        <w:rPr>
          <w:rFonts w:ascii="Book Antiqua" w:hAnsi="Book Antiqua" w:cs="Tahoma"/>
        </w:rPr>
        <w:t xml:space="preserve"> T, </w:t>
      </w:r>
      <w:proofErr w:type="spellStart"/>
      <w:r w:rsidRPr="003E58A2">
        <w:rPr>
          <w:rFonts w:ascii="Book Antiqua" w:hAnsi="Book Antiqua" w:cs="Tahoma"/>
        </w:rPr>
        <w:t>Gadano</w:t>
      </w:r>
      <w:proofErr w:type="spellEnd"/>
      <w:r w:rsidRPr="003E58A2">
        <w:rPr>
          <w:rFonts w:ascii="Book Antiqua" w:hAnsi="Book Antiqua" w:cs="Tahoma"/>
        </w:rPr>
        <w:t xml:space="preserve"> A, Lassen C, </w:t>
      </w:r>
      <w:proofErr w:type="spellStart"/>
      <w:r w:rsidRPr="003E58A2">
        <w:rPr>
          <w:rFonts w:ascii="Book Antiqua" w:hAnsi="Book Antiqua" w:cs="Tahoma"/>
        </w:rPr>
        <w:t>Benhamou</w:t>
      </w:r>
      <w:proofErr w:type="spellEnd"/>
      <w:r w:rsidRPr="003E58A2">
        <w:rPr>
          <w:rFonts w:ascii="Book Antiqua" w:hAnsi="Book Antiqua" w:cs="Tahoma"/>
        </w:rPr>
        <w:t xml:space="preserve"> JP, </w:t>
      </w:r>
      <w:proofErr w:type="spellStart"/>
      <w:r w:rsidRPr="003E58A2">
        <w:rPr>
          <w:rFonts w:ascii="Book Antiqua" w:hAnsi="Book Antiqua" w:cs="Tahoma"/>
        </w:rPr>
        <w:t>Erlinger</w:t>
      </w:r>
      <w:proofErr w:type="spellEnd"/>
      <w:r w:rsidRPr="003E58A2">
        <w:rPr>
          <w:rFonts w:ascii="Book Antiqua" w:hAnsi="Book Antiqua" w:cs="Tahoma"/>
        </w:rPr>
        <w:t xml:space="preserve"> S.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shunts: comparison with paracentesis in patients with cirrhosis and refractory ascites: a randomized trial. French Group of Clinicians and a Group of Biologists.</w:t>
      </w:r>
      <w:r w:rsidRPr="003E58A2">
        <w:rPr>
          <w:rStyle w:val="apple-converted-space"/>
          <w:rFonts w:ascii="Book Antiqua" w:hAnsi="Book Antiqua" w:cs="Tahoma"/>
        </w:rPr>
        <w:t> </w:t>
      </w:r>
      <w:r w:rsidRPr="003E58A2">
        <w:rPr>
          <w:rFonts w:ascii="Book Antiqua" w:hAnsi="Book Antiqua" w:cs="Tahoma"/>
          <w:i/>
          <w:iCs/>
        </w:rPr>
        <w:t xml:space="preserve">J </w:t>
      </w:r>
      <w:proofErr w:type="spellStart"/>
      <w:r w:rsidRPr="003E58A2">
        <w:rPr>
          <w:rFonts w:ascii="Book Antiqua" w:hAnsi="Book Antiqua" w:cs="Tahoma"/>
          <w:i/>
          <w:iCs/>
        </w:rPr>
        <w:t>Hepatol</w:t>
      </w:r>
      <w:proofErr w:type="spellEnd"/>
      <w:r w:rsidRPr="003E58A2">
        <w:rPr>
          <w:rStyle w:val="apple-converted-space"/>
          <w:rFonts w:ascii="Book Antiqua" w:hAnsi="Book Antiqua" w:cs="Tahoma"/>
        </w:rPr>
        <w:t> </w:t>
      </w:r>
      <w:r w:rsidRPr="003E58A2">
        <w:rPr>
          <w:rFonts w:ascii="Book Antiqua" w:hAnsi="Book Antiqua" w:cs="Tahoma"/>
        </w:rPr>
        <w:t>1996;</w:t>
      </w:r>
      <w:r w:rsidRPr="003E58A2">
        <w:rPr>
          <w:rStyle w:val="apple-converted-space"/>
          <w:rFonts w:ascii="Book Antiqua" w:hAnsi="Book Antiqua" w:cs="Tahoma"/>
        </w:rPr>
        <w:t> </w:t>
      </w:r>
      <w:r w:rsidRPr="003E58A2">
        <w:rPr>
          <w:rFonts w:ascii="Book Antiqua" w:hAnsi="Book Antiqua" w:cs="Tahoma"/>
          <w:b/>
          <w:bCs/>
        </w:rPr>
        <w:t>25</w:t>
      </w:r>
      <w:r w:rsidRPr="003E58A2">
        <w:rPr>
          <w:rFonts w:ascii="Book Antiqua" w:hAnsi="Book Antiqua" w:cs="Tahoma"/>
        </w:rPr>
        <w:t>: 135-144 [PMID: 8878773 DOI: 10.1016/S0168-8278(96)80065-1]</w:t>
      </w:r>
    </w:p>
    <w:p w14:paraId="52657102"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3</w:t>
      </w:r>
      <w:r w:rsidRPr="003E58A2">
        <w:rPr>
          <w:rStyle w:val="apple-converted-space"/>
          <w:rFonts w:ascii="Book Antiqua" w:hAnsi="Book Antiqua" w:cs="Tahoma"/>
        </w:rPr>
        <w:t> </w:t>
      </w:r>
      <w:proofErr w:type="spellStart"/>
      <w:r w:rsidRPr="003E58A2">
        <w:rPr>
          <w:rFonts w:ascii="Book Antiqua" w:hAnsi="Book Antiqua" w:cs="Tahoma"/>
          <w:b/>
          <w:bCs/>
        </w:rPr>
        <w:t>Rössle</w:t>
      </w:r>
      <w:proofErr w:type="spellEnd"/>
      <w:r w:rsidRPr="003E58A2">
        <w:rPr>
          <w:rFonts w:ascii="Book Antiqua" w:hAnsi="Book Antiqua" w:cs="Tahoma"/>
          <w:b/>
          <w:bCs/>
        </w:rPr>
        <w:t xml:space="preserve"> M</w:t>
      </w:r>
      <w:r w:rsidRPr="003E58A2">
        <w:rPr>
          <w:rFonts w:ascii="Book Antiqua" w:hAnsi="Book Antiqua" w:cs="Tahoma"/>
        </w:rPr>
        <w:t xml:space="preserve">, Ochs A, </w:t>
      </w:r>
      <w:proofErr w:type="spellStart"/>
      <w:r w:rsidRPr="003E58A2">
        <w:rPr>
          <w:rFonts w:ascii="Book Antiqua" w:hAnsi="Book Antiqua" w:cs="Tahoma"/>
        </w:rPr>
        <w:t>Gülberg</w:t>
      </w:r>
      <w:proofErr w:type="spellEnd"/>
      <w:r w:rsidRPr="003E58A2">
        <w:rPr>
          <w:rFonts w:ascii="Book Antiqua" w:hAnsi="Book Antiqua" w:cs="Tahoma"/>
        </w:rPr>
        <w:t xml:space="preserve"> V, </w:t>
      </w:r>
      <w:proofErr w:type="spellStart"/>
      <w:r w:rsidRPr="003E58A2">
        <w:rPr>
          <w:rFonts w:ascii="Book Antiqua" w:hAnsi="Book Antiqua" w:cs="Tahoma"/>
        </w:rPr>
        <w:t>Siegerstetter</w:t>
      </w:r>
      <w:proofErr w:type="spellEnd"/>
      <w:r w:rsidRPr="003E58A2">
        <w:rPr>
          <w:rFonts w:ascii="Book Antiqua" w:hAnsi="Book Antiqua" w:cs="Tahoma"/>
        </w:rPr>
        <w:t xml:space="preserve"> V, </w:t>
      </w:r>
      <w:proofErr w:type="spellStart"/>
      <w:r w:rsidRPr="003E58A2">
        <w:rPr>
          <w:rFonts w:ascii="Book Antiqua" w:hAnsi="Book Antiqua" w:cs="Tahoma"/>
        </w:rPr>
        <w:t>Holl</w:t>
      </w:r>
      <w:proofErr w:type="spellEnd"/>
      <w:r w:rsidRPr="003E58A2">
        <w:rPr>
          <w:rFonts w:ascii="Book Antiqua" w:hAnsi="Book Antiqua" w:cs="Tahoma"/>
        </w:rPr>
        <w:t xml:space="preserve"> J, </w:t>
      </w:r>
      <w:proofErr w:type="spellStart"/>
      <w:r w:rsidRPr="003E58A2">
        <w:rPr>
          <w:rFonts w:ascii="Book Antiqua" w:hAnsi="Book Antiqua" w:cs="Tahoma"/>
        </w:rPr>
        <w:t>Deibert</w:t>
      </w:r>
      <w:proofErr w:type="spellEnd"/>
      <w:r w:rsidRPr="003E58A2">
        <w:rPr>
          <w:rFonts w:ascii="Book Antiqua" w:hAnsi="Book Antiqua" w:cs="Tahoma"/>
        </w:rPr>
        <w:t xml:space="preserve"> P, </w:t>
      </w:r>
      <w:proofErr w:type="spellStart"/>
      <w:r w:rsidRPr="003E58A2">
        <w:rPr>
          <w:rFonts w:ascii="Book Antiqua" w:hAnsi="Book Antiqua" w:cs="Tahoma"/>
        </w:rPr>
        <w:t>Olschewski</w:t>
      </w:r>
      <w:proofErr w:type="spellEnd"/>
      <w:r w:rsidRPr="003E58A2">
        <w:rPr>
          <w:rFonts w:ascii="Book Antiqua" w:hAnsi="Book Antiqua" w:cs="Tahoma"/>
        </w:rPr>
        <w:t xml:space="preserve"> M, </w:t>
      </w:r>
      <w:proofErr w:type="spellStart"/>
      <w:r w:rsidRPr="003E58A2">
        <w:rPr>
          <w:rFonts w:ascii="Book Antiqua" w:hAnsi="Book Antiqua" w:cs="Tahoma"/>
        </w:rPr>
        <w:t>Reiser</w:t>
      </w:r>
      <w:proofErr w:type="spellEnd"/>
      <w:r w:rsidRPr="003E58A2">
        <w:rPr>
          <w:rFonts w:ascii="Book Antiqua" w:hAnsi="Book Antiqua" w:cs="Tahoma"/>
        </w:rPr>
        <w:t xml:space="preserve"> M, </w:t>
      </w:r>
      <w:proofErr w:type="spellStart"/>
      <w:r w:rsidRPr="003E58A2">
        <w:rPr>
          <w:rFonts w:ascii="Book Antiqua" w:hAnsi="Book Antiqua" w:cs="Tahoma"/>
        </w:rPr>
        <w:t>Gerbes</w:t>
      </w:r>
      <w:proofErr w:type="spellEnd"/>
      <w:r w:rsidRPr="003E58A2">
        <w:rPr>
          <w:rFonts w:ascii="Book Antiqua" w:hAnsi="Book Antiqua" w:cs="Tahoma"/>
        </w:rPr>
        <w:t xml:space="preserve"> AL. A comparison of paracentesis and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shunting in patients with ascites.</w:t>
      </w:r>
      <w:r w:rsidRPr="003E58A2">
        <w:rPr>
          <w:rStyle w:val="apple-converted-space"/>
          <w:rFonts w:ascii="Book Antiqua" w:hAnsi="Book Antiqua" w:cs="Tahoma"/>
        </w:rPr>
        <w:t> </w:t>
      </w:r>
      <w:r w:rsidRPr="003E58A2">
        <w:rPr>
          <w:rFonts w:ascii="Book Antiqua" w:hAnsi="Book Antiqua" w:cs="Tahoma"/>
          <w:i/>
          <w:iCs/>
        </w:rPr>
        <w:t xml:space="preserve">N </w:t>
      </w:r>
      <w:proofErr w:type="spellStart"/>
      <w:r w:rsidRPr="003E58A2">
        <w:rPr>
          <w:rFonts w:ascii="Book Antiqua" w:hAnsi="Book Antiqua" w:cs="Tahoma"/>
          <w:i/>
          <w:iCs/>
        </w:rPr>
        <w:t>Engl</w:t>
      </w:r>
      <w:proofErr w:type="spellEnd"/>
      <w:r w:rsidRPr="003E58A2">
        <w:rPr>
          <w:rFonts w:ascii="Book Antiqua" w:hAnsi="Book Antiqua" w:cs="Tahoma"/>
          <w:i/>
          <w:iCs/>
        </w:rPr>
        <w:t xml:space="preserve"> J Med</w:t>
      </w:r>
      <w:r w:rsidRPr="003E58A2">
        <w:rPr>
          <w:rStyle w:val="apple-converted-space"/>
          <w:rFonts w:ascii="Book Antiqua" w:hAnsi="Book Antiqua" w:cs="Tahoma"/>
        </w:rPr>
        <w:t> </w:t>
      </w:r>
      <w:r w:rsidRPr="003E58A2">
        <w:rPr>
          <w:rFonts w:ascii="Book Antiqua" w:hAnsi="Book Antiqua" w:cs="Tahoma"/>
        </w:rPr>
        <w:t>2000;</w:t>
      </w:r>
      <w:r w:rsidRPr="003E58A2">
        <w:rPr>
          <w:rStyle w:val="apple-converted-space"/>
          <w:rFonts w:ascii="Book Antiqua" w:hAnsi="Book Antiqua" w:cs="Tahoma"/>
        </w:rPr>
        <w:t> </w:t>
      </w:r>
      <w:r w:rsidRPr="003E58A2">
        <w:rPr>
          <w:rFonts w:ascii="Book Antiqua" w:hAnsi="Book Antiqua" w:cs="Tahoma"/>
          <w:b/>
          <w:bCs/>
        </w:rPr>
        <w:t>342</w:t>
      </w:r>
      <w:r w:rsidRPr="003E58A2">
        <w:rPr>
          <w:rFonts w:ascii="Book Antiqua" w:hAnsi="Book Antiqua" w:cs="Tahoma"/>
        </w:rPr>
        <w:t>: 1701-1707 [PMID: 10841872 DOI: 10.1056/NEJM200006083422303]</w:t>
      </w:r>
    </w:p>
    <w:p w14:paraId="18AD318C"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4</w:t>
      </w:r>
      <w:r w:rsidRPr="003E58A2">
        <w:rPr>
          <w:rStyle w:val="apple-converted-space"/>
          <w:rFonts w:ascii="Book Antiqua" w:hAnsi="Book Antiqua" w:cs="Tahoma"/>
        </w:rPr>
        <w:t> </w:t>
      </w:r>
      <w:proofErr w:type="spellStart"/>
      <w:r w:rsidRPr="003E58A2">
        <w:rPr>
          <w:rFonts w:ascii="Book Antiqua" w:hAnsi="Book Antiqua" w:cs="Tahoma"/>
          <w:b/>
          <w:bCs/>
        </w:rPr>
        <w:t>Ginès</w:t>
      </w:r>
      <w:proofErr w:type="spellEnd"/>
      <w:r w:rsidRPr="003E58A2">
        <w:rPr>
          <w:rFonts w:ascii="Book Antiqua" w:hAnsi="Book Antiqua" w:cs="Tahoma"/>
          <w:b/>
          <w:bCs/>
        </w:rPr>
        <w:t xml:space="preserve"> P</w:t>
      </w:r>
      <w:r w:rsidRPr="003E58A2">
        <w:rPr>
          <w:rFonts w:ascii="Book Antiqua" w:hAnsi="Book Antiqua" w:cs="Tahoma"/>
        </w:rPr>
        <w:t xml:space="preserve">, </w:t>
      </w:r>
      <w:proofErr w:type="spellStart"/>
      <w:r w:rsidRPr="003E58A2">
        <w:rPr>
          <w:rFonts w:ascii="Book Antiqua" w:hAnsi="Book Antiqua" w:cs="Tahoma"/>
        </w:rPr>
        <w:t>Uriz</w:t>
      </w:r>
      <w:proofErr w:type="spellEnd"/>
      <w:r w:rsidRPr="003E58A2">
        <w:rPr>
          <w:rFonts w:ascii="Book Antiqua" w:hAnsi="Book Antiqua" w:cs="Tahoma"/>
        </w:rPr>
        <w:t xml:space="preserve"> J, </w:t>
      </w:r>
      <w:proofErr w:type="spellStart"/>
      <w:r w:rsidRPr="003E58A2">
        <w:rPr>
          <w:rFonts w:ascii="Book Antiqua" w:hAnsi="Book Antiqua" w:cs="Tahoma"/>
        </w:rPr>
        <w:t>Calahorra</w:t>
      </w:r>
      <w:proofErr w:type="spellEnd"/>
      <w:r w:rsidRPr="003E58A2">
        <w:rPr>
          <w:rFonts w:ascii="Book Antiqua" w:hAnsi="Book Antiqua" w:cs="Tahoma"/>
        </w:rPr>
        <w:t xml:space="preserve"> B, Garcia-</w:t>
      </w:r>
      <w:proofErr w:type="spellStart"/>
      <w:r w:rsidRPr="003E58A2">
        <w:rPr>
          <w:rFonts w:ascii="Book Antiqua" w:hAnsi="Book Antiqua" w:cs="Tahoma"/>
        </w:rPr>
        <w:t>Tsao</w:t>
      </w:r>
      <w:proofErr w:type="spellEnd"/>
      <w:r w:rsidRPr="003E58A2">
        <w:rPr>
          <w:rFonts w:ascii="Book Antiqua" w:hAnsi="Book Antiqua" w:cs="Tahoma"/>
        </w:rPr>
        <w:t xml:space="preserve"> G, Kamath PS, Del </w:t>
      </w:r>
      <w:proofErr w:type="spellStart"/>
      <w:r w:rsidRPr="003E58A2">
        <w:rPr>
          <w:rFonts w:ascii="Book Antiqua" w:hAnsi="Book Antiqua" w:cs="Tahoma"/>
        </w:rPr>
        <w:t>Arbol</w:t>
      </w:r>
      <w:proofErr w:type="spellEnd"/>
      <w:r w:rsidRPr="003E58A2">
        <w:rPr>
          <w:rFonts w:ascii="Book Antiqua" w:hAnsi="Book Antiqua" w:cs="Tahoma"/>
        </w:rPr>
        <w:t xml:space="preserve"> </w:t>
      </w:r>
      <w:proofErr w:type="spellStart"/>
      <w:r w:rsidRPr="003E58A2">
        <w:rPr>
          <w:rFonts w:ascii="Book Antiqua" w:hAnsi="Book Antiqua" w:cs="Tahoma"/>
        </w:rPr>
        <w:t>LR</w:t>
      </w:r>
      <w:proofErr w:type="spellEnd"/>
      <w:r w:rsidRPr="003E58A2">
        <w:rPr>
          <w:rFonts w:ascii="Book Antiqua" w:hAnsi="Book Antiqua" w:cs="Tahoma"/>
        </w:rPr>
        <w:t xml:space="preserve">, </w:t>
      </w:r>
      <w:proofErr w:type="spellStart"/>
      <w:r w:rsidRPr="003E58A2">
        <w:rPr>
          <w:rFonts w:ascii="Book Antiqua" w:hAnsi="Book Antiqua" w:cs="Tahoma"/>
        </w:rPr>
        <w:t>Planas</w:t>
      </w:r>
      <w:proofErr w:type="spellEnd"/>
      <w:r w:rsidRPr="003E58A2">
        <w:rPr>
          <w:rFonts w:ascii="Book Antiqua" w:hAnsi="Book Antiqua" w:cs="Tahoma"/>
        </w:rPr>
        <w:t xml:space="preserve"> R, Bosch J, Arroyo V, </w:t>
      </w:r>
      <w:proofErr w:type="spellStart"/>
      <w:r w:rsidRPr="003E58A2">
        <w:rPr>
          <w:rFonts w:ascii="Book Antiqua" w:hAnsi="Book Antiqua" w:cs="Tahoma"/>
        </w:rPr>
        <w:t>Rodés</w:t>
      </w:r>
      <w:proofErr w:type="spellEnd"/>
      <w:r w:rsidRPr="003E58A2">
        <w:rPr>
          <w:rFonts w:ascii="Book Antiqua" w:hAnsi="Book Antiqua" w:cs="Tahoma"/>
        </w:rPr>
        <w:t xml:space="preserve"> J.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shunting versus paracentesis plus albumin for refractory ascites in cirrhosis.</w:t>
      </w:r>
      <w:r w:rsidRPr="003E58A2">
        <w:rPr>
          <w:rStyle w:val="apple-converted-space"/>
          <w:rFonts w:ascii="Book Antiqua" w:hAnsi="Book Antiqua" w:cs="Tahoma"/>
        </w:rPr>
        <w:t> </w:t>
      </w:r>
      <w:r w:rsidRPr="003E58A2">
        <w:rPr>
          <w:rFonts w:ascii="Book Antiqua" w:hAnsi="Book Antiqua" w:cs="Tahoma"/>
          <w:i/>
          <w:iCs/>
        </w:rPr>
        <w:t>Gastroenterology</w:t>
      </w:r>
      <w:r w:rsidRPr="003E58A2">
        <w:rPr>
          <w:rFonts w:ascii="Book Antiqua" w:hAnsi="Book Antiqua" w:cs="Tahoma"/>
        </w:rPr>
        <w:t>2002;</w:t>
      </w:r>
      <w:r w:rsidRPr="003E58A2">
        <w:rPr>
          <w:rStyle w:val="apple-converted-space"/>
          <w:rFonts w:ascii="Book Antiqua" w:hAnsi="Book Antiqua" w:cs="Tahoma"/>
        </w:rPr>
        <w:t> </w:t>
      </w:r>
      <w:r w:rsidRPr="003E58A2">
        <w:rPr>
          <w:rFonts w:ascii="Book Antiqua" w:hAnsi="Book Antiqua" w:cs="Tahoma"/>
          <w:b/>
          <w:bCs/>
        </w:rPr>
        <w:t>123</w:t>
      </w:r>
      <w:r w:rsidRPr="003E58A2">
        <w:rPr>
          <w:rFonts w:ascii="Book Antiqua" w:hAnsi="Book Antiqua" w:cs="Tahoma"/>
        </w:rPr>
        <w:t>: 1839-1847 [PMID: 12454841 DOI: 10.1053/gast.2002.37073]</w:t>
      </w:r>
    </w:p>
    <w:p w14:paraId="475276D7"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5</w:t>
      </w:r>
      <w:r w:rsidRPr="003E58A2">
        <w:rPr>
          <w:rStyle w:val="apple-converted-space"/>
          <w:rFonts w:ascii="Book Antiqua" w:hAnsi="Book Antiqua" w:cs="Tahoma"/>
        </w:rPr>
        <w:t> </w:t>
      </w:r>
      <w:proofErr w:type="spellStart"/>
      <w:r w:rsidRPr="003E58A2">
        <w:rPr>
          <w:rFonts w:ascii="Book Antiqua" w:hAnsi="Book Antiqua" w:cs="Tahoma"/>
          <w:b/>
          <w:bCs/>
        </w:rPr>
        <w:t>Casado</w:t>
      </w:r>
      <w:proofErr w:type="spellEnd"/>
      <w:r w:rsidRPr="003E58A2">
        <w:rPr>
          <w:rFonts w:ascii="Book Antiqua" w:hAnsi="Book Antiqua" w:cs="Tahoma"/>
          <w:b/>
          <w:bCs/>
        </w:rPr>
        <w:t xml:space="preserve"> M</w:t>
      </w:r>
      <w:r w:rsidRPr="003E58A2">
        <w:rPr>
          <w:rFonts w:ascii="Book Antiqua" w:hAnsi="Book Antiqua" w:cs="Tahoma"/>
        </w:rPr>
        <w:t xml:space="preserve">, Bosch J, </w:t>
      </w:r>
      <w:proofErr w:type="spellStart"/>
      <w:r w:rsidRPr="003E58A2">
        <w:rPr>
          <w:rFonts w:ascii="Book Antiqua" w:hAnsi="Book Antiqua" w:cs="Tahoma"/>
        </w:rPr>
        <w:t>García-Pagán</w:t>
      </w:r>
      <w:proofErr w:type="spellEnd"/>
      <w:r w:rsidRPr="003E58A2">
        <w:rPr>
          <w:rFonts w:ascii="Book Antiqua" w:hAnsi="Book Antiqua" w:cs="Tahoma"/>
        </w:rPr>
        <w:t xml:space="preserve"> JC, </w:t>
      </w:r>
      <w:proofErr w:type="spellStart"/>
      <w:r w:rsidRPr="003E58A2">
        <w:rPr>
          <w:rFonts w:ascii="Book Antiqua" w:hAnsi="Book Antiqua" w:cs="Tahoma"/>
        </w:rPr>
        <w:t>Bru</w:t>
      </w:r>
      <w:proofErr w:type="spellEnd"/>
      <w:r w:rsidRPr="003E58A2">
        <w:rPr>
          <w:rFonts w:ascii="Book Antiqua" w:hAnsi="Book Antiqua" w:cs="Tahoma"/>
        </w:rPr>
        <w:t xml:space="preserve"> C, </w:t>
      </w:r>
      <w:proofErr w:type="spellStart"/>
      <w:r w:rsidRPr="003E58A2">
        <w:rPr>
          <w:rFonts w:ascii="Book Antiqua" w:hAnsi="Book Antiqua" w:cs="Tahoma"/>
        </w:rPr>
        <w:t>Bañares</w:t>
      </w:r>
      <w:proofErr w:type="spellEnd"/>
      <w:r w:rsidRPr="003E58A2">
        <w:rPr>
          <w:rFonts w:ascii="Book Antiqua" w:hAnsi="Book Antiqua" w:cs="Tahoma"/>
        </w:rPr>
        <w:t xml:space="preserve"> R, </w:t>
      </w:r>
      <w:proofErr w:type="spellStart"/>
      <w:r w:rsidRPr="003E58A2">
        <w:rPr>
          <w:rFonts w:ascii="Book Antiqua" w:hAnsi="Book Antiqua" w:cs="Tahoma"/>
        </w:rPr>
        <w:t>Bandi</w:t>
      </w:r>
      <w:proofErr w:type="spellEnd"/>
      <w:r w:rsidRPr="003E58A2">
        <w:rPr>
          <w:rFonts w:ascii="Book Antiqua" w:hAnsi="Book Antiqua" w:cs="Tahoma"/>
        </w:rPr>
        <w:t xml:space="preserve"> JC, </w:t>
      </w:r>
      <w:proofErr w:type="spellStart"/>
      <w:r w:rsidRPr="003E58A2">
        <w:rPr>
          <w:rFonts w:ascii="Book Antiqua" w:hAnsi="Book Antiqua" w:cs="Tahoma"/>
        </w:rPr>
        <w:t>Escorsell</w:t>
      </w:r>
      <w:proofErr w:type="spellEnd"/>
      <w:r w:rsidRPr="003E58A2">
        <w:rPr>
          <w:rFonts w:ascii="Book Antiqua" w:hAnsi="Book Antiqua" w:cs="Tahoma"/>
        </w:rPr>
        <w:t xml:space="preserve"> A, Rodríguez-</w:t>
      </w:r>
      <w:proofErr w:type="spellStart"/>
      <w:r w:rsidRPr="003E58A2">
        <w:rPr>
          <w:rFonts w:ascii="Book Antiqua" w:hAnsi="Book Antiqua" w:cs="Tahoma"/>
        </w:rPr>
        <w:t>Láiz</w:t>
      </w:r>
      <w:proofErr w:type="spellEnd"/>
      <w:r w:rsidRPr="003E58A2">
        <w:rPr>
          <w:rFonts w:ascii="Book Antiqua" w:hAnsi="Book Antiqua" w:cs="Tahoma"/>
        </w:rPr>
        <w:t xml:space="preserve"> JM, </w:t>
      </w:r>
      <w:proofErr w:type="spellStart"/>
      <w:r w:rsidRPr="003E58A2">
        <w:rPr>
          <w:rFonts w:ascii="Book Antiqua" w:hAnsi="Book Antiqua" w:cs="Tahoma"/>
        </w:rPr>
        <w:t>Gilabert</w:t>
      </w:r>
      <w:proofErr w:type="spellEnd"/>
      <w:r w:rsidRPr="003E58A2">
        <w:rPr>
          <w:rFonts w:ascii="Book Antiqua" w:hAnsi="Book Antiqua" w:cs="Tahoma"/>
        </w:rPr>
        <w:t xml:space="preserve"> R, Feu F, </w:t>
      </w:r>
      <w:proofErr w:type="spellStart"/>
      <w:r w:rsidRPr="003E58A2">
        <w:rPr>
          <w:rFonts w:ascii="Book Antiqua" w:hAnsi="Book Antiqua" w:cs="Tahoma"/>
        </w:rPr>
        <w:t>Schorlemer</w:t>
      </w:r>
      <w:proofErr w:type="spellEnd"/>
      <w:r w:rsidRPr="003E58A2">
        <w:rPr>
          <w:rFonts w:ascii="Book Antiqua" w:hAnsi="Book Antiqua" w:cs="Tahoma"/>
        </w:rPr>
        <w:t xml:space="preserve"> C, </w:t>
      </w:r>
      <w:proofErr w:type="spellStart"/>
      <w:r w:rsidRPr="003E58A2">
        <w:rPr>
          <w:rFonts w:ascii="Book Antiqua" w:hAnsi="Book Antiqua" w:cs="Tahoma"/>
        </w:rPr>
        <w:t>Echenagusia</w:t>
      </w:r>
      <w:proofErr w:type="spellEnd"/>
      <w:r w:rsidRPr="003E58A2">
        <w:rPr>
          <w:rFonts w:ascii="Book Antiqua" w:hAnsi="Book Antiqua" w:cs="Tahoma"/>
        </w:rPr>
        <w:t xml:space="preserve"> A, </w:t>
      </w:r>
      <w:proofErr w:type="spellStart"/>
      <w:r w:rsidRPr="003E58A2">
        <w:rPr>
          <w:rFonts w:ascii="Book Antiqua" w:hAnsi="Book Antiqua" w:cs="Tahoma"/>
        </w:rPr>
        <w:t>Rodés</w:t>
      </w:r>
      <w:proofErr w:type="spellEnd"/>
      <w:r w:rsidRPr="003E58A2">
        <w:rPr>
          <w:rFonts w:ascii="Book Antiqua" w:hAnsi="Book Antiqua" w:cs="Tahoma"/>
        </w:rPr>
        <w:t xml:space="preserve"> J. Clinical events after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 correlation with hemodynamic findings.</w:t>
      </w:r>
      <w:r w:rsidRPr="003E58A2">
        <w:rPr>
          <w:rStyle w:val="apple-converted-space"/>
          <w:rFonts w:ascii="Book Antiqua" w:hAnsi="Book Antiqua" w:cs="Tahoma"/>
        </w:rPr>
        <w:t> </w:t>
      </w:r>
      <w:r w:rsidRPr="003E58A2">
        <w:rPr>
          <w:rFonts w:ascii="Book Antiqua" w:hAnsi="Book Antiqua" w:cs="Tahoma"/>
          <w:i/>
          <w:iCs/>
        </w:rPr>
        <w:t>Gastroenterology</w:t>
      </w:r>
      <w:r w:rsidRPr="003E58A2">
        <w:rPr>
          <w:rStyle w:val="apple-converted-space"/>
          <w:rFonts w:ascii="Book Antiqua" w:hAnsi="Book Antiqua" w:cs="Tahoma"/>
        </w:rPr>
        <w:t> </w:t>
      </w:r>
      <w:r w:rsidRPr="003E58A2">
        <w:rPr>
          <w:rFonts w:ascii="Book Antiqua" w:hAnsi="Book Antiqua" w:cs="Tahoma"/>
        </w:rPr>
        <w:t>1998;</w:t>
      </w:r>
      <w:r w:rsidRPr="003E58A2">
        <w:rPr>
          <w:rStyle w:val="apple-converted-space"/>
          <w:rFonts w:ascii="Book Antiqua" w:hAnsi="Book Antiqua" w:cs="Tahoma"/>
        </w:rPr>
        <w:t> </w:t>
      </w:r>
      <w:r w:rsidRPr="003E58A2">
        <w:rPr>
          <w:rFonts w:ascii="Book Antiqua" w:hAnsi="Book Antiqua" w:cs="Tahoma"/>
          <w:b/>
          <w:bCs/>
        </w:rPr>
        <w:t>114</w:t>
      </w:r>
      <w:r w:rsidRPr="003E58A2">
        <w:rPr>
          <w:rFonts w:ascii="Book Antiqua" w:hAnsi="Book Antiqua" w:cs="Tahoma"/>
        </w:rPr>
        <w:t>: 1296-1303 [PMID: 9609767]</w:t>
      </w:r>
    </w:p>
    <w:p w14:paraId="41A5EBAC"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6</w:t>
      </w:r>
      <w:r w:rsidRPr="003E58A2">
        <w:rPr>
          <w:rStyle w:val="apple-converted-space"/>
          <w:rFonts w:ascii="Book Antiqua" w:hAnsi="Book Antiqua" w:cs="Tahoma"/>
        </w:rPr>
        <w:t> </w:t>
      </w:r>
      <w:proofErr w:type="spellStart"/>
      <w:r w:rsidRPr="003E58A2">
        <w:rPr>
          <w:rFonts w:ascii="Book Antiqua" w:hAnsi="Book Antiqua" w:cs="Tahoma"/>
          <w:b/>
          <w:bCs/>
        </w:rPr>
        <w:t>Haskal</w:t>
      </w:r>
      <w:proofErr w:type="spellEnd"/>
      <w:r w:rsidRPr="003E58A2">
        <w:rPr>
          <w:rFonts w:ascii="Book Antiqua" w:hAnsi="Book Antiqua" w:cs="Tahoma"/>
          <w:b/>
          <w:bCs/>
        </w:rPr>
        <w:t xml:space="preserve"> </w:t>
      </w:r>
      <w:proofErr w:type="spellStart"/>
      <w:r w:rsidRPr="003E58A2">
        <w:rPr>
          <w:rFonts w:ascii="Book Antiqua" w:hAnsi="Book Antiqua" w:cs="Tahoma"/>
          <w:b/>
          <w:bCs/>
        </w:rPr>
        <w:t>ZJ</w:t>
      </w:r>
      <w:proofErr w:type="spellEnd"/>
      <w:r w:rsidRPr="003E58A2">
        <w:rPr>
          <w:rFonts w:ascii="Book Antiqua" w:hAnsi="Book Antiqua" w:cs="Tahoma"/>
        </w:rPr>
        <w:t xml:space="preserve">, Pentecost MJ, </w:t>
      </w:r>
      <w:proofErr w:type="spellStart"/>
      <w:r w:rsidRPr="003E58A2">
        <w:rPr>
          <w:rFonts w:ascii="Book Antiqua" w:hAnsi="Book Antiqua" w:cs="Tahoma"/>
        </w:rPr>
        <w:t>Soulen</w:t>
      </w:r>
      <w:proofErr w:type="spellEnd"/>
      <w:r w:rsidRPr="003E58A2">
        <w:rPr>
          <w:rFonts w:ascii="Book Antiqua" w:hAnsi="Book Antiqua" w:cs="Tahoma"/>
        </w:rPr>
        <w:t xml:space="preserve"> MC, </w:t>
      </w:r>
      <w:proofErr w:type="spellStart"/>
      <w:r w:rsidRPr="003E58A2">
        <w:rPr>
          <w:rFonts w:ascii="Book Antiqua" w:hAnsi="Book Antiqua" w:cs="Tahoma"/>
        </w:rPr>
        <w:t>Shlansky</w:t>
      </w:r>
      <w:proofErr w:type="spellEnd"/>
      <w:r w:rsidRPr="003E58A2">
        <w:rPr>
          <w:rFonts w:ascii="Book Antiqua" w:hAnsi="Book Antiqua" w:cs="Tahoma"/>
        </w:rPr>
        <w:t xml:space="preserve">-Goldberg RD, Baum RA, Cope C.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 stenosis and revision: early and midterm results.</w:t>
      </w:r>
      <w:r w:rsidRPr="003E58A2">
        <w:rPr>
          <w:rStyle w:val="apple-converted-space"/>
          <w:rFonts w:ascii="Book Antiqua" w:hAnsi="Book Antiqua" w:cs="Tahoma"/>
        </w:rPr>
        <w:t> </w:t>
      </w:r>
      <w:proofErr w:type="spellStart"/>
      <w:r w:rsidRPr="003E58A2">
        <w:rPr>
          <w:rFonts w:ascii="Book Antiqua" w:hAnsi="Book Antiqua" w:cs="Tahoma"/>
          <w:i/>
          <w:iCs/>
        </w:rPr>
        <w:t>AJR</w:t>
      </w:r>
      <w:proofErr w:type="spellEnd"/>
      <w:r w:rsidRPr="003E58A2">
        <w:rPr>
          <w:rFonts w:ascii="Book Antiqua" w:hAnsi="Book Antiqua" w:cs="Tahoma"/>
          <w:i/>
          <w:iCs/>
        </w:rPr>
        <w:t xml:space="preserve"> Am J </w:t>
      </w:r>
      <w:proofErr w:type="spellStart"/>
      <w:r w:rsidRPr="003E58A2">
        <w:rPr>
          <w:rFonts w:ascii="Book Antiqua" w:hAnsi="Book Antiqua" w:cs="Tahoma"/>
          <w:i/>
          <w:iCs/>
        </w:rPr>
        <w:t>Roentgenol</w:t>
      </w:r>
      <w:proofErr w:type="spellEnd"/>
      <w:r w:rsidRPr="003E58A2">
        <w:rPr>
          <w:rStyle w:val="apple-converted-space"/>
          <w:rFonts w:ascii="Book Antiqua" w:hAnsi="Book Antiqua" w:cs="Tahoma"/>
        </w:rPr>
        <w:t> </w:t>
      </w:r>
      <w:r w:rsidRPr="003E58A2">
        <w:rPr>
          <w:rFonts w:ascii="Book Antiqua" w:hAnsi="Book Antiqua" w:cs="Tahoma"/>
        </w:rPr>
        <w:t>1994;</w:t>
      </w:r>
      <w:r w:rsidRPr="003E58A2">
        <w:rPr>
          <w:rStyle w:val="apple-converted-space"/>
          <w:rFonts w:ascii="Book Antiqua" w:hAnsi="Book Antiqua" w:cs="Tahoma"/>
        </w:rPr>
        <w:t> </w:t>
      </w:r>
      <w:r w:rsidRPr="003E58A2">
        <w:rPr>
          <w:rFonts w:ascii="Book Antiqua" w:hAnsi="Book Antiqua" w:cs="Tahoma"/>
          <w:b/>
          <w:bCs/>
        </w:rPr>
        <w:t>163</w:t>
      </w:r>
      <w:r w:rsidRPr="003E58A2">
        <w:rPr>
          <w:rFonts w:ascii="Book Antiqua" w:hAnsi="Book Antiqua" w:cs="Tahoma"/>
        </w:rPr>
        <w:t>: 439-444 [PMID: 8037046 DOI: 10.2214/ajr.163.2.8037046]</w:t>
      </w:r>
    </w:p>
    <w:p w14:paraId="154F0FF6"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7</w:t>
      </w:r>
      <w:r w:rsidRPr="003E58A2">
        <w:rPr>
          <w:rStyle w:val="apple-converted-space"/>
          <w:rFonts w:ascii="Book Antiqua" w:hAnsi="Book Antiqua" w:cs="Tahoma"/>
        </w:rPr>
        <w:t> </w:t>
      </w:r>
      <w:r w:rsidRPr="003E58A2">
        <w:rPr>
          <w:rFonts w:ascii="Book Antiqua" w:hAnsi="Book Antiqua" w:cs="Tahoma"/>
          <w:b/>
          <w:bCs/>
        </w:rPr>
        <w:t>Lind CD</w:t>
      </w:r>
      <w:r w:rsidRPr="003E58A2">
        <w:rPr>
          <w:rFonts w:ascii="Book Antiqua" w:hAnsi="Book Antiqua" w:cs="Tahoma"/>
        </w:rPr>
        <w:t xml:space="preserve">, </w:t>
      </w:r>
      <w:proofErr w:type="spellStart"/>
      <w:r w:rsidRPr="003E58A2">
        <w:rPr>
          <w:rFonts w:ascii="Book Antiqua" w:hAnsi="Book Antiqua" w:cs="Tahoma"/>
        </w:rPr>
        <w:t>Malisch</w:t>
      </w:r>
      <w:proofErr w:type="spellEnd"/>
      <w:r w:rsidRPr="003E58A2">
        <w:rPr>
          <w:rFonts w:ascii="Book Antiqua" w:hAnsi="Book Antiqua" w:cs="Tahoma"/>
        </w:rPr>
        <w:t xml:space="preserve"> TW, Chong </w:t>
      </w:r>
      <w:proofErr w:type="spellStart"/>
      <w:r w:rsidRPr="003E58A2">
        <w:rPr>
          <w:rFonts w:ascii="Book Antiqua" w:hAnsi="Book Antiqua" w:cs="Tahoma"/>
        </w:rPr>
        <w:t>WK</w:t>
      </w:r>
      <w:proofErr w:type="spellEnd"/>
      <w:r w:rsidRPr="003E58A2">
        <w:rPr>
          <w:rFonts w:ascii="Book Antiqua" w:hAnsi="Book Antiqua" w:cs="Tahoma"/>
        </w:rPr>
        <w:t xml:space="preserve">, Richards WO, Pinson CW, </w:t>
      </w:r>
      <w:proofErr w:type="spellStart"/>
      <w:r w:rsidRPr="003E58A2">
        <w:rPr>
          <w:rFonts w:ascii="Book Antiqua" w:hAnsi="Book Antiqua" w:cs="Tahoma"/>
        </w:rPr>
        <w:t>Meranze</w:t>
      </w:r>
      <w:proofErr w:type="spellEnd"/>
      <w:r w:rsidRPr="003E58A2">
        <w:rPr>
          <w:rFonts w:ascii="Book Antiqua" w:hAnsi="Book Antiqua" w:cs="Tahoma"/>
        </w:rPr>
        <w:t xml:space="preserve"> SG, Mazer M. Incidence of shunt occlusion or stenosis following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 placement.</w:t>
      </w:r>
      <w:r w:rsidRPr="003E58A2">
        <w:rPr>
          <w:rStyle w:val="apple-converted-space"/>
          <w:rFonts w:ascii="Book Antiqua" w:hAnsi="Book Antiqua" w:cs="Tahoma"/>
        </w:rPr>
        <w:t> </w:t>
      </w:r>
      <w:r w:rsidRPr="003E58A2">
        <w:rPr>
          <w:rFonts w:ascii="Book Antiqua" w:hAnsi="Book Antiqua" w:cs="Tahoma"/>
          <w:i/>
          <w:iCs/>
        </w:rPr>
        <w:t>Gastroenterology</w:t>
      </w:r>
      <w:r w:rsidRPr="003E58A2">
        <w:rPr>
          <w:rStyle w:val="apple-converted-space"/>
          <w:rFonts w:ascii="Book Antiqua" w:hAnsi="Book Antiqua" w:cs="Tahoma"/>
        </w:rPr>
        <w:t> </w:t>
      </w:r>
      <w:r w:rsidRPr="003E58A2">
        <w:rPr>
          <w:rFonts w:ascii="Book Antiqua" w:hAnsi="Book Antiqua" w:cs="Tahoma"/>
        </w:rPr>
        <w:t>1994;</w:t>
      </w:r>
      <w:r w:rsidRPr="003E58A2">
        <w:rPr>
          <w:rStyle w:val="apple-converted-space"/>
          <w:rFonts w:ascii="Book Antiqua" w:hAnsi="Book Antiqua" w:cs="Tahoma"/>
        </w:rPr>
        <w:t> </w:t>
      </w:r>
      <w:r w:rsidRPr="003E58A2">
        <w:rPr>
          <w:rFonts w:ascii="Book Antiqua" w:hAnsi="Book Antiqua" w:cs="Tahoma"/>
          <w:b/>
          <w:bCs/>
        </w:rPr>
        <w:t>106</w:t>
      </w:r>
      <w:r w:rsidRPr="003E58A2">
        <w:rPr>
          <w:rFonts w:ascii="Book Antiqua" w:hAnsi="Book Antiqua" w:cs="Tahoma"/>
        </w:rPr>
        <w:t>: 1277-1283 [PMID: 8174889 DOI: 10.1016/0016-5085(94)90020-5]</w:t>
      </w:r>
    </w:p>
    <w:p w14:paraId="1524081E"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8</w:t>
      </w:r>
      <w:r w:rsidRPr="003E58A2">
        <w:rPr>
          <w:rStyle w:val="apple-converted-space"/>
          <w:rFonts w:ascii="Book Antiqua" w:hAnsi="Book Antiqua" w:cs="Tahoma"/>
        </w:rPr>
        <w:t> </w:t>
      </w:r>
      <w:proofErr w:type="spellStart"/>
      <w:r w:rsidRPr="003E58A2">
        <w:rPr>
          <w:rFonts w:ascii="Book Antiqua" w:hAnsi="Book Antiqua" w:cs="Tahoma"/>
          <w:b/>
          <w:bCs/>
        </w:rPr>
        <w:t>Sanyal</w:t>
      </w:r>
      <w:proofErr w:type="spellEnd"/>
      <w:r w:rsidRPr="003E58A2">
        <w:rPr>
          <w:rFonts w:ascii="Book Antiqua" w:hAnsi="Book Antiqua" w:cs="Tahoma"/>
          <w:b/>
          <w:bCs/>
        </w:rPr>
        <w:t xml:space="preserve"> AJ</w:t>
      </w:r>
      <w:r w:rsidRPr="003E58A2">
        <w:rPr>
          <w:rFonts w:ascii="Book Antiqua" w:hAnsi="Book Antiqua" w:cs="Tahoma"/>
        </w:rPr>
        <w:t xml:space="preserve">, Freedman AM, </w:t>
      </w:r>
      <w:proofErr w:type="spellStart"/>
      <w:r w:rsidRPr="003E58A2">
        <w:rPr>
          <w:rFonts w:ascii="Book Antiqua" w:hAnsi="Book Antiqua" w:cs="Tahoma"/>
        </w:rPr>
        <w:t>Luketic</w:t>
      </w:r>
      <w:proofErr w:type="spellEnd"/>
      <w:r w:rsidRPr="003E58A2">
        <w:rPr>
          <w:rFonts w:ascii="Book Antiqua" w:hAnsi="Book Antiqua" w:cs="Tahoma"/>
        </w:rPr>
        <w:t xml:space="preserve"> VA, </w:t>
      </w:r>
      <w:proofErr w:type="spellStart"/>
      <w:r w:rsidRPr="003E58A2">
        <w:rPr>
          <w:rFonts w:ascii="Book Antiqua" w:hAnsi="Book Antiqua" w:cs="Tahoma"/>
        </w:rPr>
        <w:t>Purdum</w:t>
      </w:r>
      <w:proofErr w:type="spellEnd"/>
      <w:r w:rsidRPr="003E58A2">
        <w:rPr>
          <w:rFonts w:ascii="Book Antiqua" w:hAnsi="Book Antiqua" w:cs="Tahoma"/>
        </w:rPr>
        <w:t xml:space="preserve"> PP 3rd, </w:t>
      </w:r>
      <w:proofErr w:type="spellStart"/>
      <w:r w:rsidRPr="003E58A2">
        <w:rPr>
          <w:rFonts w:ascii="Book Antiqua" w:hAnsi="Book Antiqua" w:cs="Tahoma"/>
        </w:rPr>
        <w:t>Shiffman</w:t>
      </w:r>
      <w:proofErr w:type="spellEnd"/>
      <w:r w:rsidRPr="003E58A2">
        <w:rPr>
          <w:rFonts w:ascii="Book Antiqua" w:hAnsi="Book Antiqua" w:cs="Tahoma"/>
        </w:rPr>
        <w:t xml:space="preserve"> ML, </w:t>
      </w:r>
      <w:proofErr w:type="spellStart"/>
      <w:r w:rsidRPr="003E58A2">
        <w:rPr>
          <w:rFonts w:ascii="Book Antiqua" w:hAnsi="Book Antiqua" w:cs="Tahoma"/>
        </w:rPr>
        <w:t>DeMeo</w:t>
      </w:r>
      <w:proofErr w:type="spellEnd"/>
      <w:r w:rsidRPr="003E58A2">
        <w:rPr>
          <w:rFonts w:ascii="Book Antiqua" w:hAnsi="Book Antiqua" w:cs="Tahoma"/>
        </w:rPr>
        <w:t xml:space="preserve"> J, Cole PE, </w:t>
      </w:r>
      <w:proofErr w:type="spellStart"/>
      <w:r w:rsidRPr="003E58A2">
        <w:rPr>
          <w:rFonts w:ascii="Book Antiqua" w:hAnsi="Book Antiqua" w:cs="Tahoma"/>
        </w:rPr>
        <w:t>Tisnado</w:t>
      </w:r>
      <w:proofErr w:type="spellEnd"/>
      <w:r w:rsidRPr="003E58A2">
        <w:rPr>
          <w:rFonts w:ascii="Book Antiqua" w:hAnsi="Book Antiqua" w:cs="Tahoma"/>
        </w:rPr>
        <w:t xml:space="preserve"> J. The natural history of portal hypertension after </w:t>
      </w:r>
      <w:proofErr w:type="spellStart"/>
      <w:r w:rsidRPr="003E58A2">
        <w:rPr>
          <w:rFonts w:ascii="Book Antiqua" w:hAnsi="Book Antiqua" w:cs="Tahoma"/>
        </w:rPr>
        <w:t>transjugular</w:t>
      </w:r>
      <w:proofErr w:type="spellEnd"/>
      <w:r w:rsidRPr="003E58A2">
        <w:rPr>
          <w:rFonts w:ascii="Book Antiqua" w:hAnsi="Book Antiqua" w:cs="Tahoma"/>
        </w:rPr>
        <w:t xml:space="preserve"> </w:t>
      </w:r>
      <w:r w:rsidRPr="003E58A2">
        <w:rPr>
          <w:rFonts w:ascii="Book Antiqua" w:hAnsi="Book Antiqua" w:cs="Tahoma"/>
        </w:rPr>
        <w:lastRenderedPageBreak/>
        <w:t>intrahepatic portosystemic shunts.</w:t>
      </w:r>
      <w:r w:rsidRPr="003E58A2">
        <w:rPr>
          <w:rStyle w:val="apple-converted-space"/>
          <w:rFonts w:ascii="Book Antiqua" w:hAnsi="Book Antiqua" w:cs="Tahoma"/>
        </w:rPr>
        <w:t> </w:t>
      </w:r>
      <w:r w:rsidRPr="003E58A2">
        <w:rPr>
          <w:rFonts w:ascii="Book Antiqua" w:hAnsi="Book Antiqua" w:cs="Tahoma"/>
          <w:i/>
          <w:iCs/>
        </w:rPr>
        <w:t>Gastroenterology</w:t>
      </w:r>
      <w:r w:rsidRPr="003E58A2">
        <w:rPr>
          <w:rStyle w:val="apple-converted-space"/>
          <w:rFonts w:ascii="Book Antiqua" w:hAnsi="Book Antiqua" w:cs="Tahoma"/>
        </w:rPr>
        <w:t> </w:t>
      </w:r>
      <w:r w:rsidRPr="003E58A2">
        <w:rPr>
          <w:rFonts w:ascii="Book Antiqua" w:hAnsi="Book Antiqua" w:cs="Tahoma"/>
        </w:rPr>
        <w:t>1997;</w:t>
      </w:r>
      <w:r w:rsidRPr="003E58A2">
        <w:rPr>
          <w:rStyle w:val="apple-converted-space"/>
          <w:rFonts w:ascii="Book Antiqua" w:hAnsi="Book Antiqua" w:cs="Tahoma"/>
        </w:rPr>
        <w:t> </w:t>
      </w:r>
      <w:r w:rsidRPr="003E58A2">
        <w:rPr>
          <w:rFonts w:ascii="Book Antiqua" w:hAnsi="Book Antiqua" w:cs="Tahoma"/>
          <w:b/>
          <w:bCs/>
        </w:rPr>
        <w:t>112</w:t>
      </w:r>
      <w:r w:rsidRPr="003E58A2">
        <w:rPr>
          <w:rFonts w:ascii="Book Antiqua" w:hAnsi="Book Antiqua" w:cs="Tahoma"/>
        </w:rPr>
        <w:t>: 889-898 [PMID: 9041251 DOI: 10.1053/gast.1997.v112.pm9041251]</w:t>
      </w:r>
    </w:p>
    <w:p w14:paraId="22581FC5"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9</w:t>
      </w:r>
      <w:r w:rsidRPr="003E58A2">
        <w:rPr>
          <w:rStyle w:val="apple-converted-space"/>
          <w:rFonts w:ascii="Book Antiqua" w:hAnsi="Book Antiqua" w:cs="Tahoma"/>
        </w:rPr>
        <w:t> </w:t>
      </w:r>
      <w:proofErr w:type="spellStart"/>
      <w:r w:rsidRPr="003E58A2">
        <w:rPr>
          <w:rFonts w:ascii="Book Antiqua" w:hAnsi="Book Antiqua" w:cs="Tahoma"/>
          <w:b/>
          <w:bCs/>
        </w:rPr>
        <w:t>Haskal</w:t>
      </w:r>
      <w:proofErr w:type="spellEnd"/>
      <w:r w:rsidRPr="003E58A2">
        <w:rPr>
          <w:rFonts w:ascii="Book Antiqua" w:hAnsi="Book Antiqua" w:cs="Tahoma"/>
          <w:b/>
          <w:bCs/>
        </w:rPr>
        <w:t xml:space="preserve"> </w:t>
      </w:r>
      <w:proofErr w:type="spellStart"/>
      <w:r w:rsidRPr="003E58A2">
        <w:rPr>
          <w:rFonts w:ascii="Book Antiqua" w:hAnsi="Book Antiqua" w:cs="Tahoma"/>
          <w:b/>
          <w:bCs/>
        </w:rPr>
        <w:t>ZJ</w:t>
      </w:r>
      <w:proofErr w:type="spellEnd"/>
      <w:r w:rsidRPr="003E58A2">
        <w:rPr>
          <w:rFonts w:ascii="Book Antiqua" w:hAnsi="Book Antiqua" w:cs="Tahoma"/>
        </w:rPr>
        <w:t xml:space="preserve">. Improved patency of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shunts in humans: creation and revision with PTFE stent-grafts.</w:t>
      </w:r>
      <w:r w:rsidRPr="003E58A2">
        <w:rPr>
          <w:rStyle w:val="apple-converted-space"/>
          <w:rFonts w:ascii="Book Antiqua" w:hAnsi="Book Antiqua" w:cs="Tahoma"/>
        </w:rPr>
        <w:t> </w:t>
      </w:r>
      <w:r w:rsidRPr="003E58A2">
        <w:rPr>
          <w:rFonts w:ascii="Book Antiqua" w:hAnsi="Book Antiqua" w:cs="Tahoma"/>
          <w:i/>
          <w:iCs/>
        </w:rPr>
        <w:t>Radiology</w:t>
      </w:r>
      <w:r w:rsidRPr="003E58A2">
        <w:rPr>
          <w:rStyle w:val="apple-converted-space"/>
          <w:rFonts w:ascii="Book Antiqua" w:hAnsi="Book Antiqua" w:cs="Tahoma"/>
        </w:rPr>
        <w:t> </w:t>
      </w:r>
      <w:r w:rsidRPr="003E58A2">
        <w:rPr>
          <w:rFonts w:ascii="Book Antiqua" w:hAnsi="Book Antiqua" w:cs="Tahoma"/>
        </w:rPr>
        <w:t>1999;</w:t>
      </w:r>
      <w:r w:rsidRPr="003E58A2">
        <w:rPr>
          <w:rStyle w:val="apple-converted-space"/>
          <w:rFonts w:ascii="Book Antiqua" w:hAnsi="Book Antiqua" w:cs="Tahoma"/>
        </w:rPr>
        <w:t> </w:t>
      </w:r>
      <w:r w:rsidRPr="003E58A2">
        <w:rPr>
          <w:rFonts w:ascii="Book Antiqua" w:hAnsi="Book Antiqua" w:cs="Tahoma"/>
          <w:b/>
          <w:bCs/>
        </w:rPr>
        <w:t>213</w:t>
      </w:r>
      <w:r w:rsidRPr="003E58A2">
        <w:rPr>
          <w:rFonts w:ascii="Book Antiqua" w:hAnsi="Book Antiqua" w:cs="Tahoma"/>
        </w:rPr>
        <w:t>: 759-766 [PMID: 10580950 DOI: 10.1148/radiology.213.3.r99dc28759]</w:t>
      </w:r>
    </w:p>
    <w:p w14:paraId="29C79D3D"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10</w:t>
      </w:r>
      <w:r w:rsidRPr="003E58A2">
        <w:rPr>
          <w:rStyle w:val="apple-converted-space"/>
          <w:rFonts w:ascii="Book Antiqua" w:hAnsi="Book Antiqua" w:cs="Tahoma"/>
        </w:rPr>
        <w:t> </w:t>
      </w:r>
      <w:r w:rsidRPr="003E58A2">
        <w:rPr>
          <w:rFonts w:ascii="Book Antiqua" w:hAnsi="Book Antiqua" w:cs="Tahoma"/>
          <w:b/>
          <w:bCs/>
        </w:rPr>
        <w:t>Andrews RT</w:t>
      </w:r>
      <w:r w:rsidRPr="003E58A2">
        <w:rPr>
          <w:rFonts w:ascii="Book Antiqua" w:hAnsi="Book Antiqua" w:cs="Tahoma"/>
        </w:rPr>
        <w:t xml:space="preserve">, Saxon RR, Bloch RD, Petersen BD, Uchida BT, </w:t>
      </w:r>
      <w:proofErr w:type="spellStart"/>
      <w:r w:rsidRPr="003E58A2">
        <w:rPr>
          <w:rFonts w:ascii="Book Antiqua" w:hAnsi="Book Antiqua" w:cs="Tahoma"/>
        </w:rPr>
        <w:t>Rabkin</w:t>
      </w:r>
      <w:proofErr w:type="spellEnd"/>
      <w:r w:rsidRPr="003E58A2">
        <w:rPr>
          <w:rFonts w:ascii="Book Antiqua" w:hAnsi="Book Antiqua" w:cs="Tahoma"/>
        </w:rPr>
        <w:t xml:space="preserve"> JM, </w:t>
      </w:r>
      <w:proofErr w:type="spellStart"/>
      <w:r w:rsidRPr="003E58A2">
        <w:rPr>
          <w:rFonts w:ascii="Book Antiqua" w:hAnsi="Book Antiqua" w:cs="Tahoma"/>
        </w:rPr>
        <w:t>Loriaux</w:t>
      </w:r>
      <w:proofErr w:type="spellEnd"/>
      <w:r w:rsidRPr="003E58A2">
        <w:rPr>
          <w:rFonts w:ascii="Book Antiqua" w:hAnsi="Book Antiqua" w:cs="Tahoma"/>
        </w:rPr>
        <w:t xml:space="preserve"> MM, Keller FS, </w:t>
      </w:r>
      <w:proofErr w:type="spellStart"/>
      <w:r w:rsidRPr="003E58A2">
        <w:rPr>
          <w:rFonts w:ascii="Book Antiqua" w:hAnsi="Book Antiqua" w:cs="Tahoma"/>
        </w:rPr>
        <w:t>Rösch</w:t>
      </w:r>
      <w:proofErr w:type="spellEnd"/>
      <w:r w:rsidRPr="003E58A2">
        <w:rPr>
          <w:rFonts w:ascii="Book Antiqua" w:hAnsi="Book Antiqua" w:cs="Tahoma"/>
        </w:rPr>
        <w:t xml:space="preserve"> J. Stent-grafts for de novo TIPS: technique and early results.</w:t>
      </w:r>
      <w:r w:rsidRPr="003E58A2">
        <w:rPr>
          <w:rStyle w:val="apple-converted-space"/>
          <w:rFonts w:ascii="Book Antiqua" w:hAnsi="Book Antiqua" w:cs="Tahoma"/>
        </w:rPr>
        <w:t> </w:t>
      </w:r>
      <w:r w:rsidRPr="003E58A2">
        <w:rPr>
          <w:rFonts w:ascii="Book Antiqua" w:hAnsi="Book Antiqua" w:cs="Tahoma"/>
          <w:i/>
          <w:iCs/>
        </w:rPr>
        <w:t xml:space="preserve">J </w:t>
      </w:r>
      <w:proofErr w:type="spellStart"/>
      <w:r w:rsidRPr="003E58A2">
        <w:rPr>
          <w:rFonts w:ascii="Book Antiqua" w:hAnsi="Book Antiqua" w:cs="Tahoma"/>
          <w:i/>
          <w:iCs/>
        </w:rPr>
        <w:t>Vasc</w:t>
      </w:r>
      <w:proofErr w:type="spellEnd"/>
      <w:r w:rsidRPr="003E58A2">
        <w:rPr>
          <w:rFonts w:ascii="Book Antiqua" w:hAnsi="Book Antiqua" w:cs="Tahoma"/>
          <w:i/>
          <w:iCs/>
        </w:rPr>
        <w:t xml:space="preserve"> </w:t>
      </w:r>
      <w:proofErr w:type="spellStart"/>
      <w:r w:rsidRPr="003E58A2">
        <w:rPr>
          <w:rFonts w:ascii="Book Antiqua" w:hAnsi="Book Antiqua" w:cs="Tahoma"/>
          <w:i/>
          <w:iCs/>
        </w:rPr>
        <w:t>Interv</w:t>
      </w:r>
      <w:proofErr w:type="spellEnd"/>
      <w:r w:rsidRPr="003E58A2">
        <w:rPr>
          <w:rFonts w:ascii="Book Antiqua" w:hAnsi="Book Antiqua" w:cs="Tahoma"/>
          <w:i/>
          <w:iCs/>
        </w:rPr>
        <w:t xml:space="preserve"> </w:t>
      </w:r>
      <w:proofErr w:type="spellStart"/>
      <w:r w:rsidRPr="003E58A2">
        <w:rPr>
          <w:rFonts w:ascii="Book Antiqua" w:hAnsi="Book Antiqua" w:cs="Tahoma"/>
          <w:i/>
          <w:iCs/>
        </w:rPr>
        <w:t>Radiol</w:t>
      </w:r>
      <w:proofErr w:type="spellEnd"/>
      <w:r w:rsidRPr="003E58A2">
        <w:rPr>
          <w:rStyle w:val="apple-converted-space"/>
          <w:rFonts w:ascii="Book Antiqua" w:hAnsi="Book Antiqua" w:cs="Tahoma"/>
        </w:rPr>
        <w:t> </w:t>
      </w:r>
      <w:r w:rsidRPr="003E58A2">
        <w:rPr>
          <w:rFonts w:ascii="Book Antiqua" w:hAnsi="Book Antiqua" w:cs="Tahoma"/>
        </w:rPr>
        <w:t>1999;</w:t>
      </w:r>
      <w:r w:rsidRPr="003E58A2">
        <w:rPr>
          <w:rStyle w:val="apple-converted-space"/>
          <w:rFonts w:ascii="Book Antiqua" w:hAnsi="Book Antiqua" w:cs="Tahoma"/>
        </w:rPr>
        <w:t> </w:t>
      </w:r>
      <w:r w:rsidRPr="003E58A2">
        <w:rPr>
          <w:rFonts w:ascii="Book Antiqua" w:hAnsi="Book Antiqua" w:cs="Tahoma"/>
          <w:b/>
          <w:bCs/>
        </w:rPr>
        <w:t>10</w:t>
      </w:r>
      <w:r w:rsidRPr="003E58A2">
        <w:rPr>
          <w:rFonts w:ascii="Book Antiqua" w:hAnsi="Book Antiqua" w:cs="Tahoma"/>
        </w:rPr>
        <w:t>: 1371-1378 [PMID: 10584654 DOI: 10.1016/S1051-0443(99)70247-2]</w:t>
      </w:r>
    </w:p>
    <w:p w14:paraId="69E7EA60"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11</w:t>
      </w:r>
      <w:r w:rsidRPr="003E58A2">
        <w:rPr>
          <w:rStyle w:val="apple-converted-space"/>
          <w:rFonts w:ascii="Book Antiqua" w:hAnsi="Book Antiqua" w:cs="Tahoma"/>
        </w:rPr>
        <w:t> </w:t>
      </w:r>
      <w:r w:rsidRPr="003E58A2">
        <w:rPr>
          <w:rFonts w:ascii="Book Antiqua" w:hAnsi="Book Antiqua" w:cs="Tahoma"/>
          <w:b/>
          <w:bCs/>
        </w:rPr>
        <w:t>Bureau C</w:t>
      </w:r>
      <w:r w:rsidRPr="003E58A2">
        <w:rPr>
          <w:rFonts w:ascii="Book Antiqua" w:hAnsi="Book Antiqua" w:cs="Tahoma"/>
        </w:rPr>
        <w:t xml:space="preserve">, Garcia-Pagan JC, </w:t>
      </w:r>
      <w:proofErr w:type="spellStart"/>
      <w:r w:rsidRPr="003E58A2">
        <w:rPr>
          <w:rFonts w:ascii="Book Antiqua" w:hAnsi="Book Antiqua" w:cs="Tahoma"/>
        </w:rPr>
        <w:t>Otal</w:t>
      </w:r>
      <w:proofErr w:type="spellEnd"/>
      <w:r w:rsidRPr="003E58A2">
        <w:rPr>
          <w:rFonts w:ascii="Book Antiqua" w:hAnsi="Book Antiqua" w:cs="Tahoma"/>
        </w:rPr>
        <w:t xml:space="preserve"> P, </w:t>
      </w:r>
      <w:proofErr w:type="spellStart"/>
      <w:r w:rsidRPr="003E58A2">
        <w:rPr>
          <w:rFonts w:ascii="Book Antiqua" w:hAnsi="Book Antiqua" w:cs="Tahoma"/>
        </w:rPr>
        <w:t>Pomier-Layrargues</w:t>
      </w:r>
      <w:proofErr w:type="spellEnd"/>
      <w:r w:rsidRPr="003E58A2">
        <w:rPr>
          <w:rFonts w:ascii="Book Antiqua" w:hAnsi="Book Antiqua" w:cs="Tahoma"/>
        </w:rPr>
        <w:t xml:space="preserve"> G, </w:t>
      </w:r>
      <w:proofErr w:type="spellStart"/>
      <w:r w:rsidRPr="003E58A2">
        <w:rPr>
          <w:rFonts w:ascii="Book Antiqua" w:hAnsi="Book Antiqua" w:cs="Tahoma"/>
        </w:rPr>
        <w:t>Chabbert</w:t>
      </w:r>
      <w:proofErr w:type="spellEnd"/>
      <w:r w:rsidRPr="003E58A2">
        <w:rPr>
          <w:rFonts w:ascii="Book Antiqua" w:hAnsi="Book Antiqua" w:cs="Tahoma"/>
        </w:rPr>
        <w:t xml:space="preserve"> V, Cortez C, Perreault P, </w:t>
      </w:r>
      <w:proofErr w:type="spellStart"/>
      <w:r w:rsidRPr="003E58A2">
        <w:rPr>
          <w:rFonts w:ascii="Book Antiqua" w:hAnsi="Book Antiqua" w:cs="Tahoma"/>
        </w:rPr>
        <w:t>Péron</w:t>
      </w:r>
      <w:proofErr w:type="spellEnd"/>
      <w:r w:rsidRPr="003E58A2">
        <w:rPr>
          <w:rFonts w:ascii="Book Antiqua" w:hAnsi="Book Antiqua" w:cs="Tahoma"/>
        </w:rPr>
        <w:t xml:space="preserve"> JM, </w:t>
      </w:r>
      <w:proofErr w:type="spellStart"/>
      <w:r w:rsidRPr="003E58A2">
        <w:rPr>
          <w:rFonts w:ascii="Book Antiqua" w:hAnsi="Book Antiqua" w:cs="Tahoma"/>
        </w:rPr>
        <w:t>Abraldes</w:t>
      </w:r>
      <w:proofErr w:type="spellEnd"/>
      <w:r w:rsidRPr="003E58A2">
        <w:rPr>
          <w:rFonts w:ascii="Book Antiqua" w:hAnsi="Book Antiqua" w:cs="Tahoma"/>
        </w:rPr>
        <w:t xml:space="preserve"> JG, Bouchard L, Bilbao JI, Bosch J, Rousseau H, </w:t>
      </w:r>
      <w:proofErr w:type="spellStart"/>
      <w:r w:rsidRPr="003E58A2">
        <w:rPr>
          <w:rFonts w:ascii="Book Antiqua" w:hAnsi="Book Antiqua" w:cs="Tahoma"/>
        </w:rPr>
        <w:t>Vinel</w:t>
      </w:r>
      <w:proofErr w:type="spellEnd"/>
      <w:r w:rsidRPr="003E58A2">
        <w:rPr>
          <w:rFonts w:ascii="Book Antiqua" w:hAnsi="Book Antiqua" w:cs="Tahoma"/>
        </w:rPr>
        <w:t xml:space="preserve"> JP. Improved clinical outcome using polytetrafluoroethylene-coated stents for TIPS: results of a randomized study.</w:t>
      </w:r>
      <w:r w:rsidRPr="003E58A2">
        <w:rPr>
          <w:rStyle w:val="apple-converted-space"/>
          <w:rFonts w:ascii="Book Antiqua" w:hAnsi="Book Antiqua" w:cs="Tahoma"/>
        </w:rPr>
        <w:t> </w:t>
      </w:r>
      <w:r w:rsidRPr="003E58A2">
        <w:rPr>
          <w:rFonts w:ascii="Book Antiqua" w:hAnsi="Book Antiqua" w:cs="Tahoma"/>
          <w:i/>
          <w:iCs/>
        </w:rPr>
        <w:t>Gastroenterology</w:t>
      </w:r>
      <w:r w:rsidRPr="003E58A2">
        <w:rPr>
          <w:rStyle w:val="apple-converted-space"/>
          <w:rFonts w:ascii="Book Antiqua" w:hAnsi="Book Antiqua" w:cs="Tahoma"/>
        </w:rPr>
        <w:t> </w:t>
      </w:r>
      <w:r w:rsidRPr="003E58A2">
        <w:rPr>
          <w:rFonts w:ascii="Book Antiqua" w:hAnsi="Book Antiqua" w:cs="Tahoma"/>
        </w:rPr>
        <w:t>2004;</w:t>
      </w:r>
      <w:r w:rsidRPr="003E58A2">
        <w:rPr>
          <w:rStyle w:val="apple-converted-space"/>
          <w:rFonts w:ascii="Book Antiqua" w:hAnsi="Book Antiqua" w:cs="Tahoma"/>
        </w:rPr>
        <w:t> </w:t>
      </w:r>
      <w:r w:rsidRPr="003E58A2">
        <w:rPr>
          <w:rFonts w:ascii="Book Antiqua" w:hAnsi="Book Antiqua" w:cs="Tahoma"/>
          <w:b/>
          <w:bCs/>
        </w:rPr>
        <w:t>126</w:t>
      </w:r>
      <w:r w:rsidRPr="003E58A2">
        <w:rPr>
          <w:rFonts w:ascii="Book Antiqua" w:hAnsi="Book Antiqua" w:cs="Tahoma"/>
        </w:rPr>
        <w:t>: 469-475 [PMID: 14762784 DOI: 10.1053/j.gastro.2003.11.016]</w:t>
      </w:r>
    </w:p>
    <w:p w14:paraId="01174E14"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12</w:t>
      </w:r>
      <w:r w:rsidRPr="003E58A2">
        <w:rPr>
          <w:rStyle w:val="apple-converted-space"/>
          <w:rFonts w:ascii="Book Antiqua" w:hAnsi="Book Antiqua" w:cs="Tahoma"/>
        </w:rPr>
        <w:t> </w:t>
      </w:r>
      <w:r w:rsidRPr="003E58A2">
        <w:rPr>
          <w:rFonts w:ascii="Book Antiqua" w:hAnsi="Book Antiqua" w:cs="Tahoma"/>
          <w:b/>
          <w:bCs/>
        </w:rPr>
        <w:t>Rossi P</w:t>
      </w:r>
      <w:r w:rsidRPr="003E58A2">
        <w:rPr>
          <w:rFonts w:ascii="Book Antiqua" w:hAnsi="Book Antiqua" w:cs="Tahoma"/>
        </w:rPr>
        <w:t xml:space="preserve">, </w:t>
      </w:r>
      <w:proofErr w:type="spellStart"/>
      <w:r w:rsidRPr="003E58A2">
        <w:rPr>
          <w:rFonts w:ascii="Book Antiqua" w:hAnsi="Book Antiqua" w:cs="Tahoma"/>
        </w:rPr>
        <w:t>Salvatori</w:t>
      </w:r>
      <w:proofErr w:type="spellEnd"/>
      <w:r w:rsidRPr="003E58A2">
        <w:rPr>
          <w:rFonts w:ascii="Book Antiqua" w:hAnsi="Book Antiqua" w:cs="Tahoma"/>
        </w:rPr>
        <w:t xml:space="preserve"> FM, </w:t>
      </w:r>
      <w:proofErr w:type="spellStart"/>
      <w:r w:rsidRPr="003E58A2">
        <w:rPr>
          <w:rFonts w:ascii="Book Antiqua" w:hAnsi="Book Antiqua" w:cs="Tahoma"/>
        </w:rPr>
        <w:t>Fanelli</w:t>
      </w:r>
      <w:proofErr w:type="spellEnd"/>
      <w:r w:rsidRPr="003E58A2">
        <w:rPr>
          <w:rFonts w:ascii="Book Antiqua" w:hAnsi="Book Antiqua" w:cs="Tahoma"/>
        </w:rPr>
        <w:t xml:space="preserve"> F, </w:t>
      </w:r>
      <w:proofErr w:type="spellStart"/>
      <w:r w:rsidRPr="003E58A2">
        <w:rPr>
          <w:rFonts w:ascii="Book Antiqua" w:hAnsi="Book Antiqua" w:cs="Tahoma"/>
        </w:rPr>
        <w:t>Bezzi</w:t>
      </w:r>
      <w:proofErr w:type="spellEnd"/>
      <w:r w:rsidRPr="003E58A2">
        <w:rPr>
          <w:rFonts w:ascii="Book Antiqua" w:hAnsi="Book Antiqua" w:cs="Tahoma"/>
        </w:rPr>
        <w:t xml:space="preserve"> M, Rossi M, </w:t>
      </w:r>
      <w:proofErr w:type="spellStart"/>
      <w:r w:rsidRPr="003E58A2">
        <w:rPr>
          <w:rFonts w:ascii="Book Antiqua" w:hAnsi="Book Antiqua" w:cs="Tahoma"/>
        </w:rPr>
        <w:t>Marcelli</w:t>
      </w:r>
      <w:proofErr w:type="spellEnd"/>
      <w:r w:rsidRPr="003E58A2">
        <w:rPr>
          <w:rFonts w:ascii="Book Antiqua" w:hAnsi="Book Antiqua" w:cs="Tahoma"/>
        </w:rPr>
        <w:t xml:space="preserve"> G, </w:t>
      </w:r>
      <w:proofErr w:type="spellStart"/>
      <w:r w:rsidRPr="003E58A2">
        <w:rPr>
          <w:rFonts w:ascii="Book Antiqua" w:hAnsi="Book Antiqua" w:cs="Tahoma"/>
        </w:rPr>
        <w:t>Pepino</w:t>
      </w:r>
      <w:proofErr w:type="spellEnd"/>
      <w:r w:rsidRPr="003E58A2">
        <w:rPr>
          <w:rFonts w:ascii="Book Antiqua" w:hAnsi="Book Antiqua" w:cs="Tahoma"/>
        </w:rPr>
        <w:t xml:space="preserve"> D, </w:t>
      </w:r>
      <w:proofErr w:type="spellStart"/>
      <w:r w:rsidRPr="003E58A2">
        <w:rPr>
          <w:rFonts w:ascii="Book Antiqua" w:hAnsi="Book Antiqua" w:cs="Tahoma"/>
        </w:rPr>
        <w:t>Riggio</w:t>
      </w:r>
      <w:proofErr w:type="spellEnd"/>
      <w:r w:rsidRPr="003E58A2">
        <w:rPr>
          <w:rFonts w:ascii="Book Antiqua" w:hAnsi="Book Antiqua" w:cs="Tahoma"/>
        </w:rPr>
        <w:t xml:space="preserve"> O, </w:t>
      </w:r>
      <w:proofErr w:type="spellStart"/>
      <w:r w:rsidRPr="003E58A2">
        <w:rPr>
          <w:rFonts w:ascii="Book Antiqua" w:hAnsi="Book Antiqua" w:cs="Tahoma"/>
        </w:rPr>
        <w:t>Passariello</w:t>
      </w:r>
      <w:proofErr w:type="spellEnd"/>
      <w:r w:rsidRPr="003E58A2">
        <w:rPr>
          <w:rFonts w:ascii="Book Antiqua" w:hAnsi="Book Antiqua" w:cs="Tahoma"/>
        </w:rPr>
        <w:t xml:space="preserve"> R. Polytetrafluoroethylene-covered nitinol stent-graft for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 creation: 3-year experience.</w:t>
      </w:r>
      <w:r w:rsidRPr="003E58A2">
        <w:rPr>
          <w:rStyle w:val="apple-converted-space"/>
          <w:rFonts w:ascii="Book Antiqua" w:hAnsi="Book Antiqua" w:cs="Tahoma"/>
        </w:rPr>
        <w:t> </w:t>
      </w:r>
      <w:r w:rsidRPr="003E58A2">
        <w:rPr>
          <w:rFonts w:ascii="Book Antiqua" w:hAnsi="Book Antiqua" w:cs="Tahoma"/>
          <w:i/>
          <w:iCs/>
        </w:rPr>
        <w:t>Radiology</w:t>
      </w:r>
      <w:r w:rsidRPr="003E58A2">
        <w:rPr>
          <w:rStyle w:val="apple-converted-space"/>
          <w:rFonts w:ascii="Book Antiqua" w:hAnsi="Book Antiqua" w:cs="Tahoma"/>
        </w:rPr>
        <w:t> </w:t>
      </w:r>
      <w:r w:rsidRPr="003E58A2">
        <w:rPr>
          <w:rFonts w:ascii="Book Antiqua" w:hAnsi="Book Antiqua" w:cs="Tahoma"/>
        </w:rPr>
        <w:t>2004;</w:t>
      </w:r>
      <w:r w:rsidRPr="003E58A2">
        <w:rPr>
          <w:rFonts w:ascii="Book Antiqua" w:hAnsi="Book Antiqua" w:cs="Tahoma" w:hint="eastAsia"/>
        </w:rPr>
        <w:t xml:space="preserve"> </w:t>
      </w:r>
      <w:r w:rsidRPr="003E58A2">
        <w:rPr>
          <w:rFonts w:ascii="Book Antiqua" w:hAnsi="Book Antiqua" w:cs="Tahoma"/>
          <w:b/>
          <w:bCs/>
        </w:rPr>
        <w:t>231</w:t>
      </w:r>
      <w:r w:rsidRPr="003E58A2">
        <w:rPr>
          <w:rFonts w:ascii="Book Antiqua" w:hAnsi="Book Antiqua" w:cs="Tahoma"/>
        </w:rPr>
        <w:t>: 820-830 [PMID: 15118117 DOI: 10.1148/radiol.2313030349]</w:t>
      </w:r>
    </w:p>
    <w:p w14:paraId="761B09A3"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13</w:t>
      </w:r>
      <w:r w:rsidRPr="003E58A2">
        <w:rPr>
          <w:rStyle w:val="apple-converted-space"/>
          <w:rFonts w:ascii="Book Antiqua" w:hAnsi="Book Antiqua" w:cs="Tahoma"/>
        </w:rPr>
        <w:t> </w:t>
      </w:r>
      <w:proofErr w:type="spellStart"/>
      <w:r w:rsidRPr="003E58A2">
        <w:rPr>
          <w:rFonts w:ascii="Book Antiqua" w:hAnsi="Book Antiqua" w:cs="Tahoma"/>
          <w:b/>
          <w:bCs/>
        </w:rPr>
        <w:t>Perarnau</w:t>
      </w:r>
      <w:proofErr w:type="spellEnd"/>
      <w:r w:rsidRPr="003E58A2">
        <w:rPr>
          <w:rFonts w:ascii="Book Antiqua" w:hAnsi="Book Antiqua" w:cs="Tahoma"/>
          <w:b/>
          <w:bCs/>
        </w:rPr>
        <w:t xml:space="preserve"> JM</w:t>
      </w:r>
      <w:r w:rsidRPr="003E58A2">
        <w:rPr>
          <w:rFonts w:ascii="Book Antiqua" w:hAnsi="Book Antiqua" w:cs="Tahoma"/>
        </w:rPr>
        <w:t xml:space="preserve">, Le Gouge A, Nicolas C, </w:t>
      </w:r>
      <w:proofErr w:type="spellStart"/>
      <w:r w:rsidRPr="003E58A2">
        <w:rPr>
          <w:rFonts w:ascii="Book Antiqua" w:hAnsi="Book Antiqua" w:cs="Tahoma"/>
        </w:rPr>
        <w:t>d'Alteroche</w:t>
      </w:r>
      <w:proofErr w:type="spellEnd"/>
      <w:r w:rsidRPr="003E58A2">
        <w:rPr>
          <w:rFonts w:ascii="Book Antiqua" w:hAnsi="Book Antiqua" w:cs="Tahoma"/>
        </w:rPr>
        <w:t xml:space="preserve"> L, </w:t>
      </w:r>
      <w:proofErr w:type="spellStart"/>
      <w:r w:rsidRPr="003E58A2">
        <w:rPr>
          <w:rFonts w:ascii="Book Antiqua" w:hAnsi="Book Antiqua" w:cs="Tahoma"/>
        </w:rPr>
        <w:t>Borentain</w:t>
      </w:r>
      <w:proofErr w:type="spellEnd"/>
      <w:r w:rsidRPr="003E58A2">
        <w:rPr>
          <w:rFonts w:ascii="Book Antiqua" w:hAnsi="Book Antiqua" w:cs="Tahoma"/>
        </w:rPr>
        <w:t xml:space="preserve"> P, </w:t>
      </w:r>
      <w:proofErr w:type="spellStart"/>
      <w:r w:rsidRPr="003E58A2">
        <w:rPr>
          <w:rFonts w:ascii="Book Antiqua" w:hAnsi="Book Antiqua" w:cs="Tahoma"/>
        </w:rPr>
        <w:t>Saliba</w:t>
      </w:r>
      <w:proofErr w:type="spellEnd"/>
      <w:r w:rsidRPr="003E58A2">
        <w:rPr>
          <w:rFonts w:ascii="Book Antiqua" w:hAnsi="Book Antiqua" w:cs="Tahoma"/>
        </w:rPr>
        <w:t xml:space="preserve"> F, </w:t>
      </w:r>
      <w:proofErr w:type="spellStart"/>
      <w:r w:rsidRPr="003E58A2">
        <w:rPr>
          <w:rFonts w:ascii="Book Antiqua" w:hAnsi="Book Antiqua" w:cs="Tahoma"/>
        </w:rPr>
        <w:t>Minello</w:t>
      </w:r>
      <w:proofErr w:type="spellEnd"/>
      <w:r w:rsidRPr="003E58A2">
        <w:rPr>
          <w:rFonts w:ascii="Book Antiqua" w:hAnsi="Book Antiqua" w:cs="Tahoma"/>
        </w:rPr>
        <w:t xml:space="preserve"> A, </w:t>
      </w:r>
      <w:proofErr w:type="spellStart"/>
      <w:r w:rsidRPr="003E58A2">
        <w:rPr>
          <w:rFonts w:ascii="Book Antiqua" w:hAnsi="Book Antiqua" w:cs="Tahoma"/>
        </w:rPr>
        <w:t>Anty</w:t>
      </w:r>
      <w:proofErr w:type="spellEnd"/>
      <w:r w:rsidRPr="003E58A2">
        <w:rPr>
          <w:rFonts w:ascii="Book Antiqua" w:hAnsi="Book Antiqua" w:cs="Tahoma"/>
        </w:rPr>
        <w:t xml:space="preserve"> R, </w:t>
      </w:r>
      <w:proofErr w:type="spellStart"/>
      <w:r w:rsidRPr="003E58A2">
        <w:rPr>
          <w:rFonts w:ascii="Book Antiqua" w:hAnsi="Book Antiqua" w:cs="Tahoma"/>
        </w:rPr>
        <w:t>Chagneau-Derrode</w:t>
      </w:r>
      <w:proofErr w:type="spellEnd"/>
      <w:r w:rsidRPr="003E58A2">
        <w:rPr>
          <w:rFonts w:ascii="Book Antiqua" w:hAnsi="Book Antiqua" w:cs="Tahoma"/>
        </w:rPr>
        <w:t xml:space="preserve"> C, Bernard PH, </w:t>
      </w:r>
      <w:proofErr w:type="spellStart"/>
      <w:r w:rsidRPr="003E58A2">
        <w:rPr>
          <w:rFonts w:ascii="Book Antiqua" w:hAnsi="Book Antiqua" w:cs="Tahoma"/>
        </w:rPr>
        <w:t>Abergel</w:t>
      </w:r>
      <w:proofErr w:type="spellEnd"/>
      <w:r w:rsidRPr="003E58A2">
        <w:rPr>
          <w:rFonts w:ascii="Book Antiqua" w:hAnsi="Book Antiqua" w:cs="Tahoma"/>
        </w:rPr>
        <w:t xml:space="preserve"> A, </w:t>
      </w:r>
      <w:proofErr w:type="spellStart"/>
      <w:r w:rsidRPr="003E58A2">
        <w:rPr>
          <w:rFonts w:ascii="Book Antiqua" w:hAnsi="Book Antiqua" w:cs="Tahoma"/>
        </w:rPr>
        <w:t>Ollivier-Hourmand</w:t>
      </w:r>
      <w:proofErr w:type="spellEnd"/>
      <w:r w:rsidRPr="003E58A2">
        <w:rPr>
          <w:rFonts w:ascii="Book Antiqua" w:hAnsi="Book Antiqua" w:cs="Tahoma"/>
        </w:rPr>
        <w:t xml:space="preserve"> I, </w:t>
      </w:r>
      <w:proofErr w:type="spellStart"/>
      <w:r w:rsidRPr="003E58A2">
        <w:rPr>
          <w:rFonts w:ascii="Book Antiqua" w:hAnsi="Book Antiqua" w:cs="Tahoma"/>
        </w:rPr>
        <w:t>Gournay</w:t>
      </w:r>
      <w:proofErr w:type="spellEnd"/>
      <w:r w:rsidRPr="003E58A2">
        <w:rPr>
          <w:rFonts w:ascii="Book Antiqua" w:hAnsi="Book Antiqua" w:cs="Tahoma"/>
        </w:rPr>
        <w:t xml:space="preserve"> J, </w:t>
      </w:r>
      <w:proofErr w:type="spellStart"/>
      <w:r w:rsidRPr="003E58A2">
        <w:rPr>
          <w:rFonts w:ascii="Book Antiqua" w:hAnsi="Book Antiqua" w:cs="Tahoma"/>
        </w:rPr>
        <w:t>Ayoub</w:t>
      </w:r>
      <w:proofErr w:type="spellEnd"/>
      <w:r w:rsidRPr="003E58A2">
        <w:rPr>
          <w:rFonts w:ascii="Book Antiqua" w:hAnsi="Book Antiqua" w:cs="Tahoma"/>
        </w:rPr>
        <w:t xml:space="preserve"> J, </w:t>
      </w:r>
      <w:proofErr w:type="spellStart"/>
      <w:r w:rsidRPr="003E58A2">
        <w:rPr>
          <w:rFonts w:ascii="Book Antiqua" w:hAnsi="Book Antiqua" w:cs="Tahoma"/>
        </w:rPr>
        <w:t>Gaborit</w:t>
      </w:r>
      <w:proofErr w:type="spellEnd"/>
      <w:r w:rsidRPr="003E58A2">
        <w:rPr>
          <w:rFonts w:ascii="Book Antiqua" w:hAnsi="Book Antiqua" w:cs="Tahoma"/>
        </w:rPr>
        <w:t xml:space="preserve"> C, </w:t>
      </w:r>
      <w:proofErr w:type="spellStart"/>
      <w:r w:rsidRPr="003E58A2">
        <w:rPr>
          <w:rFonts w:ascii="Book Antiqua" w:hAnsi="Book Antiqua" w:cs="Tahoma"/>
        </w:rPr>
        <w:t>Rusch</w:t>
      </w:r>
      <w:proofErr w:type="spellEnd"/>
      <w:r w:rsidRPr="003E58A2">
        <w:rPr>
          <w:rFonts w:ascii="Book Antiqua" w:hAnsi="Book Antiqua" w:cs="Tahoma"/>
        </w:rPr>
        <w:t xml:space="preserve"> E, </w:t>
      </w:r>
      <w:proofErr w:type="spellStart"/>
      <w:r w:rsidRPr="003E58A2">
        <w:rPr>
          <w:rFonts w:ascii="Book Antiqua" w:hAnsi="Book Antiqua" w:cs="Tahoma"/>
        </w:rPr>
        <w:t>Giraudeau</w:t>
      </w:r>
      <w:proofErr w:type="spellEnd"/>
      <w:r w:rsidRPr="003E58A2">
        <w:rPr>
          <w:rFonts w:ascii="Book Antiqua" w:hAnsi="Book Antiqua" w:cs="Tahoma"/>
        </w:rPr>
        <w:t xml:space="preserve"> B; </w:t>
      </w:r>
      <w:proofErr w:type="spellStart"/>
      <w:r w:rsidRPr="003E58A2">
        <w:rPr>
          <w:rFonts w:ascii="Book Antiqua" w:hAnsi="Book Antiqua" w:cs="Tahoma"/>
        </w:rPr>
        <w:t>STIC</w:t>
      </w:r>
      <w:proofErr w:type="spellEnd"/>
      <w:r w:rsidRPr="003E58A2">
        <w:rPr>
          <w:rFonts w:ascii="Book Antiqua" w:hAnsi="Book Antiqua" w:cs="Tahoma"/>
        </w:rPr>
        <w:t xml:space="preserve">-TIPS group. Covered vs. uncovered stents for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 a randomized controlled trial.</w:t>
      </w:r>
      <w:r w:rsidRPr="003E58A2">
        <w:rPr>
          <w:rStyle w:val="apple-converted-space"/>
          <w:rFonts w:ascii="Book Antiqua" w:hAnsi="Book Antiqua" w:cs="Tahoma"/>
        </w:rPr>
        <w:t> </w:t>
      </w:r>
      <w:r w:rsidRPr="003E58A2">
        <w:rPr>
          <w:rFonts w:ascii="Book Antiqua" w:hAnsi="Book Antiqua" w:cs="Tahoma"/>
          <w:i/>
          <w:iCs/>
        </w:rPr>
        <w:t xml:space="preserve">J </w:t>
      </w:r>
      <w:proofErr w:type="spellStart"/>
      <w:r w:rsidRPr="003E58A2">
        <w:rPr>
          <w:rFonts w:ascii="Book Antiqua" w:hAnsi="Book Antiqua" w:cs="Tahoma"/>
          <w:i/>
          <w:iCs/>
        </w:rPr>
        <w:t>Hepatol</w:t>
      </w:r>
      <w:proofErr w:type="spellEnd"/>
      <w:r w:rsidRPr="003E58A2">
        <w:rPr>
          <w:rStyle w:val="apple-converted-space"/>
          <w:rFonts w:ascii="Book Antiqua" w:hAnsi="Book Antiqua" w:cs="Tahoma"/>
        </w:rPr>
        <w:t> </w:t>
      </w:r>
      <w:r w:rsidRPr="003E58A2">
        <w:rPr>
          <w:rFonts w:ascii="Book Antiqua" w:hAnsi="Book Antiqua" w:cs="Tahoma"/>
        </w:rPr>
        <w:t>2014;</w:t>
      </w:r>
      <w:r w:rsidRPr="003E58A2">
        <w:rPr>
          <w:rStyle w:val="apple-converted-space"/>
          <w:rFonts w:ascii="Book Antiqua" w:hAnsi="Book Antiqua" w:cs="Tahoma"/>
        </w:rPr>
        <w:t> </w:t>
      </w:r>
      <w:r w:rsidRPr="003E58A2">
        <w:rPr>
          <w:rFonts w:ascii="Book Antiqua" w:hAnsi="Book Antiqua" w:cs="Tahoma"/>
          <w:b/>
          <w:bCs/>
        </w:rPr>
        <w:t>60</w:t>
      </w:r>
      <w:r w:rsidRPr="003E58A2">
        <w:rPr>
          <w:rFonts w:ascii="Book Antiqua" w:hAnsi="Book Antiqua" w:cs="Tahoma"/>
        </w:rPr>
        <w:t>: 962-968 [PMID: 24480619 DOI: 10.1016/j.jhep.2014.01.015]</w:t>
      </w:r>
    </w:p>
    <w:p w14:paraId="064DB126"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14</w:t>
      </w:r>
      <w:r w:rsidRPr="003E58A2">
        <w:rPr>
          <w:rStyle w:val="apple-converted-space"/>
          <w:rFonts w:ascii="Book Antiqua" w:hAnsi="Book Antiqua" w:cs="Tahoma"/>
        </w:rPr>
        <w:t> </w:t>
      </w:r>
      <w:proofErr w:type="spellStart"/>
      <w:r w:rsidRPr="003E58A2">
        <w:rPr>
          <w:rFonts w:ascii="Book Antiqua" w:hAnsi="Book Antiqua" w:cs="Tahoma"/>
          <w:b/>
          <w:bCs/>
        </w:rPr>
        <w:t>Lafortune</w:t>
      </w:r>
      <w:proofErr w:type="spellEnd"/>
      <w:r w:rsidRPr="003E58A2">
        <w:rPr>
          <w:rFonts w:ascii="Book Antiqua" w:hAnsi="Book Antiqua" w:cs="Tahoma"/>
          <w:b/>
          <w:bCs/>
        </w:rPr>
        <w:t xml:space="preserve"> M</w:t>
      </w:r>
      <w:r w:rsidRPr="003E58A2">
        <w:rPr>
          <w:rFonts w:ascii="Book Antiqua" w:hAnsi="Book Antiqua" w:cs="Tahoma"/>
        </w:rPr>
        <w:t xml:space="preserve">, Martinet JP, Denys A, </w:t>
      </w:r>
      <w:proofErr w:type="spellStart"/>
      <w:r w:rsidRPr="003E58A2">
        <w:rPr>
          <w:rFonts w:ascii="Book Antiqua" w:hAnsi="Book Antiqua" w:cs="Tahoma"/>
        </w:rPr>
        <w:t>Patriquin</w:t>
      </w:r>
      <w:proofErr w:type="spellEnd"/>
      <w:r w:rsidRPr="003E58A2">
        <w:rPr>
          <w:rFonts w:ascii="Book Antiqua" w:hAnsi="Book Antiqua" w:cs="Tahoma"/>
        </w:rPr>
        <w:t xml:space="preserve"> H, </w:t>
      </w:r>
      <w:proofErr w:type="spellStart"/>
      <w:r w:rsidRPr="003E58A2">
        <w:rPr>
          <w:rFonts w:ascii="Book Antiqua" w:hAnsi="Book Antiqua" w:cs="Tahoma"/>
        </w:rPr>
        <w:t>Dauzat</w:t>
      </w:r>
      <w:proofErr w:type="spellEnd"/>
      <w:r w:rsidRPr="003E58A2">
        <w:rPr>
          <w:rFonts w:ascii="Book Antiqua" w:hAnsi="Book Antiqua" w:cs="Tahoma"/>
        </w:rPr>
        <w:t xml:space="preserve"> M, Dufresne MP, </w:t>
      </w:r>
      <w:proofErr w:type="spellStart"/>
      <w:r w:rsidRPr="003E58A2">
        <w:rPr>
          <w:rFonts w:ascii="Book Antiqua" w:hAnsi="Book Antiqua" w:cs="Tahoma"/>
        </w:rPr>
        <w:t>Colombato</w:t>
      </w:r>
      <w:proofErr w:type="spellEnd"/>
      <w:r w:rsidRPr="003E58A2">
        <w:rPr>
          <w:rFonts w:ascii="Book Antiqua" w:hAnsi="Book Antiqua" w:cs="Tahoma"/>
        </w:rPr>
        <w:t xml:space="preserve"> L, </w:t>
      </w:r>
      <w:proofErr w:type="spellStart"/>
      <w:r w:rsidRPr="003E58A2">
        <w:rPr>
          <w:rFonts w:ascii="Book Antiqua" w:hAnsi="Book Antiqua" w:cs="Tahoma"/>
        </w:rPr>
        <w:t>Pomier-Layrargues</w:t>
      </w:r>
      <w:proofErr w:type="spellEnd"/>
      <w:r w:rsidRPr="003E58A2">
        <w:rPr>
          <w:rFonts w:ascii="Book Antiqua" w:hAnsi="Book Antiqua" w:cs="Tahoma"/>
        </w:rPr>
        <w:t xml:space="preserve"> G. Short- and long-term hemodynamic effects of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shunts: a Doppler/</w:t>
      </w:r>
      <w:proofErr w:type="spellStart"/>
      <w:r w:rsidRPr="003E58A2">
        <w:rPr>
          <w:rFonts w:ascii="Book Antiqua" w:hAnsi="Book Antiqua" w:cs="Tahoma"/>
        </w:rPr>
        <w:t>manometric</w:t>
      </w:r>
      <w:proofErr w:type="spellEnd"/>
      <w:r w:rsidRPr="003E58A2">
        <w:rPr>
          <w:rFonts w:ascii="Book Antiqua" w:hAnsi="Book Antiqua" w:cs="Tahoma"/>
        </w:rPr>
        <w:t xml:space="preserve"> correlative study.</w:t>
      </w:r>
      <w:r w:rsidRPr="003E58A2">
        <w:rPr>
          <w:rStyle w:val="apple-converted-space"/>
          <w:rFonts w:ascii="Book Antiqua" w:hAnsi="Book Antiqua" w:cs="Tahoma"/>
        </w:rPr>
        <w:t> </w:t>
      </w:r>
      <w:proofErr w:type="spellStart"/>
      <w:r w:rsidRPr="003E58A2">
        <w:rPr>
          <w:rFonts w:ascii="Book Antiqua" w:hAnsi="Book Antiqua" w:cs="Tahoma"/>
          <w:i/>
          <w:iCs/>
        </w:rPr>
        <w:t>AJR</w:t>
      </w:r>
      <w:proofErr w:type="spellEnd"/>
      <w:r w:rsidRPr="003E58A2">
        <w:rPr>
          <w:rFonts w:ascii="Book Antiqua" w:hAnsi="Book Antiqua" w:cs="Tahoma"/>
          <w:i/>
          <w:iCs/>
        </w:rPr>
        <w:t xml:space="preserve"> Am J </w:t>
      </w:r>
      <w:proofErr w:type="spellStart"/>
      <w:r w:rsidRPr="003E58A2">
        <w:rPr>
          <w:rFonts w:ascii="Book Antiqua" w:hAnsi="Book Antiqua" w:cs="Tahoma"/>
          <w:i/>
          <w:iCs/>
        </w:rPr>
        <w:t>Roentgenol</w:t>
      </w:r>
      <w:proofErr w:type="spellEnd"/>
      <w:r w:rsidRPr="003E58A2">
        <w:rPr>
          <w:rStyle w:val="apple-converted-space"/>
          <w:rFonts w:ascii="Book Antiqua" w:hAnsi="Book Antiqua" w:cs="Tahoma"/>
        </w:rPr>
        <w:t> </w:t>
      </w:r>
      <w:r w:rsidRPr="003E58A2">
        <w:rPr>
          <w:rFonts w:ascii="Book Antiqua" w:hAnsi="Book Antiqua" w:cs="Tahoma"/>
        </w:rPr>
        <w:t>1995;</w:t>
      </w:r>
      <w:r w:rsidRPr="003E58A2">
        <w:rPr>
          <w:rStyle w:val="apple-converted-space"/>
          <w:rFonts w:ascii="Book Antiqua" w:hAnsi="Book Antiqua" w:cs="Tahoma"/>
        </w:rPr>
        <w:t> </w:t>
      </w:r>
      <w:r w:rsidRPr="003E58A2">
        <w:rPr>
          <w:rFonts w:ascii="Book Antiqua" w:hAnsi="Book Antiqua" w:cs="Tahoma"/>
          <w:b/>
          <w:bCs/>
        </w:rPr>
        <w:t>164</w:t>
      </w:r>
      <w:r w:rsidRPr="003E58A2">
        <w:rPr>
          <w:rFonts w:ascii="Book Antiqua" w:hAnsi="Book Antiqua" w:cs="Tahoma"/>
        </w:rPr>
        <w:t>: 997-1002 [PMID: 7726065 DOI: 10.2214/ajr.164.4.7726065]</w:t>
      </w:r>
    </w:p>
    <w:p w14:paraId="6D91B247"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15</w:t>
      </w:r>
      <w:r w:rsidRPr="003E58A2">
        <w:rPr>
          <w:rStyle w:val="apple-converted-space"/>
          <w:rFonts w:ascii="Book Antiqua" w:hAnsi="Book Antiqua" w:cs="Tahoma"/>
        </w:rPr>
        <w:t> </w:t>
      </w:r>
      <w:proofErr w:type="spellStart"/>
      <w:r w:rsidRPr="003E58A2">
        <w:rPr>
          <w:rFonts w:ascii="Book Antiqua" w:hAnsi="Book Antiqua" w:cs="Tahoma"/>
          <w:b/>
          <w:bCs/>
        </w:rPr>
        <w:t>Kanterman</w:t>
      </w:r>
      <w:proofErr w:type="spellEnd"/>
      <w:r w:rsidRPr="003E58A2">
        <w:rPr>
          <w:rFonts w:ascii="Book Antiqua" w:hAnsi="Book Antiqua" w:cs="Tahoma"/>
          <w:b/>
          <w:bCs/>
        </w:rPr>
        <w:t xml:space="preserve"> RY</w:t>
      </w:r>
      <w:r w:rsidRPr="003E58A2">
        <w:rPr>
          <w:rFonts w:ascii="Book Antiqua" w:hAnsi="Book Antiqua" w:cs="Tahoma"/>
        </w:rPr>
        <w:t xml:space="preserve">, Darcy MD, Middleton </w:t>
      </w:r>
      <w:proofErr w:type="spellStart"/>
      <w:r w:rsidRPr="003E58A2">
        <w:rPr>
          <w:rFonts w:ascii="Book Antiqua" w:hAnsi="Book Antiqua" w:cs="Tahoma"/>
        </w:rPr>
        <w:t>WD</w:t>
      </w:r>
      <w:proofErr w:type="spellEnd"/>
      <w:r w:rsidRPr="003E58A2">
        <w:rPr>
          <w:rFonts w:ascii="Book Antiqua" w:hAnsi="Book Antiqua" w:cs="Tahoma"/>
        </w:rPr>
        <w:t xml:space="preserve">, Sterling KM, </w:t>
      </w:r>
      <w:proofErr w:type="spellStart"/>
      <w:r w:rsidRPr="003E58A2">
        <w:rPr>
          <w:rFonts w:ascii="Book Antiqua" w:hAnsi="Book Antiqua" w:cs="Tahoma"/>
        </w:rPr>
        <w:t>Teefey</w:t>
      </w:r>
      <w:proofErr w:type="spellEnd"/>
      <w:r w:rsidRPr="003E58A2">
        <w:rPr>
          <w:rFonts w:ascii="Book Antiqua" w:hAnsi="Book Antiqua" w:cs="Tahoma"/>
        </w:rPr>
        <w:t xml:space="preserve"> SA, </w:t>
      </w:r>
      <w:proofErr w:type="spellStart"/>
      <w:r w:rsidRPr="003E58A2">
        <w:rPr>
          <w:rFonts w:ascii="Book Antiqua" w:hAnsi="Book Antiqua" w:cs="Tahoma"/>
        </w:rPr>
        <w:t>Pilgram</w:t>
      </w:r>
      <w:proofErr w:type="spellEnd"/>
      <w:r w:rsidRPr="003E58A2">
        <w:rPr>
          <w:rFonts w:ascii="Book Antiqua" w:hAnsi="Book Antiqua" w:cs="Tahoma"/>
        </w:rPr>
        <w:t xml:space="preserve"> TK. Doppler sonography findings associated with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w:t>
      </w:r>
      <w:r w:rsidRPr="003E58A2">
        <w:rPr>
          <w:rFonts w:ascii="Book Antiqua" w:hAnsi="Book Antiqua" w:cs="Tahoma"/>
        </w:rPr>
        <w:lastRenderedPageBreak/>
        <w:t>portosystemic shunt malfunction.</w:t>
      </w:r>
      <w:r w:rsidRPr="003E58A2">
        <w:rPr>
          <w:rStyle w:val="apple-converted-space"/>
          <w:rFonts w:ascii="Book Antiqua" w:hAnsi="Book Antiqua" w:cs="Tahoma"/>
        </w:rPr>
        <w:t> </w:t>
      </w:r>
      <w:proofErr w:type="spellStart"/>
      <w:r w:rsidRPr="003E58A2">
        <w:rPr>
          <w:rFonts w:ascii="Book Antiqua" w:hAnsi="Book Antiqua" w:cs="Tahoma"/>
          <w:i/>
          <w:iCs/>
        </w:rPr>
        <w:t>AJR</w:t>
      </w:r>
      <w:proofErr w:type="spellEnd"/>
      <w:r w:rsidRPr="003E58A2">
        <w:rPr>
          <w:rFonts w:ascii="Book Antiqua" w:hAnsi="Book Antiqua" w:cs="Tahoma"/>
          <w:i/>
          <w:iCs/>
        </w:rPr>
        <w:t xml:space="preserve"> Am J </w:t>
      </w:r>
      <w:proofErr w:type="spellStart"/>
      <w:r w:rsidRPr="003E58A2">
        <w:rPr>
          <w:rFonts w:ascii="Book Antiqua" w:hAnsi="Book Antiqua" w:cs="Tahoma"/>
          <w:i/>
          <w:iCs/>
        </w:rPr>
        <w:t>Roentgenol</w:t>
      </w:r>
      <w:proofErr w:type="spellEnd"/>
      <w:r w:rsidRPr="003E58A2">
        <w:rPr>
          <w:rStyle w:val="apple-converted-space"/>
          <w:rFonts w:ascii="Book Antiqua" w:hAnsi="Book Antiqua" w:cs="Tahoma"/>
        </w:rPr>
        <w:t> </w:t>
      </w:r>
      <w:r w:rsidRPr="003E58A2">
        <w:rPr>
          <w:rFonts w:ascii="Book Antiqua" w:hAnsi="Book Antiqua" w:cs="Tahoma"/>
        </w:rPr>
        <w:t>1997;</w:t>
      </w:r>
      <w:r w:rsidRPr="003E58A2">
        <w:rPr>
          <w:rStyle w:val="apple-converted-space"/>
          <w:rFonts w:ascii="Book Antiqua" w:hAnsi="Book Antiqua" w:cs="Tahoma"/>
        </w:rPr>
        <w:t> </w:t>
      </w:r>
      <w:r w:rsidRPr="003E58A2">
        <w:rPr>
          <w:rFonts w:ascii="Book Antiqua" w:hAnsi="Book Antiqua" w:cs="Tahoma"/>
          <w:b/>
          <w:bCs/>
        </w:rPr>
        <w:t>168</w:t>
      </w:r>
      <w:r w:rsidRPr="003E58A2">
        <w:rPr>
          <w:rFonts w:ascii="Book Antiqua" w:hAnsi="Book Antiqua" w:cs="Tahoma"/>
        </w:rPr>
        <w:t>: 467-472 [PMID: 9016228 DOI: 10.2214/ajr.168.2.9016228]</w:t>
      </w:r>
    </w:p>
    <w:p w14:paraId="097145D5"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16</w:t>
      </w:r>
      <w:r w:rsidRPr="003E58A2">
        <w:rPr>
          <w:rStyle w:val="apple-converted-space"/>
          <w:rFonts w:ascii="Book Antiqua" w:hAnsi="Book Antiqua" w:cs="Tahoma"/>
        </w:rPr>
        <w:t> </w:t>
      </w:r>
      <w:r w:rsidRPr="003E58A2">
        <w:rPr>
          <w:rFonts w:ascii="Book Antiqua" w:hAnsi="Book Antiqua" w:cs="Tahoma"/>
          <w:b/>
          <w:bCs/>
        </w:rPr>
        <w:t>Owens CA</w:t>
      </w:r>
      <w:r w:rsidRPr="003E58A2">
        <w:rPr>
          <w:rFonts w:ascii="Book Antiqua" w:hAnsi="Book Antiqua" w:cs="Tahoma"/>
        </w:rPr>
        <w:t xml:space="preserve">, </w:t>
      </w:r>
      <w:proofErr w:type="spellStart"/>
      <w:r w:rsidRPr="003E58A2">
        <w:rPr>
          <w:rFonts w:ascii="Book Antiqua" w:hAnsi="Book Antiqua" w:cs="Tahoma"/>
        </w:rPr>
        <w:t>Bartolone</w:t>
      </w:r>
      <w:proofErr w:type="spellEnd"/>
      <w:r w:rsidRPr="003E58A2">
        <w:rPr>
          <w:rFonts w:ascii="Book Antiqua" w:hAnsi="Book Antiqua" w:cs="Tahoma"/>
        </w:rPr>
        <w:t xml:space="preserve"> C, Warner DL, </w:t>
      </w:r>
      <w:proofErr w:type="spellStart"/>
      <w:r w:rsidRPr="003E58A2">
        <w:rPr>
          <w:rFonts w:ascii="Book Antiqua" w:hAnsi="Book Antiqua" w:cs="Tahoma"/>
        </w:rPr>
        <w:t>Aizenstein</w:t>
      </w:r>
      <w:proofErr w:type="spellEnd"/>
      <w:r w:rsidRPr="003E58A2">
        <w:rPr>
          <w:rFonts w:ascii="Book Antiqua" w:hAnsi="Book Antiqua" w:cs="Tahoma"/>
        </w:rPr>
        <w:t xml:space="preserve"> R, </w:t>
      </w:r>
      <w:proofErr w:type="spellStart"/>
      <w:r w:rsidRPr="003E58A2">
        <w:rPr>
          <w:rFonts w:ascii="Book Antiqua" w:hAnsi="Book Antiqua" w:cs="Tahoma"/>
        </w:rPr>
        <w:t>Hibblen</w:t>
      </w:r>
      <w:proofErr w:type="spellEnd"/>
      <w:r w:rsidRPr="003E58A2">
        <w:rPr>
          <w:rFonts w:ascii="Book Antiqua" w:hAnsi="Book Antiqua" w:cs="Tahoma"/>
        </w:rPr>
        <w:t xml:space="preserve"> J, Yaghmai B, Wiley </w:t>
      </w:r>
      <w:proofErr w:type="spellStart"/>
      <w:r w:rsidRPr="003E58A2">
        <w:rPr>
          <w:rFonts w:ascii="Book Antiqua" w:hAnsi="Book Antiqua" w:cs="Tahoma"/>
        </w:rPr>
        <w:t>TE</w:t>
      </w:r>
      <w:proofErr w:type="spellEnd"/>
      <w:r w:rsidRPr="003E58A2">
        <w:rPr>
          <w:rFonts w:ascii="Book Antiqua" w:hAnsi="Book Antiqua" w:cs="Tahoma"/>
        </w:rPr>
        <w:t xml:space="preserve">, </w:t>
      </w:r>
      <w:proofErr w:type="spellStart"/>
      <w:r w:rsidRPr="003E58A2">
        <w:rPr>
          <w:rFonts w:ascii="Book Antiqua" w:hAnsi="Book Antiqua" w:cs="Tahoma"/>
        </w:rPr>
        <w:t>Layden</w:t>
      </w:r>
      <w:proofErr w:type="spellEnd"/>
      <w:r w:rsidRPr="003E58A2">
        <w:rPr>
          <w:rFonts w:ascii="Book Antiqua" w:hAnsi="Book Antiqua" w:cs="Tahoma"/>
        </w:rPr>
        <w:t xml:space="preserve"> </w:t>
      </w:r>
      <w:proofErr w:type="spellStart"/>
      <w:r w:rsidRPr="003E58A2">
        <w:rPr>
          <w:rFonts w:ascii="Book Antiqua" w:hAnsi="Book Antiqua" w:cs="Tahoma"/>
        </w:rPr>
        <w:t>TJ</w:t>
      </w:r>
      <w:proofErr w:type="spellEnd"/>
      <w:r w:rsidRPr="003E58A2">
        <w:rPr>
          <w:rFonts w:ascii="Book Antiqua" w:hAnsi="Book Antiqua" w:cs="Tahoma"/>
        </w:rPr>
        <w:t xml:space="preserve">. The inaccuracy of duplex ultrasonography in predicting patency of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shunts.</w:t>
      </w:r>
      <w:r w:rsidRPr="003E58A2">
        <w:rPr>
          <w:rStyle w:val="apple-converted-space"/>
          <w:rFonts w:ascii="Book Antiqua" w:hAnsi="Book Antiqua" w:cs="Tahoma"/>
        </w:rPr>
        <w:t> </w:t>
      </w:r>
      <w:r w:rsidRPr="003E58A2">
        <w:rPr>
          <w:rFonts w:ascii="Book Antiqua" w:hAnsi="Book Antiqua" w:cs="Tahoma"/>
          <w:i/>
          <w:iCs/>
        </w:rPr>
        <w:t>Gastroenterology</w:t>
      </w:r>
      <w:r w:rsidRPr="003E58A2">
        <w:rPr>
          <w:rStyle w:val="apple-converted-space"/>
          <w:rFonts w:ascii="Book Antiqua" w:hAnsi="Book Antiqua" w:cs="Tahoma"/>
        </w:rPr>
        <w:t> </w:t>
      </w:r>
      <w:r w:rsidRPr="003E58A2">
        <w:rPr>
          <w:rFonts w:ascii="Book Antiqua" w:hAnsi="Book Antiqua" w:cs="Tahoma"/>
        </w:rPr>
        <w:t>1998;</w:t>
      </w:r>
      <w:r w:rsidRPr="003E58A2">
        <w:rPr>
          <w:rFonts w:ascii="Book Antiqua" w:hAnsi="Book Antiqua" w:cs="Tahoma" w:hint="eastAsia"/>
        </w:rPr>
        <w:t xml:space="preserve"> </w:t>
      </w:r>
      <w:r w:rsidRPr="003E58A2">
        <w:rPr>
          <w:rFonts w:ascii="Book Antiqua" w:hAnsi="Book Antiqua" w:cs="Tahoma"/>
          <w:b/>
          <w:bCs/>
        </w:rPr>
        <w:t>114</w:t>
      </w:r>
      <w:r w:rsidRPr="003E58A2">
        <w:rPr>
          <w:rFonts w:ascii="Book Antiqua" w:hAnsi="Book Antiqua" w:cs="Tahoma"/>
        </w:rPr>
        <w:t>: 975-980 [PMID: 9558286 DOI: 10.1016/S0016-5085(98)70317-8]</w:t>
      </w:r>
    </w:p>
    <w:p w14:paraId="5990AF67"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17</w:t>
      </w:r>
      <w:r w:rsidRPr="003E58A2">
        <w:rPr>
          <w:rStyle w:val="apple-converted-space"/>
          <w:rFonts w:ascii="Book Antiqua" w:hAnsi="Book Antiqua" w:cs="Tahoma"/>
        </w:rPr>
        <w:t> </w:t>
      </w:r>
      <w:proofErr w:type="spellStart"/>
      <w:r w:rsidRPr="003E58A2">
        <w:rPr>
          <w:rFonts w:ascii="Book Antiqua" w:hAnsi="Book Antiqua" w:cs="Tahoma"/>
          <w:b/>
          <w:bCs/>
        </w:rPr>
        <w:t>Zizka</w:t>
      </w:r>
      <w:proofErr w:type="spellEnd"/>
      <w:r w:rsidRPr="003E58A2">
        <w:rPr>
          <w:rFonts w:ascii="Book Antiqua" w:hAnsi="Book Antiqua" w:cs="Tahoma"/>
          <w:b/>
          <w:bCs/>
        </w:rPr>
        <w:t xml:space="preserve"> J</w:t>
      </w:r>
      <w:r w:rsidRPr="003E58A2">
        <w:rPr>
          <w:rFonts w:ascii="Book Antiqua" w:hAnsi="Book Antiqua" w:cs="Tahoma"/>
        </w:rPr>
        <w:t xml:space="preserve">, </w:t>
      </w:r>
      <w:proofErr w:type="spellStart"/>
      <w:r w:rsidRPr="003E58A2">
        <w:rPr>
          <w:rFonts w:ascii="Book Antiqua" w:hAnsi="Book Antiqua" w:cs="Tahoma"/>
        </w:rPr>
        <w:t>Eliás</w:t>
      </w:r>
      <w:proofErr w:type="spellEnd"/>
      <w:r w:rsidRPr="003E58A2">
        <w:rPr>
          <w:rFonts w:ascii="Book Antiqua" w:hAnsi="Book Antiqua" w:cs="Tahoma"/>
        </w:rPr>
        <w:t xml:space="preserve"> P, Krajina A, </w:t>
      </w:r>
      <w:proofErr w:type="spellStart"/>
      <w:r w:rsidRPr="003E58A2">
        <w:rPr>
          <w:rFonts w:ascii="Book Antiqua" w:hAnsi="Book Antiqua" w:cs="Tahoma"/>
        </w:rPr>
        <w:t>Michl</w:t>
      </w:r>
      <w:proofErr w:type="spellEnd"/>
      <w:r w:rsidRPr="003E58A2">
        <w:rPr>
          <w:rFonts w:ascii="Book Antiqua" w:hAnsi="Book Antiqua" w:cs="Tahoma"/>
        </w:rPr>
        <w:t xml:space="preserve"> A, </w:t>
      </w:r>
      <w:proofErr w:type="spellStart"/>
      <w:r w:rsidRPr="003E58A2">
        <w:rPr>
          <w:rFonts w:ascii="Book Antiqua" w:hAnsi="Book Antiqua" w:cs="Tahoma"/>
        </w:rPr>
        <w:t>Lojík</w:t>
      </w:r>
      <w:proofErr w:type="spellEnd"/>
      <w:r w:rsidRPr="003E58A2">
        <w:rPr>
          <w:rFonts w:ascii="Book Antiqua" w:hAnsi="Book Antiqua" w:cs="Tahoma"/>
        </w:rPr>
        <w:t xml:space="preserve"> M, </w:t>
      </w:r>
      <w:proofErr w:type="spellStart"/>
      <w:r w:rsidRPr="003E58A2">
        <w:rPr>
          <w:rFonts w:ascii="Book Antiqua" w:hAnsi="Book Antiqua" w:cs="Tahoma"/>
        </w:rPr>
        <w:t>Ryska</w:t>
      </w:r>
      <w:proofErr w:type="spellEnd"/>
      <w:r w:rsidRPr="003E58A2">
        <w:rPr>
          <w:rFonts w:ascii="Book Antiqua" w:hAnsi="Book Antiqua" w:cs="Tahoma"/>
        </w:rPr>
        <w:t xml:space="preserve"> P, </w:t>
      </w:r>
      <w:proofErr w:type="spellStart"/>
      <w:r w:rsidRPr="003E58A2">
        <w:rPr>
          <w:rFonts w:ascii="Book Antiqua" w:hAnsi="Book Antiqua" w:cs="Tahoma"/>
        </w:rPr>
        <w:t>Masková</w:t>
      </w:r>
      <w:proofErr w:type="spellEnd"/>
      <w:r w:rsidRPr="003E58A2">
        <w:rPr>
          <w:rFonts w:ascii="Book Antiqua" w:hAnsi="Book Antiqua" w:cs="Tahoma"/>
        </w:rPr>
        <w:t xml:space="preserve"> J, </w:t>
      </w:r>
      <w:proofErr w:type="spellStart"/>
      <w:r w:rsidRPr="003E58A2">
        <w:rPr>
          <w:rFonts w:ascii="Book Antiqua" w:hAnsi="Book Antiqua" w:cs="Tahoma"/>
        </w:rPr>
        <w:t>Hůlek</w:t>
      </w:r>
      <w:proofErr w:type="spellEnd"/>
      <w:r w:rsidRPr="003E58A2">
        <w:rPr>
          <w:rFonts w:ascii="Book Antiqua" w:hAnsi="Book Antiqua" w:cs="Tahoma"/>
        </w:rPr>
        <w:t xml:space="preserve"> P, </w:t>
      </w:r>
      <w:proofErr w:type="spellStart"/>
      <w:r w:rsidRPr="003E58A2">
        <w:rPr>
          <w:rFonts w:ascii="Book Antiqua" w:hAnsi="Book Antiqua" w:cs="Tahoma"/>
        </w:rPr>
        <w:t>Safka</w:t>
      </w:r>
      <w:proofErr w:type="spellEnd"/>
      <w:r w:rsidRPr="003E58A2">
        <w:rPr>
          <w:rFonts w:ascii="Book Antiqua" w:hAnsi="Book Antiqua" w:cs="Tahoma"/>
        </w:rPr>
        <w:t xml:space="preserve"> V, </w:t>
      </w:r>
      <w:proofErr w:type="spellStart"/>
      <w:r w:rsidRPr="003E58A2">
        <w:rPr>
          <w:rFonts w:ascii="Book Antiqua" w:hAnsi="Book Antiqua" w:cs="Tahoma"/>
        </w:rPr>
        <w:t>Vanásek</w:t>
      </w:r>
      <w:proofErr w:type="spellEnd"/>
      <w:r w:rsidRPr="003E58A2">
        <w:rPr>
          <w:rFonts w:ascii="Book Antiqua" w:hAnsi="Book Antiqua" w:cs="Tahoma"/>
        </w:rPr>
        <w:t xml:space="preserve"> T, </w:t>
      </w:r>
      <w:proofErr w:type="spellStart"/>
      <w:r w:rsidRPr="003E58A2">
        <w:rPr>
          <w:rFonts w:ascii="Book Antiqua" w:hAnsi="Book Antiqua" w:cs="Tahoma"/>
        </w:rPr>
        <w:t>Bukac</w:t>
      </w:r>
      <w:proofErr w:type="spellEnd"/>
      <w:r w:rsidRPr="003E58A2">
        <w:rPr>
          <w:rFonts w:ascii="Book Antiqua" w:hAnsi="Book Antiqua" w:cs="Tahoma"/>
        </w:rPr>
        <w:t xml:space="preserve"> J. Value of Doppler sonography in revealing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 malfunction: a 5-year experience in 216 </w:t>
      </w:r>
      <w:proofErr w:type="spellStart"/>
      <w:r w:rsidRPr="003E58A2">
        <w:rPr>
          <w:rFonts w:ascii="Book Antiqua" w:hAnsi="Book Antiqua" w:cs="Tahoma"/>
        </w:rPr>
        <w:t>patients.</w:t>
      </w:r>
      <w:r w:rsidRPr="003E58A2">
        <w:rPr>
          <w:rFonts w:ascii="Book Antiqua" w:hAnsi="Book Antiqua" w:cs="Tahoma"/>
          <w:i/>
          <w:iCs/>
        </w:rPr>
        <w:t>AJR</w:t>
      </w:r>
      <w:proofErr w:type="spellEnd"/>
      <w:r w:rsidRPr="003E58A2">
        <w:rPr>
          <w:rFonts w:ascii="Book Antiqua" w:hAnsi="Book Antiqua" w:cs="Tahoma"/>
          <w:i/>
          <w:iCs/>
        </w:rPr>
        <w:t xml:space="preserve"> Am J </w:t>
      </w:r>
      <w:proofErr w:type="spellStart"/>
      <w:r w:rsidRPr="003E58A2">
        <w:rPr>
          <w:rFonts w:ascii="Book Antiqua" w:hAnsi="Book Antiqua" w:cs="Tahoma"/>
          <w:i/>
          <w:iCs/>
        </w:rPr>
        <w:t>Roentgenol</w:t>
      </w:r>
      <w:proofErr w:type="spellEnd"/>
      <w:r w:rsidRPr="003E58A2">
        <w:rPr>
          <w:rStyle w:val="apple-converted-space"/>
          <w:rFonts w:ascii="Book Antiqua" w:hAnsi="Book Antiqua" w:cs="Tahoma"/>
        </w:rPr>
        <w:t> </w:t>
      </w:r>
      <w:r w:rsidRPr="003E58A2">
        <w:rPr>
          <w:rFonts w:ascii="Book Antiqua" w:hAnsi="Book Antiqua" w:cs="Tahoma"/>
        </w:rPr>
        <w:t>2000;</w:t>
      </w:r>
      <w:r w:rsidRPr="003E58A2">
        <w:rPr>
          <w:rStyle w:val="apple-converted-space"/>
          <w:rFonts w:ascii="Book Antiqua" w:hAnsi="Book Antiqua" w:cs="Tahoma"/>
        </w:rPr>
        <w:t> </w:t>
      </w:r>
      <w:r w:rsidRPr="003E58A2">
        <w:rPr>
          <w:rFonts w:ascii="Book Antiqua" w:hAnsi="Book Antiqua" w:cs="Tahoma"/>
          <w:b/>
          <w:bCs/>
        </w:rPr>
        <w:t>175</w:t>
      </w:r>
      <w:r w:rsidRPr="003E58A2">
        <w:rPr>
          <w:rFonts w:ascii="Book Antiqua" w:hAnsi="Book Antiqua" w:cs="Tahoma"/>
        </w:rPr>
        <w:t>: 141-148 [PMID: 10882264 DOI: 10.2214/ajr.175.1.1750141]</w:t>
      </w:r>
    </w:p>
    <w:p w14:paraId="1EA5F702"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18</w:t>
      </w:r>
      <w:r w:rsidRPr="003E58A2">
        <w:rPr>
          <w:rStyle w:val="apple-converted-space"/>
          <w:rFonts w:ascii="Book Antiqua" w:hAnsi="Book Antiqua" w:cs="Tahoma"/>
        </w:rPr>
        <w:t> </w:t>
      </w:r>
      <w:proofErr w:type="spellStart"/>
      <w:r w:rsidRPr="003E58A2">
        <w:rPr>
          <w:rFonts w:ascii="Book Antiqua" w:hAnsi="Book Antiqua" w:cs="Tahoma"/>
          <w:b/>
          <w:bCs/>
        </w:rPr>
        <w:t>Abraldes</w:t>
      </w:r>
      <w:proofErr w:type="spellEnd"/>
      <w:r w:rsidRPr="003E58A2">
        <w:rPr>
          <w:rFonts w:ascii="Book Antiqua" w:hAnsi="Book Antiqua" w:cs="Tahoma"/>
          <w:b/>
          <w:bCs/>
        </w:rPr>
        <w:t xml:space="preserve"> JG</w:t>
      </w:r>
      <w:r w:rsidRPr="003E58A2">
        <w:rPr>
          <w:rFonts w:ascii="Book Antiqua" w:hAnsi="Book Antiqua" w:cs="Tahoma"/>
        </w:rPr>
        <w:t xml:space="preserve">, </w:t>
      </w:r>
      <w:proofErr w:type="spellStart"/>
      <w:r w:rsidRPr="003E58A2">
        <w:rPr>
          <w:rFonts w:ascii="Book Antiqua" w:hAnsi="Book Antiqua" w:cs="Tahoma"/>
        </w:rPr>
        <w:t>Gilabert</w:t>
      </w:r>
      <w:proofErr w:type="spellEnd"/>
      <w:r w:rsidRPr="003E58A2">
        <w:rPr>
          <w:rFonts w:ascii="Book Antiqua" w:hAnsi="Book Antiqua" w:cs="Tahoma"/>
        </w:rPr>
        <w:t xml:space="preserve"> R, </w:t>
      </w:r>
      <w:proofErr w:type="spellStart"/>
      <w:r w:rsidRPr="003E58A2">
        <w:rPr>
          <w:rFonts w:ascii="Book Antiqua" w:hAnsi="Book Antiqua" w:cs="Tahoma"/>
        </w:rPr>
        <w:t>Turnes</w:t>
      </w:r>
      <w:proofErr w:type="spellEnd"/>
      <w:r w:rsidRPr="003E58A2">
        <w:rPr>
          <w:rFonts w:ascii="Book Antiqua" w:hAnsi="Book Antiqua" w:cs="Tahoma"/>
        </w:rPr>
        <w:t xml:space="preserve"> J, </w:t>
      </w:r>
      <w:proofErr w:type="spellStart"/>
      <w:r w:rsidRPr="003E58A2">
        <w:rPr>
          <w:rFonts w:ascii="Book Antiqua" w:hAnsi="Book Antiqua" w:cs="Tahoma"/>
        </w:rPr>
        <w:t>Nicolau</w:t>
      </w:r>
      <w:proofErr w:type="spellEnd"/>
      <w:r w:rsidRPr="003E58A2">
        <w:rPr>
          <w:rFonts w:ascii="Book Antiqua" w:hAnsi="Book Antiqua" w:cs="Tahoma"/>
        </w:rPr>
        <w:t xml:space="preserve"> C, </w:t>
      </w:r>
      <w:proofErr w:type="spellStart"/>
      <w:r w:rsidRPr="003E58A2">
        <w:rPr>
          <w:rFonts w:ascii="Book Antiqua" w:hAnsi="Book Antiqua" w:cs="Tahoma"/>
        </w:rPr>
        <w:t>Berzigotti</w:t>
      </w:r>
      <w:proofErr w:type="spellEnd"/>
      <w:r w:rsidRPr="003E58A2">
        <w:rPr>
          <w:rFonts w:ascii="Book Antiqua" w:hAnsi="Book Antiqua" w:cs="Tahoma"/>
        </w:rPr>
        <w:t xml:space="preserve"> A, Aponte J, </w:t>
      </w:r>
      <w:proofErr w:type="spellStart"/>
      <w:r w:rsidRPr="003E58A2">
        <w:rPr>
          <w:rFonts w:ascii="Book Antiqua" w:hAnsi="Book Antiqua" w:cs="Tahoma"/>
        </w:rPr>
        <w:t>Bru</w:t>
      </w:r>
      <w:proofErr w:type="spellEnd"/>
      <w:r w:rsidRPr="003E58A2">
        <w:rPr>
          <w:rFonts w:ascii="Book Antiqua" w:hAnsi="Book Antiqua" w:cs="Tahoma"/>
        </w:rPr>
        <w:t xml:space="preserve"> C, Bosch J, </w:t>
      </w:r>
      <w:proofErr w:type="spellStart"/>
      <w:r w:rsidRPr="003E58A2">
        <w:rPr>
          <w:rFonts w:ascii="Book Antiqua" w:hAnsi="Book Antiqua" w:cs="Tahoma"/>
        </w:rPr>
        <w:t>García-Pagán</w:t>
      </w:r>
      <w:proofErr w:type="spellEnd"/>
      <w:r w:rsidRPr="003E58A2">
        <w:rPr>
          <w:rFonts w:ascii="Book Antiqua" w:hAnsi="Book Antiqua" w:cs="Tahoma"/>
        </w:rPr>
        <w:t xml:space="preserve"> JC. Utility of color Doppler ultrasonography predicting tips dysfunction.</w:t>
      </w:r>
      <w:r w:rsidRPr="003E58A2">
        <w:rPr>
          <w:rStyle w:val="apple-converted-space"/>
          <w:rFonts w:ascii="Book Antiqua" w:hAnsi="Book Antiqua" w:cs="Tahoma"/>
        </w:rPr>
        <w:t> </w:t>
      </w:r>
      <w:r w:rsidRPr="003E58A2">
        <w:rPr>
          <w:rFonts w:ascii="Book Antiqua" w:hAnsi="Book Antiqua" w:cs="Tahoma"/>
          <w:i/>
          <w:iCs/>
        </w:rPr>
        <w:t xml:space="preserve">Am J </w:t>
      </w:r>
      <w:proofErr w:type="spellStart"/>
      <w:r w:rsidRPr="003E58A2">
        <w:rPr>
          <w:rFonts w:ascii="Book Antiqua" w:hAnsi="Book Antiqua" w:cs="Tahoma"/>
          <w:i/>
          <w:iCs/>
        </w:rPr>
        <w:t>Gastroenterol</w:t>
      </w:r>
      <w:proofErr w:type="spellEnd"/>
      <w:r w:rsidRPr="003E58A2">
        <w:rPr>
          <w:rStyle w:val="apple-converted-space"/>
          <w:rFonts w:ascii="Book Antiqua" w:hAnsi="Book Antiqua" w:cs="Tahoma"/>
        </w:rPr>
        <w:t> </w:t>
      </w:r>
      <w:r w:rsidRPr="003E58A2">
        <w:rPr>
          <w:rFonts w:ascii="Book Antiqua" w:hAnsi="Book Antiqua" w:cs="Tahoma"/>
        </w:rPr>
        <w:t>2005;</w:t>
      </w:r>
      <w:r w:rsidRPr="003E58A2">
        <w:rPr>
          <w:rStyle w:val="apple-converted-space"/>
          <w:rFonts w:ascii="Book Antiqua" w:hAnsi="Book Antiqua" w:cs="Tahoma"/>
        </w:rPr>
        <w:t> </w:t>
      </w:r>
      <w:r w:rsidRPr="003E58A2">
        <w:rPr>
          <w:rFonts w:ascii="Book Antiqua" w:hAnsi="Book Antiqua" w:cs="Tahoma"/>
          <w:b/>
          <w:bCs/>
        </w:rPr>
        <w:t>100</w:t>
      </w:r>
      <w:r w:rsidRPr="003E58A2">
        <w:rPr>
          <w:rFonts w:ascii="Book Antiqua" w:hAnsi="Book Antiqua" w:cs="Tahoma"/>
        </w:rPr>
        <w:t>: 2696-2701 [PMID: 16393222 DOI: 10.1111/j.1572-0241.2005.00290.x]</w:t>
      </w:r>
    </w:p>
    <w:p w14:paraId="6001D37A"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19</w:t>
      </w:r>
      <w:r w:rsidRPr="003E58A2">
        <w:rPr>
          <w:rStyle w:val="apple-converted-space"/>
          <w:rFonts w:ascii="Book Antiqua" w:hAnsi="Book Antiqua" w:cs="Tahoma"/>
        </w:rPr>
        <w:t> </w:t>
      </w:r>
      <w:r w:rsidRPr="003E58A2">
        <w:rPr>
          <w:rFonts w:ascii="Book Antiqua" w:hAnsi="Book Antiqua" w:cs="Tahoma"/>
          <w:b/>
          <w:bCs/>
        </w:rPr>
        <w:t>Rutter CM</w:t>
      </w:r>
      <w:r w:rsidRPr="003E58A2">
        <w:rPr>
          <w:rFonts w:ascii="Book Antiqua" w:hAnsi="Book Antiqua" w:cs="Tahoma"/>
        </w:rPr>
        <w:t>. Bootstrap estimation of diagnostic accuracy with patient-clustered data.</w:t>
      </w:r>
      <w:r w:rsidRPr="003E58A2">
        <w:rPr>
          <w:rStyle w:val="apple-converted-space"/>
          <w:rFonts w:ascii="Book Antiqua" w:hAnsi="Book Antiqua" w:cs="Tahoma"/>
        </w:rPr>
        <w:t> </w:t>
      </w:r>
      <w:proofErr w:type="spellStart"/>
      <w:r w:rsidRPr="003E58A2">
        <w:rPr>
          <w:rFonts w:ascii="Book Antiqua" w:hAnsi="Book Antiqua" w:cs="Tahoma"/>
          <w:i/>
          <w:iCs/>
        </w:rPr>
        <w:t>Acad</w:t>
      </w:r>
      <w:proofErr w:type="spellEnd"/>
      <w:r w:rsidRPr="003E58A2">
        <w:rPr>
          <w:rFonts w:ascii="Book Antiqua" w:hAnsi="Book Antiqua" w:cs="Tahoma"/>
          <w:i/>
          <w:iCs/>
        </w:rPr>
        <w:t xml:space="preserve"> </w:t>
      </w:r>
      <w:proofErr w:type="spellStart"/>
      <w:r w:rsidRPr="003E58A2">
        <w:rPr>
          <w:rFonts w:ascii="Book Antiqua" w:hAnsi="Book Antiqua" w:cs="Tahoma"/>
          <w:i/>
          <w:iCs/>
        </w:rPr>
        <w:t>Radiol</w:t>
      </w:r>
      <w:proofErr w:type="spellEnd"/>
      <w:r w:rsidRPr="003E58A2">
        <w:rPr>
          <w:rStyle w:val="apple-converted-space"/>
          <w:rFonts w:ascii="Book Antiqua" w:hAnsi="Book Antiqua" w:cs="Tahoma"/>
        </w:rPr>
        <w:t> </w:t>
      </w:r>
      <w:r w:rsidRPr="003E58A2">
        <w:rPr>
          <w:rFonts w:ascii="Book Antiqua" w:hAnsi="Book Antiqua" w:cs="Tahoma"/>
        </w:rPr>
        <w:t>2000;</w:t>
      </w:r>
      <w:r w:rsidRPr="003E58A2">
        <w:rPr>
          <w:rStyle w:val="apple-converted-space"/>
          <w:rFonts w:ascii="Book Antiqua" w:hAnsi="Book Antiqua" w:cs="Tahoma"/>
        </w:rPr>
        <w:t> </w:t>
      </w:r>
      <w:r w:rsidRPr="003E58A2">
        <w:rPr>
          <w:rFonts w:ascii="Book Antiqua" w:hAnsi="Book Antiqua" w:cs="Tahoma"/>
          <w:b/>
          <w:bCs/>
        </w:rPr>
        <w:t>7</w:t>
      </w:r>
      <w:r w:rsidRPr="003E58A2">
        <w:rPr>
          <w:rFonts w:ascii="Book Antiqua" w:hAnsi="Book Antiqua" w:cs="Tahoma"/>
        </w:rPr>
        <w:t>: 413-419 [PMID: 10845400 DOI: 10.1016/S1076-6332(00)80381-5]</w:t>
      </w:r>
    </w:p>
    <w:p w14:paraId="411AE1A9"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20</w:t>
      </w:r>
      <w:r w:rsidRPr="003E58A2">
        <w:rPr>
          <w:rStyle w:val="apple-converted-space"/>
          <w:rFonts w:ascii="Book Antiqua" w:hAnsi="Book Antiqua" w:cs="Tahoma"/>
        </w:rPr>
        <w:t> </w:t>
      </w:r>
      <w:r w:rsidRPr="003E58A2">
        <w:rPr>
          <w:rFonts w:ascii="Book Antiqua" w:hAnsi="Book Antiqua" w:cs="Tahoma"/>
          <w:b/>
          <w:bCs/>
        </w:rPr>
        <w:t>Bureau C</w:t>
      </w:r>
      <w:r w:rsidRPr="003E58A2">
        <w:rPr>
          <w:rFonts w:ascii="Book Antiqua" w:hAnsi="Book Antiqua" w:cs="Tahoma"/>
        </w:rPr>
        <w:t xml:space="preserve">, Garcia Pagan JC, </w:t>
      </w:r>
      <w:proofErr w:type="spellStart"/>
      <w:r w:rsidRPr="003E58A2">
        <w:rPr>
          <w:rFonts w:ascii="Book Antiqua" w:hAnsi="Book Antiqua" w:cs="Tahoma"/>
        </w:rPr>
        <w:t>Layrargues</w:t>
      </w:r>
      <w:proofErr w:type="spellEnd"/>
      <w:r w:rsidRPr="003E58A2">
        <w:rPr>
          <w:rFonts w:ascii="Book Antiqua" w:hAnsi="Book Antiqua" w:cs="Tahoma"/>
        </w:rPr>
        <w:t xml:space="preserve"> GP, </w:t>
      </w:r>
      <w:proofErr w:type="spellStart"/>
      <w:r w:rsidRPr="003E58A2">
        <w:rPr>
          <w:rFonts w:ascii="Book Antiqua" w:hAnsi="Book Antiqua" w:cs="Tahoma"/>
        </w:rPr>
        <w:t>Metivier</w:t>
      </w:r>
      <w:proofErr w:type="spellEnd"/>
      <w:r w:rsidRPr="003E58A2">
        <w:rPr>
          <w:rFonts w:ascii="Book Antiqua" w:hAnsi="Book Antiqua" w:cs="Tahoma"/>
        </w:rPr>
        <w:t xml:space="preserve"> S, </w:t>
      </w:r>
      <w:proofErr w:type="spellStart"/>
      <w:r w:rsidRPr="003E58A2">
        <w:rPr>
          <w:rFonts w:ascii="Book Antiqua" w:hAnsi="Book Antiqua" w:cs="Tahoma"/>
        </w:rPr>
        <w:t>Bellot</w:t>
      </w:r>
      <w:proofErr w:type="spellEnd"/>
      <w:r w:rsidRPr="003E58A2">
        <w:rPr>
          <w:rFonts w:ascii="Book Antiqua" w:hAnsi="Book Antiqua" w:cs="Tahoma"/>
        </w:rPr>
        <w:t xml:space="preserve"> P, Perreault P, </w:t>
      </w:r>
      <w:proofErr w:type="spellStart"/>
      <w:r w:rsidRPr="003E58A2">
        <w:rPr>
          <w:rFonts w:ascii="Book Antiqua" w:hAnsi="Book Antiqua" w:cs="Tahoma"/>
        </w:rPr>
        <w:t>Otal</w:t>
      </w:r>
      <w:proofErr w:type="spellEnd"/>
      <w:r w:rsidRPr="003E58A2">
        <w:rPr>
          <w:rFonts w:ascii="Book Antiqua" w:hAnsi="Book Antiqua" w:cs="Tahoma"/>
        </w:rPr>
        <w:t xml:space="preserve"> P, </w:t>
      </w:r>
      <w:proofErr w:type="spellStart"/>
      <w:r w:rsidRPr="003E58A2">
        <w:rPr>
          <w:rFonts w:ascii="Book Antiqua" w:hAnsi="Book Antiqua" w:cs="Tahoma"/>
        </w:rPr>
        <w:t>Abraldes</w:t>
      </w:r>
      <w:proofErr w:type="spellEnd"/>
      <w:r w:rsidRPr="003E58A2">
        <w:rPr>
          <w:rFonts w:ascii="Book Antiqua" w:hAnsi="Book Antiqua" w:cs="Tahoma"/>
        </w:rPr>
        <w:t xml:space="preserve"> JG, Peron JM, Rousseau H, Bosch J, </w:t>
      </w:r>
      <w:proofErr w:type="spellStart"/>
      <w:r w:rsidRPr="003E58A2">
        <w:rPr>
          <w:rFonts w:ascii="Book Antiqua" w:hAnsi="Book Antiqua" w:cs="Tahoma"/>
        </w:rPr>
        <w:t>Vinel</w:t>
      </w:r>
      <w:proofErr w:type="spellEnd"/>
      <w:r w:rsidRPr="003E58A2">
        <w:rPr>
          <w:rFonts w:ascii="Book Antiqua" w:hAnsi="Book Antiqua" w:cs="Tahoma"/>
        </w:rPr>
        <w:t xml:space="preserve"> JP. Patency of stents covered with polytetrafluoroethylene in patients treated by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shunts: long-term results of a randomized </w:t>
      </w:r>
      <w:proofErr w:type="spellStart"/>
      <w:r w:rsidRPr="003E58A2">
        <w:rPr>
          <w:rFonts w:ascii="Book Antiqua" w:hAnsi="Book Antiqua" w:cs="Tahoma"/>
        </w:rPr>
        <w:t>multicentre</w:t>
      </w:r>
      <w:proofErr w:type="spellEnd"/>
      <w:r w:rsidRPr="003E58A2">
        <w:rPr>
          <w:rFonts w:ascii="Book Antiqua" w:hAnsi="Book Antiqua" w:cs="Tahoma"/>
        </w:rPr>
        <w:t xml:space="preserve"> study.</w:t>
      </w:r>
      <w:r w:rsidRPr="003E58A2">
        <w:rPr>
          <w:rStyle w:val="apple-converted-space"/>
          <w:rFonts w:ascii="Book Antiqua" w:hAnsi="Book Antiqua" w:cs="Tahoma"/>
        </w:rPr>
        <w:t> </w:t>
      </w:r>
      <w:r w:rsidRPr="003E58A2">
        <w:rPr>
          <w:rFonts w:ascii="Book Antiqua" w:hAnsi="Book Antiqua" w:cs="Tahoma"/>
          <w:i/>
          <w:iCs/>
        </w:rPr>
        <w:t xml:space="preserve">Liver </w:t>
      </w:r>
      <w:proofErr w:type="spellStart"/>
      <w:r w:rsidRPr="003E58A2">
        <w:rPr>
          <w:rFonts w:ascii="Book Antiqua" w:hAnsi="Book Antiqua" w:cs="Tahoma"/>
          <w:i/>
          <w:iCs/>
        </w:rPr>
        <w:t>Int</w:t>
      </w:r>
      <w:proofErr w:type="spellEnd"/>
      <w:r w:rsidRPr="003E58A2">
        <w:rPr>
          <w:rStyle w:val="apple-converted-space"/>
          <w:rFonts w:ascii="Book Antiqua" w:hAnsi="Book Antiqua" w:cs="Tahoma"/>
        </w:rPr>
        <w:t> </w:t>
      </w:r>
      <w:r w:rsidRPr="003E58A2">
        <w:rPr>
          <w:rFonts w:ascii="Book Antiqua" w:hAnsi="Book Antiqua" w:cs="Tahoma"/>
        </w:rPr>
        <w:t>2007;</w:t>
      </w:r>
      <w:r w:rsidRPr="003E58A2">
        <w:rPr>
          <w:rStyle w:val="apple-converted-space"/>
          <w:rFonts w:ascii="Book Antiqua" w:hAnsi="Book Antiqua" w:cs="Tahoma"/>
        </w:rPr>
        <w:t> </w:t>
      </w:r>
      <w:r w:rsidRPr="003E58A2">
        <w:rPr>
          <w:rFonts w:ascii="Book Antiqua" w:hAnsi="Book Antiqua" w:cs="Tahoma"/>
          <w:b/>
          <w:bCs/>
        </w:rPr>
        <w:t>27</w:t>
      </w:r>
      <w:r w:rsidRPr="003E58A2">
        <w:rPr>
          <w:rFonts w:ascii="Book Antiqua" w:hAnsi="Book Antiqua" w:cs="Tahoma"/>
        </w:rPr>
        <w:t>: 742-747 [PMID: 17617116 DOI: 10.1111/j.1478-3231.2007.01522.x]</w:t>
      </w:r>
    </w:p>
    <w:p w14:paraId="3F4FF147"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21</w:t>
      </w:r>
      <w:r w:rsidRPr="003E58A2">
        <w:rPr>
          <w:rStyle w:val="apple-converted-space"/>
          <w:rFonts w:ascii="Book Antiqua" w:hAnsi="Book Antiqua" w:cs="Tahoma"/>
        </w:rPr>
        <w:t> </w:t>
      </w:r>
      <w:proofErr w:type="spellStart"/>
      <w:r w:rsidRPr="003E58A2">
        <w:rPr>
          <w:rFonts w:ascii="Book Antiqua" w:hAnsi="Book Antiqua" w:cs="Tahoma"/>
          <w:b/>
          <w:bCs/>
        </w:rPr>
        <w:t>Bodner</w:t>
      </w:r>
      <w:proofErr w:type="spellEnd"/>
      <w:r w:rsidRPr="003E58A2">
        <w:rPr>
          <w:rFonts w:ascii="Book Antiqua" w:hAnsi="Book Antiqua" w:cs="Tahoma"/>
          <w:b/>
          <w:bCs/>
        </w:rPr>
        <w:t xml:space="preserve"> G</w:t>
      </w:r>
      <w:r w:rsidRPr="003E58A2">
        <w:rPr>
          <w:rFonts w:ascii="Book Antiqua" w:hAnsi="Book Antiqua" w:cs="Tahoma"/>
        </w:rPr>
        <w:t xml:space="preserve">, Peer S, Fries D, </w:t>
      </w:r>
      <w:proofErr w:type="spellStart"/>
      <w:r w:rsidRPr="003E58A2">
        <w:rPr>
          <w:rFonts w:ascii="Book Antiqua" w:hAnsi="Book Antiqua" w:cs="Tahoma"/>
        </w:rPr>
        <w:t>Dessl</w:t>
      </w:r>
      <w:proofErr w:type="spellEnd"/>
      <w:r w:rsidRPr="003E58A2">
        <w:rPr>
          <w:rFonts w:ascii="Book Antiqua" w:hAnsi="Book Antiqua" w:cs="Tahoma"/>
        </w:rPr>
        <w:t xml:space="preserve"> A, </w:t>
      </w:r>
      <w:proofErr w:type="spellStart"/>
      <w:r w:rsidRPr="003E58A2">
        <w:rPr>
          <w:rFonts w:ascii="Book Antiqua" w:hAnsi="Book Antiqua" w:cs="Tahoma"/>
        </w:rPr>
        <w:t>Jaschke</w:t>
      </w:r>
      <w:proofErr w:type="spellEnd"/>
      <w:r w:rsidRPr="003E58A2">
        <w:rPr>
          <w:rFonts w:ascii="Book Antiqua" w:hAnsi="Book Antiqua" w:cs="Tahoma"/>
        </w:rPr>
        <w:t xml:space="preserve"> W. Color and pulsed Doppler ultrasound findings in normally functioning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shunts.</w:t>
      </w:r>
      <w:r w:rsidRPr="003E58A2">
        <w:rPr>
          <w:rStyle w:val="apple-converted-space"/>
          <w:rFonts w:ascii="Book Antiqua" w:hAnsi="Book Antiqua" w:cs="Tahoma"/>
        </w:rPr>
        <w:t> </w:t>
      </w:r>
      <w:proofErr w:type="spellStart"/>
      <w:r w:rsidRPr="003E58A2">
        <w:rPr>
          <w:rFonts w:ascii="Book Antiqua" w:hAnsi="Book Antiqua" w:cs="Tahoma"/>
          <w:i/>
          <w:iCs/>
        </w:rPr>
        <w:t>Eur</w:t>
      </w:r>
      <w:proofErr w:type="spellEnd"/>
      <w:r w:rsidRPr="003E58A2">
        <w:rPr>
          <w:rFonts w:ascii="Book Antiqua" w:hAnsi="Book Antiqua" w:cs="Tahoma"/>
          <w:i/>
          <w:iCs/>
        </w:rPr>
        <w:t xml:space="preserve"> J Ultrasound</w:t>
      </w:r>
      <w:r w:rsidRPr="003E58A2">
        <w:rPr>
          <w:rStyle w:val="apple-converted-space"/>
          <w:rFonts w:ascii="Book Antiqua" w:hAnsi="Book Antiqua" w:cs="Tahoma"/>
        </w:rPr>
        <w:t> </w:t>
      </w:r>
      <w:r w:rsidRPr="003E58A2">
        <w:rPr>
          <w:rFonts w:ascii="Book Antiqua" w:hAnsi="Book Antiqua" w:cs="Tahoma"/>
        </w:rPr>
        <w:t>2000;</w:t>
      </w:r>
      <w:r w:rsidRPr="003E58A2">
        <w:rPr>
          <w:rStyle w:val="apple-converted-space"/>
          <w:rFonts w:ascii="Book Antiqua" w:hAnsi="Book Antiqua" w:cs="Tahoma"/>
        </w:rPr>
        <w:t> </w:t>
      </w:r>
      <w:r w:rsidRPr="003E58A2">
        <w:rPr>
          <w:rFonts w:ascii="Book Antiqua" w:hAnsi="Book Antiqua" w:cs="Tahoma"/>
          <w:b/>
          <w:bCs/>
        </w:rPr>
        <w:t>12</w:t>
      </w:r>
      <w:r w:rsidRPr="003E58A2">
        <w:rPr>
          <w:rFonts w:ascii="Book Antiqua" w:hAnsi="Book Antiqua" w:cs="Tahoma"/>
        </w:rPr>
        <w:t>: 131-136 [PMID: 11118920 DOI: 10.1016/S0929-8266(00)00110-5]</w:t>
      </w:r>
    </w:p>
    <w:p w14:paraId="78E8054F"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22</w:t>
      </w:r>
      <w:r w:rsidRPr="003E58A2">
        <w:rPr>
          <w:rStyle w:val="apple-converted-space"/>
          <w:rFonts w:ascii="Book Antiqua" w:hAnsi="Book Antiqua" w:cs="Tahoma"/>
        </w:rPr>
        <w:t> </w:t>
      </w:r>
      <w:proofErr w:type="spellStart"/>
      <w:r w:rsidRPr="003E58A2">
        <w:rPr>
          <w:rFonts w:ascii="Book Antiqua" w:hAnsi="Book Antiqua" w:cs="Tahoma"/>
          <w:b/>
          <w:bCs/>
        </w:rPr>
        <w:t>Puttemans</w:t>
      </w:r>
      <w:proofErr w:type="spellEnd"/>
      <w:r w:rsidRPr="003E58A2">
        <w:rPr>
          <w:rFonts w:ascii="Book Antiqua" w:hAnsi="Book Antiqua" w:cs="Tahoma"/>
          <w:b/>
          <w:bCs/>
        </w:rPr>
        <w:t xml:space="preserve"> T</w:t>
      </w:r>
      <w:r w:rsidRPr="003E58A2">
        <w:rPr>
          <w:rFonts w:ascii="Book Antiqua" w:hAnsi="Book Antiqua" w:cs="Tahoma"/>
        </w:rPr>
        <w:t xml:space="preserve">, Van Beers BE, </w:t>
      </w:r>
      <w:proofErr w:type="spellStart"/>
      <w:r w:rsidRPr="003E58A2">
        <w:rPr>
          <w:rFonts w:ascii="Book Antiqua" w:hAnsi="Book Antiqua" w:cs="Tahoma"/>
        </w:rPr>
        <w:t>Goffette</w:t>
      </w:r>
      <w:proofErr w:type="spellEnd"/>
      <w:r w:rsidRPr="003E58A2">
        <w:rPr>
          <w:rFonts w:ascii="Book Antiqua" w:hAnsi="Book Antiqua" w:cs="Tahoma"/>
        </w:rPr>
        <w:t xml:space="preserve"> P, </w:t>
      </w:r>
      <w:proofErr w:type="spellStart"/>
      <w:r w:rsidRPr="003E58A2">
        <w:rPr>
          <w:rFonts w:ascii="Book Antiqua" w:hAnsi="Book Antiqua" w:cs="Tahoma"/>
        </w:rPr>
        <w:t>Dardenne</w:t>
      </w:r>
      <w:proofErr w:type="spellEnd"/>
      <w:r w:rsidRPr="003E58A2">
        <w:rPr>
          <w:rFonts w:ascii="Book Antiqua" w:hAnsi="Book Antiqua" w:cs="Tahoma"/>
        </w:rPr>
        <w:t xml:space="preserve"> AN, </w:t>
      </w:r>
      <w:proofErr w:type="spellStart"/>
      <w:r w:rsidRPr="003E58A2">
        <w:rPr>
          <w:rFonts w:ascii="Book Antiqua" w:hAnsi="Book Antiqua" w:cs="Tahoma"/>
        </w:rPr>
        <w:t>Pringot</w:t>
      </w:r>
      <w:proofErr w:type="spellEnd"/>
      <w:r w:rsidRPr="003E58A2">
        <w:rPr>
          <w:rFonts w:ascii="Book Antiqua" w:hAnsi="Book Antiqua" w:cs="Tahoma"/>
        </w:rPr>
        <w:t xml:space="preserve"> J. [Follow-up of TIPS: evaluation of signs of dysfunction with Doppler ultrasonography].</w:t>
      </w:r>
      <w:r w:rsidRPr="003E58A2">
        <w:rPr>
          <w:rStyle w:val="apple-converted-space"/>
          <w:rFonts w:ascii="Book Antiqua" w:hAnsi="Book Antiqua" w:cs="Tahoma"/>
        </w:rPr>
        <w:t> </w:t>
      </w:r>
      <w:r w:rsidRPr="003E58A2">
        <w:rPr>
          <w:rFonts w:ascii="Book Antiqua" w:hAnsi="Book Antiqua" w:cs="Tahoma"/>
          <w:i/>
          <w:iCs/>
        </w:rPr>
        <w:t xml:space="preserve">J </w:t>
      </w:r>
      <w:proofErr w:type="spellStart"/>
      <w:r w:rsidRPr="003E58A2">
        <w:rPr>
          <w:rFonts w:ascii="Book Antiqua" w:hAnsi="Book Antiqua" w:cs="Tahoma"/>
          <w:i/>
          <w:iCs/>
        </w:rPr>
        <w:t>Radiol</w:t>
      </w:r>
      <w:proofErr w:type="spellEnd"/>
      <w:r w:rsidRPr="003E58A2">
        <w:rPr>
          <w:rStyle w:val="apple-converted-space"/>
          <w:rFonts w:ascii="Book Antiqua" w:hAnsi="Book Antiqua" w:cs="Tahoma"/>
        </w:rPr>
        <w:t> </w:t>
      </w:r>
      <w:r w:rsidRPr="003E58A2">
        <w:rPr>
          <w:rFonts w:ascii="Book Antiqua" w:hAnsi="Book Antiqua" w:cs="Tahoma"/>
        </w:rPr>
        <w:t>1996;</w:t>
      </w:r>
      <w:r w:rsidRPr="003E58A2">
        <w:rPr>
          <w:rStyle w:val="apple-converted-space"/>
          <w:rFonts w:ascii="Book Antiqua" w:hAnsi="Book Antiqua" w:cs="Tahoma"/>
        </w:rPr>
        <w:t> </w:t>
      </w:r>
      <w:r w:rsidRPr="003E58A2">
        <w:rPr>
          <w:rFonts w:ascii="Book Antiqua" w:hAnsi="Book Antiqua" w:cs="Tahoma"/>
          <w:b/>
          <w:bCs/>
        </w:rPr>
        <w:t>77</w:t>
      </w:r>
      <w:r w:rsidRPr="003E58A2">
        <w:rPr>
          <w:rFonts w:ascii="Book Antiqua" w:hAnsi="Book Antiqua" w:cs="Tahoma"/>
        </w:rPr>
        <w:t>: 1201-1206 [PMID: 9053527]</w:t>
      </w:r>
    </w:p>
    <w:p w14:paraId="7820A3B4"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23</w:t>
      </w:r>
      <w:r w:rsidRPr="003E58A2">
        <w:rPr>
          <w:rStyle w:val="apple-converted-space"/>
          <w:rFonts w:ascii="Book Antiqua" w:hAnsi="Book Antiqua" w:cs="Tahoma"/>
        </w:rPr>
        <w:t> </w:t>
      </w:r>
      <w:proofErr w:type="spellStart"/>
      <w:r w:rsidRPr="003E58A2">
        <w:rPr>
          <w:rFonts w:ascii="Book Antiqua" w:hAnsi="Book Antiqua" w:cs="Tahoma"/>
          <w:b/>
          <w:bCs/>
        </w:rPr>
        <w:t>Sheiman</w:t>
      </w:r>
      <w:proofErr w:type="spellEnd"/>
      <w:r w:rsidRPr="003E58A2">
        <w:rPr>
          <w:rFonts w:ascii="Book Antiqua" w:hAnsi="Book Antiqua" w:cs="Tahoma"/>
          <w:b/>
          <w:bCs/>
        </w:rPr>
        <w:t xml:space="preserve"> </w:t>
      </w:r>
      <w:proofErr w:type="spellStart"/>
      <w:r w:rsidRPr="003E58A2">
        <w:rPr>
          <w:rFonts w:ascii="Book Antiqua" w:hAnsi="Book Antiqua" w:cs="Tahoma"/>
          <w:b/>
          <w:bCs/>
        </w:rPr>
        <w:t>RG</w:t>
      </w:r>
      <w:proofErr w:type="spellEnd"/>
      <w:r w:rsidRPr="003E58A2">
        <w:rPr>
          <w:rFonts w:ascii="Book Antiqua" w:hAnsi="Book Antiqua" w:cs="Tahoma"/>
        </w:rPr>
        <w:t xml:space="preserve">, </w:t>
      </w:r>
      <w:proofErr w:type="spellStart"/>
      <w:r w:rsidRPr="003E58A2">
        <w:rPr>
          <w:rFonts w:ascii="Book Antiqua" w:hAnsi="Book Antiqua" w:cs="Tahoma"/>
        </w:rPr>
        <w:t>Vrachliotis</w:t>
      </w:r>
      <w:proofErr w:type="spellEnd"/>
      <w:r w:rsidRPr="003E58A2">
        <w:rPr>
          <w:rFonts w:ascii="Book Antiqua" w:hAnsi="Book Antiqua" w:cs="Tahoma"/>
        </w:rPr>
        <w:t xml:space="preserve"> T, Brophy DP, </w:t>
      </w:r>
      <w:proofErr w:type="spellStart"/>
      <w:r w:rsidRPr="003E58A2">
        <w:rPr>
          <w:rFonts w:ascii="Book Antiqua" w:hAnsi="Book Antiqua" w:cs="Tahoma"/>
        </w:rPr>
        <w:t>Ransil</w:t>
      </w:r>
      <w:proofErr w:type="spellEnd"/>
      <w:r w:rsidRPr="003E58A2">
        <w:rPr>
          <w:rFonts w:ascii="Book Antiqua" w:hAnsi="Book Antiqua" w:cs="Tahoma"/>
        </w:rPr>
        <w:t xml:space="preserve"> BJ. Transmitted cardiac pulsations as an indicator of </w:t>
      </w:r>
      <w:proofErr w:type="spellStart"/>
      <w:r w:rsidRPr="003E58A2">
        <w:rPr>
          <w:rFonts w:ascii="Book Antiqua" w:hAnsi="Book Antiqua" w:cs="Tahoma"/>
        </w:rPr>
        <w:t>transjugular</w:t>
      </w:r>
      <w:proofErr w:type="spellEnd"/>
      <w:r w:rsidRPr="003E58A2">
        <w:rPr>
          <w:rFonts w:ascii="Book Antiqua" w:hAnsi="Book Antiqua" w:cs="Tahoma"/>
        </w:rPr>
        <w:t xml:space="preserve"> intrahepatic portosystemic shunt function: initial </w:t>
      </w:r>
      <w:r w:rsidRPr="003E58A2">
        <w:rPr>
          <w:rFonts w:ascii="Book Antiqua" w:hAnsi="Book Antiqua" w:cs="Tahoma"/>
        </w:rPr>
        <w:lastRenderedPageBreak/>
        <w:t>observations.</w:t>
      </w:r>
      <w:r w:rsidRPr="003E58A2">
        <w:rPr>
          <w:rStyle w:val="apple-converted-space"/>
          <w:rFonts w:ascii="Book Antiqua" w:hAnsi="Book Antiqua" w:cs="Tahoma"/>
        </w:rPr>
        <w:t> </w:t>
      </w:r>
      <w:r w:rsidRPr="003E58A2">
        <w:rPr>
          <w:rFonts w:ascii="Book Antiqua" w:hAnsi="Book Antiqua" w:cs="Tahoma"/>
          <w:i/>
          <w:iCs/>
        </w:rPr>
        <w:t>Radiology</w:t>
      </w:r>
      <w:r w:rsidRPr="003E58A2">
        <w:rPr>
          <w:rStyle w:val="apple-converted-space"/>
          <w:rFonts w:ascii="Book Antiqua" w:hAnsi="Book Antiqua" w:cs="Tahoma"/>
        </w:rPr>
        <w:t> </w:t>
      </w:r>
      <w:r w:rsidRPr="003E58A2">
        <w:rPr>
          <w:rFonts w:ascii="Book Antiqua" w:hAnsi="Book Antiqua" w:cs="Tahoma"/>
        </w:rPr>
        <w:t>2002;</w:t>
      </w:r>
      <w:r w:rsidRPr="003E58A2">
        <w:rPr>
          <w:rStyle w:val="apple-converted-space"/>
          <w:rFonts w:ascii="Book Antiqua" w:hAnsi="Book Antiqua" w:cs="Tahoma"/>
        </w:rPr>
        <w:t> </w:t>
      </w:r>
      <w:r w:rsidRPr="003E58A2">
        <w:rPr>
          <w:rFonts w:ascii="Book Antiqua" w:hAnsi="Book Antiqua" w:cs="Tahoma"/>
          <w:b/>
          <w:bCs/>
        </w:rPr>
        <w:t>224</w:t>
      </w:r>
      <w:r w:rsidRPr="003E58A2">
        <w:rPr>
          <w:rFonts w:ascii="Book Antiqua" w:hAnsi="Book Antiqua" w:cs="Tahoma"/>
        </w:rPr>
        <w:t>: 225-230 [PMID: 12091687 DOI: 10.1148/radiol.2241011348]</w:t>
      </w:r>
    </w:p>
    <w:p w14:paraId="173521E9"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24</w:t>
      </w:r>
      <w:r w:rsidRPr="003E58A2">
        <w:rPr>
          <w:rStyle w:val="apple-converted-space"/>
          <w:rFonts w:ascii="Book Antiqua" w:hAnsi="Book Antiqua" w:cs="Tahoma"/>
        </w:rPr>
        <w:t> </w:t>
      </w:r>
      <w:proofErr w:type="spellStart"/>
      <w:r w:rsidRPr="003E58A2">
        <w:rPr>
          <w:rFonts w:ascii="Book Antiqua" w:hAnsi="Book Antiqua" w:cs="Tahoma"/>
          <w:b/>
          <w:bCs/>
        </w:rPr>
        <w:t>Sacerdoti</w:t>
      </w:r>
      <w:proofErr w:type="spellEnd"/>
      <w:r w:rsidRPr="003E58A2">
        <w:rPr>
          <w:rFonts w:ascii="Book Antiqua" w:hAnsi="Book Antiqua" w:cs="Tahoma"/>
          <w:b/>
          <w:bCs/>
        </w:rPr>
        <w:t xml:space="preserve"> D</w:t>
      </w:r>
      <w:r w:rsidRPr="003E58A2">
        <w:rPr>
          <w:rFonts w:ascii="Book Antiqua" w:hAnsi="Book Antiqua" w:cs="Tahoma"/>
        </w:rPr>
        <w:t xml:space="preserve">, </w:t>
      </w:r>
      <w:proofErr w:type="spellStart"/>
      <w:r w:rsidRPr="003E58A2">
        <w:rPr>
          <w:rFonts w:ascii="Book Antiqua" w:hAnsi="Book Antiqua" w:cs="Tahoma"/>
        </w:rPr>
        <w:t>Gaiani</w:t>
      </w:r>
      <w:proofErr w:type="spellEnd"/>
      <w:r w:rsidRPr="003E58A2">
        <w:rPr>
          <w:rFonts w:ascii="Book Antiqua" w:hAnsi="Book Antiqua" w:cs="Tahoma"/>
        </w:rPr>
        <w:t xml:space="preserve"> S, </w:t>
      </w:r>
      <w:proofErr w:type="spellStart"/>
      <w:r w:rsidRPr="003E58A2">
        <w:rPr>
          <w:rFonts w:ascii="Book Antiqua" w:hAnsi="Book Antiqua" w:cs="Tahoma"/>
        </w:rPr>
        <w:t>Buonamico</w:t>
      </w:r>
      <w:proofErr w:type="spellEnd"/>
      <w:r w:rsidRPr="003E58A2">
        <w:rPr>
          <w:rFonts w:ascii="Book Antiqua" w:hAnsi="Book Antiqua" w:cs="Tahoma"/>
        </w:rPr>
        <w:t xml:space="preserve"> P, Merkel C, </w:t>
      </w:r>
      <w:proofErr w:type="spellStart"/>
      <w:r w:rsidRPr="003E58A2">
        <w:rPr>
          <w:rFonts w:ascii="Book Antiqua" w:hAnsi="Book Antiqua" w:cs="Tahoma"/>
        </w:rPr>
        <w:t>Zoli</w:t>
      </w:r>
      <w:proofErr w:type="spellEnd"/>
      <w:r w:rsidRPr="003E58A2">
        <w:rPr>
          <w:rFonts w:ascii="Book Antiqua" w:hAnsi="Book Antiqua" w:cs="Tahoma"/>
        </w:rPr>
        <w:t xml:space="preserve"> M, </w:t>
      </w:r>
      <w:proofErr w:type="spellStart"/>
      <w:r w:rsidRPr="003E58A2">
        <w:rPr>
          <w:rFonts w:ascii="Book Antiqua" w:hAnsi="Book Antiqua" w:cs="Tahoma"/>
        </w:rPr>
        <w:t>Bolondi</w:t>
      </w:r>
      <w:proofErr w:type="spellEnd"/>
      <w:r w:rsidRPr="003E58A2">
        <w:rPr>
          <w:rFonts w:ascii="Book Antiqua" w:hAnsi="Book Antiqua" w:cs="Tahoma"/>
        </w:rPr>
        <w:t xml:space="preserve"> L, </w:t>
      </w:r>
      <w:proofErr w:type="spellStart"/>
      <w:r w:rsidRPr="003E58A2">
        <w:rPr>
          <w:rFonts w:ascii="Book Antiqua" w:hAnsi="Book Antiqua" w:cs="Tahoma"/>
        </w:rPr>
        <w:t>Sabbà</w:t>
      </w:r>
      <w:proofErr w:type="spellEnd"/>
      <w:r w:rsidRPr="003E58A2">
        <w:rPr>
          <w:rFonts w:ascii="Book Antiqua" w:hAnsi="Book Antiqua" w:cs="Tahoma"/>
        </w:rPr>
        <w:t xml:space="preserve"> C. </w:t>
      </w:r>
      <w:proofErr w:type="spellStart"/>
      <w:r w:rsidRPr="003E58A2">
        <w:rPr>
          <w:rFonts w:ascii="Book Antiqua" w:hAnsi="Book Antiqua" w:cs="Tahoma"/>
        </w:rPr>
        <w:t>Interobserver</w:t>
      </w:r>
      <w:proofErr w:type="spellEnd"/>
      <w:r w:rsidRPr="003E58A2">
        <w:rPr>
          <w:rFonts w:ascii="Book Antiqua" w:hAnsi="Book Antiqua" w:cs="Tahoma"/>
        </w:rPr>
        <w:t xml:space="preserve"> and </w:t>
      </w:r>
      <w:proofErr w:type="spellStart"/>
      <w:r w:rsidRPr="003E58A2">
        <w:rPr>
          <w:rFonts w:ascii="Book Antiqua" w:hAnsi="Book Antiqua" w:cs="Tahoma"/>
        </w:rPr>
        <w:t>interequipment</w:t>
      </w:r>
      <w:proofErr w:type="spellEnd"/>
      <w:r w:rsidRPr="003E58A2">
        <w:rPr>
          <w:rFonts w:ascii="Book Antiqua" w:hAnsi="Book Antiqua" w:cs="Tahoma"/>
        </w:rPr>
        <w:t xml:space="preserve"> variability of hepatic, splenic, and renal arterial Doppler resistance indices in normal subjects and patients with cirrhosis.</w:t>
      </w:r>
      <w:r w:rsidRPr="003E58A2">
        <w:rPr>
          <w:rStyle w:val="apple-converted-space"/>
          <w:rFonts w:ascii="Book Antiqua" w:hAnsi="Book Antiqua" w:cs="Tahoma"/>
        </w:rPr>
        <w:t> </w:t>
      </w:r>
      <w:r w:rsidRPr="003E58A2">
        <w:rPr>
          <w:rFonts w:ascii="Book Antiqua" w:hAnsi="Book Antiqua" w:cs="Tahoma"/>
          <w:i/>
          <w:iCs/>
        </w:rPr>
        <w:t>J Hepatol</w:t>
      </w:r>
      <w:r w:rsidRPr="003E58A2">
        <w:rPr>
          <w:rFonts w:ascii="Book Antiqua" w:hAnsi="Book Antiqua" w:cs="Tahoma"/>
        </w:rPr>
        <w:t>1997;</w:t>
      </w:r>
      <w:r w:rsidRPr="003E58A2">
        <w:rPr>
          <w:rStyle w:val="apple-converted-space"/>
          <w:rFonts w:ascii="Book Antiqua" w:hAnsi="Book Antiqua" w:cs="Tahoma"/>
        </w:rPr>
        <w:t> </w:t>
      </w:r>
      <w:r w:rsidRPr="003E58A2">
        <w:rPr>
          <w:rFonts w:ascii="Book Antiqua" w:hAnsi="Book Antiqua" w:cs="Tahoma"/>
          <w:b/>
          <w:bCs/>
        </w:rPr>
        <w:t>27</w:t>
      </w:r>
      <w:r w:rsidRPr="003E58A2">
        <w:rPr>
          <w:rFonts w:ascii="Book Antiqua" w:hAnsi="Book Antiqua" w:cs="Tahoma"/>
        </w:rPr>
        <w:t>: 986-992 [PMID: 9453423 DOI: 10.1016/S0168-8278(97)80141-9]</w:t>
      </w:r>
    </w:p>
    <w:p w14:paraId="6C62A250"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25</w:t>
      </w:r>
      <w:r w:rsidRPr="003E58A2">
        <w:rPr>
          <w:rStyle w:val="apple-converted-space"/>
          <w:rFonts w:ascii="Book Antiqua" w:hAnsi="Book Antiqua" w:cs="Tahoma"/>
        </w:rPr>
        <w:t> </w:t>
      </w:r>
      <w:proofErr w:type="spellStart"/>
      <w:r w:rsidRPr="003E58A2">
        <w:rPr>
          <w:rFonts w:ascii="Book Antiqua" w:hAnsi="Book Antiqua" w:cs="Tahoma"/>
          <w:b/>
          <w:bCs/>
        </w:rPr>
        <w:t>Micol</w:t>
      </w:r>
      <w:proofErr w:type="spellEnd"/>
      <w:r w:rsidRPr="003E58A2">
        <w:rPr>
          <w:rFonts w:ascii="Book Antiqua" w:hAnsi="Book Antiqua" w:cs="Tahoma"/>
          <w:b/>
          <w:bCs/>
        </w:rPr>
        <w:t xml:space="preserve"> C</w:t>
      </w:r>
      <w:r w:rsidRPr="003E58A2">
        <w:rPr>
          <w:rFonts w:ascii="Book Antiqua" w:hAnsi="Book Antiqua" w:cs="Tahoma"/>
        </w:rPr>
        <w:t xml:space="preserve">, </w:t>
      </w:r>
      <w:proofErr w:type="spellStart"/>
      <w:r w:rsidRPr="003E58A2">
        <w:rPr>
          <w:rFonts w:ascii="Book Antiqua" w:hAnsi="Book Antiqua" w:cs="Tahoma"/>
        </w:rPr>
        <w:t>Marsot</w:t>
      </w:r>
      <w:proofErr w:type="spellEnd"/>
      <w:r w:rsidRPr="003E58A2">
        <w:rPr>
          <w:rFonts w:ascii="Book Antiqua" w:hAnsi="Book Antiqua" w:cs="Tahoma"/>
        </w:rPr>
        <w:t xml:space="preserve"> J, </w:t>
      </w:r>
      <w:proofErr w:type="spellStart"/>
      <w:r w:rsidRPr="003E58A2">
        <w:rPr>
          <w:rFonts w:ascii="Book Antiqua" w:hAnsi="Book Antiqua" w:cs="Tahoma"/>
        </w:rPr>
        <w:t>Boublay</w:t>
      </w:r>
      <w:proofErr w:type="spellEnd"/>
      <w:r w:rsidRPr="003E58A2">
        <w:rPr>
          <w:rFonts w:ascii="Book Antiqua" w:hAnsi="Book Antiqua" w:cs="Tahoma"/>
        </w:rPr>
        <w:t xml:space="preserve"> N, </w:t>
      </w:r>
      <w:proofErr w:type="spellStart"/>
      <w:r w:rsidRPr="003E58A2">
        <w:rPr>
          <w:rFonts w:ascii="Book Antiqua" w:hAnsi="Book Antiqua" w:cs="Tahoma"/>
        </w:rPr>
        <w:t>Pilleul</w:t>
      </w:r>
      <w:proofErr w:type="spellEnd"/>
      <w:r w:rsidRPr="003E58A2">
        <w:rPr>
          <w:rFonts w:ascii="Book Antiqua" w:hAnsi="Book Antiqua" w:cs="Tahoma"/>
        </w:rPr>
        <w:t xml:space="preserve"> F, </w:t>
      </w:r>
      <w:proofErr w:type="spellStart"/>
      <w:r w:rsidRPr="003E58A2">
        <w:rPr>
          <w:rFonts w:ascii="Book Antiqua" w:hAnsi="Book Antiqua" w:cs="Tahoma"/>
        </w:rPr>
        <w:t>Berthezene</w:t>
      </w:r>
      <w:proofErr w:type="spellEnd"/>
      <w:r w:rsidRPr="003E58A2">
        <w:rPr>
          <w:rFonts w:ascii="Book Antiqua" w:hAnsi="Book Antiqua" w:cs="Tahoma"/>
        </w:rPr>
        <w:t xml:space="preserve"> Y, Rode A. Contrast-enhanced ultrasound: a new method for TIPS follow-up.</w:t>
      </w:r>
      <w:r w:rsidRPr="003E58A2">
        <w:rPr>
          <w:rStyle w:val="apple-converted-space"/>
          <w:rFonts w:ascii="Book Antiqua" w:hAnsi="Book Antiqua" w:cs="Tahoma"/>
        </w:rPr>
        <w:t> </w:t>
      </w:r>
      <w:proofErr w:type="spellStart"/>
      <w:r w:rsidRPr="003E58A2">
        <w:rPr>
          <w:rFonts w:ascii="Book Antiqua" w:hAnsi="Book Antiqua" w:cs="Tahoma"/>
          <w:i/>
          <w:iCs/>
        </w:rPr>
        <w:t>Abdom</w:t>
      </w:r>
      <w:proofErr w:type="spellEnd"/>
      <w:r w:rsidRPr="003E58A2">
        <w:rPr>
          <w:rFonts w:ascii="Book Antiqua" w:hAnsi="Book Antiqua" w:cs="Tahoma"/>
          <w:i/>
          <w:iCs/>
        </w:rPr>
        <w:t xml:space="preserve"> Imaging</w:t>
      </w:r>
      <w:r w:rsidRPr="003E58A2">
        <w:rPr>
          <w:rStyle w:val="apple-converted-space"/>
          <w:rFonts w:ascii="Book Antiqua" w:hAnsi="Book Antiqua" w:cs="Tahoma"/>
        </w:rPr>
        <w:t> </w:t>
      </w:r>
      <w:r w:rsidRPr="003E58A2">
        <w:rPr>
          <w:rFonts w:ascii="Book Antiqua" w:hAnsi="Book Antiqua" w:cs="Tahoma"/>
        </w:rPr>
        <w:t>2012;</w:t>
      </w:r>
      <w:r w:rsidRPr="003E58A2">
        <w:rPr>
          <w:rStyle w:val="apple-converted-space"/>
          <w:rFonts w:ascii="Book Antiqua" w:hAnsi="Book Antiqua" w:cs="Tahoma"/>
        </w:rPr>
        <w:t> </w:t>
      </w:r>
      <w:r w:rsidRPr="003E58A2">
        <w:rPr>
          <w:rFonts w:ascii="Book Antiqua" w:hAnsi="Book Antiqua" w:cs="Tahoma"/>
          <w:b/>
          <w:bCs/>
        </w:rPr>
        <w:t>37</w:t>
      </w:r>
      <w:r w:rsidRPr="003E58A2">
        <w:rPr>
          <w:rFonts w:ascii="Book Antiqua" w:hAnsi="Book Antiqua" w:cs="Tahoma"/>
        </w:rPr>
        <w:t>: 252-260 [PMID: 21643734 DOI: 10.1007/s00261-011-9763-4]</w:t>
      </w:r>
    </w:p>
    <w:p w14:paraId="1EF9B985" w14:textId="77777777" w:rsidR="00561F60" w:rsidRPr="003E58A2" w:rsidRDefault="00561F60" w:rsidP="00561F60">
      <w:pPr>
        <w:pStyle w:val="NormalWeb"/>
        <w:shd w:val="clear" w:color="auto" w:fill="F9F9F9"/>
        <w:spacing w:before="0" w:beforeAutospacing="0" w:after="0" w:afterAutospacing="0" w:line="360" w:lineRule="auto"/>
        <w:jc w:val="both"/>
        <w:rPr>
          <w:rFonts w:ascii="Book Antiqua" w:hAnsi="Book Antiqua" w:cs="Tahoma"/>
        </w:rPr>
      </w:pPr>
      <w:r w:rsidRPr="003E58A2">
        <w:rPr>
          <w:rFonts w:ascii="Book Antiqua" w:hAnsi="Book Antiqua" w:cs="Tahoma"/>
        </w:rPr>
        <w:t>26</w:t>
      </w:r>
      <w:r w:rsidRPr="003E58A2">
        <w:rPr>
          <w:rStyle w:val="apple-converted-space"/>
          <w:rFonts w:ascii="Book Antiqua" w:hAnsi="Book Antiqua" w:cs="Tahoma"/>
        </w:rPr>
        <w:t> </w:t>
      </w:r>
      <w:proofErr w:type="spellStart"/>
      <w:r w:rsidRPr="003E58A2">
        <w:rPr>
          <w:rFonts w:ascii="Book Antiqua" w:hAnsi="Book Antiqua" w:cs="Tahoma"/>
          <w:b/>
          <w:bCs/>
        </w:rPr>
        <w:t>Debatin</w:t>
      </w:r>
      <w:proofErr w:type="spellEnd"/>
      <w:r w:rsidRPr="003E58A2">
        <w:rPr>
          <w:rFonts w:ascii="Book Antiqua" w:hAnsi="Book Antiqua" w:cs="Tahoma"/>
          <w:b/>
          <w:bCs/>
        </w:rPr>
        <w:t xml:space="preserve"> </w:t>
      </w:r>
      <w:proofErr w:type="spellStart"/>
      <w:r w:rsidRPr="003E58A2">
        <w:rPr>
          <w:rFonts w:ascii="Book Antiqua" w:hAnsi="Book Antiqua" w:cs="Tahoma"/>
          <w:b/>
          <w:bCs/>
        </w:rPr>
        <w:t>JF</w:t>
      </w:r>
      <w:proofErr w:type="spellEnd"/>
      <w:r w:rsidRPr="003E58A2">
        <w:rPr>
          <w:rFonts w:ascii="Book Antiqua" w:hAnsi="Book Antiqua" w:cs="Tahoma"/>
        </w:rPr>
        <w:t xml:space="preserve">, Zahner B, </w:t>
      </w:r>
      <w:proofErr w:type="spellStart"/>
      <w:r w:rsidRPr="003E58A2">
        <w:rPr>
          <w:rFonts w:ascii="Book Antiqua" w:hAnsi="Book Antiqua" w:cs="Tahoma"/>
        </w:rPr>
        <w:t>Meyenberger</w:t>
      </w:r>
      <w:proofErr w:type="spellEnd"/>
      <w:r w:rsidRPr="003E58A2">
        <w:rPr>
          <w:rFonts w:ascii="Book Antiqua" w:hAnsi="Book Antiqua" w:cs="Tahoma"/>
        </w:rPr>
        <w:t xml:space="preserve"> C, </w:t>
      </w:r>
      <w:proofErr w:type="spellStart"/>
      <w:r w:rsidRPr="003E58A2">
        <w:rPr>
          <w:rFonts w:ascii="Book Antiqua" w:hAnsi="Book Antiqua" w:cs="Tahoma"/>
        </w:rPr>
        <w:t>Romanowski</w:t>
      </w:r>
      <w:proofErr w:type="spellEnd"/>
      <w:r w:rsidRPr="003E58A2">
        <w:rPr>
          <w:rFonts w:ascii="Book Antiqua" w:hAnsi="Book Antiqua" w:cs="Tahoma"/>
        </w:rPr>
        <w:t xml:space="preserve"> B, </w:t>
      </w:r>
      <w:proofErr w:type="spellStart"/>
      <w:r w:rsidRPr="003E58A2">
        <w:rPr>
          <w:rFonts w:ascii="Book Antiqua" w:hAnsi="Book Antiqua" w:cs="Tahoma"/>
        </w:rPr>
        <w:t>Schöpke</w:t>
      </w:r>
      <w:proofErr w:type="spellEnd"/>
      <w:r w:rsidRPr="003E58A2">
        <w:rPr>
          <w:rFonts w:ascii="Book Antiqua" w:hAnsi="Book Antiqua" w:cs="Tahoma"/>
        </w:rPr>
        <w:t xml:space="preserve"> W, </w:t>
      </w:r>
      <w:proofErr w:type="spellStart"/>
      <w:r w:rsidRPr="003E58A2">
        <w:rPr>
          <w:rFonts w:ascii="Book Antiqua" w:hAnsi="Book Antiqua" w:cs="Tahoma"/>
        </w:rPr>
        <w:t>Marincek</w:t>
      </w:r>
      <w:proofErr w:type="spellEnd"/>
      <w:r w:rsidRPr="003E58A2">
        <w:rPr>
          <w:rFonts w:ascii="Book Antiqua" w:hAnsi="Book Antiqua" w:cs="Tahoma"/>
        </w:rPr>
        <w:t xml:space="preserve"> B, Fuchs WA. Azygos blood flow: phase contrast quantitation in volunteers and patients with portal hypertension pre- and </w:t>
      </w:r>
      <w:proofErr w:type="spellStart"/>
      <w:r w:rsidRPr="003E58A2">
        <w:rPr>
          <w:rFonts w:ascii="Book Antiqua" w:hAnsi="Book Antiqua" w:cs="Tahoma"/>
        </w:rPr>
        <w:t>postintrahepatic</w:t>
      </w:r>
      <w:proofErr w:type="spellEnd"/>
      <w:r w:rsidRPr="003E58A2">
        <w:rPr>
          <w:rFonts w:ascii="Book Antiqua" w:hAnsi="Book Antiqua" w:cs="Tahoma"/>
        </w:rPr>
        <w:t xml:space="preserve"> shunt placement.</w:t>
      </w:r>
      <w:r w:rsidRPr="003E58A2">
        <w:rPr>
          <w:rFonts w:ascii="Book Antiqua" w:hAnsi="Book Antiqua" w:cs="Tahoma" w:hint="eastAsia"/>
        </w:rPr>
        <w:t xml:space="preserve"> </w:t>
      </w:r>
      <w:r w:rsidRPr="003E58A2">
        <w:rPr>
          <w:rFonts w:ascii="Book Antiqua" w:hAnsi="Book Antiqua" w:cs="Tahoma"/>
          <w:i/>
          <w:iCs/>
        </w:rPr>
        <w:t>Hepatology</w:t>
      </w:r>
      <w:r w:rsidRPr="003E58A2">
        <w:rPr>
          <w:rStyle w:val="apple-converted-space"/>
          <w:rFonts w:ascii="Book Antiqua" w:hAnsi="Book Antiqua" w:cs="Tahoma"/>
        </w:rPr>
        <w:t> </w:t>
      </w:r>
      <w:r w:rsidRPr="003E58A2">
        <w:rPr>
          <w:rFonts w:ascii="Book Antiqua" w:hAnsi="Book Antiqua" w:cs="Tahoma"/>
        </w:rPr>
        <w:t>1996;</w:t>
      </w:r>
      <w:r w:rsidRPr="003E58A2">
        <w:rPr>
          <w:rStyle w:val="apple-converted-space"/>
          <w:rFonts w:ascii="Book Antiqua" w:hAnsi="Book Antiqua" w:cs="Tahoma"/>
        </w:rPr>
        <w:t> </w:t>
      </w:r>
      <w:r w:rsidRPr="003E58A2">
        <w:rPr>
          <w:rFonts w:ascii="Book Antiqua" w:hAnsi="Book Antiqua" w:cs="Tahoma"/>
          <w:b/>
          <w:bCs/>
        </w:rPr>
        <w:t>24</w:t>
      </w:r>
      <w:r w:rsidRPr="003E58A2">
        <w:rPr>
          <w:rFonts w:ascii="Book Antiqua" w:hAnsi="Book Antiqua" w:cs="Tahoma"/>
        </w:rPr>
        <w:t>: 1109-1115 [PMID: 8903384 DOI: 10.1002/hep.510240522]</w:t>
      </w:r>
    </w:p>
    <w:p w14:paraId="0B196DB0" w14:textId="20EF2F6F" w:rsidR="00DA444B" w:rsidRPr="003E58A2" w:rsidRDefault="00561F60" w:rsidP="00CF7E95">
      <w:pPr>
        <w:spacing w:after="0" w:line="360" w:lineRule="auto"/>
        <w:jc w:val="both"/>
        <w:rPr>
          <w:rFonts w:ascii="Book Antiqua" w:eastAsiaTheme="minorEastAsia" w:hAnsi="Book Antiqua"/>
          <w:b/>
          <w:sz w:val="24"/>
          <w:szCs w:val="24"/>
          <w:lang w:val="en-US" w:eastAsia="zh-CN"/>
        </w:rPr>
      </w:pPr>
      <w:r w:rsidRPr="003E58A2">
        <w:rPr>
          <w:rFonts w:ascii="Book Antiqua" w:eastAsiaTheme="minorEastAsia" w:hAnsi="Book Antiqua" w:hint="eastAsia"/>
          <w:sz w:val="24"/>
          <w:szCs w:val="24"/>
          <w:lang w:eastAsia="zh-CN"/>
        </w:rPr>
        <w:t xml:space="preserve"> </w:t>
      </w:r>
    </w:p>
    <w:p w14:paraId="3EED37E6" w14:textId="062EE90B" w:rsidR="00347A9B" w:rsidRPr="003E58A2" w:rsidRDefault="00347A9B" w:rsidP="00561F60">
      <w:pPr>
        <w:spacing w:after="0" w:line="360" w:lineRule="auto"/>
        <w:ind w:right="120"/>
        <w:rPr>
          <w:rFonts w:ascii="Book Antiqua" w:eastAsia="宋体" w:hAnsi="Book Antiqua"/>
          <w:b/>
          <w:bCs/>
          <w:color w:val="000000"/>
          <w:lang w:eastAsia="zh-CN"/>
        </w:rPr>
      </w:pPr>
      <w:r w:rsidRPr="003E58A2">
        <w:rPr>
          <w:rStyle w:val="Strong"/>
          <w:rFonts w:ascii="Book Antiqua" w:hAnsi="Book Antiqua" w:cs="Arial"/>
          <w:bCs w:val="0"/>
          <w:noProof/>
          <w:color w:val="000000"/>
        </w:rPr>
        <w:t>P-Reviewer</w:t>
      </w:r>
      <w:r w:rsidRPr="003E58A2">
        <w:rPr>
          <w:rStyle w:val="Strong"/>
          <w:rFonts w:ascii="Book Antiqua" w:eastAsia="宋体" w:hAnsi="Book Antiqua" w:cs="Arial"/>
          <w:bCs w:val="0"/>
          <w:noProof/>
          <w:color w:val="000000"/>
          <w:lang w:eastAsia="zh-CN"/>
        </w:rPr>
        <w:t>:</w:t>
      </w:r>
      <w:r w:rsidRPr="003E58A2">
        <w:rPr>
          <w:rFonts w:ascii="Book Antiqua" w:hAnsi="Book Antiqua"/>
          <w:bCs/>
          <w:color w:val="000000"/>
        </w:rPr>
        <w:t xml:space="preserve"> Amornyotin</w:t>
      </w:r>
      <w:r w:rsidRPr="003E58A2">
        <w:rPr>
          <w:rFonts w:ascii="Book Antiqua" w:eastAsiaTheme="minorEastAsia" w:hAnsi="Book Antiqua" w:hint="eastAsia"/>
          <w:bCs/>
          <w:color w:val="000000"/>
          <w:lang w:eastAsia="zh-CN"/>
        </w:rPr>
        <w:t xml:space="preserve"> S</w:t>
      </w:r>
      <w:r w:rsidRPr="003E58A2">
        <w:rPr>
          <w:rFonts w:ascii="Book Antiqua" w:hAnsi="Book Antiqua"/>
          <w:bCs/>
          <w:color w:val="000000"/>
        </w:rPr>
        <w:t xml:space="preserve">   </w:t>
      </w:r>
      <w:r w:rsidRPr="003E58A2">
        <w:rPr>
          <w:rFonts w:ascii="Book Antiqua" w:hAnsi="Book Antiqua"/>
          <w:b/>
          <w:bCs/>
          <w:color w:val="000000"/>
        </w:rPr>
        <w:t>S-Editor</w:t>
      </w:r>
      <w:r w:rsidRPr="003E58A2">
        <w:rPr>
          <w:rFonts w:ascii="Book Antiqua" w:eastAsia="宋体" w:hAnsi="Book Antiqua"/>
          <w:b/>
          <w:bCs/>
          <w:color w:val="000000"/>
          <w:lang w:eastAsia="zh-CN"/>
        </w:rPr>
        <w:t>:</w:t>
      </w:r>
      <w:r w:rsidRPr="003E58A2">
        <w:rPr>
          <w:rFonts w:ascii="Book Antiqua" w:hAnsi="Book Antiqua"/>
          <w:bCs/>
          <w:color w:val="000000"/>
        </w:rPr>
        <w:t xml:space="preserve"> </w:t>
      </w:r>
      <w:r w:rsidRPr="003E58A2">
        <w:rPr>
          <w:rFonts w:ascii="Book Antiqua" w:eastAsia="宋体" w:hAnsi="Book Antiqua"/>
          <w:bCs/>
          <w:color w:val="000000"/>
          <w:lang w:eastAsia="zh-CN"/>
        </w:rPr>
        <w:t>Qi Y</w:t>
      </w:r>
      <w:r w:rsidRPr="003E58A2">
        <w:rPr>
          <w:rFonts w:ascii="Book Antiqua" w:hAnsi="Book Antiqua"/>
          <w:b/>
          <w:bCs/>
          <w:color w:val="000000"/>
        </w:rPr>
        <w:t xml:space="preserve">   L-Editor</w:t>
      </w:r>
      <w:r w:rsidRPr="003E58A2">
        <w:rPr>
          <w:rFonts w:ascii="Book Antiqua" w:eastAsia="宋体" w:hAnsi="Book Antiqua"/>
          <w:b/>
          <w:bCs/>
          <w:color w:val="000000"/>
          <w:lang w:eastAsia="zh-CN"/>
        </w:rPr>
        <w:t>:</w:t>
      </w:r>
      <w:r w:rsidRPr="003E58A2">
        <w:rPr>
          <w:rFonts w:ascii="Book Antiqua" w:hAnsi="Book Antiqua"/>
          <w:b/>
          <w:bCs/>
          <w:color w:val="000000"/>
        </w:rPr>
        <w:t xml:space="preserve">   E-Editor</w:t>
      </w:r>
      <w:r w:rsidRPr="003E58A2">
        <w:rPr>
          <w:rFonts w:ascii="Book Antiqua" w:eastAsia="宋体" w:hAnsi="Book Antiqua"/>
          <w:b/>
          <w:bCs/>
          <w:color w:val="000000"/>
          <w:lang w:eastAsia="zh-CN"/>
        </w:rPr>
        <w:t>:</w:t>
      </w:r>
    </w:p>
    <w:p w14:paraId="2D8655B0" w14:textId="77777777" w:rsidR="00347A9B" w:rsidRPr="003E58A2" w:rsidRDefault="00347A9B" w:rsidP="00561F60">
      <w:pPr>
        <w:shd w:val="clear" w:color="auto" w:fill="FFFFFF"/>
        <w:snapToGrid w:val="0"/>
        <w:spacing w:after="0" w:line="360" w:lineRule="auto"/>
        <w:rPr>
          <w:rFonts w:ascii="Book Antiqua" w:hAnsi="Book Antiqua" w:cs="Helvetica"/>
          <w:b/>
          <w:sz w:val="24"/>
        </w:rPr>
      </w:pPr>
      <w:r w:rsidRPr="003E58A2">
        <w:rPr>
          <w:rFonts w:ascii="Book Antiqua" w:hAnsi="Book Antiqua" w:cs="Helvetica"/>
          <w:b/>
          <w:sz w:val="24"/>
        </w:rPr>
        <w:t xml:space="preserve">Specialty type: </w:t>
      </w:r>
      <w:r w:rsidRPr="003E58A2">
        <w:rPr>
          <w:rFonts w:ascii="Book Antiqua" w:hAnsi="Book Antiqua" w:cs="Helvetica"/>
          <w:sz w:val="24"/>
        </w:rPr>
        <w:t>Gastroenterology and</w:t>
      </w:r>
      <w:r w:rsidRPr="003E58A2">
        <w:rPr>
          <w:rFonts w:ascii="Book Antiqua" w:hAnsi="Book Antiqua" w:cs="Helvetica" w:hint="eastAsia"/>
          <w:sz w:val="24"/>
        </w:rPr>
        <w:t xml:space="preserve"> </w:t>
      </w:r>
      <w:r w:rsidRPr="003E58A2">
        <w:rPr>
          <w:rFonts w:ascii="Book Antiqua" w:hAnsi="Book Antiqua" w:cs="Helvetica"/>
          <w:sz w:val="24"/>
        </w:rPr>
        <w:t>hepatology</w:t>
      </w:r>
    </w:p>
    <w:p w14:paraId="15920054" w14:textId="50CFF8B3" w:rsidR="00347A9B" w:rsidRPr="003E58A2" w:rsidRDefault="00347A9B" w:rsidP="00561F60">
      <w:pPr>
        <w:shd w:val="clear" w:color="auto" w:fill="FFFFFF"/>
        <w:snapToGrid w:val="0"/>
        <w:spacing w:after="0" w:line="360" w:lineRule="auto"/>
        <w:rPr>
          <w:rFonts w:ascii="Book Antiqua" w:hAnsi="Book Antiqua" w:cs="Helvetica"/>
          <w:b/>
          <w:sz w:val="24"/>
        </w:rPr>
      </w:pPr>
      <w:r w:rsidRPr="003E58A2">
        <w:rPr>
          <w:rFonts w:ascii="Book Antiqua" w:hAnsi="Book Antiqua" w:cs="Helvetica"/>
          <w:b/>
          <w:sz w:val="24"/>
        </w:rPr>
        <w:t xml:space="preserve">Country of origin: </w:t>
      </w:r>
      <w:r w:rsidRPr="003E58A2">
        <w:rPr>
          <w:rFonts w:ascii="Book Antiqua" w:hAnsi="Book Antiqua"/>
          <w:color w:val="000000"/>
          <w:sz w:val="24"/>
          <w:szCs w:val="24"/>
          <w:lang w:val="en-US"/>
        </w:rPr>
        <w:t>France</w:t>
      </w:r>
    </w:p>
    <w:p w14:paraId="1D23639F" w14:textId="77777777" w:rsidR="00347A9B" w:rsidRPr="003E58A2" w:rsidRDefault="00347A9B" w:rsidP="00561F60">
      <w:pPr>
        <w:shd w:val="clear" w:color="auto" w:fill="FFFFFF"/>
        <w:snapToGrid w:val="0"/>
        <w:spacing w:after="0" w:line="360" w:lineRule="auto"/>
        <w:rPr>
          <w:rFonts w:ascii="Book Antiqua" w:hAnsi="Book Antiqua" w:cs="Helvetica"/>
          <w:b/>
          <w:sz w:val="24"/>
        </w:rPr>
      </w:pPr>
      <w:r w:rsidRPr="003E58A2">
        <w:rPr>
          <w:rFonts w:ascii="Book Antiqua" w:hAnsi="Book Antiqua" w:cs="Helvetica"/>
          <w:b/>
          <w:sz w:val="24"/>
        </w:rPr>
        <w:t>Peer-review report classification</w:t>
      </w:r>
    </w:p>
    <w:p w14:paraId="71B17AB7" w14:textId="77777777" w:rsidR="00347A9B" w:rsidRPr="003E58A2" w:rsidRDefault="00347A9B" w:rsidP="00561F60">
      <w:pPr>
        <w:shd w:val="clear" w:color="auto" w:fill="FFFFFF"/>
        <w:snapToGrid w:val="0"/>
        <w:spacing w:after="0" w:line="360" w:lineRule="auto"/>
        <w:rPr>
          <w:rFonts w:ascii="Book Antiqua" w:hAnsi="Book Antiqua" w:cs="Helvetica"/>
          <w:sz w:val="24"/>
        </w:rPr>
      </w:pPr>
      <w:r w:rsidRPr="003E58A2">
        <w:rPr>
          <w:rFonts w:ascii="Book Antiqua" w:hAnsi="Book Antiqua" w:cs="Helvetica"/>
          <w:sz w:val="24"/>
        </w:rPr>
        <w:t xml:space="preserve">Grade A (Excellent): </w:t>
      </w:r>
      <w:r w:rsidRPr="003E58A2">
        <w:rPr>
          <w:rFonts w:ascii="Book Antiqua" w:hAnsi="Book Antiqua" w:cs="Helvetica" w:hint="eastAsia"/>
          <w:sz w:val="24"/>
        </w:rPr>
        <w:t>0</w:t>
      </w:r>
    </w:p>
    <w:p w14:paraId="40BDA1E9" w14:textId="77777777" w:rsidR="00347A9B" w:rsidRPr="003E58A2" w:rsidRDefault="00347A9B" w:rsidP="00561F60">
      <w:pPr>
        <w:shd w:val="clear" w:color="auto" w:fill="FFFFFF"/>
        <w:snapToGrid w:val="0"/>
        <w:spacing w:after="0" w:line="360" w:lineRule="auto"/>
        <w:rPr>
          <w:rFonts w:ascii="Book Antiqua" w:hAnsi="Book Antiqua" w:cs="Helvetica"/>
          <w:sz w:val="24"/>
        </w:rPr>
      </w:pPr>
      <w:r w:rsidRPr="003E58A2">
        <w:rPr>
          <w:rFonts w:ascii="Book Antiqua" w:hAnsi="Book Antiqua" w:cs="Helvetica"/>
          <w:sz w:val="24"/>
        </w:rPr>
        <w:t xml:space="preserve">Grade B (Very good): </w:t>
      </w:r>
      <w:r w:rsidRPr="003E58A2">
        <w:rPr>
          <w:rFonts w:ascii="Book Antiqua" w:hAnsi="Book Antiqua" w:cs="Helvetica" w:hint="eastAsia"/>
          <w:sz w:val="24"/>
        </w:rPr>
        <w:t>0</w:t>
      </w:r>
    </w:p>
    <w:p w14:paraId="45F942FB" w14:textId="635425EA" w:rsidR="00347A9B" w:rsidRPr="003E58A2" w:rsidRDefault="00347A9B" w:rsidP="00561F60">
      <w:pPr>
        <w:shd w:val="clear" w:color="auto" w:fill="FFFFFF"/>
        <w:snapToGrid w:val="0"/>
        <w:spacing w:after="0" w:line="360" w:lineRule="auto"/>
        <w:rPr>
          <w:rFonts w:ascii="Book Antiqua" w:eastAsiaTheme="minorEastAsia" w:hAnsi="Book Antiqua" w:cs="Helvetica"/>
          <w:sz w:val="24"/>
          <w:lang w:eastAsia="zh-CN"/>
        </w:rPr>
      </w:pPr>
      <w:r w:rsidRPr="003E58A2">
        <w:rPr>
          <w:rFonts w:ascii="Book Antiqua" w:hAnsi="Book Antiqua" w:cs="Helvetica"/>
          <w:sz w:val="24"/>
        </w:rPr>
        <w:t xml:space="preserve">Grade C (Good): </w:t>
      </w:r>
      <w:r w:rsidRPr="003E58A2">
        <w:rPr>
          <w:rFonts w:ascii="Book Antiqua" w:eastAsiaTheme="minorEastAsia" w:hAnsi="Book Antiqua" w:cs="Helvetica" w:hint="eastAsia"/>
          <w:sz w:val="24"/>
          <w:lang w:eastAsia="zh-CN"/>
        </w:rPr>
        <w:t>C</w:t>
      </w:r>
    </w:p>
    <w:p w14:paraId="068B8123" w14:textId="77777777" w:rsidR="00347A9B" w:rsidRPr="003E58A2" w:rsidRDefault="00347A9B" w:rsidP="00561F60">
      <w:pPr>
        <w:shd w:val="clear" w:color="auto" w:fill="FFFFFF"/>
        <w:snapToGrid w:val="0"/>
        <w:spacing w:after="0" w:line="360" w:lineRule="auto"/>
        <w:rPr>
          <w:rFonts w:ascii="Book Antiqua" w:hAnsi="Book Antiqua" w:cs="Helvetica"/>
          <w:sz w:val="24"/>
        </w:rPr>
      </w:pPr>
      <w:r w:rsidRPr="003E58A2">
        <w:rPr>
          <w:rFonts w:ascii="Book Antiqua" w:hAnsi="Book Antiqua" w:cs="Helvetica"/>
          <w:sz w:val="24"/>
        </w:rPr>
        <w:t xml:space="preserve">Grade D (Fair): </w:t>
      </w:r>
      <w:r w:rsidRPr="003E58A2">
        <w:rPr>
          <w:rFonts w:ascii="Book Antiqua" w:hAnsi="Book Antiqua" w:cs="Helvetica" w:hint="eastAsia"/>
          <w:sz w:val="24"/>
        </w:rPr>
        <w:t>0</w:t>
      </w:r>
    </w:p>
    <w:p w14:paraId="30E5C90C" w14:textId="77777777" w:rsidR="00347A9B" w:rsidRPr="003E58A2" w:rsidRDefault="00347A9B" w:rsidP="00561F60">
      <w:pPr>
        <w:shd w:val="clear" w:color="auto" w:fill="FFFFFF"/>
        <w:snapToGrid w:val="0"/>
        <w:spacing w:after="0" w:line="360" w:lineRule="auto"/>
        <w:rPr>
          <w:rFonts w:ascii="Book Antiqua" w:hAnsi="Book Antiqua" w:cs="Helvetica"/>
          <w:sz w:val="24"/>
        </w:rPr>
      </w:pPr>
      <w:r w:rsidRPr="003E58A2">
        <w:rPr>
          <w:rFonts w:ascii="Book Antiqua" w:hAnsi="Book Antiqua" w:cs="Helvetica"/>
          <w:sz w:val="24"/>
        </w:rPr>
        <w:t xml:space="preserve">Grade E (Poor): </w:t>
      </w:r>
      <w:r w:rsidRPr="003E58A2">
        <w:rPr>
          <w:rFonts w:ascii="Book Antiqua" w:hAnsi="Book Antiqua" w:cs="Helvetica" w:hint="eastAsia"/>
          <w:sz w:val="24"/>
        </w:rPr>
        <w:t>0</w:t>
      </w:r>
    </w:p>
    <w:p w14:paraId="6991B495" w14:textId="77777777" w:rsidR="00317AF7" w:rsidRPr="003E58A2" w:rsidRDefault="00317AF7" w:rsidP="00CF7E95">
      <w:pPr>
        <w:spacing w:after="0" w:line="360" w:lineRule="auto"/>
        <w:jc w:val="both"/>
        <w:rPr>
          <w:rFonts w:ascii="Book Antiqua" w:hAnsi="Book Antiqua"/>
          <w:sz w:val="24"/>
          <w:szCs w:val="24"/>
        </w:rPr>
      </w:pPr>
    </w:p>
    <w:p w14:paraId="7977EC8E" w14:textId="77777777" w:rsidR="00D60B68" w:rsidRPr="003E58A2" w:rsidRDefault="00D60B68" w:rsidP="00CF7E95">
      <w:pPr>
        <w:spacing w:after="0" w:line="360" w:lineRule="auto"/>
        <w:jc w:val="both"/>
        <w:rPr>
          <w:rFonts w:ascii="Book Antiqua" w:hAnsi="Book Antiqua"/>
          <w:sz w:val="24"/>
          <w:szCs w:val="24"/>
          <w:lang w:val="en-US"/>
        </w:rPr>
      </w:pPr>
      <w:r w:rsidRPr="003E58A2">
        <w:rPr>
          <w:rFonts w:ascii="Book Antiqua" w:hAnsi="Book Antiqua"/>
          <w:noProof/>
          <w:sz w:val="24"/>
          <w:szCs w:val="24"/>
          <w:lang w:val="en-US" w:eastAsia="zh-CN"/>
        </w:rPr>
        <w:lastRenderedPageBreak/>
        <mc:AlternateContent>
          <mc:Choice Requires="wpc">
            <w:drawing>
              <wp:inline distT="0" distB="0" distL="0" distR="0" wp14:anchorId="5775479C" wp14:editId="494910D3">
                <wp:extent cx="5760720" cy="4217670"/>
                <wp:effectExtent l="0" t="0" r="544830" b="30480"/>
                <wp:docPr id="10" name="Zone de dessin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9"/>
                        <wps:cNvSpPr>
                          <a:spLocks noChangeArrowheads="1"/>
                        </wps:cNvSpPr>
                        <wps:spPr bwMode="auto">
                          <a:xfrm>
                            <a:off x="0" y="2350700"/>
                            <a:ext cx="3085400" cy="392500"/>
                          </a:xfrm>
                          <a:prstGeom prst="rect">
                            <a:avLst/>
                          </a:prstGeom>
                          <a:solidFill>
                            <a:srgbClr val="FFFFFF"/>
                          </a:solidFill>
                          <a:ln w="9525">
                            <a:solidFill>
                              <a:srgbClr val="000000"/>
                            </a:solidFill>
                            <a:miter lim="800000"/>
                            <a:headEnd/>
                            <a:tailEnd/>
                          </a:ln>
                        </wps:spPr>
                        <wps:txbx>
                          <w:txbxContent>
                            <w:p w14:paraId="30FFCCDC" w14:textId="77777777" w:rsidR="0026048E" w:rsidRPr="00F32B43" w:rsidRDefault="0026048E" w:rsidP="00D60B68">
                              <w:pPr>
                                <w:pStyle w:val="1"/>
                                <w:jc w:val="center"/>
                                <w:rPr>
                                  <w:rFonts w:ascii="Book Antiqua" w:hAnsi="Book Antiqua" w:cs="Times New Roman"/>
                                  <w:sz w:val="24"/>
                                  <w:szCs w:val="24"/>
                                  <w:lang w:val="en-US"/>
                                </w:rPr>
                              </w:pPr>
                              <w:r w:rsidRPr="00F32B43">
                                <w:rPr>
                                  <w:rFonts w:ascii="Book Antiqua" w:hAnsi="Book Antiqua" w:cs="Times New Roman"/>
                                  <w:sz w:val="24"/>
                                  <w:szCs w:val="24"/>
                                  <w:lang w:val="en-US"/>
                                </w:rPr>
                                <w:t xml:space="preserve">222 paired procedures were performed </w:t>
                              </w:r>
                            </w:p>
                          </w:txbxContent>
                        </wps:txbx>
                        <wps:bodyPr rot="0" vert="horz" wrap="square" lIns="91440" tIns="45720" rIns="91440" bIns="45720" anchor="t" anchorCtr="0" upright="1">
                          <a:noAutofit/>
                        </wps:bodyPr>
                      </wps:wsp>
                      <wps:wsp>
                        <wps:cNvPr id="2" name="Line 50"/>
                        <wps:cNvCnPr/>
                        <wps:spPr bwMode="auto">
                          <a:xfrm>
                            <a:off x="2057400" y="2743200"/>
                            <a:ext cx="12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51"/>
                        <wps:cNvSpPr>
                          <a:spLocks noChangeArrowheads="1"/>
                        </wps:cNvSpPr>
                        <wps:spPr bwMode="auto">
                          <a:xfrm>
                            <a:off x="0" y="3771900"/>
                            <a:ext cx="2970500" cy="457200"/>
                          </a:xfrm>
                          <a:prstGeom prst="rect">
                            <a:avLst/>
                          </a:prstGeom>
                          <a:solidFill>
                            <a:srgbClr val="FFFFFF"/>
                          </a:solidFill>
                          <a:ln w="9525">
                            <a:solidFill>
                              <a:srgbClr val="000000"/>
                            </a:solidFill>
                            <a:miter lim="800000"/>
                            <a:headEnd/>
                            <a:tailEnd/>
                          </a:ln>
                        </wps:spPr>
                        <wps:txbx>
                          <w:txbxContent>
                            <w:p w14:paraId="4EA9DF1D" w14:textId="77777777" w:rsidR="0026048E" w:rsidRPr="00F32B43" w:rsidRDefault="0026048E" w:rsidP="00D60B68">
                              <w:pPr>
                                <w:pStyle w:val="1"/>
                                <w:jc w:val="center"/>
                                <w:rPr>
                                  <w:rFonts w:ascii="Book Antiqua" w:hAnsi="Book Antiqua" w:cs="Times New Roman"/>
                                  <w:sz w:val="24"/>
                                  <w:szCs w:val="24"/>
                                </w:rPr>
                              </w:pPr>
                              <w:r w:rsidRPr="00F32B43">
                                <w:rPr>
                                  <w:rFonts w:ascii="Book Antiqua" w:hAnsi="Book Antiqua" w:cs="Times New Roman"/>
                                  <w:sz w:val="24"/>
                                  <w:szCs w:val="24"/>
                                </w:rPr>
                                <w:t xml:space="preserve">218 </w:t>
                              </w:r>
                              <w:r w:rsidRPr="00F32B43">
                                <w:rPr>
                                  <w:rFonts w:ascii="Book Antiqua" w:hAnsi="Book Antiqua" w:cs="Times New Roman"/>
                                  <w:sz w:val="24"/>
                                  <w:szCs w:val="24"/>
                                  <w:lang w:val="en-US"/>
                                </w:rPr>
                                <w:t>paired procedures were analyzed</w:t>
                              </w:r>
                            </w:p>
                          </w:txbxContent>
                        </wps:txbx>
                        <wps:bodyPr rot="0" vert="horz" wrap="square" lIns="91440" tIns="45720" rIns="91440" bIns="45720" anchor="t" anchorCtr="0" upright="1">
                          <a:noAutofit/>
                        </wps:bodyPr>
                      </wps:wsp>
                      <wps:wsp>
                        <wps:cNvPr id="4" name="Rectangle 53"/>
                        <wps:cNvSpPr>
                          <a:spLocks noChangeArrowheads="1"/>
                        </wps:cNvSpPr>
                        <wps:spPr bwMode="auto">
                          <a:xfrm>
                            <a:off x="3543300" y="2743200"/>
                            <a:ext cx="2743200" cy="1028700"/>
                          </a:xfrm>
                          <a:prstGeom prst="rect">
                            <a:avLst/>
                          </a:prstGeom>
                          <a:solidFill>
                            <a:srgbClr val="FFFFFF"/>
                          </a:solidFill>
                          <a:ln w="9525">
                            <a:solidFill>
                              <a:srgbClr val="000000"/>
                            </a:solidFill>
                            <a:miter lim="800000"/>
                            <a:headEnd/>
                            <a:tailEnd/>
                          </a:ln>
                        </wps:spPr>
                        <wps:txbx>
                          <w:txbxContent>
                            <w:p w14:paraId="0DB7DF4E" w14:textId="77777777" w:rsidR="0026048E" w:rsidRPr="00F32B43" w:rsidRDefault="0026048E" w:rsidP="00D60B68">
                              <w:pPr>
                                <w:rPr>
                                  <w:rFonts w:ascii="Book Antiqua" w:hAnsi="Book Antiqua"/>
                                  <w:lang w:val="en-US"/>
                                </w:rPr>
                              </w:pPr>
                              <w:r w:rsidRPr="00F32B43">
                                <w:rPr>
                                  <w:rFonts w:ascii="Book Antiqua" w:hAnsi="Book Antiqua"/>
                                  <w:lang w:val="en-US"/>
                                </w:rPr>
                                <w:t>- 1 Doppler-US with non-registered data</w:t>
                              </w:r>
                            </w:p>
                            <w:p w14:paraId="61FE7A71" w14:textId="77777777" w:rsidR="0026048E" w:rsidRPr="00F32B43" w:rsidRDefault="0026048E" w:rsidP="00D60B68">
                              <w:pPr>
                                <w:rPr>
                                  <w:rFonts w:ascii="Book Antiqua" w:hAnsi="Book Antiqua"/>
                                  <w:lang w:val="en-US"/>
                                </w:rPr>
                              </w:pPr>
                              <w:r w:rsidRPr="00F32B43">
                                <w:rPr>
                                  <w:rFonts w:ascii="Book Antiqua" w:hAnsi="Book Antiqua"/>
                                  <w:lang w:val="en-US"/>
                                </w:rPr>
                                <w:t xml:space="preserve"> - 3 angiographies with missing data for technical reasons</w:t>
                              </w:r>
                            </w:p>
                          </w:txbxContent>
                        </wps:txbx>
                        <wps:bodyPr rot="0" vert="horz" wrap="square" lIns="91440" tIns="45720" rIns="91440" bIns="45720" anchor="t" anchorCtr="0" upright="1">
                          <a:noAutofit/>
                        </wps:bodyPr>
                      </wps:wsp>
                      <wps:wsp>
                        <wps:cNvPr id="5" name="Text Box 55"/>
                        <wps:cNvSpPr txBox="1">
                          <a:spLocks noChangeArrowheads="1"/>
                        </wps:cNvSpPr>
                        <wps:spPr bwMode="auto">
                          <a:xfrm>
                            <a:off x="0" y="270200"/>
                            <a:ext cx="3085400" cy="842500"/>
                          </a:xfrm>
                          <a:prstGeom prst="rect">
                            <a:avLst/>
                          </a:prstGeom>
                          <a:solidFill>
                            <a:srgbClr val="FFFFFF"/>
                          </a:solidFill>
                          <a:ln w="9525">
                            <a:solidFill>
                              <a:srgbClr val="000000"/>
                            </a:solidFill>
                            <a:miter lim="800000"/>
                            <a:headEnd/>
                            <a:tailEnd/>
                          </a:ln>
                        </wps:spPr>
                        <wps:txbx>
                          <w:txbxContent>
                            <w:p w14:paraId="39BB358A" w14:textId="77777777" w:rsidR="0026048E" w:rsidRPr="00F32B43" w:rsidRDefault="0026048E" w:rsidP="00D60B68">
                              <w:pPr>
                                <w:jc w:val="center"/>
                                <w:rPr>
                                  <w:rFonts w:ascii="Book Antiqua" w:hAnsi="Book Antiqua"/>
                                </w:rPr>
                              </w:pPr>
                              <w:r w:rsidRPr="00F32B43">
                                <w:rPr>
                                  <w:rFonts w:ascii="Book Antiqua" w:hAnsi="Book Antiqua"/>
                                </w:rPr>
                                <w:t xml:space="preserve">590 Doppler-US </w:t>
                              </w:r>
                            </w:p>
                            <w:p w14:paraId="5E01D2DC" w14:textId="77777777" w:rsidR="0026048E" w:rsidRPr="00F32B43" w:rsidRDefault="0026048E" w:rsidP="00D60B68">
                              <w:pPr>
                                <w:jc w:val="center"/>
                                <w:rPr>
                                  <w:rFonts w:ascii="Book Antiqua" w:hAnsi="Book Antiqua"/>
                                </w:rPr>
                              </w:pPr>
                              <w:r w:rsidRPr="00F32B43">
                                <w:rPr>
                                  <w:rFonts w:ascii="Book Antiqua" w:hAnsi="Book Antiqua"/>
                                </w:rPr>
                                <w:t xml:space="preserve">323 angiographies </w:t>
                              </w:r>
                            </w:p>
                          </w:txbxContent>
                        </wps:txbx>
                        <wps:bodyPr rot="0" vert="horz" wrap="square" lIns="91440" tIns="45720" rIns="91440" bIns="45720" anchor="t" anchorCtr="0" upright="1">
                          <a:noAutofit/>
                        </wps:bodyPr>
                      </wps:wsp>
                      <wps:wsp>
                        <wps:cNvPr id="6" name="AutoShape 57"/>
                        <wps:cNvCnPr>
                          <a:cxnSpLocks noChangeShapeType="1"/>
                        </wps:cNvCnPr>
                        <wps:spPr bwMode="auto">
                          <a:xfrm>
                            <a:off x="2059800" y="1112700"/>
                            <a:ext cx="1200" cy="12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0"/>
                        <wps:cNvCnPr/>
                        <wps:spPr bwMode="auto">
                          <a:xfrm>
                            <a:off x="2057400" y="3200400"/>
                            <a:ext cx="148520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1"/>
                        <wps:cNvCnPr/>
                        <wps:spPr bwMode="auto">
                          <a:xfrm>
                            <a:off x="2057400" y="1644800"/>
                            <a:ext cx="148520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2"/>
                        <wps:cNvSpPr>
                          <a:spLocks noChangeArrowheads="1"/>
                        </wps:cNvSpPr>
                        <wps:spPr bwMode="auto">
                          <a:xfrm>
                            <a:off x="3547500" y="1006800"/>
                            <a:ext cx="2743200" cy="1201700"/>
                          </a:xfrm>
                          <a:prstGeom prst="rect">
                            <a:avLst/>
                          </a:prstGeom>
                          <a:solidFill>
                            <a:srgbClr val="FFFFFF"/>
                          </a:solidFill>
                          <a:ln w="9525">
                            <a:solidFill>
                              <a:srgbClr val="000000"/>
                            </a:solidFill>
                            <a:miter lim="800000"/>
                            <a:headEnd/>
                            <a:tailEnd/>
                          </a:ln>
                        </wps:spPr>
                        <wps:txbx>
                          <w:txbxContent>
                            <w:p w14:paraId="21B0C6F3" w14:textId="1CD8B932" w:rsidR="0026048E" w:rsidRPr="00F32B43" w:rsidRDefault="0026048E" w:rsidP="00D60B68">
                              <w:pPr>
                                <w:jc w:val="both"/>
                                <w:rPr>
                                  <w:rFonts w:ascii="Book Antiqua" w:hAnsi="Book Antiqua"/>
                                  <w:lang w:val="en-US"/>
                                </w:rPr>
                              </w:pPr>
                              <w:r w:rsidRPr="00F32B43">
                                <w:rPr>
                                  <w:rFonts w:ascii="Book Antiqua" w:hAnsi="Book Antiqua"/>
                                  <w:lang w:val="en-US"/>
                                </w:rPr>
                                <w:t>Delay &gt;</w:t>
                              </w:r>
                              <w:r>
                                <w:rPr>
                                  <w:rFonts w:ascii="Book Antiqua" w:eastAsiaTheme="minorEastAsia" w:hAnsi="Book Antiqua" w:hint="eastAsia"/>
                                  <w:lang w:val="en-US" w:eastAsia="zh-CN"/>
                                </w:rPr>
                                <w:t xml:space="preserve"> </w:t>
                              </w:r>
                              <w:r w:rsidRPr="00F32B43">
                                <w:rPr>
                                  <w:rFonts w:ascii="Book Antiqua" w:hAnsi="Book Antiqua"/>
                                  <w:lang w:val="en-US"/>
                                </w:rPr>
                                <w:t xml:space="preserve">15 </w:t>
                              </w:r>
                              <w:r>
                                <w:rPr>
                                  <w:rFonts w:ascii="Book Antiqua" w:eastAsiaTheme="minorEastAsia" w:hAnsi="Book Antiqua" w:hint="eastAsia"/>
                                  <w:lang w:val="en-US" w:eastAsia="zh-CN"/>
                                </w:rPr>
                                <w:t>d</w:t>
                              </w:r>
                              <w:r w:rsidRPr="00F32B43">
                                <w:rPr>
                                  <w:rFonts w:ascii="Book Antiqua" w:hAnsi="Book Antiqua"/>
                                  <w:lang w:val="en-US"/>
                                </w:rPr>
                                <w:t xml:space="preserve"> between Doppler-US and angiographies: </w:t>
                              </w:r>
                            </w:p>
                            <w:p w14:paraId="15CD0B3B" w14:textId="77777777" w:rsidR="0026048E" w:rsidRPr="00F32B43" w:rsidRDefault="0026048E" w:rsidP="00D60B68">
                              <w:pPr>
                                <w:numPr>
                                  <w:ilvl w:val="0"/>
                                  <w:numId w:val="1"/>
                                </w:numPr>
                                <w:jc w:val="both"/>
                                <w:rPr>
                                  <w:rFonts w:ascii="Book Antiqua" w:hAnsi="Book Antiqua"/>
                                  <w:lang w:val="en-US"/>
                                </w:rPr>
                              </w:pPr>
                              <w:r w:rsidRPr="00F32B43">
                                <w:rPr>
                                  <w:rFonts w:ascii="Book Antiqua" w:hAnsi="Book Antiqua"/>
                                  <w:lang w:val="en-US"/>
                                </w:rPr>
                                <w:t xml:space="preserve">368 Doppler-US excluded </w:t>
                              </w:r>
                            </w:p>
                            <w:p w14:paraId="76349DB0" w14:textId="77777777" w:rsidR="0026048E" w:rsidRPr="00F32B43" w:rsidRDefault="0026048E" w:rsidP="00D60B68">
                              <w:pPr>
                                <w:numPr>
                                  <w:ilvl w:val="0"/>
                                  <w:numId w:val="1"/>
                                </w:numPr>
                                <w:jc w:val="both"/>
                                <w:rPr>
                                  <w:rFonts w:ascii="Book Antiqua" w:hAnsi="Book Antiqua"/>
                                  <w:lang w:val="en-US"/>
                                </w:rPr>
                              </w:pPr>
                              <w:r w:rsidRPr="00F32B43">
                                <w:rPr>
                                  <w:rFonts w:ascii="Book Antiqua" w:hAnsi="Book Antiqua"/>
                                  <w:lang w:val="en-US"/>
                                </w:rPr>
                                <w:t>101 angiographies excluded</w:t>
                              </w:r>
                            </w:p>
                          </w:txbxContent>
                        </wps:txbx>
                        <wps:bodyPr rot="0" vert="horz" wrap="square" lIns="91440" tIns="45720" rIns="91440" bIns="45720" anchor="t" anchorCtr="0" upright="1">
                          <a:noAutofit/>
                        </wps:bodyPr>
                      </wps:wsp>
                    </wpc:wpc>
                  </a:graphicData>
                </a:graphic>
              </wp:inline>
            </w:drawing>
          </mc:Choice>
          <mc:Fallback>
            <w:pict>
              <v:group id="Zone de dessin 10" o:spid="_x0000_s1026" editas="canvas" style="width:453.6pt;height:332.1pt;mso-position-horizontal-relative:char;mso-position-vertical-relative:line" coordsize="57607,4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2176;visibility:visible;mso-wrap-style:square">
                  <v:fill o:detectmouseclick="t"/>
                  <v:path o:connecttype="none"/>
                </v:shape>
                <v:rect id="Rectangle 49" o:spid="_x0000_s1028" style="position:absolute;top:23507;width:30854;height: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30FFCCDC" w14:textId="77777777" w:rsidR="0026048E" w:rsidRPr="00F32B43" w:rsidRDefault="0026048E" w:rsidP="00D60B68">
                        <w:pPr>
                          <w:pStyle w:val="1"/>
                          <w:jc w:val="center"/>
                          <w:rPr>
                            <w:rFonts w:ascii="Book Antiqua" w:hAnsi="Book Antiqua" w:cs="Times New Roman"/>
                            <w:sz w:val="24"/>
                            <w:szCs w:val="24"/>
                            <w:lang w:val="en-US"/>
                          </w:rPr>
                        </w:pPr>
                        <w:r w:rsidRPr="00F32B43">
                          <w:rPr>
                            <w:rFonts w:ascii="Book Antiqua" w:hAnsi="Book Antiqua" w:cs="Times New Roman"/>
                            <w:sz w:val="24"/>
                            <w:szCs w:val="24"/>
                            <w:lang w:val="en-US"/>
                          </w:rPr>
                          <w:t xml:space="preserve">222 paired procedures were performed </w:t>
                        </w:r>
                      </w:p>
                    </w:txbxContent>
                  </v:textbox>
                </v:rect>
                <v:line id="Line 50" o:spid="_x0000_s1029" style="position:absolute;visibility:visible;mso-wrap-style:square" from="20574,27432" to="2058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51" o:spid="_x0000_s1030" style="position:absolute;top:37719;width:297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EA9DF1D" w14:textId="77777777" w:rsidR="0026048E" w:rsidRPr="00F32B43" w:rsidRDefault="0026048E" w:rsidP="00D60B68">
                        <w:pPr>
                          <w:pStyle w:val="1"/>
                          <w:jc w:val="center"/>
                          <w:rPr>
                            <w:rFonts w:ascii="Book Antiqua" w:hAnsi="Book Antiqua" w:cs="Times New Roman"/>
                            <w:sz w:val="24"/>
                            <w:szCs w:val="24"/>
                          </w:rPr>
                        </w:pPr>
                        <w:r w:rsidRPr="00F32B43">
                          <w:rPr>
                            <w:rFonts w:ascii="Book Antiqua" w:hAnsi="Book Antiqua" w:cs="Times New Roman"/>
                            <w:sz w:val="24"/>
                            <w:szCs w:val="24"/>
                          </w:rPr>
                          <w:t xml:space="preserve">218 </w:t>
                        </w:r>
                        <w:r w:rsidRPr="00F32B43">
                          <w:rPr>
                            <w:rFonts w:ascii="Book Antiqua" w:hAnsi="Book Antiqua" w:cs="Times New Roman"/>
                            <w:sz w:val="24"/>
                            <w:szCs w:val="24"/>
                            <w:lang w:val="en-US"/>
                          </w:rPr>
                          <w:t>paired procedures were analyzed</w:t>
                        </w:r>
                      </w:p>
                    </w:txbxContent>
                  </v:textbox>
                </v:rect>
                <v:rect id="Rectangle 53" o:spid="_x0000_s1031" style="position:absolute;left:35433;top:27432;width:27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0DB7DF4E" w14:textId="77777777" w:rsidR="0026048E" w:rsidRPr="00F32B43" w:rsidRDefault="0026048E" w:rsidP="00D60B68">
                        <w:pPr>
                          <w:rPr>
                            <w:rFonts w:ascii="Book Antiqua" w:hAnsi="Book Antiqua"/>
                            <w:lang w:val="en-US"/>
                          </w:rPr>
                        </w:pPr>
                        <w:r w:rsidRPr="00F32B43">
                          <w:rPr>
                            <w:rFonts w:ascii="Book Antiqua" w:hAnsi="Book Antiqua"/>
                            <w:lang w:val="en-US"/>
                          </w:rPr>
                          <w:t>- 1 Doppler-US with non-registered data</w:t>
                        </w:r>
                      </w:p>
                      <w:p w14:paraId="61FE7A71" w14:textId="77777777" w:rsidR="0026048E" w:rsidRPr="00F32B43" w:rsidRDefault="0026048E" w:rsidP="00D60B68">
                        <w:pPr>
                          <w:rPr>
                            <w:rFonts w:ascii="Book Antiqua" w:hAnsi="Book Antiqua"/>
                            <w:lang w:val="en-US"/>
                          </w:rPr>
                        </w:pPr>
                        <w:r w:rsidRPr="00F32B43">
                          <w:rPr>
                            <w:rFonts w:ascii="Book Antiqua" w:hAnsi="Book Antiqua"/>
                            <w:lang w:val="en-US"/>
                          </w:rPr>
                          <w:t xml:space="preserve"> - 3 angiographies with missing data for technical reasons</w:t>
                        </w:r>
                      </w:p>
                    </w:txbxContent>
                  </v:textbox>
                </v:rect>
                <v:shapetype id="_x0000_t202" coordsize="21600,21600" o:spt="202" path="m,l,21600r21600,l21600,xe">
                  <v:stroke joinstyle="miter"/>
                  <v:path gradientshapeok="t" o:connecttype="rect"/>
                </v:shapetype>
                <v:shape id="Text Box 55" o:spid="_x0000_s1032" type="#_x0000_t202" style="position:absolute;top:2702;width:30854;height:8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39BB358A" w14:textId="77777777" w:rsidR="0026048E" w:rsidRPr="00F32B43" w:rsidRDefault="0026048E" w:rsidP="00D60B68">
                        <w:pPr>
                          <w:jc w:val="center"/>
                          <w:rPr>
                            <w:rFonts w:ascii="Book Antiqua" w:hAnsi="Book Antiqua"/>
                          </w:rPr>
                        </w:pPr>
                        <w:r w:rsidRPr="00F32B43">
                          <w:rPr>
                            <w:rFonts w:ascii="Book Antiqua" w:hAnsi="Book Antiqua"/>
                          </w:rPr>
                          <w:t xml:space="preserve">590 Doppler-US </w:t>
                        </w:r>
                      </w:p>
                      <w:p w14:paraId="5E01D2DC" w14:textId="77777777" w:rsidR="0026048E" w:rsidRPr="00F32B43" w:rsidRDefault="0026048E" w:rsidP="00D60B68">
                        <w:pPr>
                          <w:jc w:val="center"/>
                          <w:rPr>
                            <w:rFonts w:ascii="Book Antiqua" w:hAnsi="Book Antiqua"/>
                          </w:rPr>
                        </w:pPr>
                        <w:r w:rsidRPr="00F32B43">
                          <w:rPr>
                            <w:rFonts w:ascii="Book Antiqua" w:hAnsi="Book Antiqua"/>
                          </w:rPr>
                          <w:t xml:space="preserve">323 angiographies </w:t>
                        </w:r>
                      </w:p>
                    </w:txbxContent>
                  </v:textbox>
                </v:shape>
                <v:shapetype id="_x0000_t32" coordsize="21600,21600" o:spt="32" o:oned="t" path="m,l21600,21600e" filled="f">
                  <v:path arrowok="t" fillok="f" o:connecttype="none"/>
                  <o:lock v:ext="edit" shapetype="t"/>
                </v:shapetype>
                <v:shape id="AutoShape 57" o:spid="_x0000_s1033" type="#_x0000_t32" style="position:absolute;left:20598;top:11127;width:12;height:1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line id="Line 60" o:spid="_x0000_s1034" style="position:absolute;visibility:visible;mso-wrap-style:square" from="20574,32004" to="35426,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1" o:spid="_x0000_s1035" style="position:absolute;visibility:visible;mso-wrap-style:square" from="20574,16448" to="35426,1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62" o:spid="_x0000_s1036" style="position:absolute;left:35475;top:10068;width:27432;height:1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21B0C6F3" w14:textId="1CD8B932" w:rsidR="0026048E" w:rsidRPr="00F32B43" w:rsidRDefault="0026048E" w:rsidP="00D60B68">
                        <w:pPr>
                          <w:jc w:val="both"/>
                          <w:rPr>
                            <w:rFonts w:ascii="Book Antiqua" w:hAnsi="Book Antiqua"/>
                            <w:lang w:val="en-US"/>
                          </w:rPr>
                        </w:pPr>
                        <w:r w:rsidRPr="00F32B43">
                          <w:rPr>
                            <w:rFonts w:ascii="Book Antiqua" w:hAnsi="Book Antiqua"/>
                            <w:lang w:val="en-US"/>
                          </w:rPr>
                          <w:t>Delay &gt;</w:t>
                        </w:r>
                        <w:r>
                          <w:rPr>
                            <w:rFonts w:ascii="Book Antiqua" w:eastAsiaTheme="minorEastAsia" w:hAnsi="Book Antiqua" w:hint="eastAsia"/>
                            <w:lang w:val="en-US" w:eastAsia="zh-CN"/>
                          </w:rPr>
                          <w:t xml:space="preserve"> </w:t>
                        </w:r>
                        <w:r w:rsidRPr="00F32B43">
                          <w:rPr>
                            <w:rFonts w:ascii="Book Antiqua" w:hAnsi="Book Antiqua"/>
                            <w:lang w:val="en-US"/>
                          </w:rPr>
                          <w:t xml:space="preserve">15 </w:t>
                        </w:r>
                        <w:r>
                          <w:rPr>
                            <w:rFonts w:ascii="Book Antiqua" w:eastAsiaTheme="minorEastAsia" w:hAnsi="Book Antiqua" w:hint="eastAsia"/>
                            <w:lang w:val="en-US" w:eastAsia="zh-CN"/>
                          </w:rPr>
                          <w:t>d</w:t>
                        </w:r>
                        <w:r w:rsidRPr="00F32B43">
                          <w:rPr>
                            <w:rFonts w:ascii="Book Antiqua" w:hAnsi="Book Antiqua"/>
                            <w:lang w:val="en-US"/>
                          </w:rPr>
                          <w:t xml:space="preserve"> between Doppler-US and angiographies: </w:t>
                        </w:r>
                      </w:p>
                      <w:p w14:paraId="15CD0B3B" w14:textId="77777777" w:rsidR="0026048E" w:rsidRPr="00F32B43" w:rsidRDefault="0026048E" w:rsidP="00D60B68">
                        <w:pPr>
                          <w:numPr>
                            <w:ilvl w:val="0"/>
                            <w:numId w:val="1"/>
                          </w:numPr>
                          <w:jc w:val="both"/>
                          <w:rPr>
                            <w:rFonts w:ascii="Book Antiqua" w:hAnsi="Book Antiqua"/>
                            <w:lang w:val="en-US"/>
                          </w:rPr>
                        </w:pPr>
                        <w:r w:rsidRPr="00F32B43">
                          <w:rPr>
                            <w:rFonts w:ascii="Book Antiqua" w:hAnsi="Book Antiqua"/>
                            <w:lang w:val="en-US"/>
                          </w:rPr>
                          <w:t xml:space="preserve">368 Doppler-US excluded </w:t>
                        </w:r>
                      </w:p>
                      <w:p w14:paraId="76349DB0" w14:textId="77777777" w:rsidR="0026048E" w:rsidRPr="00F32B43" w:rsidRDefault="0026048E" w:rsidP="00D60B68">
                        <w:pPr>
                          <w:numPr>
                            <w:ilvl w:val="0"/>
                            <w:numId w:val="1"/>
                          </w:numPr>
                          <w:jc w:val="both"/>
                          <w:rPr>
                            <w:rFonts w:ascii="Book Antiqua" w:hAnsi="Book Antiqua"/>
                            <w:lang w:val="en-US"/>
                          </w:rPr>
                        </w:pPr>
                        <w:r w:rsidRPr="00F32B43">
                          <w:rPr>
                            <w:rFonts w:ascii="Book Antiqua" w:hAnsi="Book Antiqua"/>
                            <w:lang w:val="en-US"/>
                          </w:rPr>
                          <w:t>101 angiographies excluded</w:t>
                        </w:r>
                      </w:p>
                    </w:txbxContent>
                  </v:textbox>
                </v:rect>
                <w10:anchorlock/>
              </v:group>
            </w:pict>
          </mc:Fallback>
        </mc:AlternateContent>
      </w:r>
    </w:p>
    <w:p w14:paraId="08BB09C9" w14:textId="77777777" w:rsidR="00D60B68" w:rsidRPr="003E58A2" w:rsidRDefault="00D60B68" w:rsidP="00CF7E95">
      <w:pPr>
        <w:spacing w:after="0" w:line="360" w:lineRule="auto"/>
        <w:jc w:val="both"/>
        <w:rPr>
          <w:rFonts w:ascii="Book Antiqua" w:hAnsi="Book Antiqua"/>
          <w:sz w:val="24"/>
          <w:szCs w:val="24"/>
          <w:lang w:val="en-US"/>
        </w:rPr>
      </w:pPr>
    </w:p>
    <w:p w14:paraId="1AC07DE2" w14:textId="3263FDA1" w:rsidR="00347A9B" w:rsidRPr="00015C3B" w:rsidRDefault="00347A9B" w:rsidP="00347A9B">
      <w:pPr>
        <w:spacing w:after="0" w:line="360" w:lineRule="auto"/>
        <w:jc w:val="both"/>
        <w:rPr>
          <w:rFonts w:ascii="Book Antiqua" w:eastAsiaTheme="minorEastAsia" w:hAnsi="Book Antiqua"/>
          <w:sz w:val="24"/>
          <w:szCs w:val="24"/>
          <w:lang w:val="en-US" w:eastAsia="zh-CN"/>
        </w:rPr>
      </w:pPr>
      <w:r w:rsidRPr="003E58A2">
        <w:rPr>
          <w:rFonts w:ascii="Book Antiqua" w:hAnsi="Book Antiqua"/>
          <w:b/>
          <w:bCs/>
          <w:sz w:val="24"/>
          <w:szCs w:val="24"/>
          <w:lang w:val="en-US"/>
        </w:rPr>
        <w:t>Figure 1</w:t>
      </w:r>
      <w:r w:rsidRPr="003E58A2">
        <w:rPr>
          <w:rFonts w:ascii="Book Antiqua" w:eastAsiaTheme="minorEastAsia" w:hAnsi="Book Antiqua" w:hint="eastAsia"/>
          <w:b/>
          <w:bCs/>
          <w:sz w:val="24"/>
          <w:szCs w:val="24"/>
          <w:lang w:val="en-US" w:eastAsia="zh-CN"/>
        </w:rPr>
        <w:t xml:space="preserve"> </w:t>
      </w:r>
      <w:r w:rsidRPr="003E58A2">
        <w:rPr>
          <w:rFonts w:ascii="Book Antiqua" w:hAnsi="Book Antiqua"/>
          <w:b/>
          <w:bCs/>
          <w:sz w:val="24"/>
          <w:szCs w:val="24"/>
          <w:lang w:val="en-US"/>
        </w:rPr>
        <w:t>Flowchart describing pairing procedure of Doppler-</w:t>
      </w:r>
      <w:r w:rsidR="008772DA" w:rsidRPr="003E58A2">
        <w:rPr>
          <w:rFonts w:ascii="Book Antiqua" w:hAnsi="Book Antiqua"/>
          <w:b/>
          <w:sz w:val="24"/>
          <w:szCs w:val="24"/>
          <w:lang w:val="en-US"/>
        </w:rPr>
        <w:t>ultrasonography</w:t>
      </w:r>
      <w:r w:rsidRPr="003E58A2">
        <w:rPr>
          <w:rFonts w:ascii="Book Antiqua" w:hAnsi="Book Antiqua"/>
          <w:b/>
          <w:bCs/>
          <w:sz w:val="24"/>
          <w:szCs w:val="24"/>
          <w:lang w:val="en-US"/>
        </w:rPr>
        <w:t xml:space="preserve"> and angiography among the 129 patients of the initial </w:t>
      </w:r>
      <w:proofErr w:type="spellStart"/>
      <w:r w:rsidRPr="003E58A2">
        <w:rPr>
          <w:rFonts w:ascii="Book Antiqua" w:hAnsi="Book Antiqua"/>
          <w:b/>
          <w:bCs/>
          <w:sz w:val="24"/>
          <w:szCs w:val="24"/>
          <w:lang w:val="en-US"/>
        </w:rPr>
        <w:t>STIC</w:t>
      </w:r>
      <w:r w:rsidR="000C6650">
        <w:rPr>
          <w:rFonts w:ascii="Book Antiqua" w:eastAsiaTheme="minorEastAsia" w:hAnsi="Book Antiqua" w:hint="eastAsia"/>
          <w:b/>
          <w:bCs/>
          <w:sz w:val="24"/>
          <w:szCs w:val="24"/>
          <w:lang w:val="en-US" w:eastAsia="zh-CN"/>
        </w:rPr>
        <w:t>-</w:t>
      </w:r>
      <w:r w:rsidR="008A3954" w:rsidRPr="003E58A2">
        <w:rPr>
          <w:rFonts w:ascii="Book Antiqua" w:hAnsi="Book Antiqua"/>
          <w:b/>
          <w:bCs/>
          <w:sz w:val="24"/>
          <w:szCs w:val="24"/>
          <w:lang w:val="en-US"/>
        </w:rPr>
        <w:t>transjugular</w:t>
      </w:r>
      <w:proofErr w:type="spellEnd"/>
      <w:r w:rsidR="008A3954" w:rsidRPr="003E58A2">
        <w:rPr>
          <w:rFonts w:ascii="Book Antiqua" w:hAnsi="Book Antiqua"/>
          <w:b/>
          <w:bCs/>
          <w:sz w:val="24"/>
          <w:szCs w:val="24"/>
          <w:lang w:val="en-US"/>
        </w:rPr>
        <w:t xml:space="preserve"> intrahepatic portosystemic shunt </w:t>
      </w:r>
      <w:r w:rsidRPr="003E58A2">
        <w:rPr>
          <w:rFonts w:ascii="Book Antiqua" w:hAnsi="Book Antiqua"/>
          <w:b/>
          <w:bCs/>
          <w:sz w:val="24"/>
          <w:szCs w:val="24"/>
          <w:lang w:val="en-US"/>
        </w:rPr>
        <w:t xml:space="preserve">cohort. </w:t>
      </w:r>
      <w:r w:rsidRPr="003E58A2">
        <w:rPr>
          <w:rFonts w:ascii="Book Antiqua" w:hAnsi="Book Antiqua"/>
          <w:bCs/>
          <w:sz w:val="24"/>
          <w:szCs w:val="24"/>
          <w:lang w:val="en-US"/>
        </w:rPr>
        <w:t xml:space="preserve">Doppler and angiography were paired if they were carried out with an interval of 15 </w:t>
      </w:r>
      <w:r w:rsidRPr="003E58A2">
        <w:rPr>
          <w:rFonts w:ascii="Book Antiqua" w:eastAsiaTheme="minorEastAsia" w:hAnsi="Book Antiqua" w:hint="eastAsia"/>
          <w:bCs/>
          <w:sz w:val="24"/>
          <w:szCs w:val="24"/>
          <w:lang w:val="en-US" w:eastAsia="zh-CN"/>
        </w:rPr>
        <w:t>d</w:t>
      </w:r>
      <w:r w:rsidRPr="003E58A2">
        <w:rPr>
          <w:rFonts w:ascii="Book Antiqua" w:hAnsi="Book Antiqua"/>
          <w:bCs/>
          <w:sz w:val="24"/>
          <w:szCs w:val="24"/>
          <w:lang w:val="en-US"/>
        </w:rPr>
        <w:t xml:space="preserve"> or less.</w:t>
      </w:r>
      <w:r w:rsidR="00015C3B">
        <w:rPr>
          <w:rFonts w:ascii="Book Antiqua" w:eastAsiaTheme="minorEastAsia" w:hAnsi="Book Antiqua" w:hint="eastAsia"/>
          <w:bCs/>
          <w:sz w:val="24"/>
          <w:szCs w:val="24"/>
          <w:lang w:val="en-US" w:eastAsia="zh-CN"/>
        </w:rPr>
        <w:t xml:space="preserve"> US: </w:t>
      </w:r>
      <w:r w:rsidR="00015C3B" w:rsidRPr="00015C3B">
        <w:rPr>
          <w:rFonts w:ascii="Book Antiqua" w:hAnsi="Book Antiqua"/>
          <w:sz w:val="24"/>
          <w:szCs w:val="24"/>
          <w:lang w:val="en-US"/>
        </w:rPr>
        <w:t>Ultrasonography</w:t>
      </w:r>
      <w:r w:rsidR="00015C3B" w:rsidRPr="00015C3B">
        <w:rPr>
          <w:rFonts w:ascii="Book Antiqua" w:eastAsiaTheme="minorEastAsia" w:hAnsi="Book Antiqua" w:hint="eastAsia"/>
          <w:sz w:val="24"/>
          <w:szCs w:val="24"/>
          <w:lang w:val="en-US" w:eastAsia="zh-CN"/>
        </w:rPr>
        <w:t>.</w:t>
      </w:r>
    </w:p>
    <w:p w14:paraId="0A7323C9" w14:textId="77777777" w:rsidR="00D60B68" w:rsidRPr="003E58A2" w:rsidRDefault="00D60B68" w:rsidP="00CF7E95">
      <w:pPr>
        <w:spacing w:after="0" w:line="360" w:lineRule="auto"/>
        <w:jc w:val="both"/>
        <w:rPr>
          <w:rFonts w:ascii="Book Antiqua" w:hAnsi="Book Antiqua"/>
          <w:sz w:val="24"/>
          <w:szCs w:val="24"/>
          <w:lang w:val="en-US"/>
        </w:rPr>
      </w:pPr>
    </w:p>
    <w:p w14:paraId="7E309F98" w14:textId="77777777" w:rsidR="006E494C" w:rsidRPr="003E58A2" w:rsidRDefault="006E494C" w:rsidP="00CF7E95">
      <w:pPr>
        <w:spacing w:after="0" w:line="360" w:lineRule="auto"/>
        <w:jc w:val="both"/>
        <w:rPr>
          <w:rFonts w:ascii="Book Antiqua" w:hAnsi="Book Antiqua"/>
          <w:sz w:val="24"/>
          <w:szCs w:val="24"/>
          <w:lang w:val="en-US"/>
        </w:rPr>
      </w:pPr>
    </w:p>
    <w:p w14:paraId="2A6798A9" w14:textId="77777777" w:rsidR="00D60B68" w:rsidRPr="003E58A2" w:rsidRDefault="00D60B68" w:rsidP="00CF7E95">
      <w:pPr>
        <w:spacing w:after="0" w:line="360" w:lineRule="auto"/>
        <w:jc w:val="both"/>
        <w:rPr>
          <w:rFonts w:ascii="Book Antiqua" w:hAnsi="Book Antiqua"/>
          <w:sz w:val="24"/>
          <w:szCs w:val="24"/>
          <w:lang w:val="en-US"/>
        </w:rPr>
      </w:pPr>
    </w:p>
    <w:p w14:paraId="63584A68" w14:textId="77777777" w:rsidR="00D60B68" w:rsidRPr="003E58A2" w:rsidRDefault="00D60B68" w:rsidP="00CF7E95">
      <w:pPr>
        <w:spacing w:after="0" w:line="360" w:lineRule="auto"/>
        <w:jc w:val="both"/>
        <w:rPr>
          <w:rFonts w:ascii="Book Antiqua" w:hAnsi="Book Antiqua"/>
          <w:sz w:val="24"/>
          <w:szCs w:val="24"/>
          <w:lang w:val="en-US"/>
        </w:rPr>
      </w:pPr>
    </w:p>
    <w:p w14:paraId="4D2B6EC4" w14:textId="77777777" w:rsidR="00D60B68" w:rsidRPr="003E58A2" w:rsidRDefault="00D60B68" w:rsidP="00CF7E95">
      <w:pPr>
        <w:spacing w:after="0" w:line="360" w:lineRule="auto"/>
        <w:jc w:val="both"/>
        <w:rPr>
          <w:rFonts w:ascii="Book Antiqua" w:hAnsi="Book Antiqua"/>
          <w:sz w:val="24"/>
          <w:szCs w:val="24"/>
          <w:lang w:val="en-US"/>
        </w:rPr>
      </w:pPr>
    </w:p>
    <w:p w14:paraId="16454021" w14:textId="77777777" w:rsidR="00D60B68" w:rsidRPr="003E58A2" w:rsidRDefault="00D60B68" w:rsidP="00CF7E95">
      <w:pPr>
        <w:spacing w:after="0" w:line="360" w:lineRule="auto"/>
        <w:jc w:val="both"/>
        <w:rPr>
          <w:rFonts w:ascii="Book Antiqua" w:hAnsi="Book Antiqua"/>
          <w:sz w:val="24"/>
          <w:szCs w:val="24"/>
          <w:lang w:val="en-US"/>
        </w:rPr>
      </w:pPr>
    </w:p>
    <w:p w14:paraId="79B9ED2E" w14:textId="77777777" w:rsidR="00D60B68" w:rsidRPr="003E58A2" w:rsidRDefault="00D60B68" w:rsidP="00CF7E95">
      <w:pPr>
        <w:spacing w:after="0" w:line="360" w:lineRule="auto"/>
        <w:jc w:val="both"/>
        <w:rPr>
          <w:rFonts w:ascii="Book Antiqua" w:hAnsi="Book Antiqua"/>
          <w:sz w:val="24"/>
          <w:szCs w:val="24"/>
          <w:lang w:val="en-US"/>
        </w:rPr>
      </w:pPr>
    </w:p>
    <w:p w14:paraId="6CCCEA94" w14:textId="77777777" w:rsidR="00D60B68" w:rsidRPr="003E58A2" w:rsidRDefault="00D60B68" w:rsidP="00CF7E95">
      <w:pPr>
        <w:spacing w:after="0" w:line="360" w:lineRule="auto"/>
        <w:jc w:val="both"/>
        <w:rPr>
          <w:rFonts w:ascii="Book Antiqua" w:hAnsi="Book Antiqua"/>
          <w:sz w:val="24"/>
          <w:szCs w:val="24"/>
          <w:lang w:val="en-US"/>
        </w:rPr>
      </w:pPr>
    </w:p>
    <w:p w14:paraId="4414B201" w14:textId="77777777" w:rsidR="00347A9B" w:rsidRPr="003E58A2" w:rsidRDefault="00347A9B">
      <w:pPr>
        <w:rPr>
          <w:rFonts w:ascii="Book Antiqua" w:hAnsi="Book Antiqua"/>
          <w:b/>
          <w:bCs/>
          <w:sz w:val="24"/>
          <w:szCs w:val="24"/>
          <w:lang w:val="en-US"/>
        </w:rPr>
      </w:pPr>
      <w:r w:rsidRPr="003E58A2">
        <w:rPr>
          <w:rFonts w:ascii="Book Antiqua" w:hAnsi="Book Antiqua"/>
          <w:b/>
          <w:bCs/>
          <w:sz w:val="24"/>
          <w:szCs w:val="24"/>
          <w:lang w:val="en-US"/>
        </w:rPr>
        <w:br w:type="page"/>
      </w:r>
    </w:p>
    <w:p w14:paraId="0C502D20" w14:textId="2947D720"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b/>
          <w:bCs/>
          <w:sz w:val="24"/>
          <w:szCs w:val="24"/>
          <w:lang w:val="en-US"/>
        </w:rPr>
        <w:lastRenderedPageBreak/>
        <w:t>Table 1</w:t>
      </w:r>
      <w:r w:rsidR="00347A9B" w:rsidRPr="003E58A2">
        <w:rPr>
          <w:rFonts w:ascii="Book Antiqua" w:eastAsiaTheme="minorEastAsia" w:hAnsi="Book Antiqua" w:hint="eastAsia"/>
          <w:b/>
          <w:bCs/>
          <w:sz w:val="24"/>
          <w:szCs w:val="24"/>
          <w:lang w:val="en-US" w:eastAsia="zh-CN"/>
        </w:rPr>
        <w:t xml:space="preserve"> </w:t>
      </w:r>
      <w:r w:rsidRPr="003E58A2">
        <w:rPr>
          <w:rFonts w:ascii="Book Antiqua" w:hAnsi="Book Antiqua"/>
          <w:b/>
          <w:bCs/>
          <w:sz w:val="24"/>
          <w:szCs w:val="24"/>
          <w:lang w:val="en-US"/>
        </w:rPr>
        <w:t>Baseline characteristics of the 87 patients at enrollment</w:t>
      </w:r>
    </w:p>
    <w:p w14:paraId="7ADFD3C0" w14:textId="77777777" w:rsidR="009E4530" w:rsidRPr="003E58A2" w:rsidRDefault="009E4530" w:rsidP="00CF7E95">
      <w:pPr>
        <w:spacing w:after="0" w:line="360" w:lineRule="auto"/>
        <w:jc w:val="both"/>
        <w:rPr>
          <w:rFonts w:ascii="Book Antiqua" w:hAnsi="Book Antiqua"/>
          <w:sz w:val="24"/>
          <w:szCs w:val="24"/>
          <w:lang w:val="en-GB"/>
        </w:rPr>
      </w:pPr>
    </w:p>
    <w:tbl>
      <w:tblPr>
        <w:tblW w:w="0" w:type="auto"/>
        <w:jc w:val="center"/>
        <w:tblBorders>
          <w:top w:val="single" w:sz="4" w:space="0" w:color="auto"/>
          <w:bottom w:val="single" w:sz="4" w:space="0" w:color="auto"/>
        </w:tblBorders>
        <w:tblLayout w:type="fixed"/>
        <w:tblCellMar>
          <w:left w:w="67" w:type="dxa"/>
          <w:right w:w="67" w:type="dxa"/>
        </w:tblCellMar>
        <w:tblLook w:val="0000" w:firstRow="0" w:lastRow="0" w:firstColumn="0" w:lastColumn="0" w:noHBand="0" w:noVBand="0"/>
      </w:tblPr>
      <w:tblGrid>
        <w:gridCol w:w="5039"/>
        <w:gridCol w:w="2044"/>
      </w:tblGrid>
      <w:tr w:rsidR="00347A9B" w:rsidRPr="003E58A2" w14:paraId="6BF78206" w14:textId="77777777" w:rsidTr="00347A9B">
        <w:trPr>
          <w:cantSplit/>
          <w:jc w:val="center"/>
        </w:trPr>
        <w:tc>
          <w:tcPr>
            <w:tcW w:w="5039" w:type="dxa"/>
            <w:tcBorders>
              <w:top w:val="single" w:sz="4" w:space="0" w:color="auto"/>
              <w:bottom w:val="single" w:sz="4" w:space="0" w:color="auto"/>
            </w:tcBorders>
            <w:shd w:val="clear" w:color="auto" w:fill="FFFFFF"/>
          </w:tcPr>
          <w:p w14:paraId="4151C199" w14:textId="4A06E114" w:rsidR="00347A9B" w:rsidRPr="003E58A2" w:rsidRDefault="00347A9B" w:rsidP="00CF7E95">
            <w:pPr>
              <w:pStyle w:val="1"/>
              <w:spacing w:line="360" w:lineRule="auto"/>
              <w:jc w:val="both"/>
              <w:rPr>
                <w:rFonts w:ascii="Book Antiqua" w:hAnsi="Book Antiqua" w:cs="Times New Roman"/>
                <w:b/>
                <w:sz w:val="24"/>
                <w:szCs w:val="24"/>
                <w:lang w:val="en-US" w:eastAsia="fr-FR"/>
              </w:rPr>
            </w:pPr>
            <w:r w:rsidRPr="003E58A2">
              <w:rPr>
                <w:rFonts w:ascii="Book Antiqua" w:hAnsi="Book Antiqua" w:cs="Times New Roman"/>
                <w:b/>
                <w:sz w:val="24"/>
                <w:szCs w:val="24"/>
                <w:lang w:val="en-US" w:eastAsia="fr-FR"/>
              </w:rPr>
              <w:t>Characteristic</w:t>
            </w:r>
          </w:p>
        </w:tc>
        <w:tc>
          <w:tcPr>
            <w:tcW w:w="2044" w:type="dxa"/>
            <w:tcBorders>
              <w:top w:val="single" w:sz="4" w:space="0" w:color="auto"/>
              <w:bottom w:val="single" w:sz="4" w:space="0" w:color="auto"/>
            </w:tcBorders>
            <w:shd w:val="clear" w:color="auto" w:fill="FFFFFF"/>
          </w:tcPr>
          <w:p w14:paraId="787CEF5C" w14:textId="77777777" w:rsidR="00347A9B" w:rsidRPr="003E58A2" w:rsidRDefault="00347A9B" w:rsidP="00CF7E95">
            <w:pPr>
              <w:pStyle w:val="1"/>
              <w:spacing w:line="360" w:lineRule="auto"/>
              <w:jc w:val="both"/>
              <w:rPr>
                <w:rFonts w:ascii="Book Antiqua" w:hAnsi="Book Antiqua" w:cs="Times New Roman"/>
                <w:sz w:val="24"/>
                <w:szCs w:val="24"/>
                <w:lang w:val="en-US" w:eastAsia="fr-FR"/>
              </w:rPr>
            </w:pPr>
          </w:p>
        </w:tc>
      </w:tr>
      <w:tr w:rsidR="009E4530" w:rsidRPr="003E58A2" w14:paraId="3384986C" w14:textId="77777777" w:rsidTr="00347A9B">
        <w:trPr>
          <w:cantSplit/>
          <w:jc w:val="center"/>
        </w:trPr>
        <w:tc>
          <w:tcPr>
            <w:tcW w:w="5039" w:type="dxa"/>
            <w:tcBorders>
              <w:top w:val="single" w:sz="4" w:space="0" w:color="auto"/>
            </w:tcBorders>
            <w:shd w:val="clear" w:color="auto" w:fill="FFFFFF"/>
          </w:tcPr>
          <w:p w14:paraId="77CB769D" w14:textId="64EAB068" w:rsidR="009E4530" w:rsidRPr="003E58A2" w:rsidRDefault="00347A9B" w:rsidP="00CF7E95">
            <w:pPr>
              <w:pStyle w:val="1"/>
              <w:spacing w:line="360" w:lineRule="auto"/>
              <w:jc w:val="both"/>
              <w:rPr>
                <w:rFonts w:ascii="Book Antiqua" w:hAnsi="Book Antiqua" w:cs="Times New Roman"/>
                <w:sz w:val="24"/>
                <w:szCs w:val="24"/>
                <w:lang w:val="en-US" w:eastAsia="fr-FR"/>
              </w:rPr>
            </w:pPr>
            <w:proofErr w:type="spellStart"/>
            <w:r w:rsidRPr="003E58A2">
              <w:rPr>
                <w:rFonts w:ascii="Book Antiqua" w:hAnsi="Book Antiqua" w:cs="Times New Roman"/>
                <w:sz w:val="24"/>
                <w:szCs w:val="24"/>
                <w:lang w:val="en-US" w:eastAsia="fr-FR"/>
              </w:rPr>
              <w:t>Age</w:t>
            </w:r>
            <w:proofErr w:type="spellEnd"/>
            <w:r w:rsidRPr="003E58A2">
              <w:rPr>
                <w:rFonts w:ascii="Book Antiqua" w:hAnsi="Book Antiqua" w:cs="Times New Roman"/>
                <w:sz w:val="24"/>
                <w:szCs w:val="24"/>
                <w:lang w:val="en-US" w:eastAsia="fr-FR"/>
              </w:rPr>
              <w:t xml:space="preserve"> (</w:t>
            </w:r>
            <w:proofErr w:type="spellStart"/>
            <w:r w:rsidRPr="003E58A2">
              <w:rPr>
                <w:rFonts w:ascii="Book Antiqua" w:hAnsi="Book Antiqua" w:cs="Times New Roman"/>
                <w:sz w:val="24"/>
                <w:szCs w:val="24"/>
                <w:lang w:val="en-US" w:eastAsia="fr-FR"/>
              </w:rPr>
              <w:t>yr</w:t>
            </w:r>
            <w:proofErr w:type="spellEnd"/>
            <w:r w:rsidR="009E4530" w:rsidRPr="003E58A2">
              <w:rPr>
                <w:rFonts w:ascii="Book Antiqua" w:hAnsi="Book Antiqua" w:cs="Times New Roman"/>
                <w:sz w:val="24"/>
                <w:szCs w:val="24"/>
                <w:lang w:val="en-US" w:eastAsia="fr-FR"/>
              </w:rPr>
              <w:t>)</w:t>
            </w:r>
          </w:p>
        </w:tc>
        <w:tc>
          <w:tcPr>
            <w:tcW w:w="2044" w:type="dxa"/>
            <w:tcBorders>
              <w:top w:val="single" w:sz="4" w:space="0" w:color="auto"/>
            </w:tcBorders>
            <w:shd w:val="clear" w:color="auto" w:fill="FFFFFF"/>
          </w:tcPr>
          <w:p w14:paraId="53926DA1"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58.1 ± 7.6</w:t>
            </w:r>
          </w:p>
        </w:tc>
      </w:tr>
      <w:tr w:rsidR="009E4530" w:rsidRPr="003E58A2" w14:paraId="295F0A08" w14:textId="77777777" w:rsidTr="00347A9B">
        <w:trPr>
          <w:cantSplit/>
          <w:jc w:val="center"/>
        </w:trPr>
        <w:tc>
          <w:tcPr>
            <w:tcW w:w="5039" w:type="dxa"/>
            <w:shd w:val="clear" w:color="auto" w:fill="FFFFFF"/>
          </w:tcPr>
          <w:p w14:paraId="00D84666"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 xml:space="preserve">Male </w:t>
            </w:r>
          </w:p>
        </w:tc>
        <w:tc>
          <w:tcPr>
            <w:tcW w:w="2044" w:type="dxa"/>
            <w:shd w:val="clear" w:color="auto" w:fill="FFFFFF"/>
          </w:tcPr>
          <w:p w14:paraId="04115E65"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68 (78.2)</w:t>
            </w:r>
          </w:p>
        </w:tc>
      </w:tr>
      <w:tr w:rsidR="009E4530" w:rsidRPr="003E58A2" w14:paraId="2FF4438A" w14:textId="77777777" w:rsidTr="00347A9B">
        <w:trPr>
          <w:cantSplit/>
          <w:jc w:val="center"/>
        </w:trPr>
        <w:tc>
          <w:tcPr>
            <w:tcW w:w="5039" w:type="dxa"/>
            <w:shd w:val="clear" w:color="auto" w:fill="FFFFFF"/>
          </w:tcPr>
          <w:p w14:paraId="3E10A2DD"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Etiology of cirrhosis</w:t>
            </w:r>
          </w:p>
        </w:tc>
        <w:tc>
          <w:tcPr>
            <w:tcW w:w="2044" w:type="dxa"/>
            <w:shd w:val="clear" w:color="auto" w:fill="FFFFFF"/>
          </w:tcPr>
          <w:p w14:paraId="1F44DD8E"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p>
        </w:tc>
      </w:tr>
      <w:tr w:rsidR="009E4530" w:rsidRPr="003E58A2" w14:paraId="5D38DE7E" w14:textId="77777777" w:rsidTr="00347A9B">
        <w:trPr>
          <w:cantSplit/>
          <w:jc w:val="center"/>
        </w:trPr>
        <w:tc>
          <w:tcPr>
            <w:tcW w:w="5039" w:type="dxa"/>
            <w:shd w:val="clear" w:color="auto" w:fill="FFFFFF"/>
            <w:vAlign w:val="center"/>
          </w:tcPr>
          <w:p w14:paraId="48CFCC64"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iCs/>
                <w:sz w:val="24"/>
                <w:szCs w:val="24"/>
                <w:lang w:val="en-US" w:eastAsia="fr-FR"/>
              </w:rPr>
              <w:t>Alcohol</w:t>
            </w:r>
          </w:p>
        </w:tc>
        <w:tc>
          <w:tcPr>
            <w:tcW w:w="2044" w:type="dxa"/>
            <w:shd w:val="clear" w:color="auto" w:fill="FFFFFF"/>
          </w:tcPr>
          <w:p w14:paraId="66E0E833"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71 (81.6)</w:t>
            </w:r>
          </w:p>
        </w:tc>
      </w:tr>
      <w:tr w:rsidR="009E4530" w:rsidRPr="003E58A2" w14:paraId="10B96CBB" w14:textId="77777777" w:rsidTr="00347A9B">
        <w:trPr>
          <w:cantSplit/>
          <w:jc w:val="center"/>
        </w:trPr>
        <w:tc>
          <w:tcPr>
            <w:tcW w:w="5039" w:type="dxa"/>
            <w:shd w:val="clear" w:color="auto" w:fill="FFFFFF"/>
            <w:vAlign w:val="center"/>
          </w:tcPr>
          <w:p w14:paraId="69BC6C2D"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iCs/>
                <w:sz w:val="24"/>
                <w:szCs w:val="24"/>
                <w:lang w:val="en-US" w:eastAsia="fr-FR"/>
              </w:rPr>
              <w:t>Viruses</w:t>
            </w:r>
          </w:p>
        </w:tc>
        <w:tc>
          <w:tcPr>
            <w:tcW w:w="2044" w:type="dxa"/>
            <w:shd w:val="clear" w:color="auto" w:fill="FFFFFF"/>
          </w:tcPr>
          <w:p w14:paraId="7C8EE378"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12 (13.8)</w:t>
            </w:r>
          </w:p>
        </w:tc>
      </w:tr>
      <w:tr w:rsidR="009E4530" w:rsidRPr="003E58A2" w14:paraId="0B074CF2" w14:textId="77777777" w:rsidTr="00347A9B">
        <w:trPr>
          <w:cantSplit/>
          <w:jc w:val="center"/>
        </w:trPr>
        <w:tc>
          <w:tcPr>
            <w:tcW w:w="5039" w:type="dxa"/>
            <w:shd w:val="clear" w:color="auto" w:fill="FFFFFF"/>
            <w:vAlign w:val="center"/>
          </w:tcPr>
          <w:p w14:paraId="348CF868" w14:textId="77777777" w:rsidR="009E4530" w:rsidRPr="003E58A2" w:rsidRDefault="009E4530" w:rsidP="00CF7E95">
            <w:pPr>
              <w:pStyle w:val="1"/>
              <w:spacing w:line="360" w:lineRule="auto"/>
              <w:jc w:val="both"/>
              <w:rPr>
                <w:rFonts w:ascii="Book Antiqua" w:hAnsi="Book Antiqua" w:cs="Times New Roman"/>
                <w:iCs/>
                <w:sz w:val="24"/>
                <w:szCs w:val="24"/>
                <w:lang w:val="en-US" w:eastAsia="fr-FR"/>
              </w:rPr>
            </w:pPr>
            <w:r w:rsidRPr="003E58A2">
              <w:rPr>
                <w:rFonts w:ascii="Book Antiqua" w:hAnsi="Book Antiqua" w:cs="Times New Roman"/>
                <w:iCs/>
                <w:sz w:val="24"/>
                <w:szCs w:val="24"/>
                <w:lang w:val="en-US" w:eastAsia="fr-FR"/>
              </w:rPr>
              <w:t xml:space="preserve"> NASH</w:t>
            </w:r>
          </w:p>
        </w:tc>
        <w:tc>
          <w:tcPr>
            <w:tcW w:w="2044" w:type="dxa"/>
            <w:shd w:val="clear" w:color="auto" w:fill="FFFFFF"/>
          </w:tcPr>
          <w:p w14:paraId="1F2289A5"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7 (8.0)</w:t>
            </w:r>
          </w:p>
        </w:tc>
      </w:tr>
      <w:tr w:rsidR="009E4530" w:rsidRPr="003E58A2" w14:paraId="4E6CB778" w14:textId="77777777" w:rsidTr="00347A9B">
        <w:trPr>
          <w:cantSplit/>
          <w:jc w:val="center"/>
        </w:trPr>
        <w:tc>
          <w:tcPr>
            <w:tcW w:w="5039" w:type="dxa"/>
            <w:shd w:val="clear" w:color="auto" w:fill="FFFFFF"/>
          </w:tcPr>
          <w:p w14:paraId="321F96C3" w14:textId="77777777" w:rsidR="009E4530" w:rsidRPr="003E58A2" w:rsidRDefault="009E4530" w:rsidP="00CF7E95">
            <w:pPr>
              <w:pStyle w:val="1"/>
              <w:spacing w:line="360" w:lineRule="auto"/>
              <w:jc w:val="both"/>
              <w:rPr>
                <w:rFonts w:ascii="Book Antiqua" w:hAnsi="Book Antiqua" w:cs="Times New Roman"/>
                <w:iCs/>
                <w:sz w:val="24"/>
                <w:szCs w:val="24"/>
                <w:lang w:val="en-US" w:eastAsia="fr-FR"/>
              </w:rPr>
            </w:pPr>
            <w:r w:rsidRPr="003E58A2">
              <w:rPr>
                <w:rFonts w:ascii="Book Antiqua" w:hAnsi="Book Antiqua" w:cs="Times New Roman"/>
                <w:iCs/>
                <w:sz w:val="24"/>
                <w:szCs w:val="24"/>
                <w:lang w:val="en-US" w:eastAsia="fr-FR"/>
              </w:rPr>
              <w:t>Others</w:t>
            </w:r>
          </w:p>
        </w:tc>
        <w:tc>
          <w:tcPr>
            <w:tcW w:w="2044" w:type="dxa"/>
            <w:shd w:val="clear" w:color="auto" w:fill="FFFFFF"/>
          </w:tcPr>
          <w:p w14:paraId="00E78F2F"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2 (2.3)</w:t>
            </w:r>
          </w:p>
        </w:tc>
      </w:tr>
      <w:tr w:rsidR="009E4530" w:rsidRPr="003E58A2" w14:paraId="427E6796" w14:textId="77777777" w:rsidTr="00347A9B">
        <w:trPr>
          <w:cantSplit/>
          <w:jc w:val="center"/>
        </w:trPr>
        <w:tc>
          <w:tcPr>
            <w:tcW w:w="5039" w:type="dxa"/>
            <w:shd w:val="clear" w:color="auto" w:fill="FFFFFF"/>
          </w:tcPr>
          <w:p w14:paraId="3BC755AE" w14:textId="77777777" w:rsidR="009E4530" w:rsidRPr="003E58A2" w:rsidRDefault="009E4530" w:rsidP="00CF7E95">
            <w:pPr>
              <w:pStyle w:val="1"/>
              <w:spacing w:line="360" w:lineRule="auto"/>
              <w:jc w:val="both"/>
              <w:rPr>
                <w:rFonts w:ascii="Book Antiqua" w:hAnsi="Book Antiqua" w:cs="Times New Roman"/>
                <w:i/>
                <w:iCs/>
                <w:sz w:val="24"/>
                <w:szCs w:val="24"/>
                <w:lang w:val="en-US" w:eastAsia="fr-FR"/>
              </w:rPr>
            </w:pPr>
            <w:r w:rsidRPr="003E58A2">
              <w:rPr>
                <w:rFonts w:ascii="Book Antiqua" w:hAnsi="Book Antiqua" w:cs="Times New Roman"/>
                <w:sz w:val="24"/>
                <w:szCs w:val="24"/>
                <w:lang w:val="en-US" w:eastAsia="fr-FR"/>
              </w:rPr>
              <w:t xml:space="preserve">TIPS indication </w:t>
            </w:r>
          </w:p>
        </w:tc>
        <w:tc>
          <w:tcPr>
            <w:tcW w:w="2044" w:type="dxa"/>
            <w:shd w:val="clear" w:color="auto" w:fill="FFFFFF"/>
          </w:tcPr>
          <w:p w14:paraId="692EC668"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p>
        </w:tc>
      </w:tr>
      <w:tr w:rsidR="009E4530" w:rsidRPr="003E58A2" w14:paraId="307BF2AD" w14:textId="77777777" w:rsidTr="00347A9B">
        <w:trPr>
          <w:cantSplit/>
          <w:jc w:val="center"/>
        </w:trPr>
        <w:tc>
          <w:tcPr>
            <w:tcW w:w="5039" w:type="dxa"/>
            <w:shd w:val="clear" w:color="auto" w:fill="FFFFFF"/>
            <w:vAlign w:val="center"/>
          </w:tcPr>
          <w:p w14:paraId="0658BD3D" w14:textId="77777777" w:rsidR="009E4530" w:rsidRPr="003E58A2" w:rsidRDefault="009E4530" w:rsidP="00CF7E95">
            <w:pPr>
              <w:pStyle w:val="1"/>
              <w:spacing w:line="360" w:lineRule="auto"/>
              <w:jc w:val="both"/>
              <w:rPr>
                <w:rFonts w:ascii="Book Antiqua" w:hAnsi="Book Antiqua" w:cs="Times New Roman"/>
                <w:iCs/>
                <w:sz w:val="24"/>
                <w:szCs w:val="24"/>
                <w:lang w:val="en-US" w:eastAsia="fr-FR"/>
              </w:rPr>
            </w:pPr>
            <w:r w:rsidRPr="003E58A2">
              <w:rPr>
                <w:rFonts w:ascii="Book Antiqua" w:hAnsi="Book Antiqua" w:cs="Times New Roman"/>
                <w:iCs/>
                <w:sz w:val="24"/>
                <w:szCs w:val="24"/>
                <w:lang w:val="en-US" w:eastAsia="fr-FR"/>
              </w:rPr>
              <w:t>Recurrent bleeding</w:t>
            </w:r>
          </w:p>
        </w:tc>
        <w:tc>
          <w:tcPr>
            <w:tcW w:w="2044" w:type="dxa"/>
            <w:shd w:val="clear" w:color="auto" w:fill="FFFFFF"/>
          </w:tcPr>
          <w:p w14:paraId="1560752D"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30 (34.5)</w:t>
            </w:r>
          </w:p>
        </w:tc>
      </w:tr>
      <w:tr w:rsidR="009E4530" w:rsidRPr="003E58A2" w14:paraId="1F9E3151" w14:textId="77777777" w:rsidTr="00347A9B">
        <w:trPr>
          <w:cantSplit/>
          <w:jc w:val="center"/>
        </w:trPr>
        <w:tc>
          <w:tcPr>
            <w:tcW w:w="5039" w:type="dxa"/>
            <w:shd w:val="clear" w:color="auto" w:fill="FFFFFF"/>
            <w:vAlign w:val="center"/>
          </w:tcPr>
          <w:p w14:paraId="1E199A96"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iCs/>
                <w:sz w:val="24"/>
                <w:szCs w:val="24"/>
                <w:lang w:val="en-US" w:eastAsia="fr-FR"/>
              </w:rPr>
              <w:t>Refractory ascites</w:t>
            </w:r>
          </w:p>
        </w:tc>
        <w:tc>
          <w:tcPr>
            <w:tcW w:w="2044" w:type="dxa"/>
            <w:shd w:val="clear" w:color="auto" w:fill="FFFFFF"/>
          </w:tcPr>
          <w:p w14:paraId="574C27C2"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59 (67.8)</w:t>
            </w:r>
          </w:p>
        </w:tc>
      </w:tr>
      <w:tr w:rsidR="009E4530" w:rsidRPr="003E58A2" w14:paraId="72AEAE8A" w14:textId="77777777" w:rsidTr="00347A9B">
        <w:trPr>
          <w:cantSplit/>
          <w:jc w:val="center"/>
        </w:trPr>
        <w:tc>
          <w:tcPr>
            <w:tcW w:w="5039" w:type="dxa"/>
            <w:shd w:val="clear" w:color="auto" w:fill="FFFFFF"/>
            <w:vAlign w:val="center"/>
          </w:tcPr>
          <w:p w14:paraId="12D6C33A" w14:textId="77777777" w:rsidR="009E4530" w:rsidRPr="003E58A2" w:rsidRDefault="009E4530" w:rsidP="00CF7E95">
            <w:pPr>
              <w:pStyle w:val="1"/>
              <w:spacing w:line="360" w:lineRule="auto"/>
              <w:jc w:val="both"/>
              <w:rPr>
                <w:rFonts w:ascii="Book Antiqua" w:hAnsi="Book Antiqua" w:cs="Times New Roman"/>
                <w:iCs/>
                <w:sz w:val="24"/>
                <w:szCs w:val="24"/>
                <w:lang w:val="en-US" w:eastAsia="fr-FR"/>
              </w:rPr>
            </w:pPr>
            <w:r w:rsidRPr="003E58A2">
              <w:rPr>
                <w:rFonts w:ascii="Book Antiqua" w:hAnsi="Book Antiqua" w:cs="Times New Roman"/>
                <w:iCs/>
                <w:sz w:val="24"/>
                <w:szCs w:val="24"/>
                <w:lang w:val="en-US" w:eastAsia="fr-FR"/>
              </w:rPr>
              <w:t>Hydrothorax</w:t>
            </w:r>
          </w:p>
        </w:tc>
        <w:tc>
          <w:tcPr>
            <w:tcW w:w="2044" w:type="dxa"/>
            <w:shd w:val="clear" w:color="auto" w:fill="FFFFFF"/>
          </w:tcPr>
          <w:p w14:paraId="540C3088"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4 (4.6)</w:t>
            </w:r>
          </w:p>
        </w:tc>
      </w:tr>
      <w:tr w:rsidR="009E4530" w:rsidRPr="003E58A2" w14:paraId="3370547F" w14:textId="77777777" w:rsidTr="00347A9B">
        <w:trPr>
          <w:cantSplit/>
          <w:jc w:val="center"/>
        </w:trPr>
        <w:tc>
          <w:tcPr>
            <w:tcW w:w="5039" w:type="dxa"/>
            <w:shd w:val="clear" w:color="auto" w:fill="FFFFFF"/>
          </w:tcPr>
          <w:p w14:paraId="326ADBDF" w14:textId="3568A60F" w:rsidR="009E4530" w:rsidRPr="003E58A2" w:rsidRDefault="009E4530" w:rsidP="00CF7E95">
            <w:pPr>
              <w:pStyle w:val="1"/>
              <w:spacing w:line="360" w:lineRule="auto"/>
              <w:jc w:val="both"/>
              <w:rPr>
                <w:rFonts w:ascii="Book Antiqua" w:hAnsi="Book Antiqua" w:cs="Times New Roman"/>
                <w:i/>
                <w:iCs/>
                <w:sz w:val="24"/>
                <w:szCs w:val="24"/>
                <w:lang w:val="en-US" w:eastAsia="fr-FR"/>
              </w:rPr>
            </w:pPr>
            <w:r w:rsidRPr="003E58A2">
              <w:rPr>
                <w:rFonts w:ascii="Book Antiqua" w:hAnsi="Book Antiqua" w:cs="Times New Roman"/>
                <w:sz w:val="24"/>
                <w:szCs w:val="24"/>
                <w:lang w:val="en-US" w:eastAsia="fr-FR"/>
              </w:rPr>
              <w:t xml:space="preserve">Child-Pugh score, </w:t>
            </w:r>
            <w:r w:rsidRPr="003E58A2">
              <w:rPr>
                <w:rFonts w:ascii="Book Antiqua" w:hAnsi="Book Antiqua" w:cs="Times New Roman"/>
                <w:i/>
                <w:iCs/>
                <w:sz w:val="24"/>
                <w:szCs w:val="24"/>
                <w:lang w:val="en-US" w:eastAsia="fr-FR"/>
              </w:rPr>
              <w:t>n</w:t>
            </w:r>
            <w:r w:rsidR="00347A9B" w:rsidRPr="003E58A2">
              <w:rPr>
                <w:rFonts w:ascii="Book Antiqua" w:eastAsiaTheme="minorEastAsia" w:hAnsi="Book Antiqua" w:cs="Times New Roman" w:hint="eastAsia"/>
                <w:i/>
                <w:iCs/>
                <w:sz w:val="24"/>
                <w:szCs w:val="24"/>
                <w:lang w:val="en-US" w:eastAsia="zh-CN"/>
              </w:rPr>
              <w:t xml:space="preserve"> </w:t>
            </w:r>
            <w:r w:rsidRPr="003E58A2">
              <w:rPr>
                <w:rFonts w:ascii="Book Antiqua" w:hAnsi="Book Antiqua" w:cs="Times New Roman"/>
                <w:i/>
                <w:iCs/>
                <w:sz w:val="24"/>
                <w:szCs w:val="24"/>
                <w:lang w:val="en-US" w:eastAsia="fr-FR"/>
              </w:rPr>
              <w:t>=</w:t>
            </w:r>
            <w:r w:rsidR="00347A9B" w:rsidRPr="003E58A2">
              <w:rPr>
                <w:rFonts w:ascii="Book Antiqua" w:eastAsiaTheme="minorEastAsia" w:hAnsi="Book Antiqua" w:cs="Times New Roman" w:hint="eastAsia"/>
                <w:i/>
                <w:iCs/>
                <w:sz w:val="24"/>
                <w:szCs w:val="24"/>
                <w:lang w:val="en-US" w:eastAsia="zh-CN"/>
              </w:rPr>
              <w:t xml:space="preserve"> </w:t>
            </w:r>
            <w:r w:rsidRPr="003E58A2">
              <w:rPr>
                <w:rFonts w:ascii="Book Antiqua" w:hAnsi="Book Antiqua" w:cs="Times New Roman"/>
                <w:i/>
                <w:iCs/>
                <w:sz w:val="24"/>
                <w:szCs w:val="24"/>
                <w:lang w:val="en-US" w:eastAsia="fr-FR"/>
              </w:rPr>
              <w:t>86</w:t>
            </w:r>
          </w:p>
        </w:tc>
        <w:tc>
          <w:tcPr>
            <w:tcW w:w="2044" w:type="dxa"/>
            <w:shd w:val="clear" w:color="auto" w:fill="FFFFFF"/>
          </w:tcPr>
          <w:p w14:paraId="4881B7AD"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7.8 ± 1.6</w:t>
            </w:r>
          </w:p>
        </w:tc>
      </w:tr>
      <w:tr w:rsidR="009E4530" w:rsidRPr="003E58A2" w14:paraId="2A92A6EF" w14:textId="77777777" w:rsidTr="00347A9B">
        <w:trPr>
          <w:cantSplit/>
          <w:jc w:val="center"/>
        </w:trPr>
        <w:tc>
          <w:tcPr>
            <w:tcW w:w="5039" w:type="dxa"/>
            <w:shd w:val="clear" w:color="auto" w:fill="FFFFFF"/>
          </w:tcPr>
          <w:p w14:paraId="77664E25" w14:textId="39447095" w:rsidR="009E4530" w:rsidRPr="003E58A2" w:rsidRDefault="009E4530" w:rsidP="00CF7E95">
            <w:pPr>
              <w:pStyle w:val="1"/>
              <w:spacing w:line="360" w:lineRule="auto"/>
              <w:jc w:val="both"/>
              <w:rPr>
                <w:rFonts w:ascii="Book Antiqua" w:hAnsi="Book Antiqua" w:cs="Times New Roman"/>
                <w:i/>
                <w:iCs/>
                <w:sz w:val="24"/>
                <w:szCs w:val="24"/>
                <w:lang w:val="en-US" w:eastAsia="fr-FR"/>
              </w:rPr>
            </w:pPr>
            <w:r w:rsidRPr="003E58A2">
              <w:rPr>
                <w:rFonts w:ascii="Book Antiqua" w:hAnsi="Book Antiqua" w:cs="Times New Roman"/>
                <w:sz w:val="24"/>
                <w:szCs w:val="24"/>
                <w:lang w:val="en-US" w:eastAsia="fr-FR"/>
              </w:rPr>
              <w:t xml:space="preserve">Child-Pugh score, </w:t>
            </w:r>
            <w:r w:rsidRPr="003E58A2">
              <w:rPr>
                <w:rFonts w:ascii="Book Antiqua" w:hAnsi="Book Antiqua" w:cs="Times New Roman"/>
                <w:i/>
                <w:iCs/>
                <w:sz w:val="24"/>
                <w:szCs w:val="24"/>
                <w:lang w:val="en-US" w:eastAsia="fr-FR"/>
              </w:rPr>
              <w:t>n</w:t>
            </w:r>
            <w:r w:rsidR="00347A9B" w:rsidRPr="003E58A2">
              <w:rPr>
                <w:rFonts w:ascii="Book Antiqua" w:eastAsiaTheme="minorEastAsia" w:hAnsi="Book Antiqua" w:cs="Times New Roman" w:hint="eastAsia"/>
                <w:i/>
                <w:iCs/>
                <w:sz w:val="24"/>
                <w:szCs w:val="24"/>
                <w:lang w:val="en-US" w:eastAsia="zh-CN"/>
              </w:rPr>
              <w:t xml:space="preserve"> </w:t>
            </w:r>
            <w:r w:rsidRPr="003E58A2">
              <w:rPr>
                <w:rFonts w:ascii="Book Antiqua" w:hAnsi="Book Antiqua" w:cs="Times New Roman"/>
                <w:i/>
                <w:iCs/>
                <w:sz w:val="24"/>
                <w:szCs w:val="24"/>
                <w:lang w:val="en-US" w:eastAsia="fr-FR"/>
              </w:rPr>
              <w:t>=</w:t>
            </w:r>
            <w:r w:rsidR="00347A9B" w:rsidRPr="003E58A2">
              <w:rPr>
                <w:rFonts w:ascii="Book Antiqua" w:eastAsiaTheme="minorEastAsia" w:hAnsi="Book Antiqua" w:cs="Times New Roman" w:hint="eastAsia"/>
                <w:i/>
                <w:iCs/>
                <w:sz w:val="24"/>
                <w:szCs w:val="24"/>
                <w:lang w:val="en-US" w:eastAsia="zh-CN"/>
              </w:rPr>
              <w:t xml:space="preserve"> </w:t>
            </w:r>
            <w:r w:rsidRPr="003E58A2">
              <w:rPr>
                <w:rFonts w:ascii="Book Antiqua" w:hAnsi="Book Antiqua" w:cs="Times New Roman"/>
                <w:i/>
                <w:iCs/>
                <w:sz w:val="24"/>
                <w:szCs w:val="24"/>
                <w:lang w:val="en-US" w:eastAsia="fr-FR"/>
              </w:rPr>
              <w:t>86</w:t>
            </w:r>
          </w:p>
        </w:tc>
        <w:tc>
          <w:tcPr>
            <w:tcW w:w="2044" w:type="dxa"/>
            <w:shd w:val="clear" w:color="auto" w:fill="FFFFFF"/>
          </w:tcPr>
          <w:p w14:paraId="2AD0E29F"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p>
        </w:tc>
      </w:tr>
      <w:tr w:rsidR="009E4530" w:rsidRPr="003E58A2" w14:paraId="74F0D933" w14:textId="77777777" w:rsidTr="00347A9B">
        <w:trPr>
          <w:cantSplit/>
          <w:jc w:val="center"/>
        </w:trPr>
        <w:tc>
          <w:tcPr>
            <w:tcW w:w="5039" w:type="dxa"/>
            <w:shd w:val="clear" w:color="auto" w:fill="FFFFFF"/>
            <w:vAlign w:val="center"/>
          </w:tcPr>
          <w:p w14:paraId="571AE901"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 xml:space="preserve">   A</w:t>
            </w:r>
          </w:p>
        </w:tc>
        <w:tc>
          <w:tcPr>
            <w:tcW w:w="2044" w:type="dxa"/>
            <w:shd w:val="clear" w:color="auto" w:fill="FFFFFF"/>
          </w:tcPr>
          <w:p w14:paraId="3E699E76"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18 (20.9)</w:t>
            </w:r>
          </w:p>
        </w:tc>
      </w:tr>
      <w:tr w:rsidR="009E4530" w:rsidRPr="003E58A2" w14:paraId="620342CF" w14:textId="77777777" w:rsidTr="00347A9B">
        <w:trPr>
          <w:cantSplit/>
          <w:jc w:val="center"/>
        </w:trPr>
        <w:tc>
          <w:tcPr>
            <w:tcW w:w="5039" w:type="dxa"/>
            <w:shd w:val="clear" w:color="auto" w:fill="FFFFFF"/>
            <w:vAlign w:val="center"/>
          </w:tcPr>
          <w:p w14:paraId="56C96C8B"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 xml:space="preserve">   B</w:t>
            </w:r>
          </w:p>
        </w:tc>
        <w:tc>
          <w:tcPr>
            <w:tcW w:w="2044" w:type="dxa"/>
            <w:shd w:val="clear" w:color="auto" w:fill="FFFFFF"/>
          </w:tcPr>
          <w:p w14:paraId="0855E372"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58 (67.4)</w:t>
            </w:r>
          </w:p>
        </w:tc>
      </w:tr>
      <w:tr w:rsidR="009E4530" w:rsidRPr="003E58A2" w14:paraId="23B3D2F7" w14:textId="77777777" w:rsidTr="00347A9B">
        <w:trPr>
          <w:cantSplit/>
          <w:jc w:val="center"/>
        </w:trPr>
        <w:tc>
          <w:tcPr>
            <w:tcW w:w="5039" w:type="dxa"/>
            <w:shd w:val="clear" w:color="auto" w:fill="FFFFFF"/>
            <w:vAlign w:val="center"/>
          </w:tcPr>
          <w:p w14:paraId="3226FA75"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 xml:space="preserve">   C</w:t>
            </w:r>
          </w:p>
        </w:tc>
        <w:tc>
          <w:tcPr>
            <w:tcW w:w="2044" w:type="dxa"/>
            <w:shd w:val="clear" w:color="auto" w:fill="FFFFFF"/>
          </w:tcPr>
          <w:p w14:paraId="1C632CA1"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10 (11.6)</w:t>
            </w:r>
          </w:p>
        </w:tc>
      </w:tr>
      <w:tr w:rsidR="009E4530" w:rsidRPr="003E58A2" w14:paraId="03AACB8A" w14:textId="77777777" w:rsidTr="00347A9B">
        <w:trPr>
          <w:cantSplit/>
          <w:jc w:val="center"/>
        </w:trPr>
        <w:tc>
          <w:tcPr>
            <w:tcW w:w="5039" w:type="dxa"/>
            <w:shd w:val="clear" w:color="auto" w:fill="FFFFFF"/>
          </w:tcPr>
          <w:p w14:paraId="44B1033B"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MELD score</w:t>
            </w:r>
          </w:p>
        </w:tc>
        <w:tc>
          <w:tcPr>
            <w:tcW w:w="2044" w:type="dxa"/>
            <w:shd w:val="clear" w:color="auto" w:fill="FFFFFF"/>
          </w:tcPr>
          <w:p w14:paraId="55D5BC6F" w14:textId="77777777" w:rsidR="009E4530" w:rsidRPr="003E58A2" w:rsidRDefault="009E4530" w:rsidP="00CF7E95">
            <w:pPr>
              <w:pStyle w:val="1"/>
              <w:spacing w:line="360" w:lineRule="auto"/>
              <w:jc w:val="both"/>
              <w:rPr>
                <w:rFonts w:ascii="Book Antiqua" w:hAnsi="Book Antiqua" w:cs="Times New Roman"/>
                <w:sz w:val="24"/>
                <w:szCs w:val="24"/>
                <w:lang w:val="en-US" w:eastAsia="fr-FR"/>
              </w:rPr>
            </w:pPr>
            <w:r w:rsidRPr="003E58A2">
              <w:rPr>
                <w:rFonts w:ascii="Book Antiqua" w:hAnsi="Book Antiqua" w:cs="Times New Roman"/>
                <w:sz w:val="24"/>
                <w:szCs w:val="24"/>
                <w:lang w:val="en-US" w:eastAsia="fr-FR"/>
              </w:rPr>
              <w:t>11.6 ± 3.4</w:t>
            </w:r>
          </w:p>
        </w:tc>
      </w:tr>
    </w:tbl>
    <w:p w14:paraId="586954EE" w14:textId="77A60A99" w:rsidR="009E4530" w:rsidRPr="003E58A2" w:rsidRDefault="009E4530" w:rsidP="00347A9B">
      <w:pPr>
        <w:pStyle w:val="1"/>
        <w:spacing w:line="360" w:lineRule="auto"/>
        <w:jc w:val="both"/>
        <w:rPr>
          <w:rFonts w:ascii="Book Antiqua" w:eastAsiaTheme="minorEastAsia" w:hAnsi="Book Antiqua" w:cs="Times New Roman"/>
          <w:sz w:val="24"/>
          <w:szCs w:val="24"/>
          <w:lang w:val="en-US" w:eastAsia="zh-CN"/>
        </w:rPr>
      </w:pPr>
      <w:r w:rsidRPr="003E58A2">
        <w:rPr>
          <w:rFonts w:ascii="Book Antiqua" w:hAnsi="Book Antiqua" w:cs="Times New Roman"/>
          <w:sz w:val="24"/>
          <w:szCs w:val="24"/>
          <w:lang w:val="en-US"/>
        </w:rPr>
        <w:t>Data are mean</w:t>
      </w:r>
      <w:r w:rsidR="00347A9B" w:rsidRPr="003E58A2">
        <w:rPr>
          <w:rFonts w:ascii="Book Antiqua" w:eastAsiaTheme="minorEastAsia" w:hAnsi="Book Antiqua" w:cs="Times New Roman" w:hint="eastAsia"/>
          <w:sz w:val="24"/>
          <w:szCs w:val="24"/>
          <w:lang w:val="en-US" w:eastAsia="zh-CN"/>
        </w:rPr>
        <w:t xml:space="preserve"> </w:t>
      </w:r>
      <w:r w:rsidR="00347A9B" w:rsidRPr="003E58A2">
        <w:rPr>
          <w:rFonts w:ascii="Book Antiqua" w:hAnsi="Book Antiqua" w:cs="Times New Roman"/>
          <w:sz w:val="24"/>
          <w:szCs w:val="24"/>
          <w:lang w:val="en-US"/>
        </w:rPr>
        <w:t xml:space="preserve">± SD or </w:t>
      </w:r>
      <w:r w:rsidR="00347A9B" w:rsidRPr="003E58A2">
        <w:rPr>
          <w:rFonts w:ascii="Book Antiqua" w:hAnsi="Book Antiqua" w:cs="Times New Roman"/>
          <w:i/>
          <w:sz w:val="24"/>
          <w:szCs w:val="24"/>
          <w:lang w:val="en-US"/>
        </w:rPr>
        <w:t xml:space="preserve">n </w:t>
      </w:r>
      <w:r w:rsidR="00347A9B" w:rsidRPr="003E58A2">
        <w:rPr>
          <w:rFonts w:ascii="Book Antiqua" w:hAnsi="Book Antiqua" w:cs="Times New Roman"/>
          <w:sz w:val="24"/>
          <w:szCs w:val="24"/>
          <w:lang w:val="en-US"/>
        </w:rPr>
        <w:t>(%)</w:t>
      </w:r>
      <w:r w:rsidR="00347A9B" w:rsidRPr="003E58A2">
        <w:rPr>
          <w:rFonts w:ascii="Book Antiqua" w:eastAsiaTheme="minorEastAsia" w:hAnsi="Book Antiqua" w:cs="Times New Roman" w:hint="eastAsia"/>
          <w:sz w:val="24"/>
          <w:szCs w:val="24"/>
          <w:lang w:val="en-US" w:eastAsia="zh-CN"/>
        </w:rPr>
        <w:t xml:space="preserve">. </w:t>
      </w:r>
      <w:r w:rsidR="00347A9B" w:rsidRPr="003E58A2">
        <w:rPr>
          <w:rFonts w:ascii="Book Antiqua" w:eastAsiaTheme="minorEastAsia" w:hAnsi="Book Antiqua" w:hint="eastAsia"/>
          <w:sz w:val="24"/>
          <w:szCs w:val="24"/>
          <w:lang w:val="en-US" w:eastAsia="zh-CN"/>
        </w:rPr>
        <w:t xml:space="preserve"> </w:t>
      </w:r>
      <w:r w:rsidRPr="003E58A2">
        <w:rPr>
          <w:rFonts w:ascii="Book Antiqua" w:hAnsi="Book Antiqua"/>
          <w:sz w:val="24"/>
          <w:szCs w:val="24"/>
          <w:lang w:val="en-US"/>
        </w:rPr>
        <w:t xml:space="preserve">MELD: Model for </w:t>
      </w:r>
      <w:r w:rsidR="00347A9B" w:rsidRPr="003E58A2">
        <w:rPr>
          <w:rFonts w:ascii="Book Antiqua" w:hAnsi="Book Antiqua"/>
          <w:sz w:val="24"/>
          <w:szCs w:val="24"/>
          <w:lang w:val="en-US"/>
        </w:rPr>
        <w:t>end-stage liver dis</w:t>
      </w:r>
      <w:r w:rsidRPr="003E58A2">
        <w:rPr>
          <w:rFonts w:ascii="Book Antiqua" w:hAnsi="Book Antiqua"/>
          <w:sz w:val="24"/>
          <w:szCs w:val="24"/>
          <w:lang w:val="en-US"/>
        </w:rPr>
        <w:t>ease</w:t>
      </w:r>
      <w:r w:rsidR="00347A9B" w:rsidRPr="003E58A2">
        <w:rPr>
          <w:rFonts w:ascii="Book Antiqua" w:eastAsiaTheme="minorEastAsia" w:hAnsi="Book Antiqua" w:hint="eastAsia"/>
          <w:sz w:val="24"/>
          <w:szCs w:val="24"/>
          <w:lang w:val="en-US" w:eastAsia="zh-CN"/>
        </w:rPr>
        <w:t>.</w:t>
      </w:r>
    </w:p>
    <w:p w14:paraId="5BEC0D8B" w14:textId="77777777" w:rsidR="00D60B68" w:rsidRPr="003E58A2" w:rsidRDefault="00D60B68" w:rsidP="00CF7E95">
      <w:pPr>
        <w:spacing w:after="0" w:line="360" w:lineRule="auto"/>
        <w:jc w:val="both"/>
        <w:rPr>
          <w:rFonts w:ascii="Book Antiqua" w:hAnsi="Book Antiqua"/>
          <w:sz w:val="24"/>
          <w:szCs w:val="24"/>
          <w:lang w:val="en-US"/>
        </w:rPr>
      </w:pPr>
    </w:p>
    <w:p w14:paraId="09D07A98" w14:textId="77777777" w:rsidR="009E4530" w:rsidRPr="003E58A2" w:rsidRDefault="009E4530" w:rsidP="00CF7E95">
      <w:pPr>
        <w:spacing w:after="0" w:line="360" w:lineRule="auto"/>
        <w:jc w:val="both"/>
        <w:rPr>
          <w:rFonts w:ascii="Book Antiqua" w:hAnsi="Book Antiqua"/>
          <w:sz w:val="24"/>
          <w:szCs w:val="24"/>
          <w:lang w:val="en-US"/>
        </w:rPr>
      </w:pPr>
    </w:p>
    <w:p w14:paraId="1B8DCCCE" w14:textId="77777777" w:rsidR="00802A15" w:rsidRPr="003E58A2" w:rsidRDefault="00802A15" w:rsidP="00CF7E95">
      <w:pPr>
        <w:spacing w:after="0" w:line="360" w:lineRule="auto"/>
        <w:jc w:val="both"/>
        <w:rPr>
          <w:rFonts w:ascii="Book Antiqua" w:hAnsi="Book Antiqua"/>
          <w:sz w:val="24"/>
          <w:szCs w:val="24"/>
          <w:lang w:val="en-US"/>
        </w:rPr>
      </w:pPr>
    </w:p>
    <w:p w14:paraId="1DFBDEAE" w14:textId="77777777" w:rsidR="009E4530" w:rsidRPr="003E58A2" w:rsidRDefault="009E4530" w:rsidP="00CF7E95">
      <w:pPr>
        <w:spacing w:after="0" w:line="360" w:lineRule="auto"/>
        <w:jc w:val="both"/>
        <w:rPr>
          <w:rFonts w:ascii="Book Antiqua" w:hAnsi="Book Antiqua"/>
          <w:sz w:val="24"/>
          <w:szCs w:val="24"/>
          <w:lang w:val="en-US"/>
        </w:rPr>
      </w:pPr>
    </w:p>
    <w:p w14:paraId="4A2E57DE" w14:textId="77777777" w:rsidR="00347A9B" w:rsidRPr="003E58A2" w:rsidRDefault="00347A9B">
      <w:pPr>
        <w:rPr>
          <w:rFonts w:ascii="Book Antiqua" w:hAnsi="Book Antiqua"/>
          <w:b/>
          <w:bCs/>
          <w:sz w:val="24"/>
          <w:szCs w:val="24"/>
          <w:lang w:val="en-US"/>
        </w:rPr>
      </w:pPr>
      <w:r w:rsidRPr="003E58A2">
        <w:rPr>
          <w:rFonts w:ascii="Book Antiqua" w:hAnsi="Book Antiqua"/>
          <w:b/>
          <w:bCs/>
          <w:sz w:val="24"/>
          <w:szCs w:val="24"/>
          <w:lang w:val="en-US"/>
        </w:rPr>
        <w:br w:type="page"/>
      </w:r>
    </w:p>
    <w:p w14:paraId="629A7B4C" w14:textId="14F2DD1B" w:rsidR="009E4530" w:rsidRPr="003E58A2" w:rsidRDefault="009E4530" w:rsidP="00CF7E95">
      <w:pPr>
        <w:spacing w:after="0" w:line="360" w:lineRule="auto"/>
        <w:jc w:val="both"/>
        <w:rPr>
          <w:rFonts w:ascii="Book Antiqua" w:eastAsiaTheme="minorEastAsia" w:hAnsi="Book Antiqua"/>
          <w:b/>
          <w:sz w:val="24"/>
          <w:szCs w:val="24"/>
          <w:lang w:val="en-US" w:eastAsia="zh-CN"/>
        </w:rPr>
      </w:pPr>
      <w:r w:rsidRPr="003E58A2">
        <w:rPr>
          <w:rFonts w:ascii="Book Antiqua" w:hAnsi="Book Antiqua"/>
          <w:b/>
          <w:bCs/>
          <w:sz w:val="24"/>
          <w:szCs w:val="24"/>
          <w:lang w:val="en-US"/>
        </w:rPr>
        <w:lastRenderedPageBreak/>
        <w:t>Table 2</w:t>
      </w:r>
      <w:r w:rsidR="00347A9B" w:rsidRPr="003E58A2">
        <w:rPr>
          <w:rFonts w:ascii="Book Antiqua" w:eastAsiaTheme="minorEastAsia" w:hAnsi="Book Antiqua" w:hint="eastAsia"/>
          <w:b/>
          <w:bCs/>
          <w:sz w:val="24"/>
          <w:szCs w:val="24"/>
          <w:lang w:val="en-US" w:eastAsia="zh-CN"/>
        </w:rPr>
        <w:t xml:space="preserve"> </w:t>
      </w:r>
      <w:r w:rsidRPr="003E58A2">
        <w:rPr>
          <w:rFonts w:ascii="Book Antiqua" w:hAnsi="Book Antiqua"/>
          <w:b/>
          <w:bCs/>
          <w:sz w:val="24"/>
          <w:szCs w:val="24"/>
          <w:lang w:val="en-US"/>
        </w:rPr>
        <w:t>Suspicion of dysfunction based on the conclusion of the operator, according to the localization of the stenosis</w:t>
      </w:r>
      <w:r w:rsidR="00347A9B" w:rsidRPr="003E58A2">
        <w:rPr>
          <w:rFonts w:ascii="Book Antiqua" w:eastAsiaTheme="minorEastAsia" w:hAnsi="Book Antiqua" w:hint="eastAsia"/>
          <w:b/>
          <w:bCs/>
          <w:sz w:val="24"/>
          <w:szCs w:val="24"/>
          <w:lang w:val="en-US" w:eastAsia="zh-CN"/>
        </w:rPr>
        <w:t xml:space="preserve"> </w:t>
      </w:r>
      <w:r w:rsidR="00347A9B" w:rsidRPr="003E58A2">
        <w:rPr>
          <w:rFonts w:ascii="Book Antiqua" w:hAnsi="Book Antiqua"/>
          <w:b/>
          <w:i/>
          <w:sz w:val="24"/>
          <w:szCs w:val="24"/>
          <w:lang w:val="en-US"/>
        </w:rPr>
        <w:t>n</w:t>
      </w:r>
      <w:r w:rsidR="00347A9B" w:rsidRPr="003E58A2">
        <w:rPr>
          <w:rFonts w:ascii="Book Antiqua" w:hAnsi="Book Antiqua"/>
          <w:b/>
          <w:sz w:val="24"/>
          <w:szCs w:val="24"/>
          <w:lang w:val="en-US"/>
        </w:rPr>
        <w:t xml:space="preserve"> (%)</w:t>
      </w:r>
    </w:p>
    <w:p w14:paraId="5B78F464" w14:textId="77777777" w:rsidR="009E4530" w:rsidRPr="003E58A2" w:rsidRDefault="009E4530" w:rsidP="00CF7E95">
      <w:pPr>
        <w:spacing w:after="0" w:line="360" w:lineRule="auto"/>
        <w:jc w:val="both"/>
        <w:rPr>
          <w:rFonts w:ascii="Book Antiqua" w:hAnsi="Book Antiqua"/>
          <w:sz w:val="24"/>
          <w:szCs w:val="24"/>
          <w:lang w:val="en-GB"/>
        </w:rPr>
      </w:pPr>
    </w:p>
    <w:tbl>
      <w:tblPr>
        <w:tblW w:w="7462" w:type="dxa"/>
        <w:jc w:val="center"/>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831"/>
        <w:gridCol w:w="2674"/>
        <w:gridCol w:w="1957"/>
      </w:tblGrid>
      <w:tr w:rsidR="009E4530" w:rsidRPr="003E58A2" w14:paraId="43A8CAB3" w14:textId="77777777" w:rsidTr="00347A9B">
        <w:trPr>
          <w:trHeight w:val="300"/>
          <w:jc w:val="center"/>
        </w:trPr>
        <w:tc>
          <w:tcPr>
            <w:tcW w:w="2831" w:type="dxa"/>
            <w:tcBorders>
              <w:top w:val="single" w:sz="4" w:space="0" w:color="auto"/>
              <w:bottom w:val="single" w:sz="4" w:space="0" w:color="auto"/>
            </w:tcBorders>
          </w:tcPr>
          <w:p w14:paraId="4A447BBE" w14:textId="77777777" w:rsidR="009E4530" w:rsidRPr="003E58A2" w:rsidRDefault="009E4530" w:rsidP="00CF7E95">
            <w:pPr>
              <w:spacing w:after="0" w:line="360" w:lineRule="auto"/>
              <w:jc w:val="both"/>
              <w:rPr>
                <w:rFonts w:ascii="Book Antiqua" w:hAnsi="Book Antiqua"/>
                <w:sz w:val="24"/>
                <w:szCs w:val="24"/>
                <w:lang w:val="en-US"/>
              </w:rPr>
            </w:pPr>
          </w:p>
        </w:tc>
        <w:tc>
          <w:tcPr>
            <w:tcW w:w="2674" w:type="dxa"/>
            <w:tcBorders>
              <w:top w:val="single" w:sz="4" w:space="0" w:color="auto"/>
              <w:bottom w:val="single" w:sz="4" w:space="0" w:color="auto"/>
            </w:tcBorders>
          </w:tcPr>
          <w:p w14:paraId="404BF294" w14:textId="5C9770B8" w:rsidR="009E4530" w:rsidRPr="003E58A2" w:rsidRDefault="009E4530" w:rsidP="00CF7E95">
            <w:pPr>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Dysfunction suspected (</w:t>
            </w:r>
            <w:r w:rsidRPr="003E58A2">
              <w:rPr>
                <w:rFonts w:ascii="Book Antiqua" w:hAnsi="Book Antiqua"/>
                <w:b/>
                <w:bCs/>
                <w:i/>
                <w:sz w:val="24"/>
                <w:szCs w:val="24"/>
                <w:lang w:val="en-US"/>
              </w:rPr>
              <w:t>n</w:t>
            </w:r>
            <w:r w:rsidR="00347A9B" w:rsidRPr="003E58A2">
              <w:rPr>
                <w:rFonts w:ascii="Book Antiqua" w:eastAsiaTheme="minorEastAsia" w:hAnsi="Book Antiqua" w:hint="eastAsia"/>
                <w:b/>
                <w:bCs/>
                <w:sz w:val="24"/>
                <w:szCs w:val="24"/>
                <w:lang w:val="en-US" w:eastAsia="zh-CN"/>
              </w:rPr>
              <w:t xml:space="preserve"> </w:t>
            </w:r>
            <w:r w:rsidRPr="003E58A2">
              <w:rPr>
                <w:rFonts w:ascii="Book Antiqua" w:hAnsi="Book Antiqua"/>
                <w:b/>
                <w:bCs/>
                <w:sz w:val="24"/>
                <w:szCs w:val="24"/>
                <w:lang w:val="en-US"/>
              </w:rPr>
              <w:t>=</w:t>
            </w:r>
            <w:r w:rsidR="00347A9B" w:rsidRPr="003E58A2">
              <w:rPr>
                <w:rFonts w:ascii="Book Antiqua" w:eastAsiaTheme="minorEastAsia" w:hAnsi="Book Antiqua" w:hint="eastAsia"/>
                <w:b/>
                <w:bCs/>
                <w:sz w:val="24"/>
                <w:szCs w:val="24"/>
                <w:lang w:val="en-US" w:eastAsia="zh-CN"/>
              </w:rPr>
              <w:t xml:space="preserve"> </w:t>
            </w:r>
            <w:r w:rsidRPr="003E58A2">
              <w:rPr>
                <w:rFonts w:ascii="Book Antiqua" w:hAnsi="Book Antiqua"/>
                <w:b/>
                <w:bCs/>
                <w:sz w:val="24"/>
                <w:szCs w:val="24"/>
                <w:lang w:val="en-US"/>
              </w:rPr>
              <w:t>21 stenosis)</w:t>
            </w:r>
          </w:p>
        </w:tc>
        <w:tc>
          <w:tcPr>
            <w:tcW w:w="1957" w:type="dxa"/>
            <w:tcBorders>
              <w:top w:val="single" w:sz="4" w:space="0" w:color="auto"/>
              <w:bottom w:val="single" w:sz="4" w:space="0" w:color="auto"/>
            </w:tcBorders>
          </w:tcPr>
          <w:p w14:paraId="3CA5E757" w14:textId="5DEF9879" w:rsidR="009E4530" w:rsidRPr="003E58A2" w:rsidRDefault="009E4530" w:rsidP="00CF7E95">
            <w:pPr>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Not suspected (</w:t>
            </w:r>
            <w:r w:rsidR="00347A9B" w:rsidRPr="003E58A2">
              <w:rPr>
                <w:rFonts w:ascii="Book Antiqua" w:hAnsi="Book Antiqua"/>
                <w:b/>
                <w:bCs/>
                <w:i/>
                <w:sz w:val="24"/>
                <w:szCs w:val="24"/>
                <w:lang w:val="en-US"/>
              </w:rPr>
              <w:t>n</w:t>
            </w:r>
            <w:r w:rsidR="00347A9B" w:rsidRPr="003E58A2">
              <w:rPr>
                <w:rFonts w:ascii="Book Antiqua" w:hAnsi="Book Antiqua"/>
                <w:b/>
                <w:bCs/>
                <w:sz w:val="24"/>
                <w:szCs w:val="24"/>
                <w:lang w:val="en-US"/>
              </w:rPr>
              <w:t xml:space="preserve"> </w:t>
            </w:r>
            <w:r w:rsidRPr="003E58A2">
              <w:rPr>
                <w:rFonts w:ascii="Book Antiqua" w:hAnsi="Book Antiqua"/>
                <w:b/>
                <w:bCs/>
                <w:sz w:val="24"/>
                <w:szCs w:val="24"/>
                <w:lang w:val="en-US"/>
              </w:rPr>
              <w:t>=</w:t>
            </w:r>
            <w:r w:rsidR="00347A9B" w:rsidRPr="003E58A2">
              <w:rPr>
                <w:rFonts w:ascii="Book Antiqua" w:eastAsiaTheme="minorEastAsia" w:hAnsi="Book Antiqua" w:hint="eastAsia"/>
                <w:b/>
                <w:bCs/>
                <w:sz w:val="24"/>
                <w:szCs w:val="24"/>
                <w:lang w:val="en-US" w:eastAsia="zh-CN"/>
              </w:rPr>
              <w:t xml:space="preserve"> </w:t>
            </w:r>
            <w:r w:rsidRPr="003E58A2">
              <w:rPr>
                <w:rFonts w:ascii="Book Antiqua" w:hAnsi="Book Antiqua"/>
                <w:b/>
                <w:bCs/>
                <w:sz w:val="24"/>
                <w:szCs w:val="24"/>
                <w:lang w:val="en-US"/>
              </w:rPr>
              <w:t>18 stenosis)</w:t>
            </w:r>
          </w:p>
        </w:tc>
      </w:tr>
      <w:tr w:rsidR="009E4530" w:rsidRPr="003E58A2" w14:paraId="340AA752" w14:textId="77777777" w:rsidTr="00347A9B">
        <w:trPr>
          <w:trHeight w:val="300"/>
          <w:jc w:val="center"/>
        </w:trPr>
        <w:tc>
          <w:tcPr>
            <w:tcW w:w="2831" w:type="dxa"/>
            <w:tcBorders>
              <w:top w:val="single" w:sz="4" w:space="0" w:color="auto"/>
            </w:tcBorders>
          </w:tcPr>
          <w:p w14:paraId="3D75038D"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Lower part of the stent</w:t>
            </w:r>
          </w:p>
        </w:tc>
        <w:tc>
          <w:tcPr>
            <w:tcW w:w="2674" w:type="dxa"/>
            <w:tcBorders>
              <w:top w:val="single" w:sz="4" w:space="0" w:color="auto"/>
            </w:tcBorders>
          </w:tcPr>
          <w:p w14:paraId="4D161FD9"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6 (28.6)</w:t>
            </w:r>
          </w:p>
        </w:tc>
        <w:tc>
          <w:tcPr>
            <w:tcW w:w="1957" w:type="dxa"/>
            <w:tcBorders>
              <w:top w:val="single" w:sz="4" w:space="0" w:color="auto"/>
            </w:tcBorders>
          </w:tcPr>
          <w:p w14:paraId="64D0A9B0"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2 (11.1)</w:t>
            </w:r>
          </w:p>
        </w:tc>
      </w:tr>
      <w:tr w:rsidR="009E4530" w:rsidRPr="003E58A2" w14:paraId="3AE1E861" w14:textId="77777777" w:rsidTr="00347A9B">
        <w:trPr>
          <w:trHeight w:val="300"/>
          <w:jc w:val="center"/>
        </w:trPr>
        <w:tc>
          <w:tcPr>
            <w:tcW w:w="2831" w:type="dxa"/>
          </w:tcPr>
          <w:p w14:paraId="17C1BB39"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Middle part of the stent</w:t>
            </w:r>
          </w:p>
        </w:tc>
        <w:tc>
          <w:tcPr>
            <w:tcW w:w="2674" w:type="dxa"/>
          </w:tcPr>
          <w:p w14:paraId="7E3849A7"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4 (19.1)</w:t>
            </w:r>
          </w:p>
        </w:tc>
        <w:tc>
          <w:tcPr>
            <w:tcW w:w="1957" w:type="dxa"/>
          </w:tcPr>
          <w:p w14:paraId="506E849A"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4 (22.2)</w:t>
            </w:r>
          </w:p>
        </w:tc>
      </w:tr>
      <w:tr w:rsidR="009E4530" w:rsidRPr="003E58A2" w14:paraId="517F8B44" w14:textId="77777777" w:rsidTr="00347A9B">
        <w:trPr>
          <w:trHeight w:val="300"/>
          <w:jc w:val="center"/>
        </w:trPr>
        <w:tc>
          <w:tcPr>
            <w:tcW w:w="2831" w:type="dxa"/>
          </w:tcPr>
          <w:p w14:paraId="079CA251"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Upper part of the stent</w:t>
            </w:r>
          </w:p>
        </w:tc>
        <w:tc>
          <w:tcPr>
            <w:tcW w:w="2674" w:type="dxa"/>
          </w:tcPr>
          <w:p w14:paraId="1F0B9F12"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8 (38.1)</w:t>
            </w:r>
          </w:p>
        </w:tc>
        <w:tc>
          <w:tcPr>
            <w:tcW w:w="1957" w:type="dxa"/>
          </w:tcPr>
          <w:p w14:paraId="1BE23E5F"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8 (44.4)</w:t>
            </w:r>
          </w:p>
        </w:tc>
      </w:tr>
      <w:tr w:rsidR="009E4530" w:rsidRPr="003E58A2" w14:paraId="426B5A0B" w14:textId="77777777" w:rsidTr="00347A9B">
        <w:trPr>
          <w:trHeight w:val="315"/>
          <w:jc w:val="center"/>
        </w:trPr>
        <w:tc>
          <w:tcPr>
            <w:tcW w:w="2831" w:type="dxa"/>
          </w:tcPr>
          <w:p w14:paraId="250E97DB"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Hepatic vein</w:t>
            </w:r>
          </w:p>
        </w:tc>
        <w:tc>
          <w:tcPr>
            <w:tcW w:w="2674" w:type="dxa"/>
          </w:tcPr>
          <w:p w14:paraId="3BE47278"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3 (14.3)</w:t>
            </w:r>
          </w:p>
        </w:tc>
        <w:tc>
          <w:tcPr>
            <w:tcW w:w="1957" w:type="dxa"/>
          </w:tcPr>
          <w:p w14:paraId="46082B21" w14:textId="77777777" w:rsidR="009E4530" w:rsidRPr="003E58A2" w:rsidRDefault="009E4530"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4 (22.2)</w:t>
            </w:r>
          </w:p>
        </w:tc>
      </w:tr>
    </w:tbl>
    <w:p w14:paraId="2B6A35A8" w14:textId="0DECDAE1" w:rsidR="009E4530" w:rsidRPr="003E58A2" w:rsidRDefault="00347A9B" w:rsidP="00CF7E95">
      <w:pPr>
        <w:spacing w:after="0" w:line="360" w:lineRule="auto"/>
        <w:jc w:val="both"/>
        <w:rPr>
          <w:rFonts w:ascii="Book Antiqua" w:eastAsiaTheme="minorEastAsia" w:hAnsi="Book Antiqua"/>
          <w:sz w:val="24"/>
          <w:szCs w:val="24"/>
          <w:lang w:eastAsia="zh-CN"/>
        </w:rPr>
      </w:pPr>
      <w:r w:rsidRPr="003E58A2">
        <w:rPr>
          <w:rFonts w:ascii="Book Antiqua" w:eastAsiaTheme="minorEastAsia" w:hAnsi="Book Antiqua" w:hint="eastAsia"/>
          <w:sz w:val="24"/>
          <w:szCs w:val="24"/>
          <w:lang w:val="en-US" w:eastAsia="zh-CN"/>
        </w:rPr>
        <w:t xml:space="preserve"> </w:t>
      </w:r>
    </w:p>
    <w:p w14:paraId="249949D2" w14:textId="77777777" w:rsidR="009E4530" w:rsidRPr="003E58A2" w:rsidRDefault="009E4530" w:rsidP="00CF7E95">
      <w:pPr>
        <w:spacing w:after="0" w:line="360" w:lineRule="auto"/>
        <w:jc w:val="both"/>
        <w:rPr>
          <w:rFonts w:ascii="Book Antiqua" w:hAnsi="Book Antiqua"/>
          <w:sz w:val="24"/>
          <w:szCs w:val="24"/>
          <w:lang w:val="en-US"/>
        </w:rPr>
      </w:pPr>
    </w:p>
    <w:p w14:paraId="27B1C453" w14:textId="77777777" w:rsidR="00AB73F0" w:rsidRPr="003E58A2" w:rsidRDefault="00AB73F0" w:rsidP="00CF7E95">
      <w:pPr>
        <w:spacing w:after="0" w:line="360" w:lineRule="auto"/>
        <w:jc w:val="both"/>
        <w:rPr>
          <w:rFonts w:ascii="Book Antiqua" w:hAnsi="Book Antiqua"/>
          <w:sz w:val="24"/>
          <w:szCs w:val="24"/>
          <w:lang w:val="en-US"/>
        </w:rPr>
      </w:pPr>
    </w:p>
    <w:p w14:paraId="69C55F1E" w14:textId="77777777" w:rsidR="00AB73F0" w:rsidRPr="003E58A2" w:rsidRDefault="00AB73F0" w:rsidP="00CF7E95">
      <w:pPr>
        <w:spacing w:after="0" w:line="360" w:lineRule="auto"/>
        <w:jc w:val="both"/>
        <w:rPr>
          <w:rFonts w:ascii="Book Antiqua" w:hAnsi="Book Antiqua"/>
          <w:sz w:val="24"/>
          <w:szCs w:val="24"/>
          <w:lang w:val="en-US"/>
        </w:rPr>
      </w:pPr>
    </w:p>
    <w:p w14:paraId="53DF003A" w14:textId="77777777" w:rsidR="00AB73F0" w:rsidRPr="003E58A2" w:rsidRDefault="00AB73F0" w:rsidP="00CF7E95">
      <w:pPr>
        <w:spacing w:after="0" w:line="360" w:lineRule="auto"/>
        <w:jc w:val="both"/>
        <w:rPr>
          <w:rFonts w:ascii="Book Antiqua" w:hAnsi="Book Antiqua"/>
          <w:sz w:val="24"/>
          <w:szCs w:val="24"/>
          <w:lang w:val="en-US"/>
        </w:rPr>
      </w:pPr>
    </w:p>
    <w:p w14:paraId="2D18945A" w14:textId="77777777" w:rsidR="00AB73F0" w:rsidRPr="003E58A2" w:rsidRDefault="00AB73F0" w:rsidP="00CF7E95">
      <w:pPr>
        <w:spacing w:after="0" w:line="360" w:lineRule="auto"/>
        <w:jc w:val="both"/>
        <w:rPr>
          <w:rFonts w:ascii="Book Antiqua" w:hAnsi="Book Antiqua"/>
          <w:sz w:val="24"/>
          <w:szCs w:val="24"/>
          <w:lang w:val="en-US"/>
        </w:rPr>
      </w:pPr>
    </w:p>
    <w:p w14:paraId="23000E06" w14:textId="77777777" w:rsidR="00AB73F0" w:rsidRPr="003E58A2" w:rsidRDefault="00AB73F0" w:rsidP="00CF7E95">
      <w:pPr>
        <w:spacing w:after="0" w:line="360" w:lineRule="auto"/>
        <w:jc w:val="both"/>
        <w:rPr>
          <w:rFonts w:ascii="Book Antiqua" w:hAnsi="Book Antiqua"/>
          <w:sz w:val="24"/>
          <w:szCs w:val="24"/>
          <w:lang w:val="en-US"/>
        </w:rPr>
      </w:pPr>
    </w:p>
    <w:p w14:paraId="5426C10A" w14:textId="77777777" w:rsidR="00AB73F0" w:rsidRPr="003E58A2" w:rsidRDefault="00AB73F0" w:rsidP="00CF7E95">
      <w:pPr>
        <w:spacing w:after="0" w:line="360" w:lineRule="auto"/>
        <w:jc w:val="both"/>
        <w:rPr>
          <w:rFonts w:ascii="Book Antiqua" w:hAnsi="Book Antiqua"/>
          <w:sz w:val="24"/>
          <w:szCs w:val="24"/>
          <w:lang w:val="en-US"/>
        </w:rPr>
      </w:pPr>
    </w:p>
    <w:p w14:paraId="6DC873B2" w14:textId="77777777" w:rsidR="00AB73F0" w:rsidRPr="003E58A2" w:rsidRDefault="00AB73F0" w:rsidP="00CF7E95">
      <w:pPr>
        <w:spacing w:after="0" w:line="360" w:lineRule="auto"/>
        <w:jc w:val="both"/>
        <w:rPr>
          <w:rFonts w:ascii="Book Antiqua" w:hAnsi="Book Antiqua"/>
          <w:sz w:val="24"/>
          <w:szCs w:val="24"/>
          <w:lang w:val="en-US"/>
        </w:rPr>
      </w:pPr>
    </w:p>
    <w:p w14:paraId="3E0B766A" w14:textId="77777777" w:rsidR="00AB73F0" w:rsidRPr="003E58A2" w:rsidRDefault="00AB73F0" w:rsidP="00CF7E95">
      <w:pPr>
        <w:spacing w:after="0" w:line="360" w:lineRule="auto"/>
        <w:jc w:val="both"/>
        <w:rPr>
          <w:rFonts w:ascii="Book Antiqua" w:hAnsi="Book Antiqua"/>
          <w:sz w:val="24"/>
          <w:szCs w:val="24"/>
          <w:lang w:val="en-US"/>
        </w:rPr>
      </w:pPr>
    </w:p>
    <w:p w14:paraId="58CA98FF" w14:textId="77777777" w:rsidR="00AB73F0" w:rsidRPr="003E58A2" w:rsidRDefault="00AB73F0" w:rsidP="00CF7E95">
      <w:pPr>
        <w:spacing w:after="0" w:line="360" w:lineRule="auto"/>
        <w:jc w:val="both"/>
        <w:rPr>
          <w:rFonts w:ascii="Book Antiqua" w:hAnsi="Book Antiqua"/>
          <w:sz w:val="24"/>
          <w:szCs w:val="24"/>
          <w:lang w:val="en-US"/>
        </w:rPr>
      </w:pPr>
    </w:p>
    <w:p w14:paraId="6F5C5C54" w14:textId="77777777" w:rsidR="00AB73F0" w:rsidRPr="003E58A2" w:rsidRDefault="00AB73F0" w:rsidP="00CF7E95">
      <w:pPr>
        <w:spacing w:after="0" w:line="360" w:lineRule="auto"/>
        <w:jc w:val="both"/>
        <w:rPr>
          <w:rFonts w:ascii="Book Antiqua" w:hAnsi="Book Antiqua"/>
          <w:sz w:val="24"/>
          <w:szCs w:val="24"/>
          <w:lang w:val="en-US"/>
        </w:rPr>
      </w:pPr>
    </w:p>
    <w:p w14:paraId="143DAB48" w14:textId="77777777" w:rsidR="0028068E" w:rsidRPr="003E58A2" w:rsidRDefault="0028068E" w:rsidP="00CF7E95">
      <w:pPr>
        <w:spacing w:after="0" w:line="360" w:lineRule="auto"/>
        <w:jc w:val="both"/>
        <w:rPr>
          <w:rFonts w:ascii="Book Antiqua" w:hAnsi="Book Antiqua"/>
          <w:sz w:val="24"/>
          <w:szCs w:val="24"/>
          <w:lang w:val="en-US"/>
        </w:rPr>
      </w:pPr>
    </w:p>
    <w:p w14:paraId="4FDA02DE" w14:textId="77777777" w:rsidR="00347A9B" w:rsidRPr="003E58A2" w:rsidRDefault="00347A9B">
      <w:pPr>
        <w:rPr>
          <w:rFonts w:ascii="Book Antiqua" w:hAnsi="Book Antiqua"/>
          <w:b/>
          <w:bCs/>
          <w:sz w:val="24"/>
          <w:szCs w:val="24"/>
          <w:lang w:val="en-US"/>
        </w:rPr>
      </w:pPr>
      <w:r w:rsidRPr="003E58A2">
        <w:rPr>
          <w:rFonts w:ascii="Book Antiqua" w:hAnsi="Book Antiqua"/>
          <w:b/>
          <w:bCs/>
          <w:sz w:val="24"/>
          <w:szCs w:val="24"/>
          <w:lang w:val="en-US"/>
        </w:rPr>
        <w:br w:type="page"/>
      </w:r>
    </w:p>
    <w:p w14:paraId="02B523C5" w14:textId="532E165C" w:rsidR="00AB73F0" w:rsidRPr="003E58A2" w:rsidRDefault="00AB73F0" w:rsidP="00CF7E95">
      <w:pPr>
        <w:spacing w:after="0" w:line="360" w:lineRule="auto"/>
        <w:jc w:val="both"/>
        <w:rPr>
          <w:rFonts w:ascii="Book Antiqua" w:hAnsi="Book Antiqua"/>
          <w:sz w:val="24"/>
          <w:szCs w:val="24"/>
          <w:lang w:val="en-US"/>
        </w:rPr>
      </w:pPr>
      <w:r w:rsidRPr="003E58A2">
        <w:rPr>
          <w:rFonts w:ascii="Book Antiqua" w:hAnsi="Book Antiqua"/>
          <w:b/>
          <w:bCs/>
          <w:sz w:val="24"/>
          <w:szCs w:val="24"/>
          <w:lang w:val="en-US"/>
        </w:rPr>
        <w:lastRenderedPageBreak/>
        <w:t>Table 3</w:t>
      </w:r>
      <w:r w:rsidR="00347A9B" w:rsidRPr="003E58A2">
        <w:rPr>
          <w:rFonts w:ascii="Book Antiqua" w:eastAsiaTheme="minorEastAsia" w:hAnsi="Book Antiqua" w:hint="eastAsia"/>
          <w:b/>
          <w:bCs/>
          <w:sz w:val="24"/>
          <w:szCs w:val="24"/>
          <w:lang w:val="en-US" w:eastAsia="zh-CN"/>
        </w:rPr>
        <w:t xml:space="preserve"> </w:t>
      </w:r>
      <w:r w:rsidRPr="003E58A2">
        <w:rPr>
          <w:rFonts w:ascii="Book Antiqua" w:hAnsi="Book Antiqua"/>
          <w:b/>
          <w:bCs/>
          <w:sz w:val="24"/>
          <w:szCs w:val="24"/>
          <w:lang w:val="en-US"/>
        </w:rPr>
        <w:t xml:space="preserve">Performance of Doppler-US binary criteria for the diagnosis of </w:t>
      </w:r>
      <w:proofErr w:type="spellStart"/>
      <w:r w:rsidR="008A3954" w:rsidRPr="003E58A2">
        <w:rPr>
          <w:rFonts w:ascii="Book Antiqua" w:hAnsi="Book Antiqua"/>
          <w:b/>
          <w:bCs/>
          <w:sz w:val="24"/>
          <w:szCs w:val="24"/>
          <w:lang w:val="en-US"/>
        </w:rPr>
        <w:t>transjugular</w:t>
      </w:r>
      <w:proofErr w:type="spellEnd"/>
      <w:r w:rsidR="008A3954" w:rsidRPr="003E58A2">
        <w:rPr>
          <w:rFonts w:ascii="Book Antiqua" w:hAnsi="Book Antiqua"/>
          <w:b/>
          <w:bCs/>
          <w:sz w:val="24"/>
          <w:szCs w:val="24"/>
          <w:lang w:val="en-US"/>
        </w:rPr>
        <w:t xml:space="preserve"> intrahepatic portosystemic shunt </w:t>
      </w:r>
      <w:r w:rsidRPr="003E58A2">
        <w:rPr>
          <w:rFonts w:ascii="Book Antiqua" w:hAnsi="Book Antiqua"/>
          <w:b/>
          <w:bCs/>
          <w:sz w:val="24"/>
          <w:szCs w:val="24"/>
          <w:lang w:val="en-US"/>
        </w:rPr>
        <w:t>dysfunction</w:t>
      </w:r>
    </w:p>
    <w:p w14:paraId="7A29DB95" w14:textId="77777777" w:rsidR="00AB73F0" w:rsidRPr="003E58A2" w:rsidRDefault="00AB73F0" w:rsidP="00CF7E95">
      <w:pPr>
        <w:spacing w:after="0" w:line="360" w:lineRule="auto"/>
        <w:jc w:val="both"/>
        <w:rPr>
          <w:rFonts w:ascii="Book Antiqua" w:hAnsi="Book Antiqua"/>
          <w:sz w:val="24"/>
          <w:szCs w:val="24"/>
          <w:lang w:val="en-GB"/>
        </w:rPr>
      </w:pPr>
    </w:p>
    <w:tbl>
      <w:tblPr>
        <w:tblW w:w="5701" w:type="pct"/>
        <w:tblInd w:w="-176" w:type="dxa"/>
        <w:tblBorders>
          <w:top w:val="single" w:sz="4" w:space="0" w:color="auto"/>
          <w:bottom w:val="single" w:sz="4" w:space="0" w:color="auto"/>
        </w:tblBorders>
        <w:tblLayout w:type="fixed"/>
        <w:tblLook w:val="0000" w:firstRow="0" w:lastRow="0" w:firstColumn="0" w:lastColumn="0" w:noHBand="0" w:noVBand="0"/>
      </w:tblPr>
      <w:tblGrid>
        <w:gridCol w:w="1745"/>
        <w:gridCol w:w="991"/>
        <w:gridCol w:w="1146"/>
        <w:gridCol w:w="1546"/>
        <w:gridCol w:w="1699"/>
        <w:gridCol w:w="1699"/>
        <w:gridCol w:w="1764"/>
      </w:tblGrid>
      <w:tr w:rsidR="00AB73F0" w:rsidRPr="003E58A2" w14:paraId="36284996" w14:textId="77777777" w:rsidTr="00347A9B">
        <w:trPr>
          <w:trHeight w:val="1074"/>
        </w:trPr>
        <w:tc>
          <w:tcPr>
            <w:tcW w:w="824" w:type="pct"/>
            <w:tcBorders>
              <w:top w:val="single" w:sz="4" w:space="0" w:color="auto"/>
              <w:bottom w:val="single" w:sz="4" w:space="0" w:color="auto"/>
            </w:tcBorders>
            <w:vAlign w:val="center"/>
          </w:tcPr>
          <w:p w14:paraId="32D9EAFA" w14:textId="77777777" w:rsidR="00AB73F0" w:rsidRPr="003E58A2" w:rsidRDefault="00AB73F0"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Variables</w:t>
            </w:r>
          </w:p>
        </w:tc>
        <w:tc>
          <w:tcPr>
            <w:tcW w:w="468" w:type="pct"/>
            <w:tcBorders>
              <w:top w:val="single" w:sz="4" w:space="0" w:color="auto"/>
              <w:bottom w:val="single" w:sz="4" w:space="0" w:color="auto"/>
            </w:tcBorders>
            <w:vAlign w:val="center"/>
          </w:tcPr>
          <w:p w14:paraId="6D184F5C" w14:textId="77777777" w:rsidR="00AB73F0" w:rsidRPr="003E58A2" w:rsidRDefault="00AB73F0"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i/>
                <w:sz w:val="24"/>
                <w:szCs w:val="24"/>
                <w:lang w:val="en-US"/>
              </w:rPr>
              <w:t>n</w:t>
            </w:r>
            <w:r w:rsidRPr="003E58A2">
              <w:rPr>
                <w:rFonts w:ascii="Book Antiqua" w:hAnsi="Book Antiqua"/>
                <w:b/>
                <w:bCs/>
                <w:sz w:val="24"/>
                <w:szCs w:val="24"/>
                <w:lang w:val="en-US"/>
              </w:rPr>
              <w:t xml:space="preserve"> paired</w:t>
            </w:r>
          </w:p>
        </w:tc>
        <w:tc>
          <w:tcPr>
            <w:tcW w:w="541" w:type="pct"/>
            <w:tcBorders>
              <w:top w:val="single" w:sz="4" w:space="0" w:color="auto"/>
              <w:bottom w:val="single" w:sz="4" w:space="0" w:color="auto"/>
            </w:tcBorders>
            <w:vAlign w:val="center"/>
          </w:tcPr>
          <w:p w14:paraId="58A974C1" w14:textId="7DF66915" w:rsidR="00AB73F0" w:rsidRPr="003E58A2" w:rsidRDefault="00347A9B"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i/>
                <w:sz w:val="24"/>
                <w:szCs w:val="24"/>
                <w:lang w:val="en-US"/>
              </w:rPr>
              <w:t>n</w:t>
            </w:r>
            <w:r w:rsidR="00AB73F0" w:rsidRPr="003E58A2">
              <w:rPr>
                <w:rFonts w:ascii="Book Antiqua" w:hAnsi="Book Antiqua"/>
                <w:b/>
                <w:bCs/>
                <w:sz w:val="24"/>
                <w:szCs w:val="24"/>
                <w:lang w:val="en-US"/>
              </w:rPr>
              <w:t xml:space="preserve"> patients</w:t>
            </w:r>
          </w:p>
        </w:tc>
        <w:tc>
          <w:tcPr>
            <w:tcW w:w="730" w:type="pct"/>
            <w:tcBorders>
              <w:top w:val="single" w:sz="4" w:space="0" w:color="auto"/>
              <w:bottom w:val="single" w:sz="4" w:space="0" w:color="auto"/>
            </w:tcBorders>
            <w:vAlign w:val="center"/>
          </w:tcPr>
          <w:p w14:paraId="77F10586" w14:textId="77777777" w:rsidR="00AB73F0" w:rsidRPr="003E58A2" w:rsidRDefault="00AB73F0"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Sensitivity</w:t>
            </w:r>
          </w:p>
          <w:p w14:paraId="746DD7B8" w14:textId="7E54C13F" w:rsidR="00AB73F0" w:rsidRPr="003E58A2" w:rsidRDefault="00347A9B"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95%</w:t>
            </w:r>
            <w:r w:rsidR="00AB73F0" w:rsidRPr="003E58A2">
              <w:rPr>
                <w:rFonts w:ascii="Book Antiqua" w:hAnsi="Book Antiqua"/>
                <w:b/>
                <w:bCs/>
                <w:sz w:val="24"/>
                <w:szCs w:val="24"/>
                <w:lang w:val="en-US"/>
              </w:rPr>
              <w:t>CI</w:t>
            </w:r>
          </w:p>
        </w:tc>
        <w:tc>
          <w:tcPr>
            <w:tcW w:w="802" w:type="pct"/>
            <w:tcBorders>
              <w:top w:val="single" w:sz="4" w:space="0" w:color="auto"/>
              <w:bottom w:val="single" w:sz="4" w:space="0" w:color="auto"/>
            </w:tcBorders>
            <w:vAlign w:val="center"/>
          </w:tcPr>
          <w:p w14:paraId="34F9995E" w14:textId="77777777" w:rsidR="00AB73F0" w:rsidRPr="003E58A2" w:rsidRDefault="00AB73F0"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Specificity</w:t>
            </w:r>
          </w:p>
          <w:p w14:paraId="667D77CC" w14:textId="07F7A643" w:rsidR="00AB73F0" w:rsidRPr="003E58A2" w:rsidRDefault="00347A9B"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95%</w:t>
            </w:r>
            <w:r w:rsidR="00AB73F0" w:rsidRPr="003E58A2">
              <w:rPr>
                <w:rFonts w:ascii="Book Antiqua" w:hAnsi="Book Antiqua"/>
                <w:b/>
                <w:bCs/>
                <w:sz w:val="24"/>
                <w:szCs w:val="24"/>
                <w:lang w:val="en-US"/>
              </w:rPr>
              <w:t>CI</w:t>
            </w:r>
          </w:p>
        </w:tc>
        <w:tc>
          <w:tcPr>
            <w:tcW w:w="802" w:type="pct"/>
            <w:tcBorders>
              <w:top w:val="single" w:sz="4" w:space="0" w:color="auto"/>
              <w:bottom w:val="single" w:sz="4" w:space="0" w:color="auto"/>
            </w:tcBorders>
            <w:vAlign w:val="center"/>
          </w:tcPr>
          <w:p w14:paraId="7669C657" w14:textId="77777777" w:rsidR="00AB73F0" w:rsidRPr="003E58A2" w:rsidRDefault="00AB73F0"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PPV</w:t>
            </w:r>
          </w:p>
          <w:p w14:paraId="52EAF3C3" w14:textId="4505F0E1" w:rsidR="00AB73F0" w:rsidRPr="003E58A2" w:rsidRDefault="00347A9B"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95%</w:t>
            </w:r>
            <w:r w:rsidR="00AB73F0" w:rsidRPr="003E58A2">
              <w:rPr>
                <w:rFonts w:ascii="Book Antiqua" w:hAnsi="Book Antiqua"/>
                <w:b/>
                <w:bCs/>
                <w:sz w:val="24"/>
                <w:szCs w:val="24"/>
                <w:lang w:val="en-US"/>
              </w:rPr>
              <w:t>CI</w:t>
            </w:r>
          </w:p>
        </w:tc>
        <w:tc>
          <w:tcPr>
            <w:tcW w:w="833" w:type="pct"/>
            <w:tcBorders>
              <w:top w:val="single" w:sz="4" w:space="0" w:color="auto"/>
              <w:bottom w:val="single" w:sz="4" w:space="0" w:color="auto"/>
            </w:tcBorders>
            <w:vAlign w:val="center"/>
          </w:tcPr>
          <w:p w14:paraId="1A9658EF" w14:textId="77777777" w:rsidR="00AB73F0" w:rsidRPr="003E58A2" w:rsidRDefault="00AB73F0"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NPV</w:t>
            </w:r>
          </w:p>
          <w:p w14:paraId="14DE7B2E" w14:textId="09FCAA77" w:rsidR="00AB73F0" w:rsidRPr="003E58A2" w:rsidRDefault="00347A9B" w:rsidP="00CF7E95">
            <w:pPr>
              <w:keepNext/>
              <w:adjustRightInd w:val="0"/>
              <w:spacing w:after="0" w:line="360" w:lineRule="auto"/>
              <w:jc w:val="both"/>
              <w:rPr>
                <w:rFonts w:ascii="Book Antiqua" w:hAnsi="Book Antiqua"/>
                <w:b/>
                <w:bCs/>
                <w:sz w:val="24"/>
                <w:szCs w:val="24"/>
                <w:lang w:val="en-US"/>
              </w:rPr>
            </w:pPr>
            <w:r w:rsidRPr="003E58A2">
              <w:rPr>
                <w:rFonts w:ascii="Book Antiqua" w:hAnsi="Book Antiqua"/>
                <w:b/>
                <w:bCs/>
                <w:sz w:val="24"/>
                <w:szCs w:val="24"/>
                <w:lang w:val="en-US"/>
              </w:rPr>
              <w:t>95%</w:t>
            </w:r>
            <w:r w:rsidR="00AB73F0" w:rsidRPr="003E58A2">
              <w:rPr>
                <w:rFonts w:ascii="Book Antiqua" w:hAnsi="Book Antiqua"/>
                <w:b/>
                <w:bCs/>
                <w:sz w:val="24"/>
                <w:szCs w:val="24"/>
                <w:lang w:val="en-US"/>
              </w:rPr>
              <w:t>CI</w:t>
            </w:r>
          </w:p>
        </w:tc>
      </w:tr>
      <w:tr w:rsidR="00AB73F0" w:rsidRPr="003E58A2" w14:paraId="1139DD99" w14:textId="77777777" w:rsidTr="00347A9B">
        <w:trPr>
          <w:trHeight w:val="822"/>
        </w:trPr>
        <w:tc>
          <w:tcPr>
            <w:tcW w:w="824" w:type="pct"/>
            <w:tcBorders>
              <w:top w:val="single" w:sz="4" w:space="0" w:color="auto"/>
            </w:tcBorders>
            <w:vAlign w:val="center"/>
          </w:tcPr>
          <w:p w14:paraId="429BC9F9" w14:textId="77777777" w:rsidR="00AB73F0" w:rsidRPr="003E58A2" w:rsidRDefault="00AB73F0" w:rsidP="00CF7E95">
            <w:pPr>
              <w:adjustRightInd w:val="0"/>
              <w:spacing w:after="0" w:line="360" w:lineRule="auto"/>
              <w:jc w:val="both"/>
              <w:rPr>
                <w:rFonts w:ascii="Book Antiqua" w:hAnsi="Book Antiqua"/>
                <w:bCs/>
                <w:sz w:val="24"/>
                <w:szCs w:val="24"/>
                <w:lang w:val="en-US"/>
              </w:rPr>
            </w:pPr>
            <w:r w:rsidRPr="003E58A2">
              <w:rPr>
                <w:rFonts w:ascii="Book Antiqua" w:hAnsi="Book Antiqua"/>
                <w:bCs/>
                <w:sz w:val="24"/>
                <w:szCs w:val="24"/>
                <w:lang w:val="en-US"/>
              </w:rPr>
              <w:t>Portal flow modulation</w:t>
            </w:r>
          </w:p>
        </w:tc>
        <w:tc>
          <w:tcPr>
            <w:tcW w:w="468" w:type="pct"/>
            <w:tcBorders>
              <w:top w:val="single" w:sz="4" w:space="0" w:color="auto"/>
            </w:tcBorders>
            <w:vAlign w:val="center"/>
          </w:tcPr>
          <w:p w14:paraId="6DA01E0F"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177</w:t>
            </w:r>
          </w:p>
        </w:tc>
        <w:tc>
          <w:tcPr>
            <w:tcW w:w="541" w:type="pct"/>
            <w:tcBorders>
              <w:top w:val="single" w:sz="4" w:space="0" w:color="auto"/>
            </w:tcBorders>
            <w:vAlign w:val="center"/>
          </w:tcPr>
          <w:p w14:paraId="32AE2607"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73</w:t>
            </w:r>
          </w:p>
        </w:tc>
        <w:tc>
          <w:tcPr>
            <w:tcW w:w="730" w:type="pct"/>
            <w:tcBorders>
              <w:top w:val="single" w:sz="4" w:space="0" w:color="auto"/>
            </w:tcBorders>
            <w:vAlign w:val="center"/>
          </w:tcPr>
          <w:p w14:paraId="5DF5A8B1"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44.4</w:t>
            </w:r>
          </w:p>
          <w:p w14:paraId="34557973" w14:textId="139442A2"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[31.2</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57.6]</w:t>
            </w:r>
          </w:p>
        </w:tc>
        <w:tc>
          <w:tcPr>
            <w:tcW w:w="802" w:type="pct"/>
            <w:tcBorders>
              <w:top w:val="single" w:sz="4" w:space="0" w:color="auto"/>
            </w:tcBorders>
            <w:vAlign w:val="center"/>
          </w:tcPr>
          <w:p w14:paraId="4E2100E0"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79.6</w:t>
            </w:r>
          </w:p>
          <w:p w14:paraId="632B71E1" w14:textId="34A62FAD" w:rsidR="00AB73F0" w:rsidRPr="003E58A2" w:rsidRDefault="00AB73F0" w:rsidP="00347A9B">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[67.3</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91.4]</w:t>
            </w:r>
          </w:p>
        </w:tc>
        <w:tc>
          <w:tcPr>
            <w:tcW w:w="802" w:type="pct"/>
            <w:tcBorders>
              <w:top w:val="single" w:sz="4" w:space="0" w:color="auto"/>
            </w:tcBorders>
            <w:vAlign w:val="center"/>
          </w:tcPr>
          <w:p w14:paraId="14BCC325"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56.4</w:t>
            </w:r>
          </w:p>
          <w:p w14:paraId="28972654" w14:textId="4669B98A"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 xml:space="preserve">[37.8 </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76.3]</w:t>
            </w:r>
          </w:p>
        </w:tc>
        <w:tc>
          <w:tcPr>
            <w:tcW w:w="833" w:type="pct"/>
            <w:tcBorders>
              <w:top w:val="single" w:sz="4" w:space="0" w:color="auto"/>
            </w:tcBorders>
            <w:vAlign w:val="center"/>
          </w:tcPr>
          <w:p w14:paraId="49A62DB8"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71.1</w:t>
            </w:r>
          </w:p>
          <w:p w14:paraId="0734D772" w14:textId="4E26CC72"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[62.6</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78.8]</w:t>
            </w:r>
          </w:p>
        </w:tc>
      </w:tr>
      <w:tr w:rsidR="00AB73F0" w:rsidRPr="003E58A2" w14:paraId="51BF75F9" w14:textId="77777777" w:rsidTr="00347A9B">
        <w:trPr>
          <w:trHeight w:val="822"/>
        </w:trPr>
        <w:tc>
          <w:tcPr>
            <w:tcW w:w="824" w:type="pct"/>
            <w:vAlign w:val="center"/>
          </w:tcPr>
          <w:p w14:paraId="73F6FE5C" w14:textId="77777777" w:rsidR="00AB73F0" w:rsidRPr="003E58A2" w:rsidRDefault="00AB73F0" w:rsidP="00CF7E95">
            <w:pPr>
              <w:adjustRightInd w:val="0"/>
              <w:spacing w:after="0" w:line="360" w:lineRule="auto"/>
              <w:jc w:val="both"/>
              <w:rPr>
                <w:rFonts w:ascii="Book Antiqua" w:hAnsi="Book Antiqua"/>
                <w:bCs/>
                <w:sz w:val="24"/>
                <w:szCs w:val="24"/>
                <w:lang w:val="en-US"/>
              </w:rPr>
            </w:pPr>
            <w:r w:rsidRPr="003E58A2">
              <w:rPr>
                <w:rFonts w:ascii="Book Antiqua" w:hAnsi="Book Antiqua"/>
                <w:bCs/>
                <w:sz w:val="24"/>
                <w:szCs w:val="24"/>
                <w:lang w:val="en-US"/>
              </w:rPr>
              <w:t>Direction in right branch</w:t>
            </w:r>
          </w:p>
        </w:tc>
        <w:tc>
          <w:tcPr>
            <w:tcW w:w="468" w:type="pct"/>
            <w:vAlign w:val="center"/>
          </w:tcPr>
          <w:p w14:paraId="65891012"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173</w:t>
            </w:r>
          </w:p>
        </w:tc>
        <w:tc>
          <w:tcPr>
            <w:tcW w:w="541" w:type="pct"/>
            <w:vAlign w:val="center"/>
          </w:tcPr>
          <w:p w14:paraId="563A7E18"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76</w:t>
            </w:r>
          </w:p>
        </w:tc>
        <w:tc>
          <w:tcPr>
            <w:tcW w:w="730" w:type="pct"/>
            <w:vAlign w:val="center"/>
          </w:tcPr>
          <w:p w14:paraId="1D044CB7"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57.2</w:t>
            </w:r>
          </w:p>
          <w:p w14:paraId="48FFD4D5" w14:textId="4718B375"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[44.6</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70.1]</w:t>
            </w:r>
          </w:p>
        </w:tc>
        <w:tc>
          <w:tcPr>
            <w:tcW w:w="802" w:type="pct"/>
            <w:vAlign w:val="center"/>
          </w:tcPr>
          <w:p w14:paraId="1994CCBE"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61.7</w:t>
            </w:r>
          </w:p>
          <w:p w14:paraId="7C7F54EF" w14:textId="51142F04" w:rsidR="00AB73F0" w:rsidRPr="003E58A2" w:rsidRDefault="00AB73F0" w:rsidP="00347A9B">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[48.9</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73.1]</w:t>
            </w:r>
          </w:p>
        </w:tc>
        <w:tc>
          <w:tcPr>
            <w:tcW w:w="802" w:type="pct"/>
            <w:vAlign w:val="center"/>
          </w:tcPr>
          <w:p w14:paraId="3BEA52B4"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45.2</w:t>
            </w:r>
          </w:p>
          <w:p w14:paraId="2773A33A" w14:textId="6C47A9F1"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[33.7</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58.3]</w:t>
            </w:r>
          </w:p>
        </w:tc>
        <w:tc>
          <w:tcPr>
            <w:tcW w:w="833" w:type="pct"/>
            <w:vAlign w:val="center"/>
          </w:tcPr>
          <w:p w14:paraId="1A49A7C3"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72.4</w:t>
            </w:r>
          </w:p>
          <w:p w14:paraId="16B5A674" w14:textId="1EE9871A"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[62.6</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80.5]</w:t>
            </w:r>
          </w:p>
        </w:tc>
      </w:tr>
      <w:tr w:rsidR="00AB73F0" w:rsidRPr="003E58A2" w14:paraId="2CB67C4B" w14:textId="77777777" w:rsidTr="00347A9B">
        <w:trPr>
          <w:trHeight w:val="822"/>
        </w:trPr>
        <w:tc>
          <w:tcPr>
            <w:tcW w:w="824" w:type="pct"/>
            <w:vAlign w:val="center"/>
          </w:tcPr>
          <w:p w14:paraId="391DB663" w14:textId="77777777" w:rsidR="00AB73F0" w:rsidRPr="003E58A2" w:rsidRDefault="00AB73F0" w:rsidP="00CF7E95">
            <w:pPr>
              <w:adjustRightInd w:val="0"/>
              <w:spacing w:after="0" w:line="360" w:lineRule="auto"/>
              <w:jc w:val="both"/>
              <w:rPr>
                <w:rFonts w:ascii="Book Antiqua" w:hAnsi="Book Antiqua"/>
                <w:bCs/>
                <w:sz w:val="24"/>
                <w:szCs w:val="24"/>
                <w:lang w:val="en-US"/>
              </w:rPr>
            </w:pPr>
            <w:r w:rsidRPr="003E58A2">
              <w:rPr>
                <w:rFonts w:ascii="Book Antiqua" w:hAnsi="Book Antiqua"/>
                <w:bCs/>
                <w:sz w:val="24"/>
                <w:szCs w:val="24"/>
                <w:lang w:val="en-US"/>
              </w:rPr>
              <w:t>Direction in left branch</w:t>
            </w:r>
          </w:p>
        </w:tc>
        <w:tc>
          <w:tcPr>
            <w:tcW w:w="468" w:type="pct"/>
            <w:vAlign w:val="center"/>
          </w:tcPr>
          <w:p w14:paraId="43EAC124"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171</w:t>
            </w:r>
          </w:p>
        </w:tc>
        <w:tc>
          <w:tcPr>
            <w:tcW w:w="541" w:type="pct"/>
            <w:vAlign w:val="center"/>
          </w:tcPr>
          <w:p w14:paraId="20005F5E"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77</w:t>
            </w:r>
          </w:p>
        </w:tc>
        <w:tc>
          <w:tcPr>
            <w:tcW w:w="730" w:type="pct"/>
            <w:vAlign w:val="center"/>
          </w:tcPr>
          <w:p w14:paraId="49575218"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54.7</w:t>
            </w:r>
          </w:p>
          <w:p w14:paraId="35F53E5B" w14:textId="533E6055"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[39.6</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69.7]</w:t>
            </w:r>
          </w:p>
        </w:tc>
        <w:tc>
          <w:tcPr>
            <w:tcW w:w="802" w:type="pct"/>
            <w:vAlign w:val="center"/>
          </w:tcPr>
          <w:p w14:paraId="1C660885"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66.8</w:t>
            </w:r>
          </w:p>
          <w:p w14:paraId="11619988" w14:textId="693EC005"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[54.4</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78.1]</w:t>
            </w:r>
          </w:p>
        </w:tc>
        <w:tc>
          <w:tcPr>
            <w:tcW w:w="802" w:type="pct"/>
            <w:vAlign w:val="center"/>
          </w:tcPr>
          <w:p w14:paraId="684BA742"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48.5</w:t>
            </w:r>
          </w:p>
          <w:p w14:paraId="395C794D" w14:textId="70A6D19D"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[34.8</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63.8]</w:t>
            </w:r>
          </w:p>
        </w:tc>
        <w:tc>
          <w:tcPr>
            <w:tcW w:w="833" w:type="pct"/>
            <w:vAlign w:val="center"/>
          </w:tcPr>
          <w:p w14:paraId="2BA64F26"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72.1</w:t>
            </w:r>
          </w:p>
          <w:p w14:paraId="263725EB" w14:textId="5054294F"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[61.3</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82.3]</w:t>
            </w:r>
          </w:p>
        </w:tc>
      </w:tr>
      <w:tr w:rsidR="00AB73F0" w:rsidRPr="003E58A2" w14:paraId="7F615576" w14:textId="77777777" w:rsidTr="00347A9B">
        <w:trPr>
          <w:trHeight w:val="822"/>
        </w:trPr>
        <w:tc>
          <w:tcPr>
            <w:tcW w:w="824" w:type="pct"/>
            <w:vAlign w:val="center"/>
          </w:tcPr>
          <w:p w14:paraId="6FCB0D81" w14:textId="77777777" w:rsidR="00AB73F0" w:rsidRPr="003E58A2" w:rsidRDefault="00AB73F0" w:rsidP="00CF7E95">
            <w:pPr>
              <w:keepNext/>
              <w:adjustRightInd w:val="0"/>
              <w:spacing w:after="0" w:line="360" w:lineRule="auto"/>
              <w:jc w:val="both"/>
              <w:rPr>
                <w:rFonts w:ascii="Book Antiqua" w:hAnsi="Book Antiqua"/>
                <w:bCs/>
                <w:sz w:val="24"/>
                <w:szCs w:val="24"/>
                <w:lang w:val="en-US"/>
              </w:rPr>
            </w:pPr>
            <w:r w:rsidRPr="003E58A2">
              <w:rPr>
                <w:rFonts w:ascii="Book Antiqua" w:hAnsi="Book Antiqua"/>
                <w:bCs/>
                <w:sz w:val="24"/>
                <w:szCs w:val="24"/>
                <w:lang w:val="en-US"/>
              </w:rPr>
              <w:t>Stent filling</w:t>
            </w:r>
          </w:p>
        </w:tc>
        <w:tc>
          <w:tcPr>
            <w:tcW w:w="468" w:type="pct"/>
            <w:vAlign w:val="center"/>
          </w:tcPr>
          <w:p w14:paraId="5BD1F9E9" w14:textId="77777777"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140</w:t>
            </w:r>
          </w:p>
        </w:tc>
        <w:tc>
          <w:tcPr>
            <w:tcW w:w="541" w:type="pct"/>
            <w:vAlign w:val="center"/>
          </w:tcPr>
          <w:p w14:paraId="216D36CA" w14:textId="77777777"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64</w:t>
            </w:r>
          </w:p>
        </w:tc>
        <w:tc>
          <w:tcPr>
            <w:tcW w:w="730" w:type="pct"/>
            <w:vAlign w:val="center"/>
          </w:tcPr>
          <w:p w14:paraId="75DBA05F" w14:textId="77777777"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31.3</w:t>
            </w:r>
          </w:p>
          <w:p w14:paraId="05A4572C" w14:textId="0C2C1163"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[18.8</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44.2]</w:t>
            </w:r>
          </w:p>
        </w:tc>
        <w:tc>
          <w:tcPr>
            <w:tcW w:w="802" w:type="pct"/>
            <w:vAlign w:val="center"/>
          </w:tcPr>
          <w:p w14:paraId="0CB0F3CD" w14:textId="77777777"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81.8</w:t>
            </w:r>
          </w:p>
          <w:p w14:paraId="7B85B784" w14:textId="2F9F70D8"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[72.4</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89.8]</w:t>
            </w:r>
          </w:p>
        </w:tc>
        <w:tc>
          <w:tcPr>
            <w:tcW w:w="802" w:type="pct"/>
            <w:vAlign w:val="center"/>
          </w:tcPr>
          <w:p w14:paraId="53DE3E0F" w14:textId="77777777"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54.1</w:t>
            </w:r>
          </w:p>
          <w:p w14:paraId="0FFFB013" w14:textId="0DB839AA"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[36.0</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71.0]</w:t>
            </w:r>
          </w:p>
        </w:tc>
        <w:tc>
          <w:tcPr>
            <w:tcW w:w="833" w:type="pct"/>
            <w:vAlign w:val="center"/>
          </w:tcPr>
          <w:p w14:paraId="5F128E96" w14:textId="77777777"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63.4</w:t>
            </w:r>
          </w:p>
          <w:p w14:paraId="65F4E77B" w14:textId="678A2CB3" w:rsidR="00AB73F0" w:rsidRPr="003E58A2" w:rsidRDefault="00AB73F0" w:rsidP="00CF7E95">
            <w:pPr>
              <w:keepNext/>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[52.2</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73.6]</w:t>
            </w:r>
          </w:p>
        </w:tc>
      </w:tr>
      <w:tr w:rsidR="00AB73F0" w:rsidRPr="003E58A2" w14:paraId="0CD9531F" w14:textId="77777777" w:rsidTr="00347A9B">
        <w:trPr>
          <w:trHeight w:val="834"/>
        </w:trPr>
        <w:tc>
          <w:tcPr>
            <w:tcW w:w="824" w:type="pct"/>
            <w:vAlign w:val="center"/>
          </w:tcPr>
          <w:p w14:paraId="541892C4" w14:textId="77777777" w:rsidR="00AB73F0" w:rsidRPr="003E58A2" w:rsidRDefault="00AB73F0" w:rsidP="00CF7E95">
            <w:pPr>
              <w:adjustRightInd w:val="0"/>
              <w:spacing w:after="0" w:line="360" w:lineRule="auto"/>
              <w:jc w:val="both"/>
              <w:rPr>
                <w:rFonts w:ascii="Book Antiqua" w:hAnsi="Book Antiqua"/>
                <w:bCs/>
                <w:sz w:val="24"/>
                <w:szCs w:val="24"/>
                <w:lang w:val="en-US"/>
              </w:rPr>
            </w:pPr>
            <w:r w:rsidRPr="003E58A2">
              <w:rPr>
                <w:rFonts w:ascii="Book Antiqua" w:hAnsi="Book Antiqua"/>
                <w:bCs/>
                <w:sz w:val="24"/>
                <w:szCs w:val="24"/>
                <w:lang w:val="en-US"/>
              </w:rPr>
              <w:t>Ascites</w:t>
            </w:r>
          </w:p>
        </w:tc>
        <w:tc>
          <w:tcPr>
            <w:tcW w:w="468" w:type="pct"/>
            <w:vAlign w:val="center"/>
          </w:tcPr>
          <w:p w14:paraId="4DC34FA1"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218</w:t>
            </w:r>
          </w:p>
        </w:tc>
        <w:tc>
          <w:tcPr>
            <w:tcW w:w="541" w:type="pct"/>
            <w:vAlign w:val="center"/>
          </w:tcPr>
          <w:p w14:paraId="58D2B8F1"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87</w:t>
            </w:r>
          </w:p>
        </w:tc>
        <w:tc>
          <w:tcPr>
            <w:tcW w:w="730" w:type="pct"/>
            <w:vAlign w:val="center"/>
          </w:tcPr>
          <w:p w14:paraId="270DCD25"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27.9</w:t>
            </w:r>
          </w:p>
          <w:p w14:paraId="5783C4E1" w14:textId="0862FB93"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[16.9</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39.7]</w:t>
            </w:r>
          </w:p>
        </w:tc>
        <w:tc>
          <w:tcPr>
            <w:tcW w:w="802" w:type="pct"/>
            <w:vAlign w:val="center"/>
          </w:tcPr>
          <w:p w14:paraId="7524CDAB"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90.6</w:t>
            </w:r>
          </w:p>
          <w:p w14:paraId="1FF30279" w14:textId="578D34B6"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[84.0</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95.4]</w:t>
            </w:r>
          </w:p>
        </w:tc>
        <w:tc>
          <w:tcPr>
            <w:tcW w:w="802" w:type="pct"/>
            <w:vAlign w:val="center"/>
          </w:tcPr>
          <w:p w14:paraId="48B29E6B"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62.9</w:t>
            </w:r>
          </w:p>
          <w:p w14:paraId="07744D22" w14:textId="5D16CD7E"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[43.7</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79.1]</w:t>
            </w:r>
          </w:p>
        </w:tc>
        <w:tc>
          <w:tcPr>
            <w:tcW w:w="833" w:type="pct"/>
            <w:vAlign w:val="center"/>
          </w:tcPr>
          <w:p w14:paraId="13BFD829"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68.7</w:t>
            </w:r>
          </w:p>
          <w:p w14:paraId="41D46952" w14:textId="031A24A5"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[61.0</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76.1]</w:t>
            </w:r>
          </w:p>
        </w:tc>
      </w:tr>
      <w:tr w:rsidR="00AB73F0" w:rsidRPr="003E58A2" w14:paraId="1AF682E3" w14:textId="77777777" w:rsidTr="00347A9B">
        <w:trPr>
          <w:trHeight w:val="834"/>
        </w:trPr>
        <w:tc>
          <w:tcPr>
            <w:tcW w:w="824" w:type="pct"/>
            <w:vAlign w:val="center"/>
          </w:tcPr>
          <w:p w14:paraId="0856880F" w14:textId="77777777" w:rsidR="00AB73F0" w:rsidRPr="003E58A2" w:rsidRDefault="00AB73F0" w:rsidP="00CF7E95">
            <w:pPr>
              <w:adjustRightInd w:val="0"/>
              <w:spacing w:after="0" w:line="360" w:lineRule="auto"/>
              <w:jc w:val="both"/>
              <w:rPr>
                <w:rFonts w:ascii="Book Antiqua" w:hAnsi="Book Antiqua"/>
                <w:bCs/>
                <w:sz w:val="24"/>
                <w:szCs w:val="24"/>
                <w:lang w:val="en-US"/>
              </w:rPr>
            </w:pPr>
            <w:r w:rsidRPr="003E58A2">
              <w:rPr>
                <w:rFonts w:ascii="Book Antiqua" w:hAnsi="Book Antiqua"/>
                <w:bCs/>
                <w:sz w:val="24"/>
                <w:szCs w:val="24"/>
                <w:lang w:val="en-US"/>
              </w:rPr>
              <w:t>Conclusion</w:t>
            </w:r>
          </w:p>
        </w:tc>
        <w:tc>
          <w:tcPr>
            <w:tcW w:w="468" w:type="pct"/>
            <w:vAlign w:val="center"/>
          </w:tcPr>
          <w:p w14:paraId="7AAE58F9"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218</w:t>
            </w:r>
          </w:p>
        </w:tc>
        <w:tc>
          <w:tcPr>
            <w:tcW w:w="541" w:type="pct"/>
            <w:vAlign w:val="center"/>
          </w:tcPr>
          <w:p w14:paraId="0D984B23"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87</w:t>
            </w:r>
          </w:p>
        </w:tc>
        <w:tc>
          <w:tcPr>
            <w:tcW w:w="730" w:type="pct"/>
          </w:tcPr>
          <w:p w14:paraId="268728CD"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39.1</w:t>
            </w:r>
          </w:p>
          <w:p w14:paraId="2A3504F5" w14:textId="62C75B19"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[27.6</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51.4]</w:t>
            </w:r>
          </w:p>
        </w:tc>
        <w:tc>
          <w:tcPr>
            <w:tcW w:w="802" w:type="pct"/>
          </w:tcPr>
          <w:p w14:paraId="4F0C0597"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87.1</w:t>
            </w:r>
          </w:p>
          <w:p w14:paraId="1B3F62DA" w14:textId="37A0742B"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[79.3</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93.3]</w:t>
            </w:r>
          </w:p>
        </w:tc>
        <w:tc>
          <w:tcPr>
            <w:tcW w:w="802" w:type="pct"/>
          </w:tcPr>
          <w:p w14:paraId="69BFF55F"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63.5</w:t>
            </w:r>
          </w:p>
          <w:p w14:paraId="043535DA" w14:textId="7997996E"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[45.8</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79.8]</w:t>
            </w:r>
          </w:p>
        </w:tc>
        <w:tc>
          <w:tcPr>
            <w:tcW w:w="833" w:type="pct"/>
          </w:tcPr>
          <w:p w14:paraId="085F94BC" w14:textId="77777777"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71.5</w:t>
            </w:r>
          </w:p>
          <w:p w14:paraId="55D9AE09" w14:textId="1E70B260" w:rsidR="00AB73F0" w:rsidRPr="003E58A2" w:rsidRDefault="00AB73F0" w:rsidP="00CF7E95">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[63.6</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78.5]</w:t>
            </w:r>
          </w:p>
        </w:tc>
      </w:tr>
    </w:tbl>
    <w:p w14:paraId="7E07FC5A" w14:textId="0509FBD9" w:rsidR="00AB73F0" w:rsidRPr="003E58A2" w:rsidRDefault="00AB73F0" w:rsidP="00CF7E95">
      <w:pPr>
        <w:spacing w:after="0" w:line="360" w:lineRule="auto"/>
        <w:jc w:val="both"/>
        <w:rPr>
          <w:rFonts w:ascii="Book Antiqua" w:eastAsiaTheme="minorEastAsia" w:hAnsi="Book Antiqua"/>
          <w:sz w:val="24"/>
          <w:szCs w:val="24"/>
          <w:lang w:val="en-US" w:eastAsia="zh-CN"/>
        </w:rPr>
      </w:pPr>
      <w:r w:rsidRPr="003E58A2">
        <w:rPr>
          <w:rFonts w:ascii="Book Antiqua" w:hAnsi="Book Antiqua"/>
          <w:sz w:val="24"/>
          <w:szCs w:val="24"/>
          <w:lang w:val="en-US"/>
        </w:rPr>
        <w:t>PPV: Positiv</w:t>
      </w:r>
      <w:r w:rsidR="00347A9B" w:rsidRPr="003E58A2">
        <w:rPr>
          <w:rFonts w:ascii="Book Antiqua" w:hAnsi="Book Antiqua"/>
          <w:sz w:val="24"/>
          <w:szCs w:val="24"/>
          <w:lang w:val="en-US"/>
        </w:rPr>
        <w:t>e predictive val</w:t>
      </w:r>
      <w:r w:rsidRPr="003E58A2">
        <w:rPr>
          <w:rFonts w:ascii="Book Antiqua" w:hAnsi="Book Antiqua"/>
          <w:sz w:val="24"/>
          <w:szCs w:val="24"/>
          <w:lang w:val="en-US"/>
        </w:rPr>
        <w:t>ue</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 xml:space="preserve"> NPV: Negative </w:t>
      </w:r>
      <w:r w:rsidR="00347A9B" w:rsidRPr="003E58A2">
        <w:rPr>
          <w:rFonts w:ascii="Book Antiqua" w:hAnsi="Book Antiqua"/>
          <w:sz w:val="24"/>
          <w:szCs w:val="24"/>
          <w:lang w:val="en-US"/>
        </w:rPr>
        <w:t>predictive v</w:t>
      </w:r>
      <w:r w:rsidRPr="003E58A2">
        <w:rPr>
          <w:rFonts w:ascii="Book Antiqua" w:hAnsi="Book Antiqua"/>
          <w:sz w:val="24"/>
          <w:szCs w:val="24"/>
          <w:lang w:val="en-US"/>
        </w:rPr>
        <w:t>alue</w:t>
      </w:r>
      <w:r w:rsidR="00347A9B" w:rsidRPr="003E58A2">
        <w:rPr>
          <w:rFonts w:ascii="Book Antiqua" w:eastAsiaTheme="minorEastAsia" w:hAnsi="Book Antiqua" w:hint="eastAsia"/>
          <w:sz w:val="24"/>
          <w:szCs w:val="24"/>
          <w:lang w:val="en-US" w:eastAsia="zh-CN"/>
        </w:rPr>
        <w:t>.</w:t>
      </w:r>
    </w:p>
    <w:p w14:paraId="13690A40" w14:textId="77777777" w:rsidR="00AB73F0" w:rsidRPr="003E58A2" w:rsidRDefault="00AB73F0" w:rsidP="00CF7E95">
      <w:pPr>
        <w:spacing w:after="0" w:line="360" w:lineRule="auto"/>
        <w:jc w:val="both"/>
        <w:rPr>
          <w:rFonts w:ascii="Book Antiqua" w:hAnsi="Book Antiqua"/>
          <w:sz w:val="24"/>
          <w:szCs w:val="24"/>
          <w:lang w:val="en-US"/>
        </w:rPr>
      </w:pPr>
    </w:p>
    <w:p w14:paraId="3FBAEEF9" w14:textId="77777777" w:rsidR="00FE3D4F" w:rsidRPr="003E58A2" w:rsidRDefault="00FE3D4F" w:rsidP="00CF7E95">
      <w:pPr>
        <w:spacing w:after="0" w:line="360" w:lineRule="auto"/>
        <w:jc w:val="both"/>
        <w:rPr>
          <w:rFonts w:ascii="Book Antiqua" w:hAnsi="Book Antiqua"/>
          <w:sz w:val="24"/>
          <w:szCs w:val="24"/>
          <w:lang w:val="en-US"/>
        </w:rPr>
      </w:pPr>
    </w:p>
    <w:p w14:paraId="1CE0AE51" w14:textId="77777777" w:rsidR="0028068E" w:rsidRPr="003E58A2" w:rsidRDefault="0028068E" w:rsidP="00CF7E95">
      <w:pPr>
        <w:spacing w:after="0" w:line="360" w:lineRule="auto"/>
        <w:jc w:val="both"/>
        <w:rPr>
          <w:rFonts w:ascii="Book Antiqua" w:hAnsi="Book Antiqua"/>
          <w:sz w:val="24"/>
          <w:szCs w:val="24"/>
          <w:lang w:val="en-US"/>
        </w:rPr>
      </w:pPr>
    </w:p>
    <w:p w14:paraId="728C2600" w14:textId="77777777" w:rsidR="0028068E" w:rsidRPr="003E58A2" w:rsidRDefault="0028068E" w:rsidP="00CF7E95">
      <w:pPr>
        <w:spacing w:after="0" w:line="360" w:lineRule="auto"/>
        <w:jc w:val="both"/>
        <w:rPr>
          <w:rFonts w:ascii="Book Antiqua" w:hAnsi="Book Antiqua"/>
          <w:sz w:val="24"/>
          <w:szCs w:val="24"/>
          <w:lang w:val="en-US"/>
        </w:rPr>
      </w:pPr>
    </w:p>
    <w:p w14:paraId="016EA95E" w14:textId="77777777" w:rsidR="00FE3D4F" w:rsidRPr="003E58A2" w:rsidRDefault="00FE3D4F" w:rsidP="00CF7E95">
      <w:pPr>
        <w:spacing w:after="0" w:line="360" w:lineRule="auto"/>
        <w:jc w:val="both"/>
        <w:rPr>
          <w:rFonts w:ascii="Book Antiqua" w:hAnsi="Book Antiqua"/>
          <w:sz w:val="24"/>
          <w:szCs w:val="24"/>
          <w:lang w:val="en-US"/>
        </w:rPr>
      </w:pPr>
    </w:p>
    <w:p w14:paraId="4A9900BF" w14:textId="77777777" w:rsidR="00347A9B" w:rsidRPr="003E58A2" w:rsidRDefault="00347A9B">
      <w:pPr>
        <w:rPr>
          <w:rFonts w:ascii="Book Antiqua" w:hAnsi="Book Antiqua"/>
          <w:b/>
          <w:bCs/>
          <w:sz w:val="24"/>
          <w:szCs w:val="24"/>
          <w:lang w:val="en-US"/>
        </w:rPr>
      </w:pPr>
      <w:r w:rsidRPr="003E58A2">
        <w:rPr>
          <w:rFonts w:ascii="Book Antiqua" w:hAnsi="Book Antiqua"/>
          <w:b/>
          <w:bCs/>
          <w:sz w:val="24"/>
          <w:szCs w:val="24"/>
          <w:lang w:val="en-US"/>
        </w:rPr>
        <w:br w:type="page"/>
      </w:r>
    </w:p>
    <w:p w14:paraId="0D6425A3" w14:textId="236CE91D"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b/>
          <w:bCs/>
          <w:sz w:val="24"/>
          <w:szCs w:val="24"/>
          <w:lang w:val="en-US"/>
        </w:rPr>
        <w:lastRenderedPageBreak/>
        <w:t>Table 4</w:t>
      </w:r>
      <w:r w:rsidR="00347A9B" w:rsidRPr="003E58A2">
        <w:rPr>
          <w:rFonts w:ascii="Book Antiqua" w:eastAsiaTheme="minorEastAsia" w:hAnsi="Book Antiqua" w:hint="eastAsia"/>
          <w:b/>
          <w:bCs/>
          <w:sz w:val="24"/>
          <w:szCs w:val="24"/>
          <w:lang w:val="en-US" w:eastAsia="zh-CN"/>
        </w:rPr>
        <w:t xml:space="preserve"> </w:t>
      </w:r>
      <w:r w:rsidRPr="003E58A2">
        <w:rPr>
          <w:rFonts w:ascii="Book Antiqua" w:hAnsi="Book Antiqua"/>
          <w:b/>
          <w:bCs/>
          <w:sz w:val="24"/>
          <w:szCs w:val="24"/>
          <w:lang w:val="en-US"/>
        </w:rPr>
        <w:t>Performance of Doppler-</w:t>
      </w:r>
      <w:r w:rsidR="008772DA" w:rsidRPr="003E58A2">
        <w:rPr>
          <w:rFonts w:ascii="Book Antiqua" w:hAnsi="Book Antiqua"/>
          <w:b/>
          <w:sz w:val="24"/>
          <w:szCs w:val="24"/>
          <w:lang w:val="en-US"/>
        </w:rPr>
        <w:t>ultrasonography</w:t>
      </w:r>
      <w:r w:rsidRPr="003E58A2">
        <w:rPr>
          <w:rFonts w:ascii="Book Antiqua" w:hAnsi="Book Antiqua"/>
          <w:b/>
          <w:bCs/>
          <w:sz w:val="24"/>
          <w:szCs w:val="24"/>
          <w:lang w:val="en-US"/>
        </w:rPr>
        <w:t xml:space="preserve"> quantitative criteria for the diagnosis of </w:t>
      </w:r>
      <w:proofErr w:type="spellStart"/>
      <w:r w:rsidR="008A3954" w:rsidRPr="003E58A2">
        <w:rPr>
          <w:rFonts w:ascii="Book Antiqua" w:hAnsi="Book Antiqua"/>
          <w:b/>
          <w:bCs/>
          <w:sz w:val="24"/>
          <w:szCs w:val="24"/>
          <w:lang w:val="en-US"/>
        </w:rPr>
        <w:t>transjugular</w:t>
      </w:r>
      <w:proofErr w:type="spellEnd"/>
      <w:r w:rsidR="008A3954" w:rsidRPr="003E58A2">
        <w:rPr>
          <w:rFonts w:ascii="Book Antiqua" w:hAnsi="Book Antiqua"/>
          <w:b/>
          <w:bCs/>
          <w:sz w:val="24"/>
          <w:szCs w:val="24"/>
          <w:lang w:val="en-US"/>
        </w:rPr>
        <w:t xml:space="preserve"> intrahepatic portosystemic shunt </w:t>
      </w:r>
      <w:r w:rsidRPr="003E58A2">
        <w:rPr>
          <w:rFonts w:ascii="Book Antiqua" w:hAnsi="Book Antiqua"/>
          <w:b/>
          <w:bCs/>
          <w:sz w:val="24"/>
          <w:szCs w:val="24"/>
          <w:lang w:val="en-US"/>
        </w:rPr>
        <w:t>dysfunction</w:t>
      </w:r>
    </w:p>
    <w:p w14:paraId="56049151" w14:textId="77777777" w:rsidR="00FE3D4F" w:rsidRPr="003E58A2" w:rsidRDefault="00FE3D4F" w:rsidP="00CF7E95">
      <w:pPr>
        <w:spacing w:after="0" w:line="360" w:lineRule="auto"/>
        <w:jc w:val="both"/>
        <w:rPr>
          <w:rFonts w:ascii="Book Antiqua" w:hAnsi="Book Antiqua"/>
          <w:sz w:val="24"/>
          <w:szCs w:val="24"/>
          <w:lang w:val="en-GB"/>
        </w:rPr>
      </w:pPr>
    </w:p>
    <w:tbl>
      <w:tblPr>
        <w:tblW w:w="0" w:type="auto"/>
        <w:tblInd w:w="2" w:type="dxa"/>
        <w:tblBorders>
          <w:top w:val="single" w:sz="4" w:space="0" w:color="auto"/>
          <w:bottom w:val="single" w:sz="4" w:space="0" w:color="auto"/>
        </w:tblBorders>
        <w:tblLook w:val="00A0" w:firstRow="1" w:lastRow="0" w:firstColumn="1" w:lastColumn="0" w:noHBand="0" w:noVBand="0"/>
      </w:tblPr>
      <w:tblGrid>
        <w:gridCol w:w="2235"/>
        <w:gridCol w:w="1559"/>
        <w:gridCol w:w="1984"/>
        <w:gridCol w:w="1701"/>
        <w:gridCol w:w="1733"/>
      </w:tblGrid>
      <w:tr w:rsidR="00FE3D4F" w:rsidRPr="003E58A2" w14:paraId="0AD3DB96" w14:textId="77777777" w:rsidTr="00073A56">
        <w:tc>
          <w:tcPr>
            <w:tcW w:w="2235" w:type="dxa"/>
            <w:tcBorders>
              <w:top w:val="single" w:sz="4" w:space="0" w:color="auto"/>
              <w:bottom w:val="single" w:sz="4" w:space="0" w:color="auto"/>
            </w:tcBorders>
            <w:vAlign w:val="center"/>
          </w:tcPr>
          <w:p w14:paraId="0847B120" w14:textId="77777777" w:rsidR="00FE3D4F" w:rsidRPr="003E58A2" w:rsidRDefault="00FE3D4F" w:rsidP="00CF7E95">
            <w:pPr>
              <w:spacing w:after="0" w:line="360" w:lineRule="auto"/>
              <w:jc w:val="both"/>
              <w:rPr>
                <w:rFonts w:ascii="Book Antiqua" w:hAnsi="Book Antiqua"/>
                <w:sz w:val="24"/>
                <w:szCs w:val="24"/>
                <w:lang w:val="en-US"/>
              </w:rPr>
            </w:pPr>
          </w:p>
        </w:tc>
        <w:tc>
          <w:tcPr>
            <w:tcW w:w="1559" w:type="dxa"/>
            <w:tcBorders>
              <w:top w:val="single" w:sz="4" w:space="0" w:color="auto"/>
              <w:bottom w:val="single" w:sz="4" w:space="0" w:color="auto"/>
            </w:tcBorders>
            <w:vAlign w:val="center"/>
          </w:tcPr>
          <w:p w14:paraId="4162C894" w14:textId="77777777" w:rsidR="00FE3D4F" w:rsidRPr="003E58A2" w:rsidRDefault="00FE3D4F" w:rsidP="00CF7E95">
            <w:pPr>
              <w:pStyle w:val="1"/>
              <w:spacing w:line="360" w:lineRule="auto"/>
              <w:jc w:val="both"/>
              <w:rPr>
                <w:rFonts w:ascii="Book Antiqua" w:hAnsi="Book Antiqua" w:cs="Times New Roman"/>
                <w:b/>
                <w:bCs/>
                <w:sz w:val="24"/>
                <w:szCs w:val="24"/>
                <w:lang w:val="en-US"/>
              </w:rPr>
            </w:pPr>
            <w:r w:rsidRPr="003E58A2">
              <w:rPr>
                <w:rFonts w:ascii="Book Antiqua" w:hAnsi="Book Antiqua" w:cs="Times New Roman"/>
                <w:b/>
                <w:bCs/>
                <w:sz w:val="24"/>
                <w:szCs w:val="24"/>
                <w:lang w:val="en-US"/>
              </w:rPr>
              <w:t>Patients</w:t>
            </w:r>
          </w:p>
        </w:tc>
        <w:tc>
          <w:tcPr>
            <w:tcW w:w="1984" w:type="dxa"/>
            <w:tcBorders>
              <w:top w:val="single" w:sz="4" w:space="0" w:color="auto"/>
              <w:bottom w:val="single" w:sz="4" w:space="0" w:color="auto"/>
            </w:tcBorders>
            <w:vAlign w:val="center"/>
          </w:tcPr>
          <w:p w14:paraId="05B5B933" w14:textId="77777777" w:rsidR="00FE3D4F" w:rsidRPr="003E58A2" w:rsidRDefault="00FE3D4F" w:rsidP="00CF7E95">
            <w:pPr>
              <w:pStyle w:val="1"/>
              <w:spacing w:line="360" w:lineRule="auto"/>
              <w:jc w:val="both"/>
              <w:rPr>
                <w:rFonts w:ascii="Book Antiqua" w:hAnsi="Book Antiqua" w:cs="Times New Roman"/>
                <w:b/>
                <w:bCs/>
                <w:sz w:val="24"/>
                <w:szCs w:val="24"/>
                <w:lang w:val="en-US"/>
              </w:rPr>
            </w:pPr>
            <w:r w:rsidRPr="003E58A2">
              <w:rPr>
                <w:rFonts w:ascii="Book Antiqua" w:hAnsi="Book Antiqua" w:cs="Times New Roman"/>
                <w:b/>
                <w:bCs/>
                <w:sz w:val="24"/>
                <w:szCs w:val="24"/>
                <w:lang w:val="en-US"/>
              </w:rPr>
              <w:t>Paired procedures</w:t>
            </w:r>
          </w:p>
        </w:tc>
        <w:tc>
          <w:tcPr>
            <w:tcW w:w="1701" w:type="dxa"/>
            <w:tcBorders>
              <w:top w:val="single" w:sz="4" w:space="0" w:color="auto"/>
              <w:bottom w:val="single" w:sz="4" w:space="0" w:color="auto"/>
            </w:tcBorders>
            <w:vAlign w:val="center"/>
          </w:tcPr>
          <w:p w14:paraId="278E8E6E" w14:textId="77777777" w:rsidR="00FE3D4F" w:rsidRPr="003E58A2" w:rsidRDefault="00FE3D4F" w:rsidP="00CF7E95">
            <w:pPr>
              <w:pStyle w:val="1"/>
              <w:spacing w:line="360" w:lineRule="auto"/>
              <w:jc w:val="both"/>
              <w:rPr>
                <w:rFonts w:ascii="Book Antiqua" w:hAnsi="Book Antiqua" w:cs="Times New Roman"/>
                <w:b/>
                <w:bCs/>
                <w:sz w:val="24"/>
                <w:szCs w:val="24"/>
                <w:lang w:val="en-US"/>
              </w:rPr>
            </w:pPr>
            <w:r w:rsidRPr="003E58A2">
              <w:rPr>
                <w:rFonts w:ascii="Book Antiqua" w:hAnsi="Book Antiqua" w:cs="Times New Roman"/>
                <w:b/>
                <w:bCs/>
                <w:sz w:val="24"/>
                <w:szCs w:val="24"/>
                <w:lang w:val="en-US"/>
              </w:rPr>
              <w:t>AUC</w:t>
            </w:r>
          </w:p>
        </w:tc>
        <w:tc>
          <w:tcPr>
            <w:tcW w:w="1733" w:type="dxa"/>
            <w:tcBorders>
              <w:top w:val="single" w:sz="4" w:space="0" w:color="auto"/>
              <w:bottom w:val="single" w:sz="4" w:space="0" w:color="auto"/>
            </w:tcBorders>
            <w:vAlign w:val="center"/>
          </w:tcPr>
          <w:p w14:paraId="22FACE94" w14:textId="4AB43FAB" w:rsidR="00FE3D4F" w:rsidRPr="003E58A2" w:rsidRDefault="00347A9B" w:rsidP="00CF7E95">
            <w:pPr>
              <w:pStyle w:val="1"/>
              <w:spacing w:line="360" w:lineRule="auto"/>
              <w:jc w:val="both"/>
              <w:rPr>
                <w:rFonts w:ascii="Book Antiqua" w:hAnsi="Book Antiqua" w:cs="Times New Roman"/>
                <w:b/>
                <w:bCs/>
                <w:sz w:val="24"/>
                <w:szCs w:val="24"/>
                <w:lang w:val="en-US"/>
              </w:rPr>
            </w:pPr>
            <w:r w:rsidRPr="003E58A2">
              <w:rPr>
                <w:rFonts w:ascii="Book Antiqua" w:hAnsi="Book Antiqua" w:cs="Times New Roman"/>
                <w:b/>
                <w:bCs/>
                <w:sz w:val="24"/>
                <w:szCs w:val="24"/>
                <w:lang w:val="en-US"/>
              </w:rPr>
              <w:t>95%</w:t>
            </w:r>
            <w:r w:rsidR="00FE3D4F" w:rsidRPr="003E58A2">
              <w:rPr>
                <w:rFonts w:ascii="Book Antiqua" w:hAnsi="Book Antiqua" w:cs="Times New Roman"/>
                <w:b/>
                <w:bCs/>
                <w:sz w:val="24"/>
                <w:szCs w:val="24"/>
                <w:lang w:val="en-US"/>
              </w:rPr>
              <w:t>CI</w:t>
            </w:r>
          </w:p>
        </w:tc>
      </w:tr>
      <w:tr w:rsidR="00FE3D4F" w:rsidRPr="003E58A2" w14:paraId="7DC76281" w14:textId="77777777" w:rsidTr="00073A56">
        <w:tc>
          <w:tcPr>
            <w:tcW w:w="2235" w:type="dxa"/>
            <w:tcBorders>
              <w:top w:val="single" w:sz="4" w:space="0" w:color="auto"/>
            </w:tcBorders>
            <w:vAlign w:val="center"/>
          </w:tcPr>
          <w:p w14:paraId="7C9BB878" w14:textId="77777777" w:rsidR="00FE3D4F" w:rsidRPr="003E58A2" w:rsidRDefault="00FE3D4F" w:rsidP="00CF7E95">
            <w:pPr>
              <w:pStyle w:val="1"/>
              <w:spacing w:line="360" w:lineRule="auto"/>
              <w:jc w:val="both"/>
              <w:rPr>
                <w:rFonts w:ascii="Book Antiqua" w:hAnsi="Book Antiqua" w:cs="Times New Roman"/>
                <w:bCs/>
                <w:sz w:val="24"/>
                <w:szCs w:val="24"/>
                <w:lang w:val="en-US"/>
              </w:rPr>
            </w:pPr>
            <w:r w:rsidRPr="003E58A2">
              <w:rPr>
                <w:rFonts w:ascii="Book Antiqua" w:hAnsi="Book Antiqua" w:cs="Times New Roman"/>
                <w:bCs/>
                <w:sz w:val="24"/>
                <w:szCs w:val="24"/>
                <w:lang w:val="en-US"/>
              </w:rPr>
              <w:t>Portal velocity</w:t>
            </w:r>
          </w:p>
        </w:tc>
        <w:tc>
          <w:tcPr>
            <w:tcW w:w="1559" w:type="dxa"/>
            <w:tcBorders>
              <w:top w:val="single" w:sz="4" w:space="0" w:color="auto"/>
            </w:tcBorders>
            <w:vAlign w:val="center"/>
          </w:tcPr>
          <w:p w14:paraId="7D00CF86"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80</w:t>
            </w:r>
          </w:p>
        </w:tc>
        <w:tc>
          <w:tcPr>
            <w:tcW w:w="1984" w:type="dxa"/>
            <w:tcBorders>
              <w:top w:val="single" w:sz="4" w:space="0" w:color="auto"/>
            </w:tcBorders>
            <w:vAlign w:val="center"/>
          </w:tcPr>
          <w:p w14:paraId="2326324E"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192</w:t>
            </w:r>
          </w:p>
        </w:tc>
        <w:tc>
          <w:tcPr>
            <w:tcW w:w="1701" w:type="dxa"/>
            <w:tcBorders>
              <w:top w:val="single" w:sz="4" w:space="0" w:color="auto"/>
            </w:tcBorders>
            <w:vAlign w:val="center"/>
          </w:tcPr>
          <w:p w14:paraId="0B64A019"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0.655</w:t>
            </w:r>
          </w:p>
        </w:tc>
        <w:tc>
          <w:tcPr>
            <w:tcW w:w="1733" w:type="dxa"/>
            <w:tcBorders>
              <w:top w:val="single" w:sz="4" w:space="0" w:color="auto"/>
            </w:tcBorders>
            <w:vAlign w:val="center"/>
          </w:tcPr>
          <w:p w14:paraId="2E5E96AE" w14:textId="6A664CD0" w:rsidR="00FE3D4F" w:rsidRPr="003E58A2" w:rsidRDefault="00FE3D4F" w:rsidP="00347A9B">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[0.553</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0.749]</w:t>
            </w:r>
          </w:p>
        </w:tc>
      </w:tr>
      <w:tr w:rsidR="00FE3D4F" w:rsidRPr="003E58A2" w14:paraId="25CD5AC8" w14:textId="77777777" w:rsidTr="00073A56">
        <w:tc>
          <w:tcPr>
            <w:tcW w:w="2235" w:type="dxa"/>
            <w:vAlign w:val="center"/>
          </w:tcPr>
          <w:p w14:paraId="651AF223" w14:textId="77777777" w:rsidR="00FE3D4F" w:rsidRPr="003E58A2" w:rsidRDefault="00FE3D4F" w:rsidP="00CF7E95">
            <w:pPr>
              <w:pStyle w:val="1"/>
              <w:spacing w:line="360" w:lineRule="auto"/>
              <w:jc w:val="both"/>
              <w:rPr>
                <w:rFonts w:ascii="Book Antiqua" w:hAnsi="Book Antiqua" w:cs="Times New Roman"/>
                <w:bCs/>
                <w:sz w:val="24"/>
                <w:szCs w:val="24"/>
                <w:lang w:val="en-US"/>
              </w:rPr>
            </w:pPr>
            <w:r w:rsidRPr="003E58A2">
              <w:rPr>
                <w:rFonts w:ascii="Book Antiqua" w:hAnsi="Book Antiqua" w:cs="Times New Roman"/>
                <w:bCs/>
                <w:sz w:val="24"/>
                <w:szCs w:val="24"/>
                <w:lang w:val="en-US"/>
              </w:rPr>
              <w:t>Stent velocity</w:t>
            </w:r>
          </w:p>
        </w:tc>
        <w:tc>
          <w:tcPr>
            <w:tcW w:w="1559" w:type="dxa"/>
            <w:vAlign w:val="center"/>
          </w:tcPr>
          <w:p w14:paraId="55C80B8B"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80</w:t>
            </w:r>
          </w:p>
        </w:tc>
        <w:tc>
          <w:tcPr>
            <w:tcW w:w="1984" w:type="dxa"/>
            <w:vAlign w:val="center"/>
          </w:tcPr>
          <w:p w14:paraId="766FC3BC"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195</w:t>
            </w:r>
          </w:p>
        </w:tc>
        <w:tc>
          <w:tcPr>
            <w:tcW w:w="1701" w:type="dxa"/>
            <w:vAlign w:val="center"/>
          </w:tcPr>
          <w:p w14:paraId="38B5073F"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0.536</w:t>
            </w:r>
          </w:p>
        </w:tc>
        <w:tc>
          <w:tcPr>
            <w:tcW w:w="1733" w:type="dxa"/>
            <w:vAlign w:val="center"/>
          </w:tcPr>
          <w:p w14:paraId="13E3D0C9" w14:textId="4842B2B5" w:rsidR="00FE3D4F" w:rsidRPr="003E58A2" w:rsidRDefault="00FE3D4F" w:rsidP="00347A9B">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[0.454</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0.634]</w:t>
            </w:r>
          </w:p>
        </w:tc>
      </w:tr>
      <w:tr w:rsidR="00FE3D4F" w:rsidRPr="003E58A2" w14:paraId="178A86D1" w14:textId="77777777" w:rsidTr="00073A56">
        <w:tc>
          <w:tcPr>
            <w:tcW w:w="2235" w:type="dxa"/>
            <w:vAlign w:val="center"/>
          </w:tcPr>
          <w:p w14:paraId="52206121" w14:textId="77777777" w:rsidR="00FE3D4F" w:rsidRPr="003E58A2" w:rsidRDefault="00FE3D4F" w:rsidP="00CF7E95">
            <w:pPr>
              <w:pStyle w:val="1"/>
              <w:spacing w:line="360" w:lineRule="auto"/>
              <w:jc w:val="both"/>
              <w:rPr>
                <w:rFonts w:ascii="Book Antiqua" w:hAnsi="Book Antiqua" w:cs="Times New Roman"/>
                <w:bCs/>
                <w:sz w:val="24"/>
                <w:szCs w:val="24"/>
                <w:lang w:val="en-US"/>
              </w:rPr>
            </w:pPr>
            <w:r w:rsidRPr="003E58A2">
              <w:rPr>
                <w:rFonts w:ascii="Book Antiqua" w:hAnsi="Book Antiqua" w:cs="Times New Roman"/>
                <w:bCs/>
                <w:sz w:val="24"/>
                <w:szCs w:val="24"/>
                <w:lang w:val="en-US"/>
              </w:rPr>
              <w:t>Portal velocity delta</w:t>
            </w:r>
          </w:p>
        </w:tc>
        <w:tc>
          <w:tcPr>
            <w:tcW w:w="1559" w:type="dxa"/>
            <w:vAlign w:val="center"/>
          </w:tcPr>
          <w:p w14:paraId="3F3B0ADA"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63</w:t>
            </w:r>
          </w:p>
        </w:tc>
        <w:tc>
          <w:tcPr>
            <w:tcW w:w="1984" w:type="dxa"/>
            <w:vAlign w:val="center"/>
          </w:tcPr>
          <w:p w14:paraId="571C1B32"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150</w:t>
            </w:r>
          </w:p>
        </w:tc>
        <w:tc>
          <w:tcPr>
            <w:tcW w:w="1701" w:type="dxa"/>
            <w:vAlign w:val="center"/>
          </w:tcPr>
          <w:p w14:paraId="6C4C2A5F"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0.577</w:t>
            </w:r>
          </w:p>
        </w:tc>
        <w:tc>
          <w:tcPr>
            <w:tcW w:w="1733" w:type="dxa"/>
            <w:vAlign w:val="center"/>
          </w:tcPr>
          <w:p w14:paraId="41027D37" w14:textId="327A6C75" w:rsidR="00FE3D4F" w:rsidRPr="003E58A2" w:rsidRDefault="00FE3D4F" w:rsidP="00347A9B">
            <w:pPr>
              <w:adjustRightInd w:val="0"/>
              <w:spacing w:after="0" w:line="360" w:lineRule="auto"/>
              <w:jc w:val="both"/>
              <w:rPr>
                <w:rFonts w:ascii="Book Antiqua" w:hAnsi="Book Antiqua"/>
                <w:sz w:val="24"/>
                <w:szCs w:val="24"/>
                <w:lang w:val="en-US"/>
              </w:rPr>
            </w:pPr>
            <w:r w:rsidRPr="003E58A2">
              <w:rPr>
                <w:rFonts w:ascii="Book Antiqua" w:hAnsi="Book Antiqua"/>
                <w:sz w:val="24"/>
                <w:szCs w:val="24"/>
                <w:lang w:val="en-US"/>
              </w:rPr>
              <w:t>[0.485</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0.679]</w:t>
            </w:r>
          </w:p>
        </w:tc>
      </w:tr>
      <w:tr w:rsidR="00FE3D4F" w:rsidRPr="003E58A2" w14:paraId="3C9A491C" w14:textId="77777777" w:rsidTr="00073A56">
        <w:tc>
          <w:tcPr>
            <w:tcW w:w="2235" w:type="dxa"/>
            <w:vAlign w:val="center"/>
          </w:tcPr>
          <w:p w14:paraId="3862BF9E" w14:textId="77777777" w:rsidR="00FE3D4F" w:rsidRPr="003E58A2" w:rsidRDefault="00FE3D4F" w:rsidP="00CF7E95">
            <w:pPr>
              <w:pStyle w:val="1"/>
              <w:spacing w:line="360" w:lineRule="auto"/>
              <w:jc w:val="both"/>
              <w:rPr>
                <w:rFonts w:ascii="Book Antiqua" w:hAnsi="Book Antiqua" w:cs="Times New Roman"/>
                <w:bCs/>
                <w:sz w:val="24"/>
                <w:szCs w:val="24"/>
                <w:lang w:val="en-US"/>
              </w:rPr>
            </w:pPr>
            <w:r w:rsidRPr="003E58A2">
              <w:rPr>
                <w:rFonts w:ascii="Book Antiqua" w:hAnsi="Book Antiqua" w:cs="Times New Roman"/>
                <w:bCs/>
                <w:sz w:val="24"/>
                <w:szCs w:val="24"/>
                <w:lang w:val="en-US"/>
              </w:rPr>
              <w:t>Delta + right direction</w:t>
            </w:r>
          </w:p>
        </w:tc>
        <w:tc>
          <w:tcPr>
            <w:tcW w:w="1559" w:type="dxa"/>
            <w:vAlign w:val="center"/>
          </w:tcPr>
          <w:p w14:paraId="3F5DD303"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58</w:t>
            </w:r>
          </w:p>
        </w:tc>
        <w:tc>
          <w:tcPr>
            <w:tcW w:w="1984" w:type="dxa"/>
            <w:vAlign w:val="center"/>
          </w:tcPr>
          <w:p w14:paraId="0D74DFED"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128</w:t>
            </w:r>
          </w:p>
        </w:tc>
        <w:tc>
          <w:tcPr>
            <w:tcW w:w="1701" w:type="dxa"/>
            <w:vAlign w:val="center"/>
          </w:tcPr>
          <w:p w14:paraId="57BF45A9" w14:textId="77777777" w:rsidR="00FE3D4F" w:rsidRPr="003E58A2" w:rsidRDefault="00FE3D4F" w:rsidP="00CF7E95">
            <w:pPr>
              <w:spacing w:after="0" w:line="360" w:lineRule="auto"/>
              <w:jc w:val="both"/>
              <w:rPr>
                <w:rFonts w:ascii="Book Antiqua" w:hAnsi="Book Antiqua"/>
                <w:sz w:val="24"/>
                <w:szCs w:val="24"/>
                <w:lang w:val="en-US"/>
              </w:rPr>
            </w:pPr>
            <w:r w:rsidRPr="003E58A2">
              <w:rPr>
                <w:rFonts w:ascii="Book Antiqua" w:hAnsi="Book Antiqua"/>
                <w:sz w:val="24"/>
                <w:szCs w:val="24"/>
                <w:lang w:val="en-US"/>
              </w:rPr>
              <w:t>0.626</w:t>
            </w:r>
          </w:p>
        </w:tc>
        <w:tc>
          <w:tcPr>
            <w:tcW w:w="1733" w:type="dxa"/>
            <w:vAlign w:val="center"/>
          </w:tcPr>
          <w:p w14:paraId="5FE057EF" w14:textId="064DDBA0" w:rsidR="00FE3D4F" w:rsidRPr="003E58A2" w:rsidRDefault="00FE3D4F" w:rsidP="00347A9B">
            <w:pPr>
              <w:spacing w:after="0" w:line="360" w:lineRule="auto"/>
              <w:jc w:val="both"/>
              <w:rPr>
                <w:rFonts w:ascii="Book Antiqua" w:hAnsi="Book Antiqua"/>
                <w:sz w:val="24"/>
                <w:szCs w:val="24"/>
                <w:lang w:val="en-US"/>
              </w:rPr>
            </w:pPr>
            <w:r w:rsidRPr="003E58A2">
              <w:rPr>
                <w:rFonts w:ascii="Book Antiqua" w:hAnsi="Book Antiqua"/>
                <w:sz w:val="24"/>
                <w:szCs w:val="24"/>
                <w:lang w:val="en-US"/>
              </w:rPr>
              <w:t>[0.530</w:t>
            </w:r>
            <w:r w:rsidR="00347A9B" w:rsidRPr="003E58A2">
              <w:rPr>
                <w:rFonts w:ascii="Book Antiqua" w:eastAsiaTheme="minorEastAsia" w:hAnsi="Book Antiqua" w:hint="eastAsia"/>
                <w:sz w:val="24"/>
                <w:szCs w:val="24"/>
                <w:lang w:val="en-US" w:eastAsia="zh-CN"/>
              </w:rPr>
              <w:t>-</w:t>
            </w:r>
            <w:r w:rsidRPr="003E58A2">
              <w:rPr>
                <w:rFonts w:ascii="Book Antiqua" w:hAnsi="Book Antiqua"/>
                <w:sz w:val="24"/>
                <w:szCs w:val="24"/>
                <w:lang w:val="en-US"/>
              </w:rPr>
              <w:t>0.726]</w:t>
            </w:r>
          </w:p>
        </w:tc>
      </w:tr>
    </w:tbl>
    <w:p w14:paraId="05F3967C" w14:textId="7EB03D25" w:rsidR="00FE3D4F" w:rsidRPr="003E58A2" w:rsidRDefault="00FE3D4F" w:rsidP="00CF7E95">
      <w:pPr>
        <w:pStyle w:val="1"/>
        <w:spacing w:line="360" w:lineRule="auto"/>
        <w:jc w:val="both"/>
        <w:rPr>
          <w:rFonts w:ascii="Book Antiqua" w:eastAsiaTheme="minorEastAsia" w:hAnsi="Book Antiqua" w:cs="Times New Roman"/>
          <w:sz w:val="24"/>
          <w:szCs w:val="24"/>
          <w:lang w:val="en-US" w:eastAsia="zh-CN"/>
        </w:rPr>
      </w:pPr>
      <w:r w:rsidRPr="003E58A2">
        <w:rPr>
          <w:rFonts w:ascii="Book Antiqua" w:hAnsi="Book Antiqua" w:cs="Times New Roman"/>
          <w:sz w:val="24"/>
          <w:szCs w:val="24"/>
          <w:lang w:val="en-US"/>
        </w:rPr>
        <w:t xml:space="preserve">AUC: Area </w:t>
      </w:r>
      <w:r w:rsidR="0052702F" w:rsidRPr="003E58A2">
        <w:rPr>
          <w:rFonts w:ascii="Book Antiqua" w:hAnsi="Book Antiqua" w:cs="Times New Roman"/>
          <w:sz w:val="24"/>
          <w:szCs w:val="24"/>
          <w:lang w:val="en-US"/>
        </w:rPr>
        <w:t>under the cu</w:t>
      </w:r>
      <w:r w:rsidRPr="003E58A2">
        <w:rPr>
          <w:rFonts w:ascii="Book Antiqua" w:hAnsi="Book Antiqua" w:cs="Times New Roman"/>
          <w:sz w:val="24"/>
          <w:szCs w:val="24"/>
          <w:lang w:val="en-US"/>
        </w:rPr>
        <w:t>rve</w:t>
      </w:r>
      <w:r w:rsidR="0052702F" w:rsidRPr="003E58A2">
        <w:rPr>
          <w:rFonts w:ascii="Book Antiqua" w:eastAsiaTheme="minorEastAsia" w:hAnsi="Book Antiqua" w:cs="Times New Roman" w:hint="eastAsia"/>
          <w:sz w:val="24"/>
          <w:szCs w:val="24"/>
          <w:lang w:val="en-US" w:eastAsia="zh-CN"/>
        </w:rPr>
        <w:t>.</w:t>
      </w:r>
    </w:p>
    <w:p w14:paraId="6CE0C852" w14:textId="77777777" w:rsidR="00FE3D4F" w:rsidRPr="003E58A2" w:rsidRDefault="00FE3D4F" w:rsidP="00CF7E95">
      <w:pPr>
        <w:spacing w:after="0" w:line="360" w:lineRule="auto"/>
        <w:jc w:val="both"/>
        <w:rPr>
          <w:rFonts w:ascii="Book Antiqua" w:hAnsi="Book Antiqua"/>
          <w:sz w:val="24"/>
          <w:szCs w:val="24"/>
          <w:lang w:val="en-US"/>
        </w:rPr>
      </w:pPr>
    </w:p>
    <w:p w14:paraId="0671D140" w14:textId="77777777" w:rsidR="00FE3D4F" w:rsidRPr="003E58A2" w:rsidRDefault="00FE3D4F" w:rsidP="00CF7E95">
      <w:pPr>
        <w:spacing w:after="0" w:line="360" w:lineRule="auto"/>
        <w:jc w:val="both"/>
        <w:rPr>
          <w:rFonts w:ascii="Book Antiqua" w:hAnsi="Book Antiqua"/>
          <w:sz w:val="24"/>
          <w:szCs w:val="24"/>
          <w:lang w:val="en-US"/>
        </w:rPr>
      </w:pPr>
    </w:p>
    <w:sectPr w:rsidR="00FE3D4F" w:rsidRPr="003E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DA556" w14:textId="77777777" w:rsidR="00B90CC3" w:rsidRDefault="00B90CC3" w:rsidP="004A2C36">
      <w:pPr>
        <w:spacing w:after="0" w:line="240" w:lineRule="auto"/>
      </w:pPr>
      <w:r>
        <w:separator/>
      </w:r>
    </w:p>
  </w:endnote>
  <w:endnote w:type="continuationSeparator" w:id="0">
    <w:p w14:paraId="1D8FD531" w14:textId="77777777" w:rsidR="00B90CC3" w:rsidRDefault="00B90CC3" w:rsidP="004A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AF5DC" w14:textId="77777777" w:rsidR="00B90CC3" w:rsidRDefault="00B90CC3" w:rsidP="004A2C36">
      <w:pPr>
        <w:spacing w:after="0" w:line="240" w:lineRule="auto"/>
      </w:pPr>
      <w:r>
        <w:separator/>
      </w:r>
    </w:p>
  </w:footnote>
  <w:footnote w:type="continuationSeparator" w:id="0">
    <w:p w14:paraId="2E534930" w14:textId="77777777" w:rsidR="00B90CC3" w:rsidRDefault="00B90CC3" w:rsidP="004A2C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04EB3"/>
    <w:multiLevelType w:val="hybridMultilevel"/>
    <w:tmpl w:val="CAFEED8A"/>
    <w:lvl w:ilvl="0" w:tplc="84CCF20A">
      <w:start w:val="1"/>
      <w:numFmt w:val="decimal"/>
      <w:lvlText w:val="%1-"/>
      <w:lvlJc w:val="left"/>
      <w:pPr>
        <w:ind w:left="644"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2B376A"/>
    <w:multiLevelType w:val="hybridMultilevel"/>
    <w:tmpl w:val="F9946AC8"/>
    <w:lvl w:ilvl="0" w:tplc="A454BB6E">
      <w:start w:val="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9A"/>
    <w:rsid w:val="00015C3B"/>
    <w:rsid w:val="00017922"/>
    <w:rsid w:val="00042401"/>
    <w:rsid w:val="00052A90"/>
    <w:rsid w:val="00053392"/>
    <w:rsid w:val="00073A56"/>
    <w:rsid w:val="000A3469"/>
    <w:rsid w:val="000C6650"/>
    <w:rsid w:val="00142826"/>
    <w:rsid w:val="001432A2"/>
    <w:rsid w:val="00163C01"/>
    <w:rsid w:val="0019349A"/>
    <w:rsid w:val="001E44F5"/>
    <w:rsid w:val="00202A25"/>
    <w:rsid w:val="0026048E"/>
    <w:rsid w:val="0026163E"/>
    <w:rsid w:val="002736B3"/>
    <w:rsid w:val="0028068E"/>
    <w:rsid w:val="002A15C8"/>
    <w:rsid w:val="00317AF7"/>
    <w:rsid w:val="00326BBF"/>
    <w:rsid w:val="0033556B"/>
    <w:rsid w:val="003361ED"/>
    <w:rsid w:val="0034750B"/>
    <w:rsid w:val="00347A9B"/>
    <w:rsid w:val="003C0DFC"/>
    <w:rsid w:val="003D74D8"/>
    <w:rsid w:val="003E58A2"/>
    <w:rsid w:val="004067E1"/>
    <w:rsid w:val="00442534"/>
    <w:rsid w:val="00445B02"/>
    <w:rsid w:val="004A2C36"/>
    <w:rsid w:val="005236FF"/>
    <w:rsid w:val="0052702F"/>
    <w:rsid w:val="00561F60"/>
    <w:rsid w:val="00592A17"/>
    <w:rsid w:val="005B42E3"/>
    <w:rsid w:val="005C5830"/>
    <w:rsid w:val="005D5273"/>
    <w:rsid w:val="006005F3"/>
    <w:rsid w:val="00611A73"/>
    <w:rsid w:val="00630F46"/>
    <w:rsid w:val="00645087"/>
    <w:rsid w:val="006465FD"/>
    <w:rsid w:val="00656A7D"/>
    <w:rsid w:val="006701E7"/>
    <w:rsid w:val="006905C0"/>
    <w:rsid w:val="006D0473"/>
    <w:rsid w:val="006E4907"/>
    <w:rsid w:val="006E494C"/>
    <w:rsid w:val="007259A2"/>
    <w:rsid w:val="007723E4"/>
    <w:rsid w:val="00785E05"/>
    <w:rsid w:val="00792C38"/>
    <w:rsid w:val="007B1CB4"/>
    <w:rsid w:val="007C11EE"/>
    <w:rsid w:val="007C3CD8"/>
    <w:rsid w:val="007F1D91"/>
    <w:rsid w:val="00802A15"/>
    <w:rsid w:val="00827565"/>
    <w:rsid w:val="00841B48"/>
    <w:rsid w:val="00860BAF"/>
    <w:rsid w:val="008772DA"/>
    <w:rsid w:val="008A1C54"/>
    <w:rsid w:val="008A3954"/>
    <w:rsid w:val="008D3CA2"/>
    <w:rsid w:val="00924829"/>
    <w:rsid w:val="009544D8"/>
    <w:rsid w:val="00960485"/>
    <w:rsid w:val="00973990"/>
    <w:rsid w:val="009936FE"/>
    <w:rsid w:val="00993DEA"/>
    <w:rsid w:val="009A74E0"/>
    <w:rsid w:val="009D0BCA"/>
    <w:rsid w:val="009E3CCD"/>
    <w:rsid w:val="009E4530"/>
    <w:rsid w:val="00A42EE7"/>
    <w:rsid w:val="00A751E2"/>
    <w:rsid w:val="00AB73F0"/>
    <w:rsid w:val="00AC5F4A"/>
    <w:rsid w:val="00AD682D"/>
    <w:rsid w:val="00B125CD"/>
    <w:rsid w:val="00B150BA"/>
    <w:rsid w:val="00B27209"/>
    <w:rsid w:val="00B44AFB"/>
    <w:rsid w:val="00B53F67"/>
    <w:rsid w:val="00B90CC3"/>
    <w:rsid w:val="00B95439"/>
    <w:rsid w:val="00BA7538"/>
    <w:rsid w:val="00C2297B"/>
    <w:rsid w:val="00C74DF1"/>
    <w:rsid w:val="00CA6051"/>
    <w:rsid w:val="00CB5BD2"/>
    <w:rsid w:val="00CE13F8"/>
    <w:rsid w:val="00CE28D4"/>
    <w:rsid w:val="00CF7E95"/>
    <w:rsid w:val="00D246BC"/>
    <w:rsid w:val="00D60B68"/>
    <w:rsid w:val="00D74551"/>
    <w:rsid w:val="00D77E87"/>
    <w:rsid w:val="00D868BC"/>
    <w:rsid w:val="00DA444B"/>
    <w:rsid w:val="00DB07A9"/>
    <w:rsid w:val="00DB58C9"/>
    <w:rsid w:val="00DC0199"/>
    <w:rsid w:val="00E423FB"/>
    <w:rsid w:val="00E45C68"/>
    <w:rsid w:val="00E66819"/>
    <w:rsid w:val="00EA40E0"/>
    <w:rsid w:val="00F1305C"/>
    <w:rsid w:val="00F46618"/>
    <w:rsid w:val="00F944D6"/>
    <w:rsid w:val="00FC6C61"/>
    <w:rsid w:val="00FE3D4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092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4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349A"/>
    <w:rPr>
      <w:color w:val="0000FF"/>
      <w:u w:val="single"/>
    </w:rPr>
  </w:style>
  <w:style w:type="paragraph" w:styleId="Bibliography">
    <w:name w:val="Bibliography"/>
    <w:basedOn w:val="Normal"/>
    <w:next w:val="Normal"/>
    <w:uiPriority w:val="37"/>
    <w:semiHidden/>
    <w:unhideWhenUsed/>
    <w:rsid w:val="006905C0"/>
  </w:style>
  <w:style w:type="paragraph" w:customStyle="1" w:styleId="1">
    <w:name w:val="无间隔1"/>
    <w:rsid w:val="00D60B68"/>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4A2C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A2C36"/>
    <w:rPr>
      <w:rFonts w:ascii="Calibri" w:eastAsia="Calibri" w:hAnsi="Calibri" w:cs="Times New Roman"/>
      <w:sz w:val="18"/>
      <w:szCs w:val="18"/>
    </w:rPr>
  </w:style>
  <w:style w:type="paragraph" w:styleId="Footer">
    <w:name w:val="footer"/>
    <w:basedOn w:val="Normal"/>
    <w:link w:val="FooterChar"/>
    <w:uiPriority w:val="99"/>
    <w:unhideWhenUsed/>
    <w:rsid w:val="004A2C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A2C36"/>
    <w:rPr>
      <w:rFonts w:ascii="Calibri" w:eastAsia="Calibri" w:hAnsi="Calibri" w:cs="Times New Roman"/>
      <w:sz w:val="18"/>
      <w:szCs w:val="18"/>
    </w:rPr>
  </w:style>
  <w:style w:type="character" w:styleId="CommentReference">
    <w:name w:val="annotation reference"/>
    <w:rsid w:val="004A2C36"/>
    <w:rPr>
      <w:rFonts w:cs="Times New Roman"/>
      <w:sz w:val="21"/>
      <w:szCs w:val="21"/>
    </w:rPr>
  </w:style>
  <w:style w:type="paragraph" w:styleId="CommentText">
    <w:name w:val="annotation text"/>
    <w:basedOn w:val="Normal"/>
    <w:link w:val="CommentTextChar"/>
    <w:rsid w:val="004A2C36"/>
    <w:pPr>
      <w:spacing w:after="0" w:line="240" w:lineRule="auto"/>
    </w:pPr>
    <w:rPr>
      <w:rFonts w:ascii="Times New Roman" w:eastAsia="宋体" w:hAnsi="Times New Roman"/>
      <w:sz w:val="24"/>
      <w:szCs w:val="24"/>
      <w:lang w:val="en-US"/>
    </w:rPr>
  </w:style>
  <w:style w:type="character" w:customStyle="1" w:styleId="CommentTextChar">
    <w:name w:val="Comment Text Char"/>
    <w:basedOn w:val="DefaultParagraphFont"/>
    <w:link w:val="CommentText"/>
    <w:rsid w:val="004A2C36"/>
    <w:rPr>
      <w:rFonts w:ascii="Times New Roman" w:eastAsia="宋体" w:hAnsi="Times New Roman" w:cs="Times New Roman"/>
      <w:sz w:val="24"/>
      <w:szCs w:val="24"/>
      <w:lang w:val="en-US"/>
    </w:rPr>
  </w:style>
  <w:style w:type="paragraph" w:styleId="BalloonText">
    <w:name w:val="Balloon Text"/>
    <w:basedOn w:val="Normal"/>
    <w:link w:val="BalloonTextChar"/>
    <w:uiPriority w:val="99"/>
    <w:semiHidden/>
    <w:unhideWhenUsed/>
    <w:rsid w:val="004A2C3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A2C36"/>
    <w:rPr>
      <w:rFonts w:ascii="Calibri" w:eastAsia="Calibri" w:hAnsi="Calibri" w:cs="Times New Roman"/>
      <w:sz w:val="18"/>
      <w:szCs w:val="18"/>
    </w:rPr>
  </w:style>
  <w:style w:type="paragraph" w:styleId="CommentSubject">
    <w:name w:val="annotation subject"/>
    <w:basedOn w:val="CommentText"/>
    <w:next w:val="CommentText"/>
    <w:link w:val="CommentSubjectChar"/>
    <w:uiPriority w:val="99"/>
    <w:semiHidden/>
    <w:unhideWhenUsed/>
    <w:rsid w:val="004A2C36"/>
    <w:pPr>
      <w:spacing w:after="200" w:line="276" w:lineRule="auto"/>
    </w:pPr>
    <w:rPr>
      <w:rFonts w:ascii="Calibri" w:eastAsia="Calibri" w:hAnsi="Calibri"/>
      <w:b/>
      <w:bCs/>
      <w:sz w:val="22"/>
      <w:szCs w:val="22"/>
      <w:lang w:val="fr-FR"/>
    </w:rPr>
  </w:style>
  <w:style w:type="character" w:customStyle="1" w:styleId="CommentSubjectChar">
    <w:name w:val="Comment Subject Char"/>
    <w:basedOn w:val="CommentTextChar"/>
    <w:link w:val="CommentSubject"/>
    <w:uiPriority w:val="99"/>
    <w:semiHidden/>
    <w:rsid w:val="004A2C36"/>
    <w:rPr>
      <w:rFonts w:ascii="Calibri" w:eastAsia="Calibri" w:hAnsi="Calibri" w:cs="Times New Roman"/>
      <w:b/>
      <w:bCs/>
      <w:sz w:val="24"/>
      <w:szCs w:val="24"/>
      <w:lang w:val="en-US"/>
    </w:rPr>
  </w:style>
  <w:style w:type="paragraph" w:styleId="ListParagraph">
    <w:name w:val="List Paragraph"/>
    <w:basedOn w:val="Normal"/>
    <w:uiPriority w:val="34"/>
    <w:qFormat/>
    <w:rsid w:val="00AC5F4A"/>
    <w:pPr>
      <w:ind w:left="720"/>
      <w:contextualSpacing/>
    </w:pPr>
  </w:style>
  <w:style w:type="character" w:styleId="Strong">
    <w:name w:val="Strong"/>
    <w:uiPriority w:val="22"/>
    <w:qFormat/>
    <w:rsid w:val="00347A9B"/>
    <w:rPr>
      <w:b/>
      <w:bCs/>
    </w:rPr>
  </w:style>
  <w:style w:type="paragraph" w:styleId="NormalWeb">
    <w:name w:val="Normal (Web)"/>
    <w:basedOn w:val="Normal"/>
    <w:uiPriority w:val="99"/>
    <w:semiHidden/>
    <w:unhideWhenUsed/>
    <w:rsid w:val="00561F60"/>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DefaultParagraphFont"/>
    <w:rsid w:val="0056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c.nicolas@chu-tours.fr"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19777</Words>
  <Characters>112732</Characters>
  <Application>Microsoft Macintosh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CHRU Tours</Company>
  <LinksUpToDate>false</LinksUpToDate>
  <CharactersWithSpaces>132245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Li Ma</cp:lastModifiedBy>
  <cp:revision>4</cp:revision>
  <dcterms:created xsi:type="dcterms:W3CDTF">2017-09-05T15:12:00Z</dcterms:created>
  <dcterms:modified xsi:type="dcterms:W3CDTF">2017-09-05T15:15:00Z</dcterms:modified>
</cp:coreProperties>
</file>