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7D64" w14:textId="77777777" w:rsidR="007441DE" w:rsidRPr="008B5F90" w:rsidRDefault="007441DE" w:rsidP="007441DE">
      <w:pPr>
        <w:adjustRightInd w:val="0"/>
        <w:snapToGrid w:val="0"/>
        <w:spacing w:line="360" w:lineRule="auto"/>
        <w:rPr>
          <w:ins w:id="0" w:author="Administrator" w:date="2017-06-27T17:27:00Z"/>
          <w:rFonts w:ascii="Book Antiqua" w:hAnsi="Book Antiqua"/>
          <w:color w:val="0000FF"/>
        </w:rPr>
      </w:pPr>
      <w:ins w:id="1" w:author="Administrator" w:date="2017-06-27T17:27:00Z">
        <w:r w:rsidRPr="00C56046">
          <w:rPr>
            <w:rFonts w:ascii="Book Antiqua" w:hAnsi="Book Antiqua" w:cs="Tahoma"/>
            <w:color w:val="0000FF"/>
          </w:rPr>
          <w:t xml:space="preserve">Please provide language certificate letter by </w:t>
        </w:r>
        <w:r w:rsidRPr="00C56046">
          <w:rPr>
            <w:rFonts w:ascii="Book Antiqua" w:hAnsi="Book Antiqua"/>
            <w:color w:val="0000FF"/>
          </w:rPr>
          <w:t>professional English language editing companies (Classification of manuscript language quality evaluation is B).</w:t>
        </w:r>
      </w:ins>
    </w:p>
    <w:p w14:paraId="04D52087" w14:textId="77777777" w:rsidR="007441DE" w:rsidRPr="00C56046" w:rsidRDefault="007441DE" w:rsidP="007441DE">
      <w:pPr>
        <w:snapToGrid w:val="0"/>
        <w:spacing w:line="360" w:lineRule="auto"/>
        <w:rPr>
          <w:ins w:id="2" w:author="Administrator" w:date="2017-06-27T17:27:00Z"/>
          <w:rFonts w:ascii="Book Antiqua" w:hAnsi="Book Antiqua"/>
        </w:rPr>
      </w:pPr>
      <w:ins w:id="3" w:author="Administrator" w:date="2017-06-27T17:27:00Z">
        <w:r w:rsidRPr="00680028">
          <w:rPr>
            <w:rFonts w:ascii="Book Antiqua" w:hAnsi="Book Antiqua"/>
            <w:highlight w:val="yellow"/>
          </w:rPr>
          <w:t>For manuscripts submitted by non-native speakers of English, please provided language certificate by professional English language editing companies mentioned in</w:t>
        </w:r>
        <w:r w:rsidRPr="00680028">
          <w:rPr>
            <w:rFonts w:ascii="Book Antiqua" w:hAnsi="Book Antiqua"/>
            <w:color w:val="0000FF"/>
            <w:highlight w:val="yellow"/>
          </w:rPr>
          <w:t xml:space="preserve"> </w:t>
        </w:r>
        <w:r w:rsidRPr="00680028">
          <w:rPr>
            <w:rFonts w:ascii="Book Antiqua" w:hAnsi="Book Antiqua"/>
            <w:b/>
            <w:color w:val="0000FF"/>
            <w:highlight w:val="yellow"/>
          </w:rPr>
          <w:t>‘The Revision Policies of BPG for Article’</w:t>
        </w:r>
        <w:r w:rsidRPr="00680028">
          <w:rPr>
            <w:rFonts w:ascii="Book Antiqua" w:hAnsi="Book Antiqua"/>
            <w:highlight w:val="yellow"/>
          </w:rPr>
          <w:t>.</w:t>
        </w:r>
        <w:r w:rsidRPr="00C56046">
          <w:rPr>
            <w:rFonts w:ascii="Book Antiqua" w:hAnsi="Book Antiqua"/>
          </w:rPr>
          <w:t xml:space="preserve"> </w:t>
        </w:r>
      </w:ins>
    </w:p>
    <w:p w14:paraId="7F4D7B2F" w14:textId="77777777" w:rsidR="007441DE" w:rsidRPr="007441DE" w:rsidRDefault="007441DE" w:rsidP="007441DE">
      <w:pPr>
        <w:snapToGrid w:val="0"/>
        <w:spacing w:line="360" w:lineRule="auto"/>
        <w:rPr>
          <w:rFonts w:ascii="Book Antiqua" w:hAnsi="Book Antiqua" w:cs="Book Antiqua"/>
          <w:b/>
          <w:sz w:val="24"/>
          <w:szCs w:val="24"/>
        </w:rPr>
      </w:pPr>
    </w:p>
    <w:p w14:paraId="5A7BB75A" w14:textId="77777777" w:rsidR="00585E4C" w:rsidRPr="007441DE" w:rsidRDefault="00B72257" w:rsidP="007441DE">
      <w:pPr>
        <w:snapToGrid w:val="0"/>
        <w:spacing w:line="360" w:lineRule="auto"/>
        <w:rPr>
          <w:rFonts w:ascii="Book Antiqua" w:eastAsia="Book Antiqua" w:hAnsi="Book Antiqua" w:cs="Book Antiqua"/>
          <w:b/>
          <w:sz w:val="24"/>
          <w:szCs w:val="24"/>
        </w:rPr>
      </w:pPr>
      <w:r w:rsidRPr="007441DE">
        <w:rPr>
          <w:rFonts w:ascii="Book Antiqua" w:eastAsia="Book Antiqua" w:hAnsi="Book Antiqua" w:cs="Book Antiqua"/>
          <w:b/>
          <w:sz w:val="24"/>
          <w:szCs w:val="24"/>
        </w:rPr>
        <w:t>Name of the Journal: World Journal of Gastroenterology</w:t>
      </w:r>
    </w:p>
    <w:p w14:paraId="5735EC82" w14:textId="77777777" w:rsidR="007441DE" w:rsidRPr="007441DE" w:rsidRDefault="007441DE" w:rsidP="007441DE">
      <w:pPr>
        <w:snapToGrid w:val="0"/>
        <w:spacing w:line="360" w:lineRule="auto"/>
        <w:rPr>
          <w:rFonts w:ascii="Book Antiqua" w:hAnsi="Book Antiqua" w:cs="Book Antiqua"/>
          <w:b/>
          <w:sz w:val="24"/>
          <w:szCs w:val="24"/>
        </w:rPr>
      </w:pPr>
      <w:bookmarkStart w:id="4" w:name="OLE_LINK485"/>
      <w:bookmarkStart w:id="5" w:name="OLE_LINK486"/>
      <w:bookmarkStart w:id="6" w:name="OLE_LINK661"/>
      <w:bookmarkStart w:id="7" w:name="OLE_LINK768"/>
      <w:ins w:id="8" w:author="Administrator" w:date="2017-06-27T17:28:00Z">
        <w:r w:rsidRPr="00C402FD">
          <w:rPr>
            <w:rFonts w:ascii="Book Antiqua" w:hAnsi="Book Antiqua" w:cs="Times New Roman"/>
            <w:b/>
            <w:color w:val="FF0000"/>
            <w:sz w:val="24"/>
            <w:highlight w:val="white"/>
          </w:rPr>
          <w:t>Manuscript NO:</w:t>
        </w:r>
      </w:ins>
      <w:bookmarkEnd w:id="4"/>
      <w:bookmarkEnd w:id="5"/>
      <w:bookmarkEnd w:id="6"/>
      <w:bookmarkEnd w:id="7"/>
    </w:p>
    <w:p w14:paraId="4ABF17E2" w14:textId="77777777" w:rsidR="00585E4C" w:rsidRPr="007441DE" w:rsidRDefault="00B72257" w:rsidP="007441DE">
      <w:pPr>
        <w:snapToGrid w:val="0"/>
        <w:spacing w:line="360" w:lineRule="auto"/>
        <w:rPr>
          <w:rFonts w:ascii="Book Antiqua" w:eastAsia="Book Antiqua" w:hAnsi="Book Antiqua" w:cs="Book Antiqua"/>
          <w:b/>
          <w:sz w:val="24"/>
          <w:szCs w:val="24"/>
        </w:rPr>
      </w:pPr>
      <w:r w:rsidRPr="007441DE">
        <w:rPr>
          <w:rFonts w:ascii="Book Antiqua" w:eastAsia="Book Antiqua" w:hAnsi="Book Antiqua" w:cs="Book Antiqua"/>
          <w:b/>
          <w:sz w:val="24"/>
          <w:szCs w:val="24"/>
        </w:rPr>
        <w:t>Manuscript Type: REVIEW</w:t>
      </w:r>
    </w:p>
    <w:p w14:paraId="20041F15" w14:textId="77777777" w:rsidR="00585E4C" w:rsidRPr="007441DE" w:rsidRDefault="00585E4C" w:rsidP="007441DE">
      <w:pPr>
        <w:snapToGrid w:val="0"/>
        <w:spacing w:line="360" w:lineRule="auto"/>
        <w:rPr>
          <w:rFonts w:ascii="Book Antiqua" w:eastAsia="Book Antiqua" w:hAnsi="Book Antiqua" w:cs="Book Antiqua"/>
          <w:b/>
          <w:sz w:val="24"/>
          <w:szCs w:val="24"/>
        </w:rPr>
      </w:pPr>
    </w:p>
    <w:p w14:paraId="59292445" w14:textId="77777777" w:rsidR="00585E4C" w:rsidRPr="007441DE" w:rsidRDefault="00B72257" w:rsidP="007441DE">
      <w:pPr>
        <w:snapToGrid w:val="0"/>
        <w:spacing w:line="360" w:lineRule="auto"/>
        <w:rPr>
          <w:rFonts w:ascii="Book Antiqua" w:eastAsia="Times New Roman" w:hAnsi="Book Antiqua" w:cs="Times New Roman"/>
          <w:b/>
          <w:sz w:val="24"/>
          <w:szCs w:val="24"/>
        </w:rPr>
      </w:pPr>
      <w:commentRangeStart w:id="9"/>
      <w:commentRangeStart w:id="10"/>
      <w:r w:rsidRPr="007441DE">
        <w:rPr>
          <w:rFonts w:ascii="Book Antiqua" w:eastAsia="Arial" w:hAnsi="Book Antiqua" w:cs="Arial"/>
          <w:b/>
          <w:sz w:val="24"/>
          <w:szCs w:val="24"/>
        </w:rPr>
        <w:t>Treatment Options for Alcoholic and Non-Alcoholic Fatty Liver Disease: A Review</w:t>
      </w:r>
      <w:commentRangeEnd w:id="9"/>
      <w:r w:rsidR="007441DE">
        <w:rPr>
          <w:rStyle w:val="CommentReference"/>
        </w:rPr>
        <w:commentReference w:id="9"/>
      </w:r>
      <w:commentRangeEnd w:id="10"/>
      <w:r w:rsidR="00BE04B9">
        <w:rPr>
          <w:rStyle w:val="CommentReference"/>
        </w:rPr>
        <w:commentReference w:id="10"/>
      </w:r>
    </w:p>
    <w:p w14:paraId="1A615B63" w14:textId="77777777" w:rsidR="00585E4C" w:rsidRPr="007441DE" w:rsidRDefault="00585E4C" w:rsidP="007441DE">
      <w:pPr>
        <w:snapToGrid w:val="0"/>
        <w:spacing w:line="360" w:lineRule="auto"/>
        <w:rPr>
          <w:rFonts w:ascii="Book Antiqua" w:eastAsia="Arial" w:hAnsi="Book Antiqua" w:cs="Arial"/>
          <w:sz w:val="24"/>
          <w:szCs w:val="24"/>
        </w:rPr>
      </w:pPr>
    </w:p>
    <w:p w14:paraId="23FBA328" w14:textId="77777777" w:rsidR="003E6F01" w:rsidRDefault="00B72257" w:rsidP="007441DE">
      <w:pPr>
        <w:snapToGrid w:val="0"/>
        <w:spacing w:line="360" w:lineRule="auto"/>
        <w:rPr>
          <w:ins w:id="31" w:author="Administrator" w:date="2017-06-27T17:37:00Z"/>
          <w:rFonts w:ascii="Book Antiqua" w:hAnsi="Book Antiqua" w:cs="Arial"/>
          <w:sz w:val="24"/>
          <w:szCs w:val="24"/>
        </w:rPr>
      </w:pPr>
      <w:r w:rsidRPr="007441DE">
        <w:rPr>
          <w:rFonts w:ascii="Book Antiqua" w:eastAsia="Arial" w:hAnsi="Book Antiqua" w:cs="Arial"/>
          <w:sz w:val="24"/>
          <w:szCs w:val="24"/>
        </w:rPr>
        <w:t xml:space="preserve">Sukhpreet Singh, Natalia A. Osna and Kusum K. Kharbanda: </w:t>
      </w:r>
    </w:p>
    <w:p w14:paraId="07AF063C" w14:textId="77777777" w:rsidR="003E6F01" w:rsidRDefault="003E6F01" w:rsidP="007441DE">
      <w:pPr>
        <w:snapToGrid w:val="0"/>
        <w:spacing w:line="360" w:lineRule="auto"/>
        <w:rPr>
          <w:ins w:id="32" w:author="Administrator" w:date="2017-06-27T17:37:00Z"/>
          <w:rFonts w:ascii="Book Antiqua" w:hAnsi="Book Antiqua" w:cs="Arial"/>
          <w:sz w:val="24"/>
          <w:szCs w:val="24"/>
        </w:rPr>
      </w:pPr>
    </w:p>
    <w:p w14:paraId="608ED0F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Treatment options for ALD and NAFLD</w:t>
      </w:r>
    </w:p>
    <w:p w14:paraId="61F34ACD" w14:textId="77777777" w:rsidR="007441DE" w:rsidRDefault="007441DE" w:rsidP="007441DE">
      <w:pPr>
        <w:snapToGrid w:val="0"/>
        <w:spacing w:line="360" w:lineRule="auto"/>
        <w:rPr>
          <w:rFonts w:ascii="Book Antiqua" w:hAnsi="Book Antiqua" w:cs="Book Antiqua"/>
          <w:b/>
          <w:sz w:val="24"/>
          <w:szCs w:val="24"/>
        </w:rPr>
      </w:pPr>
    </w:p>
    <w:p w14:paraId="4D8987B8"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Sukhpreet Singh,</w:t>
      </w:r>
      <w:r w:rsidRPr="007441DE">
        <w:rPr>
          <w:rFonts w:ascii="Book Antiqua" w:eastAsia="Book Antiqua" w:hAnsi="Book Antiqua" w:cs="Book Antiqua"/>
          <w:sz w:val="24"/>
          <w:szCs w:val="24"/>
        </w:rPr>
        <w:t xml:space="preserve"> Research Service, Veterans Affairs Nebraska-Western Iowa Health Care System, 4101 Woolworth Ave, Omaha, Nebraska, 68105, United States.</w:t>
      </w:r>
    </w:p>
    <w:p w14:paraId="3028713D" w14:textId="77777777" w:rsidR="00585E4C" w:rsidRPr="007441DE" w:rsidRDefault="00585E4C" w:rsidP="007441DE">
      <w:pPr>
        <w:snapToGrid w:val="0"/>
        <w:spacing w:line="360" w:lineRule="auto"/>
        <w:rPr>
          <w:rFonts w:ascii="Book Antiqua" w:eastAsia="Book Antiqua" w:hAnsi="Book Antiqua" w:cs="Book Antiqua"/>
          <w:b/>
          <w:sz w:val="24"/>
          <w:szCs w:val="24"/>
        </w:rPr>
      </w:pPr>
    </w:p>
    <w:p w14:paraId="1A8D115F"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Natalia A. Osna,</w:t>
      </w:r>
      <w:r w:rsidRPr="007441DE">
        <w:rPr>
          <w:rFonts w:ascii="Book Antiqua" w:eastAsia="Book Antiqua" w:hAnsi="Book Antiqua" w:cs="Book Antiqua"/>
          <w:sz w:val="24"/>
          <w:szCs w:val="24"/>
        </w:rPr>
        <w:t xml:space="preserve"> Research Service, Veterans Affairs Nebraska-Western Iowa Health Care System, 4101 Woolworth Ave, Omaha, Nebraska, 68105, United States.</w:t>
      </w:r>
    </w:p>
    <w:p w14:paraId="30E025AE"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Natalia A. Osna,</w:t>
      </w:r>
      <w:r w:rsidRPr="007441DE">
        <w:rPr>
          <w:rFonts w:ascii="Book Antiqua" w:eastAsia="Book Antiqua" w:hAnsi="Book Antiqua" w:cs="Book Antiqua"/>
          <w:sz w:val="24"/>
          <w:szCs w:val="24"/>
        </w:rPr>
        <w:t xml:space="preserve"> Department of Internal Medicine, 982000 Nebraska Medical Center, Omaha, Nebraska, 68198, United States. </w:t>
      </w:r>
    </w:p>
    <w:p w14:paraId="22125895" w14:textId="77777777" w:rsidR="00585E4C" w:rsidRPr="007441DE" w:rsidRDefault="00585E4C" w:rsidP="007441DE">
      <w:pPr>
        <w:snapToGrid w:val="0"/>
        <w:spacing w:line="360" w:lineRule="auto"/>
        <w:rPr>
          <w:rFonts w:ascii="Book Antiqua" w:eastAsia="Book Antiqua" w:hAnsi="Book Antiqua" w:cs="Book Antiqua"/>
          <w:sz w:val="24"/>
          <w:szCs w:val="24"/>
        </w:rPr>
      </w:pPr>
    </w:p>
    <w:p w14:paraId="34DD13D6"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Kusum K. Kharbanda,</w:t>
      </w:r>
      <w:r w:rsidRPr="007441DE">
        <w:rPr>
          <w:rFonts w:ascii="Book Antiqua" w:eastAsia="Book Antiqua" w:hAnsi="Book Antiqua" w:cs="Book Antiqua"/>
          <w:sz w:val="24"/>
          <w:szCs w:val="24"/>
        </w:rPr>
        <w:t xml:space="preserve"> Research Service, Veterans Affairs Nebraska-Western Iowa Health Care System, 4101 Woolworth Ave, Omaha, Nebraska, 68105, United States.</w:t>
      </w:r>
    </w:p>
    <w:p w14:paraId="204ECC11" w14:textId="77777777" w:rsidR="007441DE" w:rsidRPr="007441DE" w:rsidRDefault="007441DE" w:rsidP="007441DE">
      <w:pPr>
        <w:snapToGrid w:val="0"/>
        <w:spacing w:line="360" w:lineRule="auto"/>
        <w:rPr>
          <w:rFonts w:ascii="Book Antiqua" w:hAnsi="Book Antiqua" w:cs="Book Antiqua"/>
          <w:b/>
          <w:sz w:val="24"/>
          <w:szCs w:val="24"/>
        </w:rPr>
      </w:pPr>
    </w:p>
    <w:p w14:paraId="09F75B0E"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Kusum K. Kharbanda,</w:t>
      </w:r>
      <w:r w:rsidRPr="007441DE">
        <w:rPr>
          <w:rFonts w:ascii="Book Antiqua" w:eastAsia="Book Antiqua" w:hAnsi="Book Antiqua" w:cs="Book Antiqua"/>
          <w:sz w:val="24"/>
          <w:szCs w:val="24"/>
        </w:rPr>
        <w:t xml:space="preserve"> Department of Internal Medicine, 982000 Nebraska </w:t>
      </w:r>
      <w:r w:rsidRPr="007441DE">
        <w:rPr>
          <w:rFonts w:ascii="Book Antiqua" w:eastAsia="Book Antiqua" w:hAnsi="Book Antiqua" w:cs="Book Antiqua"/>
          <w:sz w:val="24"/>
          <w:szCs w:val="24"/>
        </w:rPr>
        <w:lastRenderedPageBreak/>
        <w:t xml:space="preserve">Medical Center, Omaha, Nebraska, 68198, United States. </w:t>
      </w:r>
    </w:p>
    <w:p w14:paraId="716CE85F" w14:textId="77777777" w:rsidR="007441DE" w:rsidRPr="007441DE" w:rsidRDefault="007441DE" w:rsidP="007441DE">
      <w:pPr>
        <w:snapToGrid w:val="0"/>
        <w:spacing w:line="360" w:lineRule="auto"/>
        <w:rPr>
          <w:rFonts w:ascii="Book Antiqua" w:hAnsi="Book Antiqua" w:cs="Book Antiqua"/>
          <w:b/>
          <w:sz w:val="24"/>
          <w:szCs w:val="24"/>
        </w:rPr>
      </w:pPr>
    </w:p>
    <w:p w14:paraId="7A1B7EDE"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Kusum K. Kharbanda,</w:t>
      </w:r>
      <w:r w:rsidRPr="007441DE">
        <w:rPr>
          <w:rFonts w:ascii="Book Antiqua" w:eastAsia="Book Antiqua" w:hAnsi="Book Antiqua" w:cs="Book Antiqua"/>
          <w:sz w:val="24"/>
          <w:szCs w:val="24"/>
        </w:rPr>
        <w:t xml:space="preserve"> Department of Biochemistry &amp; Molecular Biology, 985870 Nebraska Medical Center, Omaha, Nebraska, 68198, United States.</w:t>
      </w:r>
    </w:p>
    <w:p w14:paraId="0BDEFC51" w14:textId="77777777" w:rsidR="00585E4C" w:rsidRPr="007441DE" w:rsidRDefault="00585E4C" w:rsidP="007441DE">
      <w:pPr>
        <w:snapToGrid w:val="0"/>
        <w:spacing w:line="360" w:lineRule="auto"/>
        <w:rPr>
          <w:rFonts w:ascii="Book Antiqua" w:hAnsi="Book Antiqua" w:cs="Arial"/>
          <w:sz w:val="24"/>
          <w:szCs w:val="24"/>
          <w:vertAlign w:val="superscript"/>
        </w:rPr>
      </w:pPr>
    </w:p>
    <w:p w14:paraId="04827809"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Author contributions:</w:t>
      </w:r>
      <w:r w:rsidRPr="007441DE">
        <w:rPr>
          <w:rFonts w:ascii="Book Antiqua" w:eastAsia="Book Antiqua" w:hAnsi="Book Antiqua" w:cs="Book Antiqua"/>
          <w:sz w:val="24"/>
          <w:szCs w:val="24"/>
        </w:rPr>
        <w:t xml:space="preserve"> All authors equally contributed to this paper with conception, literature review, drafting and critical revision, editing, and approval of the final version.</w:t>
      </w:r>
    </w:p>
    <w:p w14:paraId="1C43A51F" w14:textId="77777777" w:rsidR="00585E4C" w:rsidRPr="007441DE" w:rsidRDefault="00585E4C" w:rsidP="007441DE">
      <w:pPr>
        <w:snapToGrid w:val="0"/>
        <w:spacing w:line="360" w:lineRule="auto"/>
        <w:rPr>
          <w:rFonts w:ascii="Book Antiqua" w:eastAsia="Book Antiqua" w:hAnsi="Book Antiqua" w:cs="Book Antiqua"/>
          <w:b/>
          <w:sz w:val="24"/>
          <w:szCs w:val="24"/>
        </w:rPr>
      </w:pPr>
    </w:p>
    <w:p w14:paraId="6A226469" w14:textId="77777777" w:rsidR="00585E4C" w:rsidRPr="007441DE" w:rsidRDefault="00B72257" w:rsidP="007441DE">
      <w:pPr>
        <w:snapToGrid w:val="0"/>
        <w:spacing w:line="360" w:lineRule="auto"/>
        <w:rPr>
          <w:rFonts w:ascii="Book Antiqua" w:eastAsia="Book Antiqua" w:hAnsi="Book Antiqua" w:cs="Book Antiqua"/>
          <w:b/>
          <w:color w:val="000000"/>
          <w:sz w:val="24"/>
          <w:szCs w:val="24"/>
        </w:rPr>
      </w:pPr>
      <w:r w:rsidRPr="007441DE">
        <w:rPr>
          <w:rFonts w:ascii="Book Antiqua" w:eastAsia="Book Antiqua" w:hAnsi="Book Antiqua" w:cs="Book Antiqua"/>
          <w:b/>
          <w:sz w:val="24"/>
          <w:szCs w:val="24"/>
        </w:rPr>
        <w:t>Supportive foundation:</w:t>
      </w:r>
      <w:r w:rsidRPr="007441DE">
        <w:rPr>
          <w:rFonts w:ascii="Book Antiqua" w:eastAsia="Book Antiqua" w:hAnsi="Book Antiqua" w:cs="Book Antiqua"/>
          <w:sz w:val="24"/>
          <w:szCs w:val="24"/>
        </w:rPr>
        <w:t xml:space="preserve">  This review is the result of work supported with resources and the use of the facilities at the Omaha Veterans Affairs’ Medical Center. Professor Kharbanda is</w:t>
      </w:r>
      <w:commentRangeStart w:id="33"/>
      <w:commentRangeStart w:id="34"/>
      <w:r w:rsidRPr="007441DE">
        <w:rPr>
          <w:rFonts w:ascii="Book Antiqua" w:eastAsia="Book Antiqua" w:hAnsi="Book Antiqua" w:cs="Book Antiqua"/>
          <w:sz w:val="24"/>
          <w:szCs w:val="24"/>
        </w:rPr>
        <w:t xml:space="preserve"> </w:t>
      </w:r>
      <w:r w:rsidRPr="007441DE">
        <w:rPr>
          <w:rFonts w:ascii="Book Antiqua" w:eastAsia="Book Antiqua" w:hAnsi="Book Antiqua" w:cs="Book Antiqua"/>
          <w:color w:val="000000"/>
          <w:sz w:val="24"/>
          <w:szCs w:val="24"/>
        </w:rPr>
        <w:t>supported by</w:t>
      </w:r>
      <w:commentRangeEnd w:id="33"/>
      <w:r w:rsidR="007441DE">
        <w:rPr>
          <w:rStyle w:val="CommentReference"/>
        </w:rPr>
        <w:commentReference w:id="33"/>
      </w:r>
      <w:commentRangeEnd w:id="34"/>
      <w:r w:rsidR="00BE04B9">
        <w:rPr>
          <w:rStyle w:val="CommentReference"/>
        </w:rPr>
        <w:commentReference w:id="34"/>
      </w:r>
      <w:r w:rsidRPr="007441DE">
        <w:rPr>
          <w:rFonts w:ascii="Book Antiqua" w:eastAsia="Book Antiqua" w:hAnsi="Book Antiqua" w:cs="Book Antiqua"/>
          <w:color w:val="000000"/>
          <w:sz w:val="24"/>
          <w:szCs w:val="24"/>
        </w:rPr>
        <w:t xml:space="preserve"> Merit Review grants BX001155 from the Department of Veterans Affairs, Office of Research and Development (Biomedical Laboratory Research and Development.</w:t>
      </w:r>
    </w:p>
    <w:p w14:paraId="4472FB4B" w14:textId="77777777" w:rsidR="00585E4C" w:rsidRPr="007441DE" w:rsidRDefault="00585E4C" w:rsidP="007441DE">
      <w:pPr>
        <w:snapToGrid w:val="0"/>
        <w:spacing w:line="360" w:lineRule="auto"/>
        <w:rPr>
          <w:rFonts w:ascii="Book Antiqua" w:eastAsia="Book Antiqua" w:hAnsi="Book Antiqua" w:cs="Book Antiqua"/>
          <w:b/>
          <w:color w:val="000000"/>
          <w:sz w:val="24"/>
          <w:szCs w:val="24"/>
        </w:rPr>
      </w:pPr>
    </w:p>
    <w:p w14:paraId="0A1F3C59" w14:textId="77777777" w:rsidR="00585E4C" w:rsidRPr="007441DE" w:rsidRDefault="00B72257" w:rsidP="007441DE">
      <w:pPr>
        <w:snapToGrid w:val="0"/>
        <w:spacing w:line="360" w:lineRule="auto"/>
        <w:rPr>
          <w:rFonts w:ascii="Book Antiqua" w:eastAsia="Book Antiqua" w:hAnsi="Book Antiqua" w:cs="Book Antiqua"/>
          <w:color w:val="000000"/>
          <w:sz w:val="24"/>
          <w:szCs w:val="24"/>
        </w:rPr>
      </w:pPr>
      <w:r w:rsidRPr="007441DE">
        <w:rPr>
          <w:rFonts w:ascii="Book Antiqua" w:eastAsia="Book Antiqua" w:hAnsi="Book Antiqua" w:cs="Book Antiqua"/>
          <w:b/>
          <w:color w:val="000000"/>
          <w:sz w:val="24"/>
          <w:szCs w:val="24"/>
        </w:rPr>
        <w:t>Conflict-of-interest statement:</w:t>
      </w:r>
      <w:r w:rsidRPr="007441DE">
        <w:rPr>
          <w:rFonts w:ascii="Book Antiqua" w:eastAsia="Book Antiqua" w:hAnsi="Book Antiqua" w:cs="Book Antiqua"/>
          <w:color w:val="000000"/>
          <w:sz w:val="24"/>
          <w:szCs w:val="24"/>
        </w:rPr>
        <w:t xml:space="preserve"> No potential conflicts of interest.</w:t>
      </w:r>
    </w:p>
    <w:p w14:paraId="6B5ADC79" w14:textId="77777777" w:rsidR="007441DE" w:rsidRPr="007441DE" w:rsidRDefault="007441DE" w:rsidP="007441DE">
      <w:pPr>
        <w:snapToGrid w:val="0"/>
        <w:spacing w:line="360" w:lineRule="auto"/>
        <w:rPr>
          <w:rFonts w:ascii="Book Antiqua" w:hAnsi="Book Antiqua" w:cs="Book Antiqua"/>
          <w:b/>
          <w:sz w:val="24"/>
          <w:szCs w:val="24"/>
        </w:rPr>
      </w:pPr>
    </w:p>
    <w:p w14:paraId="17C90C5D" w14:textId="77777777" w:rsidR="00585E4C" w:rsidRPr="007441DE" w:rsidRDefault="00B72257" w:rsidP="007441DE">
      <w:pPr>
        <w:snapToGrid w:val="0"/>
        <w:spacing w:line="360" w:lineRule="auto"/>
        <w:rPr>
          <w:rFonts w:ascii="Book Antiqua" w:eastAsia="Book Antiqua" w:hAnsi="Book Antiqua" w:cs="Book Antiqua"/>
          <w:color w:val="0070C0"/>
          <w:sz w:val="24"/>
          <w:szCs w:val="24"/>
        </w:rPr>
      </w:pPr>
      <w:r w:rsidRPr="007441DE">
        <w:rPr>
          <w:rFonts w:ascii="Book Antiqua" w:eastAsia="Book Antiqua" w:hAnsi="Book Antiqua" w:cs="Book Antiqua"/>
          <w:b/>
          <w:sz w:val="24"/>
          <w:szCs w:val="24"/>
        </w:rPr>
        <w:t>Correspondence to</w:t>
      </w:r>
      <w:r w:rsidRPr="007441DE">
        <w:rPr>
          <w:rFonts w:ascii="Book Antiqua" w:eastAsia="Book Antiqua" w:hAnsi="Book Antiqua" w:cs="Book Antiqua"/>
          <w:sz w:val="24"/>
          <w:szCs w:val="24"/>
        </w:rPr>
        <w:t xml:space="preserve">: Kusum K. Kharbanda, Ph.D., Veterans Affairs Nebraska-Western Iowa Health Care System, Research Service (151), 4101 Woolworth Avenue, Omaha, Nebraska, 68105, United States. </w:t>
      </w:r>
      <w:r w:rsidRPr="007441DE">
        <w:rPr>
          <w:rFonts w:ascii="Book Antiqua" w:eastAsia="Book Antiqua" w:hAnsi="Book Antiqua" w:cs="Book Antiqua"/>
          <w:color w:val="0070C0"/>
          <w:sz w:val="24"/>
          <w:szCs w:val="24"/>
          <w:u w:val="single"/>
        </w:rPr>
        <w:t>kkharbanda@unmc.edu</w:t>
      </w:r>
      <w:r w:rsidRPr="007441DE">
        <w:rPr>
          <w:rFonts w:ascii="Book Antiqua" w:eastAsia="Book Antiqua" w:hAnsi="Book Antiqua" w:cs="Book Antiqua"/>
          <w:color w:val="0070C0"/>
          <w:sz w:val="24"/>
          <w:szCs w:val="24"/>
        </w:rPr>
        <w:t xml:space="preserve"> </w:t>
      </w:r>
    </w:p>
    <w:p w14:paraId="16EC0FBF"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color w:val="000000"/>
          <w:sz w:val="24"/>
          <w:szCs w:val="24"/>
        </w:rPr>
        <w:t>Telephone:</w:t>
      </w:r>
      <w:r w:rsidRPr="007441DE">
        <w:rPr>
          <w:rFonts w:ascii="Book Antiqua" w:eastAsia="Book Antiqua" w:hAnsi="Book Antiqua" w:cs="Book Antiqua"/>
          <w:color w:val="0070C0"/>
          <w:sz w:val="24"/>
          <w:szCs w:val="24"/>
        </w:rPr>
        <w:t xml:space="preserve"> </w:t>
      </w:r>
      <w:r w:rsidRPr="007441DE">
        <w:rPr>
          <w:rFonts w:ascii="Book Antiqua" w:eastAsia="Book Antiqua" w:hAnsi="Book Antiqua" w:cs="Book Antiqua"/>
          <w:sz w:val="24"/>
          <w:szCs w:val="24"/>
        </w:rPr>
        <w:t xml:space="preserve">+1-402-995-3752 </w:t>
      </w:r>
    </w:p>
    <w:p w14:paraId="7924E28F"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b/>
          <w:sz w:val="24"/>
          <w:szCs w:val="24"/>
        </w:rPr>
        <w:t>Fax:</w:t>
      </w:r>
      <w:r w:rsidRPr="007441DE">
        <w:rPr>
          <w:rFonts w:ascii="Book Antiqua" w:eastAsia="Book Antiqua" w:hAnsi="Book Antiqua" w:cs="Book Antiqua"/>
          <w:sz w:val="24"/>
          <w:szCs w:val="24"/>
        </w:rPr>
        <w:t xml:space="preserve"> +1-402-995-4800 </w:t>
      </w:r>
    </w:p>
    <w:p w14:paraId="17146F6E" w14:textId="77777777" w:rsidR="00585E4C" w:rsidRPr="007441DE" w:rsidRDefault="00B72257" w:rsidP="007441DE">
      <w:pPr>
        <w:snapToGrid w:val="0"/>
        <w:spacing w:line="360" w:lineRule="auto"/>
        <w:rPr>
          <w:rFonts w:ascii="Book Antiqua" w:eastAsia="Book Antiqua" w:hAnsi="Book Antiqua" w:cs="Book Antiqua"/>
          <w:sz w:val="24"/>
          <w:szCs w:val="24"/>
        </w:rPr>
      </w:pPr>
      <w:r w:rsidRPr="007441DE">
        <w:rPr>
          <w:rFonts w:ascii="Book Antiqua" w:eastAsia="Book Antiqua" w:hAnsi="Book Antiqua" w:cs="Book Antiqua"/>
          <w:sz w:val="24"/>
          <w:szCs w:val="24"/>
        </w:rPr>
        <w:t xml:space="preserve"> </w:t>
      </w:r>
    </w:p>
    <w:p w14:paraId="06037C99" w14:textId="77777777" w:rsidR="00585E4C" w:rsidRPr="007441DE" w:rsidRDefault="00585E4C" w:rsidP="007441DE">
      <w:pPr>
        <w:snapToGrid w:val="0"/>
        <w:spacing w:line="360" w:lineRule="auto"/>
        <w:rPr>
          <w:rFonts w:ascii="Book Antiqua" w:eastAsia="Arial" w:hAnsi="Book Antiqua" w:cs="Arial"/>
          <w:sz w:val="24"/>
          <w:szCs w:val="24"/>
        </w:rPr>
      </w:pPr>
    </w:p>
    <w:p w14:paraId="4ECF9E72" w14:textId="77777777" w:rsidR="007441DE" w:rsidRPr="007441DE" w:rsidRDefault="007441DE" w:rsidP="007441DE">
      <w:pPr>
        <w:widowControl/>
        <w:snapToGrid w:val="0"/>
        <w:spacing w:line="360" w:lineRule="auto"/>
        <w:jc w:val="left"/>
        <w:rPr>
          <w:rFonts w:ascii="Book Antiqua" w:eastAsia="Calibri" w:hAnsi="Book Antiqua" w:cs="Calibri"/>
          <w:b/>
          <w:sz w:val="24"/>
          <w:szCs w:val="24"/>
          <w:u w:val="single"/>
        </w:rPr>
      </w:pPr>
      <w:r w:rsidRPr="007441DE">
        <w:rPr>
          <w:rFonts w:ascii="Book Antiqua" w:eastAsia="Calibri" w:hAnsi="Book Antiqua" w:cs="Calibri"/>
          <w:b/>
          <w:sz w:val="24"/>
          <w:szCs w:val="24"/>
          <w:u w:val="single"/>
        </w:rPr>
        <w:br w:type="page"/>
      </w:r>
    </w:p>
    <w:p w14:paraId="0DFE6358" w14:textId="77777777" w:rsidR="00585E4C" w:rsidRPr="007441DE" w:rsidRDefault="00B72257" w:rsidP="007441DE">
      <w:pPr>
        <w:snapToGrid w:val="0"/>
        <w:spacing w:line="360" w:lineRule="auto"/>
        <w:rPr>
          <w:rFonts w:ascii="Book Antiqua" w:eastAsia="Times New Roman" w:hAnsi="Book Antiqua" w:cs="Times New Roman"/>
          <w:b/>
          <w:sz w:val="24"/>
          <w:szCs w:val="24"/>
          <w:u w:val="single"/>
        </w:rPr>
      </w:pPr>
      <w:commentRangeStart w:id="52"/>
      <w:commentRangeStart w:id="53"/>
      <w:r w:rsidRPr="007441DE">
        <w:rPr>
          <w:rFonts w:ascii="Book Antiqua" w:eastAsia="Calibri" w:hAnsi="Book Antiqua" w:cs="Calibri"/>
          <w:b/>
          <w:sz w:val="24"/>
          <w:szCs w:val="24"/>
          <w:u w:val="single"/>
        </w:rPr>
        <w:lastRenderedPageBreak/>
        <w:t>A</w:t>
      </w:r>
      <w:r w:rsidR="00161029" w:rsidRPr="007441DE">
        <w:rPr>
          <w:rFonts w:ascii="Book Antiqua" w:eastAsia="Calibri" w:hAnsi="Book Antiqua" w:cs="Calibri"/>
          <w:b/>
          <w:sz w:val="24"/>
          <w:szCs w:val="24"/>
          <w:u w:val="single"/>
        </w:rPr>
        <w:t>bstract</w:t>
      </w:r>
      <w:commentRangeEnd w:id="52"/>
      <w:r w:rsidR="00161029">
        <w:rPr>
          <w:rStyle w:val="CommentReference"/>
        </w:rPr>
        <w:commentReference w:id="52"/>
      </w:r>
      <w:commentRangeEnd w:id="53"/>
      <w:r w:rsidR="00BE04B9">
        <w:rPr>
          <w:rStyle w:val="CommentReference"/>
        </w:rPr>
        <w:commentReference w:id="53"/>
      </w:r>
    </w:p>
    <w:p w14:paraId="7335D7F8"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Alcoholic liver disease (ALD) and non-alcoholic fatty liver disease (NAFLD) are serious health problems worldwide. These two diseases have similar pathological spectra, ranging from simple hepatic steatosis to liver cirrhosis. Although most people with excessive alcohol or calorie intake experience simple hepatic steatosis, a small percentage develops progressive liver disease. Despite extensive research on understanding the pathophysiology of both these diseases there are still no targeted therapies available. The treatment for ALD remains as it was 50 years ago: abstinence, nutritional support and corticosteroids (or pentoxifylline as an alternative if steroids are contraindicated). As for NAFLD, the treatment modality is mainly directed toward weight loss and comorbidity management. Therefore, new pathophysiology-directed therapies are needed urgently. In this review we delineate the treatment options in ALD and NAFLD, including various new targeted therapies that are currently under investigation. </w:t>
      </w:r>
    </w:p>
    <w:p w14:paraId="73AB3D5A" w14:textId="77777777" w:rsidR="00585E4C" w:rsidRPr="007441DE" w:rsidRDefault="00585E4C" w:rsidP="007441DE">
      <w:pPr>
        <w:snapToGrid w:val="0"/>
        <w:spacing w:line="360" w:lineRule="auto"/>
        <w:rPr>
          <w:rFonts w:ascii="Book Antiqua" w:eastAsia="Arial" w:hAnsi="Book Antiqua" w:cs="Arial"/>
          <w:b/>
          <w:sz w:val="24"/>
          <w:szCs w:val="24"/>
          <w:u w:val="single"/>
        </w:rPr>
      </w:pPr>
    </w:p>
    <w:p w14:paraId="0B5D941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rPr>
        <w:t>Key</w:t>
      </w:r>
      <w:r w:rsidR="007441DE" w:rsidRPr="007441DE">
        <w:rPr>
          <w:rFonts w:ascii="Book Antiqua" w:hAnsi="Book Antiqua" w:cs="Arial"/>
          <w:b/>
          <w:sz w:val="24"/>
          <w:szCs w:val="24"/>
        </w:rPr>
        <w:t xml:space="preserve"> </w:t>
      </w:r>
      <w:r w:rsidRPr="007441DE">
        <w:rPr>
          <w:rFonts w:ascii="Book Antiqua" w:eastAsia="Arial" w:hAnsi="Book Antiqua" w:cs="Arial"/>
          <w:b/>
          <w:sz w:val="24"/>
          <w:szCs w:val="24"/>
        </w:rPr>
        <w:t>words:</w:t>
      </w:r>
      <w:r w:rsidRPr="007441DE">
        <w:rPr>
          <w:rFonts w:ascii="Book Antiqua" w:eastAsia="Arial" w:hAnsi="Book Antiqua" w:cs="Arial"/>
          <w:sz w:val="24"/>
          <w:szCs w:val="24"/>
        </w:rPr>
        <w:t xml:space="preserve"> Alcoholic liver disease (ALD), non-alcoholic fatty liver disease (NAFLD), Treatment options, Glucocorticoids, Liver transplantation.</w:t>
      </w:r>
    </w:p>
    <w:p w14:paraId="20061915" w14:textId="77777777" w:rsidR="007441DE" w:rsidRPr="007441DE" w:rsidRDefault="007441DE" w:rsidP="007441DE">
      <w:pPr>
        <w:snapToGrid w:val="0"/>
        <w:spacing w:line="360" w:lineRule="auto"/>
        <w:rPr>
          <w:rFonts w:ascii="Book Antiqua" w:hAnsi="Book Antiqua" w:cs="Book Antiqua"/>
          <w:b/>
          <w:color w:val="000000"/>
          <w:sz w:val="24"/>
          <w:szCs w:val="24"/>
        </w:rPr>
      </w:pPr>
    </w:p>
    <w:p w14:paraId="24FD0A5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Book Antiqua" w:hAnsi="Book Antiqua" w:cs="Book Antiqua"/>
          <w:b/>
          <w:color w:val="000000"/>
          <w:sz w:val="24"/>
          <w:szCs w:val="24"/>
        </w:rPr>
        <w:t>Core tip:</w:t>
      </w:r>
      <w:r w:rsidRPr="007441DE">
        <w:rPr>
          <w:rFonts w:ascii="Book Antiqua" w:eastAsia="Arial" w:hAnsi="Book Antiqua" w:cs="Arial"/>
          <w:sz w:val="24"/>
          <w:szCs w:val="24"/>
        </w:rPr>
        <w:t xml:space="preserve"> Alcoholic liver disease (ALD) and non-alcoholic fatty liver disease (NAFLD) are serious health problems worldwide.  In this review we delineate the treatment options in ALD and NAFLD, including various new targeted therapies that are currently under investigation. </w:t>
      </w:r>
    </w:p>
    <w:p w14:paraId="1A8302BA" w14:textId="77777777" w:rsidR="00585E4C" w:rsidRPr="007441DE" w:rsidRDefault="00B72257" w:rsidP="007441DE">
      <w:pPr>
        <w:snapToGrid w:val="0"/>
        <w:spacing w:line="360" w:lineRule="auto"/>
        <w:rPr>
          <w:rFonts w:ascii="Book Antiqua" w:hAnsi="Book Antiqua" w:cs="Arial"/>
          <w:sz w:val="24"/>
          <w:szCs w:val="24"/>
        </w:rPr>
      </w:pPr>
      <w:r w:rsidRPr="007441DE">
        <w:rPr>
          <w:rFonts w:ascii="Book Antiqua" w:eastAsia="Arial" w:hAnsi="Book Antiqua" w:cs="Arial"/>
          <w:sz w:val="24"/>
          <w:szCs w:val="24"/>
        </w:rPr>
        <w:t xml:space="preserve"> </w:t>
      </w:r>
    </w:p>
    <w:p w14:paraId="2F0C5FDB" w14:textId="77777777" w:rsidR="00161029" w:rsidRPr="00C16AE7" w:rsidRDefault="00161029" w:rsidP="00161029">
      <w:pPr>
        <w:pStyle w:val="1"/>
        <w:snapToGrid w:val="0"/>
        <w:spacing w:line="360" w:lineRule="auto"/>
        <w:jc w:val="both"/>
        <w:rPr>
          <w:ins w:id="63" w:author="Administrator" w:date="2017-06-27T17:36:00Z"/>
          <w:rFonts w:ascii="Book Antiqua" w:hAnsi="Book Antiqua" w:cs="Times New Roman"/>
          <w:b/>
          <w:bCs/>
          <w:color w:val="FF0000"/>
          <w:sz w:val="24"/>
          <w:lang w:eastAsia="zh-CN"/>
        </w:rPr>
      </w:pPr>
      <w:bookmarkStart w:id="64" w:name="OLE_LINK490"/>
      <w:bookmarkStart w:id="65" w:name="OLE_LINK492"/>
      <w:bookmarkStart w:id="66" w:name="OLE_LINK518"/>
      <w:bookmarkStart w:id="67" w:name="OLE_LINK534"/>
      <w:bookmarkStart w:id="68" w:name="OLE_LINK600"/>
      <w:bookmarkStart w:id="69" w:name="OLE_LINK631"/>
      <w:bookmarkStart w:id="70" w:name="OLE_LINK663"/>
      <w:bookmarkStart w:id="71" w:name="OLE_LINK672"/>
      <w:bookmarkStart w:id="72" w:name="OLE_LINK743"/>
      <w:bookmarkStart w:id="73" w:name="OLE_LINK873"/>
      <w:bookmarkStart w:id="74" w:name="OLE_LINK286"/>
      <w:bookmarkStart w:id="75" w:name="OLE_LINK287"/>
      <w:bookmarkStart w:id="76" w:name="OLE_LINK310"/>
      <w:bookmarkStart w:id="77" w:name="OLE_LINK579"/>
      <w:bookmarkStart w:id="78" w:name="OLE_LINK712"/>
      <w:bookmarkStart w:id="79" w:name="OLE_LINK232"/>
      <w:bookmarkStart w:id="80" w:name="OLE_LINK233"/>
      <w:bookmarkStart w:id="81" w:name="OLE_LINK271"/>
      <w:bookmarkStart w:id="82" w:name="OLE_LINK311"/>
      <w:bookmarkStart w:id="83" w:name="OLE_LINK452"/>
      <w:bookmarkStart w:id="84" w:name="OLE_LINK753"/>
      <w:bookmarkStart w:id="85" w:name="OLE_LINK775"/>
      <w:bookmarkStart w:id="86" w:name="OLE_LINK892"/>
      <w:bookmarkStart w:id="87" w:name="OLE_LINK907"/>
      <w:bookmarkStart w:id="88" w:name="OLE_LINK924"/>
      <w:bookmarkStart w:id="89" w:name="OLE_LINK1016"/>
      <w:ins w:id="90" w:author="Administrator" w:date="2017-06-27T17:36:00Z">
        <w:r w:rsidRPr="00C16AE7">
          <w:rPr>
            <w:rFonts w:ascii="Book Antiqua" w:hAnsi="Book Antiqua" w:cs="Times New Roman"/>
            <w:b/>
            <w:bCs/>
            <w:color w:val="FF0000"/>
            <w:sz w:val="24"/>
            <w:lang w:eastAsia="zh-CN"/>
          </w:rPr>
          <w:t>Audio core tip:</w:t>
        </w:r>
      </w:ins>
    </w:p>
    <w:p w14:paraId="08C61693" w14:textId="77777777" w:rsidR="00161029" w:rsidRDefault="00161029" w:rsidP="00161029">
      <w:pPr>
        <w:pStyle w:val="1"/>
        <w:snapToGrid w:val="0"/>
        <w:spacing w:line="360" w:lineRule="auto"/>
        <w:jc w:val="both"/>
        <w:rPr>
          <w:ins w:id="91" w:author="Administrator" w:date="2017-06-27T17:36:00Z"/>
          <w:rFonts w:ascii="Book Antiqua" w:hAnsi="Book Antiqua" w:cs="Times New Roman"/>
          <w:b/>
          <w:bCs/>
          <w:color w:val="auto"/>
          <w:sz w:val="24"/>
          <w:lang w:eastAsia="zh-CN"/>
        </w:rPr>
      </w:pPr>
      <w:ins w:id="92" w:author="Administrator" w:date="2017-06-27T17:36:00Z">
        <w:r w:rsidRPr="00C16AE7">
          <w:rPr>
            <w:rFonts w:ascii="Book Antiqua" w:hAnsi="Book Antiqua" w:cs="Times New Roman"/>
            <w:b/>
            <w:bCs/>
            <w:color w:val="auto"/>
            <w:sz w:val="24"/>
            <w:lang w:eastAsia="zh-CN"/>
          </w:rPr>
          <w:t>In order to attract readers to read your full-text article, we request that the author make an audio file describing your final core tip, it is necessary for final acceptance. Please refer to Instruction to authors on our website or attached Format for detailed information.</w:t>
        </w:r>
      </w:ins>
    </w:p>
    <w:bookmarkEnd w:id="64"/>
    <w:bookmarkEnd w:id="65"/>
    <w:bookmarkEnd w:id="66"/>
    <w:bookmarkEnd w:id="67"/>
    <w:bookmarkEnd w:id="68"/>
    <w:bookmarkEnd w:id="69"/>
    <w:bookmarkEnd w:id="70"/>
    <w:bookmarkEnd w:id="71"/>
    <w:bookmarkEnd w:id="72"/>
    <w:bookmarkEnd w:id="73"/>
    <w:p w14:paraId="325CB9DA" w14:textId="77777777" w:rsidR="00161029" w:rsidRPr="003D0FCF" w:rsidRDefault="00161029" w:rsidP="00161029">
      <w:pPr>
        <w:snapToGrid w:val="0"/>
        <w:spacing w:line="360" w:lineRule="auto"/>
        <w:rPr>
          <w:ins w:id="93" w:author="Administrator" w:date="2017-06-27T17:36:00Z"/>
          <w:rFonts w:ascii="Book Antiqua" w:hAnsi="Book Antiqua" w:cs="Times New Roman"/>
          <w:lang w:val="pl-PL"/>
        </w:rPr>
      </w:pPr>
    </w:p>
    <w:p w14:paraId="2A52BFBB" w14:textId="77777777" w:rsidR="00161029" w:rsidRPr="00827A5C" w:rsidRDefault="00161029" w:rsidP="00161029">
      <w:pPr>
        <w:snapToGrid w:val="0"/>
        <w:spacing w:line="360" w:lineRule="auto"/>
        <w:rPr>
          <w:ins w:id="94" w:author="Administrator" w:date="2017-06-27T17:36:00Z"/>
          <w:rFonts w:ascii="Book Antiqua" w:hAnsi="Book Antiqua" w:cs="Times New Roman"/>
          <w:color w:val="FF0000"/>
        </w:rPr>
      </w:pPr>
      <w:bookmarkStart w:id="95" w:name="OLE_LINK47"/>
      <w:bookmarkStart w:id="96" w:name="OLE_LINK48"/>
      <w:bookmarkStart w:id="97" w:name="OLE_LINK3"/>
      <w:bookmarkStart w:id="98" w:name="OLE_LINK4"/>
      <w:bookmarkStart w:id="99" w:name="OLE_LINK70"/>
      <w:bookmarkStart w:id="100" w:name="OLE_LINK118"/>
      <w:bookmarkStart w:id="101" w:name="OLE_LINK145"/>
      <w:bookmarkStart w:id="102" w:name="OLE_LINK218"/>
      <w:bookmarkStart w:id="103" w:name="OLE_LINK520"/>
      <w:bookmarkStart w:id="104" w:name="OLE_LINK537"/>
      <w:bookmarkStart w:id="105" w:name="OLE_LINK598"/>
      <w:bookmarkStart w:id="106" w:name="OLE_LINK728"/>
      <w:bookmarkStart w:id="107" w:name="OLE_LINK745"/>
      <w:ins w:id="108" w:author="Administrator" w:date="2017-06-27T17:36:00Z">
        <w:r w:rsidRPr="00827A5C">
          <w:rPr>
            <w:rFonts w:ascii="Book Antiqua" w:hAnsi="Book Antiqua" w:cs="Times New Roman"/>
            <w:color w:val="FF0000"/>
          </w:rPr>
          <w:t>Please provide all authors abbreviation names and manuscript title here.</w:t>
        </w:r>
        <w:bookmarkStart w:id="109" w:name="OLE_LINK200"/>
        <w:bookmarkStart w:id="110" w:name="OLE_LINK196"/>
        <w:bookmarkStart w:id="111" w:name="OLE_LINK341"/>
        <w:bookmarkStart w:id="112" w:name="OLE_LINK377"/>
        <w:bookmarkStart w:id="113" w:name="OLE_LINK366"/>
        <w:bookmarkStart w:id="114" w:name="OLE_LINK1038"/>
        <w:bookmarkStart w:id="115" w:name="OLE_LINK1166"/>
        <w:r w:rsidRPr="00827A5C">
          <w:rPr>
            <w:rFonts w:ascii="Book Antiqua" w:hAnsi="Book Antiqua"/>
            <w:i/>
            <w:color w:val="FF0000"/>
          </w:rPr>
          <w:t xml:space="preserve"> </w:t>
        </w:r>
        <w:bookmarkStart w:id="116" w:name="OLE_LINK1105"/>
        <w:bookmarkStart w:id="117" w:name="OLE_LINK1107"/>
        <w:r w:rsidRPr="00827A5C">
          <w:rPr>
            <w:rFonts w:ascii="Book Antiqua" w:hAnsi="Book Antiqua" w:cs="Times New Roman"/>
            <w:i/>
            <w:color w:val="FF0000"/>
          </w:rPr>
          <w:t xml:space="preserve">World J Gastroenterol </w:t>
        </w:r>
        <w:r w:rsidRPr="00827A5C">
          <w:rPr>
            <w:rFonts w:ascii="Book Antiqua" w:hAnsi="Book Antiqua" w:cs="Times New Roman"/>
            <w:color w:val="FF0000"/>
          </w:rPr>
          <w:t>201</w:t>
        </w:r>
        <w:r>
          <w:rPr>
            <w:rFonts w:ascii="Book Antiqua" w:hAnsi="Book Antiqua" w:cs="Times New Roman" w:hint="eastAsia"/>
            <w:color w:val="FF0000"/>
          </w:rPr>
          <w:t>7</w:t>
        </w:r>
        <w:r w:rsidRPr="00827A5C">
          <w:rPr>
            <w:rFonts w:ascii="Book Antiqua" w:hAnsi="Book Antiqua" w:cs="Times New Roman"/>
            <w:color w:val="FF0000"/>
          </w:rPr>
          <w:t xml:space="preserve">; In </w:t>
        </w:r>
        <w:commentRangeStart w:id="118"/>
        <w:r w:rsidRPr="00827A5C">
          <w:rPr>
            <w:rFonts w:ascii="Book Antiqua" w:hAnsi="Book Antiqua" w:cs="Times New Roman"/>
            <w:color w:val="FF0000"/>
          </w:rPr>
          <w:t>press</w:t>
        </w:r>
      </w:ins>
      <w:bookmarkEnd w:id="74"/>
      <w:bookmarkEnd w:id="75"/>
      <w:bookmarkEnd w:id="76"/>
      <w:bookmarkEnd w:id="77"/>
      <w:bookmarkEnd w:id="78"/>
      <w:bookmarkEnd w:id="95"/>
      <w:bookmarkEnd w:id="96"/>
      <w:bookmarkEnd w:id="116"/>
      <w:bookmarkEnd w:id="117"/>
      <w:commentRangeEnd w:id="118"/>
      <w:r w:rsidR="002F7DD9">
        <w:rPr>
          <w:rStyle w:val="CommentReference"/>
        </w:rPr>
        <w:commentReference w:id="118"/>
      </w:r>
    </w:p>
    <w:bookmarkEnd w:id="79"/>
    <w:bookmarkEnd w:id="80"/>
    <w:bookmarkEnd w:id="81"/>
    <w:bookmarkEnd w:id="82"/>
    <w:bookmarkEnd w:id="83"/>
    <w:bookmarkEnd w:id="84"/>
    <w:bookmarkEnd w:id="85"/>
    <w:bookmarkEnd w:id="86"/>
    <w:bookmarkEnd w:id="87"/>
    <w:bookmarkEnd w:id="88"/>
    <w:bookmarkEnd w:id="89"/>
    <w:bookmarkEnd w:id="97"/>
    <w:bookmarkEnd w:id="98"/>
    <w:bookmarkEnd w:id="99"/>
    <w:bookmarkEnd w:id="100"/>
    <w:bookmarkEnd w:id="101"/>
    <w:bookmarkEnd w:id="102"/>
    <w:bookmarkEnd w:id="103"/>
    <w:bookmarkEnd w:id="104"/>
    <w:bookmarkEnd w:id="105"/>
    <w:bookmarkEnd w:id="106"/>
    <w:bookmarkEnd w:id="107"/>
    <w:bookmarkEnd w:id="109"/>
    <w:bookmarkEnd w:id="110"/>
    <w:bookmarkEnd w:id="111"/>
    <w:bookmarkEnd w:id="112"/>
    <w:bookmarkEnd w:id="113"/>
    <w:bookmarkEnd w:id="114"/>
    <w:bookmarkEnd w:id="115"/>
    <w:p w14:paraId="4392331D" w14:textId="77777777" w:rsidR="00161029" w:rsidRDefault="00161029">
      <w:pPr>
        <w:widowControl/>
        <w:jc w:val="left"/>
        <w:rPr>
          <w:ins w:id="119" w:author="Administrator" w:date="2017-06-27T17:35:00Z"/>
          <w:rFonts w:ascii="Book Antiqua" w:eastAsia="Arial" w:hAnsi="Book Antiqua" w:cs="Arial"/>
          <w:sz w:val="24"/>
          <w:szCs w:val="24"/>
        </w:rPr>
      </w:pPr>
      <w:ins w:id="120" w:author="Administrator" w:date="2017-06-27T17:35:00Z">
        <w:r>
          <w:rPr>
            <w:rFonts w:ascii="Book Antiqua" w:eastAsia="Arial" w:hAnsi="Book Antiqua" w:cs="Arial"/>
            <w:sz w:val="24"/>
            <w:szCs w:val="24"/>
          </w:rPr>
          <w:lastRenderedPageBreak/>
          <w:br w:type="page"/>
        </w:r>
      </w:ins>
    </w:p>
    <w:p w14:paraId="5ABFB2A1" w14:textId="77777777" w:rsidR="00161029" w:rsidRPr="00161029" w:rsidRDefault="00161029" w:rsidP="007441DE">
      <w:pPr>
        <w:snapToGrid w:val="0"/>
        <w:spacing w:line="360" w:lineRule="auto"/>
        <w:rPr>
          <w:ins w:id="121" w:author="Administrator" w:date="2017-06-27T17:35:00Z"/>
          <w:rFonts w:ascii="Book Antiqua" w:hAnsi="Book Antiqua" w:cs="Arial"/>
          <w:b/>
          <w:sz w:val="24"/>
          <w:szCs w:val="24"/>
          <w:rPrChange w:id="122" w:author="Administrator" w:date="2017-06-27T17:35:00Z">
            <w:rPr>
              <w:ins w:id="123" w:author="Administrator" w:date="2017-06-27T17:35:00Z"/>
              <w:rFonts w:ascii="Book Antiqua" w:hAnsi="Book Antiqua" w:cs="Arial"/>
              <w:sz w:val="24"/>
              <w:szCs w:val="24"/>
            </w:rPr>
          </w:rPrChange>
        </w:rPr>
      </w:pPr>
      <w:ins w:id="124" w:author="Administrator" w:date="2017-06-27T17:35:00Z">
        <w:r w:rsidRPr="00161029">
          <w:rPr>
            <w:rFonts w:ascii="Book Antiqua" w:hAnsi="Book Antiqua" w:cs="Arial"/>
            <w:b/>
            <w:sz w:val="24"/>
            <w:szCs w:val="24"/>
            <w:rPrChange w:id="125" w:author="Administrator" w:date="2017-06-27T17:35:00Z">
              <w:rPr>
                <w:rFonts w:ascii="Book Antiqua" w:hAnsi="Book Antiqua" w:cs="Arial"/>
                <w:sz w:val="24"/>
                <w:szCs w:val="24"/>
              </w:rPr>
            </w:rPrChange>
          </w:rPr>
          <w:lastRenderedPageBreak/>
          <w:t>INTRODUCTION</w:t>
        </w:r>
      </w:ins>
    </w:p>
    <w:p w14:paraId="0734B53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Alcoholic liver disease (ALD) and non-alcoholic fatty liver disease (NAFLD) are serious health issues whose incidences are on the rise with each passing decade. Alcohol is responsible for approximately 4% of all deaths annually and 5% of all disabilities annually worldwide </w:t>
      </w:r>
      <w:r w:rsidRPr="007441DE">
        <w:rPr>
          <w:rFonts w:ascii="Book Antiqua" w:eastAsia="Arial" w:hAnsi="Book Antiqua" w:cs="Arial"/>
          <w:sz w:val="24"/>
          <w:szCs w:val="24"/>
          <w:vertAlign w:val="superscript"/>
        </w:rPr>
        <w:t>[1]</w:t>
      </w:r>
      <w:r w:rsidRPr="007441DE">
        <w:rPr>
          <w:rFonts w:ascii="Book Antiqua" w:eastAsia="Arial" w:hAnsi="Book Antiqua" w:cs="Arial"/>
          <w:sz w:val="24"/>
          <w:szCs w:val="24"/>
        </w:rPr>
        <w:t>. The Centres for Disease Control and Prevention [CDC] in 2013 have estimated that in the U.S. acute deaths from alcohol attributable causes have outnumbered deaths from chronic diseases (44,000 to 35,000) (</w:t>
      </w:r>
      <w:hyperlink r:id="rId9">
        <w:r w:rsidRPr="007441DE">
          <w:rPr>
            <w:rFonts w:ascii="Book Antiqua" w:eastAsia="Arial" w:hAnsi="Book Antiqua" w:cs="Arial"/>
            <w:color w:val="0000FF"/>
            <w:sz w:val="24"/>
            <w:szCs w:val="24"/>
            <w:u w:val="single"/>
          </w:rPr>
          <w:t>http://app</w:t>
        </w:r>
        <w:r w:rsidRPr="007441DE">
          <w:rPr>
            <w:rFonts w:ascii="Book Antiqua" w:eastAsia="Arial" w:hAnsi="Book Antiqua" w:cs="Arial"/>
            <w:color w:val="0000FF"/>
            <w:sz w:val="24"/>
            <w:szCs w:val="24"/>
            <w:u w:val="single"/>
          </w:rPr>
          <w:t>s</w:t>
        </w:r>
        <w:r w:rsidRPr="007441DE">
          <w:rPr>
            <w:rFonts w:ascii="Book Antiqua" w:eastAsia="Arial" w:hAnsi="Book Antiqua" w:cs="Arial"/>
            <w:color w:val="0000FF"/>
            <w:sz w:val="24"/>
            <w:szCs w:val="24"/>
            <w:u w:val="single"/>
          </w:rPr>
          <w:t>.nccd.Cdc.gov/ardi/homepage.aspx</w:t>
        </w:r>
      </w:hyperlink>
      <w:r w:rsidRPr="007441DE">
        <w:rPr>
          <w:rFonts w:ascii="Book Antiqua" w:eastAsia="Arial" w:hAnsi="Book Antiqua" w:cs="Arial"/>
          <w:sz w:val="24"/>
          <w:szCs w:val="24"/>
        </w:rPr>
        <w:t xml:space="preserve">). Motor vehicle accidents have been considered the leading cause of acute death from alcohol-attributable injuries. While the incidence and prevalence of NAFLD is on the rise with each passing decade, and at present an alarming rate of 25-35% and 5-15% of the general population of Western and Asian countries, respectively, are affected by this disease </w:t>
      </w:r>
      <w:r w:rsidRPr="007441DE">
        <w:rPr>
          <w:rFonts w:ascii="Book Antiqua" w:eastAsia="Arial" w:hAnsi="Book Antiqua" w:cs="Arial"/>
          <w:sz w:val="24"/>
          <w:szCs w:val="24"/>
          <w:vertAlign w:val="superscript"/>
        </w:rPr>
        <w:t>[2]</w:t>
      </w:r>
      <w:r w:rsidRPr="007441DE">
        <w:rPr>
          <w:rFonts w:ascii="Book Antiqua" w:eastAsia="Arial" w:hAnsi="Book Antiqua" w:cs="Arial"/>
          <w:sz w:val="24"/>
          <w:szCs w:val="24"/>
        </w:rPr>
        <w:t>,</w:t>
      </w:r>
      <w:r w:rsidRPr="007441DE">
        <w:rPr>
          <w:rFonts w:ascii="Book Antiqua" w:eastAsia="Arial" w:hAnsi="Book Antiqua" w:cs="Arial"/>
          <w:b/>
          <w:color w:val="000000"/>
          <w:sz w:val="24"/>
          <w:szCs w:val="24"/>
        </w:rPr>
        <w:t xml:space="preserve"> </w:t>
      </w:r>
      <w:r w:rsidRPr="007441DE">
        <w:rPr>
          <w:rFonts w:ascii="Book Antiqua" w:eastAsia="Arial" w:hAnsi="Book Antiqua" w:cs="Arial"/>
          <w:sz w:val="24"/>
          <w:szCs w:val="24"/>
        </w:rPr>
        <w:t xml:space="preserve">this proportion is even higher in people with type 2 diabetes (60-70%), obesity and those who are morbidly obese (75-92%) compared to the general population </w:t>
      </w:r>
      <w:r w:rsidRPr="007441DE">
        <w:rPr>
          <w:rFonts w:ascii="Book Antiqua" w:eastAsia="Arial" w:hAnsi="Book Antiqua" w:cs="Arial"/>
          <w:sz w:val="24"/>
          <w:szCs w:val="24"/>
          <w:vertAlign w:val="superscript"/>
        </w:rPr>
        <w:t>[3-5]</w:t>
      </w:r>
      <w:r w:rsidRPr="007441DE">
        <w:rPr>
          <w:rFonts w:ascii="Book Antiqua" w:eastAsia="Arial" w:hAnsi="Book Antiqua" w:cs="Arial"/>
          <w:sz w:val="24"/>
          <w:szCs w:val="24"/>
        </w:rPr>
        <w:t>. T</w:t>
      </w:r>
      <w:r w:rsidRPr="007441DE">
        <w:rPr>
          <w:rFonts w:ascii="Book Antiqua" w:eastAsia="Arial" w:hAnsi="Book Antiqua" w:cs="Arial"/>
          <w:color w:val="000000"/>
          <w:sz w:val="24"/>
          <w:szCs w:val="24"/>
        </w:rPr>
        <w:t xml:space="preserve">he prevalence of obesity in the United States has increased from 10% to 60% of the total population in the last three decades and is considered to be one of the main factors for the increasing prevalence of NAFLD </w:t>
      </w:r>
      <w:r w:rsidRPr="007441DE">
        <w:rPr>
          <w:rFonts w:ascii="Book Antiqua" w:eastAsia="Arial" w:hAnsi="Book Antiqua" w:cs="Arial"/>
          <w:color w:val="000000"/>
          <w:sz w:val="24"/>
          <w:szCs w:val="24"/>
          <w:vertAlign w:val="superscript"/>
        </w:rPr>
        <w:t>[6]</w:t>
      </w:r>
      <w:r w:rsidRPr="007441DE">
        <w:rPr>
          <w:rFonts w:ascii="Book Antiqua" w:eastAsia="Arial" w:hAnsi="Book Antiqua" w:cs="Arial"/>
          <w:color w:val="000000"/>
          <w:sz w:val="24"/>
          <w:szCs w:val="24"/>
        </w:rPr>
        <w:t>.</w:t>
      </w:r>
      <w:r w:rsidRPr="007441DE">
        <w:rPr>
          <w:rFonts w:ascii="Book Antiqua" w:eastAsia="Arial" w:hAnsi="Book Antiqua" w:cs="Arial"/>
          <w:sz w:val="24"/>
          <w:szCs w:val="24"/>
        </w:rPr>
        <w:t xml:space="preserve"> </w:t>
      </w:r>
    </w:p>
    <w:p w14:paraId="0C17BF18"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The risk factors for both these disease are well known. Patients with ALD consume an excessive amount of alcohol while NAFLD patients are usually obese; have insulin resistance and/or metabolic syndrome. Available data from various studies shows that NAFLD may be the hepatic manifestation of metabolic syndrome </w:t>
      </w:r>
      <w:r w:rsidRPr="007441DE">
        <w:rPr>
          <w:rFonts w:ascii="Book Antiqua" w:eastAsia="Arial" w:hAnsi="Book Antiqua" w:cs="Arial"/>
          <w:sz w:val="24"/>
          <w:szCs w:val="24"/>
          <w:vertAlign w:val="superscript"/>
        </w:rPr>
        <w:t>[7]</w:t>
      </w:r>
      <w:r w:rsidRPr="007441DE">
        <w:rPr>
          <w:rFonts w:ascii="Book Antiqua" w:eastAsia="Arial" w:hAnsi="Book Antiqua" w:cs="Arial"/>
          <w:sz w:val="24"/>
          <w:szCs w:val="24"/>
        </w:rPr>
        <w:t xml:space="preserve">. The spectrum of both diseases ranges from benign steatosis to hepatitis to cirrhosis and hepatocellular carcinoma. The majority of patients in both of these diseases have hepatic steatosis which is usually asymptomatic; only 20-35% of these patients progress to steatohepatitis or cirrhosis </w:t>
      </w:r>
      <w:r w:rsidRPr="007441DE">
        <w:rPr>
          <w:rFonts w:ascii="Book Antiqua" w:eastAsia="Arial" w:hAnsi="Book Antiqua" w:cs="Arial"/>
          <w:sz w:val="24"/>
          <w:szCs w:val="24"/>
          <w:vertAlign w:val="superscript"/>
        </w:rPr>
        <w:t>[8]</w:t>
      </w:r>
      <w:r w:rsidRPr="007441DE">
        <w:rPr>
          <w:rFonts w:ascii="Book Antiqua" w:eastAsia="Arial" w:hAnsi="Book Antiqua" w:cs="Arial"/>
          <w:sz w:val="24"/>
          <w:szCs w:val="24"/>
        </w:rPr>
        <w:t xml:space="preserve">. Despite an increased understanding of the pathophysiology and risk factors for ALD and NAFLD, we still do not have an appropriate therapeutic regimen for either disease. </w:t>
      </w:r>
    </w:p>
    <w:p w14:paraId="060AA83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The treatment options of ALD have not changed in the last four decades, and abstinence is still the cornerstone of treatment. This is supported by nutrition </w:t>
      </w:r>
      <w:r w:rsidRPr="007441DE">
        <w:rPr>
          <w:rFonts w:ascii="Book Antiqua" w:eastAsia="Arial" w:hAnsi="Book Antiqua" w:cs="Arial"/>
          <w:sz w:val="24"/>
          <w:szCs w:val="24"/>
        </w:rPr>
        <w:lastRenderedPageBreak/>
        <w:t xml:space="preserve">therapy and steroids </w:t>
      </w:r>
      <w:r w:rsidRPr="007441DE">
        <w:rPr>
          <w:rFonts w:ascii="Book Antiqua" w:eastAsia="Arial" w:hAnsi="Book Antiqua" w:cs="Arial"/>
          <w:sz w:val="24"/>
          <w:szCs w:val="24"/>
          <w:vertAlign w:val="superscript"/>
        </w:rPr>
        <w:t>[9, 10]</w:t>
      </w:r>
      <w:r w:rsidRPr="007441DE">
        <w:rPr>
          <w:rFonts w:ascii="Book Antiqua" w:eastAsia="Arial" w:hAnsi="Book Antiqua" w:cs="Arial"/>
          <w:sz w:val="24"/>
          <w:szCs w:val="24"/>
        </w:rPr>
        <w:t xml:space="preserve">. Unfortunately, alcoholic hepatitis which is the most serious manifestation of ALD has a short term mortality of up to 50% in patients that are unresponsive to corticosteroid treatment </w:t>
      </w:r>
      <w:r w:rsidRPr="007441DE">
        <w:rPr>
          <w:rFonts w:ascii="Book Antiqua" w:eastAsia="Arial" w:hAnsi="Book Antiqua" w:cs="Arial"/>
          <w:sz w:val="24"/>
          <w:szCs w:val="24"/>
          <w:vertAlign w:val="superscript"/>
        </w:rPr>
        <w:t>[11]</w:t>
      </w:r>
      <w:r w:rsidRPr="007441DE">
        <w:rPr>
          <w:rFonts w:ascii="Book Antiqua" w:eastAsia="Arial" w:hAnsi="Book Antiqua" w:cs="Arial"/>
          <w:sz w:val="24"/>
          <w:szCs w:val="24"/>
        </w:rPr>
        <w:t xml:space="preserve">. Thus, treatment options are limited for patients who are steroid non-responders or have contraindications to steroid usage (upper gastrointestinal bleed, impaired renal functions and sepsis). While the treatment for NAFLD is mainly directed toward attenuating the risk factor such as gradual weight loss by lifestyle modification with a focus on nutrition and exercise </w:t>
      </w:r>
      <w:r w:rsidRPr="007441DE">
        <w:rPr>
          <w:rFonts w:ascii="Book Antiqua" w:eastAsia="Arial" w:hAnsi="Book Antiqua" w:cs="Arial"/>
          <w:sz w:val="24"/>
          <w:szCs w:val="24"/>
          <w:vertAlign w:val="superscript"/>
        </w:rPr>
        <w:t>[12, 13]</w:t>
      </w:r>
      <w:r w:rsidRPr="007441DE">
        <w:rPr>
          <w:rFonts w:ascii="Book Antiqua" w:eastAsia="Arial" w:hAnsi="Book Antiqua" w:cs="Arial"/>
          <w:sz w:val="24"/>
          <w:szCs w:val="24"/>
        </w:rPr>
        <w:t>, other therapies utilizing insulin sensitizers (thiazolidinedione’s) and antioxidants (vitamin E) also have been found to be useful. However, their long term safety and adverse effects is a matter of concern.</w:t>
      </w:r>
    </w:p>
    <w:p w14:paraId="61E48EDD"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Thus, proper therapeutic regimens are needed for these liver diseases. In this review, we present the current therapies as well as upcoming potential new approaches and treatment strategies for both of these diseases.</w:t>
      </w:r>
    </w:p>
    <w:p w14:paraId="18498D4D" w14:textId="77777777" w:rsidR="007441DE" w:rsidRDefault="007441DE" w:rsidP="007441DE">
      <w:pPr>
        <w:snapToGrid w:val="0"/>
        <w:spacing w:line="360" w:lineRule="auto"/>
        <w:rPr>
          <w:rFonts w:ascii="Book Antiqua" w:hAnsi="Book Antiqua" w:cs="Arial"/>
          <w:b/>
          <w:sz w:val="24"/>
          <w:szCs w:val="24"/>
          <w:u w:val="single"/>
        </w:rPr>
      </w:pPr>
    </w:p>
    <w:p w14:paraId="58BE94B8"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t>ALCOHOLIC LIVER DISEASE TREATMENT</w:t>
      </w:r>
      <w:r w:rsidRPr="007441DE">
        <w:rPr>
          <w:rFonts w:ascii="Book Antiqua" w:eastAsia="Arial" w:hAnsi="Book Antiqua" w:cs="Arial"/>
          <w:b/>
          <w:sz w:val="24"/>
          <w:szCs w:val="24"/>
        </w:rPr>
        <w:t>:</w:t>
      </w:r>
    </w:p>
    <w:p w14:paraId="225C3734"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t>General Management</w:t>
      </w:r>
    </w:p>
    <w:p w14:paraId="46BE8FFF"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For the last 50 years, abstinence has remained the primary therapy for ALD treatment. However, serious symptoms develop with the abrupt cessation of alcohol. Thus, treating the alcohol withdrawal syndrome is extremely important and requires administration of fluid, calories, vitamins and minerals. Unstable patients need to be admitted to a critical care unit and airway protection is often required in patients with hepatic encephalopathy.</w:t>
      </w:r>
    </w:p>
    <w:p w14:paraId="17A6F5C4"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Alcohol withdrawal syndrome</w:t>
      </w:r>
    </w:p>
    <w:p w14:paraId="7B2F28A8"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This syndrome is characterized by symptoms that occur 6-24 hrs after abrupt cessation of alcohol in patients who drink consistently and excessively. Long acting benzodiazepines like chlordiazepoxide or diazepam are administered for prevention of seizures and intermediate acting benzodiazepines like lorazepam are recommended in withdrawal patients who are elderly or have had recent head trauma or liver or respiratory failure </w:t>
      </w:r>
      <w:r w:rsidRPr="007441DE">
        <w:rPr>
          <w:rFonts w:ascii="Book Antiqua" w:eastAsia="Arial" w:hAnsi="Book Antiqua" w:cs="Arial"/>
          <w:sz w:val="24"/>
          <w:szCs w:val="24"/>
          <w:vertAlign w:val="superscript"/>
        </w:rPr>
        <w:t>[14]</w:t>
      </w:r>
      <w:r w:rsidRPr="007441DE">
        <w:rPr>
          <w:rFonts w:ascii="Book Antiqua" w:eastAsia="Arial" w:hAnsi="Book Antiqua" w:cs="Arial"/>
          <w:sz w:val="24"/>
          <w:szCs w:val="24"/>
        </w:rPr>
        <w:t xml:space="preserve"> . Antiepileptic-like carbamazepine can also be used as a substitute to benzodiazepine for </w:t>
      </w:r>
      <w:r w:rsidRPr="007441DE">
        <w:rPr>
          <w:rFonts w:ascii="Book Antiqua" w:eastAsia="Arial" w:hAnsi="Book Antiqua" w:cs="Arial"/>
          <w:sz w:val="24"/>
          <w:szCs w:val="24"/>
        </w:rPr>
        <w:lastRenderedPageBreak/>
        <w:t xml:space="preserve">preventing seizures. Antipsychotics like haloperidol can be used if patients have excess agitation or psychotic symptoms </w:t>
      </w:r>
      <w:r w:rsidRPr="007441DE">
        <w:rPr>
          <w:rFonts w:ascii="Book Antiqua" w:eastAsia="Arial" w:hAnsi="Book Antiqua" w:cs="Arial"/>
          <w:sz w:val="24"/>
          <w:szCs w:val="24"/>
          <w:vertAlign w:val="superscript"/>
        </w:rPr>
        <w:t>[14]</w:t>
      </w:r>
      <w:r w:rsidRPr="007441DE">
        <w:rPr>
          <w:rFonts w:ascii="Book Antiqua" w:eastAsia="Arial" w:hAnsi="Book Antiqua" w:cs="Arial"/>
          <w:sz w:val="24"/>
          <w:szCs w:val="24"/>
        </w:rPr>
        <w:t xml:space="preserve">. Alcoholics are usually malnourished and deficient in vitamins, especially vitamin B1 (thiamine), thus putting them at risk of developing Wernicke encephalopathy, so all such patients should be given thiamine which needs to be continued for 2-3 months </w:t>
      </w:r>
      <w:r w:rsidRPr="007441DE">
        <w:rPr>
          <w:rFonts w:ascii="Book Antiqua" w:eastAsia="Arial" w:hAnsi="Book Antiqua" w:cs="Arial"/>
          <w:sz w:val="24"/>
          <w:szCs w:val="24"/>
          <w:vertAlign w:val="superscript"/>
        </w:rPr>
        <w:t>[15]</w:t>
      </w:r>
      <w:r w:rsidRPr="007441DE">
        <w:rPr>
          <w:rFonts w:ascii="Book Antiqua" w:eastAsia="Arial" w:hAnsi="Book Antiqua" w:cs="Arial"/>
          <w:sz w:val="24"/>
          <w:szCs w:val="24"/>
        </w:rPr>
        <w:t xml:space="preserve">. Thiamine should be given before fluids containing glucose to prevent neurological damage. </w:t>
      </w:r>
    </w:p>
    <w:p w14:paraId="5B37A7AC"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Abstinence </w:t>
      </w:r>
    </w:p>
    <w:p w14:paraId="01284808"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The first step towards treatment requires the patient to accept the fact that they are dependent and addicted to alcohol. Only after this, can the treatment proceed. Abstinence can resolve alcoholic fatty liver disease and can improve the survival rate of cirrhotic or decompensated liver failure patients. Thus, motivating the patients to abstain from alcohol and follow the proper treatment regime are major steps. However, preventing relapse in such patients has always been a big challenge. Patients can participate in Alcoholics Anonymous groups for self-control and motivation and psychological support by an addiction specialist can also help in maintaining sobriety from alcohol.  Recognising and treating any associated psychiatric conditions can be helpful in such patients </w:t>
      </w:r>
      <w:r w:rsidRPr="007441DE">
        <w:rPr>
          <w:rFonts w:ascii="Book Antiqua" w:eastAsia="Arial" w:hAnsi="Book Antiqua" w:cs="Arial"/>
          <w:sz w:val="24"/>
          <w:szCs w:val="24"/>
          <w:vertAlign w:val="superscript"/>
        </w:rPr>
        <w:t>[16]</w:t>
      </w:r>
      <w:r w:rsidRPr="007441DE">
        <w:rPr>
          <w:rFonts w:ascii="Book Antiqua" w:eastAsia="Arial" w:hAnsi="Book Antiqua" w:cs="Arial"/>
          <w:b/>
          <w:sz w:val="24"/>
          <w:szCs w:val="24"/>
        </w:rPr>
        <w:t>.</w:t>
      </w:r>
      <w:r w:rsidRPr="007441DE">
        <w:rPr>
          <w:rFonts w:ascii="Book Antiqua" w:eastAsia="Arial" w:hAnsi="Book Antiqua" w:cs="Arial"/>
          <w:sz w:val="24"/>
          <w:szCs w:val="24"/>
        </w:rPr>
        <w:t xml:space="preserve">  Pharmacotherapy also helps in maintaining sobriety; drugs like Naltrexone and acamprosate assist in reducing alcohol intake in heavy drinkers </w:t>
      </w:r>
      <w:r w:rsidRPr="007441DE">
        <w:rPr>
          <w:rFonts w:ascii="Book Antiqua" w:eastAsia="Arial" w:hAnsi="Book Antiqua" w:cs="Arial"/>
          <w:sz w:val="24"/>
          <w:szCs w:val="24"/>
          <w:vertAlign w:val="superscript"/>
        </w:rPr>
        <w:t>[17, 18]</w:t>
      </w:r>
      <w:r w:rsidRPr="007441DE">
        <w:rPr>
          <w:rFonts w:ascii="Book Antiqua" w:eastAsia="Arial" w:hAnsi="Book Antiqua" w:cs="Arial"/>
          <w:sz w:val="24"/>
          <w:szCs w:val="24"/>
        </w:rPr>
        <w:t xml:space="preserve">. Topiramate has found to be effective in multiple clinical trials in decreasing craving and withdrawal symptoms in alcoholics </w:t>
      </w:r>
      <w:r w:rsidRPr="007441DE">
        <w:rPr>
          <w:rFonts w:ascii="Book Antiqua" w:eastAsia="Arial" w:hAnsi="Book Antiqua" w:cs="Arial"/>
          <w:sz w:val="24"/>
          <w:szCs w:val="24"/>
          <w:vertAlign w:val="superscript"/>
        </w:rPr>
        <w:t>[19]</w:t>
      </w:r>
      <w:r w:rsidRPr="007441DE">
        <w:rPr>
          <w:rFonts w:ascii="Book Antiqua" w:eastAsia="Arial" w:hAnsi="Book Antiqua" w:cs="Arial"/>
          <w:sz w:val="24"/>
          <w:szCs w:val="24"/>
        </w:rPr>
        <w:t xml:space="preserve">. Disulfiram, an acetaldehyde dehydrogenase inhibitor, is also being used. It causes accumulation of serum acetaldehyde, which produces unpleasant sensations of nausea, vomiting, abdominal pain and dizziness. Such sensations deter patients from consuming alcohol </w:t>
      </w:r>
      <w:r w:rsidRPr="007441DE">
        <w:rPr>
          <w:rFonts w:ascii="Book Antiqua" w:eastAsia="Arial" w:hAnsi="Book Antiqua" w:cs="Arial"/>
          <w:sz w:val="24"/>
          <w:szCs w:val="24"/>
          <w:vertAlign w:val="superscript"/>
        </w:rPr>
        <w:t>[20]</w:t>
      </w:r>
      <w:r w:rsidRPr="007441DE">
        <w:rPr>
          <w:rFonts w:ascii="Book Antiqua" w:eastAsia="Arial" w:hAnsi="Book Antiqua" w:cs="Arial"/>
          <w:sz w:val="24"/>
          <w:szCs w:val="24"/>
        </w:rPr>
        <w:t xml:space="preserve">. Baclofen a gamma-aminobutyric acid-B agonist has also been found effective in promoting abstinence </w:t>
      </w:r>
      <w:r w:rsidRPr="007441DE">
        <w:rPr>
          <w:rFonts w:ascii="Book Antiqua" w:eastAsia="Arial" w:hAnsi="Book Antiqua" w:cs="Arial"/>
          <w:sz w:val="24"/>
          <w:szCs w:val="24"/>
          <w:vertAlign w:val="superscript"/>
        </w:rPr>
        <w:t>[21]</w:t>
      </w:r>
      <w:r w:rsidRPr="007441DE">
        <w:rPr>
          <w:rFonts w:ascii="Book Antiqua" w:eastAsia="Arial" w:hAnsi="Book Antiqua" w:cs="Arial"/>
          <w:sz w:val="24"/>
          <w:szCs w:val="24"/>
        </w:rPr>
        <w:t xml:space="preserve">. </w:t>
      </w:r>
    </w:p>
    <w:p w14:paraId="01600685"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Smoking and obesity are independent risk factor for the progression of ALD </w:t>
      </w:r>
      <w:r w:rsidRPr="007441DE">
        <w:rPr>
          <w:rFonts w:ascii="Book Antiqua" w:eastAsia="Arial" w:hAnsi="Book Antiqua" w:cs="Arial"/>
          <w:sz w:val="24"/>
          <w:szCs w:val="24"/>
          <w:vertAlign w:val="superscript"/>
        </w:rPr>
        <w:t>[22, 23]</w:t>
      </w:r>
      <w:r w:rsidRPr="007441DE">
        <w:rPr>
          <w:rFonts w:ascii="Book Antiqua" w:eastAsia="Arial" w:hAnsi="Book Antiqua" w:cs="Arial"/>
          <w:b/>
          <w:sz w:val="24"/>
          <w:szCs w:val="24"/>
        </w:rPr>
        <w:t xml:space="preserve">. </w:t>
      </w:r>
      <w:r w:rsidRPr="007441DE">
        <w:rPr>
          <w:rFonts w:ascii="Book Antiqua" w:eastAsia="Arial" w:hAnsi="Book Antiqua" w:cs="Arial"/>
          <w:sz w:val="24"/>
          <w:szCs w:val="24"/>
        </w:rPr>
        <w:t xml:space="preserve">Hence, lifestyle modifications like weight loss and smoking cessation are also helpful. </w:t>
      </w:r>
    </w:p>
    <w:p w14:paraId="5BE6C4DA"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Nutritional support</w:t>
      </w:r>
    </w:p>
    <w:p w14:paraId="3F1ACECD"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lastRenderedPageBreak/>
        <w:t xml:space="preserve">Most patients with ALD are malnourished, and disease severity often correlates with the degree of malnutrition </w:t>
      </w:r>
      <w:r w:rsidRPr="007441DE">
        <w:rPr>
          <w:rFonts w:ascii="Book Antiqua" w:eastAsia="Arial" w:hAnsi="Book Antiqua" w:cs="Arial"/>
          <w:sz w:val="24"/>
          <w:szCs w:val="24"/>
          <w:vertAlign w:val="superscript"/>
        </w:rPr>
        <w:t>[24]</w:t>
      </w:r>
      <w:r w:rsidRPr="007441DE">
        <w:rPr>
          <w:rFonts w:ascii="Book Antiqua" w:eastAsia="Arial" w:hAnsi="Book Antiqua" w:cs="Arial"/>
          <w:sz w:val="24"/>
          <w:szCs w:val="24"/>
        </w:rPr>
        <w:t xml:space="preserve">. Most of the complications of ALD are strongly associated with protein calorie malnutrition </w:t>
      </w:r>
      <w:r w:rsidRPr="007441DE">
        <w:rPr>
          <w:rFonts w:ascii="Book Antiqua" w:eastAsia="Arial" w:hAnsi="Book Antiqua" w:cs="Arial"/>
          <w:sz w:val="24"/>
          <w:szCs w:val="24"/>
          <w:vertAlign w:val="superscript"/>
        </w:rPr>
        <w:t>[25]</w:t>
      </w:r>
      <w:r w:rsidRPr="007441DE">
        <w:rPr>
          <w:rFonts w:ascii="Book Antiqua" w:eastAsia="Arial" w:hAnsi="Book Antiqua" w:cs="Arial"/>
          <w:sz w:val="24"/>
          <w:szCs w:val="24"/>
        </w:rPr>
        <w:t xml:space="preserve">. Thus, nutrition support is one of the important steps in ALD treatment. Vitamins (like folate, vitamin B6, vitamin A and thiamine </w:t>
      </w:r>
      <w:r w:rsidRPr="007441DE">
        <w:rPr>
          <w:rFonts w:ascii="Book Antiqua" w:eastAsia="Arial" w:hAnsi="Book Antiqua" w:cs="Arial"/>
          <w:sz w:val="24"/>
          <w:szCs w:val="24"/>
          <w:vertAlign w:val="superscript"/>
        </w:rPr>
        <w:t>[26]</w:t>
      </w:r>
      <w:r w:rsidRPr="007441DE">
        <w:rPr>
          <w:rFonts w:ascii="Book Antiqua" w:eastAsia="Arial" w:hAnsi="Book Antiqua" w:cs="Arial"/>
          <w:b/>
          <w:sz w:val="24"/>
          <w:szCs w:val="24"/>
        </w:rPr>
        <w:t xml:space="preserve"> </w:t>
      </w:r>
      <w:r w:rsidRPr="007441DE">
        <w:rPr>
          <w:rFonts w:ascii="Book Antiqua" w:eastAsia="Arial" w:hAnsi="Book Antiqua" w:cs="Arial"/>
          <w:sz w:val="24"/>
          <w:szCs w:val="24"/>
        </w:rPr>
        <w:t xml:space="preserve">and minerals (like selenium, zinc, copper, and magnesium) are often found to be altered in ALD and some believe that these alterations play a role in initiation and progression of liver injury </w:t>
      </w:r>
      <w:r w:rsidRPr="007441DE">
        <w:rPr>
          <w:rFonts w:ascii="Book Antiqua" w:eastAsia="Arial" w:hAnsi="Book Antiqua" w:cs="Arial"/>
          <w:sz w:val="24"/>
          <w:szCs w:val="24"/>
          <w:vertAlign w:val="superscript"/>
        </w:rPr>
        <w:t>[27]</w:t>
      </w:r>
      <w:r w:rsidRPr="007441DE">
        <w:rPr>
          <w:rFonts w:ascii="Book Antiqua" w:eastAsia="Arial" w:hAnsi="Book Antiqua" w:cs="Arial"/>
          <w:sz w:val="24"/>
          <w:szCs w:val="24"/>
        </w:rPr>
        <w:t xml:space="preserve">. Especially, zinc levels are decreased in ALD patients and in animal models, and its supplementation has been shown to improve ALD </w:t>
      </w:r>
      <w:r w:rsidRPr="007441DE">
        <w:rPr>
          <w:rFonts w:ascii="Book Antiqua" w:eastAsia="Arial" w:hAnsi="Book Antiqua" w:cs="Arial"/>
          <w:sz w:val="24"/>
          <w:szCs w:val="24"/>
          <w:vertAlign w:val="superscript"/>
        </w:rPr>
        <w:t>[28]</w:t>
      </w:r>
      <w:r w:rsidRPr="007441DE">
        <w:rPr>
          <w:rFonts w:ascii="Book Antiqua" w:eastAsia="Arial" w:hAnsi="Book Antiqua" w:cs="Arial"/>
          <w:sz w:val="24"/>
          <w:szCs w:val="24"/>
        </w:rPr>
        <w:t xml:space="preserve">. A major study has also shown that enteral nutrition reduces infectious complications and improves 1-year mortality in such patients </w:t>
      </w:r>
      <w:r w:rsidRPr="007441DE">
        <w:rPr>
          <w:rFonts w:ascii="Book Antiqua" w:eastAsia="Arial" w:hAnsi="Book Antiqua" w:cs="Arial"/>
          <w:sz w:val="24"/>
          <w:szCs w:val="24"/>
          <w:vertAlign w:val="superscript"/>
        </w:rPr>
        <w:t>[29, 30]</w:t>
      </w:r>
      <w:r w:rsidRPr="007441DE">
        <w:rPr>
          <w:rFonts w:ascii="Book Antiqua" w:eastAsia="Arial" w:hAnsi="Book Antiqua" w:cs="Arial"/>
          <w:sz w:val="24"/>
          <w:szCs w:val="24"/>
        </w:rPr>
        <w:t>.</w:t>
      </w:r>
    </w:p>
    <w:p w14:paraId="027C5369" w14:textId="77777777" w:rsidR="00585E4C" w:rsidRPr="007441DE" w:rsidRDefault="00B72257" w:rsidP="007441DE">
      <w:pPr>
        <w:snapToGrid w:val="0"/>
        <w:spacing w:line="360" w:lineRule="auto"/>
        <w:rPr>
          <w:rFonts w:ascii="Book Antiqua" w:eastAsia="Arial" w:hAnsi="Book Antiqua" w:cs="Arial"/>
          <w:b/>
          <w:color w:val="FF0000"/>
          <w:sz w:val="24"/>
          <w:szCs w:val="24"/>
          <w:u w:val="single"/>
        </w:rPr>
      </w:pPr>
      <w:r w:rsidRPr="007441DE">
        <w:rPr>
          <w:rFonts w:ascii="Book Antiqua" w:eastAsia="Arial" w:hAnsi="Book Antiqua" w:cs="Arial"/>
          <w:sz w:val="24"/>
          <w:szCs w:val="24"/>
        </w:rPr>
        <w:t xml:space="preserve">The American College of Gastroenterology (ACG) and the American Association for the Study of Liver Diseases (AASLD) guidelines recommend 1.2 to 1.5 g/kg/day of protein intake and 35 to 40 kcal/kg/day of body weight for energy intake in patients with ALD </w:t>
      </w:r>
      <w:r w:rsidRPr="007441DE">
        <w:rPr>
          <w:rFonts w:ascii="Book Antiqua" w:eastAsia="Arial" w:hAnsi="Book Antiqua" w:cs="Arial"/>
          <w:sz w:val="24"/>
          <w:szCs w:val="24"/>
          <w:vertAlign w:val="superscript"/>
        </w:rPr>
        <w:t>[31]</w:t>
      </w:r>
      <w:r w:rsidRPr="007441DE">
        <w:rPr>
          <w:rFonts w:ascii="Book Antiqua" w:eastAsia="Arial" w:hAnsi="Book Antiqua" w:cs="Arial"/>
          <w:sz w:val="24"/>
          <w:szCs w:val="24"/>
        </w:rPr>
        <w:t>. This type of malnourished patient is often predisposed to infections so empiric antibiotic treatment is also advised.</w:t>
      </w:r>
    </w:p>
    <w:p w14:paraId="76989AD0"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Glucocorticosteroids</w:t>
      </w:r>
    </w:p>
    <w:p w14:paraId="57781C3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There have been various clinical trials on the use of corticosteroids for treating ALD patients </w:t>
      </w:r>
      <w:r w:rsidRPr="007441DE">
        <w:rPr>
          <w:rFonts w:ascii="Book Antiqua" w:eastAsia="Arial" w:hAnsi="Book Antiqua" w:cs="Arial"/>
          <w:sz w:val="24"/>
          <w:szCs w:val="24"/>
          <w:vertAlign w:val="superscript"/>
        </w:rPr>
        <w:t>[32-34]</w:t>
      </w:r>
      <w:r w:rsidRPr="007441DE">
        <w:rPr>
          <w:rFonts w:ascii="Book Antiqua" w:eastAsia="Arial" w:hAnsi="Book Antiqua" w:cs="Arial"/>
          <w:sz w:val="24"/>
          <w:szCs w:val="24"/>
        </w:rPr>
        <w:t xml:space="preserve">. Despite mixed outcomes, corticosteroids are overall considered beneficial for survival in these patients. Unfortunately, 40% of patients have been found to be unresponsive to corticosteroid, with almost no other treatment options. Hence, new target oriented therapies are critically required for the management of this disease </w:t>
      </w:r>
      <w:r w:rsidRPr="007441DE">
        <w:rPr>
          <w:rFonts w:ascii="Book Antiqua" w:eastAsia="Arial" w:hAnsi="Book Antiqua" w:cs="Arial"/>
          <w:sz w:val="24"/>
          <w:szCs w:val="24"/>
          <w:vertAlign w:val="superscript"/>
        </w:rPr>
        <w:t>[11]</w:t>
      </w:r>
      <w:r w:rsidRPr="007441DE">
        <w:rPr>
          <w:rFonts w:ascii="Book Antiqua" w:eastAsia="Arial" w:hAnsi="Book Antiqua" w:cs="Arial"/>
          <w:sz w:val="24"/>
          <w:szCs w:val="24"/>
        </w:rPr>
        <w:t xml:space="preserve">. </w:t>
      </w:r>
    </w:p>
    <w:p w14:paraId="35DE73AB" w14:textId="77777777" w:rsidR="00585E4C" w:rsidRPr="007441DE" w:rsidRDefault="00585E4C" w:rsidP="007441DE">
      <w:pPr>
        <w:snapToGrid w:val="0"/>
        <w:spacing w:line="360" w:lineRule="auto"/>
        <w:rPr>
          <w:rFonts w:ascii="Book Antiqua" w:eastAsia="Arial" w:hAnsi="Book Antiqua" w:cs="Arial"/>
          <w:sz w:val="24"/>
          <w:szCs w:val="24"/>
        </w:rPr>
      </w:pPr>
    </w:p>
    <w:p w14:paraId="3208483B"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sz w:val="24"/>
          <w:szCs w:val="24"/>
        </w:rPr>
        <w:t xml:space="preserve">A meta-analysis which pooled data from 3 randomized control trials, found that patients with modified DF </w:t>
      </w:r>
      <w:r w:rsidRPr="007441DE">
        <w:rPr>
          <w:rFonts w:ascii="Book Antiqua" w:eastAsia="SimSun" w:hAnsi="Book Antiqua" w:cs="SimSun"/>
          <w:i/>
          <w:sz w:val="24"/>
          <w:szCs w:val="24"/>
        </w:rPr>
        <w:t>≥</w:t>
      </w:r>
      <w:r w:rsidRPr="007441DE">
        <w:rPr>
          <w:rFonts w:ascii="Book Antiqua" w:eastAsia="Arial" w:hAnsi="Book Antiqua" w:cs="Arial"/>
          <w:sz w:val="24"/>
          <w:szCs w:val="24"/>
        </w:rPr>
        <w:t xml:space="preserve">32 or MELD score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 21 treated with prednisolone at 40 mg/d for 28d and then tapering the dose over 2-4 weeks, conferred a 28-day survival benefit of glucocorticoids (85%) versus placebo (65%), with mortality decreasing from 35% in controls to 15% in patients on steroids </w:t>
      </w:r>
      <w:r w:rsidRPr="007441DE">
        <w:rPr>
          <w:rFonts w:ascii="Book Antiqua" w:eastAsia="Arial" w:hAnsi="Book Antiqua" w:cs="Arial"/>
          <w:sz w:val="24"/>
          <w:szCs w:val="24"/>
          <w:vertAlign w:val="superscript"/>
        </w:rPr>
        <w:t>[34]</w:t>
      </w:r>
      <w:r w:rsidRPr="007441DE">
        <w:rPr>
          <w:rFonts w:ascii="Book Antiqua" w:eastAsia="Arial" w:hAnsi="Book Antiqua" w:cs="Arial"/>
          <w:b/>
          <w:sz w:val="24"/>
          <w:szCs w:val="24"/>
        </w:rPr>
        <w:t xml:space="preserve">. </w:t>
      </w:r>
      <w:r w:rsidRPr="007441DE">
        <w:rPr>
          <w:rFonts w:ascii="Book Antiqua" w:eastAsia="Arial" w:hAnsi="Book Antiqua" w:cs="Arial"/>
          <w:sz w:val="24"/>
          <w:szCs w:val="24"/>
        </w:rPr>
        <w:t xml:space="preserve">Early changes in bilirubin levels (at day 7 of treatment) and the Lille score were used to predict the prognosis following steroid administration </w:t>
      </w:r>
      <w:r w:rsidRPr="007441DE">
        <w:rPr>
          <w:rFonts w:ascii="Book Antiqua" w:eastAsia="Arial" w:hAnsi="Book Antiqua" w:cs="Arial"/>
          <w:sz w:val="24"/>
          <w:szCs w:val="24"/>
          <w:vertAlign w:val="superscript"/>
        </w:rPr>
        <w:lastRenderedPageBreak/>
        <w:t>[35]</w:t>
      </w:r>
      <w:r w:rsidRPr="007441DE">
        <w:rPr>
          <w:rFonts w:ascii="Book Antiqua" w:eastAsia="Arial" w:hAnsi="Book Antiqua" w:cs="Arial"/>
          <w:sz w:val="24"/>
          <w:szCs w:val="24"/>
        </w:rPr>
        <w:t xml:space="preserve">.  A Lille’s score greater than 0.45 on the 7th day after initiation of the treatment indicated that the patient was unresponsive to steroid therapy and predicted a lower survival rate of 25% at 6 months. Recently this score has been re-classified as complete responders (score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 0.16), partial responders (score 0.16-0.56), and null responders (score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 0.56), and is associated with the 28-d survival rate of 91%, 79% and 53%, respectively, with P &lt; 0.0001) </w:t>
      </w:r>
      <w:r w:rsidRPr="007441DE">
        <w:rPr>
          <w:rFonts w:ascii="Book Antiqua" w:eastAsia="Arial" w:hAnsi="Book Antiqua" w:cs="Arial"/>
          <w:sz w:val="24"/>
          <w:szCs w:val="24"/>
          <w:vertAlign w:val="superscript"/>
        </w:rPr>
        <w:t>[9]</w:t>
      </w:r>
      <w:r w:rsidRPr="007441DE">
        <w:rPr>
          <w:rFonts w:ascii="Book Antiqua" w:eastAsia="Arial" w:hAnsi="Book Antiqua" w:cs="Arial"/>
          <w:sz w:val="24"/>
          <w:szCs w:val="24"/>
        </w:rPr>
        <w:t>. Steroids have been found to have a significant beneficial e</w:t>
      </w:r>
      <w:r w:rsidRPr="007441DE">
        <w:rPr>
          <w:rFonts w:ascii="Cambria Math" w:eastAsia="Cambria Math" w:hAnsi="Cambria Math" w:cs="Cambria Math"/>
          <w:sz w:val="24"/>
          <w:szCs w:val="24"/>
        </w:rPr>
        <w:t>ﬀ</w:t>
      </w:r>
      <w:r w:rsidRPr="007441DE">
        <w:rPr>
          <w:rFonts w:ascii="Book Antiqua" w:eastAsia="Arial" w:hAnsi="Book Antiqua" w:cs="Arial"/>
          <w:sz w:val="24"/>
          <w:szCs w:val="24"/>
        </w:rPr>
        <w:t xml:space="preserve">ect in complete and partial responders but not in null responders, hence discontinuation of steroid therapy is recommended for non-responders </w:t>
      </w:r>
      <w:r w:rsidRPr="007441DE">
        <w:rPr>
          <w:rFonts w:ascii="Book Antiqua" w:eastAsia="Arial" w:hAnsi="Book Antiqua" w:cs="Arial"/>
          <w:sz w:val="24"/>
          <w:szCs w:val="24"/>
          <w:vertAlign w:val="superscript"/>
        </w:rPr>
        <w:t>[36]</w:t>
      </w:r>
      <w:r w:rsidRPr="007441DE">
        <w:rPr>
          <w:rFonts w:ascii="Book Antiqua" w:eastAsia="Arial" w:hAnsi="Book Antiqua" w:cs="Arial"/>
          <w:sz w:val="24"/>
          <w:szCs w:val="24"/>
        </w:rPr>
        <w:t xml:space="preserve">. In addition to non-responders, steroids are generally avoided in patients with gastrointestinal bleeding, chronic hepatitis B virus infection, patients with active infection, and hepatorenal syndrome (HRS) patients because of adverse effects in these patient populations </w:t>
      </w:r>
      <w:r w:rsidRPr="007441DE">
        <w:rPr>
          <w:rFonts w:ascii="Book Antiqua" w:eastAsia="Arial" w:hAnsi="Book Antiqua" w:cs="Arial"/>
          <w:sz w:val="24"/>
          <w:szCs w:val="24"/>
          <w:vertAlign w:val="superscript"/>
        </w:rPr>
        <w:t>[37]</w:t>
      </w:r>
      <w:r w:rsidRPr="007441DE">
        <w:rPr>
          <w:rFonts w:ascii="Book Antiqua" w:eastAsia="Arial" w:hAnsi="Book Antiqua" w:cs="Arial"/>
          <w:sz w:val="24"/>
          <w:szCs w:val="24"/>
        </w:rPr>
        <w:t>.</w:t>
      </w:r>
    </w:p>
    <w:p w14:paraId="02C7C280"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Pentoxifylline (PTX) </w:t>
      </w:r>
    </w:p>
    <w:p w14:paraId="447D4B6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Steroids are generally used as the first line of treatment in severe alcoholic hepatitis patients with DF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32, except in those with renal failure or HRS or contraindication to steroids </w:t>
      </w:r>
      <w:r w:rsidRPr="007441DE">
        <w:rPr>
          <w:rFonts w:ascii="Book Antiqua" w:eastAsia="Arial" w:hAnsi="Book Antiqua" w:cs="Arial"/>
          <w:sz w:val="24"/>
          <w:szCs w:val="24"/>
          <w:vertAlign w:val="superscript"/>
        </w:rPr>
        <w:t>[38]</w:t>
      </w:r>
      <w:r w:rsidRPr="007441DE">
        <w:rPr>
          <w:rFonts w:ascii="Book Antiqua" w:eastAsia="Arial" w:hAnsi="Book Antiqua" w:cs="Arial"/>
          <w:sz w:val="24"/>
          <w:szCs w:val="24"/>
        </w:rPr>
        <w:t xml:space="preserve">.  PTX (400 mg 3 times per day for 28 days) is considered to be a substitute in such cases. It decreases pro-inflammatory cytokines like TNF-α which are elevated in ASH and has also been shown to have anti-fibrotic properties </w:t>
      </w:r>
      <w:r w:rsidRPr="007441DE">
        <w:rPr>
          <w:rFonts w:ascii="Book Antiqua" w:eastAsia="Arial" w:hAnsi="Book Antiqua" w:cs="Arial"/>
          <w:sz w:val="24"/>
          <w:szCs w:val="24"/>
          <w:vertAlign w:val="superscript"/>
        </w:rPr>
        <w:t>[39]</w:t>
      </w:r>
      <w:r w:rsidRPr="007441DE">
        <w:rPr>
          <w:rFonts w:ascii="Book Antiqua" w:eastAsia="Arial" w:hAnsi="Book Antiqua" w:cs="Arial"/>
          <w:sz w:val="24"/>
          <w:szCs w:val="24"/>
        </w:rPr>
        <w:t xml:space="preserve">.  It has also been found to have a mortality benefit by reducing the incidence of HRS </w:t>
      </w:r>
      <w:r w:rsidRPr="007441DE">
        <w:rPr>
          <w:rFonts w:ascii="Book Antiqua" w:eastAsia="Arial" w:hAnsi="Book Antiqua" w:cs="Arial"/>
          <w:sz w:val="24"/>
          <w:szCs w:val="24"/>
          <w:vertAlign w:val="superscript"/>
        </w:rPr>
        <w:t>[40]</w:t>
      </w:r>
      <w:r w:rsidRPr="007441DE">
        <w:rPr>
          <w:rFonts w:ascii="Book Antiqua" w:eastAsia="Arial" w:hAnsi="Book Antiqua" w:cs="Arial"/>
          <w:sz w:val="24"/>
          <w:szCs w:val="24"/>
        </w:rPr>
        <w:t xml:space="preserve">.  A pilot study in ASH patients using PTX demonstrated reduce mortality and HRS incidence when compared to patients given placebo </w:t>
      </w:r>
      <w:r w:rsidRPr="007441DE">
        <w:rPr>
          <w:rFonts w:ascii="Book Antiqua" w:eastAsia="Arial" w:hAnsi="Book Antiqua" w:cs="Arial"/>
          <w:sz w:val="24"/>
          <w:szCs w:val="24"/>
          <w:vertAlign w:val="superscript"/>
        </w:rPr>
        <w:t>[41]</w:t>
      </w:r>
      <w:r w:rsidRPr="007441DE">
        <w:rPr>
          <w:rFonts w:ascii="Book Antiqua" w:eastAsia="Arial" w:hAnsi="Book Antiqua" w:cs="Arial"/>
          <w:sz w:val="24"/>
          <w:szCs w:val="24"/>
        </w:rPr>
        <w:t xml:space="preserve">. These findings were later confirmed in a double blind placebo controlled trial, where PTX had shown a decrease in 28 day mortality compared to placebo (24.5% versus 46%). Also, 50% of those who died in the PTX group developed HRS, while 91.7% who died in the placebo group developed HRS, thus showing that PTX also reduces incidence of HRS in such patients </w:t>
      </w:r>
      <w:r w:rsidRPr="007441DE">
        <w:rPr>
          <w:rFonts w:ascii="Book Antiqua" w:eastAsia="Arial" w:hAnsi="Book Antiqua" w:cs="Arial"/>
          <w:sz w:val="24"/>
          <w:szCs w:val="24"/>
          <w:vertAlign w:val="superscript"/>
        </w:rPr>
        <w:t>[42]</w:t>
      </w:r>
      <w:r w:rsidRPr="007441DE">
        <w:rPr>
          <w:rFonts w:ascii="Book Antiqua" w:eastAsia="Arial" w:hAnsi="Book Antiqua" w:cs="Arial"/>
          <w:sz w:val="24"/>
          <w:szCs w:val="24"/>
        </w:rPr>
        <w:t xml:space="preserve">. A study in ASH patients comparing PTX and prednisolone have shown a better survival rate in the PTX group 35.29% </w:t>
      </w:r>
      <w:r w:rsidRPr="007441DE">
        <w:rPr>
          <w:rFonts w:ascii="Book Antiqua" w:eastAsia="Arial" w:hAnsi="Book Antiqua" w:cs="Arial"/>
          <w:i/>
          <w:sz w:val="24"/>
          <w:szCs w:val="24"/>
        </w:rPr>
        <w:t>vs</w:t>
      </w:r>
      <w:r w:rsidRPr="007441DE">
        <w:rPr>
          <w:rFonts w:ascii="Book Antiqua" w:eastAsia="Arial" w:hAnsi="Book Antiqua" w:cs="Arial"/>
          <w:sz w:val="24"/>
          <w:szCs w:val="24"/>
        </w:rPr>
        <w:t xml:space="preserve"> 14.71% in steroids, with reduced mortality mainly thought to be because of a decrease in incidence of HRS and gastro intestinal bleeding in the PTX group, but this study had only </w:t>
      </w:r>
      <w:r w:rsidRPr="007441DE">
        <w:rPr>
          <w:rFonts w:ascii="Book Antiqua" w:eastAsia="Arial" w:hAnsi="Book Antiqua" w:cs="Arial"/>
          <w:sz w:val="24"/>
          <w:szCs w:val="24"/>
        </w:rPr>
        <w:lastRenderedPageBreak/>
        <w:t xml:space="preserve">a small number of patients </w:t>
      </w:r>
      <w:r w:rsidRPr="007441DE">
        <w:rPr>
          <w:rFonts w:ascii="Book Antiqua" w:eastAsia="Arial" w:hAnsi="Book Antiqua" w:cs="Arial"/>
          <w:sz w:val="24"/>
          <w:szCs w:val="24"/>
          <w:vertAlign w:val="superscript"/>
        </w:rPr>
        <w:t>[43]</w:t>
      </w:r>
      <w:r w:rsidRPr="007441DE">
        <w:rPr>
          <w:rFonts w:ascii="Book Antiqua" w:eastAsia="Arial" w:hAnsi="Book Antiqua" w:cs="Arial"/>
          <w:sz w:val="24"/>
          <w:szCs w:val="24"/>
        </w:rPr>
        <w:t xml:space="preserve">. To date, no study has shown an additional survival benefit with PTX and corticosteroid combination treatment </w:t>
      </w:r>
      <w:r w:rsidRPr="007441DE">
        <w:rPr>
          <w:rFonts w:ascii="Book Antiqua" w:eastAsia="Arial" w:hAnsi="Book Antiqua" w:cs="Arial"/>
          <w:sz w:val="24"/>
          <w:szCs w:val="24"/>
          <w:vertAlign w:val="superscript"/>
        </w:rPr>
        <w:t>[44, 45]</w:t>
      </w:r>
      <w:r w:rsidRPr="007441DE">
        <w:rPr>
          <w:rFonts w:ascii="Book Antiqua" w:eastAsia="Arial" w:hAnsi="Book Antiqua" w:cs="Arial"/>
          <w:sz w:val="24"/>
          <w:szCs w:val="24"/>
        </w:rPr>
        <w:t xml:space="preserve">. In a recently conducted </w:t>
      </w:r>
      <w:r w:rsidRPr="007441DE">
        <w:rPr>
          <w:rFonts w:ascii="Book Antiqua" w:eastAsia="Arial" w:hAnsi="Book Antiqua" w:cs="Arial"/>
          <w:color w:val="000000"/>
          <w:sz w:val="24"/>
          <w:szCs w:val="24"/>
        </w:rPr>
        <w:t xml:space="preserve">randomized, multicentered, double-blind trial (STOPAH) which was carried across 65 hospitals in the United Kingdom and recruiting more than a thousand patients, showed no impact of PTX on survival or disease progression in severe NASH patients in comparison to placebo </w:t>
      </w:r>
      <w:r w:rsidRPr="007441DE">
        <w:rPr>
          <w:rFonts w:ascii="Book Antiqua" w:eastAsia="Arial" w:hAnsi="Book Antiqua" w:cs="Arial"/>
          <w:color w:val="000000"/>
          <w:sz w:val="24"/>
          <w:szCs w:val="24"/>
          <w:vertAlign w:val="superscript"/>
        </w:rPr>
        <w:t>[46, 47]</w:t>
      </w:r>
      <w:r w:rsidRPr="007441DE">
        <w:rPr>
          <w:rFonts w:ascii="Book Antiqua" w:eastAsia="Arial" w:hAnsi="Book Antiqua" w:cs="Arial"/>
          <w:color w:val="000000"/>
          <w:sz w:val="24"/>
          <w:szCs w:val="24"/>
        </w:rPr>
        <w:t xml:space="preserve">. </w:t>
      </w:r>
      <w:r w:rsidRPr="007441DE">
        <w:rPr>
          <w:rFonts w:ascii="Book Antiqua" w:eastAsia="Arial" w:hAnsi="Book Antiqua" w:cs="Arial"/>
          <w:sz w:val="24"/>
          <w:szCs w:val="24"/>
        </w:rPr>
        <w:t>However, based on a lack of other treatment options, PTX could be used.</w:t>
      </w:r>
    </w:p>
    <w:p w14:paraId="15C31414"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Anti-TNF  therapy</w:t>
      </w:r>
    </w:p>
    <w:p w14:paraId="77E60354"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Intestinal gut permeability is increased in chronic alcoholics that promotes the translocation of gut luminal antigens especially endotoxin to reach the liver and enhance TNF-α production </w:t>
      </w:r>
      <w:r w:rsidRPr="007441DE">
        <w:rPr>
          <w:rFonts w:ascii="Book Antiqua" w:eastAsia="Arial" w:hAnsi="Book Antiqua" w:cs="Arial"/>
          <w:sz w:val="24"/>
          <w:szCs w:val="24"/>
          <w:vertAlign w:val="superscript"/>
        </w:rPr>
        <w:t>[48]</w:t>
      </w:r>
      <w:r w:rsidRPr="007441DE">
        <w:rPr>
          <w:rFonts w:ascii="Book Antiqua" w:eastAsia="Arial" w:hAnsi="Book Antiqua" w:cs="Arial"/>
          <w:sz w:val="24"/>
          <w:szCs w:val="24"/>
        </w:rPr>
        <w:t xml:space="preserve">. TNF-a has  been found to correlate with disease severity in severe alcoholic hepatitis patients </w:t>
      </w:r>
      <w:r w:rsidRPr="007441DE">
        <w:rPr>
          <w:rFonts w:ascii="Book Antiqua" w:eastAsia="Arial" w:hAnsi="Book Antiqua" w:cs="Arial"/>
          <w:sz w:val="24"/>
          <w:szCs w:val="24"/>
          <w:vertAlign w:val="superscript"/>
        </w:rPr>
        <w:t>[49]</w:t>
      </w:r>
      <w:r w:rsidRPr="007441DE">
        <w:rPr>
          <w:rFonts w:ascii="Book Antiqua" w:eastAsia="Arial" w:hAnsi="Book Antiqua" w:cs="Arial"/>
          <w:sz w:val="24"/>
          <w:szCs w:val="24"/>
        </w:rPr>
        <w:t xml:space="preserve">, and also play a vital role in alcohol induced liver injury in various animal models of alcoholic liver injury </w:t>
      </w:r>
      <w:r w:rsidRPr="007441DE">
        <w:rPr>
          <w:rFonts w:ascii="Book Antiqua" w:eastAsia="Arial" w:hAnsi="Book Antiqua" w:cs="Arial"/>
          <w:sz w:val="24"/>
          <w:szCs w:val="24"/>
          <w:vertAlign w:val="superscript"/>
        </w:rPr>
        <w:t>[50]</w:t>
      </w:r>
      <w:r w:rsidRPr="007441DE">
        <w:rPr>
          <w:rFonts w:ascii="Book Antiqua" w:eastAsia="Arial" w:hAnsi="Book Antiqua" w:cs="Arial"/>
          <w:sz w:val="24"/>
          <w:szCs w:val="24"/>
        </w:rPr>
        <w:t xml:space="preserve">. Further, mice deficient in TNF receptor 1 do not develop liver injury when administered alcohol </w:t>
      </w:r>
      <w:r w:rsidRPr="007441DE">
        <w:rPr>
          <w:rFonts w:ascii="Book Antiqua" w:eastAsia="Arial" w:hAnsi="Book Antiqua" w:cs="Arial"/>
          <w:sz w:val="24"/>
          <w:szCs w:val="24"/>
          <w:vertAlign w:val="superscript"/>
        </w:rPr>
        <w:t>[50]</w:t>
      </w:r>
      <w:r w:rsidRPr="007441DE">
        <w:rPr>
          <w:rFonts w:ascii="Book Antiqua" w:eastAsia="Arial" w:hAnsi="Book Antiqua" w:cs="Arial"/>
          <w:sz w:val="24"/>
          <w:szCs w:val="24"/>
        </w:rPr>
        <w:t xml:space="preserve">. Based on all of these considerations, various human studies were undertaken using anti-TNF therapy. While initial studies were found to be promising, the results could not be duplicated in larger clinical trials. A large randomized controlled trial comparing prednisolone alone with a combination of prednisolone and infliximab had to be stopped before completion because of an increase in infection rate in the prednisolone and infliximab combination group </w:t>
      </w:r>
      <w:r w:rsidRPr="007441DE">
        <w:rPr>
          <w:rFonts w:ascii="Book Antiqua" w:eastAsia="Arial" w:hAnsi="Book Antiqua" w:cs="Arial"/>
          <w:sz w:val="24"/>
          <w:szCs w:val="24"/>
          <w:vertAlign w:val="superscript"/>
        </w:rPr>
        <w:t>[51]</w:t>
      </w:r>
      <w:r w:rsidRPr="007441DE">
        <w:rPr>
          <w:rFonts w:ascii="Book Antiqua" w:eastAsia="Arial" w:hAnsi="Book Antiqua" w:cs="Arial"/>
          <w:sz w:val="24"/>
          <w:szCs w:val="24"/>
        </w:rPr>
        <w:t xml:space="preserve">.  Further, patients had to be screened for tuberculosis and nocardia infection prior to participation in the study, thus limiting its clinical utility </w:t>
      </w:r>
      <w:r w:rsidRPr="007441DE">
        <w:rPr>
          <w:rFonts w:ascii="Book Antiqua" w:eastAsia="Arial" w:hAnsi="Book Antiqua" w:cs="Arial"/>
          <w:sz w:val="24"/>
          <w:szCs w:val="24"/>
          <w:vertAlign w:val="superscript"/>
        </w:rPr>
        <w:t>[52]</w:t>
      </w:r>
      <w:r w:rsidRPr="007441DE">
        <w:rPr>
          <w:rFonts w:ascii="Book Antiqua" w:eastAsia="Arial" w:hAnsi="Book Antiqua" w:cs="Arial"/>
          <w:sz w:val="24"/>
          <w:szCs w:val="24"/>
        </w:rPr>
        <w:t>.</w:t>
      </w:r>
    </w:p>
    <w:p w14:paraId="4E1A92F8"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Antioxidants</w:t>
      </w:r>
    </w:p>
    <w:p w14:paraId="6C850BD5"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Alcohol causes oxidative stress by increasing reactive oxygen species (ROS), and decreasing endogenous antioxidant levels </w:t>
      </w:r>
      <w:r w:rsidRPr="007441DE">
        <w:rPr>
          <w:rFonts w:ascii="Book Antiqua" w:eastAsia="Arial" w:hAnsi="Book Antiqua" w:cs="Arial"/>
          <w:sz w:val="24"/>
          <w:szCs w:val="24"/>
          <w:vertAlign w:val="superscript"/>
        </w:rPr>
        <w:t>[53]</w:t>
      </w:r>
      <w:r w:rsidRPr="007441DE">
        <w:rPr>
          <w:rFonts w:ascii="Book Antiqua" w:eastAsia="Arial" w:hAnsi="Book Antiqua" w:cs="Arial"/>
          <w:sz w:val="24"/>
          <w:szCs w:val="24"/>
        </w:rPr>
        <w:t xml:space="preserve">. But to date, all trials examining antioxidants  (such as lecithin, β-carotene, vitamin C, vitamin E, allopurinol, desferrioxamine, and N-acetylcysteine) either alone or in combination with steroids have been disappointing </w:t>
      </w:r>
      <w:r w:rsidRPr="007441DE">
        <w:rPr>
          <w:rFonts w:ascii="Book Antiqua" w:eastAsia="Arial" w:hAnsi="Book Antiqua" w:cs="Arial"/>
          <w:sz w:val="24"/>
          <w:szCs w:val="24"/>
          <w:vertAlign w:val="superscript"/>
        </w:rPr>
        <w:t>[54, 55]</w:t>
      </w:r>
      <w:r w:rsidRPr="007441DE">
        <w:rPr>
          <w:rFonts w:ascii="Book Antiqua" w:eastAsia="Arial" w:hAnsi="Book Antiqua" w:cs="Arial"/>
          <w:sz w:val="24"/>
          <w:szCs w:val="24"/>
        </w:rPr>
        <w:t>.</w:t>
      </w:r>
    </w:p>
    <w:p w14:paraId="4723DF1E"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Liver transplantation</w:t>
      </w:r>
    </w:p>
    <w:p w14:paraId="46335BBD"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Liver transplantation remains the definitive therapy for end stage </w:t>
      </w:r>
      <w:r w:rsidRPr="007441DE">
        <w:rPr>
          <w:rFonts w:ascii="Book Antiqua" w:eastAsia="Arial" w:hAnsi="Book Antiqua" w:cs="Arial"/>
          <w:sz w:val="24"/>
          <w:szCs w:val="24"/>
        </w:rPr>
        <w:lastRenderedPageBreak/>
        <w:t xml:space="preserve">decompensated cirrhosis due to ALD. Severe alcoholic hepatitis patients nonresponsive to steroids have a 3 month mortality rate of 70% and with HRS the mortality rate is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 90% unless the patients get liver transplantation </w:t>
      </w:r>
      <w:r w:rsidRPr="007441DE">
        <w:rPr>
          <w:rFonts w:ascii="Book Antiqua" w:eastAsia="Arial" w:hAnsi="Book Antiqua" w:cs="Arial"/>
          <w:sz w:val="24"/>
          <w:szCs w:val="24"/>
          <w:vertAlign w:val="superscript"/>
        </w:rPr>
        <w:t>[56, 57]</w:t>
      </w:r>
      <w:r w:rsidRPr="007441DE">
        <w:rPr>
          <w:rFonts w:ascii="Book Antiqua" w:eastAsia="Arial" w:hAnsi="Book Antiqua" w:cs="Arial"/>
          <w:sz w:val="24"/>
          <w:szCs w:val="24"/>
        </w:rPr>
        <w:t xml:space="preserve">. At present there are very few options for treating severe alcoholic hepatitis patients who are non-responsive to steroids and have a Lille score &gt; 0.56. Thus liver transplantation remains the sole hope for such patients, but the issue of transplantation in alcoholics has always remained controversial. Concerns include the risk of recidivism, poor compliance with postoperative care, and ALD being a self-inflicted disease </w:t>
      </w:r>
      <w:r w:rsidRPr="007441DE">
        <w:rPr>
          <w:rFonts w:ascii="Book Antiqua" w:eastAsia="Arial" w:hAnsi="Book Antiqua" w:cs="Arial"/>
          <w:sz w:val="24"/>
          <w:szCs w:val="24"/>
          <w:vertAlign w:val="superscript"/>
        </w:rPr>
        <w:t>[58]</w:t>
      </w:r>
      <w:r w:rsidRPr="007441DE">
        <w:rPr>
          <w:rFonts w:ascii="Book Antiqua" w:eastAsia="Arial" w:hAnsi="Book Antiqua" w:cs="Arial"/>
          <w:sz w:val="24"/>
          <w:szCs w:val="24"/>
        </w:rPr>
        <w:t xml:space="preserve">.  Recidivism following transplantation is a major challenge, which occurs at a rate of 10-50% </w:t>
      </w:r>
      <w:r w:rsidRPr="007441DE">
        <w:rPr>
          <w:rFonts w:ascii="Book Antiqua" w:eastAsia="Arial" w:hAnsi="Book Antiqua" w:cs="Arial"/>
          <w:sz w:val="24"/>
          <w:szCs w:val="24"/>
          <w:vertAlign w:val="superscript"/>
        </w:rPr>
        <w:t>[59, 60]</w:t>
      </w:r>
      <w:r w:rsidRPr="007441DE">
        <w:rPr>
          <w:rFonts w:ascii="Book Antiqua" w:eastAsia="Arial" w:hAnsi="Book Antiqua" w:cs="Arial"/>
          <w:sz w:val="24"/>
          <w:szCs w:val="24"/>
        </w:rPr>
        <w:t xml:space="preserve">. A meta-analysis reviewing factors responsible for recidivism found 3 major variables: a poor social support system, a family history of alcohol abuse/dependence and pre-transplant abstinence of 6 months or less </w:t>
      </w:r>
      <w:r w:rsidRPr="007441DE">
        <w:rPr>
          <w:rFonts w:ascii="Book Antiqua" w:eastAsia="Arial" w:hAnsi="Book Antiqua" w:cs="Arial"/>
          <w:sz w:val="24"/>
          <w:szCs w:val="24"/>
          <w:vertAlign w:val="superscript"/>
        </w:rPr>
        <w:t>[61]</w:t>
      </w:r>
      <w:r w:rsidRPr="007441DE">
        <w:rPr>
          <w:rFonts w:ascii="Book Antiqua" w:eastAsia="Arial" w:hAnsi="Book Antiqua" w:cs="Arial"/>
          <w:b/>
          <w:sz w:val="24"/>
          <w:szCs w:val="24"/>
        </w:rPr>
        <w:t>.</w:t>
      </w:r>
      <w:r w:rsidRPr="007441DE">
        <w:rPr>
          <w:rFonts w:ascii="Book Antiqua" w:eastAsia="Arial" w:hAnsi="Book Antiqua" w:cs="Arial"/>
          <w:sz w:val="24"/>
          <w:szCs w:val="24"/>
        </w:rPr>
        <w:t xml:space="preserve"> Thus we need a multidisciplinary approach including Presence of an Alcohol Addiction Unit which can significantly contribute in reducing alcohol relapse after transplantation. Also, there should be a psychological evaluation for any mental illness to determine patient suitability for transplantation.</w:t>
      </w:r>
    </w:p>
    <w:p w14:paraId="3B533355" w14:textId="77777777" w:rsidR="00585E4C" w:rsidRPr="007441DE" w:rsidRDefault="00585E4C" w:rsidP="007441DE">
      <w:pPr>
        <w:snapToGrid w:val="0"/>
        <w:spacing w:line="360" w:lineRule="auto"/>
        <w:rPr>
          <w:rFonts w:ascii="Book Antiqua" w:eastAsia="Arial" w:hAnsi="Book Antiqua" w:cs="Arial"/>
          <w:sz w:val="24"/>
          <w:szCs w:val="24"/>
        </w:rPr>
      </w:pPr>
    </w:p>
    <w:p w14:paraId="01E51D4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 majority of transplant programs require the patients to undergo a 6 month period of abstinence prior to transplantation </w:t>
      </w:r>
      <w:r w:rsidRPr="007441DE">
        <w:rPr>
          <w:rFonts w:ascii="Book Antiqua" w:eastAsia="Arial" w:hAnsi="Book Antiqua" w:cs="Arial"/>
          <w:sz w:val="24"/>
          <w:szCs w:val="24"/>
          <w:vertAlign w:val="superscript"/>
        </w:rPr>
        <w:t>[62]</w:t>
      </w:r>
      <w:r w:rsidRPr="007441DE">
        <w:rPr>
          <w:rFonts w:ascii="Book Antiqua" w:eastAsia="Arial" w:hAnsi="Book Antiqua" w:cs="Arial"/>
          <w:sz w:val="24"/>
          <w:szCs w:val="24"/>
        </w:rPr>
        <w:t xml:space="preserve">. Studies over the years have provided data both for and against the 6-month abstinence rule. One report suggested that the 6-month period of abstinence would allow the liver to recover with medical treatment and possibly there would be no need for transplantation </w:t>
      </w:r>
      <w:r w:rsidRPr="007441DE">
        <w:rPr>
          <w:rFonts w:ascii="Book Antiqua" w:eastAsia="Arial" w:hAnsi="Book Antiqua" w:cs="Arial"/>
          <w:sz w:val="24"/>
          <w:szCs w:val="24"/>
          <w:vertAlign w:val="superscript"/>
        </w:rPr>
        <w:t>[63]</w:t>
      </w:r>
      <w:r w:rsidRPr="007441DE">
        <w:rPr>
          <w:rFonts w:ascii="Book Antiqua" w:eastAsia="Arial" w:hAnsi="Book Antiqua" w:cs="Arial"/>
          <w:b/>
          <w:sz w:val="24"/>
          <w:szCs w:val="24"/>
        </w:rPr>
        <w:t>.</w:t>
      </w:r>
      <w:r w:rsidRPr="007441DE">
        <w:rPr>
          <w:rFonts w:ascii="Book Antiqua" w:eastAsia="Arial" w:hAnsi="Book Antiqua" w:cs="Arial"/>
          <w:sz w:val="24"/>
          <w:szCs w:val="24"/>
        </w:rPr>
        <w:t xml:space="preserve">  Another study revealed that some recovery in liver function can take place within 3 months of abstinence while many patients may die during the 6 months of waiting period. This led to the suggestion of possibly reducing the period of abstinence to 3 months </w:t>
      </w:r>
      <w:r w:rsidRPr="007441DE">
        <w:rPr>
          <w:rFonts w:ascii="Book Antiqua" w:eastAsia="Arial" w:hAnsi="Book Antiqua" w:cs="Arial"/>
          <w:sz w:val="24"/>
          <w:szCs w:val="24"/>
          <w:vertAlign w:val="superscript"/>
        </w:rPr>
        <w:t>[64]</w:t>
      </w:r>
      <w:r w:rsidRPr="007441DE">
        <w:rPr>
          <w:rFonts w:ascii="Book Antiqua" w:eastAsia="Arial" w:hAnsi="Book Antiqua" w:cs="Arial"/>
          <w:sz w:val="24"/>
          <w:szCs w:val="24"/>
        </w:rPr>
        <w:t xml:space="preserve">.  Yet another study has also challenged the 6-month abstinence rule by showing beneficial effects of early liver transplantation in steroid-non-responding severe alcoholic hepatitis patients. In this study patients (with Lille score of 0.88) after 13 days of being unresponsive to steroids were put on the transplant list and it was found that </w:t>
      </w:r>
      <w:r w:rsidRPr="007441DE">
        <w:rPr>
          <w:rFonts w:ascii="Book Antiqua" w:eastAsia="Arial" w:hAnsi="Book Antiqua" w:cs="Arial"/>
          <w:sz w:val="24"/>
          <w:szCs w:val="24"/>
        </w:rPr>
        <w:lastRenderedPageBreak/>
        <w:t xml:space="preserve">the 6 month survival rate was higher in patients who received early transplantation than those who did not (77% </w:t>
      </w:r>
      <w:r w:rsidRPr="007441DE">
        <w:rPr>
          <w:rFonts w:ascii="Book Antiqua" w:eastAsia="Arial" w:hAnsi="Book Antiqua" w:cs="Arial"/>
          <w:i/>
          <w:sz w:val="24"/>
          <w:szCs w:val="24"/>
        </w:rPr>
        <w:t>vs</w:t>
      </w:r>
      <w:r w:rsidRPr="007441DE">
        <w:rPr>
          <w:rFonts w:ascii="Book Antiqua" w:eastAsia="Arial" w:hAnsi="Book Antiqua" w:cs="Arial"/>
          <w:sz w:val="24"/>
          <w:szCs w:val="24"/>
        </w:rPr>
        <w:t xml:space="preserve"> 23%, </w:t>
      </w:r>
      <w:r w:rsidRPr="007441DE">
        <w:rPr>
          <w:rFonts w:ascii="Book Antiqua" w:eastAsia="Arial" w:hAnsi="Book Antiqua" w:cs="Arial"/>
          <w:i/>
          <w:sz w:val="24"/>
          <w:szCs w:val="24"/>
        </w:rPr>
        <w:t>P</w:t>
      </w:r>
      <w:r w:rsidRPr="007441DE">
        <w:rPr>
          <w:rFonts w:ascii="Book Antiqua" w:eastAsia="Arial" w:hAnsi="Book Antiqua" w:cs="Arial"/>
          <w:sz w:val="24"/>
          <w:szCs w:val="24"/>
        </w:rPr>
        <w:t xml:space="preserve"> &lt; 0.001) </w:t>
      </w:r>
      <w:r w:rsidRPr="007441DE">
        <w:rPr>
          <w:rFonts w:ascii="Book Antiqua" w:eastAsia="Arial" w:hAnsi="Book Antiqua" w:cs="Arial"/>
          <w:sz w:val="24"/>
          <w:szCs w:val="24"/>
          <w:vertAlign w:val="superscript"/>
        </w:rPr>
        <w:t>[65]</w:t>
      </w:r>
      <w:r w:rsidRPr="007441DE">
        <w:rPr>
          <w:rFonts w:ascii="Book Antiqua" w:eastAsia="Arial" w:hAnsi="Book Antiqua" w:cs="Arial"/>
          <w:sz w:val="24"/>
          <w:szCs w:val="24"/>
        </w:rPr>
        <w:t xml:space="preserve">. </w:t>
      </w:r>
    </w:p>
    <w:p w14:paraId="4DA0AE4B" w14:textId="77777777" w:rsidR="00585E4C" w:rsidRPr="007441DE" w:rsidRDefault="00585E4C" w:rsidP="007441DE">
      <w:pPr>
        <w:snapToGrid w:val="0"/>
        <w:spacing w:line="360" w:lineRule="auto"/>
        <w:rPr>
          <w:rFonts w:ascii="Book Antiqua" w:eastAsia="Arial" w:hAnsi="Book Antiqua" w:cs="Arial"/>
          <w:sz w:val="24"/>
          <w:szCs w:val="24"/>
        </w:rPr>
      </w:pPr>
    </w:p>
    <w:p w14:paraId="284B3F01"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sz w:val="24"/>
          <w:szCs w:val="24"/>
        </w:rPr>
        <w:t xml:space="preserve">However, patients who have received liver transplantation show a high incidence of de novo cancer </w:t>
      </w:r>
      <w:r w:rsidRPr="007441DE">
        <w:rPr>
          <w:rFonts w:ascii="Book Antiqua" w:eastAsia="Arial" w:hAnsi="Book Antiqua" w:cs="Arial"/>
          <w:sz w:val="24"/>
          <w:szCs w:val="24"/>
          <w:vertAlign w:val="superscript"/>
        </w:rPr>
        <w:t>[66, 67]</w:t>
      </w:r>
      <w:r w:rsidRPr="007441DE">
        <w:rPr>
          <w:rFonts w:ascii="Book Antiqua" w:eastAsia="Arial" w:hAnsi="Book Antiqua" w:cs="Arial"/>
          <w:sz w:val="24"/>
          <w:szCs w:val="24"/>
        </w:rPr>
        <w:t>, lymphoproliferative disorder and skin cancer. In some cases squamous cell carcinoma of the oropharynx or oesophagus has also been detected, likely due to the cumulative e</w:t>
      </w:r>
      <w:r w:rsidRPr="007441DE">
        <w:rPr>
          <w:rFonts w:ascii="Cambria Math" w:eastAsia="Cambria Math" w:hAnsi="Cambria Math" w:cs="Cambria Math"/>
          <w:sz w:val="24"/>
          <w:szCs w:val="24"/>
        </w:rPr>
        <w:t>ﬀ</w:t>
      </w:r>
      <w:r w:rsidRPr="007441DE">
        <w:rPr>
          <w:rFonts w:ascii="Book Antiqua" w:eastAsia="Arial" w:hAnsi="Book Antiqua" w:cs="Arial"/>
          <w:sz w:val="24"/>
          <w:szCs w:val="24"/>
        </w:rPr>
        <w:t xml:space="preserve">ects of smoking and post-transplant immunosuppressive drugs. Also liver transplantation due to ALD is associated with a high rate of cardiovascular complications </w:t>
      </w:r>
      <w:r w:rsidRPr="007441DE">
        <w:rPr>
          <w:rFonts w:ascii="Book Antiqua" w:eastAsia="Arial" w:hAnsi="Book Antiqua" w:cs="Arial"/>
          <w:sz w:val="24"/>
          <w:szCs w:val="24"/>
          <w:vertAlign w:val="superscript"/>
        </w:rPr>
        <w:t>[68]</w:t>
      </w:r>
      <w:r w:rsidRPr="007441DE">
        <w:rPr>
          <w:rFonts w:ascii="Book Antiqua" w:eastAsia="Arial" w:hAnsi="Book Antiqua" w:cs="Arial"/>
          <w:sz w:val="24"/>
          <w:szCs w:val="24"/>
        </w:rPr>
        <w:t>.</w:t>
      </w:r>
    </w:p>
    <w:p w14:paraId="69BCC5FA"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Potential new therapeutic options in Alcoholic Liver Disease :</w:t>
      </w:r>
    </w:p>
    <w:p w14:paraId="0A04060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Advances in basic science have helped the understanding the pathophysiology of ALD better, thus presenting new treatment options as discussed below.</w:t>
      </w:r>
    </w:p>
    <w:p w14:paraId="57670358"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Role of probiotics and antibiotics</w:t>
      </w:r>
    </w:p>
    <w:p w14:paraId="25F81C8A" w14:textId="77777777" w:rsidR="00585E4C" w:rsidRPr="007441DE" w:rsidRDefault="00B72257" w:rsidP="007441DE">
      <w:pPr>
        <w:snapToGrid w:val="0"/>
        <w:spacing w:line="360" w:lineRule="auto"/>
        <w:rPr>
          <w:rFonts w:ascii="Book Antiqua" w:eastAsia="Arial" w:hAnsi="Book Antiqua" w:cs="Arial"/>
          <w:color w:val="000000"/>
          <w:sz w:val="24"/>
          <w:szCs w:val="24"/>
        </w:rPr>
      </w:pPr>
      <w:r w:rsidRPr="007441DE">
        <w:rPr>
          <w:rFonts w:ascii="Book Antiqua" w:eastAsia="Arial" w:hAnsi="Book Antiqua" w:cs="Arial"/>
          <w:sz w:val="24"/>
          <w:szCs w:val="24"/>
        </w:rPr>
        <w:t>Healthy intestinal flora is critically important for our well-being</w:t>
      </w:r>
      <w:r w:rsidRPr="007441DE">
        <w:rPr>
          <w:rFonts w:ascii="Book Antiqua" w:eastAsia="Arial" w:hAnsi="Book Antiqua" w:cs="Arial"/>
          <w:color w:val="282828"/>
          <w:sz w:val="24"/>
          <w:szCs w:val="24"/>
        </w:rPr>
        <w:t>.</w:t>
      </w:r>
      <w:r w:rsidRPr="007441DE">
        <w:rPr>
          <w:rFonts w:ascii="Book Antiqua" w:eastAsia="Arial" w:hAnsi="Book Antiqua" w:cs="Arial"/>
          <w:sz w:val="24"/>
          <w:szCs w:val="24"/>
        </w:rPr>
        <w:t xml:space="preserve"> An alcohol-induced change in the gut microflora plays a major role in the pathogenesis of alcoholic hepatitis. Equally important in liver disease progression is the alcohol-induced increased gut permeability that allows for enhanced translocation of gut luminal antigens, including endotoxin/LPS (component of the cell wall of gram negative bacteria), to reach the liver and promote the synthesis and secretion of various inflammatory cytokines </w:t>
      </w:r>
      <w:r w:rsidRPr="007441DE">
        <w:rPr>
          <w:rFonts w:ascii="Book Antiqua" w:eastAsia="Arial" w:hAnsi="Book Antiqua" w:cs="Arial"/>
          <w:sz w:val="24"/>
          <w:szCs w:val="24"/>
          <w:vertAlign w:val="superscript"/>
        </w:rPr>
        <w:t>[69]</w:t>
      </w:r>
      <w:r w:rsidRPr="007441DE">
        <w:rPr>
          <w:rFonts w:ascii="Book Antiqua" w:eastAsia="Arial" w:hAnsi="Book Antiqua" w:cs="Arial"/>
          <w:color w:val="000000"/>
          <w:sz w:val="24"/>
          <w:szCs w:val="24"/>
        </w:rPr>
        <w:t xml:space="preserve">. </w:t>
      </w:r>
    </w:p>
    <w:p w14:paraId="3A6B9E3E"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color w:val="000000"/>
          <w:sz w:val="24"/>
          <w:szCs w:val="24"/>
        </w:rPr>
        <w:t xml:space="preserve">Various studies have proposed the use of probiotics in restoring the normal bowel flora in patients with ALD </w:t>
      </w:r>
      <w:r w:rsidRPr="007441DE">
        <w:rPr>
          <w:rFonts w:ascii="Book Antiqua" w:eastAsia="Arial" w:hAnsi="Book Antiqua" w:cs="Arial"/>
          <w:color w:val="000000"/>
          <w:sz w:val="24"/>
          <w:szCs w:val="24"/>
          <w:vertAlign w:val="superscript"/>
        </w:rPr>
        <w:t>[70]</w:t>
      </w:r>
      <w:r w:rsidRPr="007441DE">
        <w:rPr>
          <w:rFonts w:ascii="Book Antiqua" w:eastAsia="Arial" w:hAnsi="Book Antiqua" w:cs="Arial"/>
          <w:color w:val="000000"/>
          <w:sz w:val="24"/>
          <w:szCs w:val="24"/>
        </w:rPr>
        <w:t>.</w:t>
      </w:r>
      <w:r w:rsidRPr="007441DE">
        <w:rPr>
          <w:rFonts w:ascii="Book Antiqua" w:eastAsia="Arial" w:hAnsi="Book Antiqua" w:cs="Arial"/>
          <w:sz w:val="24"/>
          <w:szCs w:val="24"/>
        </w:rPr>
        <w:t xml:space="preserve"> In a study performed on patients with ALD it was shown that using probiotics (Bifidobacterium or Lactobacillus) for 4 weeks enhances and normalizes neutrophil phagocytic capacity and helps in reducing endotoxin driven cytokine levels </w:t>
      </w:r>
      <w:r w:rsidRPr="007441DE">
        <w:rPr>
          <w:rFonts w:ascii="Book Antiqua" w:eastAsia="Arial" w:hAnsi="Book Antiqua" w:cs="Arial"/>
          <w:sz w:val="24"/>
          <w:szCs w:val="24"/>
          <w:vertAlign w:val="superscript"/>
        </w:rPr>
        <w:t>[71]</w:t>
      </w:r>
      <w:r w:rsidRPr="007441DE">
        <w:rPr>
          <w:rFonts w:ascii="Book Antiqua" w:eastAsia="Arial" w:hAnsi="Book Antiqua" w:cs="Arial"/>
          <w:sz w:val="24"/>
          <w:szCs w:val="24"/>
        </w:rPr>
        <w:t xml:space="preserve">. A similar study revealed significant improvement in AST, ALT and GGT levels in ALD patients administered probiotics (Bifidobacterium or Lactobacillus) for 5 days </w:t>
      </w:r>
      <w:r w:rsidRPr="007441DE">
        <w:rPr>
          <w:rFonts w:ascii="Book Antiqua" w:eastAsia="Arial" w:hAnsi="Book Antiqua" w:cs="Arial"/>
          <w:sz w:val="24"/>
          <w:szCs w:val="24"/>
          <w:vertAlign w:val="superscript"/>
        </w:rPr>
        <w:t>[72]</w:t>
      </w:r>
      <w:r w:rsidRPr="007441DE">
        <w:rPr>
          <w:rFonts w:ascii="Book Antiqua" w:eastAsia="Arial" w:hAnsi="Book Antiqua" w:cs="Arial"/>
          <w:sz w:val="24"/>
          <w:szCs w:val="24"/>
        </w:rPr>
        <w:t>.</w:t>
      </w:r>
      <w:r w:rsidRPr="007441DE">
        <w:rPr>
          <w:rFonts w:ascii="Book Antiqua" w:eastAsia="Arial" w:hAnsi="Book Antiqua" w:cs="Arial"/>
          <w:sz w:val="24"/>
          <w:szCs w:val="24"/>
          <w:vertAlign w:val="superscript"/>
        </w:rPr>
        <w:t xml:space="preserve">  </w:t>
      </w:r>
      <w:r w:rsidRPr="007441DE">
        <w:rPr>
          <w:rFonts w:ascii="Book Antiqua" w:eastAsia="Arial" w:hAnsi="Book Antiqua" w:cs="Arial"/>
          <w:sz w:val="24"/>
          <w:szCs w:val="24"/>
        </w:rPr>
        <w:t xml:space="preserve">Rifaximin, a biochemical derivative of Rifamycin, the drug for hepatic encephalopathy, given for 28 days in a clinical trial decreased systemic endotoxin levels </w:t>
      </w:r>
      <w:r w:rsidRPr="007441DE">
        <w:rPr>
          <w:rFonts w:ascii="Book Antiqua" w:eastAsia="Arial" w:hAnsi="Book Antiqua" w:cs="Arial"/>
          <w:sz w:val="24"/>
          <w:szCs w:val="24"/>
          <w:vertAlign w:val="superscript"/>
        </w:rPr>
        <w:t>[73]</w:t>
      </w:r>
      <w:r w:rsidRPr="007441DE">
        <w:rPr>
          <w:rFonts w:ascii="Book Antiqua" w:eastAsia="Arial" w:hAnsi="Book Antiqua" w:cs="Arial"/>
          <w:sz w:val="24"/>
          <w:szCs w:val="24"/>
        </w:rPr>
        <w:t xml:space="preserve">.  Indeed blood LPS levels help in predicting response to steroids and mortality of alcoholic hepatitis patients </w:t>
      </w:r>
      <w:r w:rsidRPr="007441DE">
        <w:rPr>
          <w:rFonts w:ascii="Book Antiqua" w:eastAsia="Arial" w:hAnsi="Book Antiqua" w:cs="Arial"/>
          <w:sz w:val="24"/>
          <w:szCs w:val="24"/>
          <w:vertAlign w:val="superscript"/>
        </w:rPr>
        <w:t>[74]</w:t>
      </w:r>
      <w:r w:rsidRPr="007441DE">
        <w:rPr>
          <w:rFonts w:ascii="Book Antiqua" w:eastAsia="Arial" w:hAnsi="Book Antiqua" w:cs="Arial"/>
          <w:sz w:val="24"/>
          <w:szCs w:val="24"/>
        </w:rPr>
        <w:t xml:space="preserve">.  Thus, modifying the </w:t>
      </w:r>
      <w:r w:rsidRPr="007441DE">
        <w:rPr>
          <w:rFonts w:ascii="Book Antiqua" w:eastAsia="Arial" w:hAnsi="Book Antiqua" w:cs="Arial"/>
          <w:sz w:val="24"/>
          <w:szCs w:val="24"/>
        </w:rPr>
        <w:lastRenderedPageBreak/>
        <w:t>gut microbe flora by probiotics and antibiotics could be a potential therapeutic approach for treating ALD that is being actively pursued.</w:t>
      </w:r>
    </w:p>
    <w:p w14:paraId="4DA28EA2"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b/>
          <w:sz w:val="24"/>
          <w:szCs w:val="24"/>
          <w:u w:val="single"/>
        </w:rPr>
        <w:t>Role of S-adenosylmethionine (SAM) and Betaine</w:t>
      </w:r>
      <w:r w:rsidRPr="007441DE">
        <w:rPr>
          <w:rFonts w:ascii="Book Antiqua" w:eastAsia="Arial" w:hAnsi="Book Antiqua" w:cs="Arial"/>
          <w:b/>
          <w:sz w:val="24"/>
          <w:szCs w:val="24"/>
        </w:rPr>
        <w:t xml:space="preserve"> </w:t>
      </w:r>
    </w:p>
    <w:p w14:paraId="7046BC15"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SAM is a key methyl donor that is involved in many methylation reactions critical for liver function. SAM also acts as an antioxidant by activating the pathway for GSH synthesis. Decreased SAM levels have been reported in ALD patients; thus, elevating SAM levels could be a potential therapy. Various animal studies have shown liver injury can be reversed by preventing a decrease in SAM levels </w:t>
      </w:r>
      <w:r w:rsidRPr="007441DE">
        <w:rPr>
          <w:rFonts w:ascii="Book Antiqua" w:eastAsia="Arial" w:hAnsi="Book Antiqua" w:cs="Arial"/>
          <w:sz w:val="24"/>
          <w:szCs w:val="24"/>
          <w:vertAlign w:val="superscript"/>
        </w:rPr>
        <w:t>[75]</w:t>
      </w:r>
      <w:r w:rsidRPr="007441DE">
        <w:rPr>
          <w:rFonts w:ascii="Book Antiqua" w:eastAsia="Arial" w:hAnsi="Book Antiqua" w:cs="Arial"/>
          <w:sz w:val="24"/>
          <w:szCs w:val="24"/>
        </w:rPr>
        <w:t xml:space="preserve">. Also SAM administration decreases oxidative stress and hepatic stellate cell activation </w:t>
      </w:r>
      <w:r w:rsidRPr="007441DE">
        <w:rPr>
          <w:rFonts w:ascii="Book Antiqua" w:eastAsia="Arial" w:hAnsi="Book Antiqua" w:cs="Arial"/>
          <w:sz w:val="24"/>
          <w:szCs w:val="24"/>
          <w:vertAlign w:val="superscript"/>
        </w:rPr>
        <w:t>[76]</w:t>
      </w:r>
      <w:r w:rsidRPr="007441DE">
        <w:rPr>
          <w:rFonts w:ascii="Book Antiqua" w:eastAsia="Arial" w:hAnsi="Book Antiqua" w:cs="Arial"/>
          <w:sz w:val="24"/>
          <w:szCs w:val="24"/>
        </w:rPr>
        <w:t xml:space="preserve">. A randomized controlled trial using SAM or placebo for 2 years in alcohol cirrhotic patients  found that the mortality and liver transplantation rate was higher in the placebo arm than in SAM group (29% versus 12%) </w:t>
      </w:r>
      <w:r w:rsidRPr="007441DE">
        <w:rPr>
          <w:rFonts w:ascii="Book Antiqua" w:eastAsia="Arial" w:hAnsi="Book Antiqua" w:cs="Arial"/>
          <w:sz w:val="24"/>
          <w:szCs w:val="24"/>
          <w:vertAlign w:val="superscript"/>
        </w:rPr>
        <w:t>[77]</w:t>
      </w:r>
      <w:r w:rsidRPr="007441DE">
        <w:rPr>
          <w:rFonts w:ascii="Book Antiqua" w:eastAsia="Arial" w:hAnsi="Book Antiqua" w:cs="Arial"/>
          <w:sz w:val="24"/>
          <w:szCs w:val="24"/>
        </w:rPr>
        <w:t xml:space="preserve">. Thus, there is need for long-term, high quality trials in the future to establish its effectiveness.  </w:t>
      </w:r>
    </w:p>
    <w:p w14:paraId="64AA6CA9" w14:textId="77777777" w:rsidR="00585E4C" w:rsidRPr="007441DE" w:rsidRDefault="00585E4C" w:rsidP="007441DE">
      <w:pPr>
        <w:snapToGrid w:val="0"/>
        <w:spacing w:line="360" w:lineRule="auto"/>
        <w:rPr>
          <w:rFonts w:ascii="Book Antiqua" w:eastAsia="Arial" w:hAnsi="Book Antiqua" w:cs="Arial"/>
          <w:sz w:val="24"/>
          <w:szCs w:val="24"/>
        </w:rPr>
      </w:pPr>
    </w:p>
    <w:p w14:paraId="7917731F"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Along the same line as SAM, betaine treatment has been very effective in improving liver injury in various animal models </w:t>
      </w:r>
      <w:r w:rsidRPr="007441DE">
        <w:rPr>
          <w:rFonts w:ascii="Book Antiqua" w:eastAsia="Arial" w:hAnsi="Book Antiqua" w:cs="Arial"/>
          <w:sz w:val="24"/>
          <w:szCs w:val="24"/>
          <w:vertAlign w:val="superscript"/>
        </w:rPr>
        <w:t>[78, 79]</w:t>
      </w:r>
      <w:r w:rsidRPr="007441DE">
        <w:rPr>
          <w:rFonts w:ascii="Book Antiqua" w:eastAsia="Arial" w:hAnsi="Book Antiqua" w:cs="Arial"/>
          <w:sz w:val="24"/>
          <w:szCs w:val="24"/>
        </w:rPr>
        <w:t xml:space="preserve">. By virtue of remethylating homocysteine to generate methionine, betaine not only removes the toxic metabolites homocysteine and S-adenosylhomocysteine, but also generates SAM and normalizes the methylation potential </w:t>
      </w:r>
      <w:r w:rsidRPr="007441DE">
        <w:rPr>
          <w:rFonts w:ascii="Book Antiqua" w:eastAsia="Arial" w:hAnsi="Book Antiqua" w:cs="Arial"/>
          <w:sz w:val="24"/>
          <w:szCs w:val="24"/>
          <w:vertAlign w:val="superscript"/>
        </w:rPr>
        <w:t>[80]</w:t>
      </w:r>
      <w:r w:rsidRPr="007441DE">
        <w:rPr>
          <w:rFonts w:ascii="Book Antiqua" w:eastAsia="Arial" w:hAnsi="Book Antiqua" w:cs="Arial"/>
          <w:sz w:val="24"/>
          <w:szCs w:val="24"/>
        </w:rPr>
        <w:t xml:space="preserve">. Betaine is hepato-protective and prevents alcohol-induced steatosis, oxidative stress, apoptosis and abnormal protein accumulation </w:t>
      </w:r>
      <w:r w:rsidRPr="007441DE">
        <w:rPr>
          <w:rFonts w:ascii="Book Antiqua" w:eastAsia="Arial" w:hAnsi="Book Antiqua" w:cs="Arial"/>
          <w:sz w:val="24"/>
          <w:szCs w:val="24"/>
          <w:vertAlign w:val="superscript"/>
        </w:rPr>
        <w:t>[78, 79]</w:t>
      </w:r>
      <w:r w:rsidRPr="007441DE">
        <w:rPr>
          <w:rFonts w:ascii="Book Antiqua" w:eastAsia="Arial" w:hAnsi="Book Antiqua" w:cs="Arial"/>
          <w:sz w:val="24"/>
          <w:szCs w:val="24"/>
        </w:rPr>
        <w:t xml:space="preserve">, and breakdown of sulphur containing amino acid </w:t>
      </w:r>
      <w:r w:rsidRPr="007441DE">
        <w:rPr>
          <w:rFonts w:ascii="Book Antiqua" w:eastAsia="Arial" w:hAnsi="Book Antiqua" w:cs="Arial"/>
          <w:sz w:val="24"/>
          <w:szCs w:val="24"/>
          <w:vertAlign w:val="superscript"/>
        </w:rPr>
        <w:t>[81]</w:t>
      </w:r>
      <w:r w:rsidRPr="007441DE">
        <w:rPr>
          <w:rFonts w:ascii="Book Antiqua" w:eastAsia="Arial" w:hAnsi="Book Antiqua" w:cs="Arial"/>
          <w:sz w:val="24"/>
          <w:szCs w:val="24"/>
        </w:rPr>
        <w:t>.  Clinical trials using betaine should be conducted.</w:t>
      </w:r>
    </w:p>
    <w:p w14:paraId="13A86367" w14:textId="77777777" w:rsidR="00585E4C" w:rsidRPr="007441DE" w:rsidRDefault="00585E4C" w:rsidP="007441DE">
      <w:pPr>
        <w:snapToGrid w:val="0"/>
        <w:spacing w:line="360" w:lineRule="auto"/>
        <w:rPr>
          <w:rFonts w:ascii="Book Antiqua" w:eastAsia="Arial" w:hAnsi="Book Antiqua" w:cs="Arial"/>
          <w:sz w:val="24"/>
          <w:szCs w:val="24"/>
        </w:rPr>
      </w:pPr>
    </w:p>
    <w:p w14:paraId="3DFA12B3"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b/>
          <w:sz w:val="24"/>
          <w:szCs w:val="24"/>
          <w:u w:val="single"/>
        </w:rPr>
        <w:t>Role of targeting various chemokines and interleukins</w:t>
      </w:r>
      <w:r w:rsidRPr="007441DE">
        <w:rPr>
          <w:rFonts w:ascii="Book Antiqua" w:eastAsia="Arial" w:hAnsi="Book Antiqua" w:cs="Arial"/>
          <w:b/>
          <w:sz w:val="24"/>
          <w:szCs w:val="24"/>
        </w:rPr>
        <w:t xml:space="preserve"> </w:t>
      </w:r>
    </w:p>
    <w:p w14:paraId="3DAC4447"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Chemokines play a pivotal role in the pathogenesis of alcoholic hepatitis. Studies have shown that various chemokines and their subfamily members, including CXCL5, CXCL6, CXCL10 and CCL20 are notably high in ASH livers compared to normal control livers and higher levels correlate with worse prognosis and outcomes </w:t>
      </w:r>
      <w:r w:rsidRPr="007441DE">
        <w:rPr>
          <w:rFonts w:ascii="Book Antiqua" w:eastAsia="Arial" w:hAnsi="Book Antiqua" w:cs="Arial"/>
          <w:sz w:val="24"/>
          <w:szCs w:val="24"/>
          <w:vertAlign w:val="superscript"/>
        </w:rPr>
        <w:t>[82, 83]</w:t>
      </w:r>
      <w:r w:rsidRPr="007441DE">
        <w:rPr>
          <w:rFonts w:ascii="Book Antiqua" w:eastAsia="Arial" w:hAnsi="Book Antiqua" w:cs="Arial"/>
          <w:sz w:val="24"/>
          <w:szCs w:val="24"/>
        </w:rPr>
        <w:t xml:space="preserve">. Of these, CCL20 is the most elevated chemokine in ASH livers that attracts lymphocytes, monocytes, Th17 (Helper T17) cells, </w:t>
      </w:r>
      <w:r w:rsidRPr="007441DE">
        <w:rPr>
          <w:rFonts w:ascii="Book Antiqua" w:eastAsia="Arial" w:hAnsi="Book Antiqua" w:cs="Arial"/>
          <w:sz w:val="24"/>
          <w:szCs w:val="24"/>
        </w:rPr>
        <w:lastRenderedPageBreak/>
        <w:t xml:space="preserve">and dendritic cells. The consequent production of more chemokines and inflammatory mediators ultimately causes heavy neutrophilic infiltration and liver damage </w:t>
      </w:r>
      <w:r w:rsidRPr="007441DE">
        <w:rPr>
          <w:rFonts w:ascii="Book Antiqua" w:eastAsia="Arial" w:hAnsi="Book Antiqua" w:cs="Arial"/>
          <w:sz w:val="24"/>
          <w:szCs w:val="24"/>
          <w:vertAlign w:val="superscript"/>
        </w:rPr>
        <w:t>[84, 85]</w:t>
      </w:r>
      <w:r w:rsidRPr="007441DE">
        <w:rPr>
          <w:rFonts w:ascii="Book Antiqua" w:eastAsia="Arial" w:hAnsi="Book Antiqua" w:cs="Arial"/>
          <w:sz w:val="24"/>
          <w:szCs w:val="24"/>
        </w:rPr>
        <w:t>.  Additional studies in the future are required to determine if targeting CCL20 and other chemokines can be an effective and safe therapeutic approach in ALD.</w:t>
      </w:r>
    </w:p>
    <w:p w14:paraId="14C43D2D"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IL-8 is one of the most important chemoattractant of neutrophils, which further causes hepatic infiltration as well as increased portal pressure </w:t>
      </w:r>
      <w:r w:rsidRPr="007441DE">
        <w:rPr>
          <w:rFonts w:ascii="Book Antiqua" w:eastAsia="Arial" w:hAnsi="Book Antiqua" w:cs="Arial"/>
          <w:sz w:val="24"/>
          <w:szCs w:val="24"/>
          <w:vertAlign w:val="superscript"/>
        </w:rPr>
        <w:t>[82]</w:t>
      </w:r>
      <w:r w:rsidRPr="007441DE">
        <w:rPr>
          <w:rFonts w:ascii="Book Antiqua" w:eastAsia="Arial" w:hAnsi="Book Antiqua" w:cs="Arial"/>
          <w:sz w:val="24"/>
          <w:szCs w:val="24"/>
        </w:rPr>
        <w:t xml:space="preserve">. A higher level of IL-8 in alcoholic hepatitis patients is associated with worse prognosis </w:t>
      </w:r>
      <w:r w:rsidRPr="007441DE">
        <w:rPr>
          <w:rFonts w:ascii="Book Antiqua" w:eastAsia="Arial" w:hAnsi="Book Antiqua" w:cs="Arial"/>
          <w:sz w:val="24"/>
          <w:szCs w:val="24"/>
          <w:vertAlign w:val="superscript"/>
        </w:rPr>
        <w:t>[82]</w:t>
      </w:r>
      <w:r w:rsidRPr="007441DE">
        <w:rPr>
          <w:rFonts w:ascii="Book Antiqua" w:eastAsia="Arial" w:hAnsi="Book Antiqua" w:cs="Arial"/>
          <w:sz w:val="24"/>
          <w:szCs w:val="24"/>
        </w:rPr>
        <w:t>. A therapeutic approach towards counteracting IL-8 levels should be considered as it will decrease neutrophil infiltration of the liver, and at the same time it will affect the bactericidal activity of neutrophils, which is a matter of concern.</w:t>
      </w:r>
    </w:p>
    <w:p w14:paraId="476B919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IL-22 plays a critical role in bacterial infections and tissue repair.  It is a part of the IL-10 family which decreases the production of various pro-inflammatory cytokines </w:t>
      </w:r>
      <w:r w:rsidRPr="007441DE">
        <w:rPr>
          <w:rFonts w:ascii="Book Antiqua" w:eastAsia="Arial" w:hAnsi="Book Antiqua" w:cs="Arial"/>
          <w:sz w:val="24"/>
          <w:szCs w:val="24"/>
          <w:vertAlign w:val="superscript"/>
        </w:rPr>
        <w:t>[86]</w:t>
      </w:r>
      <w:r w:rsidRPr="007441DE">
        <w:rPr>
          <w:rFonts w:ascii="Book Antiqua" w:eastAsia="Arial" w:hAnsi="Book Antiqua" w:cs="Arial"/>
          <w:sz w:val="24"/>
          <w:szCs w:val="24"/>
        </w:rPr>
        <w:t xml:space="preserve">. IL-22 has been found to have anti-apoptotic, antimicrobial, antioxidant and anti-steatotic effects, thus it can be used as a therapeutic option in ALD patients. It has been found that levels of T helper cells producing IL-22 correlate with improvement in alcoholic hepatitis patients </w:t>
      </w:r>
      <w:r w:rsidRPr="007441DE">
        <w:rPr>
          <w:rFonts w:ascii="Book Antiqua" w:eastAsia="Arial" w:hAnsi="Book Antiqua" w:cs="Arial"/>
          <w:sz w:val="24"/>
          <w:szCs w:val="24"/>
          <w:vertAlign w:val="superscript"/>
        </w:rPr>
        <w:t>[87]</w:t>
      </w:r>
      <w:r w:rsidRPr="007441DE">
        <w:rPr>
          <w:rFonts w:ascii="Book Antiqua" w:eastAsia="Arial" w:hAnsi="Book Antiqua" w:cs="Arial"/>
          <w:sz w:val="24"/>
          <w:szCs w:val="24"/>
        </w:rPr>
        <w:t xml:space="preserve">. Recombinant IL-22 administration showed improvement of liver injury in ethanol-fed mice </w:t>
      </w:r>
      <w:r w:rsidRPr="007441DE">
        <w:rPr>
          <w:rFonts w:ascii="Book Antiqua" w:eastAsia="Arial" w:hAnsi="Book Antiqua" w:cs="Arial"/>
          <w:sz w:val="24"/>
          <w:szCs w:val="24"/>
          <w:vertAlign w:val="superscript"/>
        </w:rPr>
        <w:t>[88]</w:t>
      </w:r>
      <w:r w:rsidRPr="007441DE">
        <w:rPr>
          <w:rFonts w:ascii="Book Antiqua" w:eastAsia="Arial" w:hAnsi="Book Antiqua" w:cs="Arial"/>
          <w:sz w:val="24"/>
          <w:szCs w:val="24"/>
        </w:rPr>
        <w:t xml:space="preserve"> and in an animal model of acute hepatitis while blocking the IL-22 receptor led to the worsening of the disease </w:t>
      </w:r>
      <w:r w:rsidRPr="007441DE">
        <w:rPr>
          <w:rFonts w:ascii="Book Antiqua" w:eastAsia="Arial" w:hAnsi="Book Antiqua" w:cs="Arial"/>
          <w:sz w:val="24"/>
          <w:szCs w:val="24"/>
          <w:vertAlign w:val="superscript"/>
        </w:rPr>
        <w:t>[89]</w:t>
      </w:r>
      <w:r w:rsidRPr="007441DE">
        <w:rPr>
          <w:rFonts w:ascii="Book Antiqua" w:eastAsia="Arial" w:hAnsi="Book Antiqua" w:cs="Arial"/>
          <w:sz w:val="24"/>
          <w:szCs w:val="24"/>
        </w:rPr>
        <w:t>. Thus, upregulating IL-22 levels can be a potential therapy for ALD.</w:t>
      </w:r>
    </w:p>
    <w:p w14:paraId="04BDD23C" w14:textId="77777777" w:rsidR="00585E4C" w:rsidRPr="007441DE" w:rsidRDefault="00B72257" w:rsidP="007441DE">
      <w:pPr>
        <w:snapToGrid w:val="0"/>
        <w:spacing w:line="360" w:lineRule="auto"/>
        <w:rPr>
          <w:rFonts w:ascii="Book Antiqua" w:eastAsia="Arial" w:hAnsi="Book Antiqua" w:cs="Arial"/>
          <w:sz w:val="24"/>
          <w:szCs w:val="24"/>
          <w:vertAlign w:val="superscript"/>
        </w:rPr>
      </w:pPr>
      <w:r w:rsidRPr="007441DE">
        <w:rPr>
          <w:rFonts w:ascii="Book Antiqua" w:eastAsia="Arial" w:hAnsi="Book Antiqua" w:cs="Arial"/>
          <w:sz w:val="24"/>
          <w:szCs w:val="24"/>
        </w:rPr>
        <w:t xml:space="preserve">Il-17 increases chemotaxis of neutrophils and various other chemokines and its levels are found to be increased in alcoholic hepatitis </w:t>
      </w:r>
      <w:r w:rsidRPr="007441DE">
        <w:rPr>
          <w:rFonts w:ascii="Book Antiqua" w:eastAsia="Arial" w:hAnsi="Book Antiqua" w:cs="Arial"/>
          <w:sz w:val="24"/>
          <w:szCs w:val="24"/>
          <w:vertAlign w:val="superscript"/>
        </w:rPr>
        <w:t>[90]</w:t>
      </w:r>
      <w:r w:rsidRPr="007441DE">
        <w:rPr>
          <w:rFonts w:ascii="Book Antiqua" w:eastAsia="Arial" w:hAnsi="Book Antiqua" w:cs="Arial"/>
          <w:sz w:val="24"/>
          <w:szCs w:val="24"/>
        </w:rPr>
        <w:t xml:space="preserve">. Secukinumab, an anti-IL-17 monoclonal antibody has shown favourable results in clinical trials of rheumatoid arthritis, psoriasis and uveitis </w:t>
      </w:r>
      <w:r w:rsidRPr="007441DE">
        <w:rPr>
          <w:rFonts w:ascii="Book Antiqua" w:eastAsia="Arial" w:hAnsi="Book Antiqua" w:cs="Arial"/>
          <w:sz w:val="24"/>
          <w:szCs w:val="24"/>
          <w:vertAlign w:val="superscript"/>
        </w:rPr>
        <w:t>[91]</w:t>
      </w:r>
      <w:r w:rsidRPr="007441DE">
        <w:rPr>
          <w:rFonts w:ascii="Book Antiqua" w:eastAsia="Arial" w:hAnsi="Book Antiqua" w:cs="Arial"/>
          <w:sz w:val="24"/>
          <w:szCs w:val="24"/>
        </w:rPr>
        <w:t>. Up until now, no study of this monoclonal antibody has been done in patients with liver disease, which can be a potential therapy.</w:t>
      </w:r>
    </w:p>
    <w:p w14:paraId="013702FF"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Role of endocannabinoids</w:t>
      </w:r>
    </w:p>
    <w:p w14:paraId="367A90C8" w14:textId="77777777" w:rsidR="00585E4C" w:rsidRPr="007441DE" w:rsidRDefault="00B72257" w:rsidP="007441DE">
      <w:pPr>
        <w:snapToGrid w:val="0"/>
        <w:spacing w:line="360" w:lineRule="auto"/>
        <w:rPr>
          <w:rFonts w:ascii="Book Antiqua" w:eastAsia="Arial" w:hAnsi="Book Antiqua" w:cs="Arial"/>
          <w:color w:val="FF0000"/>
          <w:sz w:val="24"/>
          <w:szCs w:val="24"/>
        </w:rPr>
      </w:pPr>
      <w:r w:rsidRPr="007441DE">
        <w:rPr>
          <w:rFonts w:ascii="Book Antiqua" w:eastAsia="Arial" w:hAnsi="Book Antiqua" w:cs="Arial"/>
          <w:sz w:val="24"/>
          <w:szCs w:val="24"/>
        </w:rPr>
        <w:t xml:space="preserve">Endocannabinoids signalling through cannabinoid receptors, CB-1 and CB-2, has been implicated in the pathogenesis of ALD </w:t>
      </w:r>
      <w:r w:rsidRPr="007441DE">
        <w:rPr>
          <w:rFonts w:ascii="Book Antiqua" w:eastAsia="Arial" w:hAnsi="Book Antiqua" w:cs="Arial"/>
          <w:sz w:val="24"/>
          <w:szCs w:val="24"/>
          <w:vertAlign w:val="superscript"/>
        </w:rPr>
        <w:t>[92]</w:t>
      </w:r>
      <w:r w:rsidRPr="007441DE">
        <w:rPr>
          <w:rFonts w:ascii="Book Antiqua" w:eastAsia="Arial" w:hAnsi="Book Antiqua" w:cs="Arial"/>
          <w:sz w:val="24"/>
          <w:szCs w:val="24"/>
        </w:rPr>
        <w:t xml:space="preserve">. Studies using animal </w:t>
      </w:r>
      <w:r w:rsidRPr="007441DE">
        <w:rPr>
          <w:rFonts w:ascii="Book Antiqua" w:eastAsia="Arial" w:hAnsi="Book Antiqua" w:cs="Arial"/>
          <w:sz w:val="24"/>
          <w:szCs w:val="24"/>
        </w:rPr>
        <w:lastRenderedPageBreak/>
        <w:t xml:space="preserve">models of alcoholic liver injury revealed that CB1-deficient mice are resistant, whereas CB2-deficient mice are more susceptible to fatty liver damage </w:t>
      </w:r>
      <w:r w:rsidRPr="007441DE">
        <w:rPr>
          <w:rFonts w:ascii="Book Antiqua" w:eastAsia="Arial" w:hAnsi="Book Antiqua" w:cs="Arial"/>
          <w:sz w:val="24"/>
          <w:szCs w:val="24"/>
          <w:vertAlign w:val="superscript"/>
        </w:rPr>
        <w:t>[93, 94]</w:t>
      </w:r>
      <w:r w:rsidRPr="007441DE">
        <w:rPr>
          <w:rFonts w:ascii="Book Antiqua" w:eastAsia="Arial" w:hAnsi="Book Antiqua" w:cs="Arial"/>
          <w:sz w:val="24"/>
          <w:szCs w:val="24"/>
        </w:rPr>
        <w:t xml:space="preserve">. These findings suggested that therapy targeting CB1 and CB2 receptors should be utilized as an alternative for the management of ALD. </w:t>
      </w:r>
    </w:p>
    <w:p w14:paraId="17111F94"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b/>
          <w:sz w:val="24"/>
          <w:szCs w:val="24"/>
          <w:u w:val="single"/>
        </w:rPr>
        <w:t>Role of osteopontin (OPN)</w:t>
      </w:r>
    </w:p>
    <w:p w14:paraId="06F52452"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There is substantial evidence suggesting that OPN plays a notable role in wound healing in response to injury in many organs </w:t>
      </w:r>
      <w:r w:rsidRPr="007441DE">
        <w:rPr>
          <w:rFonts w:ascii="Book Antiqua" w:eastAsia="Arial" w:hAnsi="Book Antiqua" w:cs="Arial"/>
          <w:sz w:val="24"/>
          <w:szCs w:val="24"/>
          <w:vertAlign w:val="superscript"/>
        </w:rPr>
        <w:t>[95]</w:t>
      </w:r>
      <w:r w:rsidRPr="007441DE">
        <w:rPr>
          <w:rFonts w:ascii="Book Antiqua" w:eastAsia="Arial" w:hAnsi="Book Antiqua" w:cs="Arial"/>
          <w:sz w:val="24"/>
          <w:szCs w:val="24"/>
        </w:rPr>
        <w:t xml:space="preserve">. It is an extracellular matrix protein with pro-fibrogenic properties, and is found to be highly expressed in alcoholic hepatitis patients </w:t>
      </w:r>
      <w:r w:rsidRPr="007441DE">
        <w:rPr>
          <w:rFonts w:ascii="Book Antiqua" w:eastAsia="Arial" w:hAnsi="Book Antiqua" w:cs="Arial"/>
          <w:sz w:val="24"/>
          <w:szCs w:val="24"/>
          <w:vertAlign w:val="superscript"/>
        </w:rPr>
        <w:t>[96]</w:t>
      </w:r>
      <w:r w:rsidRPr="007441DE">
        <w:rPr>
          <w:rFonts w:ascii="Book Antiqua" w:eastAsia="Arial" w:hAnsi="Book Antiqua" w:cs="Arial"/>
          <w:sz w:val="24"/>
          <w:szCs w:val="24"/>
        </w:rPr>
        <w:t xml:space="preserve">. One study demonstrated attenuation of alcohol-mediated liver disease in mice lacking OPN </w:t>
      </w:r>
      <w:r w:rsidRPr="007441DE">
        <w:rPr>
          <w:rFonts w:ascii="Book Antiqua" w:eastAsia="Arial" w:hAnsi="Book Antiqua" w:cs="Arial"/>
          <w:sz w:val="24"/>
          <w:szCs w:val="24"/>
          <w:vertAlign w:val="superscript"/>
        </w:rPr>
        <w:t>[97]</w:t>
      </w:r>
      <w:r w:rsidRPr="007441DE">
        <w:rPr>
          <w:rFonts w:ascii="Book Antiqua" w:eastAsia="Arial" w:hAnsi="Book Antiqua" w:cs="Arial"/>
          <w:sz w:val="24"/>
          <w:szCs w:val="24"/>
        </w:rPr>
        <w:t>. More studies should be conducted to assess OPN as a potential therapeutic target.</w:t>
      </w:r>
    </w:p>
    <w:p w14:paraId="057F1012" w14:textId="77777777" w:rsidR="00585E4C" w:rsidRPr="007441DE" w:rsidRDefault="00B72257" w:rsidP="007441DE">
      <w:pPr>
        <w:snapToGrid w:val="0"/>
        <w:spacing w:line="360" w:lineRule="auto"/>
        <w:rPr>
          <w:rFonts w:ascii="Book Antiqua" w:eastAsia="Arial" w:hAnsi="Book Antiqua" w:cs="Arial"/>
          <w:b/>
          <w:color w:val="FF0000"/>
          <w:sz w:val="24"/>
          <w:szCs w:val="24"/>
        </w:rPr>
      </w:pPr>
      <w:r w:rsidRPr="007441DE">
        <w:rPr>
          <w:rFonts w:ascii="Book Antiqua" w:eastAsia="Arial" w:hAnsi="Book Antiqua" w:cs="Arial"/>
          <w:b/>
          <w:sz w:val="24"/>
          <w:szCs w:val="24"/>
          <w:u w:val="single"/>
        </w:rPr>
        <w:t xml:space="preserve">Stem cell therapy </w:t>
      </w:r>
    </w:p>
    <w:p w14:paraId="7698317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Hematopoietic stem cell transplant ion is an evolving field. Though limited research has been performed in this area, in the future it could be a promising therapeutic approach. Recent studies have suggested that stem cell transplantation may reduce liver inflammation and improve fibrosis in patients with liver cirrhosis </w:t>
      </w:r>
      <w:r w:rsidRPr="007441DE">
        <w:rPr>
          <w:rFonts w:ascii="Book Antiqua" w:eastAsia="Arial" w:hAnsi="Book Antiqua" w:cs="Arial"/>
          <w:sz w:val="24"/>
          <w:szCs w:val="24"/>
          <w:vertAlign w:val="superscript"/>
        </w:rPr>
        <w:t>[98]</w:t>
      </w:r>
      <w:r w:rsidRPr="007441DE">
        <w:rPr>
          <w:rFonts w:ascii="Book Antiqua" w:eastAsia="Arial" w:hAnsi="Book Antiqua" w:cs="Arial"/>
          <w:sz w:val="24"/>
          <w:szCs w:val="24"/>
        </w:rPr>
        <w:t xml:space="preserve">. Mesenchymal stem cells (MSC) directly inhibit the activation of hepatic stellate cells and may also induce apoptosis of hepatic stellate cells </w:t>
      </w:r>
      <w:r w:rsidRPr="007441DE">
        <w:rPr>
          <w:rFonts w:ascii="Book Antiqua" w:eastAsia="Arial" w:hAnsi="Book Antiqua" w:cs="Arial"/>
          <w:sz w:val="24"/>
          <w:szCs w:val="24"/>
          <w:vertAlign w:val="superscript"/>
        </w:rPr>
        <w:t>[99]</w:t>
      </w:r>
      <w:r w:rsidRPr="007441DE">
        <w:rPr>
          <w:rFonts w:ascii="Book Antiqua" w:eastAsia="Arial" w:hAnsi="Book Antiqua" w:cs="Arial"/>
          <w:sz w:val="24"/>
          <w:szCs w:val="24"/>
        </w:rPr>
        <w:t xml:space="preserve">. They have also been reported to stimulate proliferation of endogenous hepatocytes </w:t>
      </w:r>
      <w:r w:rsidRPr="007441DE">
        <w:rPr>
          <w:rFonts w:ascii="Book Antiqua" w:eastAsia="Arial" w:hAnsi="Book Antiqua" w:cs="Arial"/>
          <w:sz w:val="24"/>
          <w:szCs w:val="24"/>
          <w:vertAlign w:val="superscript"/>
        </w:rPr>
        <w:t>[100, 101]</w:t>
      </w:r>
      <w:r w:rsidRPr="007441DE">
        <w:rPr>
          <w:rFonts w:ascii="Book Antiqua" w:eastAsia="Arial" w:hAnsi="Book Antiqua" w:cs="Arial"/>
          <w:sz w:val="24"/>
          <w:szCs w:val="24"/>
        </w:rPr>
        <w:t xml:space="preserve">. A pilot study performed on 12 patients with ALD to assess the regenerative capacity of the liver after infusion of bone marrow derived-MSC through the hepatic artery showed improvement in histology according to the Laennec fibrosis system, with an overall decrease in TGF-B, type 1 collagen and smooth muscle actin </w:t>
      </w:r>
      <w:r w:rsidRPr="007441DE">
        <w:rPr>
          <w:rFonts w:ascii="Book Antiqua" w:eastAsia="Arial" w:hAnsi="Book Antiqua" w:cs="Arial"/>
          <w:sz w:val="24"/>
          <w:szCs w:val="24"/>
          <w:vertAlign w:val="superscript"/>
        </w:rPr>
        <w:t>[102]</w:t>
      </w:r>
      <w:r w:rsidRPr="007441DE">
        <w:rPr>
          <w:rFonts w:ascii="Book Antiqua" w:eastAsia="Arial" w:hAnsi="Book Antiqua" w:cs="Arial"/>
          <w:sz w:val="24"/>
          <w:szCs w:val="24"/>
        </w:rPr>
        <w:t xml:space="preserve">.  In another similar study with 9 cirrhotic patients given bone marrow derived stem cells via the portal vein has shown a significant improvement in the Child-Pugh score and albumin levels </w:t>
      </w:r>
      <w:r w:rsidRPr="007441DE">
        <w:rPr>
          <w:rFonts w:ascii="Book Antiqua" w:eastAsia="Arial" w:hAnsi="Book Antiqua" w:cs="Arial"/>
          <w:sz w:val="24"/>
          <w:szCs w:val="24"/>
          <w:vertAlign w:val="superscript"/>
        </w:rPr>
        <w:t>[103]</w:t>
      </w:r>
      <w:r w:rsidRPr="007441DE">
        <w:rPr>
          <w:rFonts w:ascii="Book Antiqua" w:eastAsia="Arial" w:hAnsi="Book Antiqua" w:cs="Arial"/>
          <w:b/>
          <w:sz w:val="24"/>
          <w:szCs w:val="24"/>
        </w:rPr>
        <w:t xml:space="preserve">. </w:t>
      </w:r>
      <w:r w:rsidRPr="007441DE">
        <w:rPr>
          <w:rFonts w:ascii="Book Antiqua" w:eastAsia="Arial" w:hAnsi="Book Antiqua" w:cs="Arial"/>
          <w:sz w:val="24"/>
          <w:szCs w:val="24"/>
        </w:rPr>
        <w:t xml:space="preserve">Liver function was also reported to be better after stem cell therapy in cirrhotic patients </w:t>
      </w:r>
      <w:r w:rsidRPr="007441DE">
        <w:rPr>
          <w:rFonts w:ascii="Book Antiqua" w:eastAsia="Arial" w:hAnsi="Book Antiqua" w:cs="Arial"/>
          <w:sz w:val="24"/>
          <w:szCs w:val="24"/>
          <w:vertAlign w:val="superscript"/>
        </w:rPr>
        <w:t>[104]</w:t>
      </w:r>
      <w:r w:rsidRPr="007441DE">
        <w:rPr>
          <w:rFonts w:ascii="Book Antiqua" w:eastAsia="Arial" w:hAnsi="Book Antiqua" w:cs="Arial"/>
          <w:sz w:val="24"/>
          <w:szCs w:val="24"/>
        </w:rPr>
        <w:t>. Results of these studies are encouraging and stem cell therapy could serve as a potential breakthrough treatment for ALD. However, the benefits and safety of stem cells should be examined in a large sized RCT.</w:t>
      </w:r>
    </w:p>
    <w:p w14:paraId="47ADB104" w14:textId="77777777" w:rsidR="00585E4C" w:rsidRPr="007441DE" w:rsidRDefault="00585E4C" w:rsidP="007441DE">
      <w:pPr>
        <w:snapToGrid w:val="0"/>
        <w:spacing w:line="360" w:lineRule="auto"/>
        <w:rPr>
          <w:rFonts w:ascii="Book Antiqua" w:eastAsia="Arial" w:hAnsi="Book Antiqua" w:cs="Arial"/>
          <w:b/>
          <w:sz w:val="24"/>
          <w:szCs w:val="24"/>
          <w:u w:val="single"/>
        </w:rPr>
      </w:pPr>
    </w:p>
    <w:p w14:paraId="6D6CAEC2"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NON-ALCOHOLIC FATTY LIVER DISEASE TREATMENT</w:t>
      </w:r>
      <w:r w:rsidRPr="007441DE">
        <w:rPr>
          <w:rFonts w:ascii="Book Antiqua" w:eastAsia="Arial" w:hAnsi="Book Antiqua" w:cs="Arial"/>
          <w:b/>
          <w:sz w:val="24"/>
          <w:szCs w:val="24"/>
        </w:rPr>
        <w:t>:</w:t>
      </w:r>
    </w:p>
    <w:p w14:paraId="7D792D2D" w14:textId="77777777" w:rsidR="00585E4C" w:rsidRPr="007441DE" w:rsidRDefault="00B72257" w:rsidP="007441DE">
      <w:pPr>
        <w:snapToGrid w:val="0"/>
        <w:spacing w:line="360" w:lineRule="auto"/>
        <w:rPr>
          <w:rFonts w:ascii="Book Antiqua" w:eastAsia="Arial" w:hAnsi="Book Antiqua" w:cs="Arial"/>
          <w:b/>
          <w:color w:val="17365D"/>
          <w:sz w:val="24"/>
          <w:szCs w:val="24"/>
          <w:u w:val="single"/>
        </w:rPr>
      </w:pPr>
      <w:r w:rsidRPr="007441DE">
        <w:rPr>
          <w:rFonts w:ascii="Book Antiqua" w:eastAsia="Arial" w:hAnsi="Book Antiqua" w:cs="Arial"/>
          <w:sz w:val="24"/>
          <w:szCs w:val="24"/>
        </w:rPr>
        <w:t>Similar to ALD there is no effective treatment to date for NAFLD. In the absence of a proven effective therapy, we have to follow a multi-disciplinary approach in NAFLD treatment, where a combination of drugs and factors are taken into consideration to counter multiple pathological risk factors involved in NAFLD. These are discussed below.</w:t>
      </w:r>
    </w:p>
    <w:p w14:paraId="2CC71C59"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Weight loss, dietary modification and changes in lifestyle</w:t>
      </w:r>
    </w:p>
    <w:p w14:paraId="6D9745B1" w14:textId="77777777" w:rsidR="00585E4C" w:rsidRPr="007441DE" w:rsidRDefault="00B72257" w:rsidP="007441DE">
      <w:pPr>
        <w:snapToGrid w:val="0"/>
        <w:spacing w:line="360" w:lineRule="auto"/>
        <w:rPr>
          <w:rFonts w:ascii="Book Antiqua" w:eastAsia="Times New Roman" w:hAnsi="Book Antiqua" w:cs="Times New Roman"/>
          <w:sz w:val="24"/>
          <w:szCs w:val="24"/>
        </w:rPr>
      </w:pPr>
      <w:r w:rsidRPr="007441DE">
        <w:rPr>
          <w:rFonts w:ascii="Book Antiqua" w:eastAsia="Arial" w:hAnsi="Book Antiqua" w:cs="Arial"/>
          <w:sz w:val="24"/>
          <w:szCs w:val="24"/>
        </w:rPr>
        <w:t xml:space="preserve">Treatment is mainly directed towards weight loss and risk factor reduction, as most patients are obese or have metabolic syndrome </w:t>
      </w:r>
      <w:r w:rsidRPr="007441DE">
        <w:rPr>
          <w:rFonts w:ascii="Book Antiqua" w:eastAsia="Arial" w:hAnsi="Book Antiqua" w:cs="Arial"/>
          <w:sz w:val="24"/>
          <w:szCs w:val="24"/>
          <w:vertAlign w:val="superscript"/>
        </w:rPr>
        <w:t>[105]</w:t>
      </w:r>
      <w:r w:rsidRPr="007441DE">
        <w:rPr>
          <w:rFonts w:ascii="Book Antiqua" w:eastAsia="Arial" w:hAnsi="Book Antiqua" w:cs="Arial"/>
          <w:color w:val="000000"/>
          <w:sz w:val="24"/>
          <w:szCs w:val="24"/>
        </w:rPr>
        <w:t xml:space="preserve">. A weight loss of 3-5% reduces steatosis while a  </w:t>
      </w:r>
      <w:r w:rsidRPr="007441DE">
        <w:rPr>
          <w:rFonts w:ascii="Book Antiqua" w:eastAsia="SimSun" w:hAnsi="Book Antiqua" w:cs="SimSun"/>
          <w:color w:val="000000"/>
          <w:sz w:val="24"/>
          <w:szCs w:val="24"/>
        </w:rPr>
        <w:t>≥</w:t>
      </w:r>
      <w:r w:rsidRPr="007441DE">
        <w:rPr>
          <w:rFonts w:ascii="Book Antiqua" w:eastAsia="Arial" w:hAnsi="Book Antiqua" w:cs="Arial"/>
          <w:color w:val="000000"/>
          <w:sz w:val="24"/>
          <w:szCs w:val="24"/>
        </w:rPr>
        <w:t xml:space="preserve">5-7% drop in weight has been shown to resolve NASH. Greater reductions in weight (i.e., </w:t>
      </w:r>
      <w:r w:rsidRPr="007441DE">
        <w:rPr>
          <w:rFonts w:ascii="Book Antiqua" w:eastAsia="SimSun" w:hAnsi="Book Antiqua" w:cs="SimSun"/>
          <w:color w:val="000000"/>
          <w:sz w:val="24"/>
          <w:szCs w:val="24"/>
        </w:rPr>
        <w:t>≥</w:t>
      </w:r>
      <w:r w:rsidRPr="007441DE">
        <w:rPr>
          <w:rFonts w:ascii="Book Antiqua" w:eastAsia="Arial" w:hAnsi="Book Antiqua" w:cs="Arial"/>
          <w:color w:val="000000"/>
          <w:sz w:val="24"/>
          <w:szCs w:val="24"/>
        </w:rPr>
        <w:t>10%) may also improve hepatic fibrosis.</w:t>
      </w:r>
      <w:r w:rsidRPr="007441DE">
        <w:rPr>
          <w:rFonts w:ascii="Book Antiqua" w:eastAsia="Arial" w:hAnsi="Book Antiqua" w:cs="Arial"/>
          <w:sz w:val="24"/>
          <w:szCs w:val="24"/>
        </w:rPr>
        <w:t xml:space="preserve"> Weight loss is mainly due to diet modification and exercise. However, the shortcoming of this approach is the lack of adherence and non-compliance with time </w:t>
      </w:r>
      <w:r w:rsidRPr="007441DE">
        <w:rPr>
          <w:rFonts w:ascii="Book Antiqua" w:eastAsia="Arial" w:hAnsi="Book Antiqua" w:cs="Arial"/>
          <w:sz w:val="24"/>
          <w:szCs w:val="24"/>
          <w:vertAlign w:val="superscript"/>
        </w:rPr>
        <w:t>[106]</w:t>
      </w:r>
      <w:r w:rsidRPr="007441DE">
        <w:rPr>
          <w:rFonts w:ascii="Book Antiqua" w:eastAsia="Arial" w:hAnsi="Book Antiqua" w:cs="Arial"/>
          <w:sz w:val="24"/>
          <w:szCs w:val="24"/>
        </w:rPr>
        <w:t>.</w:t>
      </w:r>
      <w:r w:rsidRPr="007441DE">
        <w:rPr>
          <w:rFonts w:ascii="Book Antiqua" w:eastAsia="Calibri" w:hAnsi="Book Antiqua" w:cs="Calibri"/>
          <w:sz w:val="24"/>
          <w:szCs w:val="24"/>
        </w:rPr>
        <w:t xml:space="preserve"> </w:t>
      </w:r>
      <w:r w:rsidRPr="007441DE">
        <w:rPr>
          <w:rFonts w:ascii="Book Antiqua" w:eastAsia="Arial" w:hAnsi="Book Antiqua" w:cs="Arial"/>
          <w:sz w:val="24"/>
          <w:szCs w:val="24"/>
        </w:rPr>
        <w:t xml:space="preserve">Various studies have shown the benefit of weight loss in NAFLD </w:t>
      </w:r>
      <w:r w:rsidRPr="007441DE">
        <w:rPr>
          <w:rFonts w:ascii="Book Antiqua" w:eastAsia="Arial" w:hAnsi="Book Antiqua" w:cs="Arial"/>
          <w:sz w:val="24"/>
          <w:szCs w:val="24"/>
          <w:vertAlign w:val="superscript"/>
        </w:rPr>
        <w:t>[107]</w:t>
      </w:r>
      <w:r w:rsidRPr="007441DE">
        <w:rPr>
          <w:rFonts w:ascii="Book Antiqua" w:eastAsia="Arial" w:hAnsi="Book Antiqua" w:cs="Arial"/>
          <w:sz w:val="24"/>
          <w:szCs w:val="24"/>
        </w:rPr>
        <w:t xml:space="preserve">. Dietary modification also plays a key role since a carbohydrate-rich diet, especially with high fructose, is the major cause of obesity, insulin resistance and NAFLD development </w:t>
      </w:r>
      <w:r w:rsidRPr="007441DE">
        <w:rPr>
          <w:rFonts w:ascii="Book Antiqua" w:eastAsia="Arial" w:hAnsi="Book Antiqua" w:cs="Arial"/>
          <w:sz w:val="24"/>
          <w:szCs w:val="24"/>
          <w:vertAlign w:val="superscript"/>
        </w:rPr>
        <w:t>[108]</w:t>
      </w:r>
      <w:r w:rsidRPr="007441DE">
        <w:rPr>
          <w:rFonts w:ascii="Book Antiqua" w:eastAsia="Arial" w:hAnsi="Book Antiqua" w:cs="Arial"/>
          <w:sz w:val="24"/>
          <w:szCs w:val="24"/>
        </w:rPr>
        <w:t xml:space="preserve">. Thus, sugar consumption should be kept at &lt;10% of total caloric intake in a day and a fructose rich diet should be avoided in such patients. Food rich in omega-3 fatty acid should be included and those rich in saturated fat and omega-6 fatty acid should be excluded from the diet </w:t>
      </w:r>
      <w:r w:rsidRPr="007441DE">
        <w:rPr>
          <w:rFonts w:ascii="Book Antiqua" w:eastAsia="Arial" w:hAnsi="Book Antiqua" w:cs="Arial"/>
          <w:sz w:val="24"/>
          <w:szCs w:val="24"/>
          <w:vertAlign w:val="superscript"/>
        </w:rPr>
        <w:t>[109]</w:t>
      </w:r>
      <w:r w:rsidRPr="007441DE">
        <w:rPr>
          <w:rFonts w:ascii="Book Antiqua" w:eastAsia="Arial" w:hAnsi="Book Antiqua" w:cs="Arial"/>
          <w:sz w:val="24"/>
          <w:szCs w:val="24"/>
        </w:rPr>
        <w:t xml:space="preserve">. An omega-3 fatty acid rich diet promotes fatty acid oxidation and decreases fatty acid synthesis, thus improving the lipid profile. In various animal models, diet deficient in omega-3 fatty acid has been found to cause NAFLD. Fish and fish oil consumption should be promoted as they are rich in omega-3 fatty acid </w:t>
      </w:r>
      <w:r w:rsidRPr="007441DE">
        <w:rPr>
          <w:rFonts w:ascii="Book Antiqua" w:eastAsia="Arial" w:hAnsi="Book Antiqua" w:cs="Arial"/>
          <w:sz w:val="24"/>
          <w:szCs w:val="24"/>
          <w:vertAlign w:val="superscript"/>
        </w:rPr>
        <w:t>[110]</w:t>
      </w:r>
      <w:r w:rsidRPr="007441DE">
        <w:rPr>
          <w:rFonts w:ascii="Book Antiqua" w:eastAsia="Arial" w:hAnsi="Book Antiqua" w:cs="Arial"/>
          <w:sz w:val="24"/>
          <w:szCs w:val="24"/>
        </w:rPr>
        <w:t xml:space="preserve">. Thus, diet and moderate exercise are preferred methods of natural weight loss. A study also exhibited that a combination of diet changes and exercise lowered ALT levels to a greater extent than insulin sensitizers or other hypoglycaemic drugs in NAFLD </w:t>
      </w:r>
      <w:r w:rsidRPr="007441DE">
        <w:rPr>
          <w:rFonts w:ascii="Book Antiqua" w:eastAsia="Arial" w:hAnsi="Book Antiqua" w:cs="Arial"/>
          <w:sz w:val="24"/>
          <w:szCs w:val="24"/>
          <w:vertAlign w:val="superscript"/>
        </w:rPr>
        <w:t>[111]</w:t>
      </w:r>
      <w:r w:rsidRPr="007441DE">
        <w:rPr>
          <w:rFonts w:ascii="Book Antiqua" w:eastAsia="Arial" w:hAnsi="Book Antiqua" w:cs="Arial"/>
          <w:sz w:val="24"/>
          <w:szCs w:val="24"/>
        </w:rPr>
        <w:t xml:space="preserve">. Weight loss is also beneficial as it improves the cardiovascular risk profile </w:t>
      </w:r>
      <w:r w:rsidRPr="007441DE">
        <w:rPr>
          <w:rFonts w:ascii="Book Antiqua" w:eastAsia="Arial" w:hAnsi="Book Antiqua" w:cs="Arial"/>
          <w:sz w:val="24"/>
          <w:szCs w:val="24"/>
          <w:vertAlign w:val="superscript"/>
        </w:rPr>
        <w:t>[112]</w:t>
      </w:r>
      <w:r w:rsidRPr="007441DE">
        <w:rPr>
          <w:rFonts w:ascii="Book Antiqua" w:eastAsia="Arial" w:hAnsi="Book Antiqua" w:cs="Arial"/>
          <w:sz w:val="24"/>
          <w:szCs w:val="24"/>
        </w:rPr>
        <w:t xml:space="preserve">. Nevertheless, it should be noted that weight loss should be gradual, as very rapid weight loss has been associated with </w:t>
      </w:r>
      <w:r w:rsidRPr="007441DE">
        <w:rPr>
          <w:rFonts w:ascii="Book Antiqua" w:eastAsia="Arial" w:hAnsi="Book Antiqua" w:cs="Arial"/>
          <w:sz w:val="24"/>
          <w:szCs w:val="24"/>
        </w:rPr>
        <w:lastRenderedPageBreak/>
        <w:t xml:space="preserve">steatohepatitis worsening and also increases risk for liver failure </w:t>
      </w:r>
      <w:r w:rsidRPr="007441DE">
        <w:rPr>
          <w:rFonts w:ascii="Book Antiqua" w:eastAsia="Arial" w:hAnsi="Book Antiqua" w:cs="Arial"/>
          <w:sz w:val="24"/>
          <w:szCs w:val="24"/>
          <w:vertAlign w:val="superscript"/>
        </w:rPr>
        <w:t>[113]</w:t>
      </w:r>
      <w:r w:rsidRPr="007441DE">
        <w:rPr>
          <w:rFonts w:ascii="Book Antiqua" w:eastAsia="Arial" w:hAnsi="Book Antiqua" w:cs="Arial"/>
          <w:sz w:val="24"/>
          <w:szCs w:val="24"/>
        </w:rPr>
        <w:t xml:space="preserve"> and gallstones </w:t>
      </w:r>
      <w:r w:rsidRPr="007441DE">
        <w:rPr>
          <w:rFonts w:ascii="Book Antiqua" w:eastAsia="Arial" w:hAnsi="Book Antiqua" w:cs="Arial"/>
          <w:sz w:val="24"/>
          <w:szCs w:val="24"/>
          <w:vertAlign w:val="superscript"/>
        </w:rPr>
        <w:t>[114]</w:t>
      </w:r>
      <w:r w:rsidRPr="007441DE">
        <w:rPr>
          <w:rFonts w:ascii="Book Antiqua" w:eastAsia="Arial" w:hAnsi="Book Antiqua" w:cs="Arial"/>
          <w:sz w:val="24"/>
          <w:szCs w:val="24"/>
        </w:rPr>
        <w:t>.</w:t>
      </w:r>
    </w:p>
    <w:p w14:paraId="5F597C74"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Apart from natural weight loss, drugs like Orlistat and Sibutramine are also being used for controlling weight. Orlistat is a lipase inhibitor, preventing fat absorption in the liver and intestines, thus causing weight loss. Sibutramine on the other hand is a serotonin reuptake antagonist which suppresses appetite. Both have shown to reduce serum transaminase levels and hepatic steatosis </w:t>
      </w:r>
      <w:r w:rsidRPr="007441DE">
        <w:rPr>
          <w:rFonts w:ascii="Book Antiqua" w:eastAsia="Arial" w:hAnsi="Book Antiqua" w:cs="Arial"/>
          <w:sz w:val="24"/>
          <w:szCs w:val="24"/>
          <w:vertAlign w:val="superscript"/>
        </w:rPr>
        <w:t>[115, 116]</w:t>
      </w:r>
      <w:r w:rsidRPr="007441DE">
        <w:rPr>
          <w:rFonts w:ascii="Book Antiqua" w:eastAsia="Arial" w:hAnsi="Book Antiqua" w:cs="Arial"/>
          <w:sz w:val="24"/>
          <w:szCs w:val="24"/>
        </w:rPr>
        <w:t>.</w:t>
      </w:r>
    </w:p>
    <w:p w14:paraId="07085060"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Insulin sensitizers</w:t>
      </w:r>
    </w:p>
    <w:p w14:paraId="65002B5E"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Since NAFLD is closely associated with obesity and metabolic syndrome, and both cause insulin resistance, treatment strategies invariably include agents which sensitize the action of insulin.</w:t>
      </w:r>
    </w:p>
    <w:p w14:paraId="528CB3B4" w14:textId="77777777" w:rsidR="00585E4C" w:rsidRPr="007441DE" w:rsidRDefault="00B72257" w:rsidP="007441DE">
      <w:pPr>
        <w:snapToGrid w:val="0"/>
        <w:spacing w:line="360" w:lineRule="auto"/>
        <w:rPr>
          <w:rFonts w:ascii="Book Antiqua" w:eastAsia="Arial" w:hAnsi="Book Antiqua" w:cs="Arial"/>
          <w:b/>
          <w:color w:val="FF0000"/>
          <w:sz w:val="24"/>
          <w:szCs w:val="24"/>
          <w:u w:val="single"/>
        </w:rPr>
      </w:pPr>
      <w:r w:rsidRPr="007441DE">
        <w:rPr>
          <w:rFonts w:ascii="Book Antiqua" w:eastAsia="Arial" w:hAnsi="Book Antiqua" w:cs="Arial"/>
          <w:b/>
          <w:sz w:val="24"/>
          <w:szCs w:val="24"/>
          <w:u w:val="single"/>
        </w:rPr>
        <w:t>Thiazolidinediones (TZDs)</w:t>
      </w:r>
      <w:r w:rsidRPr="007441DE">
        <w:rPr>
          <w:rFonts w:ascii="Book Antiqua" w:eastAsia="Arial" w:hAnsi="Book Antiqua" w:cs="Arial"/>
          <w:sz w:val="24"/>
          <w:szCs w:val="24"/>
        </w:rPr>
        <w:t xml:space="preserve"> are peroxisome proliferator activated receptor (PPAR) gamma  agonists, which improve hepatic and peripheral insulin sensitivity </w:t>
      </w:r>
      <w:r w:rsidRPr="007441DE">
        <w:rPr>
          <w:rFonts w:ascii="Book Antiqua" w:eastAsia="Arial" w:hAnsi="Book Antiqua" w:cs="Arial"/>
          <w:sz w:val="24"/>
          <w:szCs w:val="24"/>
          <w:vertAlign w:val="superscript"/>
        </w:rPr>
        <w:t>[117]</w:t>
      </w:r>
      <w:r w:rsidRPr="007441DE">
        <w:rPr>
          <w:rFonts w:ascii="Book Antiqua" w:eastAsia="Arial" w:hAnsi="Book Antiqua" w:cs="Arial"/>
          <w:sz w:val="24"/>
          <w:szCs w:val="24"/>
        </w:rPr>
        <w:t xml:space="preserve"> via increasing plasma adiponectin levels </w:t>
      </w:r>
      <w:r w:rsidRPr="007441DE">
        <w:rPr>
          <w:rFonts w:ascii="Book Antiqua" w:eastAsia="Arial" w:hAnsi="Book Antiqua" w:cs="Arial"/>
          <w:sz w:val="24"/>
          <w:szCs w:val="24"/>
          <w:vertAlign w:val="superscript"/>
        </w:rPr>
        <w:t>[118]</w:t>
      </w:r>
      <w:r w:rsidRPr="007441DE">
        <w:rPr>
          <w:rFonts w:ascii="Book Antiqua" w:eastAsia="Arial" w:hAnsi="Book Antiqua" w:cs="Arial"/>
          <w:sz w:val="24"/>
          <w:szCs w:val="24"/>
        </w:rPr>
        <w:t xml:space="preserve">. In addition, adiponectin is also shown to have anti-fibrotic and anti-inflammatory properties. Thus, multiple factors involved in pathogenesis of NAFLD such as high insulin resistance, low adiponectin levels and high pro-inflammatory cytokines are all targeted by these drugs. First generation TZDs (Troglitazone) have shown improvement in steatohepatitis but had to be stopped due to hepatotoxicity </w:t>
      </w:r>
      <w:r w:rsidRPr="007441DE">
        <w:rPr>
          <w:rFonts w:ascii="Book Antiqua" w:eastAsia="Arial" w:hAnsi="Book Antiqua" w:cs="Arial"/>
          <w:sz w:val="24"/>
          <w:szCs w:val="24"/>
          <w:vertAlign w:val="superscript"/>
        </w:rPr>
        <w:t>[119]</w:t>
      </w:r>
      <w:r w:rsidRPr="007441DE">
        <w:rPr>
          <w:rFonts w:ascii="Book Antiqua" w:eastAsia="Arial" w:hAnsi="Book Antiqua" w:cs="Arial"/>
          <w:sz w:val="24"/>
          <w:szCs w:val="24"/>
        </w:rPr>
        <w:t xml:space="preserve">. However, it paved the way for second generation TZDs (rosiglitazone and pioglitazone) which are not hepatotoxic and showed improvement in insulin resistance, hepatic steatosis and aminotransferases levels </w:t>
      </w:r>
      <w:r w:rsidRPr="007441DE">
        <w:rPr>
          <w:rFonts w:ascii="Book Antiqua" w:eastAsia="Arial" w:hAnsi="Book Antiqua" w:cs="Arial"/>
          <w:sz w:val="24"/>
          <w:szCs w:val="24"/>
          <w:vertAlign w:val="superscript"/>
        </w:rPr>
        <w:t>[120, 121]</w:t>
      </w:r>
      <w:r w:rsidRPr="007441DE">
        <w:rPr>
          <w:rFonts w:ascii="Book Antiqua" w:eastAsia="Arial" w:hAnsi="Book Antiqua" w:cs="Arial"/>
          <w:sz w:val="24"/>
          <w:szCs w:val="24"/>
        </w:rPr>
        <w:t xml:space="preserve">.  A long term therapy with second generation TZDs may be required as their benefits tend to reverse on discontinuation; however long term therapy is associated with various adverse effects like congestive heart failure, weight gain, peripheral oedema, anaemia and osteoporosis </w:t>
      </w:r>
      <w:r w:rsidRPr="007441DE">
        <w:rPr>
          <w:rFonts w:ascii="Book Antiqua" w:eastAsia="Arial" w:hAnsi="Book Antiqua" w:cs="Arial"/>
          <w:sz w:val="24"/>
          <w:szCs w:val="24"/>
          <w:vertAlign w:val="superscript"/>
        </w:rPr>
        <w:t>[122, 123]</w:t>
      </w:r>
      <w:r w:rsidRPr="007441DE">
        <w:rPr>
          <w:rFonts w:ascii="Book Antiqua" w:eastAsia="Arial" w:hAnsi="Book Antiqua" w:cs="Arial"/>
          <w:sz w:val="24"/>
          <w:szCs w:val="24"/>
        </w:rPr>
        <w:t xml:space="preserve">. Also, it has been found that sole TZD therapy without nutrition and lifestyle changes is often not effective </w:t>
      </w:r>
      <w:r w:rsidRPr="007441DE">
        <w:rPr>
          <w:rFonts w:ascii="Book Antiqua" w:eastAsia="Arial" w:hAnsi="Book Antiqua" w:cs="Arial"/>
          <w:sz w:val="24"/>
          <w:szCs w:val="24"/>
          <w:vertAlign w:val="superscript"/>
        </w:rPr>
        <w:t>[121]</w:t>
      </w:r>
      <w:r w:rsidRPr="007441DE">
        <w:rPr>
          <w:rFonts w:ascii="Book Antiqua" w:eastAsia="Arial" w:hAnsi="Book Antiqua" w:cs="Arial"/>
          <w:sz w:val="24"/>
          <w:szCs w:val="24"/>
        </w:rPr>
        <w:t>. Thus, we need additional options and studies on a larger population with a combination of other drugs to find safe and efficacious treatment options.</w:t>
      </w:r>
    </w:p>
    <w:p w14:paraId="7AD6D23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lastRenderedPageBreak/>
        <w:t>Metformin</w:t>
      </w:r>
      <w:r w:rsidRPr="007441DE">
        <w:rPr>
          <w:rFonts w:ascii="Book Antiqua" w:eastAsia="Arial" w:hAnsi="Book Antiqua" w:cs="Arial"/>
          <w:b/>
          <w:color w:val="FF0000"/>
          <w:sz w:val="24"/>
          <w:szCs w:val="24"/>
        </w:rPr>
        <w:t xml:space="preserve"> </w:t>
      </w:r>
      <w:r w:rsidRPr="007441DE">
        <w:rPr>
          <w:rFonts w:ascii="Book Antiqua" w:eastAsia="Arial" w:hAnsi="Book Antiqua" w:cs="Arial"/>
          <w:sz w:val="24"/>
          <w:szCs w:val="24"/>
        </w:rPr>
        <w:t xml:space="preserve">a hypoglycaemic drug is used for treatment of type2 diabetes mellitus. Metformin improves hepatic and peripheral insulin resistance by decreasing hepatic gluconeogenesis, lipogenesis and glucose reabsorption from the gut and increasing fatty acid oxidation </w:t>
      </w:r>
      <w:r w:rsidRPr="007441DE">
        <w:rPr>
          <w:rFonts w:ascii="Book Antiqua" w:eastAsia="Arial" w:hAnsi="Book Antiqua" w:cs="Arial"/>
          <w:sz w:val="24"/>
          <w:szCs w:val="24"/>
          <w:vertAlign w:val="superscript"/>
        </w:rPr>
        <w:t>[124]</w:t>
      </w:r>
      <w:r w:rsidRPr="007441DE">
        <w:rPr>
          <w:rFonts w:ascii="Book Antiqua" w:eastAsia="Arial" w:hAnsi="Book Antiqua" w:cs="Arial"/>
          <w:sz w:val="24"/>
          <w:szCs w:val="24"/>
        </w:rPr>
        <w:t xml:space="preserve">. While metformin does not cause weight gain as TZDs, it can cause some minor gastro-intestinal adverse effects and sometimes lactic acidosis is seen in patients with renal impairment. Various studies using metformin in NASH patients have shown improvement in insulin resistance, cholesterol levels and aminotransferase levels but the results are mixed when assessing biopsy-guided improvement in steatosis and NASH activity score (NAS) </w:t>
      </w:r>
      <w:r w:rsidRPr="007441DE">
        <w:rPr>
          <w:rFonts w:ascii="Book Antiqua" w:eastAsia="Arial" w:hAnsi="Book Antiqua" w:cs="Arial"/>
          <w:sz w:val="24"/>
          <w:szCs w:val="24"/>
          <w:vertAlign w:val="superscript"/>
        </w:rPr>
        <w:t>[125]</w:t>
      </w:r>
      <w:r w:rsidRPr="007441DE">
        <w:rPr>
          <w:rFonts w:ascii="Book Antiqua" w:eastAsia="Arial" w:hAnsi="Book Antiqua" w:cs="Arial"/>
          <w:sz w:val="24"/>
          <w:szCs w:val="24"/>
        </w:rPr>
        <w:t xml:space="preserve">. Thus, if not as monotherapy, metformin could be a part of a multi- therapeutic regimen in NAFLD patients.  </w:t>
      </w:r>
    </w:p>
    <w:p w14:paraId="1E4B48F2"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Lipid-Lowering Agents </w:t>
      </w:r>
    </w:p>
    <w:p w14:paraId="493A31F9"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NAFLD is often associated with obesity and metabolic syndrome which is characterized by hypercholesterolemia and hypertriglyceridemia. Therefore, the use of lipid lowering agents could be beneficial. While, clofibrate did not show any beneficial effect on the liver tests or the histological scores </w:t>
      </w:r>
      <w:r w:rsidRPr="007441DE">
        <w:rPr>
          <w:rFonts w:ascii="Book Antiqua" w:eastAsia="Arial" w:hAnsi="Book Antiqua" w:cs="Arial"/>
          <w:sz w:val="24"/>
          <w:szCs w:val="24"/>
          <w:vertAlign w:val="superscript"/>
        </w:rPr>
        <w:t>[126]</w:t>
      </w:r>
      <w:r w:rsidRPr="007441DE">
        <w:rPr>
          <w:rFonts w:ascii="Book Antiqua" w:eastAsia="Arial" w:hAnsi="Book Antiqua" w:cs="Arial"/>
          <w:sz w:val="24"/>
          <w:szCs w:val="24"/>
        </w:rPr>
        <w:t xml:space="preserve">, gemfibriozil showed improvement in ALT levels in NAFLD patients compared to the placebo </w:t>
      </w:r>
      <w:r w:rsidRPr="007441DE">
        <w:rPr>
          <w:rFonts w:ascii="Book Antiqua" w:eastAsia="Arial" w:hAnsi="Book Antiqua" w:cs="Arial"/>
          <w:sz w:val="24"/>
          <w:szCs w:val="24"/>
          <w:vertAlign w:val="superscript"/>
        </w:rPr>
        <w:t>[127]</w:t>
      </w:r>
      <w:r w:rsidRPr="007441DE">
        <w:rPr>
          <w:rFonts w:ascii="Book Antiqua" w:eastAsia="Arial" w:hAnsi="Book Antiqua" w:cs="Arial"/>
          <w:sz w:val="24"/>
          <w:szCs w:val="24"/>
        </w:rPr>
        <w:t xml:space="preserve">. Statins have also been tried but have shown variable and infrequent effects. Nevertheless, lipid-lowering agents should be given to NAFLD patients as most have hyperlipidemia and have high risk of getting cardio-vascular problems. </w:t>
      </w:r>
    </w:p>
    <w:p w14:paraId="589BF0ED"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Ezetimibe, a drug that inhibits the reabsorption of lipids from the intestine and also reduces oxidative stress and serum TNF-α levels </w:t>
      </w:r>
      <w:r w:rsidRPr="007441DE">
        <w:rPr>
          <w:rFonts w:ascii="Book Antiqua" w:eastAsia="Arial" w:hAnsi="Book Antiqua" w:cs="Arial"/>
          <w:sz w:val="24"/>
          <w:szCs w:val="24"/>
          <w:vertAlign w:val="superscript"/>
        </w:rPr>
        <w:t>[128]</w:t>
      </w:r>
      <w:r w:rsidRPr="007441DE">
        <w:rPr>
          <w:rFonts w:ascii="Book Antiqua" w:eastAsia="Arial" w:hAnsi="Book Antiqua" w:cs="Arial"/>
          <w:sz w:val="24"/>
          <w:szCs w:val="24"/>
        </w:rPr>
        <w:t xml:space="preserve">, reduced hepatic lipid content and ALT levels in a mouse model of NAFLD </w:t>
      </w:r>
      <w:r w:rsidRPr="007441DE">
        <w:rPr>
          <w:rFonts w:ascii="Book Antiqua" w:eastAsia="Arial" w:hAnsi="Book Antiqua" w:cs="Arial"/>
          <w:sz w:val="24"/>
          <w:szCs w:val="24"/>
          <w:vertAlign w:val="superscript"/>
        </w:rPr>
        <w:t>[129]</w:t>
      </w:r>
      <w:r w:rsidRPr="007441DE">
        <w:rPr>
          <w:rFonts w:ascii="Book Antiqua" w:eastAsia="Arial" w:hAnsi="Book Antiqua" w:cs="Arial"/>
          <w:sz w:val="24"/>
          <w:szCs w:val="24"/>
        </w:rPr>
        <w:t>. Human studies for this drug are awaited.</w:t>
      </w:r>
    </w:p>
    <w:p w14:paraId="71769B45"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UDCA </w:t>
      </w:r>
    </w:p>
    <w:p w14:paraId="6E2FAAD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This drug has hepatoprotective properties and has been studied in various clinical trials for NAFLD treatment. Initial small studies revealed an improvement in liver enzyme levels and hepatic steatosis </w:t>
      </w:r>
      <w:r w:rsidRPr="007441DE">
        <w:rPr>
          <w:rFonts w:ascii="Book Antiqua" w:eastAsia="Arial" w:hAnsi="Book Antiqua" w:cs="Arial"/>
          <w:sz w:val="24"/>
          <w:szCs w:val="24"/>
          <w:vertAlign w:val="superscript"/>
        </w:rPr>
        <w:t>[126]</w:t>
      </w:r>
      <w:r w:rsidRPr="007441DE">
        <w:rPr>
          <w:rFonts w:ascii="Book Antiqua" w:eastAsia="Arial" w:hAnsi="Book Antiqua" w:cs="Arial"/>
          <w:sz w:val="24"/>
          <w:szCs w:val="24"/>
        </w:rPr>
        <w:t xml:space="preserve">, but a subsequent RCT showed no improvement in liver histology or aminotransferases </w:t>
      </w:r>
      <w:r w:rsidRPr="007441DE">
        <w:rPr>
          <w:rFonts w:ascii="Book Antiqua" w:eastAsia="Arial" w:hAnsi="Book Antiqua" w:cs="Arial"/>
          <w:sz w:val="24"/>
          <w:szCs w:val="24"/>
          <w:vertAlign w:val="superscript"/>
        </w:rPr>
        <w:t>[130]</w:t>
      </w:r>
      <w:r w:rsidRPr="007441DE">
        <w:rPr>
          <w:rFonts w:ascii="Book Antiqua" w:eastAsia="Arial" w:hAnsi="Book Antiqua" w:cs="Arial"/>
          <w:sz w:val="24"/>
          <w:szCs w:val="24"/>
        </w:rPr>
        <w:t xml:space="preserve">. Thus, UDCA is not approved as a monotherapy but is part of a drug combination </w:t>
      </w:r>
      <w:r w:rsidRPr="007441DE">
        <w:rPr>
          <w:rFonts w:ascii="Book Antiqua" w:eastAsia="Arial" w:hAnsi="Book Antiqua" w:cs="Arial"/>
          <w:sz w:val="24"/>
          <w:szCs w:val="24"/>
        </w:rPr>
        <w:lastRenderedPageBreak/>
        <w:t xml:space="preserve">regime in various trials on NAFLD in progress.  </w:t>
      </w:r>
    </w:p>
    <w:p w14:paraId="35B9CEDA"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Vitamin E </w:t>
      </w:r>
    </w:p>
    <w:p w14:paraId="34414575" w14:textId="77777777" w:rsidR="00585E4C" w:rsidRPr="007441DE" w:rsidRDefault="00B72257" w:rsidP="007441DE">
      <w:pPr>
        <w:snapToGrid w:val="0"/>
        <w:spacing w:line="360" w:lineRule="auto"/>
        <w:rPr>
          <w:rFonts w:ascii="Book Antiqua" w:eastAsia="Arial" w:hAnsi="Book Antiqua" w:cs="Arial"/>
          <w:b/>
          <w:sz w:val="24"/>
          <w:szCs w:val="24"/>
        </w:rPr>
      </w:pPr>
      <w:r w:rsidRPr="007441DE">
        <w:rPr>
          <w:rFonts w:ascii="Book Antiqua" w:eastAsia="Arial" w:hAnsi="Book Antiqua" w:cs="Arial"/>
          <w:sz w:val="24"/>
          <w:szCs w:val="24"/>
        </w:rPr>
        <w:t xml:space="preserve">Reactive oxygen species (ROS) are produced by free fatty acid oxidation and thus play an important part in the progression of NASH </w:t>
      </w:r>
      <w:r w:rsidRPr="007441DE">
        <w:rPr>
          <w:rFonts w:ascii="Book Antiqua" w:eastAsia="Arial" w:hAnsi="Book Antiqua" w:cs="Arial"/>
          <w:sz w:val="24"/>
          <w:szCs w:val="24"/>
          <w:vertAlign w:val="superscript"/>
        </w:rPr>
        <w:t>[131]</w:t>
      </w:r>
      <w:r w:rsidRPr="007441DE">
        <w:rPr>
          <w:rFonts w:ascii="Book Antiqua" w:eastAsia="Arial" w:hAnsi="Book Antiqua" w:cs="Arial"/>
          <w:sz w:val="24"/>
          <w:szCs w:val="24"/>
        </w:rPr>
        <w:t>. Vitamin E and C, decrease oxidative stress and thus have been evaluated in patients with NASH. Vitamin E has been studied in various trials and has shown improvement in liver test and oxidative stress markers but with significantly less improvement in histology</w:t>
      </w:r>
      <w:r w:rsidRPr="007441DE">
        <w:rPr>
          <w:rFonts w:ascii="Book Antiqua" w:eastAsia="Arial" w:hAnsi="Book Antiqua" w:cs="Arial"/>
          <w:b/>
          <w:sz w:val="24"/>
          <w:szCs w:val="24"/>
        </w:rPr>
        <w:t xml:space="preserve"> </w:t>
      </w:r>
      <w:r w:rsidRPr="007441DE">
        <w:rPr>
          <w:rFonts w:ascii="Book Antiqua" w:eastAsia="Arial" w:hAnsi="Book Antiqua" w:cs="Arial"/>
          <w:sz w:val="24"/>
          <w:szCs w:val="24"/>
          <w:vertAlign w:val="superscript"/>
        </w:rPr>
        <w:t>[132, 133]</w:t>
      </w:r>
      <w:r w:rsidRPr="007441DE">
        <w:rPr>
          <w:rFonts w:ascii="Book Antiqua" w:eastAsia="Arial" w:hAnsi="Book Antiqua" w:cs="Arial"/>
          <w:sz w:val="24"/>
          <w:szCs w:val="24"/>
        </w:rPr>
        <w:t xml:space="preserve">. A recent trial using a combination of vitamins E and C for 6 months showed that it is no better than placebo for patients with NASH </w:t>
      </w:r>
      <w:r w:rsidRPr="007441DE">
        <w:rPr>
          <w:rFonts w:ascii="Book Antiqua" w:eastAsia="Arial" w:hAnsi="Book Antiqua" w:cs="Arial"/>
          <w:sz w:val="24"/>
          <w:szCs w:val="24"/>
          <w:vertAlign w:val="superscript"/>
        </w:rPr>
        <w:t>[134]</w:t>
      </w:r>
      <w:r w:rsidRPr="007441DE">
        <w:rPr>
          <w:rFonts w:ascii="Book Antiqua" w:eastAsia="Arial" w:hAnsi="Book Antiqua" w:cs="Arial"/>
          <w:sz w:val="24"/>
          <w:szCs w:val="24"/>
        </w:rPr>
        <w:t xml:space="preserve">. One study with a three arm trial involving placebo, UDCA and Vitamin E/UDCA combination showed improvement in histology only in the Vitamin E/UDCA combination arm </w:t>
      </w:r>
      <w:r w:rsidRPr="007441DE">
        <w:rPr>
          <w:rFonts w:ascii="Book Antiqua" w:eastAsia="Arial" w:hAnsi="Book Antiqua" w:cs="Arial"/>
          <w:sz w:val="24"/>
          <w:szCs w:val="24"/>
          <w:vertAlign w:val="superscript"/>
        </w:rPr>
        <w:t>[135]</w:t>
      </w:r>
      <w:r w:rsidRPr="007441DE">
        <w:rPr>
          <w:rFonts w:ascii="Book Antiqua" w:eastAsia="Arial" w:hAnsi="Book Antiqua" w:cs="Arial"/>
          <w:sz w:val="24"/>
          <w:szCs w:val="24"/>
        </w:rPr>
        <w:t xml:space="preserve">. Another trial comparing a combination of pioglitazone and vitamin E with vitamin E alone over a period of 6 months showed a decrease in serum ALT in both groups, and significant histologic improvement was only seen in the combination group </w:t>
      </w:r>
      <w:r w:rsidRPr="007441DE">
        <w:rPr>
          <w:rFonts w:ascii="Book Antiqua" w:eastAsia="Arial" w:hAnsi="Book Antiqua" w:cs="Arial"/>
          <w:sz w:val="24"/>
          <w:szCs w:val="24"/>
          <w:vertAlign w:val="superscript"/>
        </w:rPr>
        <w:t>[136]</w:t>
      </w:r>
      <w:r w:rsidRPr="007441DE">
        <w:rPr>
          <w:rFonts w:ascii="Book Antiqua" w:eastAsia="Arial" w:hAnsi="Book Antiqua" w:cs="Arial"/>
          <w:sz w:val="24"/>
          <w:szCs w:val="24"/>
        </w:rPr>
        <w:t xml:space="preserve">. A meta-analysis involving high-dose vitamin E supplementation has shown an increase in all-cause mortality and cardio-vascular deaths, thus decreasing the enthusiasm for vitamin E therapy </w:t>
      </w:r>
      <w:r w:rsidRPr="007441DE">
        <w:rPr>
          <w:rFonts w:ascii="Book Antiqua" w:eastAsia="Arial" w:hAnsi="Book Antiqua" w:cs="Arial"/>
          <w:sz w:val="24"/>
          <w:szCs w:val="24"/>
          <w:vertAlign w:val="superscript"/>
        </w:rPr>
        <w:t>[137]</w:t>
      </w:r>
      <w:r w:rsidRPr="007441DE">
        <w:rPr>
          <w:rFonts w:ascii="Book Antiqua" w:eastAsia="Arial" w:hAnsi="Book Antiqua" w:cs="Arial"/>
          <w:b/>
          <w:sz w:val="24"/>
          <w:szCs w:val="24"/>
        </w:rPr>
        <w:t>.</w:t>
      </w:r>
    </w:p>
    <w:p w14:paraId="47125F30"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PTX</w:t>
      </w:r>
    </w:p>
    <w:p w14:paraId="26DA8B6E" w14:textId="77777777" w:rsidR="00585E4C" w:rsidRPr="007441DE" w:rsidRDefault="00B72257" w:rsidP="007441DE">
      <w:pPr>
        <w:snapToGrid w:val="0"/>
        <w:spacing w:line="360" w:lineRule="auto"/>
        <w:rPr>
          <w:rFonts w:ascii="Book Antiqua" w:eastAsia="Arial" w:hAnsi="Book Antiqua" w:cs="Arial"/>
          <w:color w:val="333333"/>
          <w:sz w:val="24"/>
          <w:szCs w:val="24"/>
        </w:rPr>
      </w:pPr>
      <w:r w:rsidRPr="007441DE">
        <w:rPr>
          <w:rFonts w:ascii="Book Antiqua" w:eastAsia="Arial" w:hAnsi="Book Antiqua" w:cs="Arial"/>
          <w:color w:val="333333"/>
          <w:sz w:val="24"/>
          <w:szCs w:val="24"/>
        </w:rPr>
        <w:t xml:space="preserve">PTX can be of potential benefit in NAFLD due to its effects on reducing free radical oxidative stress, TNFα levels, and potential anti-fibrotic properties </w:t>
      </w:r>
      <w:r w:rsidRPr="007441DE">
        <w:rPr>
          <w:rFonts w:ascii="Book Antiqua" w:eastAsia="Arial" w:hAnsi="Book Antiqua" w:cs="Arial"/>
          <w:color w:val="333333"/>
          <w:sz w:val="24"/>
          <w:szCs w:val="24"/>
          <w:vertAlign w:val="superscript"/>
        </w:rPr>
        <w:t>[138]</w:t>
      </w:r>
      <w:r w:rsidRPr="007441DE">
        <w:rPr>
          <w:rFonts w:ascii="Book Antiqua" w:eastAsia="Arial" w:hAnsi="Book Antiqua" w:cs="Arial"/>
          <w:color w:val="000000"/>
          <w:sz w:val="24"/>
          <w:szCs w:val="24"/>
        </w:rPr>
        <w:t xml:space="preserve">. </w:t>
      </w:r>
      <w:r w:rsidRPr="007441DE">
        <w:rPr>
          <w:rFonts w:ascii="Book Antiqua" w:eastAsia="Arial" w:hAnsi="Book Antiqua" w:cs="Arial"/>
          <w:sz w:val="24"/>
          <w:szCs w:val="24"/>
        </w:rPr>
        <w:t xml:space="preserve">In some trials, PTX has shown improvement in steatosis, lobular inflammation and ballooning degeneration in comparison to baseline, but improvement was not clinically significant when compared to placebo </w:t>
      </w:r>
      <w:r w:rsidRPr="007441DE">
        <w:rPr>
          <w:rFonts w:ascii="Book Antiqua" w:eastAsia="Arial" w:hAnsi="Book Antiqua" w:cs="Arial"/>
          <w:sz w:val="24"/>
          <w:szCs w:val="24"/>
          <w:vertAlign w:val="superscript"/>
        </w:rPr>
        <w:t>[139]</w:t>
      </w:r>
      <w:r w:rsidRPr="007441DE">
        <w:rPr>
          <w:rFonts w:ascii="Book Antiqua" w:eastAsia="Arial" w:hAnsi="Book Antiqua" w:cs="Arial"/>
          <w:sz w:val="24"/>
          <w:szCs w:val="24"/>
        </w:rPr>
        <w:t>.</w:t>
      </w:r>
      <w:r w:rsidRPr="007441DE">
        <w:rPr>
          <w:rFonts w:ascii="Book Antiqua" w:eastAsia="Arial" w:hAnsi="Book Antiqua" w:cs="Arial"/>
          <w:color w:val="333333"/>
          <w:sz w:val="24"/>
          <w:szCs w:val="24"/>
        </w:rPr>
        <w:t> In a small RCT with NASH patients comparing PTX with placebo, where PTX given as 400</w:t>
      </w:r>
      <w:r w:rsidRPr="007441DE">
        <w:rPr>
          <w:rFonts w:ascii="Times New Roman" w:eastAsia="SimSun" w:hAnsi="Times New Roman" w:cs="Times New Roman"/>
          <w:color w:val="333333"/>
          <w:sz w:val="24"/>
          <w:szCs w:val="24"/>
        </w:rPr>
        <w:t> </w:t>
      </w:r>
      <w:r w:rsidRPr="007441DE">
        <w:rPr>
          <w:rFonts w:ascii="Book Antiqua" w:eastAsia="Arial" w:hAnsi="Book Antiqua" w:cs="Arial"/>
          <w:color w:val="333333"/>
          <w:sz w:val="24"/>
          <w:szCs w:val="24"/>
        </w:rPr>
        <w:t>mg three times per day for a period of 1</w:t>
      </w:r>
      <w:r w:rsidRPr="007441DE">
        <w:rPr>
          <w:rFonts w:ascii="Times New Roman" w:eastAsia="SimSun" w:hAnsi="Times New Roman" w:cs="Times New Roman"/>
          <w:color w:val="333333"/>
          <w:sz w:val="24"/>
          <w:szCs w:val="24"/>
        </w:rPr>
        <w:t> </w:t>
      </w:r>
      <w:r w:rsidRPr="007441DE">
        <w:rPr>
          <w:rFonts w:ascii="Book Antiqua" w:eastAsia="Arial" w:hAnsi="Book Antiqua" w:cs="Arial"/>
          <w:color w:val="333333"/>
          <w:sz w:val="24"/>
          <w:szCs w:val="24"/>
        </w:rPr>
        <w:t xml:space="preserve">year was shown to decrease hepatic steatosis, inflammation and NAS by </w:t>
      </w:r>
      <w:r w:rsidRPr="007441DE">
        <w:rPr>
          <w:rFonts w:ascii="Book Antiqua" w:eastAsia="SimSun" w:hAnsi="Book Antiqua" w:cs="SimSun"/>
          <w:color w:val="333333"/>
          <w:sz w:val="24"/>
          <w:szCs w:val="24"/>
        </w:rPr>
        <w:t>≥</w:t>
      </w:r>
      <w:r w:rsidRPr="007441DE">
        <w:rPr>
          <w:rFonts w:ascii="Book Antiqua" w:eastAsia="Arial" w:hAnsi="Book Antiqua" w:cs="Arial"/>
          <w:color w:val="333333"/>
          <w:sz w:val="24"/>
          <w:szCs w:val="24"/>
        </w:rPr>
        <w:t xml:space="preserve">2 pointsand a modest decrease in fibrosis </w:t>
      </w:r>
      <w:r w:rsidRPr="007441DE">
        <w:rPr>
          <w:rFonts w:ascii="Book Antiqua" w:eastAsia="Arial" w:hAnsi="Book Antiqua" w:cs="Arial"/>
          <w:color w:val="333333"/>
          <w:sz w:val="24"/>
          <w:szCs w:val="24"/>
          <w:vertAlign w:val="superscript"/>
        </w:rPr>
        <w:t>[140]</w:t>
      </w:r>
      <w:r w:rsidRPr="007441DE">
        <w:rPr>
          <w:rFonts w:ascii="Book Antiqua" w:eastAsia="Arial" w:hAnsi="Book Antiqua" w:cs="Arial"/>
          <w:color w:val="333333"/>
          <w:sz w:val="24"/>
          <w:szCs w:val="24"/>
        </w:rPr>
        <w:t>. This favourable response was due to a reduction in decreasing lipid oxidation, largely free-radical-mediated lipid oxidation</w:t>
      </w:r>
      <w:r w:rsidRPr="007441DE">
        <w:rPr>
          <w:rFonts w:ascii="Book Antiqua" w:eastAsia="Arial" w:hAnsi="Book Antiqua" w:cs="Arial"/>
          <w:sz w:val="24"/>
          <w:szCs w:val="24"/>
          <w:vertAlign w:val="superscript"/>
        </w:rPr>
        <w:t xml:space="preserve"> [141]</w:t>
      </w:r>
      <w:r w:rsidRPr="007441DE">
        <w:rPr>
          <w:rFonts w:ascii="Book Antiqua" w:eastAsia="Arial" w:hAnsi="Book Antiqua" w:cs="Arial"/>
          <w:sz w:val="24"/>
          <w:szCs w:val="24"/>
        </w:rPr>
        <w:t xml:space="preserve">. In two recent small RCT evaluating the role of PTX has also shown </w:t>
      </w:r>
      <w:r w:rsidRPr="007441DE">
        <w:rPr>
          <w:rFonts w:ascii="Book Antiqua" w:eastAsia="Arial" w:hAnsi="Book Antiqua" w:cs="Arial"/>
          <w:color w:val="333333"/>
          <w:sz w:val="24"/>
          <w:szCs w:val="24"/>
        </w:rPr>
        <w:t xml:space="preserve">beneficial effect by improving liver enzymes and histology </w:t>
      </w:r>
      <w:r w:rsidRPr="007441DE">
        <w:rPr>
          <w:rFonts w:ascii="Book Antiqua" w:eastAsia="Arial" w:hAnsi="Book Antiqua" w:cs="Arial"/>
          <w:sz w:val="24"/>
          <w:szCs w:val="24"/>
        </w:rPr>
        <w:t xml:space="preserve">in NAFLD patients </w:t>
      </w:r>
      <w:r w:rsidRPr="007441DE">
        <w:rPr>
          <w:rFonts w:ascii="Book Antiqua" w:eastAsia="Arial" w:hAnsi="Book Antiqua" w:cs="Arial"/>
          <w:color w:val="333333"/>
          <w:sz w:val="24"/>
          <w:szCs w:val="24"/>
          <w:vertAlign w:val="superscript"/>
        </w:rPr>
        <w:t>[142, 143]</w:t>
      </w:r>
      <w:r w:rsidRPr="007441DE">
        <w:rPr>
          <w:rFonts w:ascii="Book Antiqua" w:eastAsia="Arial" w:hAnsi="Book Antiqua" w:cs="Arial"/>
          <w:color w:val="333333"/>
          <w:sz w:val="24"/>
          <w:szCs w:val="24"/>
        </w:rPr>
        <w:t xml:space="preserve">. </w:t>
      </w:r>
      <w:r w:rsidRPr="007441DE">
        <w:rPr>
          <w:rFonts w:ascii="Book Antiqua" w:eastAsia="Arial" w:hAnsi="Book Antiqua" w:cs="Arial"/>
          <w:sz w:val="24"/>
          <w:szCs w:val="24"/>
        </w:rPr>
        <w:t xml:space="preserve">In a recent meta-analysis it </w:t>
      </w:r>
      <w:r w:rsidRPr="007441DE">
        <w:rPr>
          <w:rFonts w:ascii="Book Antiqua" w:eastAsia="Arial" w:hAnsi="Book Antiqua" w:cs="Arial"/>
          <w:sz w:val="24"/>
          <w:szCs w:val="24"/>
        </w:rPr>
        <w:lastRenderedPageBreak/>
        <w:t xml:space="preserve">was found that only PTX and OCA improve fibrosis in NASH patients </w:t>
      </w:r>
      <w:r w:rsidRPr="007441DE">
        <w:rPr>
          <w:rFonts w:ascii="Book Antiqua" w:eastAsia="Arial" w:hAnsi="Book Antiqua" w:cs="Arial"/>
          <w:sz w:val="24"/>
          <w:szCs w:val="24"/>
          <w:vertAlign w:val="superscript"/>
        </w:rPr>
        <w:t>[144]</w:t>
      </w:r>
      <w:r w:rsidRPr="007441DE">
        <w:rPr>
          <w:rFonts w:ascii="Book Antiqua" w:eastAsia="Arial" w:hAnsi="Book Antiqua" w:cs="Arial"/>
          <w:sz w:val="24"/>
          <w:szCs w:val="24"/>
        </w:rPr>
        <w:t>.</w:t>
      </w:r>
      <w:r w:rsidRPr="007441DE">
        <w:rPr>
          <w:rFonts w:ascii="Book Antiqua" w:eastAsia="Arial" w:hAnsi="Book Antiqua" w:cs="Arial"/>
          <w:color w:val="333333"/>
          <w:sz w:val="24"/>
          <w:szCs w:val="24"/>
        </w:rPr>
        <w:t xml:space="preserve"> </w:t>
      </w:r>
      <w:r w:rsidRPr="007441DE">
        <w:rPr>
          <w:rFonts w:ascii="Book Antiqua" w:eastAsia="Arial" w:hAnsi="Book Antiqua" w:cs="Arial"/>
          <w:sz w:val="24"/>
          <w:szCs w:val="24"/>
        </w:rPr>
        <w:t>Therefore, further studies are warranted to determine its role in NAFLD treatment.</w:t>
      </w:r>
    </w:p>
    <w:p w14:paraId="2923D062" w14:textId="77777777" w:rsidR="00585E4C" w:rsidRPr="007441DE" w:rsidRDefault="00B72257" w:rsidP="007441DE">
      <w:pPr>
        <w:snapToGrid w:val="0"/>
        <w:spacing w:line="360" w:lineRule="auto"/>
        <w:rPr>
          <w:rFonts w:ascii="Book Antiqua" w:eastAsia="Arial" w:hAnsi="Book Antiqua" w:cs="Arial"/>
          <w:sz w:val="24"/>
          <w:szCs w:val="24"/>
          <w:u w:val="single"/>
        </w:rPr>
      </w:pPr>
      <w:r w:rsidRPr="007441DE">
        <w:rPr>
          <w:rFonts w:ascii="Book Antiqua" w:eastAsia="Arial" w:hAnsi="Book Antiqua" w:cs="Arial"/>
          <w:b/>
          <w:sz w:val="24"/>
          <w:szCs w:val="24"/>
          <w:u w:val="single"/>
        </w:rPr>
        <w:t xml:space="preserve">Probiotics </w:t>
      </w:r>
    </w:p>
    <w:p w14:paraId="5DFDF5C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Similar to alcoholic patients, NAFLD patients also have gut bacterial overgrowth and enhanced gut permeability, which can lead to the paracellular leakage of gut luminal antigens leading to NASH development. Thus, probiotics can be a therapeutic option in NASH patients </w:t>
      </w:r>
      <w:r w:rsidRPr="007441DE">
        <w:rPr>
          <w:rFonts w:ascii="Book Antiqua" w:eastAsia="Arial" w:hAnsi="Book Antiqua" w:cs="Arial"/>
          <w:sz w:val="24"/>
          <w:szCs w:val="24"/>
          <w:vertAlign w:val="superscript"/>
        </w:rPr>
        <w:t>[145, 146]</w:t>
      </w:r>
      <w:r w:rsidRPr="007441DE">
        <w:rPr>
          <w:rFonts w:ascii="Book Antiqua" w:eastAsia="Arial" w:hAnsi="Book Antiqua" w:cs="Arial"/>
          <w:sz w:val="24"/>
          <w:szCs w:val="24"/>
        </w:rPr>
        <w:t>. In a RCT, NAFLD patients showed improvement in liver enzymes on Lactobacillus bulgaricus</w:t>
      </w:r>
      <w:r w:rsidRPr="007441DE">
        <w:rPr>
          <w:rFonts w:ascii="Book Antiqua" w:eastAsia="Arial" w:hAnsi="Book Antiqua" w:cs="Arial"/>
          <w:i/>
          <w:sz w:val="24"/>
          <w:szCs w:val="24"/>
        </w:rPr>
        <w:t xml:space="preserve"> </w:t>
      </w:r>
      <w:r w:rsidRPr="007441DE">
        <w:rPr>
          <w:rFonts w:ascii="Book Antiqua" w:eastAsia="Arial" w:hAnsi="Book Antiqua" w:cs="Arial"/>
          <w:sz w:val="24"/>
          <w:szCs w:val="24"/>
        </w:rPr>
        <w:t>and</w:t>
      </w:r>
      <w:r w:rsidRPr="007441DE">
        <w:rPr>
          <w:rFonts w:ascii="Book Antiqua" w:eastAsia="Arial" w:hAnsi="Book Antiqua" w:cs="Arial"/>
          <w:i/>
          <w:sz w:val="24"/>
          <w:szCs w:val="24"/>
        </w:rPr>
        <w:t xml:space="preserve"> </w:t>
      </w:r>
      <w:r w:rsidRPr="007441DE">
        <w:rPr>
          <w:rFonts w:ascii="Book Antiqua" w:eastAsia="Arial" w:hAnsi="Book Antiqua" w:cs="Arial"/>
          <w:sz w:val="24"/>
          <w:szCs w:val="24"/>
        </w:rPr>
        <w:t>Streptococcus thermophilus</w:t>
      </w:r>
      <w:r w:rsidRPr="007441DE">
        <w:rPr>
          <w:rFonts w:ascii="Book Antiqua" w:eastAsia="Arial" w:hAnsi="Book Antiqua" w:cs="Arial"/>
          <w:i/>
          <w:sz w:val="24"/>
          <w:szCs w:val="24"/>
        </w:rPr>
        <w:t xml:space="preserve"> </w:t>
      </w:r>
      <w:r w:rsidRPr="007441DE">
        <w:rPr>
          <w:rFonts w:ascii="Book Antiqua" w:eastAsia="Arial" w:hAnsi="Book Antiqua" w:cs="Arial"/>
          <w:sz w:val="24"/>
          <w:szCs w:val="24"/>
        </w:rPr>
        <w:t xml:space="preserve">treatment compared to placebo </w:t>
      </w:r>
      <w:r w:rsidRPr="007441DE">
        <w:rPr>
          <w:rFonts w:ascii="Book Antiqua" w:eastAsia="Arial" w:hAnsi="Book Antiqua" w:cs="Arial"/>
          <w:sz w:val="24"/>
          <w:szCs w:val="24"/>
          <w:vertAlign w:val="superscript"/>
        </w:rPr>
        <w:t>[147]</w:t>
      </w:r>
      <w:r w:rsidRPr="007441DE">
        <w:rPr>
          <w:rFonts w:ascii="Book Antiqua" w:eastAsia="Arial" w:hAnsi="Book Antiqua" w:cs="Arial"/>
          <w:sz w:val="24"/>
          <w:szCs w:val="24"/>
        </w:rPr>
        <w:t xml:space="preserve">. In another study, patients randomized to either a combination of Bifidobacterium longum with fructo-oligosaccharides plus lifestyle modification (diet and exercise) or lifestyle modification alone for 24 weeks </w:t>
      </w:r>
      <w:r w:rsidRPr="007441DE">
        <w:rPr>
          <w:rFonts w:ascii="Book Antiqua" w:eastAsia="Arial" w:hAnsi="Book Antiqua" w:cs="Arial"/>
          <w:sz w:val="24"/>
          <w:szCs w:val="24"/>
          <w:vertAlign w:val="superscript"/>
        </w:rPr>
        <w:t>[148]</w:t>
      </w:r>
      <w:r w:rsidRPr="007441DE">
        <w:rPr>
          <w:rFonts w:ascii="Book Antiqua" w:eastAsia="Arial" w:hAnsi="Book Antiqua" w:cs="Arial"/>
          <w:sz w:val="24"/>
          <w:szCs w:val="24"/>
        </w:rPr>
        <w:t>, showed a significant decrease in steatosis, TNF-alpha, AST and NAS in the combination treatment group. Thus, probiotics could also be a part of a combination therapy in NAFLD patients.</w:t>
      </w:r>
    </w:p>
    <w:p w14:paraId="72CA9347"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Angiotensin receptor blockers</w:t>
      </w:r>
    </w:p>
    <w:p w14:paraId="60810FA4" w14:textId="5776DA20"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NAFLD is often associated with metabolic syndrome and hypertension is an important component of metabolic syndrome, thus angiotensin receptor blockers can be a part of combination therapy regimen of NAFLD. A small pilot study of patients with NASH treated with losartan showed improvements in necro-inflammation and fibrosis </w:t>
      </w:r>
      <w:r w:rsidRPr="007441DE">
        <w:rPr>
          <w:rFonts w:ascii="Book Antiqua" w:eastAsia="Arial" w:hAnsi="Book Antiqua" w:cs="Arial"/>
          <w:sz w:val="24"/>
          <w:szCs w:val="24"/>
          <w:vertAlign w:val="superscript"/>
        </w:rPr>
        <w:t>[149]</w:t>
      </w:r>
      <w:r w:rsidR="00733D33">
        <w:fldChar w:fldCharType="begin"/>
      </w:r>
      <w:ins w:id="126" w:author="Kharbanda, Kusum K." w:date="2017-07-07T17:34:00Z">
        <w:r w:rsidR="00733D33">
          <w:instrText xml:space="preserve">HYPERLINK "C:\\l" \h </w:instrText>
        </w:r>
      </w:ins>
      <w:del w:id="127" w:author="Kharbanda, Kusum K." w:date="2017-07-07T17:34:00Z">
        <w:r w:rsidR="00733D33" w:rsidDel="00733D33">
          <w:delInstrText xml:space="preserve"> HYPERLINK "/l" \h </w:delInstrText>
        </w:r>
      </w:del>
      <w:r w:rsidR="00733D33">
        <w:fldChar w:fldCharType="separate"/>
      </w:r>
      <w:r w:rsidRPr="007441DE">
        <w:rPr>
          <w:rFonts w:ascii="Book Antiqua" w:eastAsia="Arial" w:hAnsi="Book Antiqua" w:cs="Arial"/>
          <w:sz w:val="24"/>
          <w:szCs w:val="24"/>
        </w:rPr>
        <w:t>.</w:t>
      </w:r>
      <w:r w:rsidR="00733D33">
        <w:rPr>
          <w:rFonts w:ascii="Book Antiqua" w:eastAsia="Arial" w:hAnsi="Book Antiqua" w:cs="Arial"/>
          <w:sz w:val="24"/>
          <w:szCs w:val="24"/>
        </w:rPr>
        <w:fldChar w:fldCharType="end"/>
      </w:r>
      <w:r w:rsidRPr="007441DE">
        <w:rPr>
          <w:rFonts w:ascii="Book Antiqua" w:eastAsia="Arial" w:hAnsi="Book Antiqua" w:cs="Arial"/>
          <w:sz w:val="24"/>
          <w:szCs w:val="24"/>
        </w:rPr>
        <w:t xml:space="preserve"> Larger studies are required to explore their potential in NAFLD.</w:t>
      </w:r>
    </w:p>
    <w:p w14:paraId="5241E25D"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Endocannabinoid antagonists</w:t>
      </w:r>
    </w:p>
    <w:p w14:paraId="4495F72E"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CB1 and CB2 are two receptors which mediate endocannabinoid (EC) activity. The CB1 receptor is mainly expressed in the brain and liver, while CB2 is mainly expressed in the immune cells. These receptors are found to be upregulated in various liver diseases </w:t>
      </w:r>
      <w:r w:rsidRPr="007441DE">
        <w:rPr>
          <w:rFonts w:ascii="Book Antiqua" w:eastAsia="Arial" w:hAnsi="Book Antiqua" w:cs="Arial"/>
          <w:sz w:val="24"/>
          <w:szCs w:val="24"/>
          <w:vertAlign w:val="superscript"/>
        </w:rPr>
        <w:t>[150]</w:t>
      </w:r>
      <w:r w:rsidRPr="007441DE">
        <w:rPr>
          <w:rFonts w:ascii="Book Antiqua" w:eastAsia="Arial" w:hAnsi="Book Antiqua" w:cs="Arial"/>
          <w:sz w:val="24"/>
          <w:szCs w:val="24"/>
        </w:rPr>
        <w:t xml:space="preserve">. Artificial endocannabinoid (anandamide) acting on the CB-1 receptor has been shown to promote diet-induced obesity and hepatic steatosis in mice </w:t>
      </w:r>
      <w:r w:rsidRPr="007441DE">
        <w:rPr>
          <w:rFonts w:ascii="Book Antiqua" w:eastAsia="Arial" w:hAnsi="Book Antiqua" w:cs="Arial"/>
          <w:sz w:val="24"/>
          <w:szCs w:val="24"/>
          <w:vertAlign w:val="superscript"/>
        </w:rPr>
        <w:t>[151]</w:t>
      </w:r>
      <w:r w:rsidRPr="007441DE">
        <w:rPr>
          <w:rFonts w:ascii="Book Antiqua" w:eastAsia="Arial" w:hAnsi="Book Antiqua" w:cs="Arial"/>
          <w:sz w:val="24"/>
          <w:szCs w:val="24"/>
        </w:rPr>
        <w:t xml:space="preserve">, while CB-1 knockout mice or mice treated with rimonabant (CB-1 receptor antagonist) depicted less steatosis </w:t>
      </w:r>
      <w:r w:rsidRPr="007441DE">
        <w:rPr>
          <w:rFonts w:ascii="Book Antiqua" w:eastAsia="Arial" w:hAnsi="Book Antiqua" w:cs="Arial"/>
          <w:sz w:val="24"/>
          <w:szCs w:val="24"/>
        </w:rPr>
        <w:lastRenderedPageBreak/>
        <w:t xml:space="preserve">and obesity on a high-fat diet than controls </w:t>
      </w:r>
      <w:r w:rsidRPr="007441DE">
        <w:rPr>
          <w:rFonts w:ascii="Book Antiqua" w:eastAsia="Arial" w:hAnsi="Book Antiqua" w:cs="Arial"/>
          <w:sz w:val="24"/>
          <w:szCs w:val="24"/>
          <w:vertAlign w:val="superscript"/>
        </w:rPr>
        <w:t>[152]</w:t>
      </w:r>
      <w:r w:rsidRPr="007441DE">
        <w:rPr>
          <w:rFonts w:ascii="Book Antiqua" w:eastAsia="Arial" w:hAnsi="Book Antiqua" w:cs="Arial"/>
          <w:sz w:val="24"/>
          <w:szCs w:val="24"/>
        </w:rPr>
        <w:t xml:space="preserve">. Thus, altering the activity of the liver EC system could play an important role in preventing progression of fibrosis in NAFLD. Therefore, larger human trials are needed. </w:t>
      </w:r>
    </w:p>
    <w:p w14:paraId="4838810B"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Bariatric surgery</w:t>
      </w:r>
    </w:p>
    <w:p w14:paraId="3ABB5AF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Steady weight loss with exercise and lifestyle modification has been found to increase insulin sensitivity and improve liver histology in NAFLD but with rapid weight loss via bariatric surgery there is risk of developing hepatic failure especially in cirrhotic patients</w:t>
      </w:r>
      <w:r w:rsidRPr="007441DE">
        <w:rPr>
          <w:rFonts w:ascii="Book Antiqua" w:eastAsia="Arial" w:hAnsi="Book Antiqua" w:cs="Arial"/>
          <w:b/>
          <w:sz w:val="24"/>
          <w:szCs w:val="24"/>
        </w:rPr>
        <w:t xml:space="preserve"> </w:t>
      </w:r>
      <w:r w:rsidRPr="007441DE">
        <w:rPr>
          <w:rFonts w:ascii="Book Antiqua" w:eastAsia="Arial" w:hAnsi="Book Antiqua" w:cs="Arial"/>
          <w:sz w:val="24"/>
          <w:szCs w:val="24"/>
          <w:vertAlign w:val="superscript"/>
        </w:rPr>
        <w:t>[153, 154]</w:t>
      </w:r>
      <w:r w:rsidRPr="007441DE">
        <w:rPr>
          <w:rFonts w:ascii="Book Antiqua" w:eastAsia="Arial" w:hAnsi="Book Antiqua" w:cs="Arial"/>
          <w:sz w:val="24"/>
          <w:szCs w:val="24"/>
        </w:rPr>
        <w:t>. Bariatric surgery is mostly done in non-cirrhotic NAFLD patients who are morbidly obese, but it is not recommended as a primary mode of treatment in such patients as there is still a risk of developing liver failure postoperatively.</w:t>
      </w:r>
    </w:p>
    <w:p w14:paraId="409D72A6"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Liver Transplantation </w:t>
      </w:r>
    </w:p>
    <w:p w14:paraId="734417A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NAFLD patients with end stage decompensated liver disease should be considered for liver transplantation but this is not a permanent cure, as NAFLD has been shown to recur in post-transplant liver </w:t>
      </w:r>
      <w:r w:rsidRPr="007441DE">
        <w:rPr>
          <w:rFonts w:ascii="Book Antiqua" w:eastAsia="Arial" w:hAnsi="Book Antiqua" w:cs="Arial"/>
          <w:sz w:val="24"/>
          <w:szCs w:val="24"/>
          <w:vertAlign w:val="superscript"/>
        </w:rPr>
        <w:t>[155]</w:t>
      </w:r>
      <w:r w:rsidRPr="007441DE">
        <w:rPr>
          <w:rFonts w:ascii="Book Antiqua" w:eastAsia="Arial" w:hAnsi="Book Antiqua" w:cs="Arial"/>
          <w:sz w:val="24"/>
          <w:szCs w:val="24"/>
        </w:rPr>
        <w:t>. Thus, transplantation does not cure the underlying multifactorial pathway causing NAFLD. Therefore, the goals of therapy before and after transplant should be always towards weight management, proper diet consumption and adequate control of glucose and lipids.</w:t>
      </w:r>
    </w:p>
    <w:p w14:paraId="164B66B7" w14:textId="77777777" w:rsidR="00585E4C" w:rsidRPr="007441DE" w:rsidRDefault="00B72257" w:rsidP="007441DE">
      <w:pPr>
        <w:snapToGrid w:val="0"/>
        <w:spacing w:line="360" w:lineRule="auto"/>
        <w:rPr>
          <w:rFonts w:ascii="Book Antiqua" w:eastAsia="Arial" w:hAnsi="Book Antiqua" w:cs="Arial"/>
          <w:color w:val="244061"/>
          <w:sz w:val="24"/>
          <w:szCs w:val="24"/>
        </w:rPr>
      </w:pPr>
      <w:r w:rsidRPr="007441DE">
        <w:rPr>
          <w:rFonts w:ascii="Book Antiqua" w:eastAsia="Arial" w:hAnsi="Book Antiqua" w:cs="Arial"/>
          <w:b/>
          <w:sz w:val="24"/>
          <w:szCs w:val="24"/>
          <w:u w:val="single"/>
        </w:rPr>
        <w:t>Potential new therapeutic options in Non-alcoholic Liver Disease</w:t>
      </w:r>
      <w:r w:rsidRPr="007441DE">
        <w:rPr>
          <w:rFonts w:ascii="Book Antiqua" w:eastAsia="Arial" w:hAnsi="Book Antiqua" w:cs="Arial"/>
          <w:b/>
          <w:color w:val="244061"/>
          <w:sz w:val="24"/>
          <w:szCs w:val="24"/>
        </w:rPr>
        <w:t>:</w:t>
      </w:r>
    </w:p>
    <w:p w14:paraId="65B02B42"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With advancement in the field of technology, especially bioinformatics and biogenetics, new therapies are currently being tried in NASH, some of which are reviewed below.</w:t>
      </w:r>
    </w:p>
    <w:p w14:paraId="32786655" w14:textId="77777777" w:rsidR="00585E4C" w:rsidRPr="007441DE" w:rsidRDefault="00B72257" w:rsidP="007441DE">
      <w:pPr>
        <w:snapToGrid w:val="0"/>
        <w:spacing w:line="360" w:lineRule="auto"/>
        <w:rPr>
          <w:rFonts w:ascii="Book Antiqua" w:eastAsia="Arial" w:hAnsi="Book Antiqua" w:cs="Arial"/>
          <w:sz w:val="24"/>
          <w:szCs w:val="24"/>
          <w:u w:val="single"/>
        </w:rPr>
      </w:pPr>
      <w:r w:rsidRPr="007441DE">
        <w:rPr>
          <w:rFonts w:ascii="Book Antiqua" w:eastAsia="Arial" w:hAnsi="Book Antiqua" w:cs="Arial"/>
          <w:b/>
          <w:sz w:val="24"/>
          <w:szCs w:val="24"/>
          <w:u w:val="single"/>
        </w:rPr>
        <w:t>Caspase inhibition</w:t>
      </w:r>
      <w:r w:rsidRPr="007441DE">
        <w:rPr>
          <w:rFonts w:ascii="Book Antiqua" w:eastAsia="Arial" w:hAnsi="Book Antiqua" w:cs="Arial"/>
          <w:sz w:val="24"/>
          <w:szCs w:val="24"/>
          <w:u w:val="single"/>
        </w:rPr>
        <w:t xml:space="preserve">/ </w:t>
      </w:r>
      <w:r w:rsidRPr="007441DE">
        <w:rPr>
          <w:rFonts w:ascii="Book Antiqua" w:eastAsia="Arial" w:hAnsi="Book Antiqua" w:cs="Arial"/>
          <w:b/>
          <w:sz w:val="24"/>
          <w:szCs w:val="24"/>
          <w:u w:val="single"/>
        </w:rPr>
        <w:t>Emricasan</w:t>
      </w:r>
    </w:p>
    <w:p w14:paraId="4FFA9F2C" w14:textId="77777777" w:rsidR="00585E4C" w:rsidRPr="007441DE" w:rsidRDefault="00B72257" w:rsidP="007441DE">
      <w:pPr>
        <w:snapToGrid w:val="0"/>
        <w:spacing w:line="360" w:lineRule="auto"/>
        <w:rPr>
          <w:rFonts w:ascii="Book Antiqua" w:eastAsia="Arial" w:hAnsi="Book Antiqua" w:cs="Arial"/>
          <w:b/>
          <w:color w:val="000000"/>
          <w:sz w:val="24"/>
          <w:szCs w:val="24"/>
        </w:rPr>
      </w:pPr>
      <w:r w:rsidRPr="007441DE">
        <w:rPr>
          <w:rFonts w:ascii="Book Antiqua" w:eastAsia="Arial" w:hAnsi="Book Antiqua" w:cs="Arial"/>
          <w:sz w:val="24"/>
          <w:szCs w:val="24"/>
        </w:rPr>
        <w:t xml:space="preserve">Caspases are enzymes which are required for completion of various apoptotic pathways and for stimulation of various cytokines and therefore, can be a potential therapeutic target. Various animal studies in the past have supported this approach </w:t>
      </w:r>
      <w:r w:rsidRPr="007441DE">
        <w:rPr>
          <w:rFonts w:ascii="Book Antiqua" w:eastAsia="Arial" w:hAnsi="Book Antiqua" w:cs="Arial"/>
          <w:sz w:val="24"/>
          <w:szCs w:val="24"/>
          <w:vertAlign w:val="superscript"/>
        </w:rPr>
        <w:t>[156, 157]</w:t>
      </w:r>
      <w:r w:rsidRPr="007441DE">
        <w:rPr>
          <w:rFonts w:ascii="Book Antiqua" w:eastAsia="Arial" w:hAnsi="Book Antiqua" w:cs="Arial"/>
          <w:b/>
          <w:sz w:val="24"/>
          <w:szCs w:val="24"/>
        </w:rPr>
        <w:t>.</w:t>
      </w:r>
      <w:r w:rsidRPr="007441DE">
        <w:rPr>
          <w:rFonts w:ascii="Book Antiqua" w:eastAsia="Arial" w:hAnsi="Book Antiqua" w:cs="Arial"/>
          <w:sz w:val="24"/>
          <w:szCs w:val="24"/>
        </w:rPr>
        <w:t xml:space="preserve"> Emricasan, a pan-caspase protease inhibitor, has been shown to inhibit apoptosis, inflammation and fibrosis in a preclinical model of NASH. Also in a phase II clinical trial including NAFLD patients it has been shown to significantly decrease serum ALT and cCK18 levels </w:t>
      </w:r>
      <w:r w:rsidRPr="007441DE">
        <w:rPr>
          <w:rFonts w:ascii="Book Antiqua" w:eastAsia="Arial" w:hAnsi="Book Antiqua" w:cs="Arial"/>
          <w:sz w:val="24"/>
          <w:szCs w:val="24"/>
          <w:vertAlign w:val="superscript"/>
        </w:rPr>
        <w:t>[158]</w:t>
      </w:r>
      <w:r w:rsidRPr="007441DE">
        <w:rPr>
          <w:rFonts w:ascii="Book Antiqua" w:eastAsia="Arial" w:hAnsi="Book Antiqua" w:cs="Arial"/>
          <w:b/>
          <w:sz w:val="24"/>
          <w:szCs w:val="24"/>
        </w:rPr>
        <w:t>.</w:t>
      </w:r>
      <w:r w:rsidRPr="007441DE">
        <w:rPr>
          <w:rFonts w:ascii="Book Antiqua" w:eastAsia="Arial" w:hAnsi="Book Antiqua" w:cs="Arial"/>
          <w:sz w:val="24"/>
          <w:szCs w:val="24"/>
        </w:rPr>
        <w:t xml:space="preserve"> The </w:t>
      </w:r>
      <w:r w:rsidRPr="007441DE">
        <w:rPr>
          <w:rFonts w:ascii="Book Antiqua" w:eastAsia="Arial" w:hAnsi="Book Antiqua" w:cs="Arial"/>
          <w:sz w:val="24"/>
          <w:szCs w:val="24"/>
        </w:rPr>
        <w:lastRenderedPageBreak/>
        <w:t>therapeutic effects of this drug have also been examined in various other liver diseases causing cirrhosis where it has been shown to reduce hepatic venous pressure gradient (HVPG). A phase II trial is ongoing (</w:t>
      </w:r>
      <w:hyperlink r:id="rId10">
        <w:r w:rsidRPr="007441DE">
          <w:rPr>
            <w:rFonts w:ascii="Book Antiqua" w:eastAsia="Arial" w:hAnsi="Book Antiqua" w:cs="Arial"/>
            <w:sz w:val="24"/>
            <w:szCs w:val="24"/>
            <w:u w:val="single"/>
          </w:rPr>
          <w:t>NCT02686762</w:t>
        </w:r>
      </w:hyperlink>
      <w:r w:rsidRPr="007441DE">
        <w:rPr>
          <w:rFonts w:ascii="Book Antiqua" w:eastAsia="Arial" w:hAnsi="Book Antiqua" w:cs="Arial"/>
          <w:sz w:val="24"/>
          <w:szCs w:val="24"/>
        </w:rPr>
        <w:t>) in NASH patients with fibrosis, to evaluate the efficacy of emricasan (10</w:t>
      </w:r>
      <w:r w:rsidRPr="007441DE">
        <w:rPr>
          <w:rFonts w:ascii="Times New Roman" w:eastAsia="SimSun" w:hAnsi="Times New Roman" w:cs="Times New Roman"/>
          <w:sz w:val="24"/>
          <w:szCs w:val="24"/>
        </w:rPr>
        <w:t> </w:t>
      </w:r>
      <w:r w:rsidRPr="007441DE">
        <w:rPr>
          <w:rFonts w:ascii="Book Antiqua" w:eastAsia="Arial" w:hAnsi="Book Antiqua" w:cs="Arial"/>
          <w:sz w:val="24"/>
          <w:szCs w:val="24"/>
        </w:rPr>
        <w:t>mg and 100</w:t>
      </w:r>
      <w:r w:rsidRPr="007441DE">
        <w:rPr>
          <w:rFonts w:ascii="Times New Roman" w:eastAsia="SimSun" w:hAnsi="Times New Roman" w:cs="Times New Roman"/>
          <w:sz w:val="24"/>
          <w:szCs w:val="24"/>
        </w:rPr>
        <w:t> </w:t>
      </w:r>
      <w:r w:rsidRPr="007441DE">
        <w:rPr>
          <w:rFonts w:ascii="Book Antiqua" w:eastAsia="Arial" w:hAnsi="Book Antiqua" w:cs="Arial"/>
          <w:sz w:val="24"/>
          <w:szCs w:val="24"/>
        </w:rPr>
        <w:t>mg/day for 72 weeks) with the primary end point of the study being improvement in fibrosis without worsening of NASH and the secondary end point is histological improvement or resolution of NASH (</w:t>
      </w:r>
      <w:r w:rsidRPr="007441DE">
        <w:rPr>
          <w:rFonts w:ascii="Book Antiqua" w:eastAsia="Arial" w:hAnsi="Book Antiqua" w:cs="Arial"/>
          <w:b/>
          <w:color w:val="000000"/>
          <w:sz w:val="24"/>
          <w:szCs w:val="24"/>
        </w:rPr>
        <w:t xml:space="preserve">ClinicalTrials.gov Identifier: </w:t>
      </w:r>
      <w:r w:rsidRPr="007441DE">
        <w:rPr>
          <w:rFonts w:ascii="Book Antiqua" w:eastAsia="Arial" w:hAnsi="Book Antiqua" w:cs="Arial"/>
          <w:color w:val="000000"/>
          <w:sz w:val="24"/>
          <w:szCs w:val="24"/>
        </w:rPr>
        <w:t>NCT02686762</w:t>
      </w:r>
      <w:r w:rsidRPr="007441DE">
        <w:rPr>
          <w:rFonts w:ascii="Book Antiqua" w:eastAsia="Arial" w:hAnsi="Book Antiqua" w:cs="Arial"/>
          <w:sz w:val="24"/>
          <w:szCs w:val="24"/>
        </w:rPr>
        <w:t xml:space="preserve">). </w:t>
      </w:r>
    </w:p>
    <w:p w14:paraId="5CB94216"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t>ASK1 inhibitors/ ASK1-I</w:t>
      </w:r>
    </w:p>
    <w:p w14:paraId="4A291D6F"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Apoptosis-signal-regulating kinase 1/ASK1 (GS-4997) is a kinase which induces apoptosis and fibrosis when activated by stimuli like hyperglycaemia, TGF-β and ROS. This enzyme has been shown to be activated in patients with NASH. ASK1-I given to animal models with established NASH showed a significant reduction in hepatic steatosis, fibrosis, body weight, fasting blood glucose, insulin resistance, lipogenesis, cholesterol biosynthesis, plasma AST/ALT levels, and soluble/insoluble collagen and many metabolic parameters of NASH </w:t>
      </w:r>
      <w:r w:rsidRPr="007441DE">
        <w:rPr>
          <w:rFonts w:ascii="Book Antiqua" w:eastAsia="Arial" w:hAnsi="Book Antiqua" w:cs="Arial"/>
          <w:sz w:val="24"/>
          <w:szCs w:val="24"/>
          <w:vertAlign w:val="superscript"/>
        </w:rPr>
        <w:t>[159-161]</w:t>
      </w:r>
      <w:r w:rsidRPr="007441DE">
        <w:rPr>
          <w:rFonts w:ascii="Book Antiqua" w:eastAsia="Arial" w:hAnsi="Book Antiqua" w:cs="Arial"/>
          <w:sz w:val="24"/>
          <w:szCs w:val="24"/>
        </w:rPr>
        <w:t>.  GS-4997 is currently being investigated in a phase II clinical trial of patients with NASH (ClinicalTrials.gov Identifier: NCT02466516).</w:t>
      </w:r>
    </w:p>
    <w:p w14:paraId="265B0431"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PPAR- alpha &amp; delta agonists (Elafibranor)</w:t>
      </w:r>
    </w:p>
    <w:p w14:paraId="0CBC8F9D" w14:textId="77777777" w:rsidR="00585E4C" w:rsidRPr="007441DE" w:rsidRDefault="00B72257" w:rsidP="007441DE">
      <w:pPr>
        <w:snapToGrid w:val="0"/>
        <w:spacing w:line="360" w:lineRule="auto"/>
        <w:rPr>
          <w:rFonts w:ascii="Book Antiqua" w:eastAsia="Arial" w:hAnsi="Book Antiqua" w:cs="Arial"/>
          <w:b/>
          <w:color w:val="000000"/>
          <w:sz w:val="24"/>
          <w:szCs w:val="24"/>
        </w:rPr>
      </w:pPr>
      <w:r w:rsidRPr="007441DE">
        <w:rPr>
          <w:rFonts w:ascii="Book Antiqua" w:eastAsia="Arial" w:hAnsi="Book Antiqua" w:cs="Arial"/>
          <w:sz w:val="24"/>
          <w:szCs w:val="24"/>
        </w:rPr>
        <w:t xml:space="preserve">PPAR-alpha is mainly expressed in liver and is principally involved in lipid metabolism, while PPAR-delta is found in various tissues of the body and is involved in fatty acid oxidation and insulin sensitivity. In various animal models, PPAR has been shown to be hepato-protective via its effect on decreasing lipid accumulation, inflammation and fibrosis </w:t>
      </w:r>
      <w:r w:rsidRPr="007441DE">
        <w:rPr>
          <w:rFonts w:ascii="Book Antiqua" w:eastAsia="Arial" w:hAnsi="Book Antiqua" w:cs="Arial"/>
          <w:sz w:val="24"/>
          <w:szCs w:val="24"/>
          <w:vertAlign w:val="superscript"/>
        </w:rPr>
        <w:t>[162-164]</w:t>
      </w:r>
      <w:r w:rsidRPr="007441DE">
        <w:rPr>
          <w:rFonts w:ascii="Book Antiqua" w:eastAsia="Arial" w:hAnsi="Book Antiqua" w:cs="Arial"/>
          <w:sz w:val="24"/>
          <w:szCs w:val="24"/>
        </w:rPr>
        <w:t xml:space="preserve">.In a RCT [clinicaltrials.gov NCT01694849], a daily dose of 80 or 120 mg Elafibranor vs placebo was given to  non-cirrhotic NASH patients for 52 weeks </w:t>
      </w:r>
      <w:r w:rsidRPr="007441DE">
        <w:rPr>
          <w:rFonts w:ascii="Book Antiqua" w:eastAsia="Arial" w:hAnsi="Book Antiqua" w:cs="Arial"/>
          <w:sz w:val="24"/>
          <w:szCs w:val="24"/>
          <w:vertAlign w:val="superscript"/>
        </w:rPr>
        <w:t>[165]</w:t>
      </w:r>
      <w:r w:rsidRPr="007441DE">
        <w:rPr>
          <w:rFonts w:ascii="Book Antiqua" w:eastAsia="Arial" w:hAnsi="Book Antiqua" w:cs="Arial"/>
          <w:sz w:val="24"/>
          <w:szCs w:val="24"/>
        </w:rPr>
        <w:t xml:space="preserve">. The primary endpoint of this study (that is resolution of NASH without worsening of fibrosis), was not met. However it was found that patients with an initial NAS of </w:t>
      </w:r>
      <w:r w:rsidRPr="007441DE">
        <w:rPr>
          <w:rFonts w:ascii="Book Antiqua" w:eastAsia="SimSun" w:hAnsi="Book Antiqua" w:cs="SimSun"/>
          <w:sz w:val="24"/>
          <w:szCs w:val="24"/>
        </w:rPr>
        <w:t>≥</w:t>
      </w:r>
      <w:r w:rsidRPr="007441DE">
        <w:rPr>
          <w:rFonts w:ascii="Book Antiqua" w:eastAsia="Arial" w:hAnsi="Book Antiqua" w:cs="Arial"/>
          <w:sz w:val="24"/>
          <w:szCs w:val="24"/>
        </w:rPr>
        <w:t xml:space="preserve">4, with 120 mg/day of drug had significant improvement in hepatic inflammation and its metabolic markers. Thus, the results of this study were </w:t>
      </w:r>
      <w:r w:rsidRPr="007441DE">
        <w:rPr>
          <w:rFonts w:ascii="Book Antiqua" w:eastAsia="Arial" w:hAnsi="Book Antiqua" w:cs="Arial"/>
          <w:sz w:val="24"/>
          <w:szCs w:val="24"/>
        </w:rPr>
        <w:lastRenderedPageBreak/>
        <w:t>described as sub-optimal, and further studies with GFT505 are in phase 3 clinical trials to clarify its efficacy (</w:t>
      </w:r>
      <w:r w:rsidRPr="007441DE">
        <w:rPr>
          <w:rFonts w:ascii="Book Antiqua" w:eastAsia="Arial" w:hAnsi="Book Antiqua" w:cs="Arial"/>
          <w:b/>
          <w:sz w:val="24"/>
          <w:szCs w:val="24"/>
        </w:rPr>
        <w:t xml:space="preserve">ClinicalTrials.gov Identifier: </w:t>
      </w:r>
      <w:r w:rsidRPr="007441DE">
        <w:rPr>
          <w:rFonts w:ascii="Book Antiqua" w:eastAsia="Arial" w:hAnsi="Book Antiqua" w:cs="Arial"/>
          <w:sz w:val="24"/>
          <w:szCs w:val="24"/>
        </w:rPr>
        <w:t>NCT02704403) (</w:t>
      </w:r>
      <w:hyperlink r:id="rId11">
        <w:r w:rsidRPr="007441DE">
          <w:rPr>
            <w:rFonts w:ascii="Book Antiqua" w:eastAsia="Arial" w:hAnsi="Book Antiqua" w:cs="Arial"/>
            <w:color w:val="0000FF"/>
            <w:sz w:val="24"/>
            <w:szCs w:val="24"/>
            <w:u w:val="single"/>
          </w:rPr>
          <w:t>https://clinicaltrials.gov/ct2/show/NCT02704403</w:t>
        </w:r>
      </w:hyperlink>
      <w:r w:rsidRPr="007441DE">
        <w:rPr>
          <w:rFonts w:ascii="Book Antiqua" w:eastAsia="Arial" w:hAnsi="Book Antiqua" w:cs="Arial"/>
          <w:sz w:val="24"/>
          <w:szCs w:val="24"/>
        </w:rPr>
        <w:t>).</w:t>
      </w:r>
    </w:p>
    <w:p w14:paraId="38DE3C46"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Incretin-based therapies </w:t>
      </w:r>
    </w:p>
    <w:p w14:paraId="40BB12C9" w14:textId="77777777" w:rsidR="00585E4C" w:rsidRPr="007441DE" w:rsidRDefault="00B72257" w:rsidP="007441DE">
      <w:pPr>
        <w:snapToGrid w:val="0"/>
        <w:spacing w:line="360" w:lineRule="auto"/>
        <w:ind w:right="216"/>
        <w:rPr>
          <w:rFonts w:ascii="Book Antiqua" w:eastAsia="Helvetica" w:hAnsi="Book Antiqua" w:cs="Helvetica"/>
          <w:color w:val="333333"/>
          <w:sz w:val="24"/>
          <w:szCs w:val="24"/>
        </w:rPr>
      </w:pPr>
      <w:r w:rsidRPr="007441DE">
        <w:rPr>
          <w:rFonts w:ascii="Book Antiqua" w:eastAsia="Arial" w:hAnsi="Book Antiqua" w:cs="Arial"/>
          <w:sz w:val="24"/>
          <w:szCs w:val="24"/>
        </w:rPr>
        <w:t xml:space="preserve">Glucagon-like peptide 1 (GLP-1) is an incretin hormone, produced by secreted intestinal mucosa L cells. GLP-1 has a short half-life, as it rapidly degraded by dipeptidyl-peptidase IV (DPP-IV). GLP-1 agonists are resistant to DPP-IV and are useful since they lower blood glucose levels by decreasing glucagon secretion, delaying gastric emptying and stimulating pancreatic β cells to increase insulin secretion. Furthermore, these agonists have a central appetite suppressive effect and weight loss which are favourable for such patients </w:t>
      </w:r>
      <w:r w:rsidRPr="007441DE">
        <w:rPr>
          <w:rFonts w:ascii="Book Antiqua" w:eastAsia="Arial" w:hAnsi="Book Antiqua" w:cs="Arial"/>
          <w:sz w:val="24"/>
          <w:szCs w:val="24"/>
          <w:vertAlign w:val="superscript"/>
        </w:rPr>
        <w:t>[166]</w:t>
      </w:r>
      <w:r w:rsidRPr="007441DE">
        <w:rPr>
          <w:rFonts w:ascii="Book Antiqua" w:eastAsia="Arial" w:hAnsi="Book Antiqua" w:cs="Arial"/>
          <w:sz w:val="24"/>
          <w:szCs w:val="24"/>
        </w:rPr>
        <w:t xml:space="preserve">. Certain case reports showed a significant decrease in liver fat in diabetic patients with NAFLD when treated with GLP-1 receptor agonists (exenatide, liraglutide). Also, in obese mouse models it has shown to improve insulin sensitivity and hepatic steatosis </w:t>
      </w:r>
      <w:r w:rsidRPr="007441DE">
        <w:rPr>
          <w:rFonts w:ascii="Book Antiqua" w:eastAsia="Arial" w:hAnsi="Book Antiqua" w:cs="Arial"/>
          <w:sz w:val="24"/>
          <w:szCs w:val="24"/>
          <w:vertAlign w:val="superscript"/>
        </w:rPr>
        <w:t>[167]</w:t>
      </w:r>
      <w:r w:rsidRPr="007441DE">
        <w:rPr>
          <w:rFonts w:ascii="Book Antiqua" w:eastAsia="Arial" w:hAnsi="Book Antiqua" w:cs="Arial"/>
          <w:sz w:val="24"/>
          <w:szCs w:val="24"/>
        </w:rPr>
        <w:t xml:space="preserve">. </w:t>
      </w:r>
      <w:r w:rsidRPr="007441DE">
        <w:rPr>
          <w:rFonts w:ascii="Book Antiqua" w:eastAsia="Arial" w:hAnsi="Book Antiqua" w:cs="Arial"/>
          <w:color w:val="333333"/>
          <w:sz w:val="24"/>
          <w:szCs w:val="24"/>
        </w:rPr>
        <w:t xml:space="preserve">In a clinical trial (LEAN study) with 52 NASH subjects using liraglutide compared to placebo were shown to reach the primary end point (histological resolution of NASH without worsening of fibrosis ) in 39% of patients using liraglutide versus 9% using placebo. The liraglutide treatment group has also shown to improve insulin sensitivity, reduced hepatic glucose production and lipogenesis </w:t>
      </w:r>
      <w:r w:rsidRPr="007441DE">
        <w:rPr>
          <w:rFonts w:ascii="Book Antiqua" w:eastAsia="Arial" w:hAnsi="Book Antiqua" w:cs="Arial"/>
          <w:b/>
          <w:sz w:val="24"/>
          <w:szCs w:val="24"/>
        </w:rPr>
        <w:t>(ClinicalTrials.gov-</w:t>
      </w:r>
      <w:hyperlink r:id="rId12">
        <w:r w:rsidRPr="007441DE">
          <w:rPr>
            <w:rFonts w:ascii="Book Antiqua" w:eastAsia="Arial" w:hAnsi="Book Antiqua" w:cs="Arial"/>
            <w:b/>
            <w:sz w:val="24"/>
            <w:szCs w:val="24"/>
          </w:rPr>
          <w:t>NCT01237119</w:t>
        </w:r>
      </w:hyperlink>
      <w:r w:rsidRPr="007441DE">
        <w:rPr>
          <w:rFonts w:ascii="Book Antiqua" w:eastAsia="Arial" w:hAnsi="Book Antiqua" w:cs="Arial"/>
          <w:b/>
          <w:sz w:val="24"/>
          <w:szCs w:val="24"/>
        </w:rPr>
        <w:t xml:space="preserve">) </w:t>
      </w:r>
      <w:r w:rsidRPr="007441DE">
        <w:rPr>
          <w:rFonts w:ascii="Book Antiqua" w:eastAsia="Arial" w:hAnsi="Book Antiqua" w:cs="Arial"/>
          <w:sz w:val="24"/>
          <w:szCs w:val="24"/>
          <w:vertAlign w:val="superscript"/>
        </w:rPr>
        <w:t>[168, 169]</w:t>
      </w:r>
      <w:r w:rsidRPr="007441DE">
        <w:rPr>
          <w:rFonts w:ascii="Book Antiqua" w:eastAsia="Arial" w:hAnsi="Book Antiqua" w:cs="Arial"/>
          <w:sz w:val="24"/>
          <w:szCs w:val="24"/>
        </w:rPr>
        <w:t xml:space="preserve">. NAFLD patients have been found to show higher DPP-IV expression, thus an increase in hepatic steatosis </w:t>
      </w:r>
      <w:r w:rsidRPr="007441DE">
        <w:rPr>
          <w:rFonts w:ascii="Book Antiqua" w:eastAsia="Arial" w:hAnsi="Book Antiqua" w:cs="Arial"/>
          <w:sz w:val="24"/>
          <w:szCs w:val="24"/>
          <w:vertAlign w:val="superscript"/>
        </w:rPr>
        <w:t>[170]</w:t>
      </w:r>
      <w:r w:rsidRPr="007441DE">
        <w:rPr>
          <w:rFonts w:ascii="Book Antiqua" w:eastAsia="Arial" w:hAnsi="Book Antiqua" w:cs="Arial"/>
          <w:sz w:val="24"/>
          <w:szCs w:val="24"/>
        </w:rPr>
        <w:t xml:space="preserve">.  Furthermore, a DPP-IV inhibitor like sitagliptin, decreases hepatic steatosis and serum transaminases levels when given to diabetic NAFLD patients </w:t>
      </w:r>
      <w:r w:rsidRPr="007441DE">
        <w:rPr>
          <w:rFonts w:ascii="Book Antiqua" w:eastAsia="Arial" w:hAnsi="Book Antiqua" w:cs="Arial"/>
          <w:sz w:val="24"/>
          <w:szCs w:val="24"/>
          <w:vertAlign w:val="superscript"/>
        </w:rPr>
        <w:t>[171, 172]</w:t>
      </w:r>
      <w:r w:rsidRPr="007441DE">
        <w:rPr>
          <w:rFonts w:ascii="Book Antiqua" w:eastAsia="Arial" w:hAnsi="Book Antiqua" w:cs="Arial"/>
          <w:sz w:val="24"/>
          <w:szCs w:val="24"/>
        </w:rPr>
        <w:t xml:space="preserve">. </w:t>
      </w:r>
      <w:r w:rsidRPr="007441DE">
        <w:rPr>
          <w:rFonts w:ascii="Book Antiqua" w:eastAsia="Arial" w:hAnsi="Book Antiqua" w:cs="Arial"/>
          <w:color w:val="000000"/>
          <w:sz w:val="24"/>
          <w:szCs w:val="24"/>
        </w:rPr>
        <w:t xml:space="preserve">In a recent randomized, double-blind, placebo controlled study, sitagliptin was shown to be no more effective than placebo for improving hepatic steatosis and fibrosis in NAFLD patients </w:t>
      </w:r>
      <w:r w:rsidRPr="007441DE">
        <w:rPr>
          <w:rFonts w:ascii="Book Antiqua" w:eastAsia="Arial" w:hAnsi="Book Antiqua" w:cs="Arial"/>
          <w:color w:val="000000"/>
          <w:sz w:val="24"/>
          <w:szCs w:val="24"/>
          <w:vertAlign w:val="superscript"/>
        </w:rPr>
        <w:t>[173]</w:t>
      </w:r>
      <w:r w:rsidRPr="007441DE">
        <w:rPr>
          <w:rFonts w:ascii="Book Antiqua" w:eastAsia="Arial" w:hAnsi="Book Antiqua" w:cs="Arial"/>
          <w:color w:val="000000"/>
          <w:sz w:val="24"/>
          <w:szCs w:val="24"/>
        </w:rPr>
        <w:t xml:space="preserve">. </w:t>
      </w:r>
      <w:r w:rsidRPr="007441DE">
        <w:rPr>
          <w:rFonts w:ascii="Book Antiqua" w:eastAsia="Arial" w:hAnsi="Book Antiqua" w:cs="Arial"/>
          <w:sz w:val="24"/>
          <w:szCs w:val="24"/>
        </w:rPr>
        <w:t>Thus, GLP-1 agonists and DPP-IV inhibitors can be effective therapeutic agents and require further studies.</w:t>
      </w:r>
    </w:p>
    <w:p w14:paraId="63CC7C30" w14:textId="77777777" w:rsidR="00585E4C" w:rsidRPr="007441DE" w:rsidRDefault="00B72257" w:rsidP="007441DE">
      <w:pPr>
        <w:snapToGrid w:val="0"/>
        <w:spacing w:line="360" w:lineRule="auto"/>
        <w:ind w:right="216"/>
        <w:rPr>
          <w:rFonts w:ascii="Book Antiqua" w:eastAsia="Arial" w:hAnsi="Book Antiqua" w:cs="Arial"/>
          <w:b/>
          <w:sz w:val="24"/>
          <w:szCs w:val="24"/>
          <w:u w:val="single"/>
        </w:rPr>
      </w:pPr>
      <w:r w:rsidRPr="007441DE">
        <w:rPr>
          <w:rFonts w:ascii="Book Antiqua" w:eastAsia="Arial" w:hAnsi="Book Antiqua" w:cs="Arial"/>
          <w:b/>
          <w:sz w:val="24"/>
          <w:szCs w:val="24"/>
          <w:u w:val="single"/>
        </w:rPr>
        <w:t>Farnesoid X receptor/FXR agonists (obeticholic acid)</w:t>
      </w:r>
    </w:p>
    <w:p w14:paraId="36C52F1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Obeticholic acid is a farnesoid X receptor agonist. It is a synthetic derivative of </w:t>
      </w:r>
      <w:r w:rsidRPr="007441DE">
        <w:rPr>
          <w:rFonts w:ascii="Book Antiqua" w:eastAsia="Arial" w:hAnsi="Book Antiqua" w:cs="Arial"/>
          <w:sz w:val="24"/>
          <w:szCs w:val="24"/>
        </w:rPr>
        <w:lastRenderedPageBreak/>
        <w:t xml:space="preserve">natural bile acid chenodeoxycholic acid (CDCA), with potency 100 times more than CDCA. Farnesoid X receptor is a nuclear hormone receptor which regulates bile, cholesterol, glucose and lipid metabolism </w:t>
      </w:r>
      <w:r w:rsidRPr="007441DE">
        <w:rPr>
          <w:rFonts w:ascii="Book Antiqua" w:eastAsia="Arial" w:hAnsi="Book Antiqua" w:cs="Arial"/>
          <w:sz w:val="24"/>
          <w:szCs w:val="24"/>
          <w:vertAlign w:val="superscript"/>
        </w:rPr>
        <w:t>[174, 175]</w:t>
      </w:r>
      <w:r w:rsidRPr="007441DE">
        <w:rPr>
          <w:rFonts w:ascii="Book Antiqua" w:eastAsia="Arial" w:hAnsi="Book Antiqua" w:cs="Arial"/>
          <w:sz w:val="24"/>
          <w:szCs w:val="24"/>
        </w:rPr>
        <w:t xml:space="preserve">. These receptors act via multiple pathways and inhibit hepatic lipogenesis, gluconeogenesis, glycogenolysis and also maintain cholesterol balance and improve insulin sensitivity </w:t>
      </w:r>
      <w:r w:rsidRPr="007441DE">
        <w:rPr>
          <w:rFonts w:ascii="Book Antiqua" w:eastAsia="Arial" w:hAnsi="Book Antiqua" w:cs="Arial"/>
          <w:sz w:val="24"/>
          <w:szCs w:val="24"/>
          <w:vertAlign w:val="superscript"/>
        </w:rPr>
        <w:t>[176, 177]</w:t>
      </w:r>
      <w:r w:rsidRPr="007441DE">
        <w:rPr>
          <w:rFonts w:ascii="Book Antiqua" w:eastAsia="Arial" w:hAnsi="Book Antiqua" w:cs="Arial"/>
          <w:sz w:val="24"/>
          <w:szCs w:val="24"/>
        </w:rPr>
        <w:t xml:space="preserve">. In various animal models, OCA has shown anti-inflammatory and anti-fibrotic properties and has also improved insulin resistance and hepatic steatosis </w:t>
      </w:r>
      <w:r w:rsidRPr="007441DE">
        <w:rPr>
          <w:rFonts w:ascii="Book Antiqua" w:eastAsia="Arial" w:hAnsi="Book Antiqua" w:cs="Arial"/>
          <w:sz w:val="24"/>
          <w:szCs w:val="24"/>
          <w:vertAlign w:val="superscript"/>
        </w:rPr>
        <w:t>[178]</w:t>
      </w:r>
      <w:r w:rsidRPr="007441DE">
        <w:rPr>
          <w:rFonts w:ascii="Book Antiqua" w:eastAsia="Arial" w:hAnsi="Book Antiqua" w:cs="Arial"/>
          <w:sz w:val="24"/>
          <w:szCs w:val="24"/>
        </w:rPr>
        <w:t xml:space="preserve">. In an animal model, OCA was shown to reduce hepatic inflammation and fibrosis and also resulted in decreased intrahepatic vascular resistance and improved portal hypertension </w:t>
      </w:r>
      <w:r w:rsidRPr="007441DE">
        <w:rPr>
          <w:rFonts w:ascii="Book Antiqua" w:eastAsia="Arial" w:hAnsi="Book Antiqua" w:cs="Arial"/>
          <w:sz w:val="24"/>
          <w:szCs w:val="24"/>
          <w:vertAlign w:val="superscript"/>
        </w:rPr>
        <w:t>[179]</w:t>
      </w:r>
      <w:r w:rsidRPr="007441DE">
        <w:rPr>
          <w:rFonts w:ascii="Book Antiqua" w:eastAsia="Arial" w:hAnsi="Book Antiqua" w:cs="Arial"/>
          <w:sz w:val="24"/>
          <w:szCs w:val="24"/>
        </w:rPr>
        <w:t xml:space="preserve">. Also </w:t>
      </w:r>
      <w:r w:rsidRPr="007441DE">
        <w:rPr>
          <w:rFonts w:ascii="Book Antiqua" w:eastAsia="Arial" w:hAnsi="Book Antiqua" w:cs="Arial"/>
          <w:color w:val="000000"/>
          <w:sz w:val="24"/>
          <w:szCs w:val="24"/>
        </w:rPr>
        <w:t xml:space="preserve">in an animal model with advanced cirrhosis, treatment with OCA was shown to reduce gut bacterial translocation which usually occurs due to intestinal barrier disruption from 78.3% to 33.3% (p&lt;0.01). Thus it can be used as an option to prevent bacterial infection in such patients </w:t>
      </w:r>
      <w:r w:rsidRPr="007441DE">
        <w:rPr>
          <w:rFonts w:ascii="Book Antiqua" w:eastAsia="Arial" w:hAnsi="Book Antiqua" w:cs="Arial"/>
          <w:color w:val="000000"/>
          <w:sz w:val="24"/>
          <w:szCs w:val="24"/>
          <w:vertAlign w:val="superscript"/>
        </w:rPr>
        <w:t>[180]</w:t>
      </w:r>
      <w:r w:rsidRPr="007441DE">
        <w:rPr>
          <w:rFonts w:ascii="Book Antiqua" w:eastAsia="Arial" w:hAnsi="Book Antiqua" w:cs="Arial"/>
          <w:color w:val="000000"/>
          <w:sz w:val="24"/>
          <w:szCs w:val="24"/>
        </w:rPr>
        <w:t xml:space="preserve">. </w:t>
      </w:r>
      <w:r w:rsidRPr="007441DE">
        <w:rPr>
          <w:rFonts w:ascii="Book Antiqua" w:eastAsia="Arial" w:hAnsi="Book Antiqua" w:cs="Arial"/>
          <w:sz w:val="24"/>
          <w:szCs w:val="24"/>
        </w:rPr>
        <w:t xml:space="preserve">In a small pilot trial of diabetic patients with NAFLD, it was shown to decrease weight and serum g-glutamyl transferase levels as well as an improvement in liver fibrosis </w:t>
      </w:r>
      <w:r w:rsidRPr="007441DE">
        <w:rPr>
          <w:rFonts w:ascii="Book Antiqua" w:eastAsia="Arial" w:hAnsi="Book Antiqua" w:cs="Arial"/>
          <w:sz w:val="24"/>
          <w:szCs w:val="24"/>
          <w:vertAlign w:val="superscript"/>
        </w:rPr>
        <w:t>[181]</w:t>
      </w:r>
      <w:r w:rsidRPr="007441DE">
        <w:rPr>
          <w:rFonts w:ascii="Book Antiqua" w:eastAsia="Arial" w:hAnsi="Book Antiqua" w:cs="Arial"/>
          <w:sz w:val="24"/>
          <w:szCs w:val="24"/>
        </w:rPr>
        <w:t xml:space="preserve">. The multicentre (FLINT trial:NCT01265498) trial, comparing the daily dose of 25 mg OCA with placebo in non-cirrhotic NAFLD patients, has shown a decrease in NAFLD activity score, improvement in hepatic steatosis, and a small decrease in liver fibrosis when compared to placebo </w:t>
      </w:r>
      <w:r w:rsidRPr="007441DE">
        <w:rPr>
          <w:rFonts w:ascii="Book Antiqua" w:eastAsia="Arial" w:hAnsi="Book Antiqua" w:cs="Arial"/>
          <w:sz w:val="24"/>
          <w:szCs w:val="24"/>
          <w:vertAlign w:val="superscript"/>
        </w:rPr>
        <w:t>[182]</w:t>
      </w:r>
      <w:r w:rsidRPr="007441DE">
        <w:rPr>
          <w:rFonts w:ascii="Book Antiqua" w:eastAsia="Arial" w:hAnsi="Book Antiqua" w:cs="Arial"/>
          <w:sz w:val="24"/>
          <w:szCs w:val="24"/>
        </w:rPr>
        <w:t xml:space="preserve">. </w:t>
      </w:r>
      <w:r w:rsidRPr="007441DE">
        <w:rPr>
          <w:rFonts w:ascii="Book Antiqua" w:eastAsia="Arial" w:hAnsi="Book Antiqua" w:cs="Arial"/>
          <w:color w:val="000000"/>
          <w:sz w:val="24"/>
          <w:szCs w:val="24"/>
        </w:rPr>
        <w:t xml:space="preserve">A Phase 3, Double blind RCT Multicenter Study is ongoing right now to evaluate the safety and efficacy of OCA in NASH patients [ClinicalTrials.gov Identifier: NCT02548351]. This trial evaluates the effect of OCA compared to placebo on liver histology in non-cirrhotic NASH patients with stage 2 or 3 fibrosis. 2065 patients are randomized in 1:1:1 to 10 mg, 25 mg OCA group and placebo. An interim analysis is to be done at 18 months and the study is expected to end in 6 years. </w:t>
      </w:r>
      <w:r w:rsidRPr="007441DE">
        <w:rPr>
          <w:rFonts w:ascii="Book Antiqua" w:eastAsia="Arial" w:hAnsi="Book Antiqua" w:cs="Arial"/>
          <w:sz w:val="24"/>
          <w:szCs w:val="24"/>
        </w:rPr>
        <w:t xml:space="preserve">However, an increase in total cholesterol and triglycerides with a decrease in high density lipoprotein was also seen in the OCA group when compared to placebo </w:t>
      </w:r>
      <w:r w:rsidRPr="007441DE">
        <w:rPr>
          <w:rFonts w:ascii="Book Antiqua" w:eastAsia="Arial" w:hAnsi="Book Antiqua" w:cs="Arial"/>
          <w:sz w:val="24"/>
          <w:szCs w:val="24"/>
          <w:vertAlign w:val="superscript"/>
        </w:rPr>
        <w:t>[182]</w:t>
      </w:r>
      <w:r w:rsidRPr="007441DE">
        <w:rPr>
          <w:rFonts w:ascii="Book Antiqua" w:eastAsia="Arial" w:hAnsi="Book Antiqua" w:cs="Arial"/>
          <w:sz w:val="24"/>
          <w:szCs w:val="24"/>
        </w:rPr>
        <w:t xml:space="preserve">. </w:t>
      </w:r>
      <w:r w:rsidRPr="007441DE">
        <w:rPr>
          <w:rFonts w:ascii="Book Antiqua" w:eastAsia="Arial" w:hAnsi="Book Antiqua" w:cs="Arial"/>
          <w:color w:val="000000"/>
          <w:sz w:val="24"/>
          <w:szCs w:val="24"/>
        </w:rPr>
        <w:t xml:space="preserve">Two phase I studies conducted </w:t>
      </w:r>
      <w:r w:rsidRPr="007441DE">
        <w:rPr>
          <w:rFonts w:ascii="Book Antiqua" w:eastAsia="Arial" w:hAnsi="Book Antiqua" w:cs="Arial"/>
          <w:sz w:val="24"/>
          <w:szCs w:val="24"/>
        </w:rPr>
        <w:t>in</w:t>
      </w:r>
      <w:r w:rsidRPr="007441DE">
        <w:rPr>
          <w:rFonts w:ascii="Book Antiqua" w:eastAsia="Arial" w:hAnsi="Book Antiqua" w:cs="Arial"/>
          <w:color w:val="000000"/>
          <w:sz w:val="24"/>
          <w:szCs w:val="24"/>
        </w:rPr>
        <w:t xml:space="preserve"> healthy individuals given OCA for 14-20 days also reported decreased HDL and increased LDL cholesterol, </w:t>
      </w:r>
      <w:r w:rsidRPr="007441DE">
        <w:rPr>
          <w:rFonts w:ascii="Book Antiqua" w:eastAsia="Arial" w:hAnsi="Book Antiqua" w:cs="Arial"/>
          <w:sz w:val="24"/>
          <w:szCs w:val="24"/>
        </w:rPr>
        <w:t xml:space="preserve">regardless of dose of OCA (5, 10 or 25 mg daily) </w:t>
      </w:r>
      <w:r w:rsidRPr="007441DE">
        <w:rPr>
          <w:rFonts w:ascii="Book Antiqua" w:eastAsia="Arial" w:hAnsi="Book Antiqua" w:cs="Arial"/>
          <w:sz w:val="24"/>
          <w:szCs w:val="24"/>
          <w:vertAlign w:val="superscript"/>
        </w:rPr>
        <w:t>[183, 184]</w:t>
      </w:r>
      <w:r w:rsidRPr="007441DE">
        <w:rPr>
          <w:rFonts w:ascii="Book Antiqua" w:eastAsia="Arial" w:hAnsi="Book Antiqua" w:cs="Arial"/>
          <w:sz w:val="24"/>
          <w:szCs w:val="24"/>
        </w:rPr>
        <w:t xml:space="preserve">. These pro-atherogenic </w:t>
      </w:r>
      <w:r w:rsidRPr="007441DE">
        <w:rPr>
          <w:rFonts w:ascii="Book Antiqua" w:eastAsia="Arial" w:hAnsi="Book Antiqua" w:cs="Arial"/>
          <w:sz w:val="24"/>
          <w:szCs w:val="24"/>
        </w:rPr>
        <w:lastRenderedPageBreak/>
        <w:t xml:space="preserve">effects can be a concern for NAFLD patients with a high risk for cardiovascular adverse events as they already have dyslipidemia. Therefore, long term larger clinical trials are required to determine its efficacy and safety. Further, combination therapies with FXR agonist and agents that prevent atherosclerosis are warranted. </w:t>
      </w:r>
      <w:r w:rsidRPr="007441DE">
        <w:rPr>
          <w:rFonts w:ascii="Book Antiqua" w:eastAsia="Arial" w:hAnsi="Book Antiqua" w:cs="Arial"/>
          <w:color w:val="333333"/>
          <w:sz w:val="24"/>
          <w:szCs w:val="24"/>
        </w:rPr>
        <w:t xml:space="preserve">Apart from OCA, various other FXR agonists such as </w:t>
      </w:r>
      <w:r w:rsidRPr="007441DE">
        <w:rPr>
          <w:rFonts w:ascii="Book Antiqua" w:eastAsia="Arial" w:hAnsi="Book Antiqua" w:cs="Arial"/>
          <w:color w:val="131413"/>
          <w:sz w:val="24"/>
          <w:szCs w:val="24"/>
        </w:rPr>
        <w:t xml:space="preserve">GW4064, </w:t>
      </w:r>
      <w:r w:rsidRPr="007441DE">
        <w:rPr>
          <w:rFonts w:ascii="Book Antiqua" w:eastAsia="Arial" w:hAnsi="Book Antiqua" w:cs="Arial"/>
          <w:sz w:val="24"/>
          <w:szCs w:val="24"/>
        </w:rPr>
        <w:t xml:space="preserve">PX20606, </w:t>
      </w:r>
      <w:r w:rsidRPr="007441DE">
        <w:rPr>
          <w:rFonts w:ascii="Book Antiqua" w:eastAsia="Arial" w:hAnsi="Book Antiqua" w:cs="Arial"/>
          <w:color w:val="333333"/>
          <w:sz w:val="24"/>
          <w:szCs w:val="24"/>
        </w:rPr>
        <w:t xml:space="preserve">GS-9674 and INT-767 are being tested. </w:t>
      </w:r>
      <w:r w:rsidRPr="007441DE">
        <w:rPr>
          <w:rFonts w:ascii="Book Antiqua" w:eastAsia="Arial" w:hAnsi="Book Antiqua" w:cs="Arial"/>
          <w:color w:val="131413"/>
          <w:sz w:val="24"/>
          <w:szCs w:val="24"/>
        </w:rPr>
        <w:t xml:space="preserve">GW4064, </w:t>
      </w:r>
      <w:r w:rsidRPr="007441DE">
        <w:rPr>
          <w:rFonts w:ascii="Book Antiqua" w:eastAsia="Arial" w:hAnsi="Book Antiqua" w:cs="Arial"/>
          <w:sz w:val="24"/>
          <w:szCs w:val="24"/>
        </w:rPr>
        <w:t xml:space="preserve">PX20606 and </w:t>
      </w:r>
      <w:r w:rsidRPr="007441DE">
        <w:rPr>
          <w:rFonts w:ascii="Book Antiqua" w:eastAsia="Arial" w:hAnsi="Book Antiqua" w:cs="Arial"/>
          <w:color w:val="333333"/>
          <w:sz w:val="24"/>
          <w:szCs w:val="24"/>
        </w:rPr>
        <w:t xml:space="preserve">GS-9674 are synthetic non-steroidal FXR agonists while INT-767 is a dual agonist on FXR and on TGR5 (the transmembrane G-protein bile acid receptor) and </w:t>
      </w:r>
      <w:r w:rsidRPr="007441DE">
        <w:rPr>
          <w:rFonts w:ascii="Book Antiqua" w:eastAsia="Arial" w:hAnsi="Book Antiqua" w:cs="Arial"/>
          <w:sz w:val="24"/>
          <w:szCs w:val="24"/>
        </w:rPr>
        <w:t>BAR502 is a dual agonist for FXR and GPBAR1 receptors</w:t>
      </w:r>
      <w:r w:rsidRPr="007441DE">
        <w:rPr>
          <w:rFonts w:ascii="Book Antiqua" w:eastAsia="Arial" w:hAnsi="Book Antiqua" w:cs="Arial"/>
          <w:color w:val="333333"/>
          <w:sz w:val="24"/>
          <w:szCs w:val="24"/>
        </w:rPr>
        <w:t xml:space="preserve">. In various animal models these have been shown to improve histological features, steatosis and fibrosis of NASH </w:t>
      </w:r>
      <w:r w:rsidRPr="007441DE">
        <w:rPr>
          <w:rFonts w:ascii="Book Antiqua" w:eastAsia="Arial" w:hAnsi="Book Antiqua" w:cs="Arial"/>
          <w:color w:val="333333"/>
          <w:sz w:val="24"/>
          <w:szCs w:val="24"/>
          <w:vertAlign w:val="superscript"/>
        </w:rPr>
        <w:t>[185-188]</w:t>
      </w:r>
      <w:r w:rsidRPr="007441DE">
        <w:rPr>
          <w:rFonts w:ascii="Book Antiqua" w:eastAsia="Arial" w:hAnsi="Book Antiqua" w:cs="Arial"/>
          <w:color w:val="333333"/>
          <w:sz w:val="24"/>
          <w:szCs w:val="24"/>
        </w:rPr>
        <w:t>.</w:t>
      </w:r>
      <w:r w:rsidRPr="007441DE">
        <w:rPr>
          <w:rFonts w:ascii="Book Antiqua" w:eastAsia="Arial" w:hAnsi="Book Antiqua" w:cs="Arial"/>
          <w:sz w:val="24"/>
          <w:szCs w:val="24"/>
        </w:rPr>
        <w:t xml:space="preserve"> </w:t>
      </w:r>
      <w:r w:rsidRPr="007441DE">
        <w:rPr>
          <w:rFonts w:ascii="Book Antiqua" w:eastAsia="Arial" w:hAnsi="Book Antiqua" w:cs="Arial"/>
          <w:color w:val="333333"/>
          <w:sz w:val="24"/>
          <w:szCs w:val="24"/>
        </w:rPr>
        <w:t>Thus clinical trials in humans are awaited for these agents aswell.</w:t>
      </w:r>
    </w:p>
    <w:p w14:paraId="45ACE757"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NOX-1/4 inhibitors </w:t>
      </w:r>
    </w:p>
    <w:p w14:paraId="1533C7DB"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NADPH oxidase (NOX), is an enzyme which catalyses the production of reactive oxygen species (ROS) </w:t>
      </w:r>
      <w:r w:rsidRPr="007441DE">
        <w:rPr>
          <w:rFonts w:ascii="Book Antiqua" w:eastAsia="Arial" w:hAnsi="Book Antiqua" w:cs="Arial"/>
          <w:sz w:val="24"/>
          <w:szCs w:val="24"/>
          <w:vertAlign w:val="superscript"/>
        </w:rPr>
        <w:t>[189]</w:t>
      </w:r>
      <w:r w:rsidRPr="007441DE">
        <w:rPr>
          <w:rFonts w:ascii="Book Antiqua" w:eastAsia="Arial" w:hAnsi="Book Antiqua" w:cs="Arial"/>
          <w:sz w:val="24"/>
          <w:szCs w:val="24"/>
        </w:rPr>
        <w:t xml:space="preserve">. In various animal models these enzymes are found to be expressed on hepatic stellate cells and promote liver fibrosis and inflammation </w:t>
      </w:r>
      <w:r w:rsidRPr="007441DE">
        <w:rPr>
          <w:rFonts w:ascii="Book Antiqua" w:eastAsia="Arial" w:hAnsi="Book Antiqua" w:cs="Arial"/>
          <w:sz w:val="24"/>
          <w:szCs w:val="24"/>
          <w:vertAlign w:val="superscript"/>
        </w:rPr>
        <w:t>[190]</w:t>
      </w:r>
      <w:r w:rsidRPr="007441DE">
        <w:rPr>
          <w:rFonts w:ascii="Book Antiqua" w:eastAsia="Arial" w:hAnsi="Book Antiqua" w:cs="Arial"/>
          <w:sz w:val="24"/>
          <w:szCs w:val="24"/>
        </w:rPr>
        <w:t xml:space="preserve">. In a murine model, NOX 1/4 inhibitor (GKT137831) has been found to decrease ROS production and fibrotic gene expression, thus decreasing inflammation and fibrosis in the liver </w:t>
      </w:r>
      <w:r w:rsidRPr="007441DE">
        <w:rPr>
          <w:rFonts w:ascii="Book Antiqua" w:eastAsia="Arial" w:hAnsi="Book Antiqua" w:cs="Arial"/>
          <w:sz w:val="24"/>
          <w:szCs w:val="24"/>
          <w:vertAlign w:val="superscript"/>
        </w:rPr>
        <w:t>[189]</w:t>
      </w:r>
      <w:r w:rsidRPr="007441DE">
        <w:rPr>
          <w:rFonts w:ascii="Book Antiqua" w:eastAsia="Arial" w:hAnsi="Book Antiqua" w:cs="Arial"/>
          <w:sz w:val="24"/>
          <w:szCs w:val="24"/>
        </w:rPr>
        <w:t>. Thus, these agents can have a beneficial effect in decreasing liver fibrosis in NASH patients but require future studies.</w:t>
      </w:r>
    </w:p>
    <w:p w14:paraId="7E86C877" w14:textId="77777777" w:rsidR="00585E4C" w:rsidRPr="007441DE" w:rsidRDefault="00585E4C" w:rsidP="007441DE">
      <w:pPr>
        <w:snapToGrid w:val="0"/>
        <w:spacing w:line="360" w:lineRule="auto"/>
        <w:rPr>
          <w:rFonts w:ascii="Book Antiqua" w:eastAsia="Arial" w:hAnsi="Book Antiqua" w:cs="Arial"/>
          <w:sz w:val="24"/>
          <w:szCs w:val="24"/>
        </w:rPr>
      </w:pPr>
    </w:p>
    <w:p w14:paraId="13C56802"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t xml:space="preserve">Galectin-3 antagonists </w:t>
      </w:r>
    </w:p>
    <w:p w14:paraId="1733C210"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Galectins are proteins that bind to terminal galactose residues on glycoproteins </w:t>
      </w:r>
      <w:r w:rsidRPr="007441DE">
        <w:rPr>
          <w:rFonts w:ascii="Book Antiqua" w:eastAsia="Arial" w:hAnsi="Book Antiqua" w:cs="Arial"/>
          <w:sz w:val="24"/>
          <w:szCs w:val="24"/>
          <w:vertAlign w:val="superscript"/>
        </w:rPr>
        <w:t>[191]</w:t>
      </w:r>
      <w:r w:rsidRPr="007441DE">
        <w:rPr>
          <w:rFonts w:ascii="Book Antiqua" w:eastAsia="Arial" w:hAnsi="Book Antiqua" w:cs="Arial"/>
          <w:sz w:val="24"/>
          <w:szCs w:val="24"/>
        </w:rPr>
        <w:t xml:space="preserve">. They are usually expressed in immune cells and are at very low levels in the body  but their levels are increased during inflammation and fibrosis </w:t>
      </w:r>
      <w:r w:rsidRPr="007441DE">
        <w:rPr>
          <w:rFonts w:ascii="Book Antiqua" w:eastAsia="Arial" w:hAnsi="Book Antiqua" w:cs="Arial"/>
          <w:sz w:val="24"/>
          <w:szCs w:val="24"/>
          <w:vertAlign w:val="superscript"/>
        </w:rPr>
        <w:t>[192, 193]</w:t>
      </w:r>
      <w:r w:rsidRPr="007441DE">
        <w:rPr>
          <w:rFonts w:ascii="Book Antiqua" w:eastAsia="Arial" w:hAnsi="Book Antiqua" w:cs="Arial"/>
          <w:sz w:val="24"/>
          <w:szCs w:val="24"/>
        </w:rPr>
        <w:t xml:space="preserve">. Galectin-3 knockout mice show lesser hepatic fibrosis after liver injury. GR-MD-02, a galectin-3 inhibitor, has shown a decrease in fibrosis, hepatic steatosis and collagen deposition in various animal models with NASH </w:t>
      </w:r>
      <w:r w:rsidRPr="007441DE">
        <w:rPr>
          <w:rFonts w:ascii="Book Antiqua" w:eastAsia="Arial" w:hAnsi="Book Antiqua" w:cs="Arial"/>
          <w:sz w:val="24"/>
          <w:szCs w:val="24"/>
          <w:vertAlign w:val="superscript"/>
        </w:rPr>
        <w:t>[194]</w:t>
      </w:r>
      <w:r w:rsidRPr="007441DE">
        <w:rPr>
          <w:rFonts w:ascii="Book Antiqua" w:eastAsia="Arial" w:hAnsi="Book Antiqua" w:cs="Arial"/>
          <w:sz w:val="24"/>
          <w:szCs w:val="24"/>
        </w:rPr>
        <w:t xml:space="preserve">.   phase II clinical trial of GR-MD-02 for the treatment of liver fibrosis in NASH patients is currently underway(ClinicalTrials.gov Identifier: NCT02462967). </w:t>
      </w:r>
    </w:p>
    <w:p w14:paraId="37A88F2B" w14:textId="77777777" w:rsidR="00585E4C" w:rsidRPr="007441DE" w:rsidRDefault="00585E4C" w:rsidP="007441DE">
      <w:pPr>
        <w:snapToGrid w:val="0"/>
        <w:spacing w:line="360" w:lineRule="auto"/>
        <w:rPr>
          <w:rFonts w:ascii="Book Antiqua" w:eastAsia="Arial" w:hAnsi="Book Antiqua" w:cs="Arial"/>
          <w:sz w:val="24"/>
          <w:szCs w:val="24"/>
        </w:rPr>
      </w:pPr>
    </w:p>
    <w:p w14:paraId="588936AB"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Acetyl CoA carboxylase inhibitor (ACC-I)</w:t>
      </w:r>
    </w:p>
    <w:p w14:paraId="230313FE"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Malonyl CoenzymeA plays a key role in fatty acid metabolism and maintains balance between lipogenesis and lipid oxidation </w:t>
      </w:r>
      <w:r w:rsidRPr="007441DE">
        <w:rPr>
          <w:rFonts w:ascii="Book Antiqua" w:eastAsia="Arial" w:hAnsi="Book Antiqua" w:cs="Arial"/>
          <w:sz w:val="24"/>
          <w:szCs w:val="24"/>
          <w:vertAlign w:val="superscript"/>
        </w:rPr>
        <w:t>[195]</w:t>
      </w:r>
      <w:r w:rsidRPr="007441DE">
        <w:rPr>
          <w:rFonts w:ascii="Book Antiqua" w:eastAsia="Arial" w:hAnsi="Book Antiqua" w:cs="Arial"/>
          <w:sz w:val="24"/>
          <w:szCs w:val="24"/>
        </w:rPr>
        <w:t xml:space="preserve">. It promotes fatty acid synthesis, and inhibits β-oxidation of lipids. Malonyl CoA is generated from acetyl CoA and the key enzyme regulating this process is Acetyl CoA carboxylase (ACC). Thus, inhibiting ACC prevents fatty acid synthesis and promotes its oxidation. In a murine model of NAFLD, inhibition of ACC has been shown to decrease hepatic steatosis, lipogenesis and increased insulin sensitivity and fatty acid oxidation </w:t>
      </w:r>
      <w:r w:rsidRPr="007441DE">
        <w:rPr>
          <w:rFonts w:ascii="Book Antiqua" w:eastAsia="Arial" w:hAnsi="Book Antiqua" w:cs="Arial"/>
          <w:sz w:val="24"/>
          <w:szCs w:val="24"/>
          <w:vertAlign w:val="superscript"/>
        </w:rPr>
        <w:t>[195]</w:t>
      </w:r>
      <w:r w:rsidRPr="007441DE">
        <w:rPr>
          <w:rFonts w:ascii="Book Antiqua" w:eastAsia="Arial" w:hAnsi="Book Antiqua" w:cs="Arial"/>
          <w:sz w:val="24"/>
          <w:szCs w:val="24"/>
        </w:rPr>
        <w:t>. Another animal model with ND-630 (ACC isoezyme 1 and 2 inhibitor) when given chronically to diet-induced obese rats and Zucker diabetic fatty rats was shown to reduce hepatic steatosis, haemoglobin A1c (0.9% reduction) and improved insulin sensitivity</w:t>
      </w:r>
      <w:r w:rsidRPr="007441DE">
        <w:rPr>
          <w:rFonts w:ascii="Book Antiqua" w:eastAsia="Arial" w:hAnsi="Book Antiqua" w:cs="Arial"/>
          <w:sz w:val="24"/>
          <w:szCs w:val="24"/>
          <w:vertAlign w:val="superscript"/>
        </w:rPr>
        <w:t>[196]</w:t>
      </w:r>
      <w:r w:rsidRPr="007441DE">
        <w:rPr>
          <w:rFonts w:ascii="Book Antiqua" w:eastAsia="Arial" w:hAnsi="Book Antiqua" w:cs="Arial"/>
          <w:sz w:val="24"/>
          <w:szCs w:val="24"/>
        </w:rPr>
        <w:t xml:space="preserve">. Also in a crossover, randomized, double-blind trial in overweight/ obese subjects, administration of a single dose of NDI-010976 (ACC isoezyme 1 and 2 inhibitor) was shown to inhibit de novo lipogenesis in a dose dependent manner </w:t>
      </w:r>
      <w:r w:rsidRPr="007441DE">
        <w:rPr>
          <w:rFonts w:ascii="Book Antiqua" w:eastAsia="Arial" w:hAnsi="Book Antiqua" w:cs="Arial"/>
          <w:sz w:val="24"/>
          <w:szCs w:val="24"/>
          <w:vertAlign w:val="superscript"/>
        </w:rPr>
        <w:t>[197]</w:t>
      </w:r>
      <w:r w:rsidRPr="007441DE">
        <w:rPr>
          <w:rFonts w:ascii="Book Antiqua" w:eastAsia="Arial" w:hAnsi="Book Antiqua" w:cs="Arial"/>
          <w:sz w:val="24"/>
          <w:szCs w:val="24"/>
        </w:rPr>
        <w:t>. Together, all these results suggest its usefulness in treating metabolic syndrome, type 2 diabetes mellitus, and fatty liver disease. Thus, large long term clinical trials in humans are needed.</w:t>
      </w:r>
    </w:p>
    <w:p w14:paraId="4822B0E5" w14:textId="77777777" w:rsidR="00585E4C" w:rsidRPr="007441DE" w:rsidRDefault="00585E4C" w:rsidP="007441DE">
      <w:pPr>
        <w:snapToGrid w:val="0"/>
        <w:spacing w:line="360" w:lineRule="auto"/>
        <w:rPr>
          <w:rFonts w:ascii="Book Antiqua" w:eastAsia="Arial" w:hAnsi="Book Antiqua" w:cs="Arial"/>
          <w:sz w:val="24"/>
          <w:szCs w:val="24"/>
        </w:rPr>
      </w:pPr>
    </w:p>
    <w:p w14:paraId="75E90ED0" w14:textId="77777777" w:rsidR="00585E4C" w:rsidRPr="007441DE" w:rsidRDefault="00B72257" w:rsidP="007441DE">
      <w:pPr>
        <w:snapToGrid w:val="0"/>
        <w:spacing w:line="360" w:lineRule="auto"/>
        <w:rPr>
          <w:rFonts w:ascii="Book Antiqua" w:eastAsia="Arial" w:hAnsi="Book Antiqua" w:cs="Arial"/>
          <w:b/>
          <w:color w:val="333333"/>
          <w:sz w:val="24"/>
          <w:szCs w:val="24"/>
          <w:u w:val="single"/>
        </w:rPr>
      </w:pPr>
      <w:r w:rsidRPr="007441DE">
        <w:rPr>
          <w:rFonts w:ascii="Book Antiqua" w:eastAsia="Arial" w:hAnsi="Book Antiqua" w:cs="Arial"/>
          <w:b/>
          <w:color w:val="333333"/>
          <w:sz w:val="24"/>
          <w:szCs w:val="24"/>
          <w:u w:val="single"/>
        </w:rPr>
        <w:t>FGF-21 and FGF-19 analogues:</w:t>
      </w:r>
    </w:p>
    <w:p w14:paraId="08EA48A9" w14:textId="77777777" w:rsidR="00585E4C" w:rsidRPr="007441DE" w:rsidRDefault="00B72257" w:rsidP="007441DE">
      <w:pPr>
        <w:snapToGrid w:val="0"/>
        <w:spacing w:line="360" w:lineRule="auto"/>
        <w:rPr>
          <w:rFonts w:ascii="Book Antiqua" w:eastAsia="Arial" w:hAnsi="Book Antiqua" w:cs="Arial"/>
          <w:color w:val="000000"/>
          <w:sz w:val="24"/>
          <w:szCs w:val="24"/>
        </w:rPr>
      </w:pPr>
      <w:r w:rsidRPr="007441DE">
        <w:rPr>
          <w:rFonts w:ascii="Book Antiqua" w:eastAsia="Arial" w:hAnsi="Book Antiqua" w:cs="Arial"/>
          <w:color w:val="333333"/>
          <w:sz w:val="24"/>
          <w:szCs w:val="24"/>
        </w:rPr>
        <w:t xml:space="preserve">FGF-21 (fibroblast growth factor 21) is a hormone which is secreted mainly from the liver. It is a starvation-induced peptide hormone with pleiotropic effects whose levels are mainly increased during fasting </w:t>
      </w:r>
      <w:r w:rsidRPr="007441DE">
        <w:rPr>
          <w:rFonts w:ascii="Book Antiqua" w:eastAsia="Arial" w:hAnsi="Book Antiqua" w:cs="Arial"/>
          <w:color w:val="333333"/>
          <w:sz w:val="24"/>
          <w:szCs w:val="24"/>
          <w:vertAlign w:val="superscript"/>
        </w:rPr>
        <w:t>[198, 199]</w:t>
      </w:r>
      <w:r w:rsidRPr="007441DE">
        <w:rPr>
          <w:rFonts w:ascii="Book Antiqua" w:eastAsia="Arial" w:hAnsi="Book Antiqua" w:cs="Arial"/>
          <w:color w:val="333333"/>
          <w:sz w:val="24"/>
          <w:szCs w:val="24"/>
        </w:rPr>
        <w:t xml:space="preserve">. While FGF-21 concentrations are elevated in human subjects with NAFLD, a lack of FGF-21 worsened </w:t>
      </w:r>
      <w:r w:rsidRPr="007441DE">
        <w:rPr>
          <w:rFonts w:ascii="Book Antiqua" w:eastAsia="Arial" w:hAnsi="Book Antiqua" w:cs="Arial"/>
          <w:color w:val="000000"/>
          <w:sz w:val="24"/>
          <w:szCs w:val="24"/>
        </w:rPr>
        <w:t xml:space="preserve">the metabolic disorders in an animal model of NASH </w:t>
      </w:r>
      <w:r w:rsidRPr="007441DE">
        <w:rPr>
          <w:rFonts w:ascii="Book Antiqua" w:eastAsia="Arial" w:hAnsi="Book Antiqua" w:cs="Arial"/>
          <w:color w:val="000000"/>
          <w:sz w:val="24"/>
          <w:szCs w:val="24"/>
          <w:vertAlign w:val="superscript"/>
        </w:rPr>
        <w:t>[200]</w:t>
      </w:r>
      <w:r w:rsidRPr="007441DE">
        <w:rPr>
          <w:rFonts w:ascii="Book Antiqua" w:eastAsia="Arial" w:hAnsi="Book Antiqua" w:cs="Arial"/>
          <w:color w:val="333333"/>
          <w:sz w:val="24"/>
          <w:szCs w:val="24"/>
        </w:rPr>
        <w:t xml:space="preserve">. Conversely, treatment with FGF-21 analogue (BMS-986036) was found to improve insulin sensitivity, hepatic steatosis and decrease lipogenesis </w:t>
      </w:r>
      <w:r w:rsidRPr="007441DE">
        <w:rPr>
          <w:rFonts w:ascii="Book Antiqua" w:eastAsia="Arial" w:hAnsi="Book Antiqua" w:cs="Arial"/>
          <w:color w:val="333333"/>
          <w:sz w:val="24"/>
          <w:szCs w:val="24"/>
          <w:vertAlign w:val="superscript"/>
        </w:rPr>
        <w:t>[201]</w:t>
      </w:r>
      <w:r w:rsidRPr="007441DE">
        <w:rPr>
          <w:rFonts w:ascii="Book Antiqua" w:eastAsia="Arial" w:hAnsi="Book Antiqua" w:cs="Arial"/>
          <w:color w:val="333333"/>
          <w:sz w:val="24"/>
          <w:szCs w:val="24"/>
        </w:rPr>
        <w:t xml:space="preserve">. </w:t>
      </w:r>
      <w:r w:rsidRPr="007441DE">
        <w:rPr>
          <w:rFonts w:ascii="Book Antiqua" w:eastAsia="Arial" w:hAnsi="Book Antiqua" w:cs="Arial"/>
          <w:color w:val="000000"/>
          <w:sz w:val="24"/>
          <w:szCs w:val="24"/>
        </w:rPr>
        <w:t xml:space="preserve">In another animal model of NASH, LY240531 (a FGF-21 variant) was shown to increase fatty acid oxidation by enhancing hepatic mitochondrial oxygen consumption. Also various inflammatory markers and AST and ALT levels </w:t>
      </w:r>
      <w:r w:rsidRPr="007441DE">
        <w:rPr>
          <w:rFonts w:ascii="Book Antiqua" w:eastAsia="Arial" w:hAnsi="Book Antiqua" w:cs="Arial"/>
          <w:color w:val="000000"/>
          <w:sz w:val="24"/>
          <w:szCs w:val="24"/>
        </w:rPr>
        <w:lastRenderedPageBreak/>
        <w:t xml:space="preserve">were reduced, suggesting an attenuation of liver injury </w:t>
      </w:r>
      <w:r w:rsidRPr="007441DE">
        <w:rPr>
          <w:rFonts w:ascii="Book Antiqua" w:eastAsia="Arial" w:hAnsi="Book Antiqua" w:cs="Arial"/>
          <w:color w:val="000000"/>
          <w:sz w:val="24"/>
          <w:szCs w:val="24"/>
          <w:vertAlign w:val="superscript"/>
        </w:rPr>
        <w:t>[202]</w:t>
      </w:r>
      <w:r w:rsidRPr="007441DE">
        <w:rPr>
          <w:rFonts w:ascii="Book Antiqua" w:eastAsia="Arial" w:hAnsi="Book Antiqua" w:cs="Arial"/>
          <w:color w:val="000000"/>
          <w:sz w:val="24"/>
          <w:szCs w:val="24"/>
        </w:rPr>
        <w:t xml:space="preserve">. </w:t>
      </w:r>
      <w:r w:rsidRPr="007441DE">
        <w:rPr>
          <w:rFonts w:ascii="Book Antiqua" w:eastAsia="Arial" w:hAnsi="Book Antiqua" w:cs="Arial"/>
          <w:color w:val="333333"/>
          <w:sz w:val="24"/>
          <w:szCs w:val="24"/>
        </w:rPr>
        <w:t xml:space="preserve">BMS-986036 is currently being evaluated in a phase II trial of NASH patients </w:t>
      </w:r>
      <w:r w:rsidRPr="007441DE">
        <w:rPr>
          <w:rFonts w:ascii="Book Antiqua" w:eastAsia="Arial" w:hAnsi="Book Antiqua" w:cs="Arial"/>
          <w:b/>
          <w:sz w:val="24"/>
          <w:szCs w:val="24"/>
        </w:rPr>
        <w:t>(</w:t>
      </w:r>
      <w:r w:rsidRPr="007441DE">
        <w:rPr>
          <w:rFonts w:ascii="Book Antiqua" w:eastAsia="Arial" w:hAnsi="Book Antiqua" w:cs="Arial"/>
          <w:b/>
          <w:color w:val="000000"/>
          <w:sz w:val="24"/>
          <w:szCs w:val="24"/>
        </w:rPr>
        <w:t xml:space="preserve">ClinicalTrials.gov Identifier: </w:t>
      </w:r>
      <w:hyperlink r:id="rId13">
        <w:r w:rsidRPr="007441DE">
          <w:rPr>
            <w:rFonts w:ascii="Book Antiqua" w:eastAsia="Arial" w:hAnsi="Book Antiqua" w:cs="Arial"/>
            <w:b/>
            <w:sz w:val="24"/>
            <w:szCs w:val="24"/>
          </w:rPr>
          <w:t>NCT02413372</w:t>
        </w:r>
      </w:hyperlink>
      <w:r w:rsidRPr="007441DE">
        <w:rPr>
          <w:rFonts w:ascii="Book Antiqua" w:eastAsia="Arial" w:hAnsi="Book Antiqua" w:cs="Arial"/>
          <w:b/>
          <w:sz w:val="24"/>
          <w:szCs w:val="24"/>
        </w:rPr>
        <w:t>).</w:t>
      </w:r>
      <w:r w:rsidRPr="007441DE">
        <w:rPr>
          <w:rFonts w:ascii="Book Antiqua" w:eastAsia="Arial" w:hAnsi="Book Antiqua" w:cs="Arial"/>
          <w:color w:val="000000"/>
          <w:sz w:val="24"/>
          <w:szCs w:val="24"/>
        </w:rPr>
        <w:t xml:space="preserve"> </w:t>
      </w:r>
    </w:p>
    <w:p w14:paraId="1EF2420E" w14:textId="77777777" w:rsidR="00585E4C" w:rsidRPr="007441DE" w:rsidRDefault="00B72257" w:rsidP="007441DE">
      <w:pPr>
        <w:snapToGrid w:val="0"/>
        <w:spacing w:line="360" w:lineRule="auto"/>
        <w:rPr>
          <w:rFonts w:ascii="Book Antiqua" w:eastAsia="Arial" w:hAnsi="Book Antiqua" w:cs="Arial"/>
          <w:color w:val="333333"/>
          <w:sz w:val="24"/>
          <w:szCs w:val="24"/>
        </w:rPr>
      </w:pPr>
      <w:r w:rsidRPr="007441DE">
        <w:rPr>
          <w:rFonts w:ascii="Book Antiqua" w:eastAsia="Arial" w:hAnsi="Book Antiqua" w:cs="Arial"/>
          <w:color w:val="333333"/>
          <w:sz w:val="24"/>
          <w:szCs w:val="24"/>
        </w:rPr>
        <w:t>FXR activation i</w:t>
      </w:r>
      <w:r w:rsidRPr="007441DE">
        <w:rPr>
          <w:rFonts w:ascii="Book Antiqua" w:eastAsia="Arial" w:hAnsi="Book Antiqua" w:cs="Arial"/>
          <w:color w:val="000000"/>
          <w:sz w:val="24"/>
          <w:szCs w:val="24"/>
        </w:rPr>
        <w:t xml:space="preserve">n terminal ileum </w:t>
      </w:r>
      <w:r w:rsidRPr="007441DE">
        <w:rPr>
          <w:rFonts w:ascii="Book Antiqua" w:eastAsia="Arial" w:hAnsi="Book Antiqua" w:cs="Arial"/>
          <w:color w:val="333333"/>
          <w:sz w:val="24"/>
          <w:szCs w:val="24"/>
        </w:rPr>
        <w:t xml:space="preserve">by bile acid promotes FGF-19 secretion which, in turn, decreases bile acid synthesis and gluconeogenesis </w:t>
      </w:r>
      <w:r w:rsidRPr="007441DE">
        <w:rPr>
          <w:rFonts w:ascii="Book Antiqua" w:eastAsia="Arial" w:hAnsi="Book Antiqua" w:cs="Arial"/>
          <w:color w:val="333333"/>
          <w:sz w:val="24"/>
          <w:szCs w:val="24"/>
          <w:vertAlign w:val="superscript"/>
        </w:rPr>
        <w:t>[199]</w:t>
      </w:r>
      <w:r w:rsidRPr="007441DE">
        <w:rPr>
          <w:rFonts w:ascii="Book Antiqua" w:eastAsia="Arial" w:hAnsi="Book Antiqua" w:cs="Arial"/>
          <w:color w:val="333333"/>
          <w:sz w:val="24"/>
          <w:szCs w:val="24"/>
        </w:rPr>
        <w:t xml:space="preserve">. It also results in activation of the FGFR4 receptor which has a proliferative impact on hepatocytes, thus raising the potential for tumorigenesis </w:t>
      </w:r>
      <w:r w:rsidRPr="007441DE">
        <w:rPr>
          <w:rFonts w:ascii="Book Antiqua" w:eastAsia="Arial" w:hAnsi="Book Antiqua" w:cs="Arial"/>
          <w:color w:val="333333"/>
          <w:sz w:val="24"/>
          <w:szCs w:val="24"/>
          <w:vertAlign w:val="superscript"/>
        </w:rPr>
        <w:t>[203]</w:t>
      </w:r>
      <w:r w:rsidRPr="007441DE">
        <w:rPr>
          <w:rFonts w:ascii="Book Antiqua" w:eastAsia="Arial" w:hAnsi="Book Antiqua" w:cs="Arial"/>
          <w:color w:val="333333"/>
          <w:sz w:val="24"/>
          <w:szCs w:val="24"/>
        </w:rPr>
        <w:t xml:space="preserve">. NGM-282, a variant of FGF-19 has been shown to decrease bile acid synthesis and gluconeogenesis without having a tumorigenic effect </w:t>
      </w:r>
      <w:r w:rsidRPr="007441DE">
        <w:rPr>
          <w:rFonts w:ascii="Book Antiqua" w:eastAsia="Arial" w:hAnsi="Book Antiqua" w:cs="Arial"/>
          <w:color w:val="333333"/>
          <w:sz w:val="24"/>
          <w:szCs w:val="24"/>
          <w:vertAlign w:val="superscript"/>
        </w:rPr>
        <w:t>[199]</w:t>
      </w:r>
      <w:r w:rsidRPr="007441DE">
        <w:rPr>
          <w:rFonts w:ascii="Book Antiqua" w:eastAsia="Arial" w:hAnsi="Book Antiqua" w:cs="Arial"/>
          <w:color w:val="333333"/>
          <w:sz w:val="24"/>
          <w:szCs w:val="24"/>
        </w:rPr>
        <w:t xml:space="preserve">. In a preliminary pre-clinical study, NGM-282 was shown to improve hepatic steatosis and histological features of NASH in an animal model </w:t>
      </w:r>
      <w:r w:rsidRPr="007441DE">
        <w:rPr>
          <w:rFonts w:ascii="Book Antiqua" w:eastAsia="Arial" w:hAnsi="Book Antiqua" w:cs="Arial"/>
          <w:color w:val="333333"/>
          <w:sz w:val="24"/>
          <w:szCs w:val="24"/>
          <w:vertAlign w:val="superscript"/>
        </w:rPr>
        <w:t>[204]</w:t>
      </w:r>
      <w:r w:rsidRPr="007441DE">
        <w:rPr>
          <w:rFonts w:ascii="Book Antiqua" w:eastAsia="Arial" w:hAnsi="Book Antiqua" w:cs="Arial"/>
          <w:color w:val="C0504D"/>
          <w:sz w:val="24"/>
          <w:szCs w:val="24"/>
        </w:rPr>
        <w:t>.</w:t>
      </w:r>
      <w:r w:rsidRPr="007441DE">
        <w:rPr>
          <w:rFonts w:ascii="Book Antiqua" w:eastAsia="Arial" w:hAnsi="Book Antiqua" w:cs="Arial"/>
          <w:color w:val="333333"/>
          <w:sz w:val="24"/>
          <w:szCs w:val="24"/>
        </w:rPr>
        <w:t> </w:t>
      </w:r>
      <w:r w:rsidRPr="007441DE">
        <w:rPr>
          <w:rFonts w:ascii="Book Antiqua" w:eastAsia="Arial" w:hAnsi="Book Antiqua" w:cs="Arial"/>
          <w:color w:val="000000"/>
          <w:sz w:val="24"/>
          <w:szCs w:val="24"/>
        </w:rPr>
        <w:t xml:space="preserve"> </w:t>
      </w:r>
    </w:p>
    <w:p w14:paraId="4EDCD193"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CCR2 and CCR5 inhibitor (cenicriviroc) </w:t>
      </w:r>
    </w:p>
    <w:p w14:paraId="0860E0FA"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CCR2 and CCR5 are chemokine receptors which are mainly expressed in various immune cells like monocytes, macrophages, Kupffer cells, natural killer cells, T cells and stimulate hepatic stellate cells thus promoting fibrosis. These receptors can be inhibited by </w:t>
      </w:r>
      <w:r w:rsidRPr="007441DE">
        <w:rPr>
          <w:rFonts w:ascii="Book Antiqua" w:eastAsia="Arial" w:hAnsi="Book Antiqua" w:cs="Arial"/>
          <w:sz w:val="24"/>
          <w:szCs w:val="24"/>
          <w:u w:val="single"/>
        </w:rPr>
        <w:t>cenicriviroc</w:t>
      </w:r>
      <w:r w:rsidRPr="007441DE">
        <w:rPr>
          <w:rFonts w:ascii="Book Antiqua" w:eastAsia="Arial" w:hAnsi="Book Antiqua" w:cs="Arial"/>
          <w:sz w:val="24"/>
          <w:szCs w:val="24"/>
        </w:rPr>
        <w:t xml:space="preserve"> (CVC) which is an inhibitor of the CCR2 and CCR5 receptors. CVC has been shown to decrease fibrosis and inflammation in various animal models of diet-induced NASH or substance-induced NASH </w:t>
      </w:r>
      <w:r w:rsidRPr="007441DE">
        <w:rPr>
          <w:rFonts w:ascii="Book Antiqua" w:eastAsia="Arial" w:hAnsi="Book Antiqua" w:cs="Arial"/>
          <w:sz w:val="24"/>
          <w:szCs w:val="24"/>
          <w:vertAlign w:val="superscript"/>
        </w:rPr>
        <w:t>[205-208]</w:t>
      </w:r>
      <w:r w:rsidRPr="007441DE">
        <w:rPr>
          <w:rFonts w:ascii="Book Antiqua" w:eastAsia="Arial" w:hAnsi="Book Antiqua" w:cs="Arial"/>
          <w:sz w:val="24"/>
          <w:szCs w:val="24"/>
        </w:rPr>
        <w:t>. There is an ongoing trial (ClinicalTrials.gov Identifier: NCT02217475) with CVC to examine its efficacy in NASH patients with fibrosis.</w:t>
      </w:r>
      <w:r w:rsidRPr="007441DE">
        <w:rPr>
          <w:rFonts w:ascii="Book Antiqua" w:eastAsia="Arial" w:hAnsi="Book Antiqua" w:cs="Arial"/>
          <w:color w:val="000000"/>
          <w:sz w:val="24"/>
          <w:szCs w:val="24"/>
        </w:rPr>
        <w:t xml:space="preserve"> It will compare shorter versus longer CVC treatment and assess correlations between decreased inflammation and fibrosis </w:t>
      </w:r>
      <w:r w:rsidRPr="007441DE">
        <w:rPr>
          <w:rFonts w:ascii="Book Antiqua" w:eastAsia="Arial" w:hAnsi="Book Antiqua" w:cs="Arial"/>
          <w:color w:val="000000"/>
          <w:sz w:val="24"/>
          <w:szCs w:val="24"/>
          <w:vertAlign w:val="superscript"/>
        </w:rPr>
        <w:t>[209]</w:t>
      </w:r>
      <w:r w:rsidRPr="007441DE">
        <w:rPr>
          <w:rFonts w:ascii="Book Antiqua" w:eastAsia="Arial" w:hAnsi="Book Antiqua" w:cs="Arial"/>
          <w:color w:val="000000"/>
          <w:sz w:val="24"/>
          <w:szCs w:val="24"/>
        </w:rPr>
        <w:t>.</w:t>
      </w:r>
    </w:p>
    <w:p w14:paraId="07A391DE"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SCD -1 inhibitors (aramchol)</w:t>
      </w:r>
    </w:p>
    <w:p w14:paraId="291FAA39"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Aramchol is a synthetic lipid molecule which decreases hepatic fat accumulation by decreasing lipogenesis and increasing fatty acid oxidation by inhibiting stearoyl coenzyme A desaturase 1 (SCD1) enzyme </w:t>
      </w:r>
      <w:r w:rsidRPr="007441DE">
        <w:rPr>
          <w:rFonts w:ascii="Book Antiqua" w:eastAsia="Arial" w:hAnsi="Book Antiqua" w:cs="Arial"/>
          <w:sz w:val="24"/>
          <w:szCs w:val="24"/>
          <w:vertAlign w:val="superscript"/>
        </w:rPr>
        <w:t>[210]</w:t>
      </w:r>
      <w:r w:rsidRPr="007441DE">
        <w:rPr>
          <w:rFonts w:ascii="Book Antiqua" w:eastAsia="Arial" w:hAnsi="Book Antiqua" w:cs="Arial"/>
          <w:sz w:val="24"/>
          <w:szCs w:val="24"/>
        </w:rPr>
        <w:t xml:space="preserve">. This drug was found to decrease liver fat content significantly in 60 NAFLD patients who were given 100 or 300 mg of this drug daily for 3 months; the effect of the drug on fibrosis was not determined </w:t>
      </w:r>
      <w:r w:rsidRPr="007441DE">
        <w:rPr>
          <w:rFonts w:ascii="Book Antiqua" w:eastAsia="Arial" w:hAnsi="Book Antiqua" w:cs="Arial"/>
          <w:sz w:val="24"/>
          <w:szCs w:val="24"/>
          <w:vertAlign w:val="superscript"/>
        </w:rPr>
        <w:t>[210]</w:t>
      </w:r>
      <w:r w:rsidRPr="007441DE">
        <w:rPr>
          <w:rFonts w:ascii="Book Antiqua" w:eastAsia="Arial" w:hAnsi="Book Antiqua" w:cs="Arial"/>
          <w:sz w:val="24"/>
          <w:szCs w:val="24"/>
        </w:rPr>
        <w:t>. A phase II clinical trial of this drug is ongoing on NASH patients with fibrosis (ClinicalTrials.gov Identifier: NCT02279524).</w:t>
      </w:r>
    </w:p>
    <w:p w14:paraId="3ED2058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b/>
          <w:sz w:val="24"/>
          <w:szCs w:val="24"/>
          <w:u w:val="single"/>
        </w:rPr>
        <w:lastRenderedPageBreak/>
        <w:t>Lysyl oxidase-like 2 inhibitor( LOXL-2; simtuzumab)</w:t>
      </w:r>
    </w:p>
    <w:p w14:paraId="1A29F391"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LOXL-2 is an enzyme which causes cross linkage of collagen, thus preventing it from degradation </w:t>
      </w:r>
      <w:r w:rsidRPr="007441DE">
        <w:rPr>
          <w:rFonts w:ascii="Book Antiqua" w:eastAsia="Arial" w:hAnsi="Book Antiqua" w:cs="Arial"/>
          <w:sz w:val="24"/>
          <w:szCs w:val="24"/>
          <w:vertAlign w:val="superscript"/>
        </w:rPr>
        <w:t>[211]</w:t>
      </w:r>
      <w:r w:rsidRPr="007441DE">
        <w:rPr>
          <w:rFonts w:ascii="Book Antiqua" w:eastAsia="Arial" w:hAnsi="Book Antiqua" w:cs="Arial"/>
          <w:sz w:val="24"/>
          <w:szCs w:val="24"/>
        </w:rPr>
        <w:t xml:space="preserve">. This enzyme has been found to promote fibrosis in liver diseases of various etiologies. A monoclonal antibody (simtuzumab) to this enzyme has been studied in various animal models and has shown to decrease fibrosis </w:t>
      </w:r>
      <w:r w:rsidRPr="007441DE">
        <w:rPr>
          <w:rFonts w:ascii="Book Antiqua" w:eastAsia="Arial" w:hAnsi="Book Antiqua" w:cs="Arial"/>
          <w:sz w:val="24"/>
          <w:szCs w:val="24"/>
          <w:vertAlign w:val="superscript"/>
        </w:rPr>
        <w:t>[212]</w:t>
      </w:r>
      <w:r w:rsidRPr="007441DE">
        <w:rPr>
          <w:rFonts w:ascii="Book Antiqua" w:eastAsia="Arial" w:hAnsi="Book Antiqua" w:cs="Arial"/>
          <w:sz w:val="24"/>
          <w:szCs w:val="24"/>
        </w:rPr>
        <w:t>.</w:t>
      </w:r>
      <w:r w:rsidRPr="007441DE">
        <w:rPr>
          <w:rFonts w:ascii="Book Antiqua" w:eastAsia="Arial" w:hAnsi="Book Antiqua" w:cs="Arial"/>
          <w:sz w:val="24"/>
          <w:szCs w:val="24"/>
          <w:vertAlign w:val="superscript"/>
        </w:rPr>
        <w:t xml:space="preserve"> </w:t>
      </w:r>
      <w:r w:rsidRPr="007441DE">
        <w:rPr>
          <w:rFonts w:ascii="Book Antiqua" w:eastAsia="Arial" w:hAnsi="Book Antiqua" w:cs="Arial"/>
          <w:sz w:val="24"/>
          <w:szCs w:val="24"/>
        </w:rPr>
        <w:t xml:space="preserve"> Two big trials for this drug are ongoing to examine its efficacy in decreasing fibrosis and preventing progression to cirrhosis in such patients (ClinicalTrials.gov Identifier: NCT01672866). (ClinicalTrials.gov Identifier: NCT01672879).</w:t>
      </w:r>
    </w:p>
    <w:p w14:paraId="5671C303"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 xml:space="preserve">Sirtuins (SIRTs) </w:t>
      </w:r>
    </w:p>
    <w:p w14:paraId="655332EA"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SIRTs are information regulator proteins. There are various types of SIRTs found in mammals. SIRT-1, a member of this family of proteins, has shown to have anti-inflammatory effects and increased insulin secretion and sensitivity </w:t>
      </w:r>
      <w:r w:rsidRPr="007441DE">
        <w:rPr>
          <w:rFonts w:ascii="Book Antiqua" w:eastAsia="Arial" w:hAnsi="Book Antiqua" w:cs="Arial"/>
          <w:sz w:val="24"/>
          <w:szCs w:val="24"/>
          <w:vertAlign w:val="superscript"/>
        </w:rPr>
        <w:t>[213]</w:t>
      </w:r>
      <w:r w:rsidRPr="007441DE">
        <w:rPr>
          <w:rFonts w:ascii="Book Antiqua" w:eastAsia="Arial" w:hAnsi="Book Antiqua" w:cs="Arial"/>
          <w:sz w:val="24"/>
          <w:szCs w:val="24"/>
        </w:rPr>
        <w:t xml:space="preserve">.  A decreased liver expression of SIRT-1 was observed in an animal model of NAFLD </w:t>
      </w:r>
      <w:r w:rsidRPr="007441DE">
        <w:rPr>
          <w:rFonts w:ascii="Book Antiqua" w:eastAsia="Arial" w:hAnsi="Book Antiqua" w:cs="Arial"/>
          <w:sz w:val="24"/>
          <w:szCs w:val="24"/>
          <w:vertAlign w:val="superscript"/>
        </w:rPr>
        <w:t>[214]</w:t>
      </w:r>
      <w:r w:rsidRPr="007441DE">
        <w:rPr>
          <w:rFonts w:ascii="Book Antiqua" w:eastAsia="Arial" w:hAnsi="Book Antiqua" w:cs="Arial"/>
          <w:sz w:val="24"/>
          <w:szCs w:val="24"/>
        </w:rPr>
        <w:t xml:space="preserve">. Since SIRT-1 activator (resveratrol) was shown to improve hepatic steatosis and insulin sensitivity </w:t>
      </w:r>
      <w:r w:rsidRPr="007441DE">
        <w:rPr>
          <w:rFonts w:ascii="Book Antiqua" w:eastAsia="Arial" w:hAnsi="Book Antiqua" w:cs="Arial"/>
          <w:sz w:val="24"/>
          <w:szCs w:val="24"/>
          <w:vertAlign w:val="superscript"/>
        </w:rPr>
        <w:t>[215]</w:t>
      </w:r>
      <w:r w:rsidRPr="007441DE">
        <w:rPr>
          <w:rFonts w:ascii="Book Antiqua" w:eastAsia="Arial" w:hAnsi="Book Antiqua" w:cs="Arial"/>
          <w:sz w:val="24"/>
          <w:szCs w:val="24"/>
        </w:rPr>
        <w:t>, SIRT-1 could be a potential target for treatment of NAFLD patients’ in future clinical studies.</w:t>
      </w:r>
    </w:p>
    <w:p w14:paraId="43D51945" w14:textId="77777777" w:rsidR="00585E4C" w:rsidRPr="007441DE" w:rsidRDefault="00585E4C" w:rsidP="007441DE">
      <w:pPr>
        <w:snapToGrid w:val="0"/>
        <w:spacing w:line="360" w:lineRule="auto"/>
        <w:rPr>
          <w:rFonts w:ascii="Book Antiqua" w:eastAsia="Arial" w:hAnsi="Book Antiqua" w:cs="Arial"/>
          <w:sz w:val="24"/>
          <w:szCs w:val="24"/>
        </w:rPr>
      </w:pPr>
    </w:p>
    <w:p w14:paraId="613732DF"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Conclusions</w:t>
      </w:r>
    </w:p>
    <w:p w14:paraId="1DA787CE"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Both ALD and NAFLD are chronic liver diseases with similar spectrums from simple steatosis to cirrhosis with basic differences only in their etiology. Despite understanding much of the pathophysiology of both diseases, there is still no effective treatment for either disease. ALD treatment basically relies on alcohol abstinence, nutritional support, lifestyle modifications, steroids and symptomatic treatment of complications of cirrhosis for ALD while for NAFL, the main focus of treatment is on weight loss, exercise and the use of insulin sensitizers. Removal of the cause would be the most efficient way of treating both diseases. However, the involvement of several inter-related pathways in the pathogenesis of these diseases indicates that a single therapeutic agent is unlikely to be an effective treatment strategy. Hence, a combination therapy towards multiple targets would eventually be required. Future areas of </w:t>
      </w:r>
      <w:r w:rsidRPr="007441DE">
        <w:rPr>
          <w:rFonts w:ascii="Book Antiqua" w:eastAsia="Arial" w:hAnsi="Book Antiqua" w:cs="Arial"/>
          <w:sz w:val="24"/>
          <w:szCs w:val="24"/>
        </w:rPr>
        <w:lastRenderedPageBreak/>
        <w:t xml:space="preserve">research also include the safety, efficacy, and ethical considerations of liver transplant in severe ASH for patients who are not responding to medical therapy.  Various new target oriented therapies are under investigation for both of these diseases and hopefully soon we will be having an effective multi-therapeutic regimen for each disease. </w:t>
      </w:r>
    </w:p>
    <w:p w14:paraId="3F11A7CD" w14:textId="77777777" w:rsidR="00585E4C" w:rsidRPr="007441DE" w:rsidRDefault="00585E4C" w:rsidP="007441DE">
      <w:pPr>
        <w:snapToGrid w:val="0"/>
        <w:spacing w:line="360" w:lineRule="auto"/>
        <w:rPr>
          <w:rFonts w:ascii="Book Antiqua" w:eastAsia="Arial" w:hAnsi="Book Antiqua" w:cs="Arial"/>
          <w:sz w:val="24"/>
          <w:szCs w:val="24"/>
        </w:rPr>
      </w:pPr>
    </w:p>
    <w:p w14:paraId="235F45A1"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Acknowledgments:</w:t>
      </w:r>
    </w:p>
    <w:p w14:paraId="18FF0962"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We acknowledge the use of the facilities at the Omaha Veterans Affairs’ Medical Center and a Merit Review BX001155 grant (KKK) support from the Department of Veterans Affairs, Office of Research and Development (Biomedical Laboratory Research and Development).</w:t>
      </w:r>
    </w:p>
    <w:p w14:paraId="0B17AA8E" w14:textId="77777777" w:rsidR="00585E4C" w:rsidRPr="007441DE" w:rsidRDefault="00585E4C" w:rsidP="007441DE">
      <w:pPr>
        <w:snapToGrid w:val="0"/>
        <w:spacing w:line="360" w:lineRule="auto"/>
        <w:rPr>
          <w:rFonts w:ascii="Book Antiqua" w:eastAsia="Arial" w:hAnsi="Book Antiqua" w:cs="Arial"/>
          <w:b/>
          <w:sz w:val="24"/>
          <w:szCs w:val="24"/>
          <w:u w:val="single"/>
        </w:rPr>
      </w:pPr>
    </w:p>
    <w:p w14:paraId="25F6B4AC" w14:textId="77777777" w:rsidR="00585E4C" w:rsidRPr="007441DE" w:rsidRDefault="00B72257" w:rsidP="007441DE">
      <w:pPr>
        <w:snapToGrid w:val="0"/>
        <w:spacing w:line="360" w:lineRule="auto"/>
        <w:rPr>
          <w:rFonts w:ascii="Book Antiqua" w:eastAsia="Arial" w:hAnsi="Book Antiqua" w:cs="Arial"/>
          <w:b/>
          <w:sz w:val="24"/>
          <w:szCs w:val="24"/>
          <w:u w:val="single"/>
        </w:rPr>
      </w:pPr>
      <w:r w:rsidRPr="007441DE">
        <w:rPr>
          <w:rFonts w:ascii="Book Antiqua" w:eastAsia="Arial" w:hAnsi="Book Antiqua" w:cs="Arial"/>
          <w:b/>
          <w:sz w:val="24"/>
          <w:szCs w:val="24"/>
          <w:u w:val="single"/>
        </w:rPr>
        <w:t>Abbreviations:</w:t>
      </w:r>
    </w:p>
    <w:p w14:paraId="047DEEF9"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Alcoholic liver disease (ALD), Non-alcoholic liver disease (NAFLD), Centres for Disease Control and Prevention (CDC), American College of Gastroenterology (ACG), American Association for the Study of Liver Diseases (AASLD), Tumor necrosis factor alpha (TNF- α), Alcoholic steatohepatitis (ASH), Hepatorenal syndrome (HRS), Pentoxifylline (PTX),  </w:t>
      </w:r>
      <w:hyperlink r:id="rId14">
        <w:r w:rsidRPr="007441DE">
          <w:rPr>
            <w:rFonts w:ascii="Book Antiqua" w:eastAsia="Arial" w:hAnsi="Book Antiqua" w:cs="Arial"/>
            <w:sz w:val="24"/>
            <w:szCs w:val="24"/>
          </w:rPr>
          <w:t>Maddrey's Discriminant Function</w:t>
        </w:r>
        <w:r w:rsidRPr="007441DE">
          <w:rPr>
            <w:rFonts w:ascii="Book Antiqua" w:eastAsia="Arial" w:hAnsi="Book Antiqua" w:cs="Arial"/>
            <w:color w:val="0000FF"/>
            <w:sz w:val="24"/>
            <w:szCs w:val="24"/>
          </w:rPr>
          <w:t xml:space="preserve"> </w:t>
        </w:r>
      </w:hyperlink>
      <w:r w:rsidRPr="007441DE">
        <w:rPr>
          <w:rFonts w:ascii="Book Antiqua" w:eastAsia="Arial" w:hAnsi="Book Antiqua" w:cs="Arial"/>
          <w:sz w:val="24"/>
          <w:szCs w:val="24"/>
        </w:rPr>
        <w:t xml:space="preserve"> (mDF),  </w:t>
      </w:r>
      <w:r w:rsidRPr="007441DE">
        <w:rPr>
          <w:rFonts w:ascii="Book Antiqua" w:eastAsia="Arial" w:hAnsi="Book Antiqua" w:cs="Arial"/>
          <w:color w:val="222222"/>
          <w:sz w:val="24"/>
          <w:szCs w:val="24"/>
        </w:rPr>
        <w:t>Model for End-Stage Liver Disease (</w:t>
      </w:r>
      <w:r w:rsidRPr="007441DE">
        <w:rPr>
          <w:rFonts w:ascii="Book Antiqua" w:eastAsia="Arial" w:hAnsi="Book Antiqua" w:cs="Arial"/>
          <w:sz w:val="24"/>
          <w:szCs w:val="24"/>
        </w:rPr>
        <w:t xml:space="preserve">MELD), Reactive oxygen species (ROS), </w:t>
      </w:r>
      <w:hyperlink r:id="rId15">
        <w:r w:rsidRPr="007441DE">
          <w:rPr>
            <w:rFonts w:ascii="Book Antiqua" w:eastAsia="Arial" w:hAnsi="Book Antiqua" w:cs="Arial"/>
            <w:sz w:val="24"/>
            <w:szCs w:val="24"/>
          </w:rPr>
          <w:t>Aspartate</w:t>
        </w:r>
      </w:hyperlink>
      <w:r w:rsidRPr="007441DE">
        <w:rPr>
          <w:rFonts w:ascii="Book Antiqua" w:eastAsia="Arial" w:hAnsi="Book Antiqua" w:cs="Arial"/>
          <w:sz w:val="24"/>
          <w:szCs w:val="24"/>
        </w:rPr>
        <w:t xml:space="preserve"> aminotransferase (AST), </w:t>
      </w:r>
      <w:hyperlink r:id="rId16">
        <w:r w:rsidRPr="007441DE">
          <w:rPr>
            <w:rFonts w:ascii="Book Antiqua" w:eastAsia="Arial" w:hAnsi="Book Antiqua" w:cs="Arial"/>
            <w:sz w:val="24"/>
            <w:szCs w:val="24"/>
          </w:rPr>
          <w:t xml:space="preserve">Alanine aminotransferase </w:t>
        </w:r>
      </w:hyperlink>
      <w:r w:rsidRPr="007441DE">
        <w:rPr>
          <w:rFonts w:ascii="Book Antiqua" w:eastAsia="Arial" w:hAnsi="Book Antiqua" w:cs="Arial"/>
          <w:sz w:val="24"/>
          <w:szCs w:val="24"/>
        </w:rPr>
        <w:t xml:space="preserve">(ALT), </w:t>
      </w:r>
      <w:hyperlink r:id="rId17">
        <w:r w:rsidRPr="007441DE">
          <w:rPr>
            <w:rFonts w:ascii="Book Antiqua" w:eastAsia="Arial" w:hAnsi="Book Antiqua" w:cs="Arial"/>
            <w:sz w:val="24"/>
            <w:szCs w:val="24"/>
          </w:rPr>
          <w:t xml:space="preserve">Gamma-glutamyl transferase </w:t>
        </w:r>
      </w:hyperlink>
      <w:r w:rsidRPr="007441DE">
        <w:rPr>
          <w:rFonts w:ascii="Book Antiqua" w:eastAsia="Arial" w:hAnsi="Book Antiqua" w:cs="Arial"/>
          <w:sz w:val="24"/>
          <w:szCs w:val="24"/>
        </w:rPr>
        <w:t xml:space="preserve">(GGT), Lipopolysaccharide (LPS), S-adenosylmethionine (SAM), Helper T17 (Th17), Interleukin (IL), Osteopontin (OPN), Mesenchymal stem cells (MSC), Randomized controlled trial (RCT), Peroxisome proliferator activated receptor (PPAR), Thiazolidinedione (TZD), Nonalcoholic steatohepatitis (NASH), NASH activity score (NAS), Ursodeoxycholic acid (UDCA),  Apoptosis signal regulating kinase 1 (ASK1), Glucagon like peptide-1 (GLP-1), Dipeptidyl peptidase </w:t>
      </w:r>
      <w:r w:rsidRPr="007441DE">
        <w:rPr>
          <w:rFonts w:ascii="SimSun" w:eastAsia="SimSun" w:hAnsi="SimSun" w:cs="SimSun" w:hint="eastAsia"/>
          <w:sz w:val="24"/>
          <w:szCs w:val="24"/>
        </w:rPr>
        <w:t>Ⅳ</w:t>
      </w:r>
      <w:r w:rsidRPr="007441DE">
        <w:rPr>
          <w:rFonts w:ascii="Book Antiqua" w:eastAsia="Arial" w:hAnsi="Book Antiqua" w:cs="Arial"/>
          <w:sz w:val="24"/>
          <w:szCs w:val="24"/>
        </w:rPr>
        <w:t xml:space="preserve"> (DPP </w:t>
      </w:r>
      <w:r w:rsidRPr="007441DE">
        <w:rPr>
          <w:rFonts w:ascii="SimSun" w:eastAsia="SimSun" w:hAnsi="SimSun" w:cs="SimSun" w:hint="eastAsia"/>
          <w:sz w:val="24"/>
          <w:szCs w:val="24"/>
        </w:rPr>
        <w:t>Ⅳ</w:t>
      </w:r>
      <w:r w:rsidRPr="007441DE">
        <w:rPr>
          <w:rFonts w:ascii="Book Antiqua" w:eastAsia="Arial" w:hAnsi="Book Antiqua" w:cs="Arial"/>
          <w:sz w:val="24"/>
          <w:szCs w:val="24"/>
        </w:rPr>
        <w:t>), Farnesoid X receptor (FXR), chenodeoxycholic acid (CDCA), Obeticholic acid (OCA), NADPH oxidase (NOX), Cenicriviroc (CVC), Stearoyl coenzyme A desaturase 1 (SCD1), Lysyl oxidase-like 2 inhibitor( LOXL-2), Sirtuins (SIRTs), cenicriviroc (CVC)</w:t>
      </w:r>
    </w:p>
    <w:p w14:paraId="6E457AAE" w14:textId="77777777" w:rsidR="00585E4C" w:rsidRPr="007441DE" w:rsidRDefault="00585E4C" w:rsidP="007441DE">
      <w:pPr>
        <w:snapToGrid w:val="0"/>
        <w:spacing w:line="360" w:lineRule="auto"/>
        <w:rPr>
          <w:rFonts w:ascii="Book Antiqua" w:eastAsia="Arial" w:hAnsi="Book Antiqua" w:cs="Arial"/>
          <w:sz w:val="24"/>
          <w:szCs w:val="24"/>
        </w:rPr>
      </w:pPr>
    </w:p>
    <w:p w14:paraId="7A805633" w14:textId="77777777" w:rsidR="00585E4C" w:rsidRPr="007441DE" w:rsidRDefault="00B72257" w:rsidP="007441DE">
      <w:pPr>
        <w:snapToGrid w:val="0"/>
        <w:spacing w:line="360" w:lineRule="auto"/>
        <w:rPr>
          <w:rFonts w:ascii="Book Antiqua" w:eastAsia="Arial" w:hAnsi="Book Antiqua" w:cs="Arial"/>
          <w:sz w:val="24"/>
          <w:szCs w:val="24"/>
        </w:rPr>
      </w:pPr>
      <w:r w:rsidRPr="007441DE">
        <w:rPr>
          <w:rFonts w:ascii="Book Antiqua" w:eastAsia="Arial" w:hAnsi="Book Antiqua" w:cs="Arial"/>
          <w:sz w:val="24"/>
          <w:szCs w:val="24"/>
        </w:rPr>
        <w:t xml:space="preserve"> </w:t>
      </w:r>
    </w:p>
    <w:p w14:paraId="2877DF6F" w14:textId="77777777" w:rsidR="00585E4C" w:rsidRPr="007441DE" w:rsidRDefault="00585E4C" w:rsidP="007441DE">
      <w:pPr>
        <w:snapToGrid w:val="0"/>
        <w:spacing w:line="360" w:lineRule="auto"/>
        <w:rPr>
          <w:rFonts w:ascii="Book Antiqua" w:eastAsia="Arial" w:hAnsi="Book Antiqua" w:cs="Arial"/>
          <w:sz w:val="24"/>
          <w:szCs w:val="24"/>
        </w:rPr>
      </w:pPr>
    </w:p>
    <w:p w14:paraId="19C37760" w14:textId="77777777" w:rsidR="007441DE" w:rsidRDefault="007441DE">
      <w:pPr>
        <w:widowControl/>
        <w:jc w:val="left"/>
        <w:rPr>
          <w:rFonts w:ascii="Book Antiqua" w:eastAsia="Arial" w:hAnsi="Book Antiqua" w:cs="Arial"/>
          <w:b/>
          <w:sz w:val="24"/>
          <w:szCs w:val="24"/>
          <w:u w:val="single"/>
        </w:rPr>
      </w:pPr>
      <w:r>
        <w:rPr>
          <w:rFonts w:ascii="Book Antiqua" w:eastAsia="Arial" w:hAnsi="Book Antiqua" w:cs="Arial"/>
          <w:b/>
          <w:sz w:val="24"/>
          <w:szCs w:val="24"/>
          <w:u w:val="single"/>
        </w:rPr>
        <w:br w:type="page"/>
      </w:r>
    </w:p>
    <w:p w14:paraId="7AC74D60" w14:textId="77777777" w:rsidR="00585E4C" w:rsidRPr="007441DE" w:rsidRDefault="00B72257" w:rsidP="007441DE">
      <w:pPr>
        <w:snapToGrid w:val="0"/>
        <w:spacing w:line="360" w:lineRule="auto"/>
        <w:rPr>
          <w:rFonts w:ascii="Book Antiqua" w:eastAsia="Arial" w:hAnsi="Book Antiqua" w:cs="Arial"/>
          <w:b/>
          <w:sz w:val="24"/>
          <w:szCs w:val="24"/>
        </w:rPr>
      </w:pPr>
      <w:commentRangeStart w:id="128"/>
      <w:commentRangeStart w:id="129"/>
      <w:r w:rsidRPr="007441DE">
        <w:rPr>
          <w:rFonts w:ascii="Book Antiqua" w:eastAsia="Arial" w:hAnsi="Book Antiqua" w:cs="Arial"/>
          <w:b/>
          <w:sz w:val="24"/>
          <w:szCs w:val="24"/>
          <w:u w:val="single"/>
        </w:rPr>
        <w:lastRenderedPageBreak/>
        <w:t>References</w:t>
      </w:r>
      <w:r w:rsidRPr="007441DE">
        <w:rPr>
          <w:rFonts w:ascii="Book Antiqua" w:eastAsia="Arial" w:hAnsi="Book Antiqua" w:cs="Arial"/>
          <w:b/>
          <w:sz w:val="24"/>
          <w:szCs w:val="24"/>
        </w:rPr>
        <w:t>:</w:t>
      </w:r>
      <w:commentRangeEnd w:id="128"/>
      <w:r w:rsidR="003E6F01">
        <w:rPr>
          <w:rStyle w:val="CommentReference"/>
        </w:rPr>
        <w:commentReference w:id="128"/>
      </w:r>
      <w:commentRangeEnd w:id="129"/>
      <w:r w:rsidR="002F7DD9">
        <w:rPr>
          <w:rStyle w:val="CommentReference"/>
        </w:rPr>
        <w:commentReference w:id="129"/>
      </w:r>
    </w:p>
    <w:p w14:paraId="4AF0623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w:t>
      </w:r>
      <w:r w:rsidRPr="007441DE">
        <w:rPr>
          <w:rFonts w:ascii="Book Antiqua" w:eastAsia="Arial" w:hAnsi="Book Antiqua" w:cs="Arial"/>
          <w:sz w:val="24"/>
          <w:szCs w:val="24"/>
        </w:rPr>
        <w:tab/>
        <w:t>Rehm J, Mathers C, Popova S, Thavorncharoensap M, Teerawattananon Y, Patra J. Global burden of disease and injury and economic cost attributable to alcohol use and alcohol-use disorders.</w:t>
      </w:r>
      <w:r w:rsidRPr="007441DE">
        <w:rPr>
          <w:rFonts w:ascii="Book Antiqua" w:eastAsia="Arial" w:hAnsi="Book Antiqua" w:cs="Arial"/>
          <w:i/>
          <w:sz w:val="24"/>
          <w:szCs w:val="24"/>
        </w:rPr>
        <w:t xml:space="preserve"> Lancet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373</w:t>
      </w:r>
      <w:r w:rsidRPr="007441DE">
        <w:rPr>
          <w:rFonts w:ascii="Book Antiqua" w:eastAsia="Arial" w:hAnsi="Book Antiqua" w:cs="Arial"/>
          <w:sz w:val="24"/>
          <w:szCs w:val="24"/>
        </w:rPr>
        <w:t>(9682): 2223-2233 [PMID: 19560604</w:t>
      </w:r>
      <w:r w:rsidR="007441DE">
        <w:rPr>
          <w:rFonts w:ascii="Book Antiqua" w:hAnsi="Book Antiqua" w:cs="Arial" w:hint="eastAsia"/>
          <w:sz w:val="24"/>
          <w:szCs w:val="24"/>
        </w:rPr>
        <w:t xml:space="preserve"> </w:t>
      </w:r>
      <w:r w:rsidRPr="007441DE">
        <w:rPr>
          <w:rFonts w:ascii="Book Antiqua" w:eastAsia="Arial" w:hAnsi="Book Antiqua" w:cs="Arial"/>
          <w:sz w:val="24"/>
          <w:szCs w:val="24"/>
        </w:rPr>
        <w:t>DOI: 10.1016/S0140-6736(09)60746-7]</w:t>
      </w:r>
    </w:p>
    <w:p w14:paraId="02F4F26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w:t>
      </w:r>
      <w:r w:rsidRPr="007441DE">
        <w:rPr>
          <w:rFonts w:ascii="Book Antiqua" w:eastAsia="Arial" w:hAnsi="Book Antiqua" w:cs="Arial"/>
          <w:sz w:val="24"/>
          <w:szCs w:val="24"/>
        </w:rPr>
        <w:tab/>
        <w:t>Younossi ZM, Koenig AB, Abdelatif D, Fazel Y, Henry L, Wymer M. Global epidemiology of nonalcoholic fatty liver disease-Meta-analytic assessment of prevalence, incidence, and outcomes.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64</w:t>
      </w:r>
      <w:r w:rsidRPr="007441DE">
        <w:rPr>
          <w:rFonts w:ascii="Book Antiqua" w:eastAsia="Arial" w:hAnsi="Book Antiqua" w:cs="Arial"/>
          <w:sz w:val="24"/>
          <w:szCs w:val="24"/>
        </w:rPr>
        <w:t>(1): 73-84 [PMID: 26707365  DOI: 10.1002/hep.28431]</w:t>
      </w:r>
    </w:p>
    <w:p w14:paraId="0A04677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w:t>
      </w:r>
      <w:r w:rsidRPr="007441DE">
        <w:rPr>
          <w:rFonts w:ascii="Book Antiqua" w:eastAsia="Arial" w:hAnsi="Book Antiqua" w:cs="Arial"/>
          <w:sz w:val="24"/>
          <w:szCs w:val="24"/>
        </w:rPr>
        <w:tab/>
        <w:t>Adams LA, Angulo P, Lindor KD. Nonalcoholic fatty liver disease.</w:t>
      </w:r>
      <w:r w:rsidRPr="007441DE">
        <w:rPr>
          <w:rFonts w:ascii="Book Antiqua" w:eastAsia="Arial" w:hAnsi="Book Antiqua" w:cs="Arial"/>
          <w:i/>
          <w:sz w:val="24"/>
          <w:szCs w:val="24"/>
        </w:rPr>
        <w:t xml:space="preserve"> CMAJ </w:t>
      </w:r>
      <w:r w:rsidRPr="007441DE">
        <w:rPr>
          <w:rFonts w:ascii="Book Antiqua" w:eastAsia="Arial" w:hAnsi="Book Antiqua" w:cs="Arial"/>
          <w:sz w:val="24"/>
          <w:szCs w:val="24"/>
        </w:rPr>
        <w:t xml:space="preserve">2005; </w:t>
      </w:r>
      <w:r w:rsidRPr="007441DE">
        <w:rPr>
          <w:rFonts w:ascii="Book Antiqua" w:eastAsia="Arial" w:hAnsi="Book Antiqua" w:cs="Arial"/>
          <w:b/>
          <w:sz w:val="24"/>
          <w:szCs w:val="24"/>
        </w:rPr>
        <w:t>172</w:t>
      </w:r>
      <w:r w:rsidRPr="007441DE">
        <w:rPr>
          <w:rFonts w:ascii="Book Antiqua" w:eastAsia="Arial" w:hAnsi="Book Antiqua" w:cs="Arial"/>
          <w:sz w:val="24"/>
          <w:szCs w:val="24"/>
        </w:rPr>
        <w:t>(7): 899-905 [PMID: 15795412 PMCID: PMC554876 DOI: 10.1503/cmaj.045232]</w:t>
      </w:r>
    </w:p>
    <w:p w14:paraId="6602C28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w:t>
      </w:r>
      <w:r w:rsidRPr="007441DE">
        <w:rPr>
          <w:rFonts w:ascii="Book Antiqua" w:eastAsia="Arial" w:hAnsi="Book Antiqua" w:cs="Arial"/>
          <w:sz w:val="24"/>
          <w:szCs w:val="24"/>
        </w:rPr>
        <w:tab/>
        <w:t>Ballestri S, Zona S, Targher G, Romagnoli D, Baldelli E, Nascimbeni F, Roverato A, Guaraldi G, Lonardo A. Nonalcoholic fatty liver disease is associated with an almost twofold increased risk of incident type 2 diabetes and metabolic syndrome. Evidence from a systematic review and meta-analysis.</w:t>
      </w:r>
      <w:r w:rsidRPr="007441DE">
        <w:rPr>
          <w:rFonts w:ascii="Book Antiqua" w:eastAsia="Arial" w:hAnsi="Book Antiqua" w:cs="Arial"/>
          <w:i/>
          <w:sz w:val="24"/>
          <w:szCs w:val="24"/>
        </w:rPr>
        <w:t xml:space="preserve"> J Gastroenterol Hepatol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31</w:t>
      </w:r>
      <w:r w:rsidRPr="007441DE">
        <w:rPr>
          <w:rFonts w:ascii="Book Antiqua" w:eastAsia="Arial" w:hAnsi="Book Antiqua" w:cs="Arial"/>
          <w:sz w:val="24"/>
          <w:szCs w:val="24"/>
        </w:rPr>
        <w:t>(5): 936-944 [PMID: 26667191  DOI: 10.1111/jgh.13264]</w:t>
      </w:r>
    </w:p>
    <w:p w14:paraId="12ECEA7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w:t>
      </w:r>
      <w:r w:rsidRPr="007441DE">
        <w:rPr>
          <w:rFonts w:ascii="Book Antiqua" w:eastAsia="Arial" w:hAnsi="Book Antiqua" w:cs="Arial"/>
          <w:sz w:val="24"/>
          <w:szCs w:val="24"/>
        </w:rPr>
        <w:tab/>
        <w:t>Lonardo A, Ballestri S, Guaraldi G, Nascimbeni F, Romagnoli D, Zona S, Targher G. Fatty liver is associated with an increased risk of diabetes and cardiovascular disease - Evidence from three different disease models: NAFLD, HCV and HIV.</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22</w:t>
      </w:r>
      <w:r w:rsidRPr="007441DE">
        <w:rPr>
          <w:rFonts w:ascii="Book Antiqua" w:eastAsia="Arial" w:hAnsi="Book Antiqua" w:cs="Arial"/>
          <w:sz w:val="24"/>
          <w:szCs w:val="24"/>
        </w:rPr>
        <w:t>(44): 9674-9693 [PMID: 27956792 PMCID: PMC5124973 DOI: 10.3748/wjg.v22.i44.9674]</w:t>
      </w:r>
    </w:p>
    <w:p w14:paraId="25EC458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w:t>
      </w:r>
      <w:r w:rsidRPr="007441DE">
        <w:rPr>
          <w:rFonts w:ascii="Book Antiqua" w:eastAsia="Arial" w:hAnsi="Book Antiqua" w:cs="Arial"/>
          <w:sz w:val="24"/>
          <w:szCs w:val="24"/>
        </w:rPr>
        <w:tab/>
        <w:t>Flegal KM, Carroll MD, Ogden CL, Curtin LR. Prevalence and trends in obesity among US adults, 1999-2008.</w:t>
      </w:r>
      <w:r w:rsidRPr="007441DE">
        <w:rPr>
          <w:rFonts w:ascii="Book Antiqua" w:eastAsia="Arial" w:hAnsi="Book Antiqua" w:cs="Arial"/>
          <w:i/>
          <w:sz w:val="24"/>
          <w:szCs w:val="24"/>
        </w:rPr>
        <w:t xml:space="preserve"> JAMA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303</w:t>
      </w:r>
      <w:r w:rsidRPr="007441DE">
        <w:rPr>
          <w:rFonts w:ascii="Book Antiqua" w:eastAsia="Arial" w:hAnsi="Book Antiqua" w:cs="Arial"/>
          <w:sz w:val="24"/>
          <w:szCs w:val="24"/>
        </w:rPr>
        <w:t>(3): 235-241 [PMID: 20071471  DOI: 10.1001/jama.2009.2014]</w:t>
      </w:r>
    </w:p>
    <w:p w14:paraId="7433310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w:t>
      </w:r>
      <w:r w:rsidRPr="007441DE">
        <w:rPr>
          <w:rFonts w:ascii="Book Antiqua" w:eastAsia="Arial" w:hAnsi="Book Antiqua" w:cs="Arial"/>
          <w:sz w:val="24"/>
          <w:szCs w:val="24"/>
        </w:rPr>
        <w:tab/>
        <w:t>Rowell RJ, Anstee QM. An overview of the genetics, mechanisms and management of NAFLD and ALD.</w:t>
      </w:r>
      <w:r w:rsidRPr="007441DE">
        <w:rPr>
          <w:rFonts w:ascii="Book Antiqua" w:eastAsia="Arial" w:hAnsi="Book Antiqua" w:cs="Arial"/>
          <w:i/>
          <w:sz w:val="24"/>
          <w:szCs w:val="24"/>
        </w:rPr>
        <w:t xml:space="preserve"> Clin Med (Lond)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15 Suppl 6</w:t>
      </w:r>
      <w:r w:rsidRPr="007441DE">
        <w:rPr>
          <w:rFonts w:ascii="Book Antiqua" w:eastAsia="Arial" w:hAnsi="Book Antiqua" w:cs="Arial"/>
          <w:sz w:val="24"/>
          <w:szCs w:val="24"/>
        </w:rPr>
        <w:t>: s77-82 [PMID: 26634687  DOI: 10.7861/clinmedicine.15-6-s77]</w:t>
      </w:r>
    </w:p>
    <w:p w14:paraId="6AEC476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w:t>
      </w:r>
      <w:r w:rsidRPr="007441DE">
        <w:rPr>
          <w:rFonts w:ascii="Book Antiqua" w:eastAsia="Arial" w:hAnsi="Book Antiqua" w:cs="Arial"/>
          <w:sz w:val="24"/>
          <w:szCs w:val="24"/>
        </w:rPr>
        <w:tab/>
        <w:t xml:space="preserve">Poynard T, Mathurin P, Lai CL, Guyader D, Poupon R, Tainturier MH, </w:t>
      </w:r>
      <w:r w:rsidRPr="007441DE">
        <w:rPr>
          <w:rFonts w:ascii="Book Antiqua" w:eastAsia="Arial" w:hAnsi="Book Antiqua" w:cs="Arial"/>
          <w:sz w:val="24"/>
          <w:szCs w:val="24"/>
        </w:rPr>
        <w:lastRenderedPageBreak/>
        <w:t>Myers RP, Muntenau M, Ratziu V, Manns M, Vogel A, Capron F, Chedid A, Bedossa P, Group P. A comparison of fibrosis progression in chronic liver diseases.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38</w:t>
      </w:r>
      <w:r w:rsidRPr="007441DE">
        <w:rPr>
          <w:rFonts w:ascii="Book Antiqua" w:eastAsia="Arial" w:hAnsi="Book Antiqua" w:cs="Arial"/>
          <w:sz w:val="24"/>
          <w:szCs w:val="24"/>
        </w:rPr>
        <w:t>(3): 257-265 [PMID: 12586290]</w:t>
      </w:r>
    </w:p>
    <w:p w14:paraId="057C62C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w:t>
      </w:r>
      <w:r w:rsidRPr="007441DE">
        <w:rPr>
          <w:rFonts w:ascii="Book Antiqua" w:eastAsia="Arial" w:hAnsi="Book Antiqua" w:cs="Arial"/>
          <w:sz w:val="24"/>
          <w:szCs w:val="24"/>
        </w:rPr>
        <w:tab/>
        <w:t>Mathurin P, O'Grady J, Carithers RL, Phillips M, Louvet A, Mendenhall CL, Ramond MJ, Naveau S, Maddrey WC, Morgan TR. Corticosteroids improve short-term survival in patients with severe alcoholic hepatitis: meta-analysis of individual patient data.</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60</w:t>
      </w:r>
      <w:r w:rsidRPr="007441DE">
        <w:rPr>
          <w:rFonts w:ascii="Book Antiqua" w:eastAsia="Arial" w:hAnsi="Book Antiqua" w:cs="Arial"/>
          <w:sz w:val="24"/>
          <w:szCs w:val="24"/>
        </w:rPr>
        <w:t>(2): 255-260 [PMID: 20940288  DOI: 10.1136/gut.2010.224097]</w:t>
      </w:r>
    </w:p>
    <w:p w14:paraId="0FE6723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w:t>
      </w:r>
      <w:r w:rsidRPr="007441DE">
        <w:rPr>
          <w:rFonts w:ascii="Book Antiqua" w:eastAsia="Arial" w:hAnsi="Book Antiqua" w:cs="Arial"/>
          <w:sz w:val="24"/>
          <w:szCs w:val="24"/>
        </w:rPr>
        <w:tab/>
        <w:t>Fialla AD, Israelsen M, Hamberg O, Krag A, Gluud LL. Nutritional therapy in cirrhosis or alcoholic hepatitis: a systematic review and meta-analysis.</w:t>
      </w:r>
      <w:r w:rsidRPr="007441DE">
        <w:rPr>
          <w:rFonts w:ascii="Book Antiqua" w:eastAsia="Arial" w:hAnsi="Book Antiqua" w:cs="Arial"/>
          <w:i/>
          <w:sz w:val="24"/>
          <w:szCs w:val="24"/>
        </w:rPr>
        <w:t xml:space="preserve"> Liver Int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35</w:t>
      </w:r>
      <w:r w:rsidRPr="007441DE">
        <w:rPr>
          <w:rFonts w:ascii="Book Antiqua" w:eastAsia="Arial" w:hAnsi="Book Antiqua" w:cs="Arial"/>
          <w:sz w:val="24"/>
          <w:szCs w:val="24"/>
        </w:rPr>
        <w:t>(9): 2072-2078 [PMID: 25645300  DOI: 10.1111/liv.12798]</w:t>
      </w:r>
    </w:p>
    <w:p w14:paraId="16B78BF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w:t>
      </w:r>
      <w:r w:rsidRPr="007441DE">
        <w:rPr>
          <w:rFonts w:ascii="Book Antiqua" w:eastAsia="Arial" w:hAnsi="Book Antiqua" w:cs="Arial"/>
          <w:sz w:val="24"/>
          <w:szCs w:val="24"/>
        </w:rPr>
        <w:tab/>
        <w:t>Lucey MR, Mathurin P, Morgan TR. Alcoholic hepatitis.</w:t>
      </w:r>
      <w:r w:rsidRPr="007441DE">
        <w:rPr>
          <w:rFonts w:ascii="Book Antiqua" w:eastAsia="Arial" w:hAnsi="Book Antiqua" w:cs="Arial"/>
          <w:i/>
          <w:sz w:val="24"/>
          <w:szCs w:val="24"/>
        </w:rPr>
        <w:t xml:space="preserve"> N Engl J Med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360</w:t>
      </w:r>
      <w:r w:rsidRPr="007441DE">
        <w:rPr>
          <w:rFonts w:ascii="Book Antiqua" w:eastAsia="Arial" w:hAnsi="Book Antiqua" w:cs="Arial"/>
          <w:sz w:val="24"/>
          <w:szCs w:val="24"/>
        </w:rPr>
        <w:t>(26): 2758-2769 [PMID: 19553649  DOI: 10.1056/NEJMra0805786]</w:t>
      </w:r>
    </w:p>
    <w:p w14:paraId="1A81EF4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w:t>
      </w:r>
      <w:r w:rsidRPr="007441DE">
        <w:rPr>
          <w:rFonts w:ascii="Book Antiqua" w:eastAsia="Arial" w:hAnsi="Book Antiqua" w:cs="Arial"/>
          <w:sz w:val="24"/>
          <w:szCs w:val="24"/>
        </w:rPr>
        <w:tab/>
        <w:t>Musso G, Gambino R, Cassader M, Pagano G. A meta-analysis of randomized trials for the treatment of nonalcoholic fatty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52</w:t>
      </w:r>
      <w:r w:rsidRPr="007441DE">
        <w:rPr>
          <w:rFonts w:ascii="Book Antiqua" w:eastAsia="Arial" w:hAnsi="Book Antiqua" w:cs="Arial"/>
          <w:sz w:val="24"/>
          <w:szCs w:val="24"/>
        </w:rPr>
        <w:t>(1): 79-104 [PMID: 20578268  DOI: 10.1002/hep.23623]</w:t>
      </w:r>
    </w:p>
    <w:p w14:paraId="05C5617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w:t>
      </w:r>
      <w:r w:rsidRPr="007441DE">
        <w:rPr>
          <w:rFonts w:ascii="Book Antiqua" w:eastAsia="Arial" w:hAnsi="Book Antiqua" w:cs="Arial"/>
          <w:sz w:val="24"/>
          <w:szCs w:val="24"/>
        </w:rPr>
        <w:tab/>
        <w:t>Chalasani N, Younossi Z, Lavine JE, Diehl AM, Brunt EM, Cusi K, Charlton M, Sanyal AJ, American Association for the Study of Liver D, American College of G, American Gastroenterological A. The diagnosis and management of non-alcoholic fatty liver disease: Practice guideline by the American Association for the Study of Liver Diseases, American College of Gastroenterology, and the American Gastroenterological Association.</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107</w:t>
      </w:r>
      <w:r w:rsidRPr="007441DE">
        <w:rPr>
          <w:rFonts w:ascii="Book Antiqua" w:eastAsia="Arial" w:hAnsi="Book Antiqua" w:cs="Arial"/>
          <w:sz w:val="24"/>
          <w:szCs w:val="24"/>
        </w:rPr>
        <w:t>(6): 811-826 [PMID: 22641309  DOI: 10.1038/ajg.2012.128]</w:t>
      </w:r>
    </w:p>
    <w:p w14:paraId="0039EB6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w:t>
      </w:r>
      <w:r w:rsidRPr="007441DE">
        <w:rPr>
          <w:rFonts w:ascii="Book Antiqua" w:eastAsia="Arial" w:hAnsi="Book Antiqua" w:cs="Arial"/>
          <w:sz w:val="24"/>
          <w:szCs w:val="24"/>
        </w:rPr>
        <w:tab/>
        <w:t>Mayo-Smith MF, Beecher LH, Fischer TL, Gorelick DA, Guillaume JL, Hill A, Jara G, Kasser C, Melbourne J, Working Group on the Management of Alcohol Withdrawal Delirium PGCASoAM. Management of alcohol withdrawal delirium. An evidence-based practice guideline.</w:t>
      </w:r>
      <w:r w:rsidRPr="007441DE">
        <w:rPr>
          <w:rFonts w:ascii="Book Antiqua" w:eastAsia="Arial" w:hAnsi="Book Antiqua" w:cs="Arial"/>
          <w:i/>
          <w:sz w:val="24"/>
          <w:szCs w:val="24"/>
        </w:rPr>
        <w:t xml:space="preserve"> Arch Intern Med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164</w:t>
      </w:r>
      <w:r w:rsidRPr="007441DE">
        <w:rPr>
          <w:rFonts w:ascii="Book Antiqua" w:eastAsia="Arial" w:hAnsi="Book Antiqua" w:cs="Arial"/>
          <w:sz w:val="24"/>
          <w:szCs w:val="24"/>
        </w:rPr>
        <w:t>(13): 1405-1412 [PMID: 15249349  DOI: 10.1001/archinte.164.13.1405]</w:t>
      </w:r>
    </w:p>
    <w:p w14:paraId="4909877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lastRenderedPageBreak/>
        <w:t>15</w:t>
      </w:r>
      <w:r w:rsidRPr="007441DE">
        <w:rPr>
          <w:rFonts w:ascii="Book Antiqua" w:eastAsia="Arial" w:hAnsi="Book Antiqua" w:cs="Arial"/>
          <w:sz w:val="24"/>
          <w:szCs w:val="24"/>
        </w:rPr>
        <w:tab/>
        <w:t>Day E, Bentham P, Callaghan R, Kuruvilla T, George S. Thiamine for Wernicke-Korsakoff Syndrome in people at risk from alcohol abuse.</w:t>
      </w:r>
      <w:r w:rsidRPr="007441DE">
        <w:rPr>
          <w:rFonts w:ascii="Book Antiqua" w:eastAsia="Arial" w:hAnsi="Book Antiqua" w:cs="Arial"/>
          <w:i/>
          <w:sz w:val="24"/>
          <w:szCs w:val="24"/>
        </w:rPr>
        <w:t xml:space="preserve"> Cochrane Database Syst Rev </w:t>
      </w:r>
      <w:r w:rsidRPr="007441DE">
        <w:rPr>
          <w:rFonts w:ascii="Book Antiqua" w:eastAsia="Arial" w:hAnsi="Book Antiqua" w:cs="Arial"/>
          <w:sz w:val="24"/>
          <w:szCs w:val="24"/>
        </w:rPr>
        <w:t>2004(1): CD004033 [PMID: 14974055  DOI: 10.1002/14651858.CD004033.pub2]</w:t>
      </w:r>
    </w:p>
    <w:p w14:paraId="0D9EDC6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w:t>
      </w:r>
      <w:r w:rsidRPr="007441DE">
        <w:rPr>
          <w:rFonts w:ascii="Book Antiqua" w:eastAsia="Arial" w:hAnsi="Book Antiqua" w:cs="Arial"/>
          <w:sz w:val="24"/>
          <w:szCs w:val="24"/>
        </w:rPr>
        <w:tab/>
        <w:t>Moos RH, King MJ, Patterson MA. Outcomes of residential treatment of substance abuse in hospital- and community-based programs.</w:t>
      </w:r>
      <w:r w:rsidRPr="007441DE">
        <w:rPr>
          <w:rFonts w:ascii="Book Antiqua" w:eastAsia="Arial" w:hAnsi="Book Antiqua" w:cs="Arial"/>
          <w:i/>
          <w:sz w:val="24"/>
          <w:szCs w:val="24"/>
        </w:rPr>
        <w:t xml:space="preserve"> Psychiatr Serv </w:t>
      </w:r>
      <w:r w:rsidRPr="007441DE">
        <w:rPr>
          <w:rFonts w:ascii="Book Antiqua" w:eastAsia="Arial" w:hAnsi="Book Antiqua" w:cs="Arial"/>
          <w:sz w:val="24"/>
          <w:szCs w:val="24"/>
        </w:rPr>
        <w:t xml:space="preserve">1996; </w:t>
      </w:r>
      <w:r w:rsidRPr="007441DE">
        <w:rPr>
          <w:rFonts w:ascii="Book Antiqua" w:eastAsia="Arial" w:hAnsi="Book Antiqua" w:cs="Arial"/>
          <w:b/>
          <w:sz w:val="24"/>
          <w:szCs w:val="24"/>
        </w:rPr>
        <w:t>47</w:t>
      </w:r>
      <w:r w:rsidRPr="007441DE">
        <w:rPr>
          <w:rFonts w:ascii="Book Antiqua" w:eastAsia="Arial" w:hAnsi="Book Antiqua" w:cs="Arial"/>
          <w:sz w:val="24"/>
          <w:szCs w:val="24"/>
        </w:rPr>
        <w:t>(1): 68-74 [PMID: 8925349  DOI: 10.1176/ps.47.1.68]</w:t>
      </w:r>
    </w:p>
    <w:p w14:paraId="2279A95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w:t>
      </w:r>
      <w:r w:rsidRPr="007441DE">
        <w:rPr>
          <w:rFonts w:ascii="Book Antiqua" w:eastAsia="Arial" w:hAnsi="Book Antiqua" w:cs="Arial"/>
          <w:sz w:val="24"/>
          <w:szCs w:val="24"/>
        </w:rPr>
        <w:tab/>
        <w:t>Roozen HG, de Waart R, van der Windt DA, van den Brink W, de Jong CA, Kerkhof AJ. A systematic review of the effectiveness of naltrexone in the maintenance treatment of opioid and alcohol dependence.</w:t>
      </w:r>
      <w:r w:rsidRPr="007441DE">
        <w:rPr>
          <w:rFonts w:ascii="Book Antiqua" w:eastAsia="Arial" w:hAnsi="Book Antiqua" w:cs="Arial"/>
          <w:i/>
          <w:sz w:val="24"/>
          <w:szCs w:val="24"/>
        </w:rPr>
        <w:t xml:space="preserve"> Eur Neuropsychopharmacol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16</w:t>
      </w:r>
      <w:r w:rsidRPr="007441DE">
        <w:rPr>
          <w:rFonts w:ascii="Book Antiqua" w:eastAsia="Arial" w:hAnsi="Book Antiqua" w:cs="Arial"/>
          <w:sz w:val="24"/>
          <w:szCs w:val="24"/>
        </w:rPr>
        <w:t>(5): 311-323 [PMID: 16361086  DOI: 10.1016/j.euroneuro.2005.11.001]</w:t>
      </w:r>
    </w:p>
    <w:p w14:paraId="3063481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w:t>
      </w:r>
      <w:r w:rsidRPr="007441DE">
        <w:rPr>
          <w:rFonts w:ascii="Book Antiqua" w:eastAsia="Arial" w:hAnsi="Book Antiqua" w:cs="Arial"/>
          <w:sz w:val="24"/>
          <w:szCs w:val="24"/>
        </w:rPr>
        <w:tab/>
        <w:t>Mason BJ, Lehert P. Acamprosate for alcohol dependence: a sex-specific meta-analysis based on individual patient data.</w:t>
      </w:r>
      <w:r w:rsidRPr="007441DE">
        <w:rPr>
          <w:rFonts w:ascii="Book Antiqua" w:eastAsia="Arial" w:hAnsi="Book Antiqua" w:cs="Arial"/>
          <w:i/>
          <w:sz w:val="24"/>
          <w:szCs w:val="24"/>
        </w:rPr>
        <w:t xml:space="preserve"> Alcohol Clin Exp Res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36</w:t>
      </w:r>
      <w:r w:rsidRPr="007441DE">
        <w:rPr>
          <w:rFonts w:ascii="Book Antiqua" w:eastAsia="Arial" w:hAnsi="Book Antiqua" w:cs="Arial"/>
          <w:sz w:val="24"/>
          <w:szCs w:val="24"/>
        </w:rPr>
        <w:t>(3): 497-508 [PMID: 21895717 PMCID: PMC3288465 DOI: 10.1111/j.1530-0277.2011.01616.x]</w:t>
      </w:r>
    </w:p>
    <w:p w14:paraId="6BD1D5D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w:t>
      </w:r>
      <w:r w:rsidRPr="007441DE">
        <w:rPr>
          <w:rFonts w:ascii="Book Antiqua" w:eastAsia="Arial" w:hAnsi="Book Antiqua" w:cs="Arial"/>
          <w:sz w:val="24"/>
          <w:szCs w:val="24"/>
        </w:rPr>
        <w:tab/>
        <w:t>Kenna GA, Lomastro TL, Schiesl A, Leggio L, Swift RM. Review of topiramate: an antiepileptic for the treatment of alcohol dependence.</w:t>
      </w:r>
      <w:r w:rsidRPr="007441DE">
        <w:rPr>
          <w:rFonts w:ascii="Book Antiqua" w:eastAsia="Arial" w:hAnsi="Book Antiqua" w:cs="Arial"/>
          <w:i/>
          <w:sz w:val="24"/>
          <w:szCs w:val="24"/>
        </w:rPr>
        <w:t xml:space="preserve"> Curr Drug Abuse Rev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2</w:t>
      </w:r>
      <w:r w:rsidRPr="007441DE">
        <w:rPr>
          <w:rFonts w:ascii="Book Antiqua" w:eastAsia="Arial" w:hAnsi="Book Antiqua" w:cs="Arial"/>
          <w:sz w:val="24"/>
          <w:szCs w:val="24"/>
        </w:rPr>
        <w:t>(2): 135-142 [PMID: 19630744]</w:t>
      </w:r>
    </w:p>
    <w:p w14:paraId="6C04EB5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w:t>
      </w:r>
      <w:r w:rsidRPr="007441DE">
        <w:rPr>
          <w:rFonts w:ascii="Book Antiqua" w:eastAsia="Arial" w:hAnsi="Book Antiqua" w:cs="Arial"/>
          <w:sz w:val="24"/>
          <w:szCs w:val="24"/>
        </w:rPr>
        <w:tab/>
        <w:t>Fuller RK, Branchey L, Brightwell DR, Derman RM, Emrick CD, Iber FL, James KE, Lacoursiere RB, Lee KK, Lowenstam I, et al. Disulfiram treatment of alcoholism. A Veterans Administration cooperative study.</w:t>
      </w:r>
      <w:r w:rsidRPr="007441DE">
        <w:rPr>
          <w:rFonts w:ascii="Book Antiqua" w:eastAsia="Arial" w:hAnsi="Book Antiqua" w:cs="Arial"/>
          <w:i/>
          <w:sz w:val="24"/>
          <w:szCs w:val="24"/>
        </w:rPr>
        <w:t xml:space="preserve"> JAMA </w:t>
      </w:r>
      <w:r w:rsidRPr="007441DE">
        <w:rPr>
          <w:rFonts w:ascii="Book Antiqua" w:eastAsia="Arial" w:hAnsi="Book Antiqua" w:cs="Arial"/>
          <w:sz w:val="24"/>
          <w:szCs w:val="24"/>
        </w:rPr>
        <w:t xml:space="preserve">1986; </w:t>
      </w:r>
      <w:r w:rsidRPr="007441DE">
        <w:rPr>
          <w:rFonts w:ascii="Book Antiqua" w:eastAsia="Arial" w:hAnsi="Book Antiqua" w:cs="Arial"/>
          <w:b/>
          <w:sz w:val="24"/>
          <w:szCs w:val="24"/>
        </w:rPr>
        <w:t>256</w:t>
      </w:r>
      <w:r w:rsidRPr="007441DE">
        <w:rPr>
          <w:rFonts w:ascii="Book Antiqua" w:eastAsia="Arial" w:hAnsi="Book Antiqua" w:cs="Arial"/>
          <w:sz w:val="24"/>
          <w:szCs w:val="24"/>
        </w:rPr>
        <w:t>(11): 1449-1455 [PMID: 3528541]</w:t>
      </w:r>
    </w:p>
    <w:p w14:paraId="13C4A9B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w:t>
      </w:r>
      <w:r w:rsidRPr="007441DE">
        <w:rPr>
          <w:rFonts w:ascii="Book Antiqua" w:eastAsia="Arial" w:hAnsi="Book Antiqua" w:cs="Arial"/>
          <w:sz w:val="24"/>
          <w:szCs w:val="24"/>
        </w:rPr>
        <w:tab/>
        <w:t>Addolorato G, Leggio L, Ferrulli A, Cardone S, Vonghia L, Mirijello A, Abenavoli L, D'Angelo C, Caputo F, Zambon A, Haber PS, Gasbarrini G. Effectiveness and safety of baclofen for maintenance of alcohol abstinence in alcohol-dependent patients with liver cirrhosis: randomised, double-blind controlled study.</w:t>
      </w:r>
      <w:r w:rsidRPr="007441DE">
        <w:rPr>
          <w:rFonts w:ascii="Book Antiqua" w:eastAsia="Arial" w:hAnsi="Book Antiqua" w:cs="Arial"/>
          <w:i/>
          <w:sz w:val="24"/>
          <w:szCs w:val="24"/>
        </w:rPr>
        <w:t xml:space="preserve"> Lancet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370</w:t>
      </w:r>
      <w:r w:rsidRPr="007441DE">
        <w:rPr>
          <w:rFonts w:ascii="Book Antiqua" w:eastAsia="Arial" w:hAnsi="Book Antiqua" w:cs="Arial"/>
          <w:sz w:val="24"/>
          <w:szCs w:val="24"/>
        </w:rPr>
        <w:t>(9603): 1915-1922 [PMID: 18068515  DOI: 10.1016/S0140-6736(07)61814-5]</w:t>
      </w:r>
    </w:p>
    <w:p w14:paraId="7AB0A8B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22</w:t>
      </w:r>
      <w:r w:rsidRPr="007441DE">
        <w:rPr>
          <w:rFonts w:ascii="Book Antiqua" w:eastAsia="Arial" w:hAnsi="Book Antiqua" w:cs="Arial"/>
          <w:sz w:val="24"/>
          <w:szCs w:val="24"/>
        </w:rPr>
        <w:tab/>
        <w:t>Naveau S, Giraud V, Borotto E, Aubert A, Capron F, Chaput JC. Excess weight risk factor for alcoholic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1997; </w:t>
      </w:r>
      <w:r w:rsidRPr="007441DE">
        <w:rPr>
          <w:rFonts w:ascii="Book Antiqua" w:eastAsia="Arial" w:hAnsi="Book Antiqua" w:cs="Arial"/>
          <w:b/>
          <w:sz w:val="24"/>
          <w:szCs w:val="24"/>
        </w:rPr>
        <w:t>25</w:t>
      </w:r>
      <w:r w:rsidRPr="007441DE">
        <w:rPr>
          <w:rFonts w:ascii="Book Antiqua" w:eastAsia="Arial" w:hAnsi="Book Antiqua" w:cs="Arial"/>
          <w:sz w:val="24"/>
          <w:szCs w:val="24"/>
        </w:rPr>
        <w:t>(1): 108-</w:t>
      </w:r>
      <w:r w:rsidRPr="007441DE">
        <w:rPr>
          <w:rFonts w:ascii="Book Antiqua" w:eastAsia="Arial" w:hAnsi="Book Antiqua" w:cs="Arial"/>
          <w:sz w:val="24"/>
          <w:szCs w:val="24"/>
        </w:rPr>
        <w:lastRenderedPageBreak/>
        <w:t>111 [PMID: 8985274  DOI: 10.1002/hep.510250120]</w:t>
      </w:r>
    </w:p>
    <w:p w14:paraId="6645C51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23</w:t>
      </w:r>
      <w:r w:rsidRPr="007441DE">
        <w:rPr>
          <w:rFonts w:ascii="Book Antiqua" w:eastAsia="Arial" w:hAnsi="Book Antiqua" w:cs="Arial"/>
          <w:sz w:val="24"/>
          <w:szCs w:val="24"/>
        </w:rPr>
        <w:tab/>
        <w:t>Klatsky AL, Armstrong MA. Alcohol, smoking, coffee, and cirrhosis.</w:t>
      </w:r>
      <w:r w:rsidRPr="007441DE">
        <w:rPr>
          <w:rFonts w:ascii="Book Antiqua" w:eastAsia="Arial" w:hAnsi="Book Antiqua" w:cs="Arial"/>
          <w:i/>
          <w:sz w:val="24"/>
          <w:szCs w:val="24"/>
        </w:rPr>
        <w:t xml:space="preserve"> Am J Epidemiol </w:t>
      </w:r>
      <w:r w:rsidRPr="007441DE">
        <w:rPr>
          <w:rFonts w:ascii="Book Antiqua" w:eastAsia="Arial" w:hAnsi="Book Antiqua" w:cs="Arial"/>
          <w:sz w:val="24"/>
          <w:szCs w:val="24"/>
        </w:rPr>
        <w:t xml:space="preserve">1992; </w:t>
      </w:r>
      <w:r w:rsidRPr="007441DE">
        <w:rPr>
          <w:rFonts w:ascii="Book Antiqua" w:eastAsia="Arial" w:hAnsi="Book Antiqua" w:cs="Arial"/>
          <w:b/>
          <w:sz w:val="24"/>
          <w:szCs w:val="24"/>
        </w:rPr>
        <w:t>136</w:t>
      </w:r>
      <w:r w:rsidRPr="007441DE">
        <w:rPr>
          <w:rFonts w:ascii="Book Antiqua" w:eastAsia="Arial" w:hAnsi="Book Antiqua" w:cs="Arial"/>
          <w:sz w:val="24"/>
          <w:szCs w:val="24"/>
        </w:rPr>
        <w:t>(10): 1248-1257 [PMID: 1476147]</w:t>
      </w:r>
    </w:p>
    <w:p w14:paraId="1DA6847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24</w:t>
      </w:r>
      <w:r w:rsidRPr="007441DE">
        <w:rPr>
          <w:rFonts w:ascii="Book Antiqua" w:eastAsia="Arial" w:hAnsi="Book Antiqua" w:cs="Arial"/>
          <w:sz w:val="24"/>
          <w:szCs w:val="24"/>
        </w:rPr>
        <w:tab/>
        <w:t>Mendenhall C, Roselle GA, Gartside P, Moritz T. Relationship of protein calorie malnutrition to alcoholic liver disease: a reexamination of data from two Veterans Administration Cooperative Studies.</w:t>
      </w:r>
      <w:r w:rsidRPr="007441DE">
        <w:rPr>
          <w:rFonts w:ascii="Book Antiqua" w:eastAsia="Arial" w:hAnsi="Book Antiqua" w:cs="Arial"/>
          <w:i/>
          <w:sz w:val="24"/>
          <w:szCs w:val="24"/>
        </w:rPr>
        <w:t xml:space="preserve"> Alcohol Clin Exp Res </w:t>
      </w:r>
      <w:r w:rsidRPr="007441DE">
        <w:rPr>
          <w:rFonts w:ascii="Book Antiqua" w:eastAsia="Arial" w:hAnsi="Book Antiqua" w:cs="Arial"/>
          <w:sz w:val="24"/>
          <w:szCs w:val="24"/>
        </w:rPr>
        <w:t xml:space="preserve">1995; </w:t>
      </w:r>
      <w:r w:rsidRPr="007441DE">
        <w:rPr>
          <w:rFonts w:ascii="Book Antiqua" w:eastAsia="Arial" w:hAnsi="Book Antiqua" w:cs="Arial"/>
          <w:b/>
          <w:sz w:val="24"/>
          <w:szCs w:val="24"/>
        </w:rPr>
        <w:t>19</w:t>
      </w:r>
      <w:r w:rsidRPr="007441DE">
        <w:rPr>
          <w:rFonts w:ascii="Book Antiqua" w:eastAsia="Arial" w:hAnsi="Book Antiqua" w:cs="Arial"/>
          <w:sz w:val="24"/>
          <w:szCs w:val="24"/>
        </w:rPr>
        <w:t>(3): 635-641 [PMID: 7573786]</w:t>
      </w:r>
    </w:p>
    <w:p w14:paraId="183531F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25</w:t>
      </w:r>
      <w:r w:rsidRPr="007441DE">
        <w:rPr>
          <w:rFonts w:ascii="Book Antiqua" w:eastAsia="Arial" w:hAnsi="Book Antiqua" w:cs="Arial"/>
          <w:sz w:val="24"/>
          <w:szCs w:val="24"/>
        </w:rPr>
        <w:tab/>
        <w:t>Huisman EJ, Trip EJ, Siersema PD, van Hoek B, van Erpecum KJ. Protein energy malnutrition predicts complications in liver cirrhosis.</w:t>
      </w:r>
      <w:r w:rsidRPr="007441DE">
        <w:rPr>
          <w:rFonts w:ascii="Book Antiqua" w:eastAsia="Arial" w:hAnsi="Book Antiqua" w:cs="Arial"/>
          <w:i/>
          <w:sz w:val="24"/>
          <w:szCs w:val="24"/>
        </w:rPr>
        <w:t xml:space="preserve"> Eur J Gastroenterol Hepatol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23</w:t>
      </w:r>
      <w:r w:rsidRPr="007441DE">
        <w:rPr>
          <w:rFonts w:ascii="Book Antiqua" w:eastAsia="Arial" w:hAnsi="Book Antiqua" w:cs="Arial"/>
          <w:sz w:val="24"/>
          <w:szCs w:val="24"/>
        </w:rPr>
        <w:t>(11): 982-989 [PMID: 21971339  DOI: 10.1097/MEG.0b013e32834aa4bb]</w:t>
      </w:r>
    </w:p>
    <w:p w14:paraId="4BCA649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26</w:t>
      </w:r>
      <w:r w:rsidRPr="007441DE">
        <w:rPr>
          <w:rFonts w:ascii="Book Antiqua" w:eastAsia="Arial" w:hAnsi="Book Antiqua" w:cs="Arial"/>
          <w:sz w:val="24"/>
          <w:szCs w:val="24"/>
        </w:rPr>
        <w:tab/>
        <w:t>McClain CJ, Barve SS, Barve A, Marsano L. Alcoholic liver disease and malnutrition.</w:t>
      </w:r>
      <w:r w:rsidRPr="007441DE">
        <w:rPr>
          <w:rFonts w:ascii="Book Antiqua" w:eastAsia="Arial" w:hAnsi="Book Antiqua" w:cs="Arial"/>
          <w:i/>
          <w:sz w:val="24"/>
          <w:szCs w:val="24"/>
        </w:rPr>
        <w:t xml:space="preserve"> Alcohol Clin Exp Res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35</w:t>
      </w:r>
      <w:r w:rsidRPr="007441DE">
        <w:rPr>
          <w:rFonts w:ascii="Book Antiqua" w:eastAsia="Arial" w:hAnsi="Book Antiqua" w:cs="Arial"/>
          <w:sz w:val="24"/>
          <w:szCs w:val="24"/>
        </w:rPr>
        <w:t>(5): 815-820 [PMID: 21284673 PMCID: PMC3771636 DOI: 10.1111/j.1530-0277.2010.01405.x]</w:t>
      </w:r>
    </w:p>
    <w:p w14:paraId="2E81AD8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27</w:t>
      </w:r>
      <w:r w:rsidRPr="007441DE">
        <w:rPr>
          <w:rFonts w:ascii="Book Antiqua" w:eastAsia="Arial" w:hAnsi="Book Antiqua" w:cs="Arial"/>
          <w:sz w:val="24"/>
          <w:szCs w:val="24"/>
        </w:rPr>
        <w:tab/>
        <w:t>Halsted CH. Nutrition and alcoholic liver disease.</w:t>
      </w:r>
      <w:r w:rsidRPr="007441DE">
        <w:rPr>
          <w:rFonts w:ascii="Book Antiqua" w:eastAsia="Arial" w:hAnsi="Book Antiqua" w:cs="Arial"/>
          <w:i/>
          <w:sz w:val="24"/>
          <w:szCs w:val="24"/>
        </w:rPr>
        <w:t xml:space="preserve"> Semin Liver Dis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24</w:t>
      </w:r>
      <w:r w:rsidRPr="007441DE">
        <w:rPr>
          <w:rFonts w:ascii="Book Antiqua" w:eastAsia="Arial" w:hAnsi="Book Antiqua" w:cs="Arial"/>
          <w:sz w:val="24"/>
          <w:szCs w:val="24"/>
        </w:rPr>
        <w:t>(3): 289-304 [PMID: 15349806  DOI: 10.1055/s-2004-832941]</w:t>
      </w:r>
    </w:p>
    <w:p w14:paraId="3FE9EDA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28</w:t>
      </w:r>
      <w:r w:rsidRPr="007441DE">
        <w:rPr>
          <w:rFonts w:ascii="Book Antiqua" w:eastAsia="Arial" w:hAnsi="Book Antiqua" w:cs="Arial"/>
          <w:sz w:val="24"/>
          <w:szCs w:val="24"/>
        </w:rPr>
        <w:tab/>
        <w:t>Kang YJ, Zhou Z. Zinc prevention and treatment of alcoholic liver disease.</w:t>
      </w:r>
      <w:r w:rsidRPr="007441DE">
        <w:rPr>
          <w:rFonts w:ascii="Book Antiqua" w:eastAsia="Arial" w:hAnsi="Book Antiqua" w:cs="Arial"/>
          <w:i/>
          <w:sz w:val="24"/>
          <w:szCs w:val="24"/>
        </w:rPr>
        <w:t xml:space="preserve"> Mol Aspects Med </w:t>
      </w:r>
      <w:r w:rsidRPr="007441DE">
        <w:rPr>
          <w:rFonts w:ascii="Book Antiqua" w:eastAsia="Arial" w:hAnsi="Book Antiqua" w:cs="Arial"/>
          <w:sz w:val="24"/>
          <w:szCs w:val="24"/>
        </w:rPr>
        <w:t xml:space="preserve">2005; </w:t>
      </w:r>
      <w:r w:rsidRPr="007441DE">
        <w:rPr>
          <w:rFonts w:ascii="Book Antiqua" w:eastAsia="Arial" w:hAnsi="Book Antiqua" w:cs="Arial"/>
          <w:b/>
          <w:sz w:val="24"/>
          <w:szCs w:val="24"/>
        </w:rPr>
        <w:t>26</w:t>
      </w:r>
      <w:r w:rsidRPr="007441DE">
        <w:rPr>
          <w:rFonts w:ascii="Book Antiqua" w:eastAsia="Arial" w:hAnsi="Book Antiqua" w:cs="Arial"/>
          <w:sz w:val="24"/>
          <w:szCs w:val="24"/>
        </w:rPr>
        <w:t>(4-5): 391-404 [PMID: 16099027  DOI: 10.1016/j.mam.2005.07.002]</w:t>
      </w:r>
    </w:p>
    <w:p w14:paraId="0C4E031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29</w:t>
      </w:r>
      <w:r w:rsidRPr="007441DE">
        <w:rPr>
          <w:rFonts w:ascii="Book Antiqua" w:eastAsia="Arial" w:hAnsi="Book Antiqua" w:cs="Arial"/>
          <w:sz w:val="24"/>
          <w:szCs w:val="24"/>
        </w:rPr>
        <w:tab/>
        <w:t>Henkel AS, Buchman AL. Nutritional support in patients with chronic liver disease.</w:t>
      </w:r>
      <w:r w:rsidRPr="007441DE">
        <w:rPr>
          <w:rFonts w:ascii="Book Antiqua" w:eastAsia="Arial" w:hAnsi="Book Antiqua" w:cs="Arial"/>
          <w:i/>
          <w:sz w:val="24"/>
          <w:szCs w:val="24"/>
        </w:rPr>
        <w:t xml:space="preserve"> Nat Clin Pract Gastroenterol Hepatol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3</w:t>
      </w:r>
      <w:r w:rsidRPr="007441DE">
        <w:rPr>
          <w:rFonts w:ascii="Book Antiqua" w:eastAsia="Arial" w:hAnsi="Book Antiqua" w:cs="Arial"/>
          <w:sz w:val="24"/>
          <w:szCs w:val="24"/>
        </w:rPr>
        <w:t>(4): 202-209 [PMID: 16582962  DOI: 10.1038/ncpgasthep0443]</w:t>
      </w:r>
    </w:p>
    <w:p w14:paraId="27D88B4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30</w:t>
      </w:r>
      <w:r w:rsidRPr="007441DE">
        <w:rPr>
          <w:rFonts w:ascii="Book Antiqua" w:eastAsia="Arial" w:hAnsi="Book Antiqua" w:cs="Arial"/>
          <w:sz w:val="24"/>
          <w:szCs w:val="24"/>
        </w:rPr>
        <w:tab/>
        <w:t>Cabre E, Rodriguez-Iglesias P, Caballeria J, Quer JC, Sanchez-Lombrana JL, Pares A, Papo M, Planas R, Gassull MA. Short- and long-term outcome of severe alcohol-induced hepatitis treated with steroids or enteral nutrition: a multicenter randomized trial.</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2000; </w:t>
      </w:r>
      <w:r w:rsidRPr="007441DE">
        <w:rPr>
          <w:rFonts w:ascii="Book Antiqua" w:eastAsia="Arial" w:hAnsi="Book Antiqua" w:cs="Arial"/>
          <w:b/>
          <w:sz w:val="24"/>
          <w:szCs w:val="24"/>
        </w:rPr>
        <w:t>32</w:t>
      </w:r>
      <w:r w:rsidRPr="007441DE">
        <w:rPr>
          <w:rFonts w:ascii="Book Antiqua" w:eastAsia="Arial" w:hAnsi="Book Antiqua" w:cs="Arial"/>
          <w:sz w:val="24"/>
          <w:szCs w:val="24"/>
        </w:rPr>
        <w:t>(1): 36-42 [PMID: 10869286  DOI: 10.1053/jhep.2000.8627]</w:t>
      </w:r>
    </w:p>
    <w:p w14:paraId="3962FB8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31</w:t>
      </w:r>
      <w:r w:rsidRPr="007441DE">
        <w:rPr>
          <w:rFonts w:ascii="Book Antiqua" w:eastAsia="Arial" w:hAnsi="Book Antiqua" w:cs="Arial"/>
          <w:sz w:val="24"/>
          <w:szCs w:val="24"/>
        </w:rPr>
        <w:tab/>
        <w:t>Plauth M, Cabre E, Riggio O, Assis-Camilo M, Pirlich M, Kondrup J, Dgem, Ferenci P, Holm E, Vom Dahl S, Muller MJ, Nolte W, Espen. ESPEN Guidelines on Enteral Nutrition: Liver disease.</w:t>
      </w:r>
      <w:r w:rsidRPr="007441DE">
        <w:rPr>
          <w:rFonts w:ascii="Book Antiqua" w:eastAsia="Arial" w:hAnsi="Book Antiqua" w:cs="Arial"/>
          <w:i/>
          <w:sz w:val="24"/>
          <w:szCs w:val="24"/>
        </w:rPr>
        <w:t xml:space="preserve"> Clin Nutr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25</w:t>
      </w:r>
      <w:r w:rsidRPr="007441DE">
        <w:rPr>
          <w:rFonts w:ascii="Book Antiqua" w:eastAsia="Arial" w:hAnsi="Book Antiqua" w:cs="Arial"/>
          <w:sz w:val="24"/>
          <w:szCs w:val="24"/>
        </w:rPr>
        <w:t>(2): 285-294 [PMID: 16707194  DOI: 10.1016/j.clnu.2006.01.018]</w:t>
      </w:r>
    </w:p>
    <w:p w14:paraId="2559403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lastRenderedPageBreak/>
        <w:t>32</w:t>
      </w:r>
      <w:r w:rsidRPr="007441DE">
        <w:rPr>
          <w:rFonts w:ascii="Book Antiqua" w:eastAsia="Arial" w:hAnsi="Book Antiqua" w:cs="Arial"/>
          <w:sz w:val="24"/>
          <w:szCs w:val="24"/>
        </w:rPr>
        <w:tab/>
        <w:t>Forrest E, Mellor J, Stanton L, Bowers M, Ryder P, Austin A, Day C, Gleeson D, O'Grady J, Masson S, McCune A, Patch D, Richardson P, Roderick P, Ryder S, Wright M, Thursz M. Steroids or pentoxifylline for alcoholic hepatitis (STOPAH): study protocol for a randomised controlled trial.</w:t>
      </w:r>
      <w:r w:rsidRPr="007441DE">
        <w:rPr>
          <w:rFonts w:ascii="Book Antiqua" w:eastAsia="Arial" w:hAnsi="Book Antiqua" w:cs="Arial"/>
          <w:i/>
          <w:sz w:val="24"/>
          <w:szCs w:val="24"/>
        </w:rPr>
        <w:t xml:space="preserve"> Trials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14</w:t>
      </w:r>
      <w:r w:rsidRPr="007441DE">
        <w:rPr>
          <w:rFonts w:ascii="Book Antiqua" w:eastAsia="Arial" w:hAnsi="Book Antiqua" w:cs="Arial"/>
          <w:sz w:val="24"/>
          <w:szCs w:val="24"/>
        </w:rPr>
        <w:t>: 262 [PMID: 23958271 PMCID: PMC3766225 DOI: 10.1186/1745-6215-14-262]</w:t>
      </w:r>
    </w:p>
    <w:p w14:paraId="6C02533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33</w:t>
      </w:r>
      <w:r w:rsidRPr="007441DE">
        <w:rPr>
          <w:rFonts w:ascii="Book Antiqua" w:eastAsia="Arial" w:hAnsi="Book Antiqua" w:cs="Arial"/>
          <w:sz w:val="24"/>
          <w:szCs w:val="24"/>
        </w:rPr>
        <w:tab/>
        <w:t>Rambaldi A, Saconato HH, Christensen E, Thorlund K, Wetterslev J, Gluud C. Systematic review: glucocorticosteroids for alcoholic hepatitis--a Cochrane Hepato-Biliary Group systematic review with meta-analyses and trial sequential analyses of randomized clinical trials.</w:t>
      </w:r>
      <w:r w:rsidRPr="007441DE">
        <w:rPr>
          <w:rFonts w:ascii="Book Antiqua" w:eastAsia="Arial" w:hAnsi="Book Antiqua" w:cs="Arial"/>
          <w:i/>
          <w:sz w:val="24"/>
          <w:szCs w:val="24"/>
        </w:rPr>
        <w:t xml:space="preserve"> Aliment Pharmacol Ther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27</w:t>
      </w:r>
      <w:r w:rsidRPr="007441DE">
        <w:rPr>
          <w:rFonts w:ascii="Book Antiqua" w:eastAsia="Arial" w:hAnsi="Book Antiqua" w:cs="Arial"/>
          <w:sz w:val="24"/>
          <w:szCs w:val="24"/>
        </w:rPr>
        <w:t>(12): 1167-1178 [PMID: 18363896  DOI: 10.1111/j.1365-2036.2008.03685.x]</w:t>
      </w:r>
    </w:p>
    <w:p w14:paraId="303ED31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34</w:t>
      </w:r>
      <w:r w:rsidRPr="007441DE">
        <w:rPr>
          <w:rFonts w:ascii="Book Antiqua" w:eastAsia="Arial" w:hAnsi="Book Antiqua" w:cs="Arial"/>
          <w:sz w:val="24"/>
          <w:szCs w:val="24"/>
        </w:rPr>
        <w:tab/>
        <w:t>Mathurin P, Mendenhall CL, Carithers RL, Jr.,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2002; </w:t>
      </w:r>
      <w:r w:rsidRPr="007441DE">
        <w:rPr>
          <w:rFonts w:ascii="Book Antiqua" w:eastAsia="Arial" w:hAnsi="Book Antiqua" w:cs="Arial"/>
          <w:b/>
          <w:sz w:val="24"/>
          <w:szCs w:val="24"/>
        </w:rPr>
        <w:t>36</w:t>
      </w:r>
      <w:r w:rsidRPr="007441DE">
        <w:rPr>
          <w:rFonts w:ascii="Book Antiqua" w:eastAsia="Arial" w:hAnsi="Book Antiqua" w:cs="Arial"/>
          <w:sz w:val="24"/>
          <w:szCs w:val="24"/>
        </w:rPr>
        <w:t>(4): 480-487 [PMID: 11943418]</w:t>
      </w:r>
    </w:p>
    <w:p w14:paraId="75344A0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35</w:t>
      </w:r>
      <w:r w:rsidRPr="007441DE">
        <w:rPr>
          <w:rFonts w:ascii="Book Antiqua" w:eastAsia="Arial" w:hAnsi="Book Antiqua" w:cs="Arial"/>
          <w:sz w:val="24"/>
          <w:szCs w:val="24"/>
        </w:rPr>
        <w:tab/>
        <w:t>Mathurin P, Abdelnour M, Ramond MJ, Carbonell N, Fartoux L, Serfaty L, Valla D, Poupon R, Chaput JC, Naveau S. Early change in bilirubin levels is an important prognostic factor in severe alcoholic hepatitis treated with prednisolone.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38</w:t>
      </w:r>
      <w:r w:rsidRPr="007441DE">
        <w:rPr>
          <w:rFonts w:ascii="Book Antiqua" w:eastAsia="Arial" w:hAnsi="Book Antiqua" w:cs="Arial"/>
          <w:sz w:val="24"/>
          <w:szCs w:val="24"/>
        </w:rPr>
        <w:t>(6): 1363-1369 [PMID: 14647046  DOI: 10.1016/j.hep.2003.09.038]</w:t>
      </w:r>
    </w:p>
    <w:p w14:paraId="7207FAD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36</w:t>
      </w:r>
      <w:r w:rsidRPr="007441DE">
        <w:rPr>
          <w:rFonts w:ascii="Book Antiqua" w:eastAsia="Arial" w:hAnsi="Book Antiqua" w:cs="Arial"/>
          <w:sz w:val="24"/>
          <w:szCs w:val="24"/>
        </w:rPr>
        <w:tab/>
        <w:t>Louvet A, Naveau S, Abdelnour M, Ramond MJ, Diaz E, Fartoux L, Dharancy S, Texier F, Hollebecque A, Serfaty L, Boleslawski E, Deltenre P, Canva V, Pruvot FR, Mathurin P. The Lille model: a new tool for therapeutic strategy in patients with severe alcoholic hepatitis treated with steroids.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45</w:t>
      </w:r>
      <w:r w:rsidRPr="007441DE">
        <w:rPr>
          <w:rFonts w:ascii="Book Antiqua" w:eastAsia="Arial" w:hAnsi="Book Antiqua" w:cs="Arial"/>
          <w:sz w:val="24"/>
          <w:szCs w:val="24"/>
        </w:rPr>
        <w:t>(6): 1348-1354 [PMID: 17518367  DOI: 10.1002/hep.21607]</w:t>
      </w:r>
    </w:p>
    <w:p w14:paraId="372F6C0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37</w:t>
      </w:r>
      <w:r w:rsidRPr="007441DE">
        <w:rPr>
          <w:rFonts w:ascii="Book Antiqua" w:eastAsia="Arial" w:hAnsi="Book Antiqua" w:cs="Arial"/>
          <w:sz w:val="24"/>
          <w:szCs w:val="24"/>
        </w:rPr>
        <w:tab/>
        <w:t xml:space="preserve">Depew W, Boyer T, Omata M, Redeker A, Reynolds T. Double-blind controlled trial of prednisolone therapy in patients with severe acute </w:t>
      </w:r>
      <w:r w:rsidRPr="007441DE">
        <w:rPr>
          <w:rFonts w:ascii="Book Antiqua" w:eastAsia="Arial" w:hAnsi="Book Antiqua" w:cs="Arial"/>
          <w:sz w:val="24"/>
          <w:szCs w:val="24"/>
        </w:rPr>
        <w:lastRenderedPageBreak/>
        <w:t>alcoholic hepatitis and spontaneous encephalopathy.</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1980; </w:t>
      </w:r>
      <w:r w:rsidRPr="007441DE">
        <w:rPr>
          <w:rFonts w:ascii="Book Antiqua" w:eastAsia="Arial" w:hAnsi="Book Antiqua" w:cs="Arial"/>
          <w:b/>
          <w:sz w:val="24"/>
          <w:szCs w:val="24"/>
        </w:rPr>
        <w:t>78</w:t>
      </w:r>
      <w:r w:rsidRPr="007441DE">
        <w:rPr>
          <w:rFonts w:ascii="Book Antiqua" w:eastAsia="Arial" w:hAnsi="Book Antiqua" w:cs="Arial"/>
          <w:sz w:val="24"/>
          <w:szCs w:val="24"/>
        </w:rPr>
        <w:t>(3): 524-529 [PMID: 6985881]</w:t>
      </w:r>
    </w:p>
    <w:p w14:paraId="314FA1C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38</w:t>
      </w:r>
      <w:r w:rsidRPr="007441DE">
        <w:rPr>
          <w:rFonts w:ascii="Book Antiqua" w:eastAsia="Arial" w:hAnsi="Book Antiqua" w:cs="Arial"/>
          <w:sz w:val="24"/>
          <w:szCs w:val="24"/>
        </w:rPr>
        <w:tab/>
        <w:t>O'Shea RS, Dasarathy S, McCullough AJ, Practice Guideline Committee of the American Association for the Study of Liver D, Practice Parameters Committee of the American College of G. Alcoholic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51</w:t>
      </w:r>
      <w:r w:rsidRPr="007441DE">
        <w:rPr>
          <w:rFonts w:ascii="Book Antiqua" w:eastAsia="Arial" w:hAnsi="Book Antiqua" w:cs="Arial"/>
          <w:sz w:val="24"/>
          <w:szCs w:val="24"/>
        </w:rPr>
        <w:t>(1): 307-328 [PMID: 20034030  DOI: 10.1002/hep.23258]</w:t>
      </w:r>
    </w:p>
    <w:p w14:paraId="56FF393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39</w:t>
      </w:r>
      <w:r w:rsidRPr="007441DE">
        <w:rPr>
          <w:rFonts w:ascii="Book Antiqua" w:eastAsia="Arial" w:hAnsi="Book Antiqua" w:cs="Arial"/>
          <w:sz w:val="24"/>
          <w:szCs w:val="24"/>
        </w:rPr>
        <w:tab/>
        <w:t>Raetsch C, Jia JD, Boigk G, Bauer M, Hahn EG, Riecken EO, Schuppan D. Pentoxifylline downregulates profibrogenic cytokines and procollagen I expression in rat secondary biliary fibrosis.</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2002; </w:t>
      </w:r>
      <w:r w:rsidRPr="007441DE">
        <w:rPr>
          <w:rFonts w:ascii="Book Antiqua" w:eastAsia="Arial" w:hAnsi="Book Antiqua" w:cs="Arial"/>
          <w:b/>
          <w:sz w:val="24"/>
          <w:szCs w:val="24"/>
        </w:rPr>
        <w:t>50</w:t>
      </w:r>
      <w:r w:rsidRPr="007441DE">
        <w:rPr>
          <w:rFonts w:ascii="Book Antiqua" w:eastAsia="Arial" w:hAnsi="Book Antiqua" w:cs="Arial"/>
          <w:sz w:val="24"/>
          <w:szCs w:val="24"/>
        </w:rPr>
        <w:t>(2): 241-247 [PMID: 11788567 PMCID: PMC1773098]</w:t>
      </w:r>
    </w:p>
    <w:p w14:paraId="1842197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40</w:t>
      </w:r>
      <w:r w:rsidRPr="007441DE">
        <w:rPr>
          <w:rFonts w:ascii="Book Antiqua" w:eastAsia="Arial" w:hAnsi="Book Antiqua" w:cs="Arial"/>
          <w:sz w:val="24"/>
          <w:szCs w:val="24"/>
        </w:rPr>
        <w:tab/>
        <w:t>Assimakopoulos SF, Thomopoulos KC, Labropoulou-Karatza C. Pentoxifylline: a first line treatment option for severe alcoholic hepatitis and hepatorenal syndrome?</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15</w:t>
      </w:r>
      <w:r w:rsidRPr="007441DE">
        <w:rPr>
          <w:rFonts w:ascii="Book Antiqua" w:eastAsia="Arial" w:hAnsi="Book Antiqua" w:cs="Arial"/>
          <w:sz w:val="24"/>
          <w:szCs w:val="24"/>
        </w:rPr>
        <w:t>(25): 3194-3195 [PMID: 19575503 PMCID: PMC2705746]</w:t>
      </w:r>
    </w:p>
    <w:p w14:paraId="3AD6DB9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41</w:t>
      </w:r>
      <w:r w:rsidRPr="007441DE">
        <w:rPr>
          <w:rFonts w:ascii="Book Antiqua" w:eastAsia="Arial" w:hAnsi="Book Antiqua" w:cs="Arial"/>
          <w:sz w:val="24"/>
          <w:szCs w:val="24"/>
        </w:rPr>
        <w:tab/>
        <w:t>Runyon BA, Antillon MR. Ascitic fluid pH and lactate: insensitive and nonspecific tests in detecting ascitic fluid infection.</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1991; </w:t>
      </w:r>
      <w:r w:rsidRPr="007441DE">
        <w:rPr>
          <w:rFonts w:ascii="Book Antiqua" w:eastAsia="Arial" w:hAnsi="Book Antiqua" w:cs="Arial"/>
          <w:b/>
          <w:sz w:val="24"/>
          <w:szCs w:val="24"/>
        </w:rPr>
        <w:t>13</w:t>
      </w:r>
      <w:r w:rsidRPr="007441DE">
        <w:rPr>
          <w:rFonts w:ascii="Book Antiqua" w:eastAsia="Arial" w:hAnsi="Book Antiqua" w:cs="Arial"/>
          <w:sz w:val="24"/>
          <w:szCs w:val="24"/>
        </w:rPr>
        <w:t>(5): 929-935 [PMID: 2029997]</w:t>
      </w:r>
    </w:p>
    <w:p w14:paraId="5FB2298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42</w:t>
      </w:r>
      <w:r w:rsidRPr="007441DE">
        <w:rPr>
          <w:rFonts w:ascii="Book Antiqua" w:eastAsia="Arial" w:hAnsi="Book Antiqua" w:cs="Arial"/>
          <w:sz w:val="24"/>
          <w:szCs w:val="24"/>
        </w:rPr>
        <w:tab/>
        <w:t>Akriviadis E, Botla R, Briggs W, Han S, Reynolds T, Shakil O. Pentoxifylline improves short-term survival in severe acute alcoholic hepatitis: a double-blind, placebo-controlled trial.</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2000; </w:t>
      </w:r>
      <w:r w:rsidRPr="007441DE">
        <w:rPr>
          <w:rFonts w:ascii="Book Antiqua" w:eastAsia="Arial" w:hAnsi="Book Antiqua" w:cs="Arial"/>
          <w:b/>
          <w:sz w:val="24"/>
          <w:szCs w:val="24"/>
        </w:rPr>
        <w:t>119</w:t>
      </w:r>
      <w:r w:rsidRPr="007441DE">
        <w:rPr>
          <w:rFonts w:ascii="Book Antiqua" w:eastAsia="Arial" w:hAnsi="Book Antiqua" w:cs="Arial"/>
          <w:sz w:val="24"/>
          <w:szCs w:val="24"/>
        </w:rPr>
        <w:t>(6): 1637-1648 [PMID: 11113085]</w:t>
      </w:r>
    </w:p>
    <w:p w14:paraId="50EF464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43</w:t>
      </w:r>
      <w:r w:rsidRPr="007441DE">
        <w:rPr>
          <w:rFonts w:ascii="Book Antiqua" w:eastAsia="Arial" w:hAnsi="Book Antiqua" w:cs="Arial"/>
          <w:sz w:val="24"/>
          <w:szCs w:val="24"/>
        </w:rPr>
        <w:tab/>
        <w:t>De BK, Gangopadhyay S, Dutta D, Baksi SD, Pani A, Ghosh P. Pentoxifylline versus prednisolone for severe alcoholic hepatitis: a randomized controlled trial.</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15</w:t>
      </w:r>
      <w:r w:rsidRPr="007441DE">
        <w:rPr>
          <w:rFonts w:ascii="Book Antiqua" w:eastAsia="Arial" w:hAnsi="Book Antiqua" w:cs="Arial"/>
          <w:sz w:val="24"/>
          <w:szCs w:val="24"/>
        </w:rPr>
        <w:t>(13): 1613-1619 [PMID: 19340904 PMCID: PMC2669113]</w:t>
      </w:r>
    </w:p>
    <w:p w14:paraId="0667FAC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44</w:t>
      </w:r>
      <w:r w:rsidRPr="007441DE">
        <w:rPr>
          <w:rFonts w:ascii="Book Antiqua" w:eastAsia="Arial" w:hAnsi="Book Antiqua" w:cs="Arial"/>
          <w:sz w:val="24"/>
          <w:szCs w:val="24"/>
        </w:rPr>
        <w:tab/>
        <w:t>Mathurin P,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w:t>
      </w:r>
      <w:r w:rsidRPr="007441DE">
        <w:rPr>
          <w:rFonts w:ascii="Book Antiqua" w:eastAsia="Arial" w:hAnsi="Book Antiqua" w:cs="Arial"/>
          <w:i/>
          <w:sz w:val="24"/>
          <w:szCs w:val="24"/>
        </w:rPr>
        <w:t xml:space="preserve"> JAMA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310</w:t>
      </w:r>
      <w:r w:rsidRPr="007441DE">
        <w:rPr>
          <w:rFonts w:ascii="Book Antiqua" w:eastAsia="Arial" w:hAnsi="Book Antiqua" w:cs="Arial"/>
          <w:sz w:val="24"/>
          <w:szCs w:val="24"/>
        </w:rPr>
        <w:t xml:space="preserve">(10): 1033-1041 [PMID: 24026598  </w:t>
      </w:r>
      <w:r w:rsidRPr="007441DE">
        <w:rPr>
          <w:rFonts w:ascii="Book Antiqua" w:eastAsia="Arial" w:hAnsi="Book Antiqua" w:cs="Arial"/>
          <w:sz w:val="24"/>
          <w:szCs w:val="24"/>
        </w:rPr>
        <w:lastRenderedPageBreak/>
        <w:t>DOI: 10.1001/jama.2013.276300]</w:t>
      </w:r>
    </w:p>
    <w:p w14:paraId="5E0C1D6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45</w:t>
      </w:r>
      <w:r w:rsidRPr="007441DE">
        <w:rPr>
          <w:rFonts w:ascii="Book Antiqua" w:eastAsia="Arial" w:hAnsi="Book Antiqua" w:cs="Arial"/>
          <w:sz w:val="24"/>
          <w:szCs w:val="24"/>
        </w:rPr>
        <w:tab/>
        <w:t>Sidhu SS, Goyal O, Singla P, Gupta D, Sood A, Chhina RS, Soni RK. Corticosteroid plus pentoxifylline is not better than corticosteroid alone for improving survival in severe alcoholic hepatitis (COPE trial).</w:t>
      </w:r>
      <w:r w:rsidRPr="007441DE">
        <w:rPr>
          <w:rFonts w:ascii="Book Antiqua" w:eastAsia="Arial" w:hAnsi="Book Antiqua" w:cs="Arial"/>
          <w:i/>
          <w:sz w:val="24"/>
          <w:szCs w:val="24"/>
        </w:rPr>
        <w:t xml:space="preserve"> Dig Dis Sci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57</w:t>
      </w:r>
      <w:r w:rsidRPr="007441DE">
        <w:rPr>
          <w:rFonts w:ascii="Book Antiqua" w:eastAsia="Arial" w:hAnsi="Book Antiqua" w:cs="Arial"/>
          <w:sz w:val="24"/>
          <w:szCs w:val="24"/>
        </w:rPr>
        <w:t>(6): 1664-1671 [PMID: 22388710  DOI: 10.1007/s10620-012-2097-4]</w:t>
      </w:r>
    </w:p>
    <w:p w14:paraId="11D0B6F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46</w:t>
      </w:r>
      <w:r w:rsidRPr="007441DE">
        <w:rPr>
          <w:rFonts w:ascii="Book Antiqua" w:eastAsia="Arial" w:hAnsi="Book Antiqua" w:cs="Arial"/>
          <w:sz w:val="24"/>
          <w:szCs w:val="24"/>
        </w:rPr>
        <w:tab/>
        <w:t>Im GY, Lucey MR. Practical Concerns and Controversies in the Management of Alcoholic Hepatitis.</w:t>
      </w:r>
      <w:r w:rsidRPr="007441DE">
        <w:rPr>
          <w:rFonts w:ascii="Book Antiqua" w:eastAsia="Arial" w:hAnsi="Book Antiqua" w:cs="Arial"/>
          <w:i/>
          <w:sz w:val="24"/>
          <w:szCs w:val="24"/>
        </w:rPr>
        <w:t xml:space="preserve"> Gastroenterol Hepatol (N Y)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12</w:t>
      </w:r>
      <w:r w:rsidRPr="007441DE">
        <w:rPr>
          <w:rFonts w:ascii="Book Antiqua" w:eastAsia="Arial" w:hAnsi="Book Antiqua" w:cs="Arial"/>
          <w:sz w:val="24"/>
          <w:szCs w:val="24"/>
        </w:rPr>
        <w:t>(8): 478-489 [PMID: 27917083 PMCID: PMC5114494]</w:t>
      </w:r>
    </w:p>
    <w:p w14:paraId="0F08AEB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47</w:t>
      </w:r>
      <w:r w:rsidRPr="007441DE">
        <w:rPr>
          <w:rFonts w:ascii="Book Antiqua" w:eastAsia="Arial" w:hAnsi="Book Antiqua" w:cs="Arial"/>
          <w:sz w:val="24"/>
          <w:szCs w:val="24"/>
        </w:rPr>
        <w:tab/>
        <w:t>Thursz MR, Richardson P, Allison M, Austin A, Bowers M, Day CP, Downs N, Gleeson D, MacGilchrist A, Grant A, Hood S, Masson S, McCune A, Mellor J, O'Grady J, Patch D, Ratcliffe I, Roderick P, Stanton L, Vergis N, Wright M, Ryder S, Forrest EH, Trial S. Prednisolone or pentoxifylline for alcoholic hepatitis.</w:t>
      </w:r>
      <w:r w:rsidRPr="007441DE">
        <w:rPr>
          <w:rFonts w:ascii="Book Antiqua" w:eastAsia="Arial" w:hAnsi="Book Antiqua" w:cs="Arial"/>
          <w:i/>
          <w:sz w:val="24"/>
          <w:szCs w:val="24"/>
        </w:rPr>
        <w:t xml:space="preserve"> N Engl J Med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372</w:t>
      </w:r>
      <w:r w:rsidRPr="007441DE">
        <w:rPr>
          <w:rFonts w:ascii="Book Antiqua" w:eastAsia="Arial" w:hAnsi="Book Antiqua" w:cs="Arial"/>
          <w:sz w:val="24"/>
          <w:szCs w:val="24"/>
        </w:rPr>
        <w:t>(17): 1619-1628 [PMID: 25901427  DOI: 10.1056/NEJMoa1412278]</w:t>
      </w:r>
    </w:p>
    <w:p w14:paraId="5B23CC7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48</w:t>
      </w:r>
      <w:r w:rsidRPr="007441DE">
        <w:rPr>
          <w:rFonts w:ascii="Book Antiqua" w:eastAsia="Arial" w:hAnsi="Book Antiqua" w:cs="Arial"/>
          <w:sz w:val="24"/>
          <w:szCs w:val="24"/>
        </w:rPr>
        <w:tab/>
        <w:t>McClain CJ, Hill DB, Barve SS. Infliximab and prednisolone: too much of a good thing?</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39</w:t>
      </w:r>
      <w:r w:rsidRPr="007441DE">
        <w:rPr>
          <w:rFonts w:ascii="Book Antiqua" w:eastAsia="Arial" w:hAnsi="Book Antiqua" w:cs="Arial"/>
          <w:sz w:val="24"/>
          <w:szCs w:val="24"/>
        </w:rPr>
        <w:t>(6): 1488-1490 [PMID: 15185287  DOI: 10.1002/hep.20267]</w:t>
      </w:r>
    </w:p>
    <w:p w14:paraId="0768DD1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49</w:t>
      </w:r>
      <w:r w:rsidRPr="007441DE">
        <w:rPr>
          <w:rFonts w:ascii="Book Antiqua" w:eastAsia="Arial" w:hAnsi="Book Antiqua" w:cs="Arial"/>
          <w:sz w:val="24"/>
          <w:szCs w:val="24"/>
        </w:rPr>
        <w:tab/>
        <w:t>Felver ME, Mezey E, McGuire M, Mitchell MC, Herlong HF, Veech GA, Veech RL. Plasma tumor necrosis factor alpha predicts decreased long-term survival in severe alcoholic hepatitis.</w:t>
      </w:r>
      <w:r w:rsidRPr="007441DE">
        <w:rPr>
          <w:rFonts w:ascii="Book Antiqua" w:eastAsia="Arial" w:hAnsi="Book Antiqua" w:cs="Arial"/>
          <w:i/>
          <w:sz w:val="24"/>
          <w:szCs w:val="24"/>
        </w:rPr>
        <w:t xml:space="preserve"> Alcohol Clin Exp Res </w:t>
      </w:r>
      <w:r w:rsidRPr="007441DE">
        <w:rPr>
          <w:rFonts w:ascii="Book Antiqua" w:eastAsia="Arial" w:hAnsi="Book Antiqua" w:cs="Arial"/>
          <w:sz w:val="24"/>
          <w:szCs w:val="24"/>
        </w:rPr>
        <w:t xml:space="preserve">1990; </w:t>
      </w:r>
      <w:r w:rsidRPr="007441DE">
        <w:rPr>
          <w:rFonts w:ascii="Book Antiqua" w:eastAsia="Arial" w:hAnsi="Book Antiqua" w:cs="Arial"/>
          <w:b/>
          <w:sz w:val="24"/>
          <w:szCs w:val="24"/>
        </w:rPr>
        <w:t>14</w:t>
      </w:r>
      <w:r w:rsidRPr="007441DE">
        <w:rPr>
          <w:rFonts w:ascii="Book Antiqua" w:eastAsia="Arial" w:hAnsi="Book Antiqua" w:cs="Arial"/>
          <w:sz w:val="24"/>
          <w:szCs w:val="24"/>
        </w:rPr>
        <w:t>(2): 255-259 [PMID: 2190492]</w:t>
      </w:r>
    </w:p>
    <w:p w14:paraId="5CF64A4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50</w:t>
      </w:r>
      <w:r w:rsidRPr="007441DE">
        <w:rPr>
          <w:rFonts w:ascii="Book Antiqua" w:eastAsia="Arial" w:hAnsi="Book Antiqua" w:cs="Arial"/>
          <w:sz w:val="24"/>
          <w:szCs w:val="24"/>
        </w:rPr>
        <w:tab/>
        <w:t>Yin M, Wheeler MD, Kono H, Bradford BU, Gallucci RM, Luster MI, Thurman RG. Essential role of tumor necrosis factor alpha in alcohol-induced liver injury in mice.</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1999; </w:t>
      </w:r>
      <w:r w:rsidRPr="007441DE">
        <w:rPr>
          <w:rFonts w:ascii="Book Antiqua" w:eastAsia="Arial" w:hAnsi="Book Antiqua" w:cs="Arial"/>
          <w:b/>
          <w:sz w:val="24"/>
          <w:szCs w:val="24"/>
        </w:rPr>
        <w:t>117</w:t>
      </w:r>
      <w:r w:rsidRPr="007441DE">
        <w:rPr>
          <w:rFonts w:ascii="Book Antiqua" w:eastAsia="Arial" w:hAnsi="Book Antiqua" w:cs="Arial"/>
          <w:sz w:val="24"/>
          <w:szCs w:val="24"/>
        </w:rPr>
        <w:t>(4): 942-952 [PMID: 10500078]</w:t>
      </w:r>
    </w:p>
    <w:p w14:paraId="6F8BF22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51</w:t>
      </w:r>
      <w:r w:rsidRPr="007441DE">
        <w:rPr>
          <w:rFonts w:ascii="Book Antiqua" w:eastAsia="Arial" w:hAnsi="Book Antiqua" w:cs="Arial"/>
          <w:sz w:val="24"/>
          <w:szCs w:val="24"/>
        </w:rPr>
        <w:tab/>
        <w:t>Naveau S, Chollet-Martin S, Dharancy S, Mathurin P, Jouet P, Piquet MA, Davion T, Oberti F, Broet P, Emilie D, Foie-Alcool group of the Association Francaise pour l'Etude du F. A double-blind randomized controlled trial of infliximab associated with prednisolone in acute alcoholic 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39</w:t>
      </w:r>
      <w:r w:rsidRPr="007441DE">
        <w:rPr>
          <w:rFonts w:ascii="Book Antiqua" w:eastAsia="Arial" w:hAnsi="Book Antiqua" w:cs="Arial"/>
          <w:sz w:val="24"/>
          <w:szCs w:val="24"/>
        </w:rPr>
        <w:t xml:space="preserve">(5): 1390-1397 [PMID: 15122768  DOI: </w:t>
      </w:r>
      <w:r w:rsidRPr="007441DE">
        <w:rPr>
          <w:rFonts w:ascii="Book Antiqua" w:eastAsia="Arial" w:hAnsi="Book Antiqua" w:cs="Arial"/>
          <w:sz w:val="24"/>
          <w:szCs w:val="24"/>
        </w:rPr>
        <w:lastRenderedPageBreak/>
        <w:t>10.1002/hep.20206]</w:t>
      </w:r>
    </w:p>
    <w:p w14:paraId="66D5F87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52</w:t>
      </w:r>
      <w:r w:rsidRPr="007441DE">
        <w:rPr>
          <w:rFonts w:ascii="Book Antiqua" w:eastAsia="Arial" w:hAnsi="Book Antiqua" w:cs="Arial"/>
          <w:sz w:val="24"/>
          <w:szCs w:val="24"/>
        </w:rPr>
        <w:tab/>
        <w:t>Ali T, Kaitha S, Mahmood S, Ftesi A, Stone J, Bronze MS. Clinical use of anti-TNF therapy and increased risk of infections.</w:t>
      </w:r>
      <w:r w:rsidRPr="007441DE">
        <w:rPr>
          <w:rFonts w:ascii="Book Antiqua" w:eastAsia="Arial" w:hAnsi="Book Antiqua" w:cs="Arial"/>
          <w:i/>
          <w:sz w:val="24"/>
          <w:szCs w:val="24"/>
        </w:rPr>
        <w:t xml:space="preserve"> Drug Healthc Patient Saf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w:t>
      </w:r>
      <w:r w:rsidRPr="007441DE">
        <w:rPr>
          <w:rFonts w:ascii="Book Antiqua" w:eastAsia="Arial" w:hAnsi="Book Antiqua" w:cs="Arial"/>
          <w:sz w:val="24"/>
          <w:szCs w:val="24"/>
        </w:rPr>
        <w:t>: 79-99 [PMID: 23569399 PMCID: PMC3615849 DOI: 10.2147/DHPS.S28801]</w:t>
      </w:r>
    </w:p>
    <w:p w14:paraId="39A9EAE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53</w:t>
      </w:r>
      <w:r w:rsidRPr="007441DE">
        <w:rPr>
          <w:rFonts w:ascii="Book Antiqua" w:eastAsia="Arial" w:hAnsi="Book Antiqua" w:cs="Arial"/>
          <w:sz w:val="24"/>
          <w:szCs w:val="24"/>
        </w:rPr>
        <w:tab/>
        <w:t>Dey A, Cederbaum AI. Alcohol and oxidative liver injury.</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43</w:t>
      </w:r>
      <w:r w:rsidRPr="007441DE">
        <w:rPr>
          <w:rFonts w:ascii="Book Antiqua" w:eastAsia="Arial" w:hAnsi="Book Antiqua" w:cs="Arial"/>
          <w:sz w:val="24"/>
          <w:szCs w:val="24"/>
        </w:rPr>
        <w:t>(2 Suppl 1): S63-74 [PMID: 16447273  DOI: 10.1002/hep.20957]</w:t>
      </w:r>
    </w:p>
    <w:p w14:paraId="46A4D16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54</w:t>
      </w:r>
      <w:r w:rsidRPr="007441DE">
        <w:rPr>
          <w:rFonts w:ascii="Book Antiqua" w:eastAsia="Arial" w:hAnsi="Book Antiqua" w:cs="Arial"/>
          <w:sz w:val="24"/>
          <w:szCs w:val="24"/>
        </w:rPr>
        <w:tab/>
        <w:t>Stewart S, Prince M, Bassendine M, Hudson M, James O, Jones D, Record C, Day CP. A randomized trial of antioxidant therapy alone or with corticosteroids in acute alcoholic hepatitis.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47</w:t>
      </w:r>
      <w:r w:rsidRPr="007441DE">
        <w:rPr>
          <w:rFonts w:ascii="Book Antiqua" w:eastAsia="Arial" w:hAnsi="Book Antiqua" w:cs="Arial"/>
          <w:sz w:val="24"/>
          <w:szCs w:val="24"/>
        </w:rPr>
        <w:t>(2): 277-283 [PMID: 17532088  DOI: 10.1016/j.jhep.2007.03.027]</w:t>
      </w:r>
    </w:p>
    <w:p w14:paraId="3C01DBB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55</w:t>
      </w:r>
      <w:r w:rsidRPr="007441DE">
        <w:rPr>
          <w:rFonts w:ascii="Book Antiqua" w:eastAsia="Arial" w:hAnsi="Book Antiqua" w:cs="Arial"/>
          <w:sz w:val="24"/>
          <w:szCs w:val="24"/>
        </w:rPr>
        <w:tab/>
        <w:t>Nguyen TH, Jacobs P, Hanrahan A, Fraser-Lee N, Wong W, Lee B, Ohinmaa A. Health care costs of persons with newly diagnosed hepatitis C virus: a population-based, observational study.</w:t>
      </w:r>
      <w:r w:rsidRPr="007441DE">
        <w:rPr>
          <w:rFonts w:ascii="Book Antiqua" w:eastAsia="Arial" w:hAnsi="Book Antiqua" w:cs="Arial"/>
          <w:i/>
          <w:sz w:val="24"/>
          <w:szCs w:val="24"/>
        </w:rPr>
        <w:t xml:space="preserve"> J Viral Hepat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15</w:t>
      </w:r>
      <w:r w:rsidRPr="007441DE">
        <w:rPr>
          <w:rFonts w:ascii="Book Antiqua" w:eastAsia="Arial" w:hAnsi="Book Antiqua" w:cs="Arial"/>
          <w:sz w:val="24"/>
          <w:szCs w:val="24"/>
        </w:rPr>
        <w:t>(9): 634-640 [PMID: 18435719  DOI: 10.1111/j.1365-2893.2008.00985.x]</w:t>
      </w:r>
    </w:p>
    <w:p w14:paraId="2E57EFE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56</w:t>
      </w:r>
      <w:r w:rsidRPr="007441DE">
        <w:rPr>
          <w:rFonts w:ascii="Book Antiqua" w:eastAsia="Arial" w:hAnsi="Book Antiqua" w:cs="Arial"/>
          <w:sz w:val="24"/>
          <w:szCs w:val="24"/>
        </w:rPr>
        <w:tab/>
        <w:t>Testino G, Sumberaz A, Borro P. Comment to "liver transplantation for patients with alcoholic liver disease: an open question".</w:t>
      </w:r>
      <w:r w:rsidRPr="007441DE">
        <w:rPr>
          <w:rFonts w:ascii="Book Antiqua" w:eastAsia="Arial" w:hAnsi="Book Antiqua" w:cs="Arial"/>
          <w:i/>
          <w:sz w:val="24"/>
          <w:szCs w:val="24"/>
        </w:rPr>
        <w:t xml:space="preserve"> Dig Liver Dis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45</w:t>
      </w:r>
      <w:r w:rsidRPr="007441DE">
        <w:rPr>
          <w:rFonts w:ascii="Book Antiqua" w:eastAsia="Arial" w:hAnsi="Book Antiqua" w:cs="Arial"/>
          <w:sz w:val="24"/>
          <w:szCs w:val="24"/>
        </w:rPr>
        <w:t>(1): 80-81 [PMID: 22770950  DOI: 10.1016/j.dld.2012.06.003]</w:t>
      </w:r>
    </w:p>
    <w:p w14:paraId="7E9A34C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57</w:t>
      </w:r>
      <w:r w:rsidRPr="007441DE">
        <w:rPr>
          <w:rFonts w:ascii="Book Antiqua" w:eastAsia="Arial" w:hAnsi="Book Antiqua" w:cs="Arial"/>
          <w:sz w:val="24"/>
          <w:szCs w:val="24"/>
        </w:rPr>
        <w:tab/>
        <w:t>Testino G, Ferro C, Sumberaz A, Messa P, Morelli N, Guadagni B, Ardizzone G, Valente U. Type-2 hepatorenal syndrome and refractory ascites: role of transjugular intrahepatic portosystemic stent-shunt in eighteen patients with advanced cirrhosis awaiting orthotopic liver transplantation.</w:t>
      </w:r>
      <w:r w:rsidRPr="007441DE">
        <w:rPr>
          <w:rFonts w:ascii="Book Antiqua" w:eastAsia="Arial" w:hAnsi="Book Antiqua" w:cs="Arial"/>
          <w:i/>
          <w:sz w:val="24"/>
          <w:szCs w:val="24"/>
        </w:rPr>
        <w:t xml:space="preserve"> Hepatogastroenterology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50</w:t>
      </w:r>
      <w:r w:rsidRPr="007441DE">
        <w:rPr>
          <w:rFonts w:ascii="Book Antiqua" w:eastAsia="Arial" w:hAnsi="Book Antiqua" w:cs="Arial"/>
          <w:sz w:val="24"/>
          <w:szCs w:val="24"/>
        </w:rPr>
        <w:t>(54): 1753-1755 [PMID: 14696397]</w:t>
      </w:r>
    </w:p>
    <w:p w14:paraId="7CE765F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58</w:t>
      </w:r>
      <w:r w:rsidRPr="007441DE">
        <w:rPr>
          <w:rFonts w:ascii="Book Antiqua" w:eastAsia="Arial" w:hAnsi="Book Antiqua" w:cs="Arial"/>
          <w:sz w:val="24"/>
          <w:szCs w:val="24"/>
        </w:rPr>
        <w:tab/>
        <w:t>Tan HH, Virmani S, Martin P. Controversies in the management of alcoholic liver disease.</w:t>
      </w:r>
      <w:r w:rsidRPr="007441DE">
        <w:rPr>
          <w:rFonts w:ascii="Book Antiqua" w:eastAsia="Arial" w:hAnsi="Book Antiqua" w:cs="Arial"/>
          <w:i/>
          <w:sz w:val="24"/>
          <w:szCs w:val="24"/>
        </w:rPr>
        <w:t xml:space="preserve"> Mt Sinai J Med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76</w:t>
      </w:r>
      <w:r w:rsidRPr="007441DE">
        <w:rPr>
          <w:rFonts w:ascii="Book Antiqua" w:eastAsia="Arial" w:hAnsi="Book Antiqua" w:cs="Arial"/>
          <w:sz w:val="24"/>
          <w:szCs w:val="24"/>
        </w:rPr>
        <w:t>(5): 484-498 [PMID: 19787655  DOI: 10.1002/msj.20135]</w:t>
      </w:r>
    </w:p>
    <w:p w14:paraId="543EE2D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59</w:t>
      </w:r>
      <w:r w:rsidRPr="007441DE">
        <w:rPr>
          <w:rFonts w:ascii="Book Antiqua" w:eastAsia="Arial" w:hAnsi="Book Antiqua" w:cs="Arial"/>
          <w:sz w:val="24"/>
          <w:szCs w:val="24"/>
        </w:rPr>
        <w:tab/>
        <w:t>Burra P, Mioni D, Cecchetto A, Cillo U, Zanus G, Fagiuoli S, Naccarato R, Martines D. Histological features after liver transplantation in alcoholic cirrhotics.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2001; </w:t>
      </w:r>
      <w:r w:rsidRPr="007441DE">
        <w:rPr>
          <w:rFonts w:ascii="Book Antiqua" w:eastAsia="Arial" w:hAnsi="Book Antiqua" w:cs="Arial"/>
          <w:b/>
          <w:sz w:val="24"/>
          <w:szCs w:val="24"/>
        </w:rPr>
        <w:t>34</w:t>
      </w:r>
      <w:r w:rsidRPr="007441DE">
        <w:rPr>
          <w:rFonts w:ascii="Book Antiqua" w:eastAsia="Arial" w:hAnsi="Book Antiqua" w:cs="Arial"/>
          <w:sz w:val="24"/>
          <w:szCs w:val="24"/>
        </w:rPr>
        <w:t>(5): 716-722 [PMID: 11434618]</w:t>
      </w:r>
    </w:p>
    <w:p w14:paraId="0B90F13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60</w:t>
      </w:r>
      <w:r w:rsidRPr="007441DE">
        <w:rPr>
          <w:rFonts w:ascii="Book Antiqua" w:eastAsia="Arial" w:hAnsi="Book Antiqua" w:cs="Arial"/>
          <w:sz w:val="24"/>
          <w:szCs w:val="24"/>
        </w:rPr>
        <w:tab/>
        <w:t xml:space="preserve">Pageaux GP, Bismuth M, Perney P, Costes V, Jaber S, Possoz P, Fabre JM, </w:t>
      </w:r>
      <w:r w:rsidRPr="007441DE">
        <w:rPr>
          <w:rFonts w:ascii="Book Antiqua" w:eastAsia="Arial" w:hAnsi="Book Antiqua" w:cs="Arial"/>
          <w:sz w:val="24"/>
          <w:szCs w:val="24"/>
        </w:rPr>
        <w:lastRenderedPageBreak/>
        <w:t>Navarro F, Blanc P, Domergue J, Eledjam JJ, Larrey D. Alcohol relapse after liver transplantation for alcoholic liver disease: does it matter?</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38</w:t>
      </w:r>
      <w:r w:rsidRPr="007441DE">
        <w:rPr>
          <w:rFonts w:ascii="Book Antiqua" w:eastAsia="Arial" w:hAnsi="Book Antiqua" w:cs="Arial"/>
          <w:sz w:val="24"/>
          <w:szCs w:val="24"/>
        </w:rPr>
        <w:t>(5): 629-634 [PMID: 12713874]</w:t>
      </w:r>
    </w:p>
    <w:p w14:paraId="528219F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61</w:t>
      </w:r>
      <w:r w:rsidRPr="007441DE">
        <w:rPr>
          <w:rFonts w:ascii="Book Antiqua" w:eastAsia="Arial" w:hAnsi="Book Antiqua" w:cs="Arial"/>
          <w:sz w:val="24"/>
          <w:szCs w:val="24"/>
        </w:rPr>
        <w:tab/>
        <w:t>Dew MA, DiMartini AF, Steel J, De Vito Dabbs A, Myaskovsky L, Unruh M, Greenhouse J. Meta-analysis of risk for relapse to substance use after transplantation of the liver or other solid organs.</w:t>
      </w:r>
      <w:r w:rsidRPr="007441DE">
        <w:rPr>
          <w:rFonts w:ascii="Book Antiqua" w:eastAsia="Arial" w:hAnsi="Book Antiqua" w:cs="Arial"/>
          <w:i/>
          <w:sz w:val="24"/>
          <w:szCs w:val="24"/>
        </w:rPr>
        <w:t xml:space="preserve"> Liver Transpl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14</w:t>
      </w:r>
      <w:r w:rsidRPr="007441DE">
        <w:rPr>
          <w:rFonts w:ascii="Book Antiqua" w:eastAsia="Arial" w:hAnsi="Book Antiqua" w:cs="Arial"/>
          <w:sz w:val="24"/>
          <w:szCs w:val="24"/>
        </w:rPr>
        <w:t>(2): 159-172 [PMID: 18236389 PMCID: PMC2883859 DOI: 10.1002/lt.21278]</w:t>
      </w:r>
    </w:p>
    <w:p w14:paraId="642B6D9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62</w:t>
      </w:r>
      <w:r w:rsidRPr="007441DE">
        <w:rPr>
          <w:rFonts w:ascii="Book Antiqua" w:eastAsia="Arial" w:hAnsi="Book Antiqua" w:cs="Arial"/>
          <w:sz w:val="24"/>
          <w:szCs w:val="24"/>
        </w:rPr>
        <w:tab/>
        <w:t>Testino G, Burra P, Bonino F, Piani F, Sumberaz A, Peressutti R, Giannelli Castiglione A, Patussi V, Fanucchi T, Ancarani O, De Cerce G, Iannini AT, Greco G, Mosti A, Durante M, Babocci P, Quartini M, Mioni D, Arico S, Baselice A, Leone S, Lozer F, Scafato E, Borro P, Group of Italian R. Acute alcoholic hepatitis, end stage alcoholic liver disease and liver transplantation: an Italian position statement.</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20</w:t>
      </w:r>
      <w:r w:rsidRPr="007441DE">
        <w:rPr>
          <w:rFonts w:ascii="Book Antiqua" w:eastAsia="Arial" w:hAnsi="Book Antiqua" w:cs="Arial"/>
          <w:sz w:val="24"/>
          <w:szCs w:val="24"/>
        </w:rPr>
        <w:t>(40): 14642-14651 [PMID: 25356027 PMCID: PMC4209530 DOI: 10.3748/wjg.v20.i40.14642]</w:t>
      </w:r>
    </w:p>
    <w:p w14:paraId="7118885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63</w:t>
      </w:r>
      <w:r w:rsidRPr="007441DE">
        <w:rPr>
          <w:rFonts w:ascii="Book Antiqua" w:eastAsia="Arial" w:hAnsi="Book Antiqua" w:cs="Arial"/>
          <w:sz w:val="24"/>
          <w:szCs w:val="24"/>
        </w:rPr>
        <w:tab/>
        <w:t>Lucey MR, Brown KA, Everson GT, Fung JJ, Gish R, Keeffe EB, Kneteman NM, Lake JR, Martin P, McDiarmid SV, Rakela J, Shiffman ML, So SK, Wiesner RH. Minimal criteria for placement of adults on the liver transplant waiting list: a report of a national conference organized by the American Society of Transplant Physicians and the American Association for the Study of Liver Diseases.</w:t>
      </w:r>
      <w:r w:rsidRPr="007441DE">
        <w:rPr>
          <w:rFonts w:ascii="Book Antiqua" w:eastAsia="Arial" w:hAnsi="Book Antiqua" w:cs="Arial"/>
          <w:i/>
          <w:sz w:val="24"/>
          <w:szCs w:val="24"/>
        </w:rPr>
        <w:t xml:space="preserve"> Liver Transpl Surg </w:t>
      </w:r>
      <w:r w:rsidRPr="007441DE">
        <w:rPr>
          <w:rFonts w:ascii="Book Antiqua" w:eastAsia="Arial" w:hAnsi="Book Antiqua" w:cs="Arial"/>
          <w:sz w:val="24"/>
          <w:szCs w:val="24"/>
        </w:rPr>
        <w:t xml:space="preserve">1997; </w:t>
      </w:r>
      <w:r w:rsidRPr="007441DE">
        <w:rPr>
          <w:rFonts w:ascii="Book Antiqua" w:eastAsia="Arial" w:hAnsi="Book Antiqua" w:cs="Arial"/>
          <w:b/>
          <w:sz w:val="24"/>
          <w:szCs w:val="24"/>
        </w:rPr>
        <w:t>3</w:t>
      </w:r>
      <w:r w:rsidRPr="007441DE">
        <w:rPr>
          <w:rFonts w:ascii="Book Antiqua" w:eastAsia="Arial" w:hAnsi="Book Antiqua" w:cs="Arial"/>
          <w:sz w:val="24"/>
          <w:szCs w:val="24"/>
        </w:rPr>
        <w:t>(6): 628-637 [PMID: 9404965]</w:t>
      </w:r>
    </w:p>
    <w:p w14:paraId="5533FBF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64</w:t>
      </w:r>
      <w:r w:rsidRPr="007441DE">
        <w:rPr>
          <w:rFonts w:ascii="Book Antiqua" w:eastAsia="Arial" w:hAnsi="Book Antiqua" w:cs="Arial"/>
          <w:sz w:val="24"/>
          <w:szCs w:val="24"/>
        </w:rPr>
        <w:tab/>
        <w:t>Veldt BJ, Laine F, Guillygomarc'h A, Lauvin L, Boudjema K, Messner M, Brissot P, Deugnier Y, Moirand R. Indication of liver transplantation in severe alcoholic liver cirrhosis: quantitative evaluation and optimal timing.</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2002; </w:t>
      </w:r>
      <w:r w:rsidRPr="007441DE">
        <w:rPr>
          <w:rFonts w:ascii="Book Antiqua" w:eastAsia="Arial" w:hAnsi="Book Antiqua" w:cs="Arial"/>
          <w:b/>
          <w:sz w:val="24"/>
          <w:szCs w:val="24"/>
        </w:rPr>
        <w:t>36</w:t>
      </w:r>
      <w:r w:rsidRPr="007441DE">
        <w:rPr>
          <w:rFonts w:ascii="Book Antiqua" w:eastAsia="Arial" w:hAnsi="Book Antiqua" w:cs="Arial"/>
          <w:sz w:val="24"/>
          <w:szCs w:val="24"/>
        </w:rPr>
        <w:t>(1): 93-98 [PMID: 11804670]</w:t>
      </w:r>
    </w:p>
    <w:p w14:paraId="4656757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65</w:t>
      </w:r>
      <w:r w:rsidRPr="007441DE">
        <w:rPr>
          <w:rFonts w:ascii="Book Antiqua" w:eastAsia="Arial" w:hAnsi="Book Antiqua" w:cs="Arial"/>
          <w:sz w:val="24"/>
          <w:szCs w:val="24"/>
        </w:rPr>
        <w:tab/>
        <w:t>Mathurin P, Moreno C, Samuel D, Dumortier J, Salleron J, Durand F, Castel H, Duhamel A, Pageaux GP, Leroy V, Dharancy S, Louvet A, Boleslawski E, Lucidi V, Gustot T, Francoz C, Letoublon C, Castaing D, Belghiti J, Donckier V, Pruvot FR, Duclos-Vallee JC. Early liver transplantation for severe alcoholic hepatitis.</w:t>
      </w:r>
      <w:r w:rsidRPr="007441DE">
        <w:rPr>
          <w:rFonts w:ascii="Book Antiqua" w:eastAsia="Arial" w:hAnsi="Book Antiqua" w:cs="Arial"/>
          <w:i/>
          <w:sz w:val="24"/>
          <w:szCs w:val="24"/>
        </w:rPr>
        <w:t xml:space="preserve"> N Engl J Med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365</w:t>
      </w:r>
      <w:r w:rsidRPr="007441DE">
        <w:rPr>
          <w:rFonts w:ascii="Book Antiqua" w:eastAsia="Arial" w:hAnsi="Book Antiqua" w:cs="Arial"/>
          <w:sz w:val="24"/>
          <w:szCs w:val="24"/>
        </w:rPr>
        <w:t xml:space="preserve">(19): </w:t>
      </w:r>
      <w:r w:rsidRPr="007441DE">
        <w:rPr>
          <w:rFonts w:ascii="Book Antiqua" w:eastAsia="Arial" w:hAnsi="Book Antiqua" w:cs="Arial"/>
          <w:sz w:val="24"/>
          <w:szCs w:val="24"/>
        </w:rPr>
        <w:lastRenderedPageBreak/>
        <w:t>1790-1800 [PMID: 22070476  DOI: 10.1056/NEJMoa1105703]</w:t>
      </w:r>
    </w:p>
    <w:p w14:paraId="7DE559A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66</w:t>
      </w:r>
      <w:r w:rsidRPr="007441DE">
        <w:rPr>
          <w:rFonts w:ascii="Book Antiqua" w:eastAsia="Arial" w:hAnsi="Book Antiqua" w:cs="Arial"/>
          <w:sz w:val="24"/>
          <w:szCs w:val="24"/>
        </w:rPr>
        <w:tab/>
        <w:t>Herrero JI. De novo malignancies following liver transplantation: impact and recommendations.</w:t>
      </w:r>
      <w:r w:rsidRPr="007441DE">
        <w:rPr>
          <w:rFonts w:ascii="Book Antiqua" w:eastAsia="Arial" w:hAnsi="Book Antiqua" w:cs="Arial"/>
          <w:i/>
          <w:sz w:val="24"/>
          <w:szCs w:val="24"/>
        </w:rPr>
        <w:t xml:space="preserve"> Liver Transpl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15 Suppl 2</w:t>
      </w:r>
      <w:r w:rsidRPr="007441DE">
        <w:rPr>
          <w:rFonts w:ascii="Book Antiqua" w:eastAsia="Arial" w:hAnsi="Book Antiqua" w:cs="Arial"/>
          <w:sz w:val="24"/>
          <w:szCs w:val="24"/>
        </w:rPr>
        <w:t>: S90-94 [PMID: 19877025  DOI: 10.1002/lt.21898]</w:t>
      </w:r>
    </w:p>
    <w:p w14:paraId="62AD4C6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67</w:t>
      </w:r>
      <w:r w:rsidRPr="007441DE">
        <w:rPr>
          <w:rFonts w:ascii="Book Antiqua" w:eastAsia="Arial" w:hAnsi="Book Antiqua" w:cs="Arial"/>
          <w:sz w:val="24"/>
          <w:szCs w:val="24"/>
        </w:rPr>
        <w:tab/>
        <w:t>Dumortier J, Guillaud O, Adham M, Boucaud C, Delafosse B, Bouffard Y, Paliard P, Scoazec JY, Boillot O. Negative impact of de novo malignancies rather than alcohol relapse on survival after liver transplantation for alcoholic cirrhosis: a retrospective analysis of 305 patients in a single center.</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102</w:t>
      </w:r>
      <w:r w:rsidRPr="007441DE">
        <w:rPr>
          <w:rFonts w:ascii="Book Antiqua" w:eastAsia="Arial" w:hAnsi="Book Antiqua" w:cs="Arial"/>
          <w:sz w:val="24"/>
          <w:szCs w:val="24"/>
        </w:rPr>
        <w:t>(5): 1032-1041 [PMID: 17313502  DOI: 10.1111/j.1572-0241.2007.01079.x]</w:t>
      </w:r>
    </w:p>
    <w:p w14:paraId="2D5A266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68</w:t>
      </w:r>
      <w:r w:rsidRPr="007441DE">
        <w:rPr>
          <w:rFonts w:ascii="Book Antiqua" w:eastAsia="Arial" w:hAnsi="Book Antiqua" w:cs="Arial"/>
          <w:sz w:val="24"/>
          <w:szCs w:val="24"/>
        </w:rPr>
        <w:tab/>
        <w:t>Burra P, Senzolo M, Adam R, Delvart V, Karam V, Germani G, Neuberger J, Elita, Centers ELT. Liver transplantation for alcoholic liver disease in Europe: a study from the ELTR (European Liver Transplant Registry).</w:t>
      </w:r>
      <w:r w:rsidRPr="007441DE">
        <w:rPr>
          <w:rFonts w:ascii="Book Antiqua" w:eastAsia="Arial" w:hAnsi="Book Antiqua" w:cs="Arial"/>
          <w:i/>
          <w:sz w:val="24"/>
          <w:szCs w:val="24"/>
        </w:rPr>
        <w:t xml:space="preserve"> Am J Transplant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10</w:t>
      </w:r>
      <w:r w:rsidRPr="007441DE">
        <w:rPr>
          <w:rFonts w:ascii="Book Antiqua" w:eastAsia="Arial" w:hAnsi="Book Antiqua" w:cs="Arial"/>
          <w:sz w:val="24"/>
          <w:szCs w:val="24"/>
        </w:rPr>
        <w:t>(1): 138-148 [PMID: 19951276  DOI: 10.1111/j.1600-6143.2009.02869.x]</w:t>
      </w:r>
    </w:p>
    <w:p w14:paraId="767FFC5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69</w:t>
      </w:r>
      <w:r w:rsidRPr="007441DE">
        <w:rPr>
          <w:rFonts w:ascii="Book Antiqua" w:eastAsia="Arial" w:hAnsi="Book Antiqua" w:cs="Arial"/>
          <w:sz w:val="24"/>
          <w:szCs w:val="24"/>
        </w:rPr>
        <w:tab/>
        <w:t>Seo YS, Shah VH. The role of gut-liver axis in the pathogenesis of liver cirrhosis and portal hypertension.</w:t>
      </w:r>
      <w:r w:rsidRPr="007441DE">
        <w:rPr>
          <w:rFonts w:ascii="Book Antiqua" w:eastAsia="Arial" w:hAnsi="Book Antiqua" w:cs="Arial"/>
          <w:i/>
          <w:sz w:val="24"/>
          <w:szCs w:val="24"/>
        </w:rPr>
        <w:t xml:space="preserve"> Clin Mol Hepatol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18</w:t>
      </w:r>
      <w:r w:rsidRPr="007441DE">
        <w:rPr>
          <w:rFonts w:ascii="Book Antiqua" w:eastAsia="Arial" w:hAnsi="Book Antiqua" w:cs="Arial"/>
          <w:sz w:val="24"/>
          <w:szCs w:val="24"/>
        </w:rPr>
        <w:t>(4): 337-346 [PMID: 23323248 PMCID: PMC3540369 DOI: 10.3350/cmh.2012.18.4.337]</w:t>
      </w:r>
    </w:p>
    <w:p w14:paraId="27011F1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70</w:t>
      </w:r>
      <w:r w:rsidRPr="007441DE">
        <w:rPr>
          <w:rFonts w:ascii="Book Antiqua" w:eastAsia="Arial" w:hAnsi="Book Antiqua" w:cs="Arial"/>
          <w:sz w:val="24"/>
          <w:szCs w:val="24"/>
        </w:rPr>
        <w:tab/>
        <w:t>Zhao HY, Wang HJ, Lu Z, Xu SZ. Intestinal microflora in patients with liver cirrhosis.</w:t>
      </w:r>
      <w:r w:rsidRPr="007441DE">
        <w:rPr>
          <w:rFonts w:ascii="Book Antiqua" w:eastAsia="Arial" w:hAnsi="Book Antiqua" w:cs="Arial"/>
          <w:i/>
          <w:sz w:val="24"/>
          <w:szCs w:val="24"/>
        </w:rPr>
        <w:t xml:space="preserve"> Chin J Dig Dis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5</w:t>
      </w:r>
      <w:r w:rsidRPr="007441DE">
        <w:rPr>
          <w:rFonts w:ascii="Book Antiqua" w:eastAsia="Arial" w:hAnsi="Book Antiqua" w:cs="Arial"/>
          <w:sz w:val="24"/>
          <w:szCs w:val="24"/>
        </w:rPr>
        <w:t>(2): 64-67 [PMID: 15612659]</w:t>
      </w:r>
    </w:p>
    <w:p w14:paraId="71120B0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71</w:t>
      </w:r>
      <w:r w:rsidRPr="007441DE">
        <w:rPr>
          <w:rFonts w:ascii="Book Antiqua" w:eastAsia="Arial" w:hAnsi="Book Antiqua" w:cs="Arial"/>
          <w:sz w:val="24"/>
          <w:szCs w:val="24"/>
        </w:rPr>
        <w:tab/>
        <w:t>Stadlbauer V, Mookerjee RP, Hodges S, Wright GA, Davies NA, Jalan R. Effect of probiotic treatment on deranged neutrophil function and cytokine responses in patients with compensated alcoholic cirrhosis.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48</w:t>
      </w:r>
      <w:r w:rsidRPr="007441DE">
        <w:rPr>
          <w:rFonts w:ascii="Book Antiqua" w:eastAsia="Arial" w:hAnsi="Book Antiqua" w:cs="Arial"/>
          <w:sz w:val="24"/>
          <w:szCs w:val="24"/>
        </w:rPr>
        <w:t>(6): 945-951 [PMID: 18433921  DOI: 10.1016/j.jhep.2008.02.015]</w:t>
      </w:r>
    </w:p>
    <w:p w14:paraId="5C3DA6F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72</w:t>
      </w:r>
      <w:r w:rsidRPr="007441DE">
        <w:rPr>
          <w:rFonts w:ascii="Book Antiqua" w:eastAsia="Arial" w:hAnsi="Book Antiqua" w:cs="Arial"/>
          <w:sz w:val="24"/>
          <w:szCs w:val="24"/>
        </w:rPr>
        <w:tab/>
        <w:t>Kirpich IA, Solovieva NV, Leikhter SN, Shidakova NA, Lebedeva OV, Sidorov PI, Bazhukova TA, Soloviev AG, Barve SS, McClain CJ, Cave M. Probiotics restore bowel flora and improve liver enzymes in human alcohol-induced liver injury: a pilot study.</w:t>
      </w:r>
      <w:r w:rsidRPr="007441DE">
        <w:rPr>
          <w:rFonts w:ascii="Book Antiqua" w:eastAsia="Arial" w:hAnsi="Book Antiqua" w:cs="Arial"/>
          <w:i/>
          <w:sz w:val="24"/>
          <w:szCs w:val="24"/>
        </w:rPr>
        <w:t xml:space="preserve"> Alcohol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42</w:t>
      </w:r>
      <w:r w:rsidRPr="007441DE">
        <w:rPr>
          <w:rFonts w:ascii="Book Antiqua" w:eastAsia="Arial" w:hAnsi="Book Antiqua" w:cs="Arial"/>
          <w:sz w:val="24"/>
          <w:szCs w:val="24"/>
        </w:rPr>
        <w:t>(8): 675-682 [PMID: 19038698 PMCID: PMC2630703 DOI: 10.1016/j.alcohol.2008.08.006]</w:t>
      </w:r>
    </w:p>
    <w:p w14:paraId="443B3E2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lastRenderedPageBreak/>
        <w:t>73</w:t>
      </w:r>
      <w:r w:rsidRPr="007441DE">
        <w:rPr>
          <w:rFonts w:ascii="Book Antiqua" w:eastAsia="Arial" w:hAnsi="Book Antiqua" w:cs="Arial"/>
          <w:sz w:val="24"/>
          <w:szCs w:val="24"/>
        </w:rPr>
        <w:tab/>
        <w:t>Vlachogiannakos J, Saveriadis AS, Viazis N, Theodoropoulos I, Foudoulis K, Manolakopoulos S, Raptis S, Karamanolis DG. Intestinal decontamination improves liver haemodynamics in patients with alcohol-related decompensated cirrhosis.</w:t>
      </w:r>
      <w:r w:rsidRPr="007441DE">
        <w:rPr>
          <w:rFonts w:ascii="Book Antiqua" w:eastAsia="Arial" w:hAnsi="Book Antiqua" w:cs="Arial"/>
          <w:i/>
          <w:sz w:val="24"/>
          <w:szCs w:val="24"/>
        </w:rPr>
        <w:t xml:space="preserve"> Aliment Pharmacol Ther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29</w:t>
      </w:r>
      <w:r w:rsidRPr="007441DE">
        <w:rPr>
          <w:rFonts w:ascii="Book Antiqua" w:eastAsia="Arial" w:hAnsi="Book Antiqua" w:cs="Arial"/>
          <w:sz w:val="24"/>
          <w:szCs w:val="24"/>
        </w:rPr>
        <w:t>(9): 992-999 [PMID: 19210289  DOI: 10.1111/j.1365-2036.2009.03958.x]</w:t>
      </w:r>
    </w:p>
    <w:p w14:paraId="2FCC31A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74</w:t>
      </w:r>
      <w:r w:rsidRPr="007441DE">
        <w:rPr>
          <w:rFonts w:ascii="Book Antiqua" w:eastAsia="Arial" w:hAnsi="Book Antiqua" w:cs="Arial"/>
          <w:sz w:val="24"/>
          <w:szCs w:val="24"/>
        </w:rPr>
        <w:tab/>
        <w:t>Michelena J, Altamirano J, Abraldes JG, Affo S, Morales-Ibanez O, Sancho-Bru P, Dominguez M, Garcia-Pagan JC, Fernandez J, Arroyo V, Gines P, Louvet A, Mathurin P, Mehal WZ, Caballeria J, Bataller R. Systemic inflammatory response and serum lipopolysaccharide levels predict multiple organ failure and death in alcoholic 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62</w:t>
      </w:r>
      <w:r w:rsidRPr="007441DE">
        <w:rPr>
          <w:rFonts w:ascii="Book Antiqua" w:eastAsia="Arial" w:hAnsi="Book Antiqua" w:cs="Arial"/>
          <w:sz w:val="24"/>
          <w:szCs w:val="24"/>
        </w:rPr>
        <w:t>(3): 762-772 [PMID: 25761863 PMCID: PMC4549175 DOI: 10.1002/hep.27779]</w:t>
      </w:r>
    </w:p>
    <w:p w14:paraId="4799216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75</w:t>
      </w:r>
      <w:r w:rsidRPr="007441DE">
        <w:rPr>
          <w:rFonts w:ascii="Book Antiqua" w:eastAsia="Arial" w:hAnsi="Book Antiqua" w:cs="Arial"/>
          <w:sz w:val="24"/>
          <w:szCs w:val="24"/>
        </w:rPr>
        <w:tab/>
        <w:t>Lieber CS. S-Adenosyl-L-methionine and alcoholic liver disease in animal models: implications for early intervention in human beings.</w:t>
      </w:r>
      <w:r w:rsidRPr="007441DE">
        <w:rPr>
          <w:rFonts w:ascii="Book Antiqua" w:eastAsia="Arial" w:hAnsi="Book Antiqua" w:cs="Arial"/>
          <w:i/>
          <w:sz w:val="24"/>
          <w:szCs w:val="24"/>
        </w:rPr>
        <w:t xml:space="preserve"> Alcohol </w:t>
      </w:r>
      <w:r w:rsidRPr="007441DE">
        <w:rPr>
          <w:rFonts w:ascii="Book Antiqua" w:eastAsia="Arial" w:hAnsi="Book Antiqua" w:cs="Arial"/>
          <w:sz w:val="24"/>
          <w:szCs w:val="24"/>
        </w:rPr>
        <w:t xml:space="preserve">2002; </w:t>
      </w:r>
      <w:r w:rsidRPr="007441DE">
        <w:rPr>
          <w:rFonts w:ascii="Book Antiqua" w:eastAsia="Arial" w:hAnsi="Book Antiqua" w:cs="Arial"/>
          <w:b/>
          <w:sz w:val="24"/>
          <w:szCs w:val="24"/>
        </w:rPr>
        <w:t>27</w:t>
      </w:r>
      <w:r w:rsidRPr="007441DE">
        <w:rPr>
          <w:rFonts w:ascii="Book Antiqua" w:eastAsia="Arial" w:hAnsi="Book Antiqua" w:cs="Arial"/>
          <w:sz w:val="24"/>
          <w:szCs w:val="24"/>
        </w:rPr>
        <w:t>(3): 173-177 [PMID: 12163146]</w:t>
      </w:r>
    </w:p>
    <w:p w14:paraId="58A2D7B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76</w:t>
      </w:r>
      <w:r w:rsidRPr="007441DE">
        <w:rPr>
          <w:rFonts w:ascii="Book Antiqua" w:eastAsia="Arial" w:hAnsi="Book Antiqua" w:cs="Arial"/>
          <w:sz w:val="24"/>
          <w:szCs w:val="24"/>
        </w:rPr>
        <w:tab/>
        <w:t>Karaa A, Thompson KJ, McKillop IH, Clemens MG, Schrum LW. S-adenosyl-L-methionine attenuates oxidative stress and hepatic stellate cell activation in an ethanol-LPS-induced fibrotic rat model.</w:t>
      </w:r>
      <w:r w:rsidRPr="007441DE">
        <w:rPr>
          <w:rFonts w:ascii="Book Antiqua" w:eastAsia="Arial" w:hAnsi="Book Antiqua" w:cs="Arial"/>
          <w:i/>
          <w:sz w:val="24"/>
          <w:szCs w:val="24"/>
        </w:rPr>
        <w:t xml:space="preserve"> Shock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30</w:t>
      </w:r>
      <w:r w:rsidRPr="007441DE">
        <w:rPr>
          <w:rFonts w:ascii="Book Antiqua" w:eastAsia="Arial" w:hAnsi="Book Antiqua" w:cs="Arial"/>
          <w:sz w:val="24"/>
          <w:szCs w:val="24"/>
        </w:rPr>
        <w:t>(2): 197-205 [PMID: 18180699  DOI: 10.1097/shk.0b013e318160f417]</w:t>
      </w:r>
    </w:p>
    <w:p w14:paraId="7A3B426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77</w:t>
      </w:r>
      <w:r w:rsidRPr="007441DE">
        <w:rPr>
          <w:rFonts w:ascii="Book Antiqua" w:eastAsia="Arial" w:hAnsi="Book Antiqua" w:cs="Arial"/>
          <w:sz w:val="24"/>
          <w:szCs w:val="24"/>
        </w:rPr>
        <w:tab/>
        <w:t>Rambaldi A, Gluud C. S-adenosyl-L-methionine for alcoholic liver diseases.</w:t>
      </w:r>
      <w:r w:rsidRPr="007441DE">
        <w:rPr>
          <w:rFonts w:ascii="Book Antiqua" w:eastAsia="Arial" w:hAnsi="Book Antiqua" w:cs="Arial"/>
          <w:i/>
          <w:sz w:val="24"/>
          <w:szCs w:val="24"/>
        </w:rPr>
        <w:t xml:space="preserve"> Cochrane Database Syst Rev </w:t>
      </w:r>
      <w:r w:rsidRPr="007441DE">
        <w:rPr>
          <w:rFonts w:ascii="Book Antiqua" w:eastAsia="Arial" w:hAnsi="Book Antiqua" w:cs="Arial"/>
          <w:sz w:val="24"/>
          <w:szCs w:val="24"/>
        </w:rPr>
        <w:t>2006(2): CD002235 [PMID: 16625556  DOI: 10.1002/14651858.CD002235.pub2]</w:t>
      </w:r>
    </w:p>
    <w:p w14:paraId="4E6F53F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78</w:t>
      </w:r>
      <w:r w:rsidRPr="007441DE">
        <w:rPr>
          <w:rFonts w:ascii="Book Antiqua" w:eastAsia="Arial" w:hAnsi="Book Antiqua" w:cs="Arial"/>
          <w:sz w:val="24"/>
          <w:szCs w:val="24"/>
        </w:rPr>
        <w:tab/>
        <w:t>Kharbanda KK. Alcoholic liver disease and methionine metabolism.</w:t>
      </w:r>
      <w:r w:rsidRPr="007441DE">
        <w:rPr>
          <w:rFonts w:ascii="Book Antiqua" w:eastAsia="Arial" w:hAnsi="Book Antiqua" w:cs="Arial"/>
          <w:i/>
          <w:sz w:val="24"/>
          <w:szCs w:val="24"/>
        </w:rPr>
        <w:t xml:space="preserve"> Semin Liver Dis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29</w:t>
      </w:r>
      <w:r w:rsidRPr="007441DE">
        <w:rPr>
          <w:rFonts w:ascii="Book Antiqua" w:eastAsia="Arial" w:hAnsi="Book Antiqua" w:cs="Arial"/>
          <w:sz w:val="24"/>
          <w:szCs w:val="24"/>
        </w:rPr>
        <w:t>(2): 155-165 [PMID: 19387915  DOI: 10.1055/s-0029-1214371]</w:t>
      </w:r>
    </w:p>
    <w:p w14:paraId="1FF50FF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79</w:t>
      </w:r>
      <w:r w:rsidRPr="007441DE">
        <w:rPr>
          <w:rFonts w:ascii="Book Antiqua" w:eastAsia="Arial" w:hAnsi="Book Antiqua" w:cs="Arial"/>
          <w:sz w:val="24"/>
          <w:szCs w:val="24"/>
        </w:rPr>
        <w:tab/>
        <w:t>Purohit V, Abdelmalek MF, Barve S, Benevenga NJ, Halsted CH, Kaplowitz N, Kharbanda KK, Liu QY, Lu SC, McClain CJ, Swanson C, Zakhari S. Role of S-adenosylmethionine, folate, and betaine in the treatment of alcoholic liver disease: summary of a symposium.</w:t>
      </w:r>
      <w:r w:rsidRPr="007441DE">
        <w:rPr>
          <w:rFonts w:ascii="Book Antiqua" w:eastAsia="Arial" w:hAnsi="Book Antiqua" w:cs="Arial"/>
          <w:i/>
          <w:sz w:val="24"/>
          <w:szCs w:val="24"/>
        </w:rPr>
        <w:t xml:space="preserve"> Am J Clin Nutr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86</w:t>
      </w:r>
      <w:r w:rsidRPr="007441DE">
        <w:rPr>
          <w:rFonts w:ascii="Book Antiqua" w:eastAsia="Arial" w:hAnsi="Book Antiqua" w:cs="Arial"/>
          <w:sz w:val="24"/>
          <w:szCs w:val="24"/>
        </w:rPr>
        <w:t>(1): 14-24 [PMID: 17616758]</w:t>
      </w:r>
    </w:p>
    <w:p w14:paraId="1772130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80</w:t>
      </w:r>
      <w:r w:rsidRPr="007441DE">
        <w:rPr>
          <w:rFonts w:ascii="Book Antiqua" w:eastAsia="Arial" w:hAnsi="Book Antiqua" w:cs="Arial"/>
          <w:sz w:val="24"/>
          <w:szCs w:val="24"/>
        </w:rPr>
        <w:tab/>
        <w:t xml:space="preserve">Kharbanda KK, Mailliard ME, Baldwin CR, Beckenhauer HC, Sorrell MF, </w:t>
      </w:r>
      <w:r w:rsidRPr="007441DE">
        <w:rPr>
          <w:rFonts w:ascii="Book Antiqua" w:eastAsia="Arial" w:hAnsi="Book Antiqua" w:cs="Arial"/>
          <w:sz w:val="24"/>
          <w:szCs w:val="24"/>
        </w:rPr>
        <w:lastRenderedPageBreak/>
        <w:t>Tuma DJ. Betaine attenuates alcoholic steatosis by restoring phosphatidylcholine generation via the phosphatidylethanolamine methyltransferase pathway.</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46</w:t>
      </w:r>
      <w:r w:rsidRPr="007441DE">
        <w:rPr>
          <w:rFonts w:ascii="Book Antiqua" w:eastAsia="Arial" w:hAnsi="Book Antiqua" w:cs="Arial"/>
          <w:sz w:val="24"/>
          <w:szCs w:val="24"/>
        </w:rPr>
        <w:t>(2): 314-321 [PMID: 17156888  DOI: 10.1016/j.jhep.2006.08.024]</w:t>
      </w:r>
    </w:p>
    <w:p w14:paraId="0E51CCE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81</w:t>
      </w:r>
      <w:r w:rsidRPr="007441DE">
        <w:rPr>
          <w:rFonts w:ascii="Book Antiqua" w:eastAsia="Arial" w:hAnsi="Book Antiqua" w:cs="Arial"/>
          <w:sz w:val="24"/>
          <w:szCs w:val="24"/>
        </w:rPr>
        <w:tab/>
        <w:t>Kim SJ, Jung YS, Kwon DY, Kim YC. Alleviation of acute ethanol-induced liver injury and impaired metabolomics of S-containing substances by betaine supplementation.</w:t>
      </w:r>
      <w:r w:rsidRPr="007441DE">
        <w:rPr>
          <w:rFonts w:ascii="Book Antiqua" w:eastAsia="Arial" w:hAnsi="Book Antiqua" w:cs="Arial"/>
          <w:i/>
          <w:sz w:val="24"/>
          <w:szCs w:val="24"/>
        </w:rPr>
        <w:t xml:space="preserve"> Biochem Biophys Res Commun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368</w:t>
      </w:r>
      <w:r w:rsidRPr="007441DE">
        <w:rPr>
          <w:rFonts w:ascii="Book Antiqua" w:eastAsia="Arial" w:hAnsi="Book Antiqua" w:cs="Arial"/>
          <w:sz w:val="24"/>
          <w:szCs w:val="24"/>
        </w:rPr>
        <w:t>(4): 893-898 [PMID: 18267108  DOI: 10.1016/j.bbrc.2008.02.003]</w:t>
      </w:r>
    </w:p>
    <w:p w14:paraId="732E014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82</w:t>
      </w:r>
      <w:r w:rsidRPr="007441DE">
        <w:rPr>
          <w:rFonts w:ascii="Book Antiqua" w:eastAsia="Arial" w:hAnsi="Book Antiqua" w:cs="Arial"/>
          <w:sz w:val="24"/>
          <w:szCs w:val="24"/>
        </w:rPr>
        <w:tab/>
        <w:t>Dominguez M, Miquel R, Colmenero J, Moreno M, Garcia-Pagan JC, Bosch J, Arroyo V, Gines P, Caballeria J, Bataller R. Hepatic expression of CXC chemokines predicts portal hypertension and survival in patients with alcoholic hepatitis.</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136</w:t>
      </w:r>
      <w:r w:rsidRPr="007441DE">
        <w:rPr>
          <w:rFonts w:ascii="Book Antiqua" w:eastAsia="Arial" w:hAnsi="Book Antiqua" w:cs="Arial"/>
          <w:sz w:val="24"/>
          <w:szCs w:val="24"/>
        </w:rPr>
        <w:t>(5): 1639-1650 [PMID: 19208360  DOI: 10.1053/j.gastro.2009.01.056]</w:t>
      </w:r>
    </w:p>
    <w:p w14:paraId="46F3A7F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83</w:t>
      </w:r>
      <w:r w:rsidRPr="007441DE">
        <w:rPr>
          <w:rFonts w:ascii="Book Antiqua" w:eastAsia="Arial" w:hAnsi="Book Antiqua" w:cs="Arial"/>
          <w:sz w:val="24"/>
          <w:szCs w:val="24"/>
        </w:rPr>
        <w:tab/>
        <w:t>Gao B, Xu M. Chemokines and alcoholic hepatitis: are chemokines good therapeutic targets?</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63</w:t>
      </w:r>
      <w:r w:rsidRPr="007441DE">
        <w:rPr>
          <w:rFonts w:ascii="Book Antiqua" w:eastAsia="Arial" w:hAnsi="Book Antiqua" w:cs="Arial"/>
          <w:sz w:val="24"/>
          <w:szCs w:val="24"/>
        </w:rPr>
        <w:t>(11): 1683-1684 [PMID: 24515805  DOI: 10.1136/gutjnl-2013-306603]</w:t>
      </w:r>
    </w:p>
    <w:p w14:paraId="0C80220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84</w:t>
      </w:r>
      <w:r w:rsidRPr="007441DE">
        <w:rPr>
          <w:rFonts w:ascii="Book Antiqua" w:eastAsia="Arial" w:hAnsi="Book Antiqua" w:cs="Arial"/>
          <w:sz w:val="24"/>
          <w:szCs w:val="24"/>
        </w:rPr>
        <w:tab/>
        <w:t>Affo S, Morales-Ibanez O, Rodrigo-Torres D, Altamirano J, Blaya D, Dapito DH, Millan C, Coll M, Caviglia JM, Arroyo V, Caballeria J, Schwabe RF, Gines P, Bataller R, Sancho-Bru P. CCL20 mediates lipopolysaccharide induced liver injury and is a potential driver of inflammation and fibrosis in alcoholic hepatitis.</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63</w:t>
      </w:r>
      <w:r w:rsidRPr="007441DE">
        <w:rPr>
          <w:rFonts w:ascii="Book Antiqua" w:eastAsia="Arial" w:hAnsi="Book Antiqua" w:cs="Arial"/>
          <w:sz w:val="24"/>
          <w:szCs w:val="24"/>
        </w:rPr>
        <w:t>(11): 1782-1792 [PMID: 24415562 PMCID: PMC4092046 DOI: 10.1136/gutjnl-2013-306098]</w:t>
      </w:r>
    </w:p>
    <w:p w14:paraId="2AA611D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85</w:t>
      </w:r>
      <w:r w:rsidRPr="007441DE">
        <w:rPr>
          <w:rFonts w:ascii="Book Antiqua" w:eastAsia="Arial" w:hAnsi="Book Antiqua" w:cs="Arial"/>
          <w:sz w:val="24"/>
          <w:szCs w:val="24"/>
        </w:rPr>
        <w:tab/>
        <w:t>Leake I. Alcoholic hepatitis: potential role of cytokine CCL20 in alcoholic hepatitis.</w:t>
      </w:r>
      <w:r w:rsidRPr="007441DE">
        <w:rPr>
          <w:rFonts w:ascii="Book Antiqua" w:eastAsia="Arial" w:hAnsi="Book Antiqua" w:cs="Arial"/>
          <w:i/>
          <w:sz w:val="24"/>
          <w:szCs w:val="24"/>
        </w:rPr>
        <w:t xml:space="preserve"> Nat Rev Gastroenterol Hepatol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11</w:t>
      </w:r>
      <w:r w:rsidRPr="007441DE">
        <w:rPr>
          <w:rFonts w:ascii="Book Antiqua" w:eastAsia="Arial" w:hAnsi="Book Antiqua" w:cs="Arial"/>
          <w:sz w:val="24"/>
          <w:szCs w:val="24"/>
        </w:rPr>
        <w:t>(2): 76 [PMID: 24473363  DOI: 10.1038/nrgastro.2014.9]</w:t>
      </w:r>
    </w:p>
    <w:p w14:paraId="4007B19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86</w:t>
      </w:r>
      <w:r w:rsidRPr="007441DE">
        <w:rPr>
          <w:rFonts w:ascii="Book Antiqua" w:eastAsia="Arial" w:hAnsi="Book Antiqua" w:cs="Arial"/>
          <w:sz w:val="24"/>
          <w:szCs w:val="24"/>
        </w:rPr>
        <w:tab/>
        <w:t>Horiguchi N, Wang L, Mukhopadhyay P, Park O, Jeong WI, Lafdil F, Osei-Hyiaman D, Moh A, Fu XY, Pacher P, Kunos G, Gao B. Cell type-dependent pro- and anti-inflammatory role of signal transducer and activator of transcription 3 in alcoholic liver injury.</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134</w:t>
      </w:r>
      <w:r w:rsidRPr="007441DE">
        <w:rPr>
          <w:rFonts w:ascii="Book Antiqua" w:eastAsia="Arial" w:hAnsi="Book Antiqua" w:cs="Arial"/>
          <w:sz w:val="24"/>
          <w:szCs w:val="24"/>
        </w:rPr>
        <w:t xml:space="preserve">(4): 1148-1158 [PMID: 18395093 PMCID: PMC2376046 DOI: </w:t>
      </w:r>
      <w:r w:rsidRPr="007441DE">
        <w:rPr>
          <w:rFonts w:ascii="Book Antiqua" w:eastAsia="Arial" w:hAnsi="Book Antiqua" w:cs="Arial"/>
          <w:sz w:val="24"/>
          <w:szCs w:val="24"/>
        </w:rPr>
        <w:lastRenderedPageBreak/>
        <w:t>10.1053/j.gastro.2008.01.016]</w:t>
      </w:r>
    </w:p>
    <w:p w14:paraId="023495B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87</w:t>
      </w:r>
      <w:r w:rsidRPr="007441DE">
        <w:rPr>
          <w:rFonts w:ascii="Book Antiqua" w:eastAsia="Arial" w:hAnsi="Book Antiqua" w:cs="Arial"/>
          <w:sz w:val="24"/>
          <w:szCs w:val="24"/>
        </w:rPr>
        <w:tab/>
        <w:t>Stoy S, Sandahl TD, Dige AK, Agnholt J, Rasmussen TK, Gronbaek H, Deleuran B, Vilstrup H. Highest frequencies of interleukin-22-producing T helper cells in alcoholic hepatitis patients with a favourable short-term course.</w:t>
      </w:r>
      <w:r w:rsidRPr="007441DE">
        <w:rPr>
          <w:rFonts w:ascii="Book Antiqua" w:eastAsia="Arial" w:hAnsi="Book Antiqua" w:cs="Arial"/>
          <w:i/>
          <w:sz w:val="24"/>
          <w:szCs w:val="24"/>
        </w:rPr>
        <w:t xml:space="preserve"> PLoS One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8</w:t>
      </w:r>
      <w:r w:rsidRPr="007441DE">
        <w:rPr>
          <w:rFonts w:ascii="Book Antiqua" w:eastAsia="Arial" w:hAnsi="Book Antiqua" w:cs="Arial"/>
          <w:sz w:val="24"/>
          <w:szCs w:val="24"/>
        </w:rPr>
        <w:t>(1): e55101 [PMID: 23372820 PMCID: PMC3555927 DOI: 10.1371/journal.pone.0055101]</w:t>
      </w:r>
    </w:p>
    <w:p w14:paraId="36607F9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88</w:t>
      </w:r>
      <w:r w:rsidRPr="007441DE">
        <w:rPr>
          <w:rFonts w:ascii="Book Antiqua" w:eastAsia="Arial" w:hAnsi="Book Antiqua" w:cs="Arial"/>
          <w:sz w:val="24"/>
          <w:szCs w:val="24"/>
        </w:rPr>
        <w:tab/>
        <w:t>Ki SH, Park O, Zheng M, Morales-Ibanez O, Kolls JK, Bataller R, Gao B. Interleukin-22 treatment ameliorates alcoholic liver injury in a murine model of chronic-binge ethanol feeding: role of signal transducer and activator of transcription 3.</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52</w:t>
      </w:r>
      <w:r w:rsidRPr="007441DE">
        <w:rPr>
          <w:rFonts w:ascii="Book Antiqua" w:eastAsia="Arial" w:hAnsi="Book Antiqua" w:cs="Arial"/>
          <w:sz w:val="24"/>
          <w:szCs w:val="24"/>
        </w:rPr>
        <w:t>(4): 1291-1300 [PMID: 20842630 PMCID: PMC2947578 DOI: 10.1002/hep.23837]</w:t>
      </w:r>
    </w:p>
    <w:p w14:paraId="2F0BDC9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89</w:t>
      </w:r>
      <w:r w:rsidRPr="007441DE">
        <w:rPr>
          <w:rFonts w:ascii="Book Antiqua" w:eastAsia="Arial" w:hAnsi="Book Antiqua" w:cs="Arial"/>
          <w:sz w:val="24"/>
          <w:szCs w:val="24"/>
        </w:rPr>
        <w:tab/>
        <w:t>Radaeva S, Sun R, Pan HN, Hong F, Gao B. Interleukin 22 (IL-22) plays a protective role in T cell-mediated murine hepatitis: IL-22 is a survival factor for hepatocytes via STAT3 activation.</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39</w:t>
      </w:r>
      <w:r w:rsidRPr="007441DE">
        <w:rPr>
          <w:rFonts w:ascii="Book Antiqua" w:eastAsia="Arial" w:hAnsi="Book Antiqua" w:cs="Arial"/>
          <w:sz w:val="24"/>
          <w:szCs w:val="24"/>
        </w:rPr>
        <w:t>(5): 1332-1342 [PMID: 15122762  DOI: 10.1002/hep.20184]</w:t>
      </w:r>
    </w:p>
    <w:p w14:paraId="751951D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90</w:t>
      </w:r>
      <w:r w:rsidRPr="007441DE">
        <w:rPr>
          <w:rFonts w:ascii="Book Antiqua" w:eastAsia="Arial" w:hAnsi="Book Antiqua" w:cs="Arial"/>
          <w:sz w:val="24"/>
          <w:szCs w:val="24"/>
        </w:rPr>
        <w:tab/>
        <w:t>Lemmers A, Moreno C, Gustot T, Marechal R, Degre D, Demetter P, de Nadai P, Geerts A, Quertinmont E, Vercruysse V, Le Moine O, Deviere J. The interleukin-17 pathway is involved in human alcoholic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49</w:t>
      </w:r>
      <w:r w:rsidRPr="007441DE">
        <w:rPr>
          <w:rFonts w:ascii="Book Antiqua" w:eastAsia="Arial" w:hAnsi="Book Antiqua" w:cs="Arial"/>
          <w:sz w:val="24"/>
          <w:szCs w:val="24"/>
        </w:rPr>
        <w:t>(2): 646-657 [PMID: 19177575  DOI: 10.1002/hep.22680]</w:t>
      </w:r>
    </w:p>
    <w:p w14:paraId="67654A3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91</w:t>
      </w:r>
      <w:r w:rsidRPr="007441DE">
        <w:rPr>
          <w:rFonts w:ascii="Book Antiqua" w:eastAsia="Arial" w:hAnsi="Book Antiqua" w:cs="Arial"/>
          <w:sz w:val="24"/>
          <w:szCs w:val="24"/>
        </w:rPr>
        <w:tab/>
        <w:t>Hueber W, Patel DD, Dryja T, Wright AM, Koroleva I, Bruin G, Antoni C, Draelos Z, Gold MH, Psoriasis Study G, Durez P, Tak PP, Gomez-Reino JJ, Rheumatoid Arthritis Study G, Foster CS, Kim RY, Samson CM, Falk NS, Chu DS, Callanan D, Nguyen QD, Uveitis Study G, Rose K, Haider A, Di Padova F. Effects of AIN457, a fully human antibody to interleukin-17A, on psoriasis, rheumatoid arthritis, and uveitis.</w:t>
      </w:r>
      <w:r w:rsidRPr="007441DE">
        <w:rPr>
          <w:rFonts w:ascii="Book Antiqua" w:eastAsia="Arial" w:hAnsi="Book Antiqua" w:cs="Arial"/>
          <w:i/>
          <w:sz w:val="24"/>
          <w:szCs w:val="24"/>
        </w:rPr>
        <w:t xml:space="preserve"> Sci Transl Med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2</w:t>
      </w:r>
      <w:r w:rsidRPr="007441DE">
        <w:rPr>
          <w:rFonts w:ascii="Book Antiqua" w:eastAsia="Arial" w:hAnsi="Book Antiqua" w:cs="Arial"/>
          <w:sz w:val="24"/>
          <w:szCs w:val="24"/>
        </w:rPr>
        <w:t>(52): 52ra72 [PMID: 20926833  DOI: 10.1126/scitranslmed.3001107]</w:t>
      </w:r>
    </w:p>
    <w:p w14:paraId="33DC36B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92</w:t>
      </w:r>
      <w:r w:rsidRPr="007441DE">
        <w:rPr>
          <w:rFonts w:ascii="Book Antiqua" w:eastAsia="Arial" w:hAnsi="Book Antiqua" w:cs="Arial"/>
          <w:sz w:val="24"/>
          <w:szCs w:val="24"/>
        </w:rPr>
        <w:tab/>
        <w:t>Tam J, Liu J, Mukhopadhyay B, Cinar R, Godlewski G, Kunos G. Endocannabinoids in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53</w:t>
      </w:r>
      <w:r w:rsidRPr="007441DE">
        <w:rPr>
          <w:rFonts w:ascii="Book Antiqua" w:eastAsia="Arial" w:hAnsi="Book Antiqua" w:cs="Arial"/>
          <w:sz w:val="24"/>
          <w:szCs w:val="24"/>
        </w:rPr>
        <w:t>(1): 346-355 [PMID: 21254182 PMCID: PMC3073545 DOI: 10.1002/hep.24077]</w:t>
      </w:r>
    </w:p>
    <w:p w14:paraId="222B8FB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93</w:t>
      </w:r>
      <w:r w:rsidRPr="007441DE">
        <w:rPr>
          <w:rFonts w:ascii="Book Antiqua" w:eastAsia="Arial" w:hAnsi="Book Antiqua" w:cs="Arial"/>
          <w:sz w:val="24"/>
          <w:szCs w:val="24"/>
        </w:rPr>
        <w:tab/>
        <w:t xml:space="preserve">Jeong WI, Osei-Hyiaman D, Park O, Liu J, Batkai S, Mukhopadhyay P, Horiguchi N, Harvey-White J, Marsicano G, Lutz B, Gao B, Kunos G. </w:t>
      </w:r>
      <w:r w:rsidRPr="007441DE">
        <w:rPr>
          <w:rFonts w:ascii="Book Antiqua" w:eastAsia="Arial" w:hAnsi="Book Antiqua" w:cs="Arial"/>
          <w:sz w:val="24"/>
          <w:szCs w:val="24"/>
        </w:rPr>
        <w:lastRenderedPageBreak/>
        <w:t>Paracrine activation of hepatic CB1 receptors by stellate cell-derived endocannabinoids mediates alcoholic fatty liver.</w:t>
      </w:r>
      <w:r w:rsidRPr="007441DE">
        <w:rPr>
          <w:rFonts w:ascii="Book Antiqua" w:eastAsia="Arial" w:hAnsi="Book Antiqua" w:cs="Arial"/>
          <w:i/>
          <w:sz w:val="24"/>
          <w:szCs w:val="24"/>
        </w:rPr>
        <w:t xml:space="preserve"> Cell Metab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7</w:t>
      </w:r>
      <w:r w:rsidRPr="007441DE">
        <w:rPr>
          <w:rFonts w:ascii="Book Antiqua" w:eastAsia="Arial" w:hAnsi="Book Antiqua" w:cs="Arial"/>
          <w:sz w:val="24"/>
          <w:szCs w:val="24"/>
        </w:rPr>
        <w:t>(3): 227-235 [PMID: 18316028  DOI: 10.1016/j.cmet.2007.12.007]</w:t>
      </w:r>
    </w:p>
    <w:p w14:paraId="7C35A17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94</w:t>
      </w:r>
      <w:r w:rsidRPr="007441DE">
        <w:rPr>
          <w:rFonts w:ascii="Book Antiqua" w:eastAsia="Arial" w:hAnsi="Book Antiqua" w:cs="Arial"/>
          <w:sz w:val="24"/>
          <w:szCs w:val="24"/>
        </w:rPr>
        <w:tab/>
        <w:t>Louvet A, Teixeira-Clerc F, Chobert MN, Deveaux V, Pavoine C, Zimmer A, Pecker F, Mallat A, Lotersztajn S. Cannabinoid CB2 receptors protect against alcoholic liver disease by regulating Kupffer cell polarization in mice.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54</w:t>
      </w:r>
      <w:r w:rsidRPr="007441DE">
        <w:rPr>
          <w:rFonts w:ascii="Book Antiqua" w:eastAsia="Arial" w:hAnsi="Book Antiqua" w:cs="Arial"/>
          <w:sz w:val="24"/>
          <w:szCs w:val="24"/>
        </w:rPr>
        <w:t>(4): 1217-1226 [PMID: 21735467  DOI: 10.1002/hep.24524]</w:t>
      </w:r>
    </w:p>
    <w:p w14:paraId="30805CB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95</w:t>
      </w:r>
      <w:r w:rsidRPr="007441DE">
        <w:rPr>
          <w:rFonts w:ascii="Book Antiqua" w:eastAsia="Arial" w:hAnsi="Book Antiqua" w:cs="Arial"/>
          <w:sz w:val="24"/>
          <w:szCs w:val="24"/>
        </w:rPr>
        <w:tab/>
        <w:t>Wang KX, Denhardt DT. Osteopontin: role in immune regulation and stress responses.</w:t>
      </w:r>
      <w:r w:rsidRPr="007441DE">
        <w:rPr>
          <w:rFonts w:ascii="Book Antiqua" w:eastAsia="Arial" w:hAnsi="Book Antiqua" w:cs="Arial"/>
          <w:i/>
          <w:sz w:val="24"/>
          <w:szCs w:val="24"/>
        </w:rPr>
        <w:t xml:space="preserve"> Cytokine Growth Factor Rev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19</w:t>
      </w:r>
      <w:r w:rsidRPr="007441DE">
        <w:rPr>
          <w:rFonts w:ascii="Book Antiqua" w:eastAsia="Arial" w:hAnsi="Book Antiqua" w:cs="Arial"/>
          <w:sz w:val="24"/>
          <w:szCs w:val="24"/>
        </w:rPr>
        <w:t>(5-6): 333-345 [PMID: 18952487  DOI: 10.1016/j.cytogfr.2008.08.001]</w:t>
      </w:r>
    </w:p>
    <w:p w14:paraId="47710C4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96</w:t>
      </w:r>
      <w:r w:rsidRPr="007441DE">
        <w:rPr>
          <w:rFonts w:ascii="Book Antiqua" w:eastAsia="Arial" w:hAnsi="Book Antiqua" w:cs="Arial"/>
          <w:sz w:val="24"/>
          <w:szCs w:val="24"/>
        </w:rPr>
        <w:tab/>
        <w:t>Morales-Ibanez O, Dominguez M, Ki SH, Marcos M, Chaves JF, Nguyen-Khac E, Houchi H, Affo S, Sancho-Bru P, Altamirano J, Michelena J, Garcia-Pagan JC, Abraldes JG, Arroyo V, Caballeria J, Laso FJ, Gao B, Bataller R. Human and experimental evidence supporting a role for osteopontin in alcoholic 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58</w:t>
      </w:r>
      <w:r w:rsidRPr="007441DE">
        <w:rPr>
          <w:rFonts w:ascii="Book Antiqua" w:eastAsia="Arial" w:hAnsi="Book Antiqua" w:cs="Arial"/>
          <w:sz w:val="24"/>
          <w:szCs w:val="24"/>
        </w:rPr>
        <w:t>(5): 1742-1756 [PMID: 23729174 PMCID: PMC3877722 DOI: 10.1002/hep.26521]</w:t>
      </w:r>
    </w:p>
    <w:p w14:paraId="56F0E40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97</w:t>
      </w:r>
      <w:r w:rsidRPr="007441DE">
        <w:rPr>
          <w:rFonts w:ascii="Book Antiqua" w:eastAsia="Arial" w:hAnsi="Book Antiqua" w:cs="Arial"/>
          <w:sz w:val="24"/>
          <w:szCs w:val="24"/>
        </w:rPr>
        <w:tab/>
        <w:t>Altamirano J, Bataller R. Alcoholic liver disease: pathogenesis and new targets for therapy.</w:t>
      </w:r>
      <w:r w:rsidRPr="007441DE">
        <w:rPr>
          <w:rFonts w:ascii="Book Antiqua" w:eastAsia="Arial" w:hAnsi="Book Antiqua" w:cs="Arial"/>
          <w:i/>
          <w:sz w:val="24"/>
          <w:szCs w:val="24"/>
        </w:rPr>
        <w:t xml:space="preserve"> Nat Rev Gastroenterol Hepatol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8</w:t>
      </w:r>
      <w:r w:rsidRPr="007441DE">
        <w:rPr>
          <w:rFonts w:ascii="Book Antiqua" w:eastAsia="Arial" w:hAnsi="Book Antiqua" w:cs="Arial"/>
          <w:sz w:val="24"/>
          <w:szCs w:val="24"/>
        </w:rPr>
        <w:t>(9): 491-501 [PMID: 21826088  DOI: 10.1038/nrgastro.2011.134]</w:t>
      </w:r>
    </w:p>
    <w:p w14:paraId="72697B8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98</w:t>
      </w:r>
      <w:r w:rsidRPr="007441DE">
        <w:rPr>
          <w:rFonts w:ascii="Book Antiqua" w:eastAsia="Arial" w:hAnsi="Book Antiqua" w:cs="Arial"/>
          <w:sz w:val="24"/>
          <w:szCs w:val="24"/>
        </w:rPr>
        <w:tab/>
        <w:t>Zhang Z, Wang FS. Stem cell therapies for liver failure and cirrhosis.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59</w:t>
      </w:r>
      <w:r w:rsidRPr="007441DE">
        <w:rPr>
          <w:rFonts w:ascii="Book Antiqua" w:eastAsia="Arial" w:hAnsi="Book Antiqua" w:cs="Arial"/>
          <w:sz w:val="24"/>
          <w:szCs w:val="24"/>
        </w:rPr>
        <w:t>(1): 183-185 [PMID: 23353868  DOI: 10.1016/j.jhep.2013.01.018]</w:t>
      </w:r>
    </w:p>
    <w:p w14:paraId="53B585D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99</w:t>
      </w:r>
      <w:r w:rsidRPr="007441DE">
        <w:rPr>
          <w:rFonts w:ascii="Book Antiqua" w:eastAsia="Arial" w:hAnsi="Book Antiqua" w:cs="Arial"/>
          <w:sz w:val="24"/>
          <w:szCs w:val="24"/>
        </w:rPr>
        <w:tab/>
        <w:t>Akiyama K, Chen C, Wang D, Xu X, Qu C, Yamaza T, Cai T, Chen W, Sun L, Shi S. Mesenchymal-stem-cell-induced immunoregulation involves FAS-ligand-/FAS-mediated T cell apoptosis.</w:t>
      </w:r>
      <w:r w:rsidRPr="007441DE">
        <w:rPr>
          <w:rFonts w:ascii="Book Antiqua" w:eastAsia="Arial" w:hAnsi="Book Antiqua" w:cs="Arial"/>
          <w:i/>
          <w:sz w:val="24"/>
          <w:szCs w:val="24"/>
        </w:rPr>
        <w:t xml:space="preserve"> Cell Stem Cell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10</w:t>
      </w:r>
      <w:r w:rsidRPr="007441DE">
        <w:rPr>
          <w:rFonts w:ascii="Book Antiqua" w:eastAsia="Arial" w:hAnsi="Book Antiqua" w:cs="Arial"/>
          <w:sz w:val="24"/>
          <w:szCs w:val="24"/>
        </w:rPr>
        <w:t>(5): 544-555 [PMID: 22542159 PMCID: PMC3348385 DOI: 10.1016/j.stem.2012.03.007]</w:t>
      </w:r>
    </w:p>
    <w:p w14:paraId="75DD97F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100</w:t>
      </w:r>
      <w:r w:rsidRPr="007441DE">
        <w:rPr>
          <w:rFonts w:ascii="Book Antiqua" w:eastAsia="Arial" w:hAnsi="Book Antiqua" w:cs="Arial"/>
          <w:sz w:val="24"/>
          <w:szCs w:val="24"/>
        </w:rPr>
        <w:tab/>
        <w:t xml:space="preserve">Aurich H, Sgodda M, Kaltwasser P, Vetter M, Weise A, Liehr T, Brulport M, Hengstler JG, Dollinger MM, Fleig WE, Christ B. Hepatocyte differentiation of mesenchymal stem cells from human adipose tissue in </w:t>
      </w:r>
      <w:r w:rsidRPr="007441DE">
        <w:rPr>
          <w:rFonts w:ascii="Book Antiqua" w:eastAsia="Arial" w:hAnsi="Book Antiqua" w:cs="Arial"/>
          <w:sz w:val="24"/>
          <w:szCs w:val="24"/>
        </w:rPr>
        <w:lastRenderedPageBreak/>
        <w:t>vitro promotes hepatic integration in vivo.</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58</w:t>
      </w:r>
      <w:r w:rsidRPr="007441DE">
        <w:rPr>
          <w:rFonts w:ascii="Book Antiqua" w:eastAsia="Arial" w:hAnsi="Book Antiqua" w:cs="Arial"/>
          <w:sz w:val="24"/>
          <w:szCs w:val="24"/>
        </w:rPr>
        <w:t>(4): 570-581 [PMID: 19022918  DOI: 10.1136/gut.2008.154880]</w:t>
      </w:r>
    </w:p>
    <w:p w14:paraId="511B1A3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101</w:t>
      </w:r>
      <w:r w:rsidRPr="007441DE">
        <w:rPr>
          <w:rFonts w:ascii="Book Antiqua" w:eastAsia="Arial" w:hAnsi="Book Antiqua" w:cs="Arial"/>
          <w:sz w:val="24"/>
          <w:szCs w:val="24"/>
        </w:rPr>
        <w:tab/>
        <w:t>Kuo TK, Hung SP, Chuang CH, Chen CT, Shih YR, Fang SC, Yang VW, Lee OK. Stem cell therapy for liver disease: parameters governing the success of using bone marrow mesenchymal stem cells.</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134</w:t>
      </w:r>
      <w:r w:rsidRPr="007441DE">
        <w:rPr>
          <w:rFonts w:ascii="Book Antiqua" w:eastAsia="Arial" w:hAnsi="Book Antiqua" w:cs="Arial"/>
          <w:sz w:val="24"/>
          <w:szCs w:val="24"/>
        </w:rPr>
        <w:t>(7): 2111-2121, 2121 e2111-2113 [PMID: 18455168 PMCID: PMC3086672 DOI: 10.1053/j.gastro.2008.03.015]</w:t>
      </w:r>
    </w:p>
    <w:p w14:paraId="17CABC2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102</w:t>
      </w:r>
      <w:r w:rsidRPr="007441DE">
        <w:rPr>
          <w:rFonts w:ascii="Book Antiqua" w:eastAsia="Arial" w:hAnsi="Book Antiqua" w:cs="Arial"/>
          <w:sz w:val="24"/>
          <w:szCs w:val="24"/>
        </w:rPr>
        <w:tab/>
        <w:t>Jang YO, Kim YJ, Baik SK, Kim MY, Eom YW, Cho MY, Park HJ, Park SY, Kim BR, Kim JW, Soo Kim H, Kwon SO, Choi EH, Kim YM. Histological improvement following administration of autologous bone marrow-derived mesenchymal stem cells for alcoholic cirrhosis: a pilot study.</w:t>
      </w:r>
      <w:r w:rsidRPr="007441DE">
        <w:rPr>
          <w:rFonts w:ascii="Book Antiqua" w:eastAsia="Arial" w:hAnsi="Book Antiqua" w:cs="Arial"/>
          <w:i/>
          <w:sz w:val="24"/>
          <w:szCs w:val="24"/>
        </w:rPr>
        <w:t xml:space="preserve"> Liver Int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34</w:t>
      </w:r>
      <w:r w:rsidRPr="007441DE">
        <w:rPr>
          <w:rFonts w:ascii="Book Antiqua" w:eastAsia="Arial" w:hAnsi="Book Antiqua" w:cs="Arial"/>
          <w:sz w:val="24"/>
          <w:szCs w:val="24"/>
        </w:rPr>
        <w:t>(1): 33-41 [PMID: 23782511  DOI: 10.1111/liv.12218]</w:t>
      </w:r>
    </w:p>
    <w:p w14:paraId="579FFE4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103</w:t>
      </w:r>
      <w:r w:rsidRPr="007441DE">
        <w:rPr>
          <w:rFonts w:ascii="Book Antiqua" w:eastAsia="Arial" w:hAnsi="Book Antiqua" w:cs="Arial"/>
          <w:sz w:val="24"/>
          <w:szCs w:val="24"/>
        </w:rPr>
        <w:tab/>
        <w:t>Terai S, Ishikawa T, Omori K, Aoyama K, Marumoto Y, Urata Y, Yokoyama Y, Uchida K, Yamasaki T, Fujii Y, Okita K, Sakaida I. Improved liver function in patients with liver cirrhosis after autologous bone marrow cell infusion therapy.</w:t>
      </w:r>
      <w:r w:rsidRPr="007441DE">
        <w:rPr>
          <w:rFonts w:ascii="Book Antiqua" w:eastAsia="Arial" w:hAnsi="Book Antiqua" w:cs="Arial"/>
          <w:i/>
          <w:sz w:val="24"/>
          <w:szCs w:val="24"/>
        </w:rPr>
        <w:t xml:space="preserve"> Stem Cells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24</w:t>
      </w:r>
      <w:r w:rsidRPr="007441DE">
        <w:rPr>
          <w:rFonts w:ascii="Book Antiqua" w:eastAsia="Arial" w:hAnsi="Book Antiqua" w:cs="Arial"/>
          <w:sz w:val="24"/>
          <w:szCs w:val="24"/>
        </w:rPr>
        <w:t>(10): 2292-2298 [PMID: 16778155  DOI: 10.1634/stemcells.2005-0542]</w:t>
      </w:r>
    </w:p>
    <w:p w14:paraId="2FEABDC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104</w:t>
      </w:r>
      <w:r w:rsidRPr="007441DE">
        <w:rPr>
          <w:rFonts w:ascii="Book Antiqua" w:eastAsia="Arial" w:hAnsi="Book Antiqua" w:cs="Arial"/>
          <w:sz w:val="24"/>
          <w:szCs w:val="24"/>
        </w:rPr>
        <w:tab/>
        <w:t>Ismail A, Fouad O, Abdelnasser A, Chowdhury A, Selim A. Stem cell therapy improves the outcome of liver resection in cirrhotics.</w:t>
      </w:r>
      <w:r w:rsidRPr="007441DE">
        <w:rPr>
          <w:rFonts w:ascii="Book Antiqua" w:eastAsia="Arial" w:hAnsi="Book Antiqua" w:cs="Arial"/>
          <w:i/>
          <w:sz w:val="24"/>
          <w:szCs w:val="24"/>
        </w:rPr>
        <w:t xml:space="preserve"> J Gastrointest Cancer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41</w:t>
      </w:r>
      <w:r w:rsidRPr="007441DE">
        <w:rPr>
          <w:rFonts w:ascii="Book Antiqua" w:eastAsia="Arial" w:hAnsi="Book Antiqua" w:cs="Arial"/>
          <w:sz w:val="24"/>
          <w:szCs w:val="24"/>
        </w:rPr>
        <w:t>(1): 17-23 [PMID: 20012230  DOI: 10.1007/s12029-009-9092-9]</w:t>
      </w:r>
    </w:p>
    <w:p w14:paraId="5B7FB99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105</w:t>
      </w:r>
      <w:r w:rsidRPr="007441DE">
        <w:rPr>
          <w:rFonts w:ascii="Book Antiqua" w:eastAsia="Arial" w:hAnsi="Book Antiqua" w:cs="Arial"/>
          <w:sz w:val="24"/>
          <w:szCs w:val="24"/>
        </w:rPr>
        <w:tab/>
        <w:t>Harrison SA, Day CP. Benefits of lifestyle modification in NAFLD.</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56</w:t>
      </w:r>
      <w:r w:rsidRPr="007441DE">
        <w:rPr>
          <w:rFonts w:ascii="Book Antiqua" w:eastAsia="Arial" w:hAnsi="Book Antiqua" w:cs="Arial"/>
          <w:sz w:val="24"/>
          <w:szCs w:val="24"/>
        </w:rPr>
        <w:t>(12): 1760-1769 [PMID: 17911352 PMCID: PMC2095707 DOI: 10.1136/gut.2006.112094]</w:t>
      </w:r>
    </w:p>
    <w:p w14:paraId="4E007D9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106</w:t>
      </w:r>
      <w:r w:rsidRPr="007441DE">
        <w:rPr>
          <w:rFonts w:ascii="Book Antiqua" w:eastAsia="Arial" w:hAnsi="Book Antiqua" w:cs="Arial"/>
          <w:sz w:val="24"/>
          <w:szCs w:val="24"/>
        </w:rPr>
        <w:tab/>
        <w:t>Hannah WN, Jr., Harrison SA. Lifestyle and Dietary Interventions in the Management of Nonalcoholic Fatty Liver Disease.</w:t>
      </w:r>
      <w:r w:rsidRPr="007441DE">
        <w:rPr>
          <w:rFonts w:ascii="Book Antiqua" w:eastAsia="Arial" w:hAnsi="Book Antiqua" w:cs="Arial"/>
          <w:i/>
          <w:sz w:val="24"/>
          <w:szCs w:val="24"/>
        </w:rPr>
        <w:t xml:space="preserve"> Dig Dis Sci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61</w:t>
      </w:r>
      <w:r w:rsidRPr="007441DE">
        <w:rPr>
          <w:rFonts w:ascii="Book Antiqua" w:eastAsia="Arial" w:hAnsi="Book Antiqua" w:cs="Arial"/>
          <w:sz w:val="24"/>
          <w:szCs w:val="24"/>
        </w:rPr>
        <w:t>(5): 1365-1374 [PMID: 27052013  DOI: 10.1007/s10620-016-4153-y]</w:t>
      </w:r>
    </w:p>
    <w:p w14:paraId="03DF2DF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107</w:t>
      </w:r>
      <w:r w:rsidRPr="007441DE">
        <w:rPr>
          <w:rFonts w:ascii="Book Antiqua" w:eastAsia="Arial" w:hAnsi="Book Antiqua" w:cs="Arial"/>
          <w:sz w:val="24"/>
          <w:szCs w:val="24"/>
        </w:rPr>
        <w:tab/>
        <w:t>Tilg H, Moschen A. Weight loss: cornerstone in the treatment of non-alcoholic fatty liver disease.</w:t>
      </w:r>
      <w:r w:rsidRPr="007441DE">
        <w:rPr>
          <w:rFonts w:ascii="Book Antiqua" w:eastAsia="Arial" w:hAnsi="Book Antiqua" w:cs="Arial"/>
          <w:i/>
          <w:sz w:val="24"/>
          <w:szCs w:val="24"/>
        </w:rPr>
        <w:t xml:space="preserve"> Minerva Gastroenterol Dietol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56</w:t>
      </w:r>
      <w:r w:rsidRPr="007441DE">
        <w:rPr>
          <w:rFonts w:ascii="Book Antiqua" w:eastAsia="Arial" w:hAnsi="Book Antiqua" w:cs="Arial"/>
          <w:sz w:val="24"/>
          <w:szCs w:val="24"/>
        </w:rPr>
        <w:t>(2): 159-167 [PMID: 20485253]</w:t>
      </w:r>
    </w:p>
    <w:p w14:paraId="23F2952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108</w:t>
      </w:r>
      <w:r w:rsidRPr="007441DE">
        <w:rPr>
          <w:rFonts w:ascii="Book Antiqua" w:eastAsia="Arial" w:hAnsi="Book Antiqua" w:cs="Arial"/>
          <w:sz w:val="24"/>
          <w:szCs w:val="24"/>
        </w:rPr>
        <w:tab/>
        <w:t xml:space="preserve">Ouyang X, Cirillo P, Sautin Y, McCall S, Bruchette JL, Diehl AM, Johnson </w:t>
      </w:r>
      <w:r w:rsidRPr="007441DE">
        <w:rPr>
          <w:rFonts w:ascii="Book Antiqua" w:eastAsia="Arial" w:hAnsi="Book Antiqua" w:cs="Arial"/>
          <w:sz w:val="24"/>
          <w:szCs w:val="24"/>
        </w:rPr>
        <w:lastRenderedPageBreak/>
        <w:t>RJ, Abdelmalek MF. Fructose consumption as a risk factor for non-alcoholic fatty liver disease.</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48</w:t>
      </w:r>
      <w:r w:rsidRPr="007441DE">
        <w:rPr>
          <w:rFonts w:ascii="Book Antiqua" w:eastAsia="Arial" w:hAnsi="Book Antiqua" w:cs="Arial"/>
          <w:sz w:val="24"/>
          <w:szCs w:val="24"/>
        </w:rPr>
        <w:t>(6): 993-999 [PMID: 18395287 PMCID: PMC2423467 DOI: 10.1016/j.jhep.2008.02.011]</w:t>
      </w:r>
    </w:p>
    <w:p w14:paraId="2C51A74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109</w:t>
      </w:r>
      <w:r w:rsidRPr="007441DE">
        <w:rPr>
          <w:rFonts w:ascii="Book Antiqua" w:eastAsia="Arial" w:hAnsi="Book Antiqua" w:cs="Arial"/>
          <w:sz w:val="24"/>
          <w:szCs w:val="24"/>
        </w:rPr>
        <w:tab/>
        <w:t>Simopoulos AP. Dietary omega-3 fatty acid deficiency and high fructose intake in the development of metabolic syndrome, brain metabolic abnormalities, and non-alcoholic fatty liver disease.</w:t>
      </w:r>
      <w:r w:rsidRPr="007441DE">
        <w:rPr>
          <w:rFonts w:ascii="Book Antiqua" w:eastAsia="Arial" w:hAnsi="Book Antiqua" w:cs="Arial"/>
          <w:i/>
          <w:sz w:val="24"/>
          <w:szCs w:val="24"/>
        </w:rPr>
        <w:t xml:space="preserve"> Nutrients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w:t>
      </w:r>
      <w:r w:rsidRPr="007441DE">
        <w:rPr>
          <w:rFonts w:ascii="Book Antiqua" w:eastAsia="Arial" w:hAnsi="Book Antiqua" w:cs="Arial"/>
          <w:sz w:val="24"/>
          <w:szCs w:val="24"/>
        </w:rPr>
        <w:t>(8): 2901-2923 [PMID: 23896654 PMCID: PMC3775234 DOI: 10.3390/nu5082901]</w:t>
      </w:r>
    </w:p>
    <w:p w14:paraId="538B370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110</w:t>
      </w:r>
      <w:r w:rsidRPr="007441DE">
        <w:rPr>
          <w:rFonts w:ascii="Book Antiqua" w:eastAsia="Arial" w:hAnsi="Book Antiqua" w:cs="Arial"/>
          <w:sz w:val="24"/>
          <w:szCs w:val="24"/>
        </w:rPr>
        <w:tab/>
        <w:t>Al-Gayyar MM, Shams ME, Barakat EA. Fish oil improves lipid metabolism and ameliorates inflammation in patients with metabolic syndrome: impact of nonalcoholic fatty liver disease.</w:t>
      </w:r>
      <w:r w:rsidRPr="007441DE">
        <w:rPr>
          <w:rFonts w:ascii="Book Antiqua" w:eastAsia="Arial" w:hAnsi="Book Antiqua" w:cs="Arial"/>
          <w:i/>
          <w:sz w:val="24"/>
          <w:szCs w:val="24"/>
        </w:rPr>
        <w:t xml:space="preserve"> Pharm Biol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50</w:t>
      </w:r>
      <w:r w:rsidRPr="007441DE">
        <w:rPr>
          <w:rFonts w:ascii="Book Antiqua" w:eastAsia="Arial" w:hAnsi="Book Antiqua" w:cs="Arial"/>
          <w:sz w:val="24"/>
          <w:szCs w:val="24"/>
        </w:rPr>
        <w:t>(3): 297-303 [PMID: 22103753  DOI: 10.3109/13880209.2011.604088]</w:t>
      </w:r>
    </w:p>
    <w:p w14:paraId="1ECA87B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111</w:t>
      </w:r>
      <w:r w:rsidRPr="007441DE">
        <w:rPr>
          <w:rFonts w:ascii="Book Antiqua" w:eastAsia="Arial" w:hAnsi="Book Antiqua" w:cs="Arial"/>
          <w:sz w:val="24"/>
          <w:szCs w:val="24"/>
        </w:rPr>
        <w:tab/>
        <w:t>Akyuz F, Demir K, Ozdil S, Aksoy N, Poturoglu S, Ibrisim D, Kaymakoglu S, Besisik F, Boztas G, Cakaloglu Y, Mungan Z, Cevikbas U, Okten A. The effects of rosiglitazone, metformin, and diet with exercise in nonalcoholic fatty liver disease.</w:t>
      </w:r>
      <w:r w:rsidRPr="007441DE">
        <w:rPr>
          <w:rFonts w:ascii="Book Antiqua" w:eastAsia="Arial" w:hAnsi="Book Antiqua" w:cs="Arial"/>
          <w:i/>
          <w:sz w:val="24"/>
          <w:szCs w:val="24"/>
        </w:rPr>
        <w:t xml:space="preserve"> Dig Dis Sci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52</w:t>
      </w:r>
      <w:r w:rsidRPr="007441DE">
        <w:rPr>
          <w:rFonts w:ascii="Book Antiqua" w:eastAsia="Arial" w:hAnsi="Book Antiqua" w:cs="Arial"/>
          <w:sz w:val="24"/>
          <w:szCs w:val="24"/>
        </w:rPr>
        <w:t>(9): 2359-2367 [PMID: 17429734  DOI: 10.1007/s10620-006-9145-x]</w:t>
      </w:r>
    </w:p>
    <w:p w14:paraId="5AC4791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112</w:t>
      </w:r>
      <w:r w:rsidRPr="007441DE">
        <w:rPr>
          <w:rFonts w:ascii="Book Antiqua" w:eastAsia="Arial" w:hAnsi="Book Antiqua" w:cs="Arial"/>
          <w:sz w:val="24"/>
          <w:szCs w:val="24"/>
        </w:rPr>
        <w:tab/>
        <w:t>Balkestein EJ, van Aggel-Leijssen DP, van Baak MA, Struijker-Boudier HA, Van Bortel LM. The effect of weight loss with or without exercise training on large artery compliance in healthy obese men.</w:t>
      </w:r>
      <w:r w:rsidRPr="007441DE">
        <w:rPr>
          <w:rFonts w:ascii="Book Antiqua" w:eastAsia="Arial" w:hAnsi="Book Antiqua" w:cs="Arial"/>
          <w:i/>
          <w:sz w:val="24"/>
          <w:szCs w:val="24"/>
        </w:rPr>
        <w:t xml:space="preserve"> J Hypertens </w:t>
      </w:r>
      <w:r w:rsidRPr="007441DE">
        <w:rPr>
          <w:rFonts w:ascii="Book Antiqua" w:eastAsia="Arial" w:hAnsi="Book Antiqua" w:cs="Arial"/>
          <w:sz w:val="24"/>
          <w:szCs w:val="24"/>
        </w:rPr>
        <w:t xml:space="preserve">1999; </w:t>
      </w:r>
      <w:r w:rsidRPr="007441DE">
        <w:rPr>
          <w:rFonts w:ascii="Book Antiqua" w:eastAsia="Arial" w:hAnsi="Book Antiqua" w:cs="Arial"/>
          <w:b/>
          <w:sz w:val="24"/>
          <w:szCs w:val="24"/>
        </w:rPr>
        <w:t>17</w:t>
      </w:r>
      <w:r w:rsidRPr="007441DE">
        <w:rPr>
          <w:rFonts w:ascii="Book Antiqua" w:eastAsia="Arial" w:hAnsi="Book Antiqua" w:cs="Arial"/>
          <w:sz w:val="24"/>
          <w:szCs w:val="24"/>
        </w:rPr>
        <w:t>(12 Pt 2): 1831-1835 [PMID: 10703876]</w:t>
      </w:r>
    </w:p>
    <w:p w14:paraId="3E65BDB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113</w:t>
      </w:r>
      <w:r w:rsidRPr="007441DE">
        <w:rPr>
          <w:rFonts w:ascii="Book Antiqua" w:eastAsia="Arial" w:hAnsi="Book Antiqua" w:cs="Arial"/>
          <w:sz w:val="24"/>
          <w:szCs w:val="24"/>
        </w:rPr>
        <w:tab/>
        <w:t>Luyckx FH, Desaive C, Thiry A, Dewe W, Scheen AJ, Gielen JE, Lefebvre PJ. Liver abnormalities in severely obese subjects: effect of drastic weight loss after gastroplasty.</w:t>
      </w:r>
      <w:r w:rsidRPr="007441DE">
        <w:rPr>
          <w:rFonts w:ascii="Book Antiqua" w:eastAsia="Arial" w:hAnsi="Book Antiqua" w:cs="Arial"/>
          <w:i/>
          <w:sz w:val="24"/>
          <w:szCs w:val="24"/>
        </w:rPr>
        <w:t xml:space="preserve"> Int J Obes Relat Metab Disord </w:t>
      </w:r>
      <w:r w:rsidRPr="007441DE">
        <w:rPr>
          <w:rFonts w:ascii="Book Antiqua" w:eastAsia="Arial" w:hAnsi="Book Antiqua" w:cs="Arial"/>
          <w:sz w:val="24"/>
          <w:szCs w:val="24"/>
        </w:rPr>
        <w:t xml:space="preserve">1998; </w:t>
      </w:r>
      <w:r w:rsidRPr="007441DE">
        <w:rPr>
          <w:rFonts w:ascii="Book Antiqua" w:eastAsia="Arial" w:hAnsi="Book Antiqua" w:cs="Arial"/>
          <w:b/>
          <w:sz w:val="24"/>
          <w:szCs w:val="24"/>
        </w:rPr>
        <w:t>22</w:t>
      </w:r>
      <w:r w:rsidRPr="007441DE">
        <w:rPr>
          <w:rFonts w:ascii="Book Antiqua" w:eastAsia="Arial" w:hAnsi="Book Antiqua" w:cs="Arial"/>
          <w:sz w:val="24"/>
          <w:szCs w:val="24"/>
        </w:rPr>
        <w:t>(3): 222-226 [PMID: 9539189]</w:t>
      </w:r>
    </w:p>
    <w:p w14:paraId="602B2FC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114</w:t>
      </w:r>
      <w:r w:rsidRPr="007441DE">
        <w:rPr>
          <w:rFonts w:ascii="Book Antiqua" w:eastAsia="Arial" w:hAnsi="Book Antiqua" w:cs="Arial"/>
          <w:sz w:val="24"/>
          <w:szCs w:val="24"/>
        </w:rPr>
        <w:tab/>
        <w:t>Weinsier RL, Wilson LJ, Lee J. Medically safe rate of weight loss for the treatment of obesity: a guideline based on risk of gallstone formation.</w:t>
      </w:r>
      <w:r w:rsidRPr="007441DE">
        <w:rPr>
          <w:rFonts w:ascii="Book Antiqua" w:eastAsia="Arial" w:hAnsi="Book Antiqua" w:cs="Arial"/>
          <w:i/>
          <w:sz w:val="24"/>
          <w:szCs w:val="24"/>
        </w:rPr>
        <w:t xml:space="preserve"> Am J Med </w:t>
      </w:r>
      <w:r w:rsidRPr="007441DE">
        <w:rPr>
          <w:rFonts w:ascii="Book Antiqua" w:eastAsia="Arial" w:hAnsi="Book Antiqua" w:cs="Arial"/>
          <w:sz w:val="24"/>
          <w:szCs w:val="24"/>
        </w:rPr>
        <w:t xml:space="preserve">1995; </w:t>
      </w:r>
      <w:r w:rsidRPr="007441DE">
        <w:rPr>
          <w:rFonts w:ascii="Book Antiqua" w:eastAsia="Arial" w:hAnsi="Book Antiqua" w:cs="Arial"/>
          <w:b/>
          <w:sz w:val="24"/>
          <w:szCs w:val="24"/>
        </w:rPr>
        <w:t>98</w:t>
      </w:r>
      <w:r w:rsidRPr="007441DE">
        <w:rPr>
          <w:rFonts w:ascii="Book Antiqua" w:eastAsia="Arial" w:hAnsi="Book Antiqua" w:cs="Arial"/>
          <w:sz w:val="24"/>
          <w:szCs w:val="24"/>
        </w:rPr>
        <w:t>(2): 115-117 [PMID: 7847427  DOI: 10.1016/S0002-9343(99)80394-5]</w:t>
      </w:r>
    </w:p>
    <w:p w14:paraId="73D5B90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115</w:t>
      </w:r>
      <w:r w:rsidRPr="007441DE">
        <w:rPr>
          <w:rFonts w:ascii="Book Antiqua" w:eastAsia="Arial" w:hAnsi="Book Antiqua" w:cs="Arial"/>
          <w:sz w:val="24"/>
          <w:szCs w:val="24"/>
        </w:rPr>
        <w:tab/>
        <w:t>Zelber-Sagi S, Kessler A, Brazowsky E, Webb M, Lurie Y, Santo M, Leshno M, Blendis L, Halpern Z, Oren R. A double-blind randomized placebo-</w:t>
      </w:r>
      <w:r w:rsidRPr="007441DE">
        <w:rPr>
          <w:rFonts w:ascii="Book Antiqua" w:eastAsia="Arial" w:hAnsi="Book Antiqua" w:cs="Arial"/>
          <w:sz w:val="24"/>
          <w:szCs w:val="24"/>
        </w:rPr>
        <w:lastRenderedPageBreak/>
        <w:t>controlled trial of orlistat for the treatment of nonalcoholic fatty liver disease.</w:t>
      </w:r>
      <w:r w:rsidRPr="007441DE">
        <w:rPr>
          <w:rFonts w:ascii="Book Antiqua" w:eastAsia="Arial" w:hAnsi="Book Antiqua" w:cs="Arial"/>
          <w:i/>
          <w:sz w:val="24"/>
          <w:szCs w:val="24"/>
        </w:rPr>
        <w:t xml:space="preserve"> Clin Gastroenterol Hepatol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4</w:t>
      </w:r>
      <w:r w:rsidRPr="007441DE">
        <w:rPr>
          <w:rFonts w:ascii="Book Antiqua" w:eastAsia="Arial" w:hAnsi="Book Antiqua" w:cs="Arial"/>
          <w:sz w:val="24"/>
          <w:szCs w:val="24"/>
        </w:rPr>
        <w:t>(5): 639-644 [PMID: 16630771  DOI: 10.1016/j.cgh.2006.02.004]</w:t>
      </w:r>
    </w:p>
    <w:p w14:paraId="6927BDB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116</w:t>
      </w:r>
      <w:r w:rsidRPr="007441DE">
        <w:rPr>
          <w:rFonts w:ascii="Book Antiqua" w:eastAsia="Arial" w:hAnsi="Book Antiqua" w:cs="Arial"/>
          <w:sz w:val="24"/>
          <w:szCs w:val="24"/>
        </w:rPr>
        <w:tab/>
        <w:t>Sabuncu T, Nazligul Y, Karaoglanoglu M, Ucar E, Kilic FB. The effects of sibutramine and orlistat on the ultrasonographic findings, insulin resistance and liver enzyme levels in obese patients with non-alcoholic steatohepatitis.</w:t>
      </w:r>
      <w:r w:rsidRPr="007441DE">
        <w:rPr>
          <w:rFonts w:ascii="Book Antiqua" w:eastAsia="Arial" w:hAnsi="Book Antiqua" w:cs="Arial"/>
          <w:i/>
          <w:sz w:val="24"/>
          <w:szCs w:val="24"/>
        </w:rPr>
        <w:t xml:space="preserve"> Rom J Gastroenterol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12</w:t>
      </w:r>
      <w:r w:rsidRPr="007441DE">
        <w:rPr>
          <w:rFonts w:ascii="Book Antiqua" w:eastAsia="Arial" w:hAnsi="Book Antiqua" w:cs="Arial"/>
          <w:sz w:val="24"/>
          <w:szCs w:val="24"/>
        </w:rPr>
        <w:t>(3): 189-192 [PMID: 14502318]</w:t>
      </w:r>
    </w:p>
    <w:p w14:paraId="34A6320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117</w:t>
      </w:r>
      <w:r w:rsidRPr="007441DE">
        <w:rPr>
          <w:rFonts w:ascii="Book Antiqua" w:eastAsia="Arial" w:hAnsi="Book Antiqua" w:cs="Arial"/>
          <w:sz w:val="24"/>
          <w:szCs w:val="24"/>
        </w:rPr>
        <w:tab/>
        <w:t>Yki-Jarvinen H. Thiazolidinediones.</w:t>
      </w:r>
      <w:r w:rsidRPr="007441DE">
        <w:rPr>
          <w:rFonts w:ascii="Book Antiqua" w:eastAsia="Arial" w:hAnsi="Book Antiqua" w:cs="Arial"/>
          <w:i/>
          <w:sz w:val="24"/>
          <w:szCs w:val="24"/>
        </w:rPr>
        <w:t xml:space="preserve"> N Engl J Med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351</w:t>
      </w:r>
      <w:r w:rsidRPr="007441DE">
        <w:rPr>
          <w:rFonts w:ascii="Book Antiqua" w:eastAsia="Arial" w:hAnsi="Book Antiqua" w:cs="Arial"/>
          <w:sz w:val="24"/>
          <w:szCs w:val="24"/>
        </w:rPr>
        <w:t>(11): 1106-1118 [PMID: 15356308  DOI: 10.1056/NEJMra041001]</w:t>
      </w:r>
    </w:p>
    <w:p w14:paraId="66D93B5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118</w:t>
      </w:r>
      <w:r w:rsidRPr="007441DE">
        <w:rPr>
          <w:rFonts w:ascii="Book Antiqua" w:eastAsia="Arial" w:hAnsi="Book Antiqua" w:cs="Arial"/>
          <w:sz w:val="24"/>
          <w:szCs w:val="24"/>
        </w:rPr>
        <w:tab/>
        <w:t>Bajaj M, Suraamornkul S, Piper P, Hardies LJ, Glass L, Cersosimo E, Pratipanawatr T, Miyazaki Y, DeFronzo RA. Decreased plasma adiponectin concentrations are closely related to hepatic fat content and hepatic insulin resistance in pioglitazone-treated type 2 diabetic patients.</w:t>
      </w:r>
      <w:r w:rsidRPr="007441DE">
        <w:rPr>
          <w:rFonts w:ascii="Book Antiqua" w:eastAsia="Arial" w:hAnsi="Book Antiqua" w:cs="Arial"/>
          <w:i/>
          <w:sz w:val="24"/>
          <w:szCs w:val="24"/>
        </w:rPr>
        <w:t xml:space="preserve"> J Clin Endocrinol Metab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89</w:t>
      </w:r>
      <w:r w:rsidRPr="007441DE">
        <w:rPr>
          <w:rFonts w:ascii="Book Antiqua" w:eastAsia="Arial" w:hAnsi="Book Antiqua" w:cs="Arial"/>
          <w:sz w:val="24"/>
          <w:szCs w:val="24"/>
        </w:rPr>
        <w:t>(1): 200-206 [PMID: 14715850  DOI: 10.1210/jc.2003-031315]</w:t>
      </w:r>
    </w:p>
    <w:p w14:paraId="36C720F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119</w:t>
      </w:r>
      <w:r w:rsidRPr="007441DE">
        <w:rPr>
          <w:rFonts w:ascii="Book Antiqua" w:eastAsia="Arial" w:hAnsi="Book Antiqua" w:cs="Arial"/>
          <w:sz w:val="24"/>
          <w:szCs w:val="24"/>
        </w:rPr>
        <w:tab/>
        <w:t>Caldwell SH, Hespenheide EE, Redick JA, Iezzoni JC, Battle EH, Sheppard BL. A pilot study of a thiazolidinedione, troglitazone, in nonalcoholic steatohepatitis.</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2001; </w:t>
      </w:r>
      <w:r w:rsidRPr="007441DE">
        <w:rPr>
          <w:rFonts w:ascii="Book Antiqua" w:eastAsia="Arial" w:hAnsi="Book Antiqua" w:cs="Arial"/>
          <w:b/>
          <w:sz w:val="24"/>
          <w:szCs w:val="24"/>
        </w:rPr>
        <w:t>96</w:t>
      </w:r>
      <w:r w:rsidRPr="007441DE">
        <w:rPr>
          <w:rFonts w:ascii="Book Antiqua" w:eastAsia="Arial" w:hAnsi="Book Antiqua" w:cs="Arial"/>
          <w:sz w:val="24"/>
          <w:szCs w:val="24"/>
        </w:rPr>
        <w:t>(2): 519-525 [PMID: 11232700  DOI: 10.1111/j.1572-0241.2001.03553.x]</w:t>
      </w:r>
    </w:p>
    <w:p w14:paraId="1047CCA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120</w:t>
      </w:r>
      <w:r w:rsidRPr="007441DE">
        <w:rPr>
          <w:rFonts w:ascii="Book Antiqua" w:eastAsia="Arial" w:hAnsi="Book Antiqua" w:cs="Arial"/>
          <w:sz w:val="24"/>
          <w:szCs w:val="24"/>
        </w:rPr>
        <w:tab/>
        <w:t>Aithal GP, Thomas JA, Kaye PV, Lawson A, Ryder SD, Spendlove I, Austin AS, Freeman JG, Morgan L, Webber J. Randomized, placebo-controlled trial of pioglitazone in nondiabetic subjects with nonalcoholic steatohepatitis.</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135</w:t>
      </w:r>
      <w:r w:rsidRPr="007441DE">
        <w:rPr>
          <w:rFonts w:ascii="Book Antiqua" w:eastAsia="Arial" w:hAnsi="Book Antiqua" w:cs="Arial"/>
          <w:sz w:val="24"/>
          <w:szCs w:val="24"/>
        </w:rPr>
        <w:t>(4): 1176-1184 [PMID: 18718471  DOI: 10.1053/j.gastro.2008.06.047]</w:t>
      </w:r>
    </w:p>
    <w:p w14:paraId="2D836D0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121</w:t>
      </w:r>
      <w:r w:rsidRPr="007441DE">
        <w:rPr>
          <w:rFonts w:ascii="Book Antiqua" w:eastAsia="Arial" w:hAnsi="Book Antiqua" w:cs="Arial"/>
          <w:sz w:val="24"/>
          <w:szCs w:val="24"/>
        </w:rPr>
        <w:tab/>
        <w:t>Ratziu V, Giral P, Jacqueminet S, Charlotte F, Hartemann-Heurtier A, Serfaty L, Podevin P, Lacorte JM, Bernhardt C, Bruckert E, Grimaldi A, Poynard T, Group LS. Rosiglitazone for nonalcoholic steatohepatitis: one-year results of the randomized placebo-controlled Fatty Liver Improvement with Rosiglitazone Therapy (FLIRT) Trial.</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135</w:t>
      </w:r>
      <w:r w:rsidRPr="007441DE">
        <w:rPr>
          <w:rFonts w:ascii="Book Antiqua" w:eastAsia="Arial" w:hAnsi="Book Antiqua" w:cs="Arial"/>
          <w:sz w:val="24"/>
          <w:szCs w:val="24"/>
        </w:rPr>
        <w:t>(1): 100-110 [PMID: 18503774  DOI: 10.1053/j.gastro.2008.03.078]</w:t>
      </w:r>
    </w:p>
    <w:p w14:paraId="25FB56A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122</w:t>
      </w:r>
      <w:r w:rsidRPr="007441DE">
        <w:rPr>
          <w:rFonts w:ascii="Book Antiqua" w:eastAsia="Arial" w:hAnsi="Book Antiqua" w:cs="Arial"/>
          <w:sz w:val="24"/>
          <w:szCs w:val="24"/>
        </w:rPr>
        <w:tab/>
        <w:t xml:space="preserve">Lutchman G, Modi A, Kleiner DE, Promrat K, Heller T, Ghany M, Borg B, </w:t>
      </w:r>
      <w:r w:rsidRPr="007441DE">
        <w:rPr>
          <w:rFonts w:ascii="Book Antiqua" w:eastAsia="Arial" w:hAnsi="Book Antiqua" w:cs="Arial"/>
          <w:sz w:val="24"/>
          <w:szCs w:val="24"/>
        </w:rPr>
        <w:lastRenderedPageBreak/>
        <w:t>Loomba R, Liang TJ, Premkumar A, Hoofnagle JH. The effects of discontinuing pioglitazone in patients with nonalcoholic steatohepatitis.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46</w:t>
      </w:r>
      <w:r w:rsidRPr="007441DE">
        <w:rPr>
          <w:rFonts w:ascii="Book Antiqua" w:eastAsia="Arial" w:hAnsi="Book Antiqua" w:cs="Arial"/>
          <w:sz w:val="24"/>
          <w:szCs w:val="24"/>
        </w:rPr>
        <w:t>(2): 424-429 [PMID: 17559148  DOI: 10.1002/hep.21661]</w:t>
      </w:r>
    </w:p>
    <w:p w14:paraId="363810B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123</w:t>
      </w:r>
      <w:r w:rsidRPr="007441DE">
        <w:rPr>
          <w:rFonts w:ascii="Book Antiqua" w:eastAsia="Arial" w:hAnsi="Book Antiqua" w:cs="Arial"/>
          <w:sz w:val="24"/>
          <w:szCs w:val="24"/>
        </w:rPr>
        <w:tab/>
        <w:t>Juurlink DN, Gomes T, Lipscombe LL, Austin PC, Hux JE, Mamdani MM. Adverse cardiovascular events during treatment with pioglitazone and rosiglitazone: population based cohort study.</w:t>
      </w:r>
      <w:r w:rsidRPr="007441DE">
        <w:rPr>
          <w:rFonts w:ascii="Book Antiqua" w:eastAsia="Arial" w:hAnsi="Book Antiqua" w:cs="Arial"/>
          <w:i/>
          <w:sz w:val="24"/>
          <w:szCs w:val="24"/>
        </w:rPr>
        <w:t xml:space="preserve"> BMJ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339</w:t>
      </w:r>
      <w:r w:rsidRPr="007441DE">
        <w:rPr>
          <w:rFonts w:ascii="Book Antiqua" w:eastAsia="Arial" w:hAnsi="Book Antiqua" w:cs="Arial"/>
          <w:sz w:val="24"/>
          <w:szCs w:val="24"/>
        </w:rPr>
        <w:t>: b2942 [PMID: 19690342 PMCID: PMC2728804 DOI: 10.1136/bmj.b2942]</w:t>
      </w:r>
    </w:p>
    <w:p w14:paraId="1FE64AB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124</w:t>
      </w:r>
      <w:r w:rsidRPr="007441DE">
        <w:rPr>
          <w:rFonts w:ascii="Book Antiqua" w:eastAsia="Arial" w:hAnsi="Book Antiqua" w:cs="Arial"/>
          <w:sz w:val="24"/>
          <w:szCs w:val="24"/>
        </w:rPr>
        <w:tab/>
        <w:t>Loomba R, Lutchman G, Kleiner DE, Ricks M, Feld JJ, Borg BB, Modi A, Nagabhyru P, Sumner AE, Liang TJ, Hoofnagle JH. Clinical trial: pilot study of metformin for the treatment of non-alcoholic steatohepatitis.</w:t>
      </w:r>
      <w:r w:rsidRPr="007441DE">
        <w:rPr>
          <w:rFonts w:ascii="Book Antiqua" w:eastAsia="Arial" w:hAnsi="Book Antiqua" w:cs="Arial"/>
          <w:i/>
          <w:sz w:val="24"/>
          <w:szCs w:val="24"/>
        </w:rPr>
        <w:t xml:space="preserve"> Aliment Pharmacol Ther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29</w:t>
      </w:r>
      <w:r w:rsidRPr="007441DE">
        <w:rPr>
          <w:rFonts w:ascii="Book Antiqua" w:eastAsia="Arial" w:hAnsi="Book Antiqua" w:cs="Arial"/>
          <w:sz w:val="24"/>
          <w:szCs w:val="24"/>
        </w:rPr>
        <w:t>(2): 172-182 [PMID: 18945255 PMCID: PMC2990687 DOI: 10.1111/j.1365-2036.2008.03869.x]</w:t>
      </w:r>
    </w:p>
    <w:p w14:paraId="60CC5F0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125</w:t>
      </w:r>
      <w:r w:rsidRPr="007441DE">
        <w:rPr>
          <w:rFonts w:ascii="Book Antiqua" w:eastAsia="Arial" w:hAnsi="Book Antiqua" w:cs="Arial"/>
          <w:sz w:val="24"/>
          <w:szCs w:val="24"/>
        </w:rPr>
        <w:tab/>
        <w:t>Haukeland JW, Konopski Z, Eggesbo HB, von Volkmann HL, Raschpichler G, Bjoro K, Haaland T, Loberg EM, Birkeland K. Metformin in patients with non-alcoholic fatty liver disease: a randomized, controlled trial.</w:t>
      </w:r>
      <w:r w:rsidRPr="007441DE">
        <w:rPr>
          <w:rFonts w:ascii="Book Antiqua" w:eastAsia="Arial" w:hAnsi="Book Antiqua" w:cs="Arial"/>
          <w:i/>
          <w:sz w:val="24"/>
          <w:szCs w:val="24"/>
        </w:rPr>
        <w:t xml:space="preserve"> Scand J Gastroenterol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44</w:t>
      </w:r>
      <w:r w:rsidRPr="007441DE">
        <w:rPr>
          <w:rFonts w:ascii="Book Antiqua" w:eastAsia="Arial" w:hAnsi="Book Antiqua" w:cs="Arial"/>
          <w:sz w:val="24"/>
          <w:szCs w:val="24"/>
        </w:rPr>
        <w:t>(7): 853-860 [PMID: 19811343  DOI: 10.1080/00365520902845268]</w:t>
      </w:r>
    </w:p>
    <w:p w14:paraId="1B67BED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126</w:t>
      </w:r>
      <w:r w:rsidRPr="007441DE">
        <w:rPr>
          <w:rFonts w:ascii="Book Antiqua" w:eastAsia="Arial" w:hAnsi="Book Antiqua" w:cs="Arial"/>
          <w:sz w:val="24"/>
          <w:szCs w:val="24"/>
        </w:rPr>
        <w:tab/>
        <w:t>Laurin J, Lindor KD, Crippin JS, Gossard A, Gores GJ, Ludwig J, Rakela J, McGill DB. Ursodeoxycholic acid or clofibrate in the treatment of non-alcohol-induced steatohepatitis: a pilot study.</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1996; </w:t>
      </w:r>
      <w:r w:rsidRPr="007441DE">
        <w:rPr>
          <w:rFonts w:ascii="Book Antiqua" w:eastAsia="Arial" w:hAnsi="Book Antiqua" w:cs="Arial"/>
          <w:b/>
          <w:sz w:val="24"/>
          <w:szCs w:val="24"/>
        </w:rPr>
        <w:t>23</w:t>
      </w:r>
      <w:r w:rsidRPr="007441DE">
        <w:rPr>
          <w:rFonts w:ascii="Book Antiqua" w:eastAsia="Arial" w:hAnsi="Book Antiqua" w:cs="Arial"/>
          <w:sz w:val="24"/>
          <w:szCs w:val="24"/>
        </w:rPr>
        <w:t>(6): 1464-1467 [PMID: 8675165  DOI: 10.1002/hep.510230624]</w:t>
      </w:r>
    </w:p>
    <w:p w14:paraId="7610B8E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127</w:t>
      </w:r>
      <w:r w:rsidRPr="007441DE">
        <w:rPr>
          <w:rFonts w:ascii="Book Antiqua" w:eastAsia="Arial" w:hAnsi="Book Antiqua" w:cs="Arial"/>
          <w:sz w:val="24"/>
          <w:szCs w:val="24"/>
        </w:rPr>
        <w:tab/>
        <w:t>Basaranoglu M, Acbay O, Sonsuz A. A controlled trial of gemfibrozil in the treatment of patients with nonalcoholic steatohepatitis.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1999; </w:t>
      </w:r>
      <w:r w:rsidRPr="007441DE">
        <w:rPr>
          <w:rFonts w:ascii="Book Antiqua" w:eastAsia="Arial" w:hAnsi="Book Antiqua" w:cs="Arial"/>
          <w:b/>
          <w:sz w:val="24"/>
          <w:szCs w:val="24"/>
        </w:rPr>
        <w:t>31</w:t>
      </w:r>
      <w:r w:rsidRPr="007441DE">
        <w:rPr>
          <w:rFonts w:ascii="Book Antiqua" w:eastAsia="Arial" w:hAnsi="Book Antiqua" w:cs="Arial"/>
          <w:sz w:val="24"/>
          <w:szCs w:val="24"/>
        </w:rPr>
        <w:t>(2): 384 [PMID: 10453959]</w:t>
      </w:r>
    </w:p>
    <w:p w14:paraId="7A93949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128</w:t>
      </w:r>
      <w:r w:rsidRPr="007441DE">
        <w:rPr>
          <w:rFonts w:ascii="Book Antiqua" w:eastAsia="Arial" w:hAnsi="Book Antiqua" w:cs="Arial"/>
          <w:sz w:val="24"/>
          <w:szCs w:val="24"/>
        </w:rPr>
        <w:tab/>
        <w:t>Assy N, Grozovski M, Bersudsky I, Szvalb S, Hussein O. Effect of insulin-sensitizing agents in combination with ezetimibe, and valsartan in rats with non-alcoholic fatty liver disease.</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12</w:t>
      </w:r>
      <w:r w:rsidRPr="007441DE">
        <w:rPr>
          <w:rFonts w:ascii="Book Antiqua" w:eastAsia="Arial" w:hAnsi="Book Antiqua" w:cs="Arial"/>
          <w:sz w:val="24"/>
          <w:szCs w:val="24"/>
        </w:rPr>
        <w:t>(27): 4369-4376 [PMID: 16865780 PMCID: PMC4087749]</w:t>
      </w:r>
    </w:p>
    <w:p w14:paraId="0AB786A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129</w:t>
      </w:r>
      <w:r w:rsidRPr="007441DE">
        <w:rPr>
          <w:rFonts w:ascii="Book Antiqua" w:eastAsia="Arial" w:hAnsi="Book Antiqua" w:cs="Arial"/>
          <w:sz w:val="24"/>
          <w:szCs w:val="24"/>
        </w:rPr>
        <w:tab/>
        <w:t>Zheng S, Hoos L, Cook J, Tetzloff G, Davis H, Jr., van Heek M, Hwa JJ. Ezetimibe improves high fat and cholesterol diet-induced non-alcoholic fatty liver disease in mice.</w:t>
      </w:r>
      <w:r w:rsidRPr="007441DE">
        <w:rPr>
          <w:rFonts w:ascii="Book Antiqua" w:eastAsia="Arial" w:hAnsi="Book Antiqua" w:cs="Arial"/>
          <w:i/>
          <w:sz w:val="24"/>
          <w:szCs w:val="24"/>
        </w:rPr>
        <w:t xml:space="preserve"> Eur J Pharmacol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584</w:t>
      </w:r>
      <w:r w:rsidRPr="007441DE">
        <w:rPr>
          <w:rFonts w:ascii="Book Antiqua" w:eastAsia="Arial" w:hAnsi="Book Antiqua" w:cs="Arial"/>
          <w:sz w:val="24"/>
          <w:szCs w:val="24"/>
        </w:rPr>
        <w:t xml:space="preserve">(1): 118-124 [PMID: </w:t>
      </w:r>
      <w:r w:rsidRPr="007441DE">
        <w:rPr>
          <w:rFonts w:ascii="Book Antiqua" w:eastAsia="Arial" w:hAnsi="Book Antiqua" w:cs="Arial"/>
          <w:sz w:val="24"/>
          <w:szCs w:val="24"/>
        </w:rPr>
        <w:lastRenderedPageBreak/>
        <w:t>18329014  DOI: 10.1016/j.ejphar.2008.01.045]</w:t>
      </w:r>
    </w:p>
    <w:p w14:paraId="3DB6420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130</w:t>
      </w:r>
      <w:r w:rsidRPr="007441DE">
        <w:rPr>
          <w:rFonts w:ascii="Book Antiqua" w:eastAsia="Arial" w:hAnsi="Book Antiqua" w:cs="Arial"/>
          <w:sz w:val="24"/>
          <w:szCs w:val="24"/>
        </w:rPr>
        <w:tab/>
        <w:t>Lindor KD, Kowdley KV, Heathcote EJ, Harrison ME, Jorgensen R, Angulo P, Lymp JF, Burgart L, Colin P. Ursodeoxycholic acid for treatment of nonalcoholic steatohepatitis: results of a randomized trial.</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39</w:t>
      </w:r>
      <w:r w:rsidRPr="007441DE">
        <w:rPr>
          <w:rFonts w:ascii="Book Antiqua" w:eastAsia="Arial" w:hAnsi="Book Antiqua" w:cs="Arial"/>
          <w:sz w:val="24"/>
          <w:szCs w:val="24"/>
        </w:rPr>
        <w:t>(3): 770-778 [PMID: 14999696  DOI: 10.1002/hep.20092]</w:t>
      </w:r>
    </w:p>
    <w:p w14:paraId="14102D0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131</w:t>
      </w:r>
      <w:r w:rsidRPr="007441DE">
        <w:rPr>
          <w:rFonts w:ascii="Book Antiqua" w:eastAsia="Arial" w:hAnsi="Book Antiqua" w:cs="Arial"/>
          <w:sz w:val="24"/>
          <w:szCs w:val="24"/>
        </w:rPr>
        <w:tab/>
        <w:t>Farrell GC, Larter CZ. Nonalcoholic fatty liver disease: from steatosis to cirrhosis.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43</w:t>
      </w:r>
      <w:r w:rsidRPr="007441DE">
        <w:rPr>
          <w:rFonts w:ascii="Book Antiqua" w:eastAsia="Arial" w:hAnsi="Book Antiqua" w:cs="Arial"/>
          <w:sz w:val="24"/>
          <w:szCs w:val="24"/>
        </w:rPr>
        <w:t>(2 Suppl 1): S99-S112 [PMID: 16447287  DOI: 10.1002/hep.20973]</w:t>
      </w:r>
    </w:p>
    <w:p w14:paraId="4B9C7CF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132</w:t>
      </w:r>
      <w:r w:rsidRPr="007441DE">
        <w:rPr>
          <w:rFonts w:ascii="Book Antiqua" w:eastAsia="Arial" w:hAnsi="Book Antiqua" w:cs="Arial"/>
          <w:sz w:val="24"/>
          <w:szCs w:val="24"/>
        </w:rPr>
        <w:tab/>
        <w:t>Harrison SA, Torgerson S, Hayashi P, Ward J, Schenker S. Vitamin E and vitamin C treatment improves fibrosis in patients with nonalcoholic steatohepatitis.</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98</w:t>
      </w:r>
      <w:r w:rsidRPr="007441DE">
        <w:rPr>
          <w:rFonts w:ascii="Book Antiqua" w:eastAsia="Arial" w:hAnsi="Book Antiqua" w:cs="Arial"/>
          <w:sz w:val="24"/>
          <w:szCs w:val="24"/>
        </w:rPr>
        <w:t>(11): 2485-2490 [PMID: 14638353  DOI: 10.1111/j.1572-0241.2003.08699.x]</w:t>
      </w:r>
    </w:p>
    <w:p w14:paraId="4D7339F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133</w:t>
      </w:r>
      <w:r w:rsidRPr="007441DE">
        <w:rPr>
          <w:rFonts w:ascii="Book Antiqua" w:eastAsia="Arial" w:hAnsi="Book Antiqua" w:cs="Arial"/>
          <w:sz w:val="24"/>
          <w:szCs w:val="24"/>
        </w:rPr>
        <w:tab/>
        <w:t>Kugelmas M, Hill DB, Vivian B, Marsano L, McClain CJ. Cytokines and NASH: a pilot study of the effects of lifestyle modification and vitamin 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38</w:t>
      </w:r>
      <w:r w:rsidRPr="007441DE">
        <w:rPr>
          <w:rFonts w:ascii="Book Antiqua" w:eastAsia="Arial" w:hAnsi="Book Antiqua" w:cs="Arial"/>
          <w:sz w:val="24"/>
          <w:szCs w:val="24"/>
        </w:rPr>
        <w:t>(2): 413-419 [PMID: 12883485  DOI: 10.1053/jhep.2003.50316]</w:t>
      </w:r>
    </w:p>
    <w:p w14:paraId="5883ACF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134</w:t>
      </w:r>
      <w:r w:rsidRPr="007441DE">
        <w:rPr>
          <w:rFonts w:ascii="Book Antiqua" w:eastAsia="Arial" w:hAnsi="Book Antiqua" w:cs="Arial"/>
          <w:sz w:val="24"/>
          <w:szCs w:val="24"/>
        </w:rPr>
        <w:tab/>
        <w:t>Adams LA, Angulo P. Vitamins E and C for the treatment of NASH: duplication of results but lack of demonstration of efficacy.</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98</w:t>
      </w:r>
      <w:r w:rsidRPr="007441DE">
        <w:rPr>
          <w:rFonts w:ascii="Book Antiqua" w:eastAsia="Arial" w:hAnsi="Book Antiqua" w:cs="Arial"/>
          <w:sz w:val="24"/>
          <w:szCs w:val="24"/>
        </w:rPr>
        <w:t>(11): 2348-2350 [PMID: 14638333  DOI: 10.1111/j.1572-0241.2003.08695.x]</w:t>
      </w:r>
    </w:p>
    <w:p w14:paraId="4E8E8F3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135</w:t>
      </w:r>
      <w:r w:rsidRPr="007441DE">
        <w:rPr>
          <w:rFonts w:ascii="Book Antiqua" w:eastAsia="Arial" w:hAnsi="Book Antiqua" w:cs="Arial"/>
          <w:sz w:val="24"/>
          <w:szCs w:val="24"/>
        </w:rPr>
        <w:tab/>
        <w:t>Dufour JF, Oneta CM, Gonvers JJ, Bihl F, Cerny A, Cereda JM, Zala JF, Helbling B, Steuerwald M, Zimmermann A, Swiss Association for the Study of the L. Randomized placebo-controlled trial of ursodeoxycholic acid with vitamin e in nonalcoholic steatohepatitis.</w:t>
      </w:r>
      <w:r w:rsidRPr="007441DE">
        <w:rPr>
          <w:rFonts w:ascii="Book Antiqua" w:eastAsia="Arial" w:hAnsi="Book Antiqua" w:cs="Arial"/>
          <w:i/>
          <w:sz w:val="24"/>
          <w:szCs w:val="24"/>
        </w:rPr>
        <w:t xml:space="preserve"> Clin Gastroenterol Hepatol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4</w:t>
      </w:r>
      <w:r w:rsidRPr="007441DE">
        <w:rPr>
          <w:rFonts w:ascii="Book Antiqua" w:eastAsia="Arial" w:hAnsi="Book Antiqua" w:cs="Arial"/>
          <w:sz w:val="24"/>
          <w:szCs w:val="24"/>
        </w:rPr>
        <w:t>(12): 1537-1543 [PMID: 17162245  DOI: 10.1016/j.cgh.2006.09.025]</w:t>
      </w:r>
    </w:p>
    <w:p w14:paraId="4E18050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136</w:t>
      </w:r>
      <w:r w:rsidRPr="007441DE">
        <w:rPr>
          <w:rFonts w:ascii="Book Antiqua" w:eastAsia="Arial" w:hAnsi="Book Antiqua" w:cs="Arial"/>
          <w:sz w:val="24"/>
          <w:szCs w:val="24"/>
        </w:rPr>
        <w:tab/>
        <w:t>Sanyal AJ, Mofrad PS, Contos MJ, Sargeant C, Luketic VA, Sterling RK, Stravitz RT, Shiffman ML, Clore J, Mills AS. A pilot study of vitamin E versus vitamin E and pioglitazone for the treatment of nonalcoholic steatohepatitis.</w:t>
      </w:r>
      <w:r w:rsidRPr="007441DE">
        <w:rPr>
          <w:rFonts w:ascii="Book Antiqua" w:eastAsia="Arial" w:hAnsi="Book Antiqua" w:cs="Arial"/>
          <w:i/>
          <w:sz w:val="24"/>
          <w:szCs w:val="24"/>
        </w:rPr>
        <w:t xml:space="preserve"> Clin Gastroenterol Hepatol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2</w:t>
      </w:r>
      <w:r w:rsidRPr="007441DE">
        <w:rPr>
          <w:rFonts w:ascii="Book Antiqua" w:eastAsia="Arial" w:hAnsi="Book Antiqua" w:cs="Arial"/>
          <w:sz w:val="24"/>
          <w:szCs w:val="24"/>
        </w:rPr>
        <w:t>(12): 1107-1115 [PMID: 15625656]</w:t>
      </w:r>
    </w:p>
    <w:p w14:paraId="0A856FD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lastRenderedPageBreak/>
        <w:t>137</w:t>
      </w:r>
      <w:r w:rsidRPr="007441DE">
        <w:rPr>
          <w:rFonts w:ascii="Book Antiqua" w:eastAsia="Arial" w:hAnsi="Book Antiqua" w:cs="Arial"/>
          <w:sz w:val="24"/>
          <w:szCs w:val="24"/>
        </w:rPr>
        <w:tab/>
        <w:t>Miller ER, 3rd, Pastor-Barriuso R, Dalal D, Riemersma RA, Appel LJ, Guallar E. Meta-analysis: high-dosage vitamin E supplementation may increase all-cause mortality.</w:t>
      </w:r>
      <w:r w:rsidRPr="007441DE">
        <w:rPr>
          <w:rFonts w:ascii="Book Antiqua" w:eastAsia="Arial" w:hAnsi="Book Antiqua" w:cs="Arial"/>
          <w:i/>
          <w:sz w:val="24"/>
          <w:szCs w:val="24"/>
        </w:rPr>
        <w:t xml:space="preserve"> Ann Intern Med </w:t>
      </w:r>
      <w:r w:rsidRPr="007441DE">
        <w:rPr>
          <w:rFonts w:ascii="Book Antiqua" w:eastAsia="Arial" w:hAnsi="Book Antiqua" w:cs="Arial"/>
          <w:sz w:val="24"/>
          <w:szCs w:val="24"/>
        </w:rPr>
        <w:t xml:space="preserve">2005; </w:t>
      </w:r>
      <w:r w:rsidRPr="007441DE">
        <w:rPr>
          <w:rFonts w:ascii="Book Antiqua" w:eastAsia="Arial" w:hAnsi="Book Antiqua" w:cs="Arial"/>
          <w:b/>
          <w:sz w:val="24"/>
          <w:szCs w:val="24"/>
        </w:rPr>
        <w:t>142</w:t>
      </w:r>
      <w:r w:rsidRPr="007441DE">
        <w:rPr>
          <w:rFonts w:ascii="Book Antiqua" w:eastAsia="Arial" w:hAnsi="Book Antiqua" w:cs="Arial"/>
          <w:sz w:val="24"/>
          <w:szCs w:val="24"/>
        </w:rPr>
        <w:t>(1): 37-46 [PMID: 15537682]</w:t>
      </w:r>
    </w:p>
    <w:p w14:paraId="3C1FD7C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138</w:t>
      </w:r>
      <w:r w:rsidRPr="007441DE">
        <w:rPr>
          <w:rFonts w:ascii="Book Antiqua" w:eastAsia="Arial" w:hAnsi="Book Antiqua" w:cs="Arial"/>
          <w:sz w:val="24"/>
          <w:szCs w:val="24"/>
        </w:rPr>
        <w:tab/>
        <w:t>Duman DG, Ozdemir F, Birben E, Keskin O, Eksioglu-Demiralp E, Celikel C, Kalayci O, Kalayci C. Effects of pentoxifylline on TNF-alpha production by peripheral blood mononuclear cells in patients with nonalcoholic steatohepatitis.</w:t>
      </w:r>
      <w:r w:rsidRPr="007441DE">
        <w:rPr>
          <w:rFonts w:ascii="Book Antiqua" w:eastAsia="Arial" w:hAnsi="Book Antiqua" w:cs="Arial"/>
          <w:i/>
          <w:sz w:val="24"/>
          <w:szCs w:val="24"/>
        </w:rPr>
        <w:t xml:space="preserve"> Dig Dis Sci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52</w:t>
      </w:r>
      <w:r w:rsidRPr="007441DE">
        <w:rPr>
          <w:rFonts w:ascii="Book Antiqua" w:eastAsia="Arial" w:hAnsi="Book Antiqua" w:cs="Arial"/>
          <w:sz w:val="24"/>
          <w:szCs w:val="24"/>
        </w:rPr>
        <w:t>(10): 2520-2524 [PMID: 17436095  DOI: 10.1007/s10620-006-9723-y]</w:t>
      </w:r>
    </w:p>
    <w:p w14:paraId="2CA5DD3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139</w:t>
      </w:r>
      <w:r w:rsidRPr="007441DE">
        <w:rPr>
          <w:rFonts w:ascii="Book Antiqua" w:eastAsia="Arial" w:hAnsi="Book Antiqua" w:cs="Arial"/>
          <w:sz w:val="24"/>
          <w:szCs w:val="24"/>
        </w:rPr>
        <w:tab/>
        <w:t>Van Wagner LB, Koppe SW, Brunt EM, Gottstein J, Gardikiotes K, Green RM, Rinella ME. Pentoxifylline for the treatment of non-alcoholic steatohepatitis: a randomized controlled trial.</w:t>
      </w:r>
      <w:r w:rsidRPr="007441DE">
        <w:rPr>
          <w:rFonts w:ascii="Book Antiqua" w:eastAsia="Arial" w:hAnsi="Book Antiqua" w:cs="Arial"/>
          <w:i/>
          <w:sz w:val="24"/>
          <w:szCs w:val="24"/>
        </w:rPr>
        <w:t xml:space="preserve"> Ann Hepatol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10</w:t>
      </w:r>
      <w:r w:rsidRPr="007441DE">
        <w:rPr>
          <w:rFonts w:ascii="Book Antiqua" w:eastAsia="Arial" w:hAnsi="Book Antiqua" w:cs="Arial"/>
          <w:sz w:val="24"/>
          <w:szCs w:val="24"/>
        </w:rPr>
        <w:t>(3): 277-286 [PMID: 21677329]</w:t>
      </w:r>
    </w:p>
    <w:p w14:paraId="72252ED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140</w:t>
      </w:r>
      <w:r w:rsidRPr="007441DE">
        <w:rPr>
          <w:rFonts w:ascii="Book Antiqua" w:eastAsia="Arial" w:hAnsi="Book Antiqua" w:cs="Arial"/>
          <w:sz w:val="24"/>
          <w:szCs w:val="24"/>
        </w:rPr>
        <w:tab/>
        <w:t>Zein CO, Yerian LM, Gogate P, Lopez R, Kirwan JP, Feldstein AE, McCullough AJ. Pentoxifylline improves nonalcoholic steatohepatitis: a randomized placebo-controlled trial.</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54</w:t>
      </w:r>
      <w:r w:rsidRPr="007441DE">
        <w:rPr>
          <w:rFonts w:ascii="Book Antiqua" w:eastAsia="Arial" w:hAnsi="Book Antiqua" w:cs="Arial"/>
          <w:sz w:val="24"/>
          <w:szCs w:val="24"/>
        </w:rPr>
        <w:t>(5): 1610-1619 [PMID: 21748765 PMCID: PMC3205292 DOI: 10.1002/hep.24544]</w:t>
      </w:r>
    </w:p>
    <w:p w14:paraId="1784065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141</w:t>
      </w:r>
      <w:r w:rsidRPr="007441DE">
        <w:rPr>
          <w:rFonts w:ascii="Book Antiqua" w:eastAsia="Arial" w:hAnsi="Book Antiqua" w:cs="Arial"/>
          <w:sz w:val="24"/>
          <w:szCs w:val="24"/>
        </w:rPr>
        <w:tab/>
        <w:t>Zein CO, Lopez R, Fu X, Kirwan JP, Yerian LM, McCullough AJ, Hazen SL, Feldstein AE. Pentoxifylline decreases oxidized lipid products in nonalcoholic steatohepatitis: new evidence on the potential therapeutic mechanism.</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56</w:t>
      </w:r>
      <w:r w:rsidRPr="007441DE">
        <w:rPr>
          <w:rFonts w:ascii="Book Antiqua" w:eastAsia="Arial" w:hAnsi="Book Antiqua" w:cs="Arial"/>
          <w:sz w:val="24"/>
          <w:szCs w:val="24"/>
        </w:rPr>
        <w:t>(4): 1291-1299 [PMID: 22505276 PMCID: PMC3430813 DOI: 10.1002/hep.25778]</w:t>
      </w:r>
    </w:p>
    <w:p w14:paraId="3EF31B1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142</w:t>
      </w:r>
      <w:r w:rsidRPr="007441DE">
        <w:rPr>
          <w:rFonts w:ascii="Book Antiqua" w:eastAsia="Arial" w:hAnsi="Book Antiqua" w:cs="Arial"/>
          <w:sz w:val="24"/>
          <w:szCs w:val="24"/>
        </w:rPr>
        <w:tab/>
        <w:t>Du J, Ma YY, Yu CH, Li YM. Effects of pentoxifylline on nonalcoholic fatty liver disease: a meta-analysis.</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20</w:t>
      </w:r>
      <w:r w:rsidRPr="007441DE">
        <w:rPr>
          <w:rFonts w:ascii="Book Antiqua" w:eastAsia="Arial" w:hAnsi="Book Antiqua" w:cs="Arial"/>
          <w:sz w:val="24"/>
          <w:szCs w:val="24"/>
        </w:rPr>
        <w:t>(2): 569-577 [PMID: 24574727 PMCID: PMC3923033 DOI: 10.3748/wjg.v20.i2.569]</w:t>
      </w:r>
    </w:p>
    <w:p w14:paraId="0F62BD5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143</w:t>
      </w:r>
      <w:r w:rsidRPr="007441DE">
        <w:rPr>
          <w:rFonts w:ascii="Book Antiqua" w:eastAsia="Arial" w:hAnsi="Book Antiqua" w:cs="Arial"/>
          <w:sz w:val="24"/>
          <w:szCs w:val="24"/>
        </w:rPr>
        <w:tab/>
        <w:t>Zeng T, Zhang CL, Zhao XL, Xie KQ. Pentoxifylline for the treatment of nonalcoholic fatty liver disease: a meta-analysis of randomized double-blind, placebo-controlled studies.</w:t>
      </w:r>
      <w:r w:rsidRPr="007441DE">
        <w:rPr>
          <w:rFonts w:ascii="Book Antiqua" w:eastAsia="Arial" w:hAnsi="Book Antiqua" w:cs="Arial"/>
          <w:i/>
          <w:sz w:val="24"/>
          <w:szCs w:val="24"/>
        </w:rPr>
        <w:t xml:space="preserve"> Eur J Gastroenterol Hepatol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26</w:t>
      </w:r>
      <w:r w:rsidRPr="007441DE">
        <w:rPr>
          <w:rFonts w:ascii="Book Antiqua" w:eastAsia="Arial" w:hAnsi="Book Antiqua" w:cs="Arial"/>
          <w:sz w:val="24"/>
          <w:szCs w:val="24"/>
        </w:rPr>
        <w:t>(6): 646-653 [PMID: 24743504  DOI: 10.1097/MEG.0000000000000068]</w:t>
      </w:r>
    </w:p>
    <w:p w14:paraId="5A0560E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144</w:t>
      </w:r>
      <w:r w:rsidRPr="007441DE">
        <w:rPr>
          <w:rFonts w:ascii="Book Antiqua" w:eastAsia="Arial" w:hAnsi="Book Antiqua" w:cs="Arial"/>
          <w:sz w:val="24"/>
          <w:szCs w:val="24"/>
        </w:rPr>
        <w:tab/>
        <w:t xml:space="preserve">Singh S, Khera R, Allen AM, Murad MH, Loomba R. Comparative effectiveness of pharmacological interventions for nonalcoholic </w:t>
      </w:r>
      <w:r w:rsidRPr="007441DE">
        <w:rPr>
          <w:rFonts w:ascii="Book Antiqua" w:eastAsia="Arial" w:hAnsi="Book Antiqua" w:cs="Arial"/>
          <w:sz w:val="24"/>
          <w:szCs w:val="24"/>
        </w:rPr>
        <w:lastRenderedPageBreak/>
        <w:t>steatohepatitis: A systematic review and network meta-analysis.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62</w:t>
      </w:r>
      <w:r w:rsidRPr="007441DE">
        <w:rPr>
          <w:rFonts w:ascii="Book Antiqua" w:eastAsia="Arial" w:hAnsi="Book Antiqua" w:cs="Arial"/>
          <w:sz w:val="24"/>
          <w:szCs w:val="24"/>
        </w:rPr>
        <w:t>(5): 1417-1432 [PMID: 26189925  DOI: 10.1002/hep.27999]</w:t>
      </w:r>
    </w:p>
    <w:p w14:paraId="1B62882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145</w:t>
      </w:r>
      <w:r w:rsidRPr="007441DE">
        <w:rPr>
          <w:rFonts w:ascii="Book Antiqua" w:eastAsia="Arial" w:hAnsi="Book Antiqua" w:cs="Arial"/>
          <w:sz w:val="24"/>
          <w:szCs w:val="24"/>
        </w:rPr>
        <w:tab/>
        <w:t>Solga SF, Diehl AM. Non-alcoholic fatty liver disease: lumen-liver interactions and possible role for probiotics.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2003; </w:t>
      </w:r>
      <w:r w:rsidRPr="007441DE">
        <w:rPr>
          <w:rFonts w:ascii="Book Antiqua" w:eastAsia="Arial" w:hAnsi="Book Antiqua" w:cs="Arial"/>
          <w:b/>
          <w:sz w:val="24"/>
          <w:szCs w:val="24"/>
        </w:rPr>
        <w:t>38</w:t>
      </w:r>
      <w:r w:rsidRPr="007441DE">
        <w:rPr>
          <w:rFonts w:ascii="Book Antiqua" w:eastAsia="Arial" w:hAnsi="Book Antiqua" w:cs="Arial"/>
          <w:sz w:val="24"/>
          <w:szCs w:val="24"/>
        </w:rPr>
        <w:t>(5): 681-687 [PMID: 12713883]</w:t>
      </w:r>
    </w:p>
    <w:p w14:paraId="2E0D458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146</w:t>
      </w:r>
      <w:r w:rsidRPr="007441DE">
        <w:rPr>
          <w:rFonts w:ascii="Book Antiqua" w:eastAsia="Arial" w:hAnsi="Book Antiqua" w:cs="Arial"/>
          <w:sz w:val="24"/>
          <w:szCs w:val="24"/>
        </w:rPr>
        <w:tab/>
        <w:t>Miele L, Valenza V, La Torre G, Montalto M, Cammarota G, Ricci R, Masciana R, Forgione A, Gabrieli ML, Perotti G, Vecchio FM, Rapaccini G, Gasbarrini G, Day CP, Grieco A. Increased intestinal permeability and tight junction alterations in nonalcoholic fatty liver disease.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49</w:t>
      </w:r>
      <w:r w:rsidRPr="007441DE">
        <w:rPr>
          <w:rFonts w:ascii="Book Antiqua" w:eastAsia="Arial" w:hAnsi="Book Antiqua" w:cs="Arial"/>
          <w:sz w:val="24"/>
          <w:szCs w:val="24"/>
        </w:rPr>
        <w:t>(6): 1877-1887 [PMID: 19291785  DOI: 10.1002/hep.22848]</w:t>
      </w:r>
    </w:p>
    <w:p w14:paraId="4E307F2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147</w:t>
      </w:r>
      <w:r w:rsidRPr="007441DE">
        <w:rPr>
          <w:rFonts w:ascii="Book Antiqua" w:eastAsia="Arial" w:hAnsi="Book Antiqua" w:cs="Arial"/>
          <w:sz w:val="24"/>
          <w:szCs w:val="24"/>
        </w:rPr>
        <w:tab/>
        <w:t>Aller R, De Luis DA, Izaola O, Conde R, Gonzalez Sagrado M, Primo D, De La Fuente B, Gonzalez J. Effect of a probiotic on liver aminotransferases in nonalcoholic fatty liver disease patients: a double blind randomized clinical trial.</w:t>
      </w:r>
      <w:r w:rsidRPr="007441DE">
        <w:rPr>
          <w:rFonts w:ascii="Book Antiqua" w:eastAsia="Arial" w:hAnsi="Book Antiqua" w:cs="Arial"/>
          <w:i/>
          <w:sz w:val="24"/>
          <w:szCs w:val="24"/>
        </w:rPr>
        <w:t xml:space="preserve"> Eur Rev Med Pharmacol Sci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15</w:t>
      </w:r>
      <w:r w:rsidRPr="007441DE">
        <w:rPr>
          <w:rFonts w:ascii="Book Antiqua" w:eastAsia="Arial" w:hAnsi="Book Antiqua" w:cs="Arial"/>
          <w:sz w:val="24"/>
          <w:szCs w:val="24"/>
        </w:rPr>
        <w:t>(9): 1090-1095 [PMID: 22013734]</w:t>
      </w:r>
    </w:p>
    <w:p w14:paraId="358B608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148</w:t>
      </w:r>
      <w:r w:rsidRPr="007441DE">
        <w:rPr>
          <w:rFonts w:ascii="Book Antiqua" w:eastAsia="Arial" w:hAnsi="Book Antiqua" w:cs="Arial"/>
          <w:sz w:val="24"/>
          <w:szCs w:val="24"/>
        </w:rPr>
        <w:tab/>
        <w:t>Malaguarnera M, Vacante M, Antic T, Giordano M, Chisari G, Acquaviva R, Mastrojeni S, Malaguarnera G, Mistretta A, Li Volti G, Galvano F. Bifidobacterium longum with fructo-oligosaccharides in patients with non alcoholic steatohepatitis.</w:t>
      </w:r>
      <w:r w:rsidRPr="007441DE">
        <w:rPr>
          <w:rFonts w:ascii="Book Antiqua" w:eastAsia="Arial" w:hAnsi="Book Antiqua" w:cs="Arial"/>
          <w:i/>
          <w:sz w:val="24"/>
          <w:szCs w:val="24"/>
        </w:rPr>
        <w:t xml:space="preserve"> Dig Dis Sci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57</w:t>
      </w:r>
      <w:r w:rsidRPr="007441DE">
        <w:rPr>
          <w:rFonts w:ascii="Book Antiqua" w:eastAsia="Arial" w:hAnsi="Book Antiqua" w:cs="Arial"/>
          <w:sz w:val="24"/>
          <w:szCs w:val="24"/>
        </w:rPr>
        <w:t>(2): 545-553 [PMID: 21901256  DOI: 10.1007/s10620-011-1887-4]</w:t>
      </w:r>
    </w:p>
    <w:p w14:paraId="3F02CE9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149</w:t>
      </w:r>
      <w:r w:rsidRPr="007441DE">
        <w:rPr>
          <w:rFonts w:ascii="Book Antiqua" w:eastAsia="Arial" w:hAnsi="Book Antiqua" w:cs="Arial"/>
          <w:sz w:val="24"/>
          <w:szCs w:val="24"/>
        </w:rPr>
        <w:tab/>
        <w:t>Yokohama S, Yoneda M, Haneda M, Okamoto S, Okada M, Aso K, Hasegawa T, Tokusashi Y, Miyokawa N, Nakamura K. Therapeutic efficacy of an angiotensin II receptor antagonist in patients with nonalcoholic steatohepatitis.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40</w:t>
      </w:r>
      <w:r w:rsidRPr="007441DE">
        <w:rPr>
          <w:rFonts w:ascii="Book Antiqua" w:eastAsia="Arial" w:hAnsi="Book Antiqua" w:cs="Arial"/>
          <w:sz w:val="24"/>
          <w:szCs w:val="24"/>
        </w:rPr>
        <w:t>(5): 1222-1225 [PMID: 15382153  DOI: 10.1002/hep.20420]</w:t>
      </w:r>
    </w:p>
    <w:p w14:paraId="69BC75D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150</w:t>
      </w:r>
      <w:r w:rsidRPr="007441DE">
        <w:rPr>
          <w:rFonts w:ascii="Book Antiqua" w:eastAsia="Arial" w:hAnsi="Book Antiqua" w:cs="Arial"/>
          <w:sz w:val="24"/>
          <w:szCs w:val="24"/>
        </w:rPr>
        <w:tab/>
        <w:t>Mallat A, Lotersztajn S. Endocannabinoids and liver disease. I. Endocannabinoids and their receptors in the liver.</w:t>
      </w:r>
      <w:r w:rsidRPr="007441DE">
        <w:rPr>
          <w:rFonts w:ascii="Book Antiqua" w:eastAsia="Arial" w:hAnsi="Book Antiqua" w:cs="Arial"/>
          <w:i/>
          <w:sz w:val="24"/>
          <w:szCs w:val="24"/>
        </w:rPr>
        <w:t xml:space="preserve"> Am J Physiol Gastrointest Liver Physiol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294</w:t>
      </w:r>
      <w:r w:rsidRPr="007441DE">
        <w:rPr>
          <w:rFonts w:ascii="Book Antiqua" w:eastAsia="Arial" w:hAnsi="Book Antiqua" w:cs="Arial"/>
          <w:sz w:val="24"/>
          <w:szCs w:val="24"/>
        </w:rPr>
        <w:t>(1): G9-G12 [PMID: 17975129  DOI: 10.1152/ajpgi.00467.2007]</w:t>
      </w:r>
    </w:p>
    <w:p w14:paraId="7E024E3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151</w:t>
      </w:r>
      <w:r w:rsidRPr="007441DE">
        <w:rPr>
          <w:rFonts w:ascii="Book Antiqua" w:eastAsia="Arial" w:hAnsi="Book Antiqua" w:cs="Arial"/>
          <w:sz w:val="24"/>
          <w:szCs w:val="24"/>
        </w:rPr>
        <w:tab/>
        <w:t xml:space="preserve">Osei-Hyiaman D, DePetrillo M, Pacher P, Liu J, Radaeva S, Batkai S, </w:t>
      </w:r>
      <w:r w:rsidRPr="007441DE">
        <w:rPr>
          <w:rFonts w:ascii="Book Antiqua" w:eastAsia="Arial" w:hAnsi="Book Antiqua" w:cs="Arial"/>
          <w:sz w:val="24"/>
          <w:szCs w:val="24"/>
        </w:rPr>
        <w:lastRenderedPageBreak/>
        <w:t>Harvey-White J, Mackie K, Offertaler L, Wang L, Kunos G. Endocannabinoid activation at hepatic CB1 receptors stimulates fatty acid synthesis and contributes to diet-induced obesity.</w:t>
      </w:r>
      <w:r w:rsidRPr="007441DE">
        <w:rPr>
          <w:rFonts w:ascii="Book Antiqua" w:eastAsia="Arial" w:hAnsi="Book Antiqua" w:cs="Arial"/>
          <w:i/>
          <w:sz w:val="24"/>
          <w:szCs w:val="24"/>
        </w:rPr>
        <w:t xml:space="preserve"> J Clin Invest </w:t>
      </w:r>
      <w:r w:rsidRPr="007441DE">
        <w:rPr>
          <w:rFonts w:ascii="Book Antiqua" w:eastAsia="Arial" w:hAnsi="Book Antiqua" w:cs="Arial"/>
          <w:sz w:val="24"/>
          <w:szCs w:val="24"/>
        </w:rPr>
        <w:t xml:space="preserve">2005; </w:t>
      </w:r>
      <w:r w:rsidRPr="007441DE">
        <w:rPr>
          <w:rFonts w:ascii="Book Antiqua" w:eastAsia="Arial" w:hAnsi="Book Antiqua" w:cs="Arial"/>
          <w:b/>
          <w:sz w:val="24"/>
          <w:szCs w:val="24"/>
        </w:rPr>
        <w:t>115</w:t>
      </w:r>
      <w:r w:rsidRPr="007441DE">
        <w:rPr>
          <w:rFonts w:ascii="Book Antiqua" w:eastAsia="Arial" w:hAnsi="Book Antiqua" w:cs="Arial"/>
          <w:sz w:val="24"/>
          <w:szCs w:val="24"/>
        </w:rPr>
        <w:t>(5): 1298-1305 [PMID: 15864349 PMCID: PMC1087161 DOI: 10.1172/JCI23057]</w:t>
      </w:r>
    </w:p>
    <w:p w14:paraId="397E7C6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152</w:t>
      </w:r>
      <w:r w:rsidRPr="007441DE">
        <w:rPr>
          <w:rFonts w:ascii="Book Antiqua" w:eastAsia="Arial" w:hAnsi="Book Antiqua" w:cs="Arial"/>
          <w:sz w:val="24"/>
          <w:szCs w:val="24"/>
        </w:rPr>
        <w:tab/>
        <w:t>Gary-Bobo M, Elachouri G, Gallas JF, Janiak P, Marini P, Ravinet-Trillou C, Chabbert M, Cruccioli N, Pfersdorff C, Roque C, Arnone M, Croci T, Soubrie P, Oury-Donat F, Maffrand JP, Scatton B, Lacheretz F, Le Fur G, Herbert JM, Bensaid M. Rimonabant reduces obesity-associated hepatic steatosis and features of metabolic syndrome in obese Zucker fa/fa rats.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46</w:t>
      </w:r>
      <w:r w:rsidRPr="007441DE">
        <w:rPr>
          <w:rFonts w:ascii="Book Antiqua" w:eastAsia="Arial" w:hAnsi="Book Antiqua" w:cs="Arial"/>
          <w:sz w:val="24"/>
          <w:szCs w:val="24"/>
        </w:rPr>
        <w:t>(1): 122-129 [PMID: 17526015  DOI: 10.1002/hep.21641]</w:t>
      </w:r>
    </w:p>
    <w:p w14:paraId="447743B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153</w:t>
      </w:r>
      <w:r w:rsidRPr="007441DE">
        <w:rPr>
          <w:rFonts w:ascii="Book Antiqua" w:eastAsia="Arial" w:hAnsi="Book Antiqua" w:cs="Arial"/>
          <w:sz w:val="24"/>
          <w:szCs w:val="24"/>
        </w:rPr>
        <w:tab/>
        <w:t>Stephen S, Baranova A, Younossi ZM. Nonalcoholic fatty liver disease and bariatric surgery.</w:t>
      </w:r>
      <w:r w:rsidRPr="007441DE">
        <w:rPr>
          <w:rFonts w:ascii="Book Antiqua" w:eastAsia="Arial" w:hAnsi="Book Antiqua" w:cs="Arial"/>
          <w:i/>
          <w:sz w:val="24"/>
          <w:szCs w:val="24"/>
        </w:rPr>
        <w:t xml:space="preserve"> Expert Rev Gastroenterol Hepatol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6</w:t>
      </w:r>
      <w:r w:rsidRPr="007441DE">
        <w:rPr>
          <w:rFonts w:ascii="Book Antiqua" w:eastAsia="Arial" w:hAnsi="Book Antiqua" w:cs="Arial"/>
          <w:sz w:val="24"/>
          <w:szCs w:val="24"/>
        </w:rPr>
        <w:t>(2): 163-171 [PMID: 22375522  DOI: 10.1586/egh.11.97]</w:t>
      </w:r>
    </w:p>
    <w:p w14:paraId="2E6DF4E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154</w:t>
      </w:r>
      <w:r w:rsidRPr="007441DE">
        <w:rPr>
          <w:rFonts w:ascii="Book Antiqua" w:eastAsia="Arial" w:hAnsi="Book Antiqua" w:cs="Arial"/>
          <w:sz w:val="24"/>
          <w:szCs w:val="24"/>
        </w:rPr>
        <w:tab/>
        <w:t>Grimm IS, Schindler W, Haluszka O. Steatohepatitis and fatal hepatic failure after biliopancreatic diversion.</w:t>
      </w:r>
      <w:r w:rsidRPr="007441DE">
        <w:rPr>
          <w:rFonts w:ascii="Book Antiqua" w:eastAsia="Arial" w:hAnsi="Book Antiqua" w:cs="Arial"/>
          <w:i/>
          <w:sz w:val="24"/>
          <w:szCs w:val="24"/>
        </w:rPr>
        <w:t xml:space="preserve"> Am J Gastroenterol </w:t>
      </w:r>
      <w:r w:rsidRPr="007441DE">
        <w:rPr>
          <w:rFonts w:ascii="Book Antiqua" w:eastAsia="Arial" w:hAnsi="Book Antiqua" w:cs="Arial"/>
          <w:sz w:val="24"/>
          <w:szCs w:val="24"/>
        </w:rPr>
        <w:t xml:space="preserve">1992; </w:t>
      </w:r>
      <w:r w:rsidRPr="007441DE">
        <w:rPr>
          <w:rFonts w:ascii="Book Antiqua" w:eastAsia="Arial" w:hAnsi="Book Antiqua" w:cs="Arial"/>
          <w:b/>
          <w:sz w:val="24"/>
          <w:szCs w:val="24"/>
        </w:rPr>
        <w:t>87</w:t>
      </w:r>
      <w:r w:rsidRPr="007441DE">
        <w:rPr>
          <w:rFonts w:ascii="Book Antiqua" w:eastAsia="Arial" w:hAnsi="Book Antiqua" w:cs="Arial"/>
          <w:sz w:val="24"/>
          <w:szCs w:val="24"/>
        </w:rPr>
        <w:t>(6): 775-779 [PMID: 1590319]</w:t>
      </w:r>
    </w:p>
    <w:p w14:paraId="4B596D4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155</w:t>
      </w:r>
      <w:r w:rsidRPr="007441DE">
        <w:rPr>
          <w:rFonts w:ascii="Book Antiqua" w:eastAsia="Arial" w:hAnsi="Book Antiqua" w:cs="Arial"/>
          <w:sz w:val="24"/>
          <w:szCs w:val="24"/>
        </w:rPr>
        <w:tab/>
        <w:t>Charlton M, Kasparova P, Weston S, Lindor K, Maor-Kendler Y, Wiesner RH, Rosen CB, Batts KP. Frequency of nonalcoholic steatohepatitis as a cause of advanced liver disease.</w:t>
      </w:r>
      <w:r w:rsidRPr="007441DE">
        <w:rPr>
          <w:rFonts w:ascii="Book Antiqua" w:eastAsia="Arial" w:hAnsi="Book Antiqua" w:cs="Arial"/>
          <w:i/>
          <w:sz w:val="24"/>
          <w:szCs w:val="24"/>
        </w:rPr>
        <w:t xml:space="preserve"> Liver Transpl </w:t>
      </w:r>
      <w:r w:rsidRPr="007441DE">
        <w:rPr>
          <w:rFonts w:ascii="Book Antiqua" w:eastAsia="Arial" w:hAnsi="Book Antiqua" w:cs="Arial"/>
          <w:sz w:val="24"/>
          <w:szCs w:val="24"/>
        </w:rPr>
        <w:t xml:space="preserve">2001; </w:t>
      </w:r>
      <w:r w:rsidRPr="007441DE">
        <w:rPr>
          <w:rFonts w:ascii="Book Antiqua" w:eastAsia="Arial" w:hAnsi="Book Antiqua" w:cs="Arial"/>
          <w:b/>
          <w:sz w:val="24"/>
          <w:szCs w:val="24"/>
        </w:rPr>
        <w:t>7</w:t>
      </w:r>
      <w:r w:rsidRPr="007441DE">
        <w:rPr>
          <w:rFonts w:ascii="Book Antiqua" w:eastAsia="Arial" w:hAnsi="Book Antiqua" w:cs="Arial"/>
          <w:sz w:val="24"/>
          <w:szCs w:val="24"/>
        </w:rPr>
        <w:t>(7): 608-614 [PMID: 11460228  DOI: 10.1053/jlts.2001.25453]</w:t>
      </w:r>
    </w:p>
    <w:p w14:paraId="40C2267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156</w:t>
      </w:r>
      <w:r w:rsidRPr="007441DE">
        <w:rPr>
          <w:rFonts w:ascii="Book Antiqua" w:eastAsia="Arial" w:hAnsi="Book Antiqua" w:cs="Arial"/>
          <w:sz w:val="24"/>
          <w:szCs w:val="24"/>
        </w:rPr>
        <w:tab/>
        <w:t>Anstee QM, Concas D, Kudo H, Levene A, Pollard J, Charlton P, Thomas HC, Thursz MR, Goldin RD. Impact of pan-caspase inhibition in animal models of established steatosis and non-alcoholic steatohepatitis.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53</w:t>
      </w:r>
      <w:r w:rsidRPr="007441DE">
        <w:rPr>
          <w:rFonts w:ascii="Book Antiqua" w:eastAsia="Arial" w:hAnsi="Book Antiqua" w:cs="Arial"/>
          <w:sz w:val="24"/>
          <w:szCs w:val="24"/>
        </w:rPr>
        <w:t>(3): 542-550 [PMID: 20557969  DOI: 10.1016/j.jhep.2010.03.016]</w:t>
      </w:r>
    </w:p>
    <w:p w14:paraId="73499B3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157</w:t>
      </w:r>
      <w:r w:rsidRPr="007441DE">
        <w:rPr>
          <w:rFonts w:ascii="Book Antiqua" w:eastAsia="Arial" w:hAnsi="Book Antiqua" w:cs="Arial"/>
          <w:sz w:val="24"/>
          <w:szCs w:val="24"/>
        </w:rPr>
        <w:tab/>
        <w:t>Witek RP, Stone WC, Karaca FG, Syn WK, Pereira TA, Agboola KM, Omenetti A, Jung Y, Teaberry V, Choi SS, Guy CD, Pollard J, Charlton P, Diehl AM. Pan-caspase inhibitor VX-166 reduces fibrosis in an animal model of nonalcoholic steatohepatitis.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50</w:t>
      </w:r>
      <w:r w:rsidRPr="007441DE">
        <w:rPr>
          <w:rFonts w:ascii="Book Antiqua" w:eastAsia="Arial" w:hAnsi="Book Antiqua" w:cs="Arial"/>
          <w:sz w:val="24"/>
          <w:szCs w:val="24"/>
        </w:rPr>
        <w:t>(5): 1421-1430 [PMID: 19676126  DOI: 10.1002/hep.23167]</w:t>
      </w:r>
    </w:p>
    <w:p w14:paraId="69D532F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158</w:t>
      </w:r>
      <w:r w:rsidRPr="007441DE">
        <w:rPr>
          <w:rFonts w:ascii="Book Antiqua" w:eastAsia="Arial" w:hAnsi="Book Antiqua" w:cs="Arial"/>
          <w:sz w:val="24"/>
          <w:szCs w:val="24"/>
        </w:rPr>
        <w:tab/>
        <w:t xml:space="preserve">Shiffman M, Freilich B, Vuppalanchi R, Watt K, Burgess G, Morris M, Sheedy.B., Schiff E. A placebo-controlled, multicenter, double-blind, </w:t>
      </w:r>
      <w:r w:rsidRPr="007441DE">
        <w:rPr>
          <w:rFonts w:ascii="Book Antiqua" w:eastAsia="Arial" w:hAnsi="Book Antiqua" w:cs="Arial"/>
          <w:sz w:val="24"/>
          <w:szCs w:val="24"/>
        </w:rPr>
        <w:lastRenderedPageBreak/>
        <w:t>randomised trial of emricasan in subjects with non-alcoholic fatty liver disease (NAFLD) and raised transaminases.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62</w:t>
      </w:r>
      <w:r w:rsidRPr="007441DE">
        <w:rPr>
          <w:rFonts w:ascii="Book Antiqua" w:eastAsia="Arial" w:hAnsi="Book Antiqua" w:cs="Arial"/>
          <w:sz w:val="24"/>
          <w:szCs w:val="24"/>
        </w:rPr>
        <w:t xml:space="preserve">: S282 </w:t>
      </w:r>
    </w:p>
    <w:p w14:paraId="3312578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159</w:t>
      </w:r>
      <w:r w:rsidRPr="007441DE">
        <w:rPr>
          <w:rFonts w:ascii="Book Antiqua" w:eastAsia="Arial" w:hAnsi="Book Antiqua" w:cs="Arial"/>
          <w:sz w:val="24"/>
          <w:szCs w:val="24"/>
        </w:rPr>
        <w:tab/>
        <w:t>Karnik S, Charlton M, Popov Y, Goodman ZD, Nash M, Sulfab M, Barry V, Huntzicker EG, French D, LI K, Decaris M, Emson C, Turner S, Breckenridge D, Tumas D. Pharmacological inhibition of apoptosis signal-regulating kinase 1 (ASK1) in a murine model of NASH with pre-existing disease blocks fibrosis, steatosis, and insulin resistance.</w:t>
      </w:r>
      <w:r w:rsidRPr="007441DE">
        <w:rPr>
          <w:rFonts w:ascii="Book Antiqua" w:eastAsia="Arial" w:hAnsi="Book Antiqua" w:cs="Arial"/>
          <w:i/>
          <w:sz w:val="24"/>
          <w:szCs w:val="24"/>
        </w:rPr>
        <w:t xml:space="preserve"> HEPATOLOGY AASLD ABSTRACTS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60</w:t>
      </w:r>
      <w:r w:rsidRPr="007441DE">
        <w:rPr>
          <w:rFonts w:ascii="Book Antiqua" w:eastAsia="Arial" w:hAnsi="Book Antiqua" w:cs="Arial"/>
          <w:sz w:val="24"/>
          <w:szCs w:val="24"/>
        </w:rPr>
        <w:t xml:space="preserve">: 570A </w:t>
      </w:r>
    </w:p>
    <w:p w14:paraId="61B579D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160</w:t>
      </w:r>
      <w:r w:rsidRPr="007441DE">
        <w:rPr>
          <w:rFonts w:ascii="Book Antiqua" w:eastAsia="Arial" w:hAnsi="Book Antiqua" w:cs="Arial"/>
          <w:sz w:val="24"/>
          <w:szCs w:val="24"/>
        </w:rPr>
        <w:tab/>
        <w:t>Karnik S, Charlton MR, Li L, Nash M, Sulfab M, Newstrom D, Huntzicker EG, French D, Goodman ZD, Shafizadeh T, Watkins S, Breckenridge D, Tumas D, . Efficacy of an ASK1 Inhibitor to Reduce Fibrosis and Steatosis in a Murine Model of NASH is Associated with Normalization of Lipids and Hepatic Gene Expression and a Reduction in Serum Biomarkers of Inflammation and Fibrosis.</w:t>
      </w:r>
      <w:r w:rsidRPr="007441DE">
        <w:rPr>
          <w:rFonts w:ascii="Book Antiqua" w:eastAsia="Arial" w:hAnsi="Book Antiqua" w:cs="Arial"/>
          <w:i/>
          <w:sz w:val="24"/>
          <w:szCs w:val="24"/>
        </w:rPr>
        <w:t xml:space="preserve"> HEPATOLOGY AASLD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62</w:t>
      </w:r>
      <w:r w:rsidRPr="007441DE">
        <w:rPr>
          <w:rFonts w:ascii="Book Antiqua" w:eastAsia="Arial" w:hAnsi="Book Antiqua" w:cs="Arial"/>
          <w:sz w:val="24"/>
          <w:szCs w:val="24"/>
        </w:rPr>
        <w:t xml:space="preserve">: 877A </w:t>
      </w:r>
    </w:p>
    <w:p w14:paraId="0A0F063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161</w:t>
      </w:r>
      <w:r w:rsidRPr="007441DE">
        <w:rPr>
          <w:rFonts w:ascii="Book Antiqua" w:eastAsia="Arial" w:hAnsi="Book Antiqua" w:cs="Arial"/>
          <w:sz w:val="24"/>
          <w:szCs w:val="24"/>
        </w:rPr>
        <w:tab/>
        <w:t>Xiang M, Wang PX, Wang AB, Zhang XJ, Zhang Y, Zhang P, Mei FH, Chen MH, Li H. Targeting hepatic TRAF1-ASK1 signaling to improve inflammation, insulin resistance, and hepatic steatosis.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64</w:t>
      </w:r>
      <w:r w:rsidRPr="007441DE">
        <w:rPr>
          <w:rFonts w:ascii="Book Antiqua" w:eastAsia="Arial" w:hAnsi="Book Antiqua" w:cs="Arial"/>
          <w:sz w:val="24"/>
          <w:szCs w:val="24"/>
        </w:rPr>
        <w:t>(6): 1365-1377 [PMID: 26860405  DOI: 10.1016/j.jhep.2016.02.002]</w:t>
      </w:r>
    </w:p>
    <w:p w14:paraId="7D6F3EA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162</w:t>
      </w:r>
      <w:r w:rsidRPr="007441DE">
        <w:rPr>
          <w:rFonts w:ascii="Book Antiqua" w:eastAsia="Arial" w:hAnsi="Book Antiqua" w:cs="Arial"/>
          <w:sz w:val="24"/>
          <w:szCs w:val="24"/>
        </w:rPr>
        <w:tab/>
        <w:t>Staels B,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58</w:t>
      </w:r>
      <w:r w:rsidRPr="007441DE">
        <w:rPr>
          <w:rFonts w:ascii="Book Antiqua" w:eastAsia="Arial" w:hAnsi="Book Antiqua" w:cs="Arial"/>
          <w:sz w:val="24"/>
          <w:szCs w:val="24"/>
        </w:rPr>
        <w:t>(6): 1941-1952 [PMID: 23703580  DOI: 10.1002/hep.26461]</w:t>
      </w:r>
    </w:p>
    <w:p w14:paraId="2FC38D7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163</w:t>
      </w:r>
      <w:r w:rsidRPr="007441DE">
        <w:rPr>
          <w:rFonts w:ascii="Book Antiqua" w:eastAsia="Arial" w:hAnsi="Book Antiqua" w:cs="Arial"/>
          <w:sz w:val="24"/>
          <w:szCs w:val="24"/>
        </w:rPr>
        <w:tab/>
        <w:t>Montagner A, Polizzi A, Fouche E, Ducheix S, Lippi Y, Lasserre F, Barquissau V, Regnier M, Lukowicz C, Benhamed F, Iroz A, Bertrand-Michel J, Al Saati T, Cano P, Mselli-Lakhal L, Mithieux G, Rajas F, Lagarrigue S, Pineau T, Loiseau N, Postic C, Langin D, Wahli W, Guillou H. Liver PPARalpha is crucial for whole-body fatty acid homeostasis and is protective against NAFLD.</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65</w:t>
      </w:r>
      <w:r w:rsidRPr="007441DE">
        <w:rPr>
          <w:rFonts w:ascii="Book Antiqua" w:eastAsia="Arial" w:hAnsi="Book Antiqua" w:cs="Arial"/>
          <w:sz w:val="24"/>
          <w:szCs w:val="24"/>
        </w:rPr>
        <w:t>(7): 1202-1214 [PMID: 26838599 PMCID: PMC4941147 DOI: 10.1136/gutjnl-2015-310798]</w:t>
      </w:r>
    </w:p>
    <w:p w14:paraId="7C1717B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lastRenderedPageBreak/>
        <w:t>164</w:t>
      </w:r>
      <w:r w:rsidRPr="007441DE">
        <w:rPr>
          <w:rFonts w:ascii="Book Antiqua" w:eastAsia="Arial" w:hAnsi="Book Antiqua" w:cs="Arial"/>
          <w:sz w:val="24"/>
          <w:szCs w:val="24"/>
        </w:rPr>
        <w:tab/>
        <w:t>Piccinin E, Moschetta A. Hepatic-specific PPARalpha-FGF21 action in NAFLD.</w:t>
      </w:r>
      <w:r w:rsidRPr="007441DE">
        <w:rPr>
          <w:rFonts w:ascii="Book Antiqua" w:eastAsia="Arial" w:hAnsi="Book Antiqua" w:cs="Arial"/>
          <w:i/>
          <w:sz w:val="24"/>
          <w:szCs w:val="24"/>
        </w:rPr>
        <w:t xml:space="preserve"> Gut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65</w:t>
      </w:r>
      <w:r w:rsidRPr="007441DE">
        <w:rPr>
          <w:rFonts w:ascii="Book Antiqua" w:eastAsia="Arial" w:hAnsi="Book Antiqua" w:cs="Arial"/>
          <w:sz w:val="24"/>
          <w:szCs w:val="24"/>
        </w:rPr>
        <w:t>(7): 1075-1076 [PMID: 26992428  DOI: 10.1136/gutjnl-2016-311408]</w:t>
      </w:r>
    </w:p>
    <w:p w14:paraId="1CF5F9F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165</w:t>
      </w:r>
      <w:r w:rsidRPr="007441DE">
        <w:rPr>
          <w:rFonts w:ascii="Book Antiqua" w:eastAsia="Arial" w:hAnsi="Book Antiqua" w:cs="Arial"/>
          <w:sz w:val="24"/>
          <w:szCs w:val="24"/>
        </w:rPr>
        <w:tab/>
        <w:t>Ratziu V, Harrison SA, Francque S, Bedossa P, Lehert P, Serfaty L, Romero-Gomez M, Boursier J, Abdelmalek M, Caldwell S, Drenth J, Anstee QM, Hum D, Hanf R, Roudot A, Megnien S, Staels B, Sanyal A, Group G-IS. Elafibranor, an Agonist of the Peroxisome Proliferator-Activated Receptor-alpha and -delta, Induces Resolution of Nonalcoholic Steatohepatitis Without Fibrosis Worsening.</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150</w:t>
      </w:r>
      <w:r w:rsidRPr="007441DE">
        <w:rPr>
          <w:rFonts w:ascii="Book Antiqua" w:eastAsia="Arial" w:hAnsi="Book Antiqua" w:cs="Arial"/>
          <w:sz w:val="24"/>
          <w:szCs w:val="24"/>
        </w:rPr>
        <w:t>(5): 1147-1159 e1145 [PMID: 26874076  DOI: 10.1053/j.gastro.2016.01.038]</w:t>
      </w:r>
    </w:p>
    <w:p w14:paraId="23831F9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166</w:t>
      </w:r>
      <w:r w:rsidRPr="007441DE">
        <w:rPr>
          <w:rFonts w:ascii="Book Antiqua" w:eastAsia="Arial" w:hAnsi="Book Antiqua" w:cs="Arial"/>
          <w:sz w:val="24"/>
          <w:szCs w:val="24"/>
        </w:rPr>
        <w:tab/>
        <w:t>Tushuizen ME, Bunck MC, Pouwels PJ, van Waesberghe JH, Diamant M, Heine RJ. Incretin mimetics as a novel therapeutic option for hepatic steatosis.</w:t>
      </w:r>
      <w:r w:rsidRPr="007441DE">
        <w:rPr>
          <w:rFonts w:ascii="Book Antiqua" w:eastAsia="Arial" w:hAnsi="Book Antiqua" w:cs="Arial"/>
          <w:i/>
          <w:sz w:val="24"/>
          <w:szCs w:val="24"/>
        </w:rPr>
        <w:t xml:space="preserve"> Liver Int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26</w:t>
      </w:r>
      <w:r w:rsidRPr="007441DE">
        <w:rPr>
          <w:rFonts w:ascii="Book Antiqua" w:eastAsia="Arial" w:hAnsi="Book Antiqua" w:cs="Arial"/>
          <w:sz w:val="24"/>
          <w:szCs w:val="24"/>
        </w:rPr>
        <w:t>(8): 1015-1017 [PMID: 16953843  DOI: 10.1111/j.1478-3231.2006.01315.x]</w:t>
      </w:r>
    </w:p>
    <w:p w14:paraId="7860D4A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167</w:t>
      </w:r>
      <w:r w:rsidRPr="007441DE">
        <w:rPr>
          <w:rFonts w:ascii="Book Antiqua" w:eastAsia="Arial" w:hAnsi="Book Antiqua" w:cs="Arial"/>
          <w:sz w:val="24"/>
          <w:szCs w:val="24"/>
        </w:rPr>
        <w:tab/>
        <w:t>Ding X, Saxena NK, Lin S, Gupta NA, Anania FA. Exendin-4, a glucagon-like protein-1 (GLP-1) receptor agonist, reverses hepatic steatosis in ob/ob mice.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2006; </w:t>
      </w:r>
      <w:r w:rsidRPr="007441DE">
        <w:rPr>
          <w:rFonts w:ascii="Book Antiqua" w:eastAsia="Arial" w:hAnsi="Book Antiqua" w:cs="Arial"/>
          <w:b/>
          <w:sz w:val="24"/>
          <w:szCs w:val="24"/>
        </w:rPr>
        <w:t>43</w:t>
      </w:r>
      <w:r w:rsidRPr="007441DE">
        <w:rPr>
          <w:rFonts w:ascii="Book Antiqua" w:eastAsia="Arial" w:hAnsi="Book Antiqua" w:cs="Arial"/>
          <w:sz w:val="24"/>
          <w:szCs w:val="24"/>
        </w:rPr>
        <w:t>(1): 173-181 [PMID: 16374859 PMCID: PMC2925424 DOI: 10.1002/hep.21006]</w:t>
      </w:r>
    </w:p>
    <w:p w14:paraId="35CAE5D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168</w:t>
      </w:r>
      <w:r w:rsidRPr="007441DE">
        <w:rPr>
          <w:rFonts w:ascii="Book Antiqua" w:eastAsia="Arial" w:hAnsi="Book Antiqua" w:cs="Arial"/>
          <w:sz w:val="24"/>
          <w:szCs w:val="24"/>
        </w:rPr>
        <w:tab/>
        <w:t>Armstrong MJ, Gaunt P, Aithal GP, Barton D, Hull D, Parker R, Hazlehurst JM, Guo K, team Lt, Abouda G, Aldersley MA, Stocken D, Gough SC, Tomlinson JW, Brown RM, Hubscher SG, Newsome PN. Liraglutide safety and efficacy in patients with non-alcoholic steatohepatitis (LEAN): a multicentre, double-blind, randomised, placebo-controlled phase 2 study.</w:t>
      </w:r>
      <w:r w:rsidRPr="007441DE">
        <w:rPr>
          <w:rFonts w:ascii="Book Antiqua" w:eastAsia="Arial" w:hAnsi="Book Antiqua" w:cs="Arial"/>
          <w:i/>
          <w:sz w:val="24"/>
          <w:szCs w:val="24"/>
        </w:rPr>
        <w:t xml:space="preserve"> Lancet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387</w:t>
      </w:r>
      <w:r w:rsidRPr="007441DE">
        <w:rPr>
          <w:rFonts w:ascii="Book Antiqua" w:eastAsia="Arial" w:hAnsi="Book Antiqua" w:cs="Arial"/>
          <w:sz w:val="24"/>
          <w:szCs w:val="24"/>
        </w:rPr>
        <w:t>(10019): 679-690 [PMID: 26608256  DOI: 10.1016/S0140-6736(15)00803-X]</w:t>
      </w:r>
    </w:p>
    <w:p w14:paraId="43E0DEA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169</w:t>
      </w:r>
      <w:r w:rsidRPr="007441DE">
        <w:rPr>
          <w:rFonts w:ascii="Book Antiqua" w:eastAsia="Arial" w:hAnsi="Book Antiqua" w:cs="Arial"/>
          <w:sz w:val="24"/>
          <w:szCs w:val="24"/>
        </w:rPr>
        <w:tab/>
        <w:t>Armstrong MJ, Hull D, Guo K, Barton D, Hazlehurst JM, Gathercole LL, Nasiri M, Yu J, Gough SC, Newsome PN, Tomlinson JW. Glucagon-like peptide 1 decreases lipotoxicity in non-alcoholic steatohepatitis.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64</w:t>
      </w:r>
      <w:r w:rsidRPr="007441DE">
        <w:rPr>
          <w:rFonts w:ascii="Book Antiqua" w:eastAsia="Arial" w:hAnsi="Book Antiqua" w:cs="Arial"/>
          <w:sz w:val="24"/>
          <w:szCs w:val="24"/>
        </w:rPr>
        <w:t>(2): 399-408 [PMID: 26394161 PMCID: PMC4713865 DOI: 10.1016/j.jhep.2015.08.038]</w:t>
      </w:r>
    </w:p>
    <w:p w14:paraId="24CA42D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170</w:t>
      </w:r>
      <w:r w:rsidRPr="007441DE">
        <w:rPr>
          <w:rFonts w:ascii="Book Antiqua" w:eastAsia="Arial" w:hAnsi="Book Antiqua" w:cs="Arial"/>
          <w:sz w:val="24"/>
          <w:szCs w:val="24"/>
        </w:rPr>
        <w:tab/>
        <w:t xml:space="preserve">Balaban YH, Korkusuz P, Simsek H, Gokcan H, Gedikoglu G, Pinar A, </w:t>
      </w:r>
      <w:r w:rsidRPr="007441DE">
        <w:rPr>
          <w:rFonts w:ascii="Book Antiqua" w:eastAsia="Arial" w:hAnsi="Book Antiqua" w:cs="Arial"/>
          <w:sz w:val="24"/>
          <w:szCs w:val="24"/>
        </w:rPr>
        <w:lastRenderedPageBreak/>
        <w:t>Hascelik G, Asan E, Hamaloglu E, Tatar G. Dipeptidyl peptidase IV (DDP IV) in NASH patients.</w:t>
      </w:r>
      <w:r w:rsidRPr="007441DE">
        <w:rPr>
          <w:rFonts w:ascii="Book Antiqua" w:eastAsia="Arial" w:hAnsi="Book Antiqua" w:cs="Arial"/>
          <w:i/>
          <w:sz w:val="24"/>
          <w:szCs w:val="24"/>
        </w:rPr>
        <w:t xml:space="preserve"> Ann Hepatol </w:t>
      </w:r>
      <w:r w:rsidRPr="007441DE">
        <w:rPr>
          <w:rFonts w:ascii="Book Antiqua" w:eastAsia="Arial" w:hAnsi="Book Antiqua" w:cs="Arial"/>
          <w:sz w:val="24"/>
          <w:szCs w:val="24"/>
        </w:rPr>
        <w:t xml:space="preserve">2007; </w:t>
      </w:r>
      <w:r w:rsidRPr="007441DE">
        <w:rPr>
          <w:rFonts w:ascii="Book Antiqua" w:eastAsia="Arial" w:hAnsi="Book Antiqua" w:cs="Arial"/>
          <w:b/>
          <w:sz w:val="24"/>
          <w:szCs w:val="24"/>
        </w:rPr>
        <w:t>6</w:t>
      </w:r>
      <w:r w:rsidRPr="007441DE">
        <w:rPr>
          <w:rFonts w:ascii="Book Antiqua" w:eastAsia="Arial" w:hAnsi="Book Antiqua" w:cs="Arial"/>
          <w:sz w:val="24"/>
          <w:szCs w:val="24"/>
        </w:rPr>
        <w:t>(4): 242-250 [PMID: 18007554]</w:t>
      </w:r>
    </w:p>
    <w:p w14:paraId="7E734FA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171</w:t>
      </w:r>
      <w:r w:rsidRPr="007441DE">
        <w:rPr>
          <w:rFonts w:ascii="Book Antiqua" w:eastAsia="Arial" w:hAnsi="Book Antiqua" w:cs="Arial"/>
          <w:sz w:val="24"/>
          <w:szCs w:val="24"/>
        </w:rPr>
        <w:tab/>
        <w:t>Iwasaki T, Yoneda M, Inamori M, Shirakawa J, Higurashi T, Maeda S, Terauchi Y, Nakajima A. Sitagliptin as a novel treatment agent for non-alcoholic Fatty liver disease patients with type 2 diabetes mellitus.</w:t>
      </w:r>
      <w:r w:rsidRPr="007441DE">
        <w:rPr>
          <w:rFonts w:ascii="Book Antiqua" w:eastAsia="Arial" w:hAnsi="Book Antiqua" w:cs="Arial"/>
          <w:i/>
          <w:sz w:val="24"/>
          <w:szCs w:val="24"/>
        </w:rPr>
        <w:t xml:space="preserve"> Hepatogastroenterology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58</w:t>
      </w:r>
      <w:r w:rsidRPr="007441DE">
        <w:rPr>
          <w:rFonts w:ascii="Book Antiqua" w:eastAsia="Arial" w:hAnsi="Book Antiqua" w:cs="Arial"/>
          <w:sz w:val="24"/>
          <w:szCs w:val="24"/>
        </w:rPr>
        <w:t>(112): 2103-2105 [PMID: 22024083  DOI: 10.5754/hge11263]</w:t>
      </w:r>
    </w:p>
    <w:p w14:paraId="28C49FA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172</w:t>
      </w:r>
      <w:r w:rsidRPr="007441DE">
        <w:rPr>
          <w:rFonts w:ascii="Book Antiqua" w:eastAsia="Arial" w:hAnsi="Book Antiqua" w:cs="Arial"/>
          <w:sz w:val="24"/>
          <w:szCs w:val="24"/>
        </w:rPr>
        <w:tab/>
        <w:t>Itou M, Kawaguchi T, Taniguchi E, Oriishi T, Sata M. Dipeptidyl Peptidase IV Inhibitor Improves Insulin Resistance and Steatosis in a Refractory Nonalcoholic Fatty Liver Disease Patient: A Case Report.</w:t>
      </w:r>
      <w:r w:rsidRPr="007441DE">
        <w:rPr>
          <w:rFonts w:ascii="Book Antiqua" w:eastAsia="Arial" w:hAnsi="Book Antiqua" w:cs="Arial"/>
          <w:i/>
          <w:sz w:val="24"/>
          <w:szCs w:val="24"/>
        </w:rPr>
        <w:t xml:space="preserve"> Case Rep Gastroenterol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6</w:t>
      </w:r>
      <w:r w:rsidRPr="007441DE">
        <w:rPr>
          <w:rFonts w:ascii="Book Antiqua" w:eastAsia="Arial" w:hAnsi="Book Antiqua" w:cs="Arial"/>
          <w:sz w:val="24"/>
          <w:szCs w:val="24"/>
        </w:rPr>
        <w:t>(2): 538-544 [PMID: 22949894 PMCID: PMC3432996 DOI: 10.1159/000341510]</w:t>
      </w:r>
    </w:p>
    <w:p w14:paraId="1A2E853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173</w:t>
      </w:r>
      <w:r w:rsidRPr="007441DE">
        <w:rPr>
          <w:rFonts w:ascii="Book Antiqua" w:eastAsia="Arial" w:hAnsi="Book Antiqua" w:cs="Arial"/>
          <w:sz w:val="24"/>
          <w:szCs w:val="24"/>
        </w:rPr>
        <w:tab/>
        <w:t>Cui J, Philo L, Nguyen P, Hofflich H, Hernandez C, Bettencourt R, Richards L, Salotti J, Bhatt A, Hooker J, Haufe W, Hooker C, Brenner DA, Sirlin CB, Loomba R. Sitagliptin vs. placebo for non-alcoholic fatty liver disease: A randomized controlled trial.</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65</w:t>
      </w:r>
      <w:r w:rsidRPr="007441DE">
        <w:rPr>
          <w:rFonts w:ascii="Book Antiqua" w:eastAsia="Arial" w:hAnsi="Book Antiqua" w:cs="Arial"/>
          <w:sz w:val="24"/>
          <w:szCs w:val="24"/>
        </w:rPr>
        <w:t>(2): 369-376 [PMID: 27151177 PMCID: PMC5081213 DOI: 10.1016/j.jhep.2016.04.021]</w:t>
      </w:r>
    </w:p>
    <w:p w14:paraId="05B87E5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174</w:t>
      </w:r>
      <w:r w:rsidRPr="007441DE">
        <w:rPr>
          <w:rFonts w:ascii="Book Antiqua" w:eastAsia="Arial" w:hAnsi="Book Antiqua" w:cs="Arial"/>
          <w:sz w:val="24"/>
          <w:szCs w:val="24"/>
        </w:rPr>
        <w:tab/>
        <w:t>Pellicciari R, Costantino G, Camaioni E, Sadeghpour BM, Entrena A, Willson TM, Fiorucci S, Clerici C, Gioiello A. Bile acid derivatives as ligands of the farnesoid X receptor. Synthesis, evaluation, and structure-activity relationship of a series of body and side chain modified analogues of chenodeoxycholic acid.</w:t>
      </w:r>
      <w:r w:rsidRPr="007441DE">
        <w:rPr>
          <w:rFonts w:ascii="Book Antiqua" w:eastAsia="Arial" w:hAnsi="Book Antiqua" w:cs="Arial"/>
          <w:i/>
          <w:sz w:val="24"/>
          <w:szCs w:val="24"/>
        </w:rPr>
        <w:t xml:space="preserve"> J Med Chem </w:t>
      </w:r>
      <w:r w:rsidRPr="007441DE">
        <w:rPr>
          <w:rFonts w:ascii="Book Antiqua" w:eastAsia="Arial" w:hAnsi="Book Antiqua" w:cs="Arial"/>
          <w:sz w:val="24"/>
          <w:szCs w:val="24"/>
        </w:rPr>
        <w:t xml:space="preserve">2004; </w:t>
      </w:r>
      <w:r w:rsidRPr="007441DE">
        <w:rPr>
          <w:rFonts w:ascii="Book Antiqua" w:eastAsia="Arial" w:hAnsi="Book Antiqua" w:cs="Arial"/>
          <w:b/>
          <w:sz w:val="24"/>
          <w:szCs w:val="24"/>
        </w:rPr>
        <w:t>47</w:t>
      </w:r>
      <w:r w:rsidRPr="007441DE">
        <w:rPr>
          <w:rFonts w:ascii="Book Antiqua" w:eastAsia="Arial" w:hAnsi="Book Antiqua" w:cs="Arial"/>
          <w:sz w:val="24"/>
          <w:szCs w:val="24"/>
        </w:rPr>
        <w:t>(18): 4559-4569 [PMID: 15317466  DOI: 10.1021/jm049904b]</w:t>
      </w:r>
    </w:p>
    <w:p w14:paraId="11D4C6A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175</w:t>
      </w:r>
      <w:r w:rsidRPr="007441DE">
        <w:rPr>
          <w:rFonts w:ascii="Book Antiqua" w:eastAsia="Arial" w:hAnsi="Book Antiqua" w:cs="Arial"/>
          <w:sz w:val="24"/>
          <w:szCs w:val="24"/>
        </w:rPr>
        <w:tab/>
        <w:t>Ballestri S, Nascimbeni F, Romagnoli D, Baldelli E, Lonardo A. The Role of Nuclear Receptors in the Pathophysiology, Natural Course, and Drug Treatment of NAFLD in Humans.</w:t>
      </w:r>
      <w:r w:rsidRPr="007441DE">
        <w:rPr>
          <w:rFonts w:ascii="Book Antiqua" w:eastAsia="Arial" w:hAnsi="Book Antiqua" w:cs="Arial"/>
          <w:i/>
          <w:sz w:val="24"/>
          <w:szCs w:val="24"/>
        </w:rPr>
        <w:t xml:space="preserve"> Adv Ther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33</w:t>
      </w:r>
      <w:r w:rsidRPr="007441DE">
        <w:rPr>
          <w:rFonts w:ascii="Book Antiqua" w:eastAsia="Arial" w:hAnsi="Book Antiqua" w:cs="Arial"/>
          <w:sz w:val="24"/>
          <w:szCs w:val="24"/>
        </w:rPr>
        <w:t>(3): 291-319 [PMID: 26921205  DOI: 10.1007/s12325-016-0306-9]</w:t>
      </w:r>
    </w:p>
    <w:p w14:paraId="2AD49FE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176</w:t>
      </w:r>
      <w:r w:rsidRPr="007441DE">
        <w:rPr>
          <w:rFonts w:ascii="Book Antiqua" w:eastAsia="Arial" w:hAnsi="Book Antiqua" w:cs="Arial"/>
          <w:sz w:val="24"/>
          <w:szCs w:val="24"/>
        </w:rPr>
        <w:tab/>
        <w:t>Fuchs M. Non-alcoholic Fatty liver disease: the bile Acid-activated farnesoid x receptor as an emerging treatment target.</w:t>
      </w:r>
      <w:r w:rsidRPr="007441DE">
        <w:rPr>
          <w:rFonts w:ascii="Book Antiqua" w:eastAsia="Arial" w:hAnsi="Book Antiqua" w:cs="Arial"/>
          <w:i/>
          <w:sz w:val="24"/>
          <w:szCs w:val="24"/>
        </w:rPr>
        <w:t xml:space="preserve"> J Lipids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2012</w:t>
      </w:r>
      <w:r w:rsidRPr="007441DE">
        <w:rPr>
          <w:rFonts w:ascii="Book Antiqua" w:eastAsia="Arial" w:hAnsi="Book Antiqua" w:cs="Arial"/>
          <w:sz w:val="24"/>
          <w:szCs w:val="24"/>
        </w:rPr>
        <w:t>: 934396 [PMID: 22187656 PMCID: PMC3236512 DOI: 10.1155/2012/934396]</w:t>
      </w:r>
    </w:p>
    <w:p w14:paraId="3A060D3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177</w:t>
      </w:r>
      <w:r w:rsidRPr="007441DE">
        <w:rPr>
          <w:rFonts w:ascii="Book Antiqua" w:eastAsia="Arial" w:hAnsi="Book Antiqua" w:cs="Arial"/>
          <w:sz w:val="24"/>
          <w:szCs w:val="24"/>
        </w:rPr>
        <w:tab/>
        <w:t xml:space="preserve">Makri E, Cholongitas E, Tziomalos K. Emerging role of obeticholic acid in </w:t>
      </w:r>
      <w:r w:rsidRPr="007441DE">
        <w:rPr>
          <w:rFonts w:ascii="Book Antiqua" w:eastAsia="Arial" w:hAnsi="Book Antiqua" w:cs="Arial"/>
          <w:sz w:val="24"/>
          <w:szCs w:val="24"/>
        </w:rPr>
        <w:lastRenderedPageBreak/>
        <w:t>the management of nonalcoholic fatty liver disease.</w:t>
      </w:r>
      <w:r w:rsidRPr="007441DE">
        <w:rPr>
          <w:rFonts w:ascii="Book Antiqua" w:eastAsia="Arial" w:hAnsi="Book Antiqua" w:cs="Arial"/>
          <w:i/>
          <w:sz w:val="24"/>
          <w:szCs w:val="24"/>
        </w:rPr>
        <w:t xml:space="preserve"> World J Gastroenterol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22</w:t>
      </w:r>
      <w:r w:rsidRPr="007441DE">
        <w:rPr>
          <w:rFonts w:ascii="Book Antiqua" w:eastAsia="Arial" w:hAnsi="Book Antiqua" w:cs="Arial"/>
          <w:sz w:val="24"/>
          <w:szCs w:val="24"/>
        </w:rPr>
        <w:t>(41): 9039-9043 [PMID: 27895393 PMCID: PMC5107587 DOI: 10.3748/wjg.v22.i41.9039]</w:t>
      </w:r>
    </w:p>
    <w:p w14:paraId="1536FE8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178</w:t>
      </w:r>
      <w:r w:rsidRPr="007441DE">
        <w:rPr>
          <w:rFonts w:ascii="Book Antiqua" w:eastAsia="Arial" w:hAnsi="Book Antiqua" w:cs="Arial"/>
          <w:sz w:val="24"/>
          <w:szCs w:val="24"/>
        </w:rPr>
        <w:tab/>
        <w:t>Ali AH, Carey EJ, Lindor KD. Recent advances in the development of farnesoid X receptor agonists.</w:t>
      </w:r>
      <w:r w:rsidRPr="007441DE">
        <w:rPr>
          <w:rFonts w:ascii="Book Antiqua" w:eastAsia="Arial" w:hAnsi="Book Antiqua" w:cs="Arial"/>
          <w:i/>
          <w:sz w:val="24"/>
          <w:szCs w:val="24"/>
        </w:rPr>
        <w:t xml:space="preserve"> Ann Transl Med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3</w:t>
      </w:r>
      <w:r w:rsidRPr="007441DE">
        <w:rPr>
          <w:rFonts w:ascii="Book Antiqua" w:eastAsia="Arial" w:hAnsi="Book Antiqua" w:cs="Arial"/>
          <w:sz w:val="24"/>
          <w:szCs w:val="24"/>
        </w:rPr>
        <w:t>(1): 5 [PMID: 25705637 PMCID: PMC4293481 DOI: 10.3978/j.issn.2305-5839.2014.12.06]</w:t>
      </w:r>
    </w:p>
    <w:p w14:paraId="79D0712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179</w:t>
      </w:r>
      <w:r w:rsidRPr="007441DE">
        <w:rPr>
          <w:rFonts w:ascii="Book Antiqua" w:eastAsia="Arial" w:hAnsi="Book Antiqua" w:cs="Arial"/>
          <w:sz w:val="24"/>
          <w:szCs w:val="24"/>
        </w:rPr>
        <w:tab/>
        <w:t>Verbeke L, Mannaerts I, Schierwagen R, Govaere O, Klein S, Vander Elst I, Windmolders P, Farre R, Wenes M, Mazzone M, Nevens F, van Grunsven LA, Trebicka J, Laleman W. FXR agonist obeticholic acid reduces hepatic inflammation and fibrosis in a rat model of toxic cirrhosis.</w:t>
      </w:r>
      <w:r w:rsidRPr="007441DE">
        <w:rPr>
          <w:rFonts w:ascii="Book Antiqua" w:eastAsia="Arial" w:hAnsi="Book Antiqua" w:cs="Arial"/>
          <w:i/>
          <w:sz w:val="24"/>
          <w:szCs w:val="24"/>
        </w:rPr>
        <w:t xml:space="preserve"> Sci Rep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w:t>
      </w:r>
      <w:r w:rsidRPr="007441DE">
        <w:rPr>
          <w:rFonts w:ascii="Book Antiqua" w:eastAsia="Arial" w:hAnsi="Book Antiqua" w:cs="Arial"/>
          <w:sz w:val="24"/>
          <w:szCs w:val="24"/>
        </w:rPr>
        <w:t>: 33453 [PMID: 27634375 PMCID: PMC5025787 DOI: 10.1038/srep33453]</w:t>
      </w:r>
    </w:p>
    <w:p w14:paraId="4C92417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180</w:t>
      </w:r>
      <w:r w:rsidRPr="007441DE">
        <w:rPr>
          <w:rFonts w:ascii="Book Antiqua" w:eastAsia="Arial" w:hAnsi="Book Antiqua" w:cs="Arial"/>
          <w:sz w:val="24"/>
          <w:szCs w:val="24"/>
        </w:rPr>
        <w:tab/>
        <w:t>Ubeda M, Lario M, Munoz L, Borrero MJ, Rodriguez-Serrano M, Sanchez-Diaz AM, del Campo R, Lledo L, Pastor O, Garcia-Bermejo L, Diaz D, Alvarez-Mon M, Albillos A. Obeticholic acid reduces bacterial translocation and inhibits intestinal inflammation in cirrhotic rats.</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64</w:t>
      </w:r>
      <w:r w:rsidRPr="007441DE">
        <w:rPr>
          <w:rFonts w:ascii="Book Antiqua" w:eastAsia="Arial" w:hAnsi="Book Antiqua" w:cs="Arial"/>
          <w:sz w:val="24"/>
          <w:szCs w:val="24"/>
        </w:rPr>
        <w:t>(5): 1049-1057 [PMID: 26723896  DOI: 10.1016/j.jhep.2015.12.010]</w:t>
      </w:r>
    </w:p>
    <w:p w14:paraId="21E6003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181</w:t>
      </w:r>
      <w:r w:rsidRPr="007441DE">
        <w:rPr>
          <w:rFonts w:ascii="Book Antiqua" w:eastAsia="Arial" w:hAnsi="Book Antiqua" w:cs="Arial"/>
          <w:sz w:val="24"/>
          <w:szCs w:val="24"/>
        </w:rPr>
        <w:tab/>
        <w:t>Mudaliar S, Henry RR, Sanyal AJ, Morrow L, Marschall HU, Kipnes M, Adorini L, Sciacca CI, Clopton P, Castelloe E, Dillon P, Pruzanski M, Shapiro D. Efficacy and safety of the farnesoid X receptor agonist obeticholic acid in patients with type 2 diabetes and nonalcoholic fatty liver disease.</w:t>
      </w:r>
      <w:r w:rsidRPr="007441DE">
        <w:rPr>
          <w:rFonts w:ascii="Book Antiqua" w:eastAsia="Arial" w:hAnsi="Book Antiqua" w:cs="Arial"/>
          <w:i/>
          <w:sz w:val="24"/>
          <w:szCs w:val="24"/>
        </w:rPr>
        <w:t xml:space="preserve"> Gastroenterology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145</w:t>
      </w:r>
      <w:r w:rsidRPr="007441DE">
        <w:rPr>
          <w:rFonts w:ascii="Book Antiqua" w:eastAsia="Arial" w:hAnsi="Book Antiqua" w:cs="Arial"/>
          <w:sz w:val="24"/>
          <w:szCs w:val="24"/>
        </w:rPr>
        <w:t>(3): 574-582 e571 [PMID: 23727264  DOI: 10.1053/j.gastro.2013.05.042]</w:t>
      </w:r>
    </w:p>
    <w:p w14:paraId="0FA4231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182</w:t>
      </w:r>
      <w:r w:rsidRPr="007441DE">
        <w:rPr>
          <w:rFonts w:ascii="Book Antiqua" w:eastAsia="Arial" w:hAnsi="Book Antiqua" w:cs="Arial"/>
          <w:sz w:val="24"/>
          <w:szCs w:val="24"/>
        </w:rPr>
        <w:tab/>
        <w:t>Neuschwander-Tetri BA, Loomba R, Sanyal AJ, Lavine JE, Van Natta ML, Abdelmalek MF, Chalasani N, Dasarathy S, Diehl AM, Hameed B, Kowdley KV, McCullough A, Terrault N, Clark JM, Tonascia J, Brunt EM, Kleiner DE, Doo E, Network NCR. Farnesoid X nuclear receptor ligand obeticholic acid for non-cirrhotic, non-alcoholic steatohepatitis (FLINT): a multicentre, randomised, placebo-controlled trial.</w:t>
      </w:r>
      <w:r w:rsidRPr="007441DE">
        <w:rPr>
          <w:rFonts w:ascii="Book Antiqua" w:eastAsia="Arial" w:hAnsi="Book Antiqua" w:cs="Arial"/>
          <w:i/>
          <w:sz w:val="24"/>
          <w:szCs w:val="24"/>
        </w:rPr>
        <w:t xml:space="preserve"> Lancet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385</w:t>
      </w:r>
      <w:r w:rsidRPr="007441DE">
        <w:rPr>
          <w:rFonts w:ascii="Book Antiqua" w:eastAsia="Arial" w:hAnsi="Book Antiqua" w:cs="Arial"/>
          <w:sz w:val="24"/>
          <w:szCs w:val="24"/>
        </w:rPr>
        <w:t>(9972): 956-965 [PMID: 25468160 PMCID: PMC4447192 DOI: 10.1016/S0140-</w:t>
      </w:r>
      <w:r w:rsidRPr="007441DE">
        <w:rPr>
          <w:rFonts w:ascii="Book Antiqua" w:eastAsia="Arial" w:hAnsi="Book Antiqua" w:cs="Arial"/>
          <w:sz w:val="24"/>
          <w:szCs w:val="24"/>
        </w:rPr>
        <w:lastRenderedPageBreak/>
        <w:t>6736(14)61933-4]</w:t>
      </w:r>
    </w:p>
    <w:p w14:paraId="26E2F7A8"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183</w:t>
      </w:r>
      <w:r w:rsidRPr="007441DE">
        <w:rPr>
          <w:rFonts w:ascii="Book Antiqua" w:eastAsia="Arial" w:hAnsi="Book Antiqua" w:cs="Arial"/>
          <w:sz w:val="24"/>
          <w:szCs w:val="24"/>
        </w:rPr>
        <w:tab/>
        <w:t>Pencek R, Marmon T, Roth JD, Liberman A, Hooshmand-Rad R, Young MA. Effects of obeticholic acid on lipoprotein metabolism in healthy volunteers.</w:t>
      </w:r>
      <w:r w:rsidRPr="007441DE">
        <w:rPr>
          <w:rFonts w:ascii="Book Antiqua" w:eastAsia="Arial" w:hAnsi="Book Antiqua" w:cs="Arial"/>
          <w:i/>
          <w:sz w:val="24"/>
          <w:szCs w:val="24"/>
        </w:rPr>
        <w:t xml:space="preserve"> Diabetes Obes Metab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18</w:t>
      </w:r>
      <w:r w:rsidRPr="007441DE">
        <w:rPr>
          <w:rFonts w:ascii="Book Antiqua" w:eastAsia="Arial" w:hAnsi="Book Antiqua" w:cs="Arial"/>
          <w:sz w:val="24"/>
          <w:szCs w:val="24"/>
        </w:rPr>
        <w:t>(9): 936-940 [PMID: 27109453  DOI: 10.1111/dom.12681]</w:t>
      </w:r>
    </w:p>
    <w:p w14:paraId="6C43BAC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184</w:t>
      </w:r>
      <w:r w:rsidRPr="007441DE">
        <w:rPr>
          <w:rFonts w:ascii="Book Antiqua" w:eastAsia="Arial" w:hAnsi="Book Antiqua" w:cs="Arial"/>
          <w:sz w:val="24"/>
          <w:szCs w:val="24"/>
        </w:rPr>
        <w:tab/>
        <w:t>Ghosh Laskar M, Eriksson M, Rudling M, Angelin B. Treatment with the natural FXR agonist chenodeoxycholic acid reduces clearance of plasma LDL whilst decreasing circulating PCSK9, lipoprotein(a) and apolipoprotein C-III.</w:t>
      </w:r>
      <w:r w:rsidRPr="007441DE">
        <w:rPr>
          <w:rFonts w:ascii="Book Antiqua" w:eastAsia="Arial" w:hAnsi="Book Antiqua" w:cs="Arial"/>
          <w:i/>
          <w:sz w:val="24"/>
          <w:szCs w:val="24"/>
        </w:rPr>
        <w:t xml:space="preserve"> J Intern Med </w:t>
      </w:r>
      <w:r w:rsidRPr="007441DE">
        <w:rPr>
          <w:rFonts w:ascii="Book Antiqua" w:eastAsia="Arial" w:hAnsi="Book Antiqua" w:cs="Arial"/>
          <w:sz w:val="24"/>
          <w:szCs w:val="24"/>
        </w:rPr>
        <w:t>2017 [PMID: 28145001  DOI: 10.1111/joim.12594]</w:t>
      </w:r>
    </w:p>
    <w:p w14:paraId="7D6045F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185</w:t>
      </w:r>
      <w:r w:rsidRPr="007441DE">
        <w:rPr>
          <w:rFonts w:ascii="Book Antiqua" w:eastAsia="Arial" w:hAnsi="Book Antiqua" w:cs="Arial"/>
          <w:sz w:val="24"/>
          <w:szCs w:val="24"/>
        </w:rPr>
        <w:tab/>
        <w:t>Carino A, Cipriani S, Marchiano S, Biagioli M, Santorelli C, Donini A, Zampella A, Monti MC, Fiorucci S. BAR502, a dual FXR and GPBAR1 agonist, promotes browning of white adipose tissue and reverses liver steatosis and fibrosis.</w:t>
      </w:r>
      <w:r w:rsidRPr="007441DE">
        <w:rPr>
          <w:rFonts w:ascii="Book Antiqua" w:eastAsia="Arial" w:hAnsi="Book Antiqua" w:cs="Arial"/>
          <w:i/>
          <w:sz w:val="24"/>
          <w:szCs w:val="24"/>
        </w:rPr>
        <w:t xml:space="preserve"> Sci Rep </w:t>
      </w:r>
      <w:r w:rsidRPr="007441DE">
        <w:rPr>
          <w:rFonts w:ascii="Book Antiqua" w:eastAsia="Arial" w:hAnsi="Book Antiqua" w:cs="Arial"/>
          <w:sz w:val="24"/>
          <w:szCs w:val="24"/>
        </w:rPr>
        <w:t xml:space="preserve">2017; </w:t>
      </w:r>
      <w:r w:rsidRPr="007441DE">
        <w:rPr>
          <w:rFonts w:ascii="Book Antiqua" w:eastAsia="Arial" w:hAnsi="Book Antiqua" w:cs="Arial"/>
          <w:b/>
          <w:sz w:val="24"/>
          <w:szCs w:val="24"/>
        </w:rPr>
        <w:t>7</w:t>
      </w:r>
      <w:r w:rsidRPr="007441DE">
        <w:rPr>
          <w:rFonts w:ascii="Book Antiqua" w:eastAsia="Arial" w:hAnsi="Book Antiqua" w:cs="Arial"/>
          <w:sz w:val="24"/>
          <w:szCs w:val="24"/>
        </w:rPr>
        <w:t>: 42801 [PMID: 28202906 PMCID: PMC5311892 DOI: 10.1038/srep42801]</w:t>
      </w:r>
    </w:p>
    <w:p w14:paraId="71691C6C"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186</w:t>
      </w:r>
      <w:r w:rsidRPr="007441DE">
        <w:rPr>
          <w:rFonts w:ascii="Book Antiqua" w:eastAsia="Arial" w:hAnsi="Book Antiqua" w:cs="Arial"/>
          <w:sz w:val="24"/>
          <w:szCs w:val="24"/>
        </w:rPr>
        <w:tab/>
        <w:t>Gege C, Kinzel O, Steeneck C, Schulz A, Kremoser C. Knocking on FXR's door: the "hammerhead"-structure series of FXR agonists - amphiphilic isoxazoles with potent in vitro and in vivo activities.</w:t>
      </w:r>
      <w:r w:rsidRPr="007441DE">
        <w:rPr>
          <w:rFonts w:ascii="Book Antiqua" w:eastAsia="Arial" w:hAnsi="Book Antiqua" w:cs="Arial"/>
          <w:i/>
          <w:sz w:val="24"/>
          <w:szCs w:val="24"/>
        </w:rPr>
        <w:t xml:space="preserve"> Curr Top Med Chem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14</w:t>
      </w:r>
      <w:r w:rsidRPr="007441DE">
        <w:rPr>
          <w:rFonts w:ascii="Book Antiqua" w:eastAsia="Arial" w:hAnsi="Book Antiqua" w:cs="Arial"/>
          <w:sz w:val="24"/>
          <w:szCs w:val="24"/>
        </w:rPr>
        <w:t>(19): 2143-2158 [PMID: 25388536]</w:t>
      </w:r>
    </w:p>
    <w:p w14:paraId="687459A3"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187</w:t>
      </w:r>
      <w:r w:rsidRPr="007441DE">
        <w:rPr>
          <w:rFonts w:ascii="Book Antiqua" w:eastAsia="Arial" w:hAnsi="Book Antiqua" w:cs="Arial"/>
          <w:sz w:val="24"/>
          <w:szCs w:val="24"/>
        </w:rPr>
        <w:tab/>
        <w:t>Haga S, Yimin, Ozaki M. Relevance of FXR-p62/SQSTM1 pathway for survival and protection of mouse hepatocytes and liver, especially with steatosis.</w:t>
      </w:r>
      <w:r w:rsidRPr="007441DE">
        <w:rPr>
          <w:rFonts w:ascii="Book Antiqua" w:eastAsia="Arial" w:hAnsi="Book Antiqua" w:cs="Arial"/>
          <w:i/>
          <w:sz w:val="24"/>
          <w:szCs w:val="24"/>
        </w:rPr>
        <w:t xml:space="preserve"> BMC Gastroenterol </w:t>
      </w:r>
      <w:r w:rsidRPr="007441DE">
        <w:rPr>
          <w:rFonts w:ascii="Book Antiqua" w:eastAsia="Arial" w:hAnsi="Book Antiqua" w:cs="Arial"/>
          <w:sz w:val="24"/>
          <w:szCs w:val="24"/>
        </w:rPr>
        <w:t xml:space="preserve">2017; </w:t>
      </w:r>
      <w:r w:rsidRPr="007441DE">
        <w:rPr>
          <w:rFonts w:ascii="Book Antiqua" w:eastAsia="Arial" w:hAnsi="Book Antiqua" w:cs="Arial"/>
          <w:b/>
          <w:sz w:val="24"/>
          <w:szCs w:val="24"/>
        </w:rPr>
        <w:t>17</w:t>
      </w:r>
      <w:r w:rsidRPr="007441DE">
        <w:rPr>
          <w:rFonts w:ascii="Book Antiqua" w:eastAsia="Arial" w:hAnsi="Book Antiqua" w:cs="Arial"/>
          <w:sz w:val="24"/>
          <w:szCs w:val="24"/>
        </w:rPr>
        <w:t>(1): 9 [PMID: 28086800 PMCID: PMC5237313 DOI: 10.1186/s12876-016-0568-3]</w:t>
      </w:r>
    </w:p>
    <w:p w14:paraId="529FAC8A"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188</w:t>
      </w:r>
      <w:r w:rsidRPr="007441DE">
        <w:rPr>
          <w:rFonts w:ascii="Book Antiqua" w:eastAsia="Arial" w:hAnsi="Book Antiqua" w:cs="Arial"/>
          <w:sz w:val="24"/>
          <w:szCs w:val="24"/>
        </w:rPr>
        <w:tab/>
        <w:t>Schwabl P, Hambruch E, Seeland BA, Hayden H, Wagner M, Garnys L, Strobel B, Schubert TL, Riedl F, Mitteregger D, Burnet M, Starlinger P, Oberhuber G, Deuschle U, Rohr-Udilova N, Podesser BK, Peck-Radosavljevic M, Reiberger T, Kremoser C, Trauner M. The FXR agonist PX20606 ameliorates portal hypertension by targeting vascular remodelling and sinusoidal dysfunction.</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2017; </w:t>
      </w:r>
      <w:r w:rsidRPr="007441DE">
        <w:rPr>
          <w:rFonts w:ascii="Book Antiqua" w:eastAsia="Arial" w:hAnsi="Book Antiqua" w:cs="Arial"/>
          <w:b/>
          <w:sz w:val="24"/>
          <w:szCs w:val="24"/>
        </w:rPr>
        <w:t>66</w:t>
      </w:r>
      <w:r w:rsidRPr="007441DE">
        <w:rPr>
          <w:rFonts w:ascii="Book Antiqua" w:eastAsia="Arial" w:hAnsi="Book Antiqua" w:cs="Arial"/>
          <w:sz w:val="24"/>
          <w:szCs w:val="24"/>
        </w:rPr>
        <w:t>(4): 724-733 [PMID: 27993716  DOI: 10.1016/j.jhep.2016.12.005]</w:t>
      </w:r>
    </w:p>
    <w:p w14:paraId="52AAFA4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189</w:t>
      </w:r>
      <w:r w:rsidRPr="007441DE">
        <w:rPr>
          <w:rFonts w:ascii="Book Antiqua" w:eastAsia="Arial" w:hAnsi="Book Antiqua" w:cs="Arial"/>
          <w:sz w:val="24"/>
          <w:szCs w:val="24"/>
        </w:rPr>
        <w:tab/>
        <w:t xml:space="preserve">Aoyama T, Paik YH, Watanabe S, Laleu B, Gaggini F, Fioraso-Cartier L, </w:t>
      </w:r>
      <w:r w:rsidRPr="007441DE">
        <w:rPr>
          <w:rFonts w:ascii="Book Antiqua" w:eastAsia="Arial" w:hAnsi="Book Antiqua" w:cs="Arial"/>
          <w:sz w:val="24"/>
          <w:szCs w:val="24"/>
        </w:rPr>
        <w:lastRenderedPageBreak/>
        <w:t>Molango S, Heitz F, Merlot C, Szyndralewiez C, Page P, Brenner DA. Nicotinamide adenine dinucleotide phosphate oxidase in experimental liver fibrosis: GKT137831 as a novel potential therapeutic agent.</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56</w:t>
      </w:r>
      <w:r w:rsidRPr="007441DE">
        <w:rPr>
          <w:rFonts w:ascii="Book Antiqua" w:eastAsia="Arial" w:hAnsi="Book Antiqua" w:cs="Arial"/>
          <w:sz w:val="24"/>
          <w:szCs w:val="24"/>
        </w:rPr>
        <w:t>(6): 2316-2327 [PMID: 22806357 PMCID: PMC3493679 DOI: 10.1002/hep.25938]</w:t>
      </w:r>
    </w:p>
    <w:p w14:paraId="045169D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190</w:t>
      </w:r>
      <w:r w:rsidRPr="007441DE">
        <w:rPr>
          <w:rFonts w:ascii="Book Antiqua" w:eastAsia="Arial" w:hAnsi="Book Antiqua" w:cs="Arial"/>
          <w:sz w:val="24"/>
          <w:szCs w:val="24"/>
        </w:rPr>
        <w:tab/>
        <w:t>Paik YH, Iwaisako K, Seki E, Inokuchi S, Schnabl B, Osterreicher CH, Kisseleva T, Brenner DA. The nicotinamide adenine dinucleotide phosphate oxidase (NOX) homologues NOX1 and NOX2/gp91(phox) mediate hepatic fibrosis in mice.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53</w:t>
      </w:r>
      <w:r w:rsidRPr="007441DE">
        <w:rPr>
          <w:rFonts w:ascii="Book Antiqua" w:eastAsia="Arial" w:hAnsi="Book Antiqua" w:cs="Arial"/>
          <w:sz w:val="24"/>
          <w:szCs w:val="24"/>
        </w:rPr>
        <w:t>(5): 1730-1741 [PMID: 21384410 PMCID: PMC3082608 DOI: 10.1002/hep.24281]</w:t>
      </w:r>
    </w:p>
    <w:p w14:paraId="4255247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191</w:t>
      </w:r>
      <w:r w:rsidRPr="007441DE">
        <w:rPr>
          <w:rFonts w:ascii="Book Antiqua" w:eastAsia="Arial" w:hAnsi="Book Antiqua" w:cs="Arial"/>
          <w:sz w:val="24"/>
          <w:szCs w:val="24"/>
        </w:rPr>
        <w:tab/>
        <w:t>Yang RY, Rabinovich GA, Liu FT. Galectins: structure, function and therapeutic potential.</w:t>
      </w:r>
      <w:r w:rsidRPr="007441DE">
        <w:rPr>
          <w:rFonts w:ascii="Book Antiqua" w:eastAsia="Arial" w:hAnsi="Book Antiqua" w:cs="Arial"/>
          <w:i/>
          <w:sz w:val="24"/>
          <w:szCs w:val="24"/>
        </w:rPr>
        <w:t xml:space="preserve"> Expert Rev Mol Med </w:t>
      </w:r>
      <w:r w:rsidRPr="007441DE">
        <w:rPr>
          <w:rFonts w:ascii="Book Antiqua" w:eastAsia="Arial" w:hAnsi="Book Antiqua" w:cs="Arial"/>
          <w:sz w:val="24"/>
          <w:szCs w:val="24"/>
        </w:rPr>
        <w:t xml:space="preserve">2008; </w:t>
      </w:r>
      <w:r w:rsidRPr="007441DE">
        <w:rPr>
          <w:rFonts w:ascii="Book Antiqua" w:eastAsia="Arial" w:hAnsi="Book Antiqua" w:cs="Arial"/>
          <w:b/>
          <w:sz w:val="24"/>
          <w:szCs w:val="24"/>
        </w:rPr>
        <w:t>10</w:t>
      </w:r>
      <w:r w:rsidRPr="007441DE">
        <w:rPr>
          <w:rFonts w:ascii="Book Antiqua" w:eastAsia="Arial" w:hAnsi="Book Antiqua" w:cs="Arial"/>
          <w:sz w:val="24"/>
          <w:szCs w:val="24"/>
        </w:rPr>
        <w:t>: e17 [PMID: 18549522  DOI: 10.1017/S1462399408000719]</w:t>
      </w:r>
    </w:p>
    <w:p w14:paraId="57656D4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192</w:t>
      </w:r>
      <w:r w:rsidRPr="007441DE">
        <w:rPr>
          <w:rFonts w:ascii="Book Antiqua" w:eastAsia="Arial" w:hAnsi="Book Antiqua" w:cs="Arial"/>
          <w:sz w:val="24"/>
          <w:szCs w:val="24"/>
        </w:rPr>
        <w:tab/>
        <w:t>Di Lella S, Sundblad V, Cerliani JP, Guardia CM, Estrin DA, Vasta GR, Rabinovich GA. When galectins recognize glycans: from biochemistry to physiology and back again.</w:t>
      </w:r>
      <w:r w:rsidRPr="007441DE">
        <w:rPr>
          <w:rFonts w:ascii="Book Antiqua" w:eastAsia="Arial" w:hAnsi="Book Antiqua" w:cs="Arial"/>
          <w:i/>
          <w:sz w:val="24"/>
          <w:szCs w:val="24"/>
        </w:rPr>
        <w:t xml:space="preserve"> Biochemistry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50</w:t>
      </w:r>
      <w:r w:rsidRPr="007441DE">
        <w:rPr>
          <w:rFonts w:ascii="Book Antiqua" w:eastAsia="Arial" w:hAnsi="Book Antiqua" w:cs="Arial"/>
          <w:sz w:val="24"/>
          <w:szCs w:val="24"/>
        </w:rPr>
        <w:t>(37): 7842-7857 [PMID: 21848324 PMCID: PMC3429939 DOI: 10.1021/bi201121m]</w:t>
      </w:r>
    </w:p>
    <w:p w14:paraId="691F356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193</w:t>
      </w:r>
      <w:r w:rsidRPr="007441DE">
        <w:rPr>
          <w:rFonts w:ascii="Book Antiqua" w:eastAsia="Arial" w:hAnsi="Book Antiqua" w:cs="Arial"/>
          <w:sz w:val="24"/>
          <w:szCs w:val="24"/>
        </w:rPr>
        <w:tab/>
        <w:t>Henderson NC, Sethi T. The regulation of inflammation by galectin-3.</w:t>
      </w:r>
      <w:r w:rsidRPr="007441DE">
        <w:rPr>
          <w:rFonts w:ascii="Book Antiqua" w:eastAsia="Arial" w:hAnsi="Book Antiqua" w:cs="Arial"/>
          <w:i/>
          <w:sz w:val="24"/>
          <w:szCs w:val="24"/>
        </w:rPr>
        <w:t xml:space="preserve"> Immunol Rev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230</w:t>
      </w:r>
      <w:r w:rsidRPr="007441DE">
        <w:rPr>
          <w:rFonts w:ascii="Book Antiqua" w:eastAsia="Arial" w:hAnsi="Book Antiqua" w:cs="Arial"/>
          <w:sz w:val="24"/>
          <w:szCs w:val="24"/>
        </w:rPr>
        <w:t>(1): 160-171 [PMID: 19594635  DOI: 10.1111/j.1600-065X.2009.00794.x]</w:t>
      </w:r>
    </w:p>
    <w:p w14:paraId="6D4FC79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194</w:t>
      </w:r>
      <w:r w:rsidRPr="007441DE">
        <w:rPr>
          <w:rFonts w:ascii="Book Antiqua" w:eastAsia="Arial" w:hAnsi="Book Antiqua" w:cs="Arial"/>
          <w:sz w:val="24"/>
          <w:szCs w:val="24"/>
        </w:rPr>
        <w:tab/>
        <w:t>Traber PG, Zomer E. Therapy of experimental NASH and fibrosis with galectin inhibitors.</w:t>
      </w:r>
      <w:r w:rsidRPr="007441DE">
        <w:rPr>
          <w:rFonts w:ascii="Book Antiqua" w:eastAsia="Arial" w:hAnsi="Book Antiqua" w:cs="Arial"/>
          <w:i/>
          <w:sz w:val="24"/>
          <w:szCs w:val="24"/>
        </w:rPr>
        <w:t xml:space="preserve"> PLoS One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8</w:t>
      </w:r>
      <w:r w:rsidRPr="007441DE">
        <w:rPr>
          <w:rFonts w:ascii="Book Antiqua" w:eastAsia="Arial" w:hAnsi="Book Antiqua" w:cs="Arial"/>
          <w:sz w:val="24"/>
          <w:szCs w:val="24"/>
        </w:rPr>
        <w:t>(12): e83481 [PMID: 24367597 PMCID: PMC3867460 DOI: 10.1371/journal.pone.0083481]</w:t>
      </w:r>
    </w:p>
    <w:p w14:paraId="28A8E7A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195</w:t>
      </w:r>
      <w:r w:rsidRPr="007441DE">
        <w:rPr>
          <w:rFonts w:ascii="Book Antiqua" w:eastAsia="Arial" w:hAnsi="Book Antiqua" w:cs="Arial"/>
          <w:sz w:val="24"/>
          <w:szCs w:val="24"/>
        </w:rPr>
        <w:tab/>
        <w:t>Foster DW. Malonyl-CoA: the regulator of fatty acid synthesis and oxidation.</w:t>
      </w:r>
      <w:r w:rsidRPr="007441DE">
        <w:rPr>
          <w:rFonts w:ascii="Book Antiqua" w:eastAsia="Arial" w:hAnsi="Book Antiqua" w:cs="Arial"/>
          <w:i/>
          <w:sz w:val="24"/>
          <w:szCs w:val="24"/>
        </w:rPr>
        <w:t xml:space="preserve"> J Clin Invest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122</w:t>
      </w:r>
      <w:r w:rsidRPr="007441DE">
        <w:rPr>
          <w:rFonts w:ascii="Book Antiqua" w:eastAsia="Arial" w:hAnsi="Book Antiqua" w:cs="Arial"/>
          <w:sz w:val="24"/>
          <w:szCs w:val="24"/>
        </w:rPr>
        <w:t>(6): 1958-1959 [PMID: 22833869 PMCID: PMC3366419]</w:t>
      </w:r>
    </w:p>
    <w:p w14:paraId="72CB34C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196</w:t>
      </w:r>
      <w:r w:rsidRPr="007441DE">
        <w:rPr>
          <w:rFonts w:ascii="Book Antiqua" w:eastAsia="Arial" w:hAnsi="Book Antiqua" w:cs="Arial"/>
          <w:sz w:val="24"/>
          <w:szCs w:val="24"/>
        </w:rPr>
        <w:tab/>
        <w:t>Harriman G, Greenwood J, Bhat S, Huang X, Wang R, Paul D, Tong L, Saha AK, Westlin WF, Kapeller R, Harwood HJ, Jr. Acetyl-CoA carboxylase inhibition by ND-630 reduces hepatic steatosis, improves insulin sensitivity, and modulates dyslipidemia in rats.</w:t>
      </w:r>
      <w:r w:rsidRPr="007441DE">
        <w:rPr>
          <w:rFonts w:ascii="Book Antiqua" w:eastAsia="Arial" w:hAnsi="Book Antiqua" w:cs="Arial"/>
          <w:i/>
          <w:sz w:val="24"/>
          <w:szCs w:val="24"/>
        </w:rPr>
        <w:t xml:space="preserve"> Proc Natl Acad Sci U S A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113</w:t>
      </w:r>
      <w:r w:rsidRPr="007441DE">
        <w:rPr>
          <w:rFonts w:ascii="Book Antiqua" w:eastAsia="Arial" w:hAnsi="Book Antiqua" w:cs="Arial"/>
          <w:sz w:val="24"/>
          <w:szCs w:val="24"/>
        </w:rPr>
        <w:t xml:space="preserve">(13): E1796-1805 [PMID: 26976583 PMCID: PMC4822632 </w:t>
      </w:r>
      <w:r w:rsidRPr="007441DE">
        <w:rPr>
          <w:rFonts w:ascii="Book Antiqua" w:eastAsia="Arial" w:hAnsi="Book Antiqua" w:cs="Arial"/>
          <w:sz w:val="24"/>
          <w:szCs w:val="24"/>
        </w:rPr>
        <w:lastRenderedPageBreak/>
        <w:t>DOI: 10.1073/pnas.1520686113]</w:t>
      </w:r>
    </w:p>
    <w:p w14:paraId="78B3901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197</w:t>
      </w:r>
      <w:r w:rsidRPr="007441DE">
        <w:rPr>
          <w:rFonts w:ascii="Book Antiqua" w:eastAsia="Arial" w:hAnsi="Book Antiqua" w:cs="Arial"/>
          <w:sz w:val="24"/>
          <w:szCs w:val="24"/>
        </w:rPr>
        <w:tab/>
        <w:t>Stiede K, Miao W, Blanchette HS, Beysen C, Harriman G, Harwood HJ, Jr., Kelley H, Kapeller R, Schmalbach T, Westlin WF. Acetyl-CoA carboxylase inhibition reduces de novo lipogenesis in overweight male subjects: A randomized, double-blind, crossover study.</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2017 [PMID: 28470676  DOI: 10.1002/hep.29246]</w:t>
      </w:r>
    </w:p>
    <w:p w14:paraId="1BAC141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198</w:t>
      </w:r>
      <w:r w:rsidRPr="007441DE">
        <w:rPr>
          <w:rFonts w:ascii="Book Antiqua" w:eastAsia="Arial" w:hAnsi="Book Antiqua" w:cs="Arial"/>
          <w:sz w:val="24"/>
          <w:szCs w:val="24"/>
        </w:rPr>
        <w:tab/>
        <w:t>Inagaki T. Research Perspectives on the Regulation and Physiological Functions of FGF21 and its Association with NAFLD.</w:t>
      </w:r>
      <w:r w:rsidRPr="007441DE">
        <w:rPr>
          <w:rFonts w:ascii="Book Antiqua" w:eastAsia="Arial" w:hAnsi="Book Antiqua" w:cs="Arial"/>
          <w:i/>
          <w:sz w:val="24"/>
          <w:szCs w:val="24"/>
        </w:rPr>
        <w:t xml:space="preserve"> Front Endocrinol (Lausanne)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w:t>
      </w:r>
      <w:r w:rsidRPr="007441DE">
        <w:rPr>
          <w:rFonts w:ascii="Book Antiqua" w:eastAsia="Arial" w:hAnsi="Book Antiqua" w:cs="Arial"/>
          <w:sz w:val="24"/>
          <w:szCs w:val="24"/>
        </w:rPr>
        <w:t>: 147 [PMID: 26441837 PMCID: PMC4585294 DOI: 10.3389/fendo.2015.00147]</w:t>
      </w:r>
    </w:p>
    <w:p w14:paraId="338B2CFE"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199</w:t>
      </w:r>
      <w:r w:rsidRPr="007441DE">
        <w:rPr>
          <w:rFonts w:ascii="Book Antiqua" w:eastAsia="Arial" w:hAnsi="Book Antiqua" w:cs="Arial"/>
          <w:sz w:val="24"/>
          <w:szCs w:val="24"/>
        </w:rPr>
        <w:tab/>
        <w:t>Nies VJ, Sancar G, Liu W, van Zutphen T, Struik D, Yu RT, Atkins AR, Evans RM, Jonker JW, Downes MR. Fibroblast Growth Factor Signaling in Metabolic Regulation.</w:t>
      </w:r>
      <w:r w:rsidRPr="007441DE">
        <w:rPr>
          <w:rFonts w:ascii="Book Antiqua" w:eastAsia="Arial" w:hAnsi="Book Antiqua" w:cs="Arial"/>
          <w:i/>
          <w:sz w:val="24"/>
          <w:szCs w:val="24"/>
        </w:rPr>
        <w:t xml:space="preserve"> Front Endocrinol (Lausanne)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w:t>
      </w:r>
      <w:r w:rsidRPr="007441DE">
        <w:rPr>
          <w:rFonts w:ascii="Book Antiqua" w:eastAsia="Arial" w:hAnsi="Book Antiqua" w:cs="Arial"/>
          <w:sz w:val="24"/>
          <w:szCs w:val="24"/>
        </w:rPr>
        <w:t>: 193 [PMID: 26834701 PMCID: PMC4718082 DOI: 10.3389/fendo.2015.00193]</w:t>
      </w:r>
    </w:p>
    <w:p w14:paraId="7D49CB0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200</w:t>
      </w:r>
      <w:r w:rsidRPr="007441DE">
        <w:rPr>
          <w:rFonts w:ascii="Book Antiqua" w:eastAsia="Arial" w:hAnsi="Book Antiqua" w:cs="Arial"/>
          <w:sz w:val="24"/>
          <w:szCs w:val="24"/>
        </w:rPr>
        <w:tab/>
        <w:t>Liu X, Zhang P, Martin RC, Cui G, Wang G, Tan Y, Cai L, Lv G, Li Y. Lack of fibroblast growth factor 21 accelerates metabolic liver injury characterized by steatohepatities in mice.</w:t>
      </w:r>
      <w:r w:rsidRPr="007441DE">
        <w:rPr>
          <w:rFonts w:ascii="Book Antiqua" w:eastAsia="Arial" w:hAnsi="Book Antiqua" w:cs="Arial"/>
          <w:i/>
          <w:sz w:val="24"/>
          <w:szCs w:val="24"/>
        </w:rPr>
        <w:t xml:space="preserve"> Am J Cancer Res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6</w:t>
      </w:r>
      <w:r w:rsidRPr="007441DE">
        <w:rPr>
          <w:rFonts w:ascii="Book Antiqua" w:eastAsia="Arial" w:hAnsi="Book Antiqua" w:cs="Arial"/>
          <w:sz w:val="24"/>
          <w:szCs w:val="24"/>
        </w:rPr>
        <w:t>(5): 1011-1025 [PMID: 27293995 PMCID: PMC4889716]</w:t>
      </w:r>
    </w:p>
    <w:p w14:paraId="130006E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201</w:t>
      </w:r>
      <w:r w:rsidRPr="007441DE">
        <w:rPr>
          <w:rFonts w:ascii="Book Antiqua" w:eastAsia="Arial" w:hAnsi="Book Antiqua" w:cs="Arial"/>
          <w:sz w:val="24"/>
          <w:szCs w:val="24"/>
        </w:rPr>
        <w:tab/>
        <w:t>Mu J, Pinkstaff J, Li Z, Skidmore L, Li N, Myler H, Dallas-Yang Q, Putnam AM, Yao J, Bussell S, Wu M, Norman TC, Rodriguez CG, Kimmel B, Metzger JM, Manibusan A, Lee D, Zaller DM, Zhang BB, DiMarchi RD, Berger JP, Axelrod DW. FGF21 analogs of sustained action enabled by orthogonal biosynthesis demonstrate enhanced antidiabetic pharmacology in rodents.</w:t>
      </w:r>
      <w:r w:rsidRPr="007441DE">
        <w:rPr>
          <w:rFonts w:ascii="Book Antiqua" w:eastAsia="Arial" w:hAnsi="Book Antiqua" w:cs="Arial"/>
          <w:i/>
          <w:sz w:val="24"/>
          <w:szCs w:val="24"/>
        </w:rPr>
        <w:t xml:space="preserve"> Diabetes </w:t>
      </w:r>
      <w:r w:rsidRPr="007441DE">
        <w:rPr>
          <w:rFonts w:ascii="Book Antiqua" w:eastAsia="Arial" w:hAnsi="Book Antiqua" w:cs="Arial"/>
          <w:sz w:val="24"/>
          <w:szCs w:val="24"/>
        </w:rPr>
        <w:t xml:space="preserve">2012; </w:t>
      </w:r>
      <w:r w:rsidRPr="007441DE">
        <w:rPr>
          <w:rFonts w:ascii="Book Antiqua" w:eastAsia="Arial" w:hAnsi="Book Antiqua" w:cs="Arial"/>
          <w:b/>
          <w:sz w:val="24"/>
          <w:szCs w:val="24"/>
        </w:rPr>
        <w:t>61</w:t>
      </w:r>
      <w:r w:rsidRPr="007441DE">
        <w:rPr>
          <w:rFonts w:ascii="Book Antiqua" w:eastAsia="Arial" w:hAnsi="Book Antiqua" w:cs="Arial"/>
          <w:sz w:val="24"/>
          <w:szCs w:val="24"/>
        </w:rPr>
        <w:t>(2): 505-512 [PMID: 22210323 PMCID: PMC3266413 DOI: 10.2337/db11-0838]</w:t>
      </w:r>
    </w:p>
    <w:p w14:paraId="0315503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202</w:t>
      </w:r>
      <w:r w:rsidRPr="007441DE">
        <w:rPr>
          <w:rFonts w:ascii="Book Antiqua" w:eastAsia="Arial" w:hAnsi="Book Antiqua" w:cs="Arial"/>
          <w:sz w:val="24"/>
          <w:szCs w:val="24"/>
        </w:rPr>
        <w:tab/>
        <w:t>Lee JH, Kang YE, Chang JY, Park KC, Kim HW, Kim JT, Kim HJ, Yi HS, Shong M, Chung HK, Kim KS. An engineered FGF21 variant, LY2405319, can prevent non-alcoholic steatohepatitis by enhancing hepatic mitochondrial function.</w:t>
      </w:r>
      <w:r w:rsidRPr="007441DE">
        <w:rPr>
          <w:rFonts w:ascii="Book Antiqua" w:eastAsia="Arial" w:hAnsi="Book Antiqua" w:cs="Arial"/>
          <w:i/>
          <w:sz w:val="24"/>
          <w:szCs w:val="24"/>
        </w:rPr>
        <w:t xml:space="preserve"> Am J Transl Res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8</w:t>
      </w:r>
      <w:r w:rsidRPr="007441DE">
        <w:rPr>
          <w:rFonts w:ascii="Book Antiqua" w:eastAsia="Arial" w:hAnsi="Book Antiqua" w:cs="Arial"/>
          <w:sz w:val="24"/>
          <w:szCs w:val="24"/>
        </w:rPr>
        <w:t>(11): 4750-4763 [PMID: 27904677 PMCID: PMC5126319]</w:t>
      </w:r>
    </w:p>
    <w:p w14:paraId="63B228D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203</w:t>
      </w:r>
      <w:r w:rsidRPr="007441DE">
        <w:rPr>
          <w:rFonts w:ascii="Book Antiqua" w:eastAsia="Arial" w:hAnsi="Book Antiqua" w:cs="Arial"/>
          <w:sz w:val="24"/>
          <w:szCs w:val="24"/>
        </w:rPr>
        <w:tab/>
        <w:t xml:space="preserve">Wu X, Ge H, Lemon B, Vonderfecht S, Weiszmann J, Hecht R, Gupte J, </w:t>
      </w:r>
      <w:r w:rsidRPr="007441DE">
        <w:rPr>
          <w:rFonts w:ascii="Book Antiqua" w:eastAsia="Arial" w:hAnsi="Book Antiqua" w:cs="Arial"/>
          <w:sz w:val="24"/>
          <w:szCs w:val="24"/>
        </w:rPr>
        <w:lastRenderedPageBreak/>
        <w:t>Hager T, Wang Z, Lindberg R, Li Y. FGF19-induced hepatocyte proliferation is mediated through FGFR4 activation.</w:t>
      </w:r>
      <w:r w:rsidRPr="007441DE">
        <w:rPr>
          <w:rFonts w:ascii="Book Antiqua" w:eastAsia="Arial" w:hAnsi="Book Antiqua" w:cs="Arial"/>
          <w:i/>
          <w:sz w:val="24"/>
          <w:szCs w:val="24"/>
        </w:rPr>
        <w:t xml:space="preserve"> J Biol Chem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285</w:t>
      </w:r>
      <w:r w:rsidRPr="007441DE">
        <w:rPr>
          <w:rFonts w:ascii="Book Antiqua" w:eastAsia="Arial" w:hAnsi="Book Antiqua" w:cs="Arial"/>
          <w:sz w:val="24"/>
          <w:szCs w:val="24"/>
        </w:rPr>
        <w:t>(8): 5165-5170 [PMID: 20018895 PMCID: PMC2820743 DOI: 10.1074/jbc.M109.068783]</w:t>
      </w:r>
    </w:p>
    <w:p w14:paraId="44D58D0F"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204</w:t>
      </w:r>
      <w:r w:rsidRPr="007441DE">
        <w:rPr>
          <w:rFonts w:ascii="Book Antiqua" w:eastAsia="Arial" w:hAnsi="Book Antiqua" w:cs="Arial"/>
          <w:sz w:val="24"/>
          <w:szCs w:val="24"/>
        </w:rPr>
        <w:tab/>
        <w:t>Luo J, Ko B, To C, Ling L, Rossi S, DePaoli A, Tian H. Treatment with NGM282 significantly improves liver histopathology in a mouse model of non-alcoholic steatohepatitis (NASH).</w:t>
      </w:r>
      <w:r w:rsidRPr="007441DE">
        <w:rPr>
          <w:rFonts w:ascii="Book Antiqua" w:eastAsia="Arial" w:hAnsi="Book Antiqua" w:cs="Arial"/>
          <w:i/>
          <w:sz w:val="24"/>
          <w:szCs w:val="24"/>
        </w:rPr>
        <w:t xml:space="preserve"> J Hepatol </w:t>
      </w:r>
      <w:r w:rsidRPr="007441DE">
        <w:rPr>
          <w:rFonts w:ascii="Book Antiqua" w:eastAsia="Arial" w:hAnsi="Book Antiqua" w:cs="Arial"/>
          <w:sz w:val="24"/>
          <w:szCs w:val="24"/>
        </w:rPr>
        <w:t xml:space="preserve">2015; </w:t>
      </w:r>
      <w:r w:rsidRPr="007441DE">
        <w:rPr>
          <w:rFonts w:ascii="Book Antiqua" w:eastAsia="Arial" w:hAnsi="Book Antiqua" w:cs="Arial"/>
          <w:b/>
          <w:sz w:val="24"/>
          <w:szCs w:val="24"/>
        </w:rPr>
        <w:t>62</w:t>
      </w:r>
      <w:r w:rsidRPr="007441DE">
        <w:rPr>
          <w:rFonts w:ascii="Book Antiqua" w:eastAsia="Arial" w:hAnsi="Book Antiqua" w:cs="Arial"/>
          <w:sz w:val="24"/>
          <w:szCs w:val="24"/>
        </w:rPr>
        <w:t xml:space="preserve"> </w:t>
      </w:r>
    </w:p>
    <w:p w14:paraId="4F9157D5"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205</w:t>
      </w:r>
      <w:r w:rsidRPr="007441DE">
        <w:rPr>
          <w:rFonts w:ascii="Book Antiqua" w:eastAsia="Arial" w:hAnsi="Book Antiqua" w:cs="Arial"/>
          <w:sz w:val="24"/>
          <w:szCs w:val="24"/>
        </w:rPr>
        <w:tab/>
        <w:t>Hong F, Chou H, Friedman S. Significant Anti-Fibrotic Activity of Cenicriviroc, A Dual CCR2/CCR5 Antagonist, in a Rat Model of Thioacetamide-Induced Liver Fibrosis and Cirrhosis.</w:t>
      </w:r>
      <w:r w:rsidRPr="007441DE">
        <w:rPr>
          <w:rFonts w:ascii="Book Antiqua" w:eastAsia="Arial" w:hAnsi="Book Antiqua" w:cs="Arial"/>
          <w:i/>
          <w:sz w:val="24"/>
          <w:szCs w:val="24"/>
        </w:rPr>
        <w:t xml:space="preserve"> HEPATOLOGY AASLD </w:t>
      </w:r>
      <w:r w:rsidRPr="007441DE">
        <w:rPr>
          <w:rFonts w:ascii="Book Antiqua" w:eastAsia="Arial" w:hAnsi="Book Antiqua" w:cs="Arial"/>
          <w:sz w:val="24"/>
          <w:szCs w:val="24"/>
        </w:rPr>
        <w:t xml:space="preserve">2013 </w:t>
      </w:r>
    </w:p>
    <w:p w14:paraId="15E368F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206</w:t>
      </w:r>
      <w:r w:rsidRPr="007441DE">
        <w:rPr>
          <w:rFonts w:ascii="Book Antiqua" w:eastAsia="Arial" w:hAnsi="Book Antiqua" w:cs="Arial"/>
          <w:sz w:val="24"/>
          <w:szCs w:val="24"/>
        </w:rPr>
        <w:tab/>
        <w:t>Lefebvre DR, Hashiguchi T, Jenkins H, Nabhan A, Yoneyama H, Friedman S, Wolfgang GH. Anti-Fibrotic and Anti-Inflammatory Activity of the Dual CCR2 and CCR5 Antagonist Cenicriviroc in a Mouse Model of NASH.</w:t>
      </w:r>
      <w:r w:rsidRPr="007441DE">
        <w:rPr>
          <w:rFonts w:ascii="Book Antiqua" w:eastAsia="Arial" w:hAnsi="Book Antiqua" w:cs="Arial"/>
          <w:i/>
          <w:sz w:val="24"/>
          <w:szCs w:val="24"/>
        </w:rPr>
        <w:t xml:space="preserve"> HEPATOLOGY AASLD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58</w:t>
      </w:r>
      <w:r w:rsidRPr="007441DE">
        <w:rPr>
          <w:rFonts w:ascii="Book Antiqua" w:eastAsia="Arial" w:hAnsi="Book Antiqua" w:cs="Arial"/>
          <w:sz w:val="24"/>
          <w:szCs w:val="24"/>
        </w:rPr>
        <w:t xml:space="preserve">: 221A-222A </w:t>
      </w:r>
    </w:p>
    <w:p w14:paraId="503F66E2"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207</w:t>
      </w:r>
      <w:r w:rsidRPr="007441DE">
        <w:rPr>
          <w:rFonts w:ascii="Book Antiqua" w:eastAsia="Arial" w:hAnsi="Book Antiqua" w:cs="Arial"/>
          <w:sz w:val="24"/>
          <w:szCs w:val="24"/>
        </w:rPr>
        <w:tab/>
        <w:t>Lefebvre E, Moyle G, Reshef R, Richman LP, Thompson M, Hong F, Chou HL, Hashiguchi T, Plato C, Poulin D, Richards T, Yoneyama H, Jenkins H, Wolfgang G, Friedman SL. Antifibrotic Effects of the Dual CCR2/CCR5 Antagonist Cenicriviroc in Animal Models of Liver and Kidney Fibrosis.</w:t>
      </w:r>
      <w:r w:rsidRPr="007441DE">
        <w:rPr>
          <w:rFonts w:ascii="Book Antiqua" w:eastAsia="Arial" w:hAnsi="Book Antiqua" w:cs="Arial"/>
          <w:i/>
          <w:sz w:val="24"/>
          <w:szCs w:val="24"/>
        </w:rPr>
        <w:t xml:space="preserve"> PLoS One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11</w:t>
      </w:r>
      <w:r w:rsidRPr="007441DE">
        <w:rPr>
          <w:rFonts w:ascii="Book Antiqua" w:eastAsia="Arial" w:hAnsi="Book Antiqua" w:cs="Arial"/>
          <w:sz w:val="24"/>
          <w:szCs w:val="24"/>
        </w:rPr>
        <w:t>(6): e0158156 [PMID: 27347680 PMCID: PMC4922569 DOI: 10.1371/journal.pone.0158156]</w:t>
      </w:r>
    </w:p>
    <w:p w14:paraId="2B5AD60D"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208</w:t>
      </w:r>
      <w:r w:rsidRPr="007441DE">
        <w:rPr>
          <w:rFonts w:ascii="Book Antiqua" w:eastAsia="Arial" w:hAnsi="Book Antiqua" w:cs="Arial"/>
          <w:sz w:val="24"/>
          <w:szCs w:val="24"/>
        </w:rPr>
        <w:tab/>
        <w:t>Seki E, de Minicis S, Inokuchi S, Taura K, Miyai K, van Rooijen N, Schwabe RF, Brenner DA. CCR2 promotes hepatic fibrosis in mice.</w:t>
      </w:r>
      <w:r w:rsidRPr="007441DE">
        <w:rPr>
          <w:rFonts w:ascii="Book Antiqua" w:eastAsia="Arial" w:hAnsi="Book Antiqua" w:cs="Arial"/>
          <w:i/>
          <w:sz w:val="24"/>
          <w:szCs w:val="24"/>
        </w:rPr>
        <w:t xml:space="preserve"> Hepatology </w:t>
      </w:r>
      <w:r w:rsidRPr="007441DE">
        <w:rPr>
          <w:rFonts w:ascii="Book Antiqua" w:eastAsia="Arial" w:hAnsi="Book Antiqua" w:cs="Arial"/>
          <w:sz w:val="24"/>
          <w:szCs w:val="24"/>
        </w:rPr>
        <w:t xml:space="preserve">2009; </w:t>
      </w:r>
      <w:r w:rsidRPr="007441DE">
        <w:rPr>
          <w:rFonts w:ascii="Book Antiqua" w:eastAsia="Arial" w:hAnsi="Book Antiqua" w:cs="Arial"/>
          <w:b/>
          <w:sz w:val="24"/>
          <w:szCs w:val="24"/>
        </w:rPr>
        <w:t>50</w:t>
      </w:r>
      <w:r w:rsidRPr="007441DE">
        <w:rPr>
          <w:rFonts w:ascii="Book Antiqua" w:eastAsia="Arial" w:hAnsi="Book Antiqua" w:cs="Arial"/>
          <w:sz w:val="24"/>
          <w:szCs w:val="24"/>
        </w:rPr>
        <w:t>(1): 185-197 [PMID: 19441102 PMCID: PMC2705470 DOI: 10.1002/hep.22952]</w:t>
      </w:r>
    </w:p>
    <w:p w14:paraId="56D2846B"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209</w:t>
      </w:r>
      <w:r w:rsidRPr="007441DE">
        <w:rPr>
          <w:rFonts w:ascii="Book Antiqua" w:eastAsia="Arial" w:hAnsi="Book Antiqua" w:cs="Arial"/>
          <w:sz w:val="24"/>
          <w:szCs w:val="24"/>
        </w:rPr>
        <w:tab/>
        <w:t>Friedman S, Sanyal A, Goodman Z, Lefebvre E, Gottwald M, Fischer L, Ratziu V. Efficacy and safety study of cenicriviroc for the treatment of non-alcoholic steatohepatitis in adult subjects with liver fibrosis: CENTAUR Phase 2b study design.</w:t>
      </w:r>
      <w:r w:rsidRPr="007441DE">
        <w:rPr>
          <w:rFonts w:ascii="Book Antiqua" w:eastAsia="Arial" w:hAnsi="Book Antiqua" w:cs="Arial"/>
          <w:i/>
          <w:sz w:val="24"/>
          <w:szCs w:val="24"/>
        </w:rPr>
        <w:t xml:space="preserve"> Contemp Clin Trials </w:t>
      </w:r>
      <w:r w:rsidRPr="007441DE">
        <w:rPr>
          <w:rFonts w:ascii="Book Antiqua" w:eastAsia="Arial" w:hAnsi="Book Antiqua" w:cs="Arial"/>
          <w:sz w:val="24"/>
          <w:szCs w:val="24"/>
        </w:rPr>
        <w:t xml:space="preserve">2016; </w:t>
      </w:r>
      <w:r w:rsidRPr="007441DE">
        <w:rPr>
          <w:rFonts w:ascii="Book Antiqua" w:eastAsia="Arial" w:hAnsi="Book Antiqua" w:cs="Arial"/>
          <w:b/>
          <w:sz w:val="24"/>
          <w:szCs w:val="24"/>
        </w:rPr>
        <w:t>47</w:t>
      </w:r>
      <w:r w:rsidRPr="007441DE">
        <w:rPr>
          <w:rFonts w:ascii="Book Antiqua" w:eastAsia="Arial" w:hAnsi="Book Antiqua" w:cs="Arial"/>
          <w:sz w:val="24"/>
          <w:szCs w:val="24"/>
        </w:rPr>
        <w:t>: 356-365 [PMID: 26944023  DOI: 10.1016/j.cct.2016.02.012]</w:t>
      </w:r>
    </w:p>
    <w:p w14:paraId="652ED296"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210</w:t>
      </w:r>
      <w:r w:rsidRPr="007441DE">
        <w:rPr>
          <w:rFonts w:ascii="Book Antiqua" w:eastAsia="Arial" w:hAnsi="Book Antiqua" w:cs="Arial"/>
          <w:sz w:val="24"/>
          <w:szCs w:val="24"/>
        </w:rPr>
        <w:tab/>
        <w:t xml:space="preserve">Safadi R, Konikoff FM, Mahamid M, Zelber-Sagi S, Halpern M, Gilat T, </w:t>
      </w:r>
      <w:r w:rsidRPr="007441DE">
        <w:rPr>
          <w:rFonts w:ascii="Book Antiqua" w:eastAsia="Arial" w:hAnsi="Book Antiqua" w:cs="Arial"/>
          <w:sz w:val="24"/>
          <w:szCs w:val="24"/>
        </w:rPr>
        <w:lastRenderedPageBreak/>
        <w:t>Oren R, Group F. The fatty acid-bile acid conjugate Aramchol reduces liver fat content in patients with nonalcoholic fatty liver disease.</w:t>
      </w:r>
      <w:r w:rsidRPr="007441DE">
        <w:rPr>
          <w:rFonts w:ascii="Book Antiqua" w:eastAsia="Arial" w:hAnsi="Book Antiqua" w:cs="Arial"/>
          <w:i/>
          <w:sz w:val="24"/>
          <w:szCs w:val="24"/>
        </w:rPr>
        <w:t xml:space="preserve"> Clin Gastroenterol Hepatol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12</w:t>
      </w:r>
      <w:r w:rsidRPr="007441DE">
        <w:rPr>
          <w:rFonts w:ascii="Book Antiqua" w:eastAsia="Arial" w:hAnsi="Book Antiqua" w:cs="Arial"/>
          <w:sz w:val="24"/>
          <w:szCs w:val="24"/>
        </w:rPr>
        <w:t>(12): 2085-2091 e2081 [PMID: 24815326  DOI: 10.1016/j.cgh.2014.04.038]</w:t>
      </w:r>
    </w:p>
    <w:p w14:paraId="5051BCE7"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211</w:t>
      </w:r>
      <w:r w:rsidRPr="007441DE">
        <w:rPr>
          <w:rFonts w:ascii="Book Antiqua" w:eastAsia="Arial" w:hAnsi="Book Antiqua" w:cs="Arial"/>
          <w:sz w:val="24"/>
          <w:szCs w:val="24"/>
        </w:rPr>
        <w:tab/>
        <w:t>Moon HJ, Finney J, Ronnebaum T, Mure M. Human lysyl oxidase-like 2.</w:t>
      </w:r>
      <w:r w:rsidRPr="007441DE">
        <w:rPr>
          <w:rFonts w:ascii="Book Antiqua" w:eastAsia="Arial" w:hAnsi="Book Antiqua" w:cs="Arial"/>
          <w:i/>
          <w:sz w:val="24"/>
          <w:szCs w:val="24"/>
        </w:rPr>
        <w:t xml:space="preserve"> Bioorg Chem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57</w:t>
      </w:r>
      <w:r w:rsidRPr="007441DE">
        <w:rPr>
          <w:rFonts w:ascii="Book Antiqua" w:eastAsia="Arial" w:hAnsi="Book Antiqua" w:cs="Arial"/>
          <w:sz w:val="24"/>
          <w:szCs w:val="24"/>
        </w:rPr>
        <w:t>: 231-241 [PMID: 25146937  DOI: 10.1016/j.bioorg.2014.07.003]</w:t>
      </w:r>
    </w:p>
    <w:p w14:paraId="6AC8BFC9"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212</w:t>
      </w:r>
      <w:r w:rsidRPr="007441DE">
        <w:rPr>
          <w:rFonts w:ascii="Book Antiqua" w:eastAsia="Arial" w:hAnsi="Book Antiqua" w:cs="Arial"/>
          <w:sz w:val="24"/>
          <w:szCs w:val="24"/>
        </w:rPr>
        <w:tab/>
        <w:t>Barry-Hamilton V, Spangler R, Marshall D, McCauley S, Rodriguez HM, Oyasu M, Mikels A, Vaysberg M, Ghermazien H, Wai C, Garcia CA, Velayo AC, Jorgensen B, Biermann D, Tsai D, Green J, Zaffryar-Eilot S, Holzer A, Ogg S, Thai D, Neufeld G, Van Vlasselaer P, Smith V. Allosteric inhibition of lysyl oxidase-like-2 impedes the development of a pathologic microenvironment.</w:t>
      </w:r>
      <w:r w:rsidRPr="007441DE">
        <w:rPr>
          <w:rFonts w:ascii="Book Antiqua" w:eastAsia="Arial" w:hAnsi="Book Antiqua" w:cs="Arial"/>
          <w:i/>
          <w:sz w:val="24"/>
          <w:szCs w:val="24"/>
        </w:rPr>
        <w:t xml:space="preserve"> Nat Med </w:t>
      </w:r>
      <w:r w:rsidRPr="007441DE">
        <w:rPr>
          <w:rFonts w:ascii="Book Antiqua" w:eastAsia="Arial" w:hAnsi="Book Antiqua" w:cs="Arial"/>
          <w:sz w:val="24"/>
          <w:szCs w:val="24"/>
        </w:rPr>
        <w:t xml:space="preserve">2010; </w:t>
      </w:r>
      <w:r w:rsidRPr="007441DE">
        <w:rPr>
          <w:rFonts w:ascii="Book Antiqua" w:eastAsia="Arial" w:hAnsi="Book Antiqua" w:cs="Arial"/>
          <w:b/>
          <w:sz w:val="24"/>
          <w:szCs w:val="24"/>
        </w:rPr>
        <w:t>16</w:t>
      </w:r>
      <w:r w:rsidRPr="007441DE">
        <w:rPr>
          <w:rFonts w:ascii="Book Antiqua" w:eastAsia="Arial" w:hAnsi="Book Antiqua" w:cs="Arial"/>
          <w:sz w:val="24"/>
          <w:szCs w:val="24"/>
        </w:rPr>
        <w:t>(9): 1009-1017 [PMID: 20818376  DOI: 10.1038/nm.2208]</w:t>
      </w:r>
    </w:p>
    <w:p w14:paraId="32726201"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213</w:t>
      </w:r>
      <w:r w:rsidRPr="007441DE">
        <w:rPr>
          <w:rFonts w:ascii="Book Antiqua" w:eastAsia="Arial" w:hAnsi="Book Antiqua" w:cs="Arial"/>
          <w:sz w:val="24"/>
          <w:szCs w:val="24"/>
        </w:rPr>
        <w:tab/>
        <w:t>Morris BJ. Seven sirtuins for seven deadly diseases of aging.</w:t>
      </w:r>
      <w:r w:rsidRPr="007441DE">
        <w:rPr>
          <w:rFonts w:ascii="Book Antiqua" w:eastAsia="Arial" w:hAnsi="Book Antiqua" w:cs="Arial"/>
          <w:i/>
          <w:sz w:val="24"/>
          <w:szCs w:val="24"/>
        </w:rPr>
        <w:t xml:space="preserve"> Free Radic Biol Med </w:t>
      </w:r>
      <w:r w:rsidRPr="007441DE">
        <w:rPr>
          <w:rFonts w:ascii="Book Antiqua" w:eastAsia="Arial" w:hAnsi="Book Antiqua" w:cs="Arial"/>
          <w:sz w:val="24"/>
          <w:szCs w:val="24"/>
        </w:rPr>
        <w:t xml:space="preserve">2013; </w:t>
      </w:r>
      <w:r w:rsidRPr="007441DE">
        <w:rPr>
          <w:rFonts w:ascii="Book Antiqua" w:eastAsia="Arial" w:hAnsi="Book Antiqua" w:cs="Arial"/>
          <w:b/>
          <w:sz w:val="24"/>
          <w:szCs w:val="24"/>
        </w:rPr>
        <w:t>56</w:t>
      </w:r>
      <w:r w:rsidRPr="007441DE">
        <w:rPr>
          <w:rFonts w:ascii="Book Antiqua" w:eastAsia="Arial" w:hAnsi="Book Antiqua" w:cs="Arial"/>
          <w:sz w:val="24"/>
          <w:szCs w:val="24"/>
        </w:rPr>
        <w:t>: 133-171 [PMID: 23104101  DOI: 10.1016/j.freeradbiomed.2012.10.525]</w:t>
      </w:r>
    </w:p>
    <w:p w14:paraId="69268E10"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214</w:t>
      </w:r>
      <w:r w:rsidRPr="007441DE">
        <w:rPr>
          <w:rFonts w:ascii="Book Antiqua" w:eastAsia="Arial" w:hAnsi="Book Antiqua" w:cs="Arial"/>
          <w:sz w:val="24"/>
          <w:szCs w:val="24"/>
        </w:rPr>
        <w:tab/>
        <w:t>Colak Y, Ozturk O, Senates E, Tuncer I, Yorulmaz E, Adali G, Doganay L, Enc FY. SIRT1 as a potential therapeutic target for treatment of nonalcoholic fatty liver disease.</w:t>
      </w:r>
      <w:r w:rsidRPr="007441DE">
        <w:rPr>
          <w:rFonts w:ascii="Book Antiqua" w:eastAsia="Arial" w:hAnsi="Book Antiqua" w:cs="Arial"/>
          <w:i/>
          <w:sz w:val="24"/>
          <w:szCs w:val="24"/>
        </w:rPr>
        <w:t xml:space="preserve"> Med Sci Monit </w:t>
      </w:r>
      <w:r w:rsidRPr="007441DE">
        <w:rPr>
          <w:rFonts w:ascii="Book Antiqua" w:eastAsia="Arial" w:hAnsi="Book Antiqua" w:cs="Arial"/>
          <w:sz w:val="24"/>
          <w:szCs w:val="24"/>
        </w:rPr>
        <w:t xml:space="preserve">2011; </w:t>
      </w:r>
      <w:r w:rsidRPr="007441DE">
        <w:rPr>
          <w:rFonts w:ascii="Book Antiqua" w:eastAsia="Arial" w:hAnsi="Book Antiqua" w:cs="Arial"/>
          <w:b/>
          <w:sz w:val="24"/>
          <w:szCs w:val="24"/>
        </w:rPr>
        <w:t>17</w:t>
      </w:r>
      <w:r w:rsidRPr="007441DE">
        <w:rPr>
          <w:rFonts w:ascii="Book Antiqua" w:eastAsia="Arial" w:hAnsi="Book Antiqua" w:cs="Arial"/>
          <w:sz w:val="24"/>
          <w:szCs w:val="24"/>
        </w:rPr>
        <w:t>(5): HY5-9 [PMID: 21525818 PMCID: PMC3539588]</w:t>
      </w:r>
    </w:p>
    <w:p w14:paraId="0724E384" w14:textId="77777777" w:rsidR="00585E4C" w:rsidRPr="007441DE" w:rsidRDefault="00B72257" w:rsidP="007441DE">
      <w:pPr>
        <w:snapToGrid w:val="0"/>
        <w:spacing w:line="360" w:lineRule="auto"/>
        <w:ind w:left="540" w:hanging="540"/>
        <w:rPr>
          <w:rFonts w:ascii="Book Antiqua" w:eastAsia="Arial" w:hAnsi="Book Antiqua" w:cs="Arial"/>
          <w:sz w:val="24"/>
          <w:szCs w:val="24"/>
        </w:rPr>
      </w:pPr>
      <w:r w:rsidRPr="007441DE">
        <w:rPr>
          <w:rFonts w:ascii="Book Antiqua" w:eastAsia="Arial" w:hAnsi="Book Antiqua" w:cs="Arial"/>
          <w:sz w:val="24"/>
          <w:szCs w:val="24"/>
        </w:rPr>
        <w:t>215</w:t>
      </w:r>
      <w:r w:rsidRPr="007441DE">
        <w:rPr>
          <w:rFonts w:ascii="Book Antiqua" w:eastAsia="Arial" w:hAnsi="Book Antiqua" w:cs="Arial"/>
          <w:sz w:val="24"/>
          <w:szCs w:val="24"/>
        </w:rPr>
        <w:tab/>
        <w:t>Li L, Hai J, Li Z, Zhang Y, Peng H, Li K, Weng X. Resveratrol modulates autophagy and NF-kappaB activity in a murine model for treating non-alcoholic fatty liver disease.</w:t>
      </w:r>
      <w:r w:rsidRPr="007441DE">
        <w:rPr>
          <w:rFonts w:ascii="Book Antiqua" w:eastAsia="Arial" w:hAnsi="Book Antiqua" w:cs="Arial"/>
          <w:i/>
          <w:sz w:val="24"/>
          <w:szCs w:val="24"/>
        </w:rPr>
        <w:t xml:space="preserve"> Food Chem Toxicol </w:t>
      </w:r>
      <w:r w:rsidRPr="007441DE">
        <w:rPr>
          <w:rFonts w:ascii="Book Antiqua" w:eastAsia="Arial" w:hAnsi="Book Antiqua" w:cs="Arial"/>
          <w:sz w:val="24"/>
          <w:szCs w:val="24"/>
        </w:rPr>
        <w:t xml:space="preserve">2014; </w:t>
      </w:r>
      <w:r w:rsidRPr="007441DE">
        <w:rPr>
          <w:rFonts w:ascii="Book Antiqua" w:eastAsia="Arial" w:hAnsi="Book Antiqua" w:cs="Arial"/>
          <w:b/>
          <w:sz w:val="24"/>
          <w:szCs w:val="24"/>
        </w:rPr>
        <w:t>63</w:t>
      </w:r>
      <w:r w:rsidRPr="007441DE">
        <w:rPr>
          <w:rFonts w:ascii="Book Antiqua" w:eastAsia="Arial" w:hAnsi="Book Antiqua" w:cs="Arial"/>
          <w:sz w:val="24"/>
          <w:szCs w:val="24"/>
        </w:rPr>
        <w:t>: 166-173 [PMID: 23978414  DOI: 10.1016/j.fct.2013.08.036]</w:t>
      </w:r>
    </w:p>
    <w:p w14:paraId="2D39016A" w14:textId="77777777" w:rsidR="00585E4C" w:rsidRPr="007441DE" w:rsidRDefault="00585E4C" w:rsidP="007441DE">
      <w:pPr>
        <w:snapToGrid w:val="0"/>
        <w:spacing w:line="360" w:lineRule="auto"/>
        <w:ind w:left="540" w:hanging="540"/>
        <w:rPr>
          <w:rFonts w:ascii="Book Antiqua" w:eastAsia="Arial" w:hAnsi="Book Antiqua" w:cs="Arial"/>
          <w:sz w:val="24"/>
          <w:szCs w:val="24"/>
        </w:rPr>
      </w:pPr>
    </w:p>
    <w:sectPr w:rsidR="00585E4C" w:rsidRPr="007441DE">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dministrator" w:date="2017-06-27T17:29:00Z" w:initials="A">
    <w:p w14:paraId="7EF81DC4" w14:textId="77777777" w:rsidR="007441DE" w:rsidRDefault="007441DE" w:rsidP="007441DE">
      <w:pPr>
        <w:pStyle w:val="1"/>
        <w:snapToGrid w:val="0"/>
        <w:spacing w:line="360" w:lineRule="auto"/>
        <w:jc w:val="both"/>
        <w:rPr>
          <w:rFonts w:ascii="Book Antiqua" w:hAnsi="Book Antiqua" w:cs="Times New Roman"/>
          <w:b/>
          <w:color w:val="FF0000"/>
          <w:sz w:val="24"/>
          <w:highlight w:val="white"/>
          <w:lang w:val="en-US" w:eastAsia="zh-CN"/>
        </w:rPr>
      </w:pPr>
      <w:r>
        <w:rPr>
          <w:rStyle w:val="CommentReference"/>
        </w:rPr>
        <w:annotationRef/>
      </w:r>
      <w:bookmarkStart w:id="11" w:name="OLE_LINK802"/>
      <w:bookmarkStart w:id="12" w:name="OLE_LINK803"/>
      <w:bookmarkStart w:id="13" w:name="OLE_LINK780"/>
      <w:bookmarkStart w:id="14" w:name="OLE_LINK783"/>
      <w:bookmarkStart w:id="15" w:name="OLE_LINK823"/>
      <w:bookmarkStart w:id="16" w:name="OLE_LINK867"/>
      <w:bookmarkStart w:id="17" w:name="OLE_LINK888"/>
      <w:bookmarkStart w:id="18" w:name="OLE_LINK900"/>
      <w:bookmarkStart w:id="19" w:name="OLE_LINK922"/>
      <w:bookmarkStart w:id="20" w:name="OLE_LINK929"/>
      <w:bookmarkStart w:id="21" w:name="OLE_LINK940"/>
      <w:bookmarkStart w:id="22" w:name="OLE_LINK971"/>
      <w:bookmarkStart w:id="23" w:name="OLE_LINK986"/>
      <w:bookmarkStart w:id="24" w:name="OLE_LINK999"/>
      <w:bookmarkStart w:id="25" w:name="OLE_LINK1014"/>
      <w:bookmarkStart w:id="26" w:name="OLE_LINK1040"/>
      <w:bookmarkStart w:id="27" w:name="OLE_LINK1051"/>
      <w:bookmarkStart w:id="28" w:name="OLE_LINK1063"/>
      <w:bookmarkStart w:id="29" w:name="OLE_LINK1083"/>
      <w:bookmarkStart w:id="30" w:name="OLE_LINK1089"/>
      <w:r>
        <w:rPr>
          <w:rFonts w:ascii="Book Antiqua" w:hAnsi="Book Antiqua" w:cs="Times New Roman" w:hint="eastAsia"/>
          <w:b/>
          <w:color w:val="FF0000"/>
          <w:sz w:val="24"/>
          <w:highlight w:val="white"/>
          <w:lang w:val="en-US" w:eastAsia="zh-CN"/>
        </w:rPr>
        <w:t>Please revise and perfect your manuscript according to peer-reviewers</w:t>
      </w:r>
      <w:r>
        <w:rPr>
          <w:rFonts w:ascii="Book Antiqua" w:hAnsi="Book Antiqua" w:cs="Times New Roman"/>
          <w:b/>
          <w:color w:val="FF0000"/>
          <w:sz w:val="24"/>
          <w:highlight w:val="white"/>
          <w:lang w:val="en-US" w:eastAsia="zh-CN"/>
        </w:rPr>
        <w:t>’</w:t>
      </w:r>
      <w:r>
        <w:rPr>
          <w:rFonts w:ascii="Book Antiqua" w:hAnsi="Book Antiqua" w:cs="Times New Roman" w:hint="eastAsia"/>
          <w:b/>
          <w:color w:val="FF0000"/>
          <w:sz w:val="24"/>
          <w:highlight w:val="white"/>
          <w:lang w:val="en-US" w:eastAsia="zh-CN"/>
        </w:rPr>
        <w:t xml:space="preserve"> comments</w:t>
      </w:r>
      <w:bookmarkEnd w:id="11"/>
      <w:bookmarkEnd w:id="12"/>
      <w:r>
        <w:rPr>
          <w:rFonts w:ascii="Book Antiqua" w:hAnsi="Book Antiqua" w:cs="Times New Roman" w:hint="eastAsia"/>
          <w:b/>
          <w:color w:val="FF0000"/>
          <w:sz w:val="24"/>
          <w:highlight w:val="white"/>
          <w:lang w:val="en-US" w:eastAsia="zh-CN"/>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F9AD560" w14:textId="77777777" w:rsidR="007441DE" w:rsidRDefault="007441DE">
      <w:pPr>
        <w:pStyle w:val="CommentText"/>
      </w:pPr>
    </w:p>
    <w:p w14:paraId="41F89061" w14:textId="77777777" w:rsidR="007441DE" w:rsidRPr="007441DE" w:rsidRDefault="007441DE">
      <w:pPr>
        <w:pStyle w:val="CommentText"/>
      </w:pPr>
      <w:r>
        <w:rPr>
          <w:rFonts w:hint="eastAsia"/>
        </w:rPr>
        <w:t xml:space="preserve">Please add </w:t>
      </w:r>
      <w:r w:rsidRPr="007441DE">
        <w:rPr>
          <w:rFonts w:hint="eastAsia"/>
          <w:color w:val="FF0000"/>
        </w:rPr>
        <w:t xml:space="preserve">Figures </w:t>
      </w:r>
      <w:r>
        <w:rPr>
          <w:rFonts w:hint="eastAsia"/>
        </w:rPr>
        <w:t xml:space="preserve">or </w:t>
      </w:r>
      <w:r w:rsidRPr="007441DE">
        <w:rPr>
          <w:rFonts w:hint="eastAsia"/>
          <w:color w:val="FF0000"/>
        </w:rPr>
        <w:t>tables</w:t>
      </w:r>
    </w:p>
  </w:comment>
  <w:comment w:id="10" w:author="Kharbanda, Kusum K." w:date="2017-07-24T14:05:00Z" w:initials="KKK">
    <w:p w14:paraId="7E1CE011" w14:textId="40C35F65" w:rsidR="00BE04B9" w:rsidRDefault="00BE04B9">
      <w:pPr>
        <w:pStyle w:val="CommentText"/>
      </w:pPr>
      <w:r>
        <w:rPr>
          <w:rStyle w:val="CommentReference"/>
        </w:rPr>
        <w:annotationRef/>
      </w:r>
      <w:r>
        <w:t>We have revised our manuscript as per the reviewers’ comments.</w:t>
      </w:r>
    </w:p>
    <w:p w14:paraId="222F7C29" w14:textId="12BAFBE7" w:rsidR="00BE04B9" w:rsidRDefault="00BE04B9">
      <w:pPr>
        <w:pStyle w:val="CommentText"/>
      </w:pPr>
    </w:p>
    <w:p w14:paraId="2A5E7994" w14:textId="345E3273" w:rsidR="00BE04B9" w:rsidRDefault="00BE04B9">
      <w:pPr>
        <w:pStyle w:val="CommentText"/>
      </w:pPr>
      <w:r>
        <w:t>We have added 2 Tables</w:t>
      </w:r>
    </w:p>
    <w:p w14:paraId="715ACC9E" w14:textId="77777777" w:rsidR="00BE04B9" w:rsidRDefault="00BE04B9">
      <w:pPr>
        <w:pStyle w:val="CommentText"/>
      </w:pPr>
    </w:p>
  </w:comment>
  <w:comment w:id="33" w:author="Administrator" w:date="2017-06-27T17:33:00Z" w:initials="A">
    <w:p w14:paraId="77C79E2B" w14:textId="77777777" w:rsidR="007441DE" w:rsidRPr="007441DE" w:rsidRDefault="007441DE" w:rsidP="007441DE">
      <w:pPr>
        <w:pStyle w:val="1"/>
        <w:snapToGrid w:val="0"/>
        <w:spacing w:line="360" w:lineRule="auto"/>
        <w:jc w:val="both"/>
        <w:rPr>
          <w:rFonts w:ascii="Book Antiqua" w:hAnsi="Book Antiqua" w:cs="Times New Roman"/>
          <w:b/>
          <w:color w:val="FF0000"/>
          <w:sz w:val="24"/>
          <w:highlight w:val="yellow"/>
          <w:lang w:val="en-US" w:eastAsia="zh-CN"/>
        </w:rPr>
      </w:pPr>
      <w:r>
        <w:rPr>
          <w:rStyle w:val="CommentReference"/>
        </w:rPr>
        <w:annotationRef/>
      </w:r>
      <w:bookmarkStart w:id="35" w:name="OLE_LINK604"/>
      <w:bookmarkStart w:id="36" w:name="OLE_LINK641"/>
      <w:bookmarkStart w:id="37" w:name="OLE_LINK662"/>
      <w:bookmarkStart w:id="38" w:name="OLE_LINK671"/>
      <w:bookmarkStart w:id="39" w:name="OLE_LINK704"/>
      <w:bookmarkStart w:id="40" w:name="OLE_LINK752"/>
      <w:bookmarkStart w:id="41" w:name="OLE_LINK774"/>
      <w:bookmarkStart w:id="42" w:name="OLE_LINK793"/>
      <w:bookmarkStart w:id="43" w:name="OLE_LINK851"/>
      <w:bookmarkStart w:id="44" w:name="OLE_LINK857"/>
      <w:bookmarkStart w:id="45" w:name="OLE_LINK846"/>
      <w:bookmarkStart w:id="46" w:name="OLE_LINK871"/>
      <w:bookmarkStart w:id="47" w:name="OLE_LINK932"/>
      <w:bookmarkStart w:id="48" w:name="OLE_LINK973"/>
      <w:bookmarkStart w:id="49" w:name="OLE_LINK1015"/>
      <w:bookmarkStart w:id="50" w:name="OLE_LINK1041"/>
      <w:bookmarkStart w:id="51" w:name="OLE_LINK1086"/>
      <w:r w:rsidRPr="00A5069B">
        <w:rPr>
          <w:rFonts w:ascii="Book Antiqua" w:hAnsi="Book Antiqua" w:cs="Calibri"/>
          <w:caps/>
          <w:sz w:val="24"/>
          <w:szCs w:val="24"/>
        </w:rPr>
        <w:t>y</w:t>
      </w:r>
      <w:r>
        <w:rPr>
          <w:rFonts w:ascii="Book Antiqua" w:hAnsi="Book Antiqua" w:cs="Calibri"/>
          <w:sz w:val="24"/>
          <w:szCs w:val="24"/>
        </w:rPr>
        <w:t xml:space="preserve">ou need to provide the grant application form(s) or certificate of funding agency for every grant, or we will delete </w:t>
      </w:r>
      <w:r w:rsidRPr="00F80E7D">
        <w:rPr>
          <w:rFonts w:ascii="Book Antiqua" w:hAnsi="Book Antiqua" w:cs="Calibri"/>
          <w:sz w:val="24"/>
          <w:szCs w:val="24"/>
          <w:lang w:val="en-US"/>
        </w:rPr>
        <w:t>the part of</w:t>
      </w:r>
      <w:r>
        <w:rPr>
          <w:rFonts w:ascii="Book Antiqua" w:hAnsi="Book Antiqua" w:cs="Calibri" w:hint="eastAsia"/>
          <w:sz w:val="24"/>
          <w:szCs w:val="24"/>
          <w:lang w:val="en-US" w:eastAsia="zh-CN"/>
        </w:rPr>
        <w:t xml:space="preserve"> </w:t>
      </w:r>
      <w:r>
        <w:rPr>
          <w:rFonts w:ascii="Book Antiqua" w:hAnsi="Book Antiqua" w:cs="Calibri"/>
          <w:sz w:val="24"/>
          <w:szCs w:val="24"/>
        </w:rPr>
        <w:t>"</w:t>
      </w:r>
      <w:r>
        <w:rPr>
          <w:rFonts w:ascii="Book Antiqua" w:hAnsi="Book Antiqua" w:cs="Calibri"/>
          <w:b/>
          <w:bCs/>
          <w:sz w:val="24"/>
          <w:szCs w:val="24"/>
        </w:rPr>
        <w:t>Supported by...</w:t>
      </w:r>
      <w:r>
        <w:rPr>
          <w:rFonts w:ascii="Book Antiqua" w:hAnsi="Book Antiqua" w:cs="Calibri"/>
          <w:sz w:val="24"/>
          <w:szCs w:val="24"/>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comment>
  <w:comment w:id="34" w:author="Kharbanda, Kusum K." w:date="2017-07-24T14:06:00Z" w:initials="KKK">
    <w:p w14:paraId="1CC22CA9" w14:textId="24359CED" w:rsidR="00BE04B9" w:rsidRDefault="00BE04B9">
      <w:pPr>
        <w:pStyle w:val="CommentText"/>
      </w:pPr>
      <w:r>
        <w:rPr>
          <w:rStyle w:val="CommentReference"/>
        </w:rPr>
        <w:annotationRef/>
      </w:r>
      <w:r>
        <w:t>Added the requisite paperwork</w:t>
      </w:r>
    </w:p>
  </w:comment>
  <w:comment w:id="52" w:author="Administrator" w:date="2017-06-27T17:35:00Z" w:initials="A">
    <w:p w14:paraId="400BDC05" w14:textId="77777777" w:rsidR="00161029" w:rsidRPr="0098007F" w:rsidRDefault="00161029" w:rsidP="00161029">
      <w:pPr>
        <w:adjustRightInd w:val="0"/>
        <w:snapToGrid w:val="0"/>
        <w:spacing w:line="360" w:lineRule="auto"/>
        <w:rPr>
          <w:rFonts w:ascii="Book Antiqua" w:hAnsi="Book Antiqua"/>
          <w:color w:val="FF0000"/>
        </w:rPr>
      </w:pPr>
      <w:r>
        <w:rPr>
          <w:rStyle w:val="CommentReference"/>
        </w:rPr>
        <w:annotationRef/>
      </w:r>
      <w:bookmarkStart w:id="54" w:name="OLE_LINK57"/>
      <w:bookmarkStart w:id="55" w:name="OLE_LINK60"/>
      <w:bookmarkStart w:id="56" w:name="OLE_LINK110"/>
      <w:bookmarkStart w:id="57" w:name="OLE_LINK643"/>
      <w:bookmarkStart w:id="58" w:name="OLE_LINK644"/>
      <w:bookmarkStart w:id="59" w:name="OLE_LINK710"/>
      <w:bookmarkStart w:id="60" w:name="OLE_LINK741"/>
      <w:bookmarkStart w:id="61" w:name="OLE_LINK872"/>
      <w:bookmarkStart w:id="62" w:name="OLE_LINK1028"/>
      <w:r w:rsidRPr="003B4009">
        <w:rPr>
          <w:rFonts w:ascii="Book Antiqua" w:hAnsi="Book Antiqua"/>
          <w:b/>
          <w:caps/>
          <w:color w:val="FF0000"/>
        </w:rPr>
        <w:t>n</w:t>
      </w:r>
      <w:r w:rsidRPr="00537B40">
        <w:rPr>
          <w:rFonts w:ascii="Book Antiqua" w:hAnsi="Book Antiqua"/>
          <w:b/>
          <w:color w:val="FF0000"/>
        </w:rPr>
        <w:t>o less than 200 words</w:t>
      </w:r>
      <w:bookmarkEnd w:id="54"/>
      <w:bookmarkEnd w:id="55"/>
      <w:bookmarkEnd w:id="56"/>
      <w:r>
        <w:rPr>
          <w:rFonts w:ascii="Book Antiqua" w:hAnsi="Book Antiqua"/>
          <w:color w:val="FF0000"/>
        </w:rPr>
        <w:t>.</w:t>
      </w:r>
    </w:p>
    <w:bookmarkEnd w:id="57"/>
    <w:bookmarkEnd w:id="58"/>
    <w:bookmarkEnd w:id="59"/>
    <w:bookmarkEnd w:id="60"/>
    <w:bookmarkEnd w:id="61"/>
    <w:bookmarkEnd w:id="62"/>
    <w:p w14:paraId="22048429" w14:textId="77777777" w:rsidR="00161029" w:rsidRDefault="00161029">
      <w:pPr>
        <w:pStyle w:val="CommentText"/>
      </w:pPr>
    </w:p>
  </w:comment>
  <w:comment w:id="53" w:author="Kharbanda, Kusum K." w:date="2017-07-24T14:06:00Z" w:initials="KKK">
    <w:p w14:paraId="37D20392" w14:textId="4C7E9F00" w:rsidR="00BE04B9" w:rsidRDefault="00BE04B9">
      <w:pPr>
        <w:pStyle w:val="CommentText"/>
      </w:pPr>
      <w:r>
        <w:rPr>
          <w:rStyle w:val="CommentReference"/>
        </w:rPr>
        <w:annotationRef/>
      </w:r>
      <w:r>
        <w:t>We have increased the word to 191.</w:t>
      </w:r>
    </w:p>
  </w:comment>
  <w:comment w:id="118" w:author="Kharbanda, Kusum K." w:date="2017-07-24T14:20:00Z" w:initials="KKK">
    <w:p w14:paraId="041FF4E8" w14:textId="6F22278C" w:rsidR="002F7DD9" w:rsidRDefault="002F7DD9">
      <w:pPr>
        <w:pStyle w:val="CommentText"/>
      </w:pPr>
      <w:r>
        <w:rPr>
          <w:rStyle w:val="CommentReference"/>
        </w:rPr>
        <w:annotationRef/>
      </w:r>
      <w:r>
        <w:t>Done.</w:t>
      </w:r>
    </w:p>
  </w:comment>
  <w:comment w:id="128" w:author="Administrator" w:date="2017-06-27T17:37:00Z" w:initials="A">
    <w:p w14:paraId="224ED24B" w14:textId="77777777" w:rsidR="003E6F01" w:rsidRDefault="003E6F01" w:rsidP="003E6F01">
      <w:pPr>
        <w:snapToGrid w:val="0"/>
        <w:spacing w:line="360" w:lineRule="auto"/>
        <w:rPr>
          <w:rFonts w:ascii="Book Antiqua" w:hAnsi="Book Antiqua" w:cs="Times New Roman"/>
          <w:color w:val="FF0000"/>
          <w:lang w:val="pl-PL"/>
        </w:rPr>
      </w:pPr>
      <w:r>
        <w:rPr>
          <w:rStyle w:val="CommentReference"/>
        </w:rPr>
        <w:annotationRef/>
      </w:r>
      <w:bookmarkStart w:id="130" w:name="OLE_LINK426"/>
      <w:bookmarkStart w:id="131" w:name="OLE_LINK427"/>
      <w:bookmarkStart w:id="132" w:name="OLE_LINK763"/>
      <w:bookmarkStart w:id="133" w:name="OLE_LINK788"/>
      <w:bookmarkStart w:id="134" w:name="OLE_LINK820"/>
      <w:bookmarkStart w:id="135" w:name="OLE_LINK951"/>
      <w:bookmarkStart w:id="136" w:name="OLE_LINK421"/>
      <w:bookmarkStart w:id="137" w:name="OLE_LINK422"/>
      <w:bookmarkStart w:id="138" w:name="OLE_LINK675"/>
      <w:bookmarkStart w:id="139" w:name="OLE_LINK715"/>
      <w:bookmarkStart w:id="140" w:name="OLE_LINK776"/>
      <w:bookmarkStart w:id="141" w:name="OLE_LINK777"/>
      <w:bookmarkStart w:id="142" w:name="OLE_LINK794"/>
      <w:bookmarkStart w:id="143" w:name="OLE_LINK876"/>
      <w:bookmarkStart w:id="144" w:name="OLE_LINK622"/>
      <w:bookmarkStart w:id="145" w:name="OLE_LINK623"/>
      <w:bookmarkStart w:id="146" w:name="OLE_LINK1020"/>
      <w:bookmarkStart w:id="147" w:name="OLE_LINK1046"/>
      <w:r>
        <w:rPr>
          <w:rFonts w:ascii="Book Antiqua" w:hAnsi="Book Antiqua" w:cs="Times New Roman" w:hint="eastAsia"/>
          <w:color w:val="FF0000"/>
          <w:lang w:val="pl-PL"/>
        </w:rPr>
        <w:t>Please check that there are no repeated references!</w:t>
      </w:r>
      <w:bookmarkEnd w:id="130"/>
      <w:bookmarkEnd w:id="131"/>
      <w:bookmarkEnd w:id="132"/>
      <w:bookmarkEnd w:id="133"/>
      <w:bookmarkEnd w:id="134"/>
      <w:bookmarkEnd w:id="135"/>
    </w:p>
    <w:bookmarkEnd w:id="136"/>
    <w:bookmarkEnd w:id="137"/>
    <w:bookmarkEnd w:id="138"/>
    <w:bookmarkEnd w:id="139"/>
    <w:bookmarkEnd w:id="140"/>
    <w:bookmarkEnd w:id="141"/>
    <w:bookmarkEnd w:id="142"/>
    <w:bookmarkEnd w:id="143"/>
    <w:bookmarkEnd w:id="144"/>
    <w:bookmarkEnd w:id="145"/>
    <w:bookmarkEnd w:id="146"/>
    <w:bookmarkEnd w:id="147"/>
    <w:p w14:paraId="44E63FF8" w14:textId="77777777" w:rsidR="003E6F01" w:rsidRPr="003E6F01" w:rsidRDefault="003E6F01">
      <w:pPr>
        <w:pStyle w:val="CommentText"/>
        <w:rPr>
          <w:lang w:val="pl-PL"/>
        </w:rPr>
      </w:pPr>
    </w:p>
  </w:comment>
  <w:comment w:id="129" w:author="Kharbanda, Kusum K." w:date="2017-07-24T14:21:00Z" w:initials="KKK">
    <w:p w14:paraId="0C5410C9" w14:textId="423DD7D3" w:rsidR="002F7DD9" w:rsidRDefault="002F7DD9">
      <w:pPr>
        <w:pStyle w:val="CommentText"/>
      </w:pPr>
      <w:r>
        <w:rPr>
          <w:rStyle w:val="CommentReference"/>
        </w:rPr>
        <w:annotationRef/>
      </w:r>
      <w:r>
        <w:t xml:space="preserve">Checked and there are no repeated </w:t>
      </w:r>
      <w:r w:rsidR="00AA5C90">
        <w:t>references.</w:t>
      </w:r>
      <w:bookmarkStart w:id="148" w:name="_GoBack"/>
      <w:bookmarkEnd w:id="14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89061" w15:done="0"/>
  <w15:commentEx w15:paraId="715ACC9E" w15:paraIdParent="41F89061" w15:done="0"/>
  <w15:commentEx w15:paraId="77C79E2B" w15:done="0"/>
  <w15:commentEx w15:paraId="1CC22CA9" w15:paraIdParent="77C79E2B" w15:done="0"/>
  <w15:commentEx w15:paraId="22048429" w15:done="0"/>
  <w15:commentEx w15:paraId="37D20392" w15:paraIdParent="22048429" w15:done="0"/>
  <w15:commentEx w15:paraId="041FF4E8" w15:done="0"/>
  <w15:commentEx w15:paraId="44E63FF8" w15:done="0"/>
  <w15:commentEx w15:paraId="0C5410C9" w15:paraIdParent="44E63FF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72E7" w14:textId="77777777" w:rsidR="00B72257" w:rsidRDefault="00B72257" w:rsidP="007441DE">
      <w:r>
        <w:separator/>
      </w:r>
    </w:p>
  </w:endnote>
  <w:endnote w:type="continuationSeparator" w:id="0">
    <w:p w14:paraId="0C5B4F5D" w14:textId="77777777" w:rsidR="00B72257" w:rsidRDefault="00B72257" w:rsidP="0074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3179" w14:textId="77777777" w:rsidR="00B72257" w:rsidRDefault="00B72257" w:rsidP="007441DE">
      <w:r>
        <w:separator/>
      </w:r>
    </w:p>
  </w:footnote>
  <w:footnote w:type="continuationSeparator" w:id="0">
    <w:p w14:paraId="5D8592B6" w14:textId="77777777" w:rsidR="00B72257" w:rsidRDefault="00B72257" w:rsidP="007441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rbanda, Kusum K.">
    <w15:presenceInfo w15:providerId="AD" w15:userId="S-1-5-21-2503890035-2871146831-3185725497-27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4C"/>
    <w:rsid w:val="00161029"/>
    <w:rsid w:val="002F7DD9"/>
    <w:rsid w:val="003E6F01"/>
    <w:rsid w:val="00585E4C"/>
    <w:rsid w:val="00733D33"/>
    <w:rsid w:val="007441DE"/>
    <w:rsid w:val="00AA5C90"/>
    <w:rsid w:val="00B72257"/>
    <w:rsid w:val="00BE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50C96"/>
  <w15:docId w15:val="{87B0F848-B763-46DB-AADA-18294819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1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41DE"/>
    <w:rPr>
      <w:sz w:val="18"/>
      <w:szCs w:val="18"/>
    </w:rPr>
  </w:style>
  <w:style w:type="paragraph" w:styleId="Footer">
    <w:name w:val="footer"/>
    <w:basedOn w:val="Normal"/>
    <w:link w:val="FooterChar"/>
    <w:uiPriority w:val="99"/>
    <w:unhideWhenUsed/>
    <w:rsid w:val="007441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441DE"/>
    <w:rPr>
      <w:sz w:val="18"/>
      <w:szCs w:val="18"/>
    </w:rPr>
  </w:style>
  <w:style w:type="paragraph" w:styleId="BalloonText">
    <w:name w:val="Balloon Text"/>
    <w:basedOn w:val="Normal"/>
    <w:link w:val="BalloonTextChar"/>
    <w:uiPriority w:val="99"/>
    <w:semiHidden/>
    <w:unhideWhenUsed/>
    <w:rsid w:val="007441DE"/>
    <w:rPr>
      <w:sz w:val="18"/>
      <w:szCs w:val="18"/>
    </w:rPr>
  </w:style>
  <w:style w:type="character" w:customStyle="1" w:styleId="BalloonTextChar">
    <w:name w:val="Balloon Text Char"/>
    <w:basedOn w:val="DefaultParagraphFont"/>
    <w:link w:val="BalloonText"/>
    <w:uiPriority w:val="99"/>
    <w:semiHidden/>
    <w:rsid w:val="007441DE"/>
    <w:rPr>
      <w:sz w:val="18"/>
      <w:szCs w:val="18"/>
    </w:rPr>
  </w:style>
  <w:style w:type="character" w:styleId="CommentReference">
    <w:name w:val="annotation reference"/>
    <w:basedOn w:val="DefaultParagraphFont"/>
    <w:uiPriority w:val="99"/>
    <w:semiHidden/>
    <w:unhideWhenUsed/>
    <w:rsid w:val="007441DE"/>
    <w:rPr>
      <w:sz w:val="21"/>
      <w:szCs w:val="21"/>
    </w:rPr>
  </w:style>
  <w:style w:type="paragraph" w:styleId="CommentText">
    <w:name w:val="annotation text"/>
    <w:basedOn w:val="Normal"/>
    <w:link w:val="CommentTextChar"/>
    <w:uiPriority w:val="99"/>
    <w:semiHidden/>
    <w:unhideWhenUsed/>
    <w:rsid w:val="007441DE"/>
    <w:pPr>
      <w:jc w:val="left"/>
    </w:pPr>
  </w:style>
  <w:style w:type="character" w:customStyle="1" w:styleId="CommentTextChar">
    <w:name w:val="Comment Text Char"/>
    <w:basedOn w:val="DefaultParagraphFont"/>
    <w:link w:val="CommentText"/>
    <w:uiPriority w:val="99"/>
    <w:semiHidden/>
    <w:rsid w:val="007441DE"/>
  </w:style>
  <w:style w:type="paragraph" w:styleId="CommentSubject">
    <w:name w:val="annotation subject"/>
    <w:basedOn w:val="CommentText"/>
    <w:next w:val="CommentText"/>
    <w:link w:val="CommentSubjectChar"/>
    <w:uiPriority w:val="99"/>
    <w:semiHidden/>
    <w:unhideWhenUsed/>
    <w:rsid w:val="007441DE"/>
    <w:rPr>
      <w:b/>
      <w:bCs/>
    </w:rPr>
  </w:style>
  <w:style w:type="character" w:customStyle="1" w:styleId="CommentSubjectChar">
    <w:name w:val="Comment Subject Char"/>
    <w:basedOn w:val="CommentTextChar"/>
    <w:link w:val="CommentSubject"/>
    <w:uiPriority w:val="99"/>
    <w:semiHidden/>
    <w:rsid w:val="007441DE"/>
    <w:rPr>
      <w:b/>
      <w:bCs/>
    </w:rPr>
  </w:style>
  <w:style w:type="paragraph" w:customStyle="1" w:styleId="1">
    <w:name w:val="正文1"/>
    <w:uiPriority w:val="99"/>
    <w:rsid w:val="007441DE"/>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gut.bmj.com/lookup/external-ref?link_type=CLINTRIALGOV&amp;access_num=NCT02413372&amp;atom=%2Fgutjnl%2Fearly%2F2016%2F09%2F19%2Fgutjnl-2016-312431.at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clinicaltrials.gov/show/NCT01237119" TargetMode="External"/><Relationship Id="rId17" Type="http://schemas.openxmlformats.org/officeDocument/2006/relationships/hyperlink" Target="http://www.healthline.com/health/gamma-glutamyl-transpeptidase" TargetMode="External"/><Relationship Id="rId2" Type="http://schemas.openxmlformats.org/officeDocument/2006/relationships/styles" Target="styles.xml"/><Relationship Id="rId16" Type="http://schemas.openxmlformats.org/officeDocument/2006/relationships/hyperlink" Target="http://www.webmd.com/digestive-disorders/alanine-aminotransferase-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ct2/show/NCT02704403" TargetMode="External"/><Relationship Id="rId5" Type="http://schemas.openxmlformats.org/officeDocument/2006/relationships/footnotes" Target="footnotes.xml"/><Relationship Id="rId15" Type="http://schemas.openxmlformats.org/officeDocument/2006/relationships/hyperlink" Target="http://www.webmd.com/digestive-disorders/aspartate-aminotransferase-ast" TargetMode="External"/><Relationship Id="rId10" Type="http://schemas.openxmlformats.org/officeDocument/2006/relationships/hyperlink" Target="http://gut.bmj.com/lookup/external-ref?link_type=CLINTRIALGOV&amp;access_num=NCT02686762&amp;atom=%2Fgutjnl%2Fearly%2F2016%2F09%2F19%2Fgutjnl-2016-312431.at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apps.nccd.cdc.gov/ardi/homepage.aspx" TargetMode="External"/><Relationship Id="rId14" Type="http://schemas.openxmlformats.org/officeDocument/2006/relationships/hyperlink" Target="https://www.mdcalc.com/maddreys-discriminant-function-alcoholic-hepatiti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12CD-3009-4B8B-B8FC-D01683C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17777</Words>
  <Characters>101329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Kharbanda, Kusum K.</dc:creator>
  <cp:lastModifiedBy>Kharbanda, Kusum K.</cp:lastModifiedBy>
  <cp:revision>3</cp:revision>
  <dcterms:created xsi:type="dcterms:W3CDTF">2017-07-07T22:34:00Z</dcterms:created>
  <dcterms:modified xsi:type="dcterms:W3CDTF">2017-07-24T19:22:00Z</dcterms:modified>
</cp:coreProperties>
</file>