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sldx" ContentType="application/vnd.openxmlformats-officedocument.presentationml.slide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7B8566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kern w:val="1"/>
          <w:lang w:val="en"/>
        </w:rPr>
      </w:pPr>
      <w:r w:rsidRPr="00444482">
        <w:rPr>
          <w:rFonts w:ascii="Book Antiqua" w:hAnsi="Book Antiqua"/>
          <w:b/>
          <w:color w:val="000000"/>
          <w:kern w:val="1"/>
          <w:lang w:val="en"/>
        </w:rPr>
        <w:t xml:space="preserve">Name of Journal: </w:t>
      </w:r>
      <w:r w:rsidRPr="00444482">
        <w:rPr>
          <w:rFonts w:ascii="Book Antiqua" w:hAnsi="Book Antiqua"/>
          <w:b/>
          <w:i/>
          <w:color w:val="000000"/>
          <w:kern w:val="1"/>
          <w:lang w:val="en"/>
        </w:rPr>
        <w:t xml:space="preserve">World Journal of Hepatology </w:t>
      </w:r>
    </w:p>
    <w:p w14:paraId="62B94D01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eastAsia="MS Mincho" w:hAnsi="Book Antiqua" w:cs="MS Mincho"/>
          <w:b/>
          <w:color w:val="000000"/>
          <w:kern w:val="1"/>
          <w:lang w:val="en"/>
        </w:rPr>
      </w:pPr>
      <w:r w:rsidRPr="00444482">
        <w:rPr>
          <w:rFonts w:ascii="Book Antiqua" w:hAnsi="Book Antiqua"/>
          <w:b/>
          <w:color w:val="000000"/>
          <w:kern w:val="1"/>
          <w:lang w:val="en"/>
        </w:rPr>
        <w:t xml:space="preserve">ESPS Manuscript NO: </w:t>
      </w:r>
      <w:r w:rsidRPr="00444482">
        <w:rPr>
          <w:rFonts w:ascii="Book Antiqua" w:eastAsia="Times New Roman" w:hAnsi="Book Antiqua"/>
          <w:b/>
          <w:color w:val="222222"/>
        </w:rPr>
        <w:t>35079</w:t>
      </w:r>
      <w:r w:rsidRPr="00444482">
        <w:rPr>
          <w:rFonts w:ascii="MS Mincho" w:eastAsia="MS Mincho" w:hAnsi="MS Mincho" w:cs="MS Mincho" w:hint="eastAsia"/>
          <w:b/>
          <w:color w:val="000000"/>
          <w:kern w:val="1"/>
          <w:lang w:val="en"/>
        </w:rPr>
        <w:t> </w:t>
      </w:r>
    </w:p>
    <w:p w14:paraId="0E87C41F" w14:textId="385FCDFD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1"/>
          <w:lang w:val="en"/>
        </w:rPr>
      </w:pPr>
      <w:r w:rsidRPr="00444482">
        <w:rPr>
          <w:rFonts w:ascii="Book Antiqua" w:hAnsi="Book Antiqua"/>
          <w:b/>
          <w:color w:val="000000"/>
          <w:kern w:val="1"/>
          <w:lang w:val="en"/>
        </w:rPr>
        <w:t xml:space="preserve">Manuscript Type: Review </w:t>
      </w:r>
    </w:p>
    <w:p w14:paraId="4E6E2EE3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1"/>
          <w:lang w:val="en"/>
        </w:rPr>
      </w:pPr>
    </w:p>
    <w:p w14:paraId="255FB1AA" w14:textId="77777777" w:rsidR="0013374B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1"/>
          <w:lang w:val="en-GB" w:eastAsia="zh-CN"/>
        </w:rPr>
      </w:pPr>
      <w:bookmarkStart w:id="0" w:name="OLE_LINK1073"/>
      <w:bookmarkStart w:id="1" w:name="OLE_LINK1074"/>
      <w:r w:rsidRPr="00444482">
        <w:rPr>
          <w:rFonts w:ascii="Book Antiqua" w:hAnsi="Book Antiqua"/>
          <w:b/>
          <w:color w:val="000000"/>
          <w:kern w:val="1"/>
          <w:lang w:val="en-GB"/>
        </w:rPr>
        <w:t>Current concepts and future strategies in the antimicrobial therapy of emerging Gram-positive spontaneous bacterial peritonitis</w:t>
      </w:r>
    </w:p>
    <w:bookmarkEnd w:id="0"/>
    <w:bookmarkEnd w:id="1"/>
    <w:p w14:paraId="7E330D40" w14:textId="77777777" w:rsidR="00981DBC" w:rsidRPr="00444482" w:rsidRDefault="00981DB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1"/>
          <w:lang w:val="en-GB" w:eastAsia="zh-CN"/>
        </w:rPr>
      </w:pPr>
    </w:p>
    <w:p w14:paraId="2F9979DA" w14:textId="21CD56F5" w:rsidR="00200E7B" w:rsidRPr="005265AD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1"/>
          <w:lang w:val="en-GB"/>
        </w:rPr>
      </w:pPr>
      <w:r w:rsidRPr="005265AD">
        <w:rPr>
          <w:rFonts w:ascii="Book Antiqua" w:hAnsi="Book Antiqua"/>
          <w:color w:val="000000"/>
          <w:kern w:val="1"/>
          <w:lang w:val="en-GB"/>
        </w:rPr>
        <w:t xml:space="preserve">Marco Fiore </w:t>
      </w:r>
      <w:r w:rsidRPr="00F022C3">
        <w:rPr>
          <w:rFonts w:ascii="Book Antiqua" w:hAnsi="Book Antiqua"/>
          <w:i/>
          <w:color w:val="000000"/>
          <w:kern w:val="1"/>
          <w:lang w:val="en-GB"/>
        </w:rPr>
        <w:t>et al</w:t>
      </w:r>
      <w:r w:rsidRPr="005265AD">
        <w:rPr>
          <w:rFonts w:ascii="Book Antiqua" w:hAnsi="Book Antiqua"/>
          <w:color w:val="000000"/>
          <w:kern w:val="1"/>
          <w:lang w:val="en-GB"/>
        </w:rPr>
        <w:t>. Gram-positive SBP antimicrobial therapy</w:t>
      </w:r>
    </w:p>
    <w:p w14:paraId="632F859F" w14:textId="77777777" w:rsidR="0013374B" w:rsidRPr="00444482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1"/>
          <w:lang w:val="en-GB"/>
        </w:rPr>
      </w:pPr>
    </w:p>
    <w:p w14:paraId="31260DD0" w14:textId="44297DCF" w:rsidR="0013374B" w:rsidRPr="00981DBC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981DBC">
        <w:rPr>
          <w:rFonts w:ascii="Book Antiqua" w:hAnsi="Book Antiqua"/>
          <w:b/>
          <w:color w:val="000000"/>
        </w:rPr>
        <w:t>Marco Fiore, Alberto Enrico Maraolo, Ivan Gentile, Guglielmo Borgia, Sebastiano Leone, Pasquale Sansone, Maria Beatrice Passavanti, Cateri</w:t>
      </w:r>
      <w:r w:rsidR="00981DBC">
        <w:rPr>
          <w:rFonts w:ascii="Book Antiqua" w:hAnsi="Book Antiqua"/>
          <w:b/>
          <w:color w:val="000000"/>
        </w:rPr>
        <w:t>na Aurilio, Maria Caterina Pace</w:t>
      </w:r>
    </w:p>
    <w:p w14:paraId="1BECB15E" w14:textId="77777777" w:rsidR="0013374B" w:rsidRPr="00444482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625D1D97" w14:textId="70704775" w:rsidR="0013374B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CB6F98">
        <w:rPr>
          <w:rFonts w:ascii="Book Antiqua" w:hAnsi="Book Antiqua"/>
          <w:b/>
          <w:color w:val="000000"/>
        </w:rPr>
        <w:t xml:space="preserve">Marco Fiore, Pasquale Sansone, Maria Beatrice Passavanti, Caterina </w:t>
      </w:r>
      <w:proofErr w:type="spellStart"/>
      <w:r w:rsidRPr="00CB6F98">
        <w:rPr>
          <w:rFonts w:ascii="Book Antiqua" w:hAnsi="Book Antiqua"/>
          <w:b/>
          <w:color w:val="000000"/>
        </w:rPr>
        <w:t>Aurilio</w:t>
      </w:r>
      <w:proofErr w:type="spellEnd"/>
      <w:r w:rsidRPr="00CB6F98">
        <w:rPr>
          <w:rFonts w:ascii="Book Antiqua" w:hAnsi="Book Antiqua"/>
          <w:b/>
          <w:color w:val="000000"/>
        </w:rPr>
        <w:t>, Maria Caterina Pace,</w:t>
      </w:r>
      <w:r w:rsidRPr="00444482">
        <w:rPr>
          <w:rFonts w:ascii="Book Antiqua" w:hAnsi="Book Antiqua"/>
          <w:color w:val="000000"/>
        </w:rPr>
        <w:t xml:space="preserve"> </w:t>
      </w:r>
      <w:proofErr w:type="spellStart"/>
      <w:r w:rsidRPr="00444482">
        <w:rPr>
          <w:rFonts w:ascii="Book Antiqua" w:hAnsi="Book Antiqua"/>
          <w:color w:val="000000"/>
        </w:rPr>
        <w:t>Department</w:t>
      </w:r>
      <w:proofErr w:type="spellEnd"/>
      <w:r w:rsidRPr="00444482">
        <w:rPr>
          <w:rFonts w:ascii="Book Antiqua" w:hAnsi="Book Antiqua"/>
          <w:color w:val="000000"/>
        </w:rPr>
        <w:t xml:space="preserve"> of </w:t>
      </w:r>
      <w:proofErr w:type="spellStart"/>
      <w:r w:rsidR="00D9264C" w:rsidRPr="00444482">
        <w:rPr>
          <w:rFonts w:ascii="Book Antiqua" w:hAnsi="Book Antiqua"/>
          <w:color w:val="000000"/>
          <w:lang w:val="en-GB"/>
        </w:rPr>
        <w:t>Anesthesiological</w:t>
      </w:r>
      <w:proofErr w:type="spellEnd"/>
      <w:r w:rsidRPr="00444482">
        <w:rPr>
          <w:rFonts w:ascii="Book Antiqua" w:hAnsi="Book Antiqua"/>
          <w:color w:val="000000"/>
        </w:rPr>
        <w:t xml:space="preserve">, </w:t>
      </w:r>
      <w:proofErr w:type="spellStart"/>
      <w:r w:rsidRPr="00444482">
        <w:rPr>
          <w:rFonts w:ascii="Book Antiqua" w:hAnsi="Book Antiqua"/>
          <w:color w:val="000000"/>
        </w:rPr>
        <w:t>Surgical</w:t>
      </w:r>
      <w:proofErr w:type="spellEnd"/>
      <w:r w:rsidRPr="00444482">
        <w:rPr>
          <w:rFonts w:ascii="Book Antiqua" w:hAnsi="Book Antiqua"/>
          <w:color w:val="000000"/>
        </w:rPr>
        <w:t xml:space="preserve"> </w:t>
      </w:r>
      <w:r w:rsidR="00CB6F98">
        <w:rPr>
          <w:rFonts w:ascii="Book Antiqua" w:hAnsi="Book Antiqua" w:hint="eastAsia"/>
          <w:color w:val="000000"/>
          <w:lang w:eastAsia="zh-CN"/>
        </w:rPr>
        <w:t>and</w:t>
      </w:r>
      <w:r w:rsidRPr="00444482">
        <w:rPr>
          <w:rFonts w:ascii="Book Antiqua" w:hAnsi="Book Antiqua"/>
          <w:color w:val="000000"/>
        </w:rPr>
        <w:t xml:space="preserve"> Emergency </w:t>
      </w:r>
      <w:proofErr w:type="spellStart"/>
      <w:r w:rsidRPr="00444482">
        <w:rPr>
          <w:rFonts w:ascii="Book Antiqua" w:hAnsi="Book Antiqua"/>
          <w:color w:val="000000"/>
        </w:rPr>
        <w:t>Sciences</w:t>
      </w:r>
      <w:proofErr w:type="spellEnd"/>
      <w:r w:rsidRPr="00444482">
        <w:rPr>
          <w:rFonts w:ascii="Book Antiqua" w:hAnsi="Book Antiqua"/>
          <w:color w:val="000000"/>
        </w:rPr>
        <w:t xml:space="preserve">, </w:t>
      </w:r>
      <w:proofErr w:type="spellStart"/>
      <w:r w:rsidRPr="00444482">
        <w:rPr>
          <w:rFonts w:ascii="Book Antiqua" w:hAnsi="Book Antiqua"/>
          <w:color w:val="000000"/>
        </w:rPr>
        <w:t>University</w:t>
      </w:r>
      <w:proofErr w:type="spellEnd"/>
      <w:r w:rsidRPr="00444482">
        <w:rPr>
          <w:rFonts w:ascii="Book Antiqua" w:hAnsi="Book Antiqua"/>
          <w:color w:val="000000"/>
        </w:rPr>
        <w:t xml:space="preserve"> of Campania “Luigi Vanvitelli”, 80138</w:t>
      </w:r>
      <w:r w:rsidR="00CB6F98">
        <w:rPr>
          <w:rFonts w:ascii="Book Antiqua" w:hAnsi="Book Antiqua"/>
          <w:color w:val="000000"/>
        </w:rPr>
        <w:t xml:space="preserve"> </w:t>
      </w:r>
      <w:proofErr w:type="spellStart"/>
      <w:r w:rsidR="00CB6F98">
        <w:rPr>
          <w:rFonts w:ascii="Book Antiqua" w:hAnsi="Book Antiqua"/>
          <w:color w:val="000000"/>
        </w:rPr>
        <w:t>Naples</w:t>
      </w:r>
      <w:proofErr w:type="spellEnd"/>
      <w:r w:rsidR="00CB6F98">
        <w:rPr>
          <w:rFonts w:ascii="Book Antiqua" w:hAnsi="Book Antiqua"/>
          <w:color w:val="000000"/>
        </w:rPr>
        <w:t xml:space="preserve">, </w:t>
      </w:r>
      <w:proofErr w:type="spellStart"/>
      <w:r w:rsidR="00CB6F98">
        <w:rPr>
          <w:rFonts w:ascii="Book Antiqua" w:hAnsi="Book Antiqua"/>
          <w:color w:val="000000"/>
        </w:rPr>
        <w:t>Italy</w:t>
      </w:r>
      <w:proofErr w:type="spellEnd"/>
    </w:p>
    <w:p w14:paraId="29451DC5" w14:textId="77777777" w:rsidR="0013374B" w:rsidRPr="00444482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5B93E854" w14:textId="4EBFB707" w:rsidR="0013374B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r w:rsidRPr="00435107">
        <w:rPr>
          <w:rFonts w:ascii="Book Antiqua" w:hAnsi="Book Antiqua"/>
          <w:b/>
          <w:color w:val="000000"/>
          <w:lang w:val="en-GB"/>
        </w:rPr>
        <w:t xml:space="preserve">Alberto Enrico </w:t>
      </w:r>
      <w:proofErr w:type="spellStart"/>
      <w:r w:rsidRPr="00435107">
        <w:rPr>
          <w:rFonts w:ascii="Book Antiqua" w:hAnsi="Book Antiqua"/>
          <w:b/>
          <w:color w:val="000000"/>
          <w:lang w:val="en-GB"/>
        </w:rPr>
        <w:t>Maraolo</w:t>
      </w:r>
      <w:proofErr w:type="spellEnd"/>
      <w:r w:rsidRPr="00435107">
        <w:rPr>
          <w:rFonts w:ascii="Book Antiqua" w:hAnsi="Book Antiqua"/>
          <w:b/>
          <w:color w:val="000000"/>
          <w:lang w:val="en-GB"/>
        </w:rPr>
        <w:t xml:space="preserve">, Ivan Gentile, </w:t>
      </w:r>
      <w:proofErr w:type="spellStart"/>
      <w:r w:rsidRPr="00435107">
        <w:rPr>
          <w:rFonts w:ascii="Book Antiqua" w:hAnsi="Book Antiqua"/>
          <w:b/>
          <w:color w:val="000000"/>
          <w:lang w:val="en-GB"/>
        </w:rPr>
        <w:t>Guglielmo</w:t>
      </w:r>
      <w:proofErr w:type="spellEnd"/>
      <w:r w:rsidRPr="00435107">
        <w:rPr>
          <w:rFonts w:ascii="Book Antiqua" w:hAnsi="Book Antiqua"/>
          <w:b/>
          <w:color w:val="000000"/>
          <w:lang w:val="en-GB"/>
        </w:rPr>
        <w:t xml:space="preserve"> Borgia,</w:t>
      </w:r>
      <w:r w:rsidRPr="00444482">
        <w:rPr>
          <w:rFonts w:ascii="Book Antiqua" w:hAnsi="Book Antiqua"/>
          <w:color w:val="000000"/>
          <w:lang w:val="en-GB"/>
        </w:rPr>
        <w:t xml:space="preserve"> Department of Clinical Medicine and Surgery, Section of</w:t>
      </w:r>
      <w:r w:rsidR="00F81C5A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Infectious Diseases,</w:t>
      </w:r>
      <w:r w:rsidR="00F81C5A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University of Naples Fe</w:t>
      </w:r>
      <w:r w:rsidR="00B92E95">
        <w:rPr>
          <w:rFonts w:ascii="Book Antiqua" w:hAnsi="Book Antiqua"/>
          <w:color w:val="000000"/>
          <w:lang w:val="en-GB"/>
        </w:rPr>
        <w:t>derico II, 80131 Naples, Italy</w:t>
      </w:r>
    </w:p>
    <w:p w14:paraId="5444CF95" w14:textId="77777777" w:rsidR="0013374B" w:rsidRPr="00444482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6EDC64A3" w14:textId="69326426" w:rsidR="0013374B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r w:rsidRPr="00B92E95">
        <w:rPr>
          <w:rFonts w:ascii="Book Antiqua" w:hAnsi="Book Antiqua"/>
          <w:b/>
          <w:color w:val="000000"/>
          <w:lang w:val="en-GB"/>
        </w:rPr>
        <w:t>Sebastiano Leone,</w:t>
      </w:r>
      <w:r w:rsidRPr="00444482">
        <w:rPr>
          <w:rFonts w:ascii="Book Antiqua" w:hAnsi="Book Antiqua"/>
          <w:color w:val="000000"/>
          <w:lang w:val="en-GB"/>
        </w:rPr>
        <w:t xml:space="preserve"> Division of Infectious Diseases, “San Giuseppe </w:t>
      </w:r>
      <w:proofErr w:type="spellStart"/>
      <w:r w:rsidRPr="00444482">
        <w:rPr>
          <w:rFonts w:ascii="Book Antiqua" w:hAnsi="Book Antiqua"/>
          <w:color w:val="000000"/>
          <w:lang w:val="en-GB"/>
        </w:rPr>
        <w:t>Moscati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” </w:t>
      </w:r>
      <w:r w:rsidR="00B92E95">
        <w:rPr>
          <w:rFonts w:ascii="Book Antiqua" w:hAnsi="Book Antiqua"/>
          <w:color w:val="000000"/>
          <w:lang w:val="en-GB"/>
        </w:rPr>
        <w:t>Hospital, 83100 Avellino, Italy</w:t>
      </w:r>
    </w:p>
    <w:p w14:paraId="180DB56E" w14:textId="77777777" w:rsidR="0013374B" w:rsidRPr="00F94EAE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</w:p>
    <w:p w14:paraId="62933DE5" w14:textId="025B79D5" w:rsidR="00F94EAE" w:rsidRPr="00F94EAE" w:rsidRDefault="00F94EAE" w:rsidP="00F94EA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F94EAE">
        <w:rPr>
          <w:rFonts w:ascii="Book Antiqua" w:hAnsi="Book Antiqua" w:hint="eastAsia"/>
          <w:b/>
          <w:color w:val="000000"/>
          <w:lang w:eastAsia="zh-CN"/>
        </w:rPr>
        <w:t xml:space="preserve">ORCID </w:t>
      </w:r>
      <w:r w:rsidRPr="00F94EAE">
        <w:rPr>
          <w:rFonts w:ascii="Book Antiqua" w:hAnsi="Book Antiqua"/>
          <w:b/>
          <w:color w:val="000000"/>
          <w:lang w:eastAsia="zh-CN"/>
        </w:rPr>
        <w:t>number</w:t>
      </w:r>
      <w:r w:rsidRPr="00F94EAE">
        <w:rPr>
          <w:rFonts w:ascii="Book Antiqua" w:hAnsi="Book Antiqua" w:hint="eastAsia"/>
          <w:b/>
          <w:color w:val="000000"/>
          <w:lang w:eastAsia="zh-CN"/>
        </w:rPr>
        <w:t>:</w:t>
      </w:r>
      <w:r>
        <w:rPr>
          <w:rFonts w:ascii="Book Antiqua" w:hAnsi="Book Antiqua" w:hint="eastAsia"/>
          <w:color w:val="000000"/>
          <w:lang w:eastAsia="zh-CN"/>
        </w:rPr>
        <w:t xml:space="preserve"> </w:t>
      </w:r>
      <w:r w:rsidRPr="00F94EAE">
        <w:rPr>
          <w:rFonts w:ascii="Book Antiqua" w:hAnsi="Book Antiqua"/>
          <w:color w:val="000000"/>
        </w:rPr>
        <w:t>Marco Fiore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0000-0001-7263-0229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Alberto Enrico Maraolo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0000-0002-7218-7762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Ivan Gentile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0000-0002-5199-8451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Guglielmo Borgia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0000-0002-1281-1041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Sebastiano Leone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0000-0001-7852-4101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Pasquale Sansone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0000-0003-0873-3586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Maria Beatrice Passavanti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0000-0002-9659-0847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Caterina Aurilio</w:t>
      </w:r>
      <w:r>
        <w:rPr>
          <w:rFonts w:ascii="Book Antiqua" w:hAnsi="Book Antiqua"/>
          <w:color w:val="000000"/>
        </w:rPr>
        <w:t xml:space="preserve"> (</w:t>
      </w:r>
      <w:r w:rsidRPr="00F94EAE">
        <w:rPr>
          <w:rFonts w:ascii="Book Antiqua" w:hAnsi="Book Antiqua"/>
          <w:color w:val="000000"/>
        </w:rPr>
        <w:t>0000-0002-0998-4064</w:t>
      </w:r>
      <w:r>
        <w:rPr>
          <w:rFonts w:ascii="Book Antiqua" w:hAnsi="Book Antiqua"/>
          <w:color w:val="000000"/>
        </w:rPr>
        <w:t xml:space="preserve">); </w:t>
      </w:r>
      <w:r w:rsidRPr="00F94EAE">
        <w:rPr>
          <w:rFonts w:ascii="Book Antiqua" w:hAnsi="Book Antiqua"/>
          <w:color w:val="000000"/>
        </w:rPr>
        <w:t>Maria Caterina Pace</w:t>
      </w:r>
      <w:r>
        <w:rPr>
          <w:rFonts w:ascii="Book Antiqua" w:hAnsi="Book Antiqua" w:hint="eastAsia"/>
          <w:color w:val="000000"/>
          <w:lang w:eastAsia="zh-CN"/>
        </w:rPr>
        <w:t xml:space="preserve"> (</w:t>
      </w:r>
      <w:r w:rsidRPr="00F94EAE">
        <w:rPr>
          <w:rFonts w:ascii="Book Antiqua" w:hAnsi="Book Antiqua"/>
          <w:color w:val="000000"/>
          <w:lang w:eastAsia="zh-CN"/>
        </w:rPr>
        <w:t>0000-0002-9352-4780</w:t>
      </w:r>
      <w:r>
        <w:rPr>
          <w:rFonts w:ascii="Book Antiqua" w:hAnsi="Book Antiqua" w:hint="eastAsia"/>
          <w:color w:val="000000"/>
          <w:lang w:eastAsia="zh-CN"/>
        </w:rPr>
        <w:t>).</w:t>
      </w:r>
    </w:p>
    <w:p w14:paraId="6AB2A5E5" w14:textId="77777777" w:rsidR="00F94EAE" w:rsidRPr="00F94EAE" w:rsidRDefault="00F94EAE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</w:p>
    <w:p w14:paraId="60F60C4F" w14:textId="0DC364A9" w:rsidR="0013374B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FC207E">
        <w:rPr>
          <w:rFonts w:ascii="Book Antiqua" w:hAnsi="Book Antiqua"/>
          <w:b/>
          <w:color w:val="000000"/>
          <w:lang w:val="en-GB"/>
        </w:rPr>
        <w:t>Author contributions:</w:t>
      </w:r>
      <w:r w:rsidRPr="00444482">
        <w:rPr>
          <w:rFonts w:ascii="Book Antiqua" w:hAnsi="Book Antiqua"/>
          <w:color w:val="000000"/>
          <w:lang w:val="en-GB"/>
        </w:rPr>
        <w:t xml:space="preserve"> Fiore M</w:t>
      </w:r>
      <w:r w:rsidRPr="00444482">
        <w:rPr>
          <w:rFonts w:ascii="Book Antiqua" w:eastAsia="BookAntiqua" w:hAnsi="Book Antiqua"/>
          <w:color w:val="000000"/>
          <w:lang w:val="en-GB"/>
        </w:rPr>
        <w:t xml:space="preserve"> designed the research</w:t>
      </w:r>
      <w:r w:rsidR="00FC207E">
        <w:rPr>
          <w:rFonts w:ascii="Book Antiqua" w:hAnsi="Book Antiqua" w:hint="eastAsia"/>
          <w:color w:val="000000"/>
          <w:lang w:val="en-GB" w:eastAsia="zh-CN"/>
        </w:rPr>
        <w:t>;</w:t>
      </w:r>
      <w:r w:rsidR="00F81C5A" w:rsidRPr="00444482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444482">
        <w:rPr>
          <w:rFonts w:ascii="Book Antiqua" w:hAnsi="Book Antiqua"/>
          <w:color w:val="000000"/>
          <w:lang w:val="en-GB"/>
        </w:rPr>
        <w:t>Maraolo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AE and Fiore M collected the data</w:t>
      </w:r>
      <w:r w:rsidR="00FC207E">
        <w:rPr>
          <w:rFonts w:ascii="Book Antiqua" w:hAnsi="Book Antiqua" w:hint="eastAsia"/>
          <w:color w:val="000000"/>
          <w:lang w:val="en-GB" w:eastAsia="zh-CN"/>
        </w:rPr>
        <w:t>;</w:t>
      </w:r>
      <w:r w:rsidRPr="00444482">
        <w:rPr>
          <w:rFonts w:ascii="Book Antiqua" w:hAnsi="Book Antiqua"/>
          <w:color w:val="000000"/>
          <w:lang w:val="en-GB"/>
        </w:rPr>
        <w:t xml:space="preserve"> Leone S cross-checked results and resolved disagree</w:t>
      </w:r>
      <w:bookmarkStart w:id="2" w:name="_GoBack"/>
      <w:bookmarkEnd w:id="2"/>
      <w:r w:rsidRPr="00444482">
        <w:rPr>
          <w:rFonts w:ascii="Book Antiqua" w:hAnsi="Book Antiqua"/>
          <w:color w:val="000000"/>
          <w:lang w:val="en-GB"/>
        </w:rPr>
        <w:t xml:space="preserve">ment; Pace MC, </w:t>
      </w:r>
      <w:proofErr w:type="spellStart"/>
      <w:r w:rsidRPr="00444482">
        <w:rPr>
          <w:rFonts w:ascii="Book Antiqua" w:hAnsi="Book Antiqua"/>
          <w:color w:val="000000"/>
          <w:lang w:val="en-GB"/>
        </w:rPr>
        <w:t>Aurilio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C, </w:t>
      </w:r>
      <w:proofErr w:type="spellStart"/>
      <w:r w:rsidRPr="00444482">
        <w:rPr>
          <w:rFonts w:ascii="Book Antiqua" w:hAnsi="Book Antiqua"/>
          <w:color w:val="000000"/>
          <w:lang w:val="en-GB"/>
        </w:rPr>
        <w:t>Passavanti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MB and </w:t>
      </w:r>
      <w:proofErr w:type="spellStart"/>
      <w:r w:rsidRPr="00444482">
        <w:rPr>
          <w:rFonts w:ascii="Book Antiqua" w:hAnsi="Book Antiqua"/>
          <w:color w:val="000000"/>
          <w:lang w:val="en-GB"/>
        </w:rPr>
        <w:t>Sansone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P contributed to conception of the study; Gentile I and Borgia G </w:t>
      </w:r>
      <w:r w:rsidRPr="00444482">
        <w:rPr>
          <w:rFonts w:ascii="Book Antiqua" w:eastAsia="BookAntiqua" w:hAnsi="Book Antiqua"/>
          <w:color w:val="000000"/>
          <w:lang w:val="en-GB"/>
        </w:rPr>
        <w:t>supervised the paper</w:t>
      </w:r>
      <w:r w:rsidR="00FC207E">
        <w:rPr>
          <w:rFonts w:ascii="Book Antiqua" w:hAnsi="Book Antiqua" w:hint="eastAsia"/>
          <w:color w:val="000000"/>
          <w:lang w:val="en-GB" w:eastAsia="zh-CN"/>
        </w:rPr>
        <w:t>;</w:t>
      </w:r>
      <w:r w:rsidRPr="00444482">
        <w:rPr>
          <w:rFonts w:ascii="Book Antiqua" w:eastAsia="BookAntiqua" w:hAnsi="Book Antiqua"/>
          <w:color w:val="000000"/>
          <w:lang w:val="en-GB"/>
        </w:rPr>
        <w:t xml:space="preserve"> </w:t>
      </w:r>
      <w:r w:rsidR="00FC207E" w:rsidRPr="00444482">
        <w:rPr>
          <w:rFonts w:ascii="Book Antiqua" w:hAnsi="Book Antiqua"/>
          <w:color w:val="000000"/>
          <w:lang w:val="en-GB"/>
        </w:rPr>
        <w:t>a</w:t>
      </w:r>
      <w:r w:rsidRPr="00444482">
        <w:rPr>
          <w:rFonts w:ascii="Book Antiqua" w:hAnsi="Book Antiqua"/>
          <w:color w:val="000000"/>
          <w:lang w:val="en-GB"/>
        </w:rPr>
        <w:t>ll authors approved the final version of the manuscript.</w:t>
      </w:r>
    </w:p>
    <w:p w14:paraId="5A431A40" w14:textId="77777777" w:rsidR="0013374B" w:rsidRPr="00444482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5B52E423" w14:textId="77777777" w:rsidR="0013374B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r w:rsidRPr="00D9264C">
        <w:rPr>
          <w:rFonts w:ascii="Book Antiqua" w:hAnsi="Book Antiqua"/>
          <w:b/>
          <w:color w:val="000000"/>
          <w:lang w:val="en-GB"/>
        </w:rPr>
        <w:t>Conflict-of-interest statement:</w:t>
      </w:r>
      <w:r w:rsidRPr="00444482">
        <w:rPr>
          <w:rFonts w:ascii="Book Antiqua" w:hAnsi="Book Antiqua"/>
          <w:color w:val="000000"/>
          <w:lang w:val="en-GB"/>
        </w:rPr>
        <w:t xml:space="preserve"> None of the authors have any conflict of interest in connection with this study.</w:t>
      </w:r>
    </w:p>
    <w:p w14:paraId="14D5D12E" w14:textId="77777777" w:rsidR="00D9264C" w:rsidRPr="00444482" w:rsidRDefault="00D9264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</w:p>
    <w:p w14:paraId="214E46FB" w14:textId="77777777" w:rsidR="00D9264C" w:rsidRPr="00B05518" w:rsidRDefault="00D9264C" w:rsidP="00D9264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111"/>
      <w:bookmarkStart w:id="4" w:name="OLE_LINK112"/>
      <w:bookmarkStart w:id="5" w:name="OLE_LINK54"/>
      <w:bookmarkStart w:id="6" w:name="OLE_LINK70"/>
      <w:bookmarkStart w:id="7" w:name="OLE_LINK123"/>
      <w:bookmarkStart w:id="8" w:name="OLE_LINK183"/>
      <w:bookmarkStart w:id="9" w:name="OLE_LINK329"/>
      <w:bookmarkStart w:id="10" w:name="OLE_LINK424"/>
      <w:bookmarkStart w:id="11" w:name="OLE_LINK662"/>
      <w:bookmarkStart w:id="12" w:name="OLE_LINK268"/>
      <w:bookmarkStart w:id="13" w:name="OLE_LINK269"/>
      <w:bookmarkStart w:id="14" w:name="OLE_LINK439"/>
      <w:bookmarkStart w:id="15" w:name="OLE_LINK501"/>
      <w:bookmarkStart w:id="16" w:name="OLE_LINK594"/>
      <w:bookmarkStart w:id="17" w:name="OLE_LINK677"/>
      <w:bookmarkStart w:id="18" w:name="OLE_LINK693"/>
      <w:bookmarkStart w:id="19" w:name="OLE_LINK792"/>
      <w:bookmarkStart w:id="20" w:name="OLE_LINK801"/>
      <w:bookmarkStart w:id="21" w:name="OLE_LINK831"/>
      <w:bookmarkStart w:id="22" w:name="OLE_LINK910"/>
      <w:bookmarkStart w:id="23" w:name="OLE_LINK914"/>
      <w:bookmarkStart w:id="24" w:name="OLE_LINK916"/>
      <w:bookmarkStart w:id="25" w:name="OLE_LINK973"/>
      <w:bookmarkStart w:id="26" w:name="OLE_LINK995"/>
      <w:bookmarkStart w:id="27" w:name="OLE_LINK1014"/>
      <w:bookmarkStart w:id="28" w:name="OLE_LINK1029"/>
      <w:r w:rsidRPr="00B05518">
        <w:rPr>
          <w:rFonts w:ascii="Book Antiqua" w:hAnsi="Book Antiqua"/>
          <w:b/>
          <w:color w:val="000000"/>
        </w:rPr>
        <w:t xml:space="preserve">Open-Access: </w:t>
      </w:r>
      <w:r w:rsidRPr="00B05518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B05518">
        <w:rPr>
          <w:rFonts w:ascii="Book Antiqua" w:hAnsi="Book Antiqua"/>
        </w:rPr>
        <w:t>http://creativecommons.org/licenses/by-nc/4.0/</w:t>
      </w:r>
      <w:bookmarkEnd w:id="3"/>
      <w:bookmarkEnd w:id="4"/>
    </w:p>
    <w:bookmarkEnd w:id="5"/>
    <w:bookmarkEnd w:id="6"/>
    <w:bookmarkEnd w:id="7"/>
    <w:bookmarkEnd w:id="8"/>
    <w:bookmarkEnd w:id="9"/>
    <w:bookmarkEnd w:id="10"/>
    <w:bookmarkEnd w:id="11"/>
    <w:p w14:paraId="5305C015" w14:textId="77777777" w:rsidR="00D9264C" w:rsidRPr="00B05518" w:rsidRDefault="00D9264C" w:rsidP="00D9264C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</w:rPr>
      </w:pPr>
    </w:p>
    <w:p w14:paraId="1EA6C89D" w14:textId="77777777" w:rsidR="00D9264C" w:rsidRPr="00B05518" w:rsidRDefault="00D9264C" w:rsidP="00D9264C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</w:rPr>
      </w:pPr>
      <w:bookmarkStart w:id="29" w:name="OLE_LINK219"/>
      <w:bookmarkStart w:id="30" w:name="OLE_LINK368"/>
      <w:bookmarkStart w:id="31" w:name="OLE_LINK551"/>
      <w:r w:rsidRPr="00B05518">
        <w:rPr>
          <w:rFonts w:ascii="Book Antiqua" w:hAnsi="Book Antiqua"/>
          <w:b/>
          <w:color w:val="000000"/>
        </w:rPr>
        <w:t>Manuscript source:</w:t>
      </w:r>
      <w:r w:rsidRPr="00B05518">
        <w:rPr>
          <w:rFonts w:ascii="Book Antiqua" w:hAnsi="Book Antiqua"/>
          <w:color w:val="000000"/>
        </w:rPr>
        <w:t xml:space="preserve"> Invited manuscript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263C123F" w14:textId="77777777" w:rsidR="00200E7B" w:rsidRPr="00D9264C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435E4E6D" w14:textId="21DFC123" w:rsidR="00D9264C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r w:rsidRPr="00D9264C">
        <w:rPr>
          <w:rFonts w:ascii="Book Antiqua" w:hAnsi="Book Antiqua"/>
          <w:b/>
          <w:color w:val="000000"/>
          <w:lang w:val="en-GB"/>
        </w:rPr>
        <w:t>Correspondence to: Marco Fiore, MD,</w:t>
      </w:r>
      <w:r w:rsidRPr="00444482">
        <w:rPr>
          <w:rFonts w:ascii="Book Antiqua" w:hAnsi="Book Antiqua"/>
          <w:color w:val="000000"/>
          <w:lang w:val="en-GB"/>
        </w:rPr>
        <w:t xml:space="preserve"> </w:t>
      </w:r>
      <w:bookmarkStart w:id="32" w:name="OLE_LINK1078"/>
      <w:bookmarkStart w:id="33" w:name="OLE_LINK1079"/>
      <w:r w:rsidRPr="00444482">
        <w:rPr>
          <w:rFonts w:ascii="Book Antiqua" w:hAnsi="Book Antiqua"/>
          <w:color w:val="000000"/>
          <w:lang w:val="en-GB"/>
        </w:rPr>
        <w:t xml:space="preserve">Department of </w:t>
      </w:r>
      <w:proofErr w:type="spellStart"/>
      <w:r w:rsidRPr="00444482">
        <w:rPr>
          <w:rFonts w:ascii="Book Antiqua" w:hAnsi="Book Antiqua"/>
          <w:color w:val="000000"/>
          <w:lang w:val="en-GB"/>
        </w:rPr>
        <w:t>Anesthesiological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, Surgical and Emergency Sciences, University of Campania “Luigi </w:t>
      </w:r>
      <w:proofErr w:type="spellStart"/>
      <w:r w:rsidRPr="00444482">
        <w:rPr>
          <w:rFonts w:ascii="Book Antiqua" w:hAnsi="Book Antiqua"/>
          <w:color w:val="000000"/>
          <w:lang w:val="en-GB"/>
        </w:rPr>
        <w:t>Vanvitelli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”, </w:t>
      </w:r>
      <w:bookmarkEnd w:id="32"/>
      <w:bookmarkEnd w:id="33"/>
      <w:r w:rsidRPr="00444482">
        <w:rPr>
          <w:rFonts w:ascii="Book Antiqua" w:hAnsi="Book Antiqua"/>
          <w:color w:val="000000"/>
          <w:lang w:val="en-GB"/>
        </w:rPr>
        <w:t xml:space="preserve">Piazza </w:t>
      </w:r>
      <w:proofErr w:type="spellStart"/>
      <w:r w:rsidRPr="00444482">
        <w:rPr>
          <w:rFonts w:ascii="Book Antiqua" w:hAnsi="Book Antiqua"/>
          <w:color w:val="000000"/>
          <w:lang w:val="en-GB"/>
        </w:rPr>
        <w:t>Miraglia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2, </w:t>
      </w:r>
      <w:r w:rsidR="00D9264C" w:rsidRPr="00444482">
        <w:rPr>
          <w:rFonts w:ascii="Book Antiqua" w:hAnsi="Book Antiqua"/>
          <w:color w:val="000000"/>
          <w:lang w:val="en-GB"/>
        </w:rPr>
        <w:t>80138</w:t>
      </w:r>
      <w:r w:rsidR="00D9264C">
        <w:rPr>
          <w:rFonts w:ascii="Book Antiqua" w:hAnsi="Book Antiqua" w:hint="eastAsia"/>
          <w:color w:val="000000"/>
          <w:lang w:val="en-GB" w:eastAsia="zh-CN"/>
        </w:rPr>
        <w:t xml:space="preserve"> </w:t>
      </w:r>
      <w:bookmarkStart w:id="34" w:name="OLE_LINK1080"/>
      <w:bookmarkStart w:id="35" w:name="OLE_LINK1081"/>
      <w:bookmarkStart w:id="36" w:name="OLE_LINK1071"/>
      <w:bookmarkStart w:id="37" w:name="OLE_LINK1072"/>
      <w:r w:rsidRPr="00444482">
        <w:rPr>
          <w:rFonts w:ascii="Book Antiqua" w:hAnsi="Book Antiqua"/>
          <w:color w:val="000000"/>
          <w:lang w:val="en-GB"/>
        </w:rPr>
        <w:t>Naples</w:t>
      </w:r>
      <w:bookmarkEnd w:id="34"/>
      <w:bookmarkEnd w:id="35"/>
      <w:r w:rsidRPr="00444482">
        <w:rPr>
          <w:rFonts w:ascii="Book Antiqua" w:hAnsi="Book Antiqua"/>
          <w:color w:val="000000"/>
          <w:lang w:val="en-GB"/>
        </w:rPr>
        <w:t xml:space="preserve">, Italy. </w:t>
      </w:r>
      <w:r w:rsidR="00200E7B" w:rsidRPr="00D9264C">
        <w:rPr>
          <w:rFonts w:ascii="Book Antiqua" w:hAnsi="Book Antiqua"/>
          <w:lang w:val="en-GB"/>
        </w:rPr>
        <w:t>marco.fiore@unicampania.it</w:t>
      </w:r>
    </w:p>
    <w:p w14:paraId="1D547749" w14:textId="77777777" w:rsidR="00006500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r w:rsidRPr="00F821E4">
        <w:rPr>
          <w:rFonts w:ascii="Book Antiqua" w:hAnsi="Book Antiqua"/>
          <w:b/>
          <w:color w:val="000000"/>
          <w:lang w:val="en-GB"/>
        </w:rPr>
        <w:t>Telephone:</w:t>
      </w:r>
      <w:r w:rsidRPr="00444482">
        <w:rPr>
          <w:rFonts w:ascii="Book Antiqua" w:hAnsi="Book Antiqua"/>
          <w:color w:val="000000"/>
          <w:lang w:val="en-GB"/>
        </w:rPr>
        <w:t xml:space="preserve"> </w:t>
      </w:r>
      <w:bookmarkStart w:id="38" w:name="OLE_LINK1082"/>
      <w:bookmarkStart w:id="39" w:name="OLE_LINK1083"/>
      <w:r w:rsidRPr="00444482">
        <w:rPr>
          <w:rFonts w:ascii="Book Antiqua" w:hAnsi="Book Antiqua"/>
          <w:color w:val="000000"/>
          <w:lang w:val="en-GB"/>
        </w:rPr>
        <w:t>+39-81</w:t>
      </w:r>
      <w:r w:rsidR="00006500">
        <w:rPr>
          <w:rFonts w:ascii="Book Antiqua" w:hAnsi="Book Antiqua" w:hint="eastAsia"/>
          <w:color w:val="000000"/>
          <w:lang w:val="en-GB" w:eastAsia="zh-CN"/>
        </w:rPr>
        <w:t>-</w:t>
      </w:r>
      <w:r w:rsidRPr="00444482">
        <w:rPr>
          <w:rFonts w:ascii="Book Antiqua" w:hAnsi="Book Antiqua"/>
          <w:color w:val="000000"/>
          <w:lang w:val="en-GB"/>
        </w:rPr>
        <w:t xml:space="preserve">5665180 </w:t>
      </w:r>
      <w:bookmarkEnd w:id="38"/>
      <w:bookmarkEnd w:id="39"/>
    </w:p>
    <w:p w14:paraId="24939F67" w14:textId="10ACE3A2" w:rsidR="0013374B" w:rsidRPr="00444482" w:rsidRDefault="00006500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r w:rsidRPr="00F821E4">
        <w:rPr>
          <w:rFonts w:ascii="Book Antiqua" w:hAnsi="Book Antiqua"/>
          <w:b/>
          <w:color w:val="000000"/>
          <w:lang w:val="en-GB"/>
        </w:rPr>
        <w:t>Fax:</w:t>
      </w:r>
      <w:r>
        <w:rPr>
          <w:rFonts w:ascii="Book Antiqua" w:hAnsi="Book Antiqua"/>
          <w:color w:val="000000"/>
          <w:lang w:val="en-GB"/>
        </w:rPr>
        <w:t xml:space="preserve"> +39-81</w:t>
      </w:r>
      <w:r>
        <w:rPr>
          <w:rFonts w:ascii="Book Antiqua" w:hAnsi="Book Antiqua" w:hint="eastAsia"/>
          <w:color w:val="000000"/>
          <w:lang w:val="en-GB" w:eastAsia="zh-CN"/>
        </w:rPr>
        <w:t>-</w:t>
      </w:r>
      <w:r>
        <w:rPr>
          <w:rFonts w:ascii="Book Antiqua" w:hAnsi="Book Antiqua"/>
          <w:color w:val="000000"/>
          <w:lang w:val="en-GB"/>
        </w:rPr>
        <w:t>455426</w:t>
      </w:r>
    </w:p>
    <w:bookmarkEnd w:id="36"/>
    <w:bookmarkEnd w:id="37"/>
    <w:p w14:paraId="7C7FFE2A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0FD40735" w14:textId="09B0B312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444482">
        <w:rPr>
          <w:rFonts w:ascii="Book Antiqua" w:hAnsi="Book Antiqua"/>
          <w:b/>
          <w:color w:val="000000"/>
        </w:rPr>
        <w:t xml:space="preserve">Received: </w:t>
      </w:r>
      <w:r w:rsidR="00E00F37" w:rsidRPr="00E00F37">
        <w:rPr>
          <w:rFonts w:ascii="Book Antiqua" w:hAnsi="Book Antiqua" w:hint="eastAsia"/>
          <w:color w:val="000000"/>
          <w:lang w:eastAsia="zh-CN"/>
        </w:rPr>
        <w:t>June 15, 2017</w:t>
      </w:r>
    </w:p>
    <w:p w14:paraId="5425252A" w14:textId="1CB30CF0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444482">
        <w:rPr>
          <w:rFonts w:ascii="Book Antiqua" w:hAnsi="Book Antiqua"/>
          <w:b/>
          <w:color w:val="000000"/>
        </w:rPr>
        <w:t xml:space="preserve">Peer-review started: </w:t>
      </w:r>
      <w:r w:rsidR="00E00F37" w:rsidRPr="00E00F37">
        <w:rPr>
          <w:rFonts w:ascii="Book Antiqua" w:hAnsi="Book Antiqua" w:hint="eastAsia"/>
          <w:color w:val="000000"/>
          <w:lang w:eastAsia="zh-CN"/>
        </w:rPr>
        <w:t>June 1</w:t>
      </w:r>
      <w:r w:rsidR="00E00F37">
        <w:rPr>
          <w:rFonts w:ascii="Book Antiqua" w:hAnsi="Book Antiqua" w:hint="eastAsia"/>
          <w:color w:val="000000"/>
          <w:lang w:eastAsia="zh-CN"/>
        </w:rPr>
        <w:t>9</w:t>
      </w:r>
      <w:r w:rsidR="00E00F37" w:rsidRPr="00E00F37">
        <w:rPr>
          <w:rFonts w:ascii="Book Antiqua" w:hAnsi="Book Antiqua" w:hint="eastAsia"/>
          <w:color w:val="000000"/>
          <w:lang w:eastAsia="zh-CN"/>
        </w:rPr>
        <w:t>, 2017</w:t>
      </w:r>
    </w:p>
    <w:p w14:paraId="300F9CD7" w14:textId="21C86AB9" w:rsidR="00200E7B" w:rsidRPr="008811C9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444482">
        <w:rPr>
          <w:rFonts w:ascii="Book Antiqua" w:hAnsi="Book Antiqua"/>
          <w:b/>
          <w:color w:val="000000"/>
        </w:rPr>
        <w:t>First decision:</w:t>
      </w:r>
      <w:r w:rsidR="008811C9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="008811C9">
        <w:rPr>
          <w:rFonts w:ascii="Book Antiqua" w:hAnsi="Book Antiqua" w:hint="eastAsia"/>
          <w:color w:val="000000"/>
          <w:lang w:eastAsia="zh-CN"/>
        </w:rPr>
        <w:t>July 20, 2017</w:t>
      </w:r>
    </w:p>
    <w:p w14:paraId="6200C31D" w14:textId="0FDC8ED0" w:rsidR="00200E7B" w:rsidRPr="008811C9" w:rsidRDefault="00200E7B" w:rsidP="00444482">
      <w:pPr>
        <w:adjustRightInd w:val="0"/>
        <w:snapToGrid w:val="0"/>
        <w:spacing w:line="360" w:lineRule="auto"/>
        <w:jc w:val="both"/>
        <w:rPr>
          <w:rFonts w:ascii="Book Antiqua" w:eastAsia="MS Mincho" w:hAnsi="Book Antiqua"/>
          <w:color w:val="000000"/>
          <w:lang w:eastAsia="zh-CN"/>
        </w:rPr>
      </w:pPr>
      <w:r w:rsidRPr="00444482">
        <w:rPr>
          <w:rFonts w:ascii="Book Antiqua" w:hAnsi="Book Antiqua"/>
          <w:b/>
          <w:color w:val="000000"/>
        </w:rPr>
        <w:t>Revised:</w:t>
      </w:r>
      <w:r w:rsidR="008811C9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="008811C9">
        <w:rPr>
          <w:rFonts w:ascii="Book Antiqua" w:hAnsi="Book Antiqua" w:hint="eastAsia"/>
          <w:color w:val="000000"/>
          <w:lang w:eastAsia="zh-CN"/>
        </w:rPr>
        <w:t>August 3, 2017</w:t>
      </w:r>
    </w:p>
    <w:p w14:paraId="524A15A9" w14:textId="6738084F" w:rsidR="00200E7B" w:rsidRPr="008D3BFF" w:rsidRDefault="00B95905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 w:eastAsia="zh-CN"/>
          <w:rPrChange w:id="40" w:author="Li Ma" w:date="2017-09-16T21:26:00Z">
            <w:rPr>
              <w:rFonts w:ascii="Book Antiqua" w:hAnsi="Book Antiqua" w:hint="eastAsia"/>
              <w:b/>
              <w:color w:val="000000"/>
              <w:lang w:eastAsia="zh-CN"/>
            </w:rPr>
          </w:rPrChange>
        </w:rPr>
      </w:pPr>
      <w:proofErr w:type="spellStart"/>
      <w:r>
        <w:rPr>
          <w:rFonts w:ascii="Book Antiqua" w:hAnsi="Book Antiqua"/>
          <w:b/>
          <w:color w:val="000000"/>
        </w:rPr>
        <w:t>Accepted</w:t>
      </w:r>
      <w:proofErr w:type="spellEnd"/>
      <w:r>
        <w:rPr>
          <w:rFonts w:ascii="Book Antiqua" w:hAnsi="Book Antiqua"/>
          <w:b/>
          <w:color w:val="000000"/>
        </w:rPr>
        <w:t>:</w:t>
      </w:r>
      <w:ins w:id="41" w:author="Li Ma" w:date="2017-09-16T21:26:00Z">
        <w:r w:rsidR="008D3BFF">
          <w:rPr>
            <w:rFonts w:ascii="Book Antiqua" w:hAnsi="Book Antiqua" w:hint="eastAsia"/>
            <w:b/>
            <w:color w:val="000000"/>
          </w:rPr>
          <w:t xml:space="preserve"> </w:t>
        </w:r>
        <w:r w:rsidR="008D3BFF">
          <w:rPr>
            <w:rFonts w:ascii="Book Antiqua" w:hAnsi="Book Antiqua"/>
            <w:b/>
            <w:color w:val="000000"/>
            <w:lang w:val="en-US"/>
          </w:rPr>
          <w:t>September 16, 2017</w:t>
        </w:r>
      </w:ins>
    </w:p>
    <w:p w14:paraId="7F2DE455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proofErr w:type="spellStart"/>
      <w:r w:rsidRPr="00444482">
        <w:rPr>
          <w:rFonts w:ascii="Book Antiqua" w:hAnsi="Book Antiqua"/>
          <w:b/>
          <w:color w:val="000000"/>
        </w:rPr>
        <w:t>Article</w:t>
      </w:r>
      <w:proofErr w:type="spellEnd"/>
      <w:r w:rsidRPr="00444482">
        <w:rPr>
          <w:rFonts w:ascii="Book Antiqua" w:hAnsi="Book Antiqua"/>
          <w:b/>
          <w:color w:val="000000"/>
        </w:rPr>
        <w:t xml:space="preserve"> in press: </w:t>
      </w:r>
    </w:p>
    <w:p w14:paraId="1E9D9F52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444482">
        <w:rPr>
          <w:rFonts w:ascii="Book Antiqua" w:hAnsi="Book Antiqua"/>
          <w:b/>
          <w:color w:val="000000"/>
        </w:rPr>
        <w:t xml:space="preserve">Published online: </w:t>
      </w:r>
    </w:p>
    <w:p w14:paraId="55469521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4E5705E3" w14:textId="77777777" w:rsidR="0013374B" w:rsidRPr="00444482" w:rsidRDefault="0013374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6E16BDFC" w14:textId="71974B16" w:rsidR="009B78CC" w:rsidRPr="00444482" w:rsidRDefault="00365A42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en-GB"/>
        </w:rPr>
      </w:pPr>
      <w:r w:rsidRPr="00444482">
        <w:rPr>
          <w:rFonts w:ascii="Book Antiqua" w:hAnsi="Book Antiqua"/>
          <w:b/>
          <w:color w:val="000000"/>
          <w:lang w:val="en-GB"/>
        </w:rPr>
        <w:br w:type="page"/>
      </w:r>
      <w:r w:rsidR="00127A8E" w:rsidRPr="00444482">
        <w:rPr>
          <w:rFonts w:ascii="Book Antiqua" w:hAnsi="Book Antiqua"/>
          <w:b/>
          <w:color w:val="000000"/>
          <w:lang w:val="en-GB"/>
        </w:rPr>
        <w:lastRenderedPageBreak/>
        <w:t>Abstract</w:t>
      </w:r>
    </w:p>
    <w:p w14:paraId="798367A7" w14:textId="7DE40C6C" w:rsidR="0013374B" w:rsidRPr="00444482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Spontaneous bacterial peritonitis (SBP) is the most common infection in end stage liver disease</w:t>
      </w:r>
      <w:r w:rsidR="00D022F3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patients. SBP is defined as </w:t>
      </w:r>
      <w:r w:rsidR="0015168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 xml:space="preserve">an </w:t>
      </w:r>
      <w:proofErr w:type="spellStart"/>
      <w:r w:rsidR="0015168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>ascitic</w:t>
      </w:r>
      <w:proofErr w:type="spellEnd"/>
      <w:r w:rsidR="0015168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 xml:space="preserve"> fluid infection </w:t>
      </w:r>
      <w:r w:rsidR="00847BCB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 xml:space="preserve">with a </w:t>
      </w:r>
      <w:proofErr w:type="spellStart"/>
      <w:r w:rsidR="00847BCB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>polymorphonuclear</w:t>
      </w:r>
      <w:proofErr w:type="spellEnd"/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 xml:space="preserve"> leucocyte count </w:t>
      </w:r>
      <w:r w:rsidR="008618C7">
        <w:rPr>
          <w:rFonts w:ascii="Book Antiqua" w:hAnsi="Book Antiqua" w:cs="Times New Roman"/>
          <w:color w:val="000000"/>
          <w:sz w:val="24"/>
          <w:szCs w:val="24"/>
          <w:lang w:val="en"/>
        </w:rPr>
        <w:t>≥</w:t>
      </w:r>
      <w:r w:rsidR="008618C7">
        <w:rPr>
          <w:rFonts w:ascii="Book Antiqua" w:hAnsi="Book Antiqua" w:cs="Times New Roman" w:hint="eastAsia"/>
          <w:color w:val="000000"/>
          <w:sz w:val="24"/>
          <w:szCs w:val="24"/>
          <w:lang w:val="en" w:eastAsia="zh-CN"/>
        </w:rPr>
        <w:t xml:space="preserve"> 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>250/mm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"/>
        </w:rPr>
        <w:t>3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 xml:space="preserve"> </w:t>
      </w:r>
      <w:r w:rsidR="00151680" w:rsidRPr="00444482">
        <w:rPr>
          <w:rFonts w:ascii="Book Antiqua" w:hAnsi="Book Antiqua" w:cs="Times New Roman"/>
          <w:color w:val="000000"/>
          <w:sz w:val="24"/>
          <w:szCs w:val="24"/>
          <w:lang w:val="en"/>
        </w:rPr>
        <w:t>without an evident intra-abdominal surgically treatable source.</w:t>
      </w:r>
      <w:r w:rsidR="00E90599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Several mechanisms contribute to 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SBP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occurrence: </w:t>
      </w:r>
      <w:r w:rsidR="008618C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ranslocation of 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gut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bacteria and their product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; reduc</w:t>
      </w:r>
      <w:r w:rsidR="001E5A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ed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intestinal motility provoking bacterial overgrowth; alteration of the gut’s barrier function and local immune responses. </w:t>
      </w:r>
      <w:r w:rsidR="002E4F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Historically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Gram-negative enteric bacteria </w:t>
      </w:r>
      <w:r w:rsidR="002E4F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have been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the main causative agents of SBP, thereby guiding the empirical therapeutic choice.</w:t>
      </w:r>
      <w:r w:rsidR="0013374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E4F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However,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over the last decade</w:t>
      </w:r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r w:rsidR="0022742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 </w:t>
      </w:r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worryingly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E4F90" w:rsidRPr="00444482">
        <w:rPr>
          <w:rFonts w:ascii="Book Antiqua" w:hAnsi="Book Antiqua" w:cs="Times New Roman"/>
          <w:strike/>
          <w:color w:val="000000"/>
          <w:sz w:val="24"/>
          <w:szCs w:val="24"/>
          <w:lang w:val="en-GB"/>
        </w:rPr>
        <w:t>an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increasing prevalence of Gram-positive</w:t>
      </w:r>
      <w:r w:rsidR="0092058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E4F9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and</w:t>
      </w:r>
      <w:r w:rsidR="009D035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multi-drug resistant</w:t>
      </w:r>
      <w:r w:rsidR="00156573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(MDR)</w:t>
      </w:r>
      <w:r w:rsidR="009D035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SBP</w:t>
      </w:r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has been seen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13374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7303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Recently, the microbiological spectrum of SBP seems to have changed in Europe due to a high prevalence of Gram-positive bacteria (48%-62%). The overall proportion of MDR bacteria is up to 22%-73% of cases. Consequently, empirical therapy based on third-generation </w:t>
      </w:r>
      <w:proofErr w:type="spellStart"/>
      <w:r w:rsidR="0027303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cephalosporins</w:t>
      </w:r>
      <w:proofErr w:type="spellEnd"/>
      <w:r w:rsidR="0027303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or amoxicillin/clavulanic acid, can no longer </w:t>
      </w:r>
      <w:r w:rsidR="001E47F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is</w:t>
      </w:r>
      <w:r w:rsidR="0027303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considered the standard of care, as they are associated with poor outcomes.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The aim of this review is to describe, </w:t>
      </w:r>
      <w:r w:rsidR="00D441E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with an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epidemiological focus</w:t>
      </w:r>
      <w:r w:rsidR="00D441E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,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the evidence </w:t>
      </w:r>
      <w:r w:rsidR="00D441E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behind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th</w:t>
      </w:r>
      <w:r w:rsidR="00F207C2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is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rise </w:t>
      </w:r>
      <w:r w:rsidR="00F207C2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in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Gram-positive </w:t>
      </w:r>
      <w:r w:rsidR="00D441E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and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</w:t>
      </w:r>
      <w:r w:rsidR="009D0351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multi-drug resistant</w:t>
      </w:r>
      <w:r w:rsidR="00D441E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SBP from 2000 to present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, and illustrate </w:t>
      </w:r>
      <w:r w:rsidR="00D441E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potential targeted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therapeutic strategies. </w:t>
      </w:r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An appropriate treatment protocol should include </w:t>
      </w:r>
      <w:proofErr w:type="spellStart"/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plus </w:t>
      </w:r>
      <w:proofErr w:type="spellStart"/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ceftaroline</w:t>
      </w:r>
      <w:proofErr w:type="spellEnd"/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meropenem</w:t>
      </w:r>
      <w:proofErr w:type="spellEnd"/>
      <w:r w:rsidR="0025300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, with prompt stepdown to a narrower spectrum when cultures and sensitivity data are available in order to reduce both cost and potential antibiotic resistance development.</w:t>
      </w:r>
    </w:p>
    <w:p w14:paraId="412C5C4B" w14:textId="77777777" w:rsidR="0013374B" w:rsidRPr="00444482" w:rsidRDefault="0013374B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</w:pPr>
    </w:p>
    <w:p w14:paraId="5DDD6F01" w14:textId="21D2B500" w:rsidR="0013374B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 w:eastAsia="zh-CN"/>
        </w:rPr>
      </w:pPr>
      <w:r w:rsidRPr="00444482">
        <w:rPr>
          <w:rFonts w:ascii="Book Antiqua" w:hAnsi="Book Antiqua" w:cs="Times New Roman"/>
          <w:b/>
          <w:bCs/>
          <w:color w:val="000000"/>
          <w:sz w:val="24"/>
          <w:szCs w:val="24"/>
          <w:lang w:val="en-GB"/>
        </w:rPr>
        <w:t>Key words: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bookmarkStart w:id="42" w:name="OLE_LINK1084"/>
      <w:bookmarkStart w:id="43" w:name="OLE_LINK1085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Spontaneous bacterial peritonitis; </w:t>
      </w:r>
      <w:r w:rsidR="008618C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M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ulti-drug resistant bacteria; </w:t>
      </w:r>
      <w:r w:rsidR="008618C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nd stage liver disease; </w:t>
      </w:r>
      <w:r w:rsidR="008618C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irrhosis; </w:t>
      </w:r>
      <w:r w:rsidR="008618C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</w:t>
      </w:r>
      <w:r w:rsidR="008618C7">
        <w:rPr>
          <w:rFonts w:ascii="Book Antiqua" w:hAnsi="Book Antiqua" w:cs="Times New Roman"/>
          <w:color w:val="000000"/>
          <w:sz w:val="24"/>
          <w:szCs w:val="24"/>
          <w:lang w:val="en-GB"/>
        </w:rPr>
        <w:t>ritically ill patient</w:t>
      </w:r>
      <w:bookmarkEnd w:id="42"/>
      <w:bookmarkEnd w:id="43"/>
    </w:p>
    <w:p w14:paraId="2B768DCE" w14:textId="77777777" w:rsidR="008618C7" w:rsidRDefault="008618C7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 w:eastAsia="zh-CN"/>
        </w:rPr>
      </w:pPr>
    </w:p>
    <w:p w14:paraId="4185B6E4" w14:textId="77777777" w:rsidR="008618C7" w:rsidRPr="00B05518" w:rsidRDefault="008618C7" w:rsidP="008618C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44" w:name="OLE_LINK148"/>
      <w:bookmarkStart w:id="45" w:name="OLE_LINK149"/>
      <w:bookmarkStart w:id="46" w:name="OLE_LINK200"/>
      <w:bookmarkStart w:id="47" w:name="OLE_LINK288"/>
      <w:bookmarkStart w:id="48" w:name="OLE_LINK1864"/>
      <w:bookmarkStart w:id="49" w:name="OLE_LINK382"/>
      <w:bookmarkStart w:id="50" w:name="OLE_LINK306"/>
      <w:bookmarkStart w:id="51" w:name="OLE_LINK569"/>
      <w:bookmarkStart w:id="52" w:name="OLE_LINK682"/>
      <w:bookmarkStart w:id="53" w:name="OLE_LINK78"/>
      <w:bookmarkStart w:id="54" w:name="OLE_LINK79"/>
      <w:bookmarkStart w:id="55" w:name="OLE_LINK86"/>
      <w:bookmarkStart w:id="56" w:name="OLE_LINK99"/>
      <w:bookmarkStart w:id="57" w:name="OLE_LINK217"/>
      <w:bookmarkStart w:id="58" w:name="OLE_LINK245"/>
      <w:bookmarkStart w:id="59" w:name="OLE_LINK246"/>
      <w:bookmarkStart w:id="60" w:name="OLE_LINK274"/>
      <w:bookmarkStart w:id="61" w:name="OLE_LINK320"/>
      <w:bookmarkStart w:id="62" w:name="OLE_LINK333"/>
      <w:bookmarkStart w:id="63" w:name="OLE_LINK456"/>
      <w:bookmarkStart w:id="64" w:name="OLE_LINK494"/>
      <w:bookmarkStart w:id="65" w:name="OLE_LINK596"/>
      <w:bookmarkStart w:id="66" w:name="OLE_LINK686"/>
      <w:bookmarkStart w:id="67" w:name="OLE_LINK827"/>
      <w:bookmarkStart w:id="68" w:name="OLE_LINK915"/>
      <w:bookmarkStart w:id="69" w:name="OLE_LINK1067"/>
      <w:r w:rsidRPr="00B05518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 w:rsidRPr="00B05518">
        <w:rPr>
          <w:rFonts w:ascii="Book Antiqua" w:hAnsi="Book Antiqua" w:cs="Tahoma" w:hint="eastAsia"/>
          <w:b/>
          <w:color w:val="000000"/>
          <w:kern w:val="2"/>
        </w:rPr>
        <w:t>7</w:t>
      </w:r>
      <w:r w:rsidRPr="00B05518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r w:rsidRPr="00B05518">
        <w:rPr>
          <w:rFonts w:ascii="Book Antiqua" w:hAnsi="Book Antiqua" w:cs="Tahoma"/>
          <w:color w:val="000000"/>
          <w:kern w:val="2"/>
          <w:lang w:eastAsia="ja-JP"/>
        </w:rPr>
        <w:t xml:space="preserve"> Published by Baishideng Publishing Group Inc. All rights reserved.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p w14:paraId="12F85754" w14:textId="77777777" w:rsidR="0013374B" w:rsidRPr="00444482" w:rsidRDefault="0013374B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</w:p>
    <w:p w14:paraId="5C3ADC73" w14:textId="02E10315" w:rsidR="00613E6C" w:rsidRPr="00444482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b/>
          <w:bCs/>
          <w:color w:val="000000"/>
          <w:sz w:val="24"/>
          <w:szCs w:val="24"/>
          <w:lang w:val="en-GB"/>
        </w:rPr>
        <w:t xml:space="preserve">Core </w:t>
      </w:r>
      <w:r w:rsidR="008618C7" w:rsidRPr="00444482">
        <w:rPr>
          <w:rFonts w:ascii="Book Antiqua" w:hAnsi="Book Antiqua" w:cs="Times New Roman"/>
          <w:b/>
          <w:bCs/>
          <w:color w:val="000000"/>
          <w:sz w:val="24"/>
          <w:szCs w:val="24"/>
          <w:lang w:val="en-GB"/>
        </w:rPr>
        <w:t>t</w:t>
      </w:r>
      <w:r w:rsidRPr="00444482">
        <w:rPr>
          <w:rFonts w:ascii="Book Antiqua" w:hAnsi="Book Antiqua" w:cs="Times New Roman"/>
          <w:b/>
          <w:bCs/>
          <w:color w:val="000000"/>
          <w:sz w:val="24"/>
          <w:szCs w:val="24"/>
          <w:lang w:val="en-GB"/>
        </w:rPr>
        <w:t xml:space="preserve">ip: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Spontan</w:t>
      </w:r>
      <w:r w:rsidR="0025300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eous bacterial peritonitis</w:t>
      </w:r>
      <w:r w:rsidR="00F9465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F9465E" w:rsidRPr="005265AD">
        <w:rPr>
          <w:rFonts w:ascii="Book Antiqua" w:hAnsi="Book Antiqua" w:cs="Times New Roman"/>
          <w:color w:val="000000"/>
          <w:sz w:val="24"/>
          <w:szCs w:val="24"/>
          <w:lang w:val="en-GB"/>
        </w:rPr>
        <w:t>(SBP)</w:t>
      </w:r>
      <w:r w:rsidRPr="005265AD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the most common infection in </w:t>
      </w:r>
      <w:r w:rsidRPr="005265AD">
        <w:rPr>
          <w:rFonts w:ascii="Book Antiqua" w:hAnsi="Book Antiqua" w:cs="Times New Roman"/>
          <w:color w:val="000000"/>
          <w:sz w:val="24"/>
          <w:szCs w:val="24"/>
          <w:lang w:val="en-GB"/>
        </w:rPr>
        <w:t>end stage liver disease</w:t>
      </w:r>
      <w:r w:rsidR="00032B82" w:rsidRPr="005265AD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5300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cirrhotic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patients. O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>ver the last decade</w:t>
      </w:r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,</w:t>
      </w:r>
      <w:r w:rsidR="0025300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</w:t>
      </w:r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worryingly</w:t>
      </w:r>
      <w:del w:id="70" w:author="Li Ma" w:date="2017-09-16T21:26:00Z">
        <w:r w:rsidR="00F207C2" w:rsidRPr="00444482" w:rsidDel="008D3BFF">
          <w:rPr>
            <w:rFonts w:ascii="Book Antiqua" w:hAnsi="Book Antiqua" w:cs="Times New Roman"/>
            <w:color w:val="000000"/>
            <w:sz w:val="24"/>
            <w:szCs w:val="24"/>
            <w:lang w:val="en-GB"/>
          </w:rPr>
          <w:delText xml:space="preserve"> </w:delText>
        </w:r>
        <w:r w:rsidR="00F207C2" w:rsidRPr="00444482" w:rsidDel="008D3BFF">
          <w:rPr>
            <w:rFonts w:ascii="Book Antiqua" w:hAnsi="Book Antiqua" w:cs="Times New Roman"/>
            <w:strike/>
            <w:color w:val="000000"/>
            <w:sz w:val="24"/>
            <w:szCs w:val="24"/>
            <w:lang w:val="en-GB"/>
          </w:rPr>
          <w:delText>an</w:delText>
        </w:r>
      </w:del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increasing prevalence of Gram-positive and multi-drug resistant (MDR) </w:t>
      </w:r>
      <w:r w:rsidR="00F207C2" w:rsidRPr="005265AD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SBP </w:t>
      </w:r>
      <w:r w:rsidR="0025300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causative bacteria </w:t>
      </w:r>
      <w:r w:rsidR="00F207C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has been seen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. </w:t>
      </w:r>
      <w:r w:rsidR="00253000"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Numerous 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driving factors </w:t>
      </w:r>
      <w:r w:rsidR="00580170"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have been proposed to be associated with 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>this epidemiological change</w:t>
      </w:r>
      <w:r w:rsidR="00580170"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>.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 </w:t>
      </w:r>
      <w:r w:rsidR="00D103BB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The aim of this review is to describe, with an epidemiological focus, the evidence behind this rise in Gram-positive and MDR SBP from 2000 to present, and illustrate potential </w:t>
      </w:r>
      <w:r w:rsidR="00D103BB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lastRenderedPageBreak/>
        <w:t xml:space="preserve">targeted therapeutic strategies. </w:t>
      </w:r>
      <w:r w:rsidR="00580170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Third-generation </w:t>
      </w:r>
      <w:proofErr w:type="spellStart"/>
      <w:r w:rsidR="00580170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cephalosporins</w:t>
      </w:r>
      <w:proofErr w:type="spellEnd"/>
      <w:r w:rsidR="00580170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should </w:t>
      </w:r>
      <w:r w:rsidR="007E5C8F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be avoided</w:t>
      </w:r>
      <w:r w:rsidR="0013374B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in clinical setting</w:t>
      </w:r>
      <w:r w:rsidR="00580170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s</w:t>
      </w:r>
      <w:r w:rsidR="0013374B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with a high prevalence of MDR. An appropriate treatment protocol should include </w:t>
      </w:r>
      <w:proofErr w:type="spellStart"/>
      <w:r w:rsidR="0013374B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="0013374B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plus </w:t>
      </w:r>
      <w:proofErr w:type="spellStart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ceftaroline</w:t>
      </w:r>
      <w:proofErr w:type="spellEnd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meropenem</w:t>
      </w:r>
      <w:proofErr w:type="spellEnd"/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.</w:t>
      </w:r>
    </w:p>
    <w:p w14:paraId="7E462948" w14:textId="77777777" w:rsidR="00580170" w:rsidRPr="00444482" w:rsidRDefault="00580170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</w:pPr>
    </w:p>
    <w:p w14:paraId="638419AD" w14:textId="77777777" w:rsidR="00512239" w:rsidRPr="00B05518" w:rsidRDefault="00580170" w:rsidP="00512239">
      <w:pPr>
        <w:pStyle w:val="ListParagraph"/>
        <w:adjustRightInd w:val="0"/>
        <w:snapToGrid w:val="0"/>
        <w:spacing w:line="360" w:lineRule="auto"/>
        <w:ind w:left="0"/>
        <w:jc w:val="both"/>
        <w:rPr>
          <w:rFonts w:ascii="Book Antiqua" w:hAnsi="Book Antiqua"/>
          <w:color w:val="000000"/>
        </w:rPr>
      </w:pPr>
      <w:r w:rsidRPr="00444482">
        <w:rPr>
          <w:rFonts w:ascii="Book Antiqua" w:eastAsia="AdvOT1ef757c0" w:hAnsi="Book Antiqua"/>
          <w:color w:val="000000"/>
        </w:rPr>
        <w:t>Fiore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M</w:t>
      </w:r>
      <w:r w:rsidRPr="00444482">
        <w:rPr>
          <w:rFonts w:ascii="Book Antiqua" w:eastAsia="AdvOT1ef757c0" w:hAnsi="Book Antiqua"/>
          <w:color w:val="000000"/>
        </w:rPr>
        <w:t>, Maraolo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AE</w:t>
      </w:r>
      <w:r w:rsidRPr="00444482">
        <w:rPr>
          <w:rFonts w:ascii="Book Antiqua" w:eastAsia="AdvOT1ef757c0" w:hAnsi="Book Antiqua"/>
          <w:color w:val="000000"/>
        </w:rPr>
        <w:t>, Gentile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I</w:t>
      </w:r>
      <w:r w:rsidRPr="00444482">
        <w:rPr>
          <w:rFonts w:ascii="Book Antiqua" w:eastAsia="AdvOT1ef757c0" w:hAnsi="Book Antiqua"/>
          <w:color w:val="000000"/>
        </w:rPr>
        <w:t>, Borgia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G</w:t>
      </w:r>
      <w:r w:rsidRPr="00444482">
        <w:rPr>
          <w:rFonts w:ascii="Book Antiqua" w:eastAsia="AdvOT1ef757c0" w:hAnsi="Book Antiqua"/>
          <w:color w:val="000000"/>
        </w:rPr>
        <w:t>, Leone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S</w:t>
      </w:r>
      <w:r w:rsidRPr="00444482">
        <w:rPr>
          <w:rFonts w:ascii="Book Antiqua" w:eastAsia="AdvOT1ef757c0" w:hAnsi="Book Antiqua"/>
          <w:color w:val="000000"/>
        </w:rPr>
        <w:t>, Sansone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P</w:t>
      </w:r>
      <w:r w:rsidRPr="00444482">
        <w:rPr>
          <w:rFonts w:ascii="Book Antiqua" w:eastAsia="AdvOT1ef757c0" w:hAnsi="Book Antiqua"/>
          <w:color w:val="000000"/>
        </w:rPr>
        <w:t>, Passavanti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MB</w:t>
      </w:r>
      <w:r w:rsidRPr="00444482">
        <w:rPr>
          <w:rFonts w:ascii="Book Antiqua" w:eastAsia="AdvOT1ef757c0" w:hAnsi="Book Antiqua"/>
          <w:color w:val="000000"/>
        </w:rPr>
        <w:t>, Aurilio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C</w:t>
      </w:r>
      <w:r w:rsidRPr="00444482">
        <w:rPr>
          <w:rFonts w:ascii="Book Antiqua" w:eastAsia="AdvOT1ef757c0" w:hAnsi="Book Antiqua"/>
          <w:color w:val="000000"/>
        </w:rPr>
        <w:t>, Pace</w:t>
      </w:r>
      <w:r w:rsidR="002B667B">
        <w:rPr>
          <w:rFonts w:ascii="Book Antiqua" w:hAnsi="Book Antiqua" w:hint="eastAsia"/>
          <w:color w:val="000000"/>
          <w:lang w:eastAsia="zh-CN"/>
        </w:rPr>
        <w:t xml:space="preserve"> MC</w:t>
      </w:r>
      <w:r w:rsidRPr="00444482">
        <w:rPr>
          <w:rFonts w:ascii="Book Antiqua" w:eastAsia="AdvOT1ef757c0" w:hAnsi="Book Antiqua"/>
          <w:color w:val="000000"/>
        </w:rPr>
        <w:t xml:space="preserve">. </w:t>
      </w:r>
      <w:r w:rsidRPr="00444482">
        <w:rPr>
          <w:rFonts w:ascii="Book Antiqua" w:eastAsia="AdvOT1ef757c0" w:hAnsi="Book Antiqua"/>
          <w:color w:val="000000"/>
          <w:lang w:val="en-GB"/>
        </w:rPr>
        <w:t xml:space="preserve">Current concepts and future strategies in the antimicrobial therapy of emerging Gram-positive spontaneous bacterial peritonitis. </w:t>
      </w:r>
      <w:bookmarkStart w:id="71" w:name="OLE_LINK490"/>
      <w:bookmarkStart w:id="72" w:name="OLE_LINK491"/>
      <w:bookmarkStart w:id="73" w:name="OLE_LINK553"/>
      <w:bookmarkStart w:id="74" w:name="OLE_LINK687"/>
      <w:bookmarkStart w:id="75" w:name="OLE_LINK860"/>
      <w:r w:rsidR="00512239" w:rsidRPr="00B05518">
        <w:rPr>
          <w:rFonts w:ascii="Book Antiqua" w:hAnsi="Book Antiqua" w:cs="Arial"/>
          <w:i/>
          <w:iCs/>
          <w:color w:val="000000"/>
        </w:rPr>
        <w:t xml:space="preserve">World J Hepatol </w:t>
      </w:r>
      <w:r w:rsidR="00512239" w:rsidRPr="00B05518">
        <w:rPr>
          <w:rFonts w:ascii="Book Antiqua" w:hAnsi="Book Antiqua"/>
        </w:rPr>
        <w:t>2017; In press</w:t>
      </w:r>
    </w:p>
    <w:bookmarkEnd w:id="71"/>
    <w:bookmarkEnd w:id="72"/>
    <w:bookmarkEnd w:id="73"/>
    <w:bookmarkEnd w:id="74"/>
    <w:bookmarkEnd w:id="75"/>
    <w:p w14:paraId="7E34F250" w14:textId="463E6A62" w:rsidR="00580170" w:rsidRPr="00444482" w:rsidRDefault="00580170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OT1ef757c0" w:hAnsi="Book Antiqua" w:cs="Times New Roman"/>
          <w:color w:val="000000"/>
          <w:sz w:val="24"/>
          <w:szCs w:val="24"/>
        </w:rPr>
      </w:pPr>
    </w:p>
    <w:p w14:paraId="592804B0" w14:textId="502E6B29" w:rsidR="0013374B" w:rsidRPr="00444482" w:rsidRDefault="005265AD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OT678fd422" w:hAnsi="Book Antiqua" w:cs="Times New Roman"/>
          <w:color w:val="000000"/>
          <w:sz w:val="24"/>
          <w:szCs w:val="24"/>
          <w:lang w:val="en"/>
        </w:rPr>
      </w:pPr>
      <w:r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br w:type="page"/>
      </w:r>
      <w:r w:rsidR="009B78CC" w:rsidRPr="00444482">
        <w:rPr>
          <w:rFonts w:ascii="Book Antiqua" w:hAnsi="Book Antiqua" w:cs="Times New Roman"/>
          <w:b/>
          <w:color w:val="000000"/>
          <w:kern w:val="1"/>
          <w:sz w:val="24"/>
          <w:szCs w:val="24"/>
          <w:lang w:val="en-GB"/>
        </w:rPr>
        <w:lastRenderedPageBreak/>
        <w:t>INTRODUCTION</w:t>
      </w:r>
    </w:p>
    <w:p w14:paraId="53986D72" w14:textId="2CFD7FE9" w:rsidR="00422140" w:rsidRPr="00444482" w:rsidRDefault="00580170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The d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evelopment of abdom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inal ascites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 the most frequent complication in cirrhotic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patients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1]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and infected ascites, better known as spontaneous bacterial peritonitis (SBP), is the most common infection in these patients, together with urinary tract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infections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[2]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SBP is defined as a </w:t>
      </w:r>
      <w:proofErr w:type="spell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polymorphonu</w:t>
      </w:r>
      <w:r w:rsidR="00B856A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clear</w:t>
      </w:r>
      <w:proofErr w:type="spellEnd"/>
      <w:r w:rsidR="00B856A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(</w:t>
      </w:r>
      <w:proofErr w:type="spellStart"/>
      <w:r w:rsidR="00B856A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PMN</w:t>
      </w:r>
      <w:proofErr w:type="spellEnd"/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)</w:t>
      </w:r>
      <w:r w:rsidR="00B856A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leucocyte count ≥</w:t>
      </w:r>
      <w:r w:rsidR="00170B7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250/mm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3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, with or without positiv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ascitic</w:t>
      </w:r>
      <w:proofErr w:type="spellEnd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culture and 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the absence of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other sources of sepsis in the peritoneum or adjacent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tissues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3]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SBP is a distinct</w:t>
      </w:r>
      <w:r w:rsidR="005947E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clinical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entity as opposed to </w:t>
      </w:r>
      <w:proofErr w:type="spellStart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bacteriascites</w:t>
      </w:r>
      <w:proofErr w:type="spellEnd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(positive </w:t>
      </w:r>
      <w:proofErr w:type="spellStart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ascitic</w:t>
      </w:r>
      <w:proofErr w:type="spellEnd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culture with PMN &lt; 250/mm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3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, not needing therapy in case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of no accompanying symptoms) and secondary bacterial peritonitis, 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which </w:t>
      </w:r>
      <w:r w:rsidR="00093793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are 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usually </w:t>
      </w:r>
      <w:proofErr w:type="spellStart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polymicrobial</w:t>
      </w:r>
      <w:proofErr w:type="spellEnd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and linked to</w:t>
      </w:r>
      <w:r w:rsidR="00093793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the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inflammation or perforation of an abdominal </w:t>
      </w:r>
      <w:proofErr w:type="gramStart"/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organ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DB230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3]</w:t>
      </w:r>
      <w:r w:rsidR="00DB230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E90599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Several mechanisms contribute to the occurrence of SBP: </w:t>
      </w:r>
      <w:r w:rsidR="00E90599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ranslocation of </w:t>
      </w:r>
      <w:r w:rsidR="002F2A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gut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bacteria and their products; reduction of intestinal motility provoking bacterial overgrowth; alteration of the gut’s barrier function and local immune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responses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4]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 These premises explain why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historical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ly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Gram-negative bacteria </w:t>
      </w:r>
      <w:r w:rsidR="0092058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(GNB)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have 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been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the main causative agents of SBP, thereby guiding the empirical therapeutic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choice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5]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13374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However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,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over the last decade the prevalence of Gram-positive </w:t>
      </w:r>
      <w:r w:rsidR="0092058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bacteria (GPB) 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and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multidrug resistant (MDR) SBP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has increased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53536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worryingly</w:t>
      </w:r>
      <w:r w:rsidR="0053536F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3536F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 Important driving factors for this epidemiological change have been the extensive use of quinolones, as</w:t>
      </w:r>
      <w:r w:rsidR="0053536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677FDA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prophylactic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measure, and the increasing degree of </w:t>
      </w:r>
      <w:proofErr w:type="spell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instrumentalization</w:t>
      </w:r>
      <w:proofErr w:type="spellEnd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of patients suffering from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cirrhosis</w:t>
      </w:r>
      <w:r w:rsidR="00677FDA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677FDA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7]</w:t>
      </w:r>
      <w:r w:rsidR="00677FDA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 C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onsequently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empirical therapy based on third-generation </w:t>
      </w:r>
      <w:proofErr w:type="spell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cephalosporins</w:t>
      </w:r>
      <w:proofErr w:type="spellEnd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13374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3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GCs</w:t>
      </w:r>
      <w:proofErr w:type="spellEnd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) or amoxicillin/clavulanic acid, especially w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ithin a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healthcare setting, can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no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long</w:t>
      </w:r>
      <w:r w:rsidR="00D275E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r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be </w:t>
      </w:r>
      <w:r w:rsidR="00AF3CC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considered the standard of care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due to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poor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outcome</w:t>
      </w:r>
      <w:r w:rsidR="002D16F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8]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42214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B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acterial infections are the </w:t>
      </w:r>
      <w:r w:rsidR="0042214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primary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cause of death in patients with</w:t>
      </w:r>
      <w:r w:rsidR="00BA38D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end stage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liver disease</w:t>
      </w:r>
      <w:r w:rsidR="00BA38D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(ESLD)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r w:rsidR="00677FDA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and require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timely and appropriate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treatment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B78CC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9]</w:t>
      </w:r>
      <w:r w:rsidR="0013374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</w:t>
      </w:r>
      <w:r w:rsidR="00422140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The aim of this review is to describe, with an epidemiological focus, the evidence behind this rise in Gram-positive and MDR SBP from 2000 to present, and illustrate potential targeted therapeutic strategies. </w:t>
      </w:r>
    </w:p>
    <w:p w14:paraId="19AB8C27" w14:textId="77777777" w:rsidR="0013374B" w:rsidRPr="00444482" w:rsidRDefault="0013374B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</w:p>
    <w:p w14:paraId="74E70738" w14:textId="233FF77F" w:rsidR="00F524EB" w:rsidRPr="005265AD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  <w:lang w:val="en-GB" w:eastAsia="zh-CN"/>
        </w:rPr>
      </w:pPr>
      <w:r w:rsidRPr="00444482">
        <w:rPr>
          <w:rFonts w:ascii="Book Antiqua" w:hAnsi="Book Antiqua" w:cs="Times New Roman"/>
          <w:b/>
          <w:color w:val="000000"/>
          <w:sz w:val="24"/>
          <w:szCs w:val="24"/>
          <w:lang w:val="en-GB"/>
        </w:rPr>
        <w:t>EPIDEMIOLOGY OF SPONTANEOUS BACTERIAL PERITONITIS: CHANGE OF PARADIGM</w:t>
      </w:r>
    </w:p>
    <w:p w14:paraId="5E0CF769" w14:textId="370050C7" w:rsidR="00365A42" w:rsidRPr="00444482" w:rsidRDefault="00A85017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Globally, since 2000</w:t>
      </w:r>
      <w:r w:rsidR="0090285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the</w:t>
      </w:r>
      <w:r w:rsidR="0090285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re has been an increasing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90285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relevance of the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role of GPB with</w:t>
      </w:r>
      <w:r w:rsidR="0090285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respect to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SBP </w:t>
      </w:r>
      <w:r w:rsidR="00E26148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(Figure 1)</w:t>
      </w:r>
      <w:r w:rsidR="002130F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A description of this change follows,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according to a geographical criterion.</w:t>
      </w:r>
    </w:p>
    <w:p w14:paraId="327C71F4" w14:textId="77777777" w:rsidR="00B856AE" w:rsidRPr="00444482" w:rsidRDefault="00B856AE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  <w:lang w:val="en-GB"/>
        </w:rPr>
      </w:pPr>
    </w:p>
    <w:p w14:paraId="6B2C6C50" w14:textId="77777777" w:rsidR="0013374B" w:rsidRPr="00E90599" w:rsidRDefault="009B78CC" w:rsidP="00444482">
      <w:pPr>
        <w:pStyle w:val="NoSpacing1"/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i/>
          <w:color w:val="000000"/>
          <w:sz w:val="24"/>
          <w:szCs w:val="24"/>
          <w:lang w:val="en-GB"/>
        </w:rPr>
      </w:pPr>
      <w:r w:rsidRPr="00E90599">
        <w:rPr>
          <w:rFonts w:ascii="Book Antiqua" w:hAnsi="Book Antiqua" w:cs="Times New Roman"/>
          <w:b/>
          <w:i/>
          <w:color w:val="000000"/>
          <w:sz w:val="24"/>
          <w:szCs w:val="24"/>
          <w:lang w:val="en-GB"/>
        </w:rPr>
        <w:t>Asia</w:t>
      </w:r>
    </w:p>
    <w:p w14:paraId="22442EA1" w14:textId="6AD64B08" w:rsidR="00B856AE" w:rsidRPr="00444482" w:rsidRDefault="009B78CC" w:rsidP="0044448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444482">
        <w:rPr>
          <w:rFonts w:ascii="Book Antiqua" w:hAnsi="Book Antiqua"/>
          <w:color w:val="000000"/>
          <w:lang w:val="en-GB"/>
        </w:rPr>
        <w:t xml:space="preserve">Before 2000, GNB were, consistently with previous </w:t>
      </w:r>
      <w:proofErr w:type="gramStart"/>
      <w:r w:rsidRPr="00444482">
        <w:rPr>
          <w:rFonts w:ascii="Book Antiqua" w:hAnsi="Book Antiqua"/>
          <w:color w:val="000000"/>
          <w:lang w:val="en-GB"/>
        </w:rPr>
        <w:t>literature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444482">
        <w:rPr>
          <w:rFonts w:ascii="Book Antiqua" w:hAnsi="Book Antiqua"/>
          <w:color w:val="000000"/>
          <w:vertAlign w:val="superscript"/>
          <w:lang w:val="en-GB"/>
        </w:rPr>
        <w:t>10]</w:t>
      </w:r>
      <w:r w:rsidRPr="00444482">
        <w:rPr>
          <w:rFonts w:ascii="Book Antiqua" w:hAnsi="Book Antiqua"/>
          <w:color w:val="000000"/>
          <w:lang w:val="en-GB"/>
        </w:rPr>
        <w:t xml:space="preserve">, the most prevalent etiologic </w:t>
      </w:r>
      <w:r w:rsidRPr="00444482">
        <w:rPr>
          <w:rFonts w:ascii="Book Antiqua" w:hAnsi="Book Antiqua"/>
          <w:color w:val="000000"/>
          <w:lang w:val="en-GB"/>
        </w:rPr>
        <w:lastRenderedPageBreak/>
        <w:t xml:space="preserve">cause of SBP in Asian cohorts of </w:t>
      </w:r>
      <w:r w:rsidR="00B429DE" w:rsidRPr="00444482">
        <w:rPr>
          <w:rFonts w:ascii="Book Antiqua" w:hAnsi="Book Antiqua"/>
          <w:color w:val="000000"/>
          <w:lang w:val="en-GB"/>
        </w:rPr>
        <w:t xml:space="preserve">SBP </w:t>
      </w:r>
      <w:r w:rsidRPr="00444482">
        <w:rPr>
          <w:rFonts w:ascii="Book Antiqua" w:hAnsi="Book Antiqua"/>
          <w:color w:val="000000"/>
          <w:lang w:val="en-GB"/>
        </w:rPr>
        <w:t>patients. Then, changes have occurred but in a distinct fashion from country to country.</w:t>
      </w:r>
      <w:r w:rsidR="0013374B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In a retrospective study conducted in South Korea</w:t>
      </w:r>
      <w:r w:rsidR="006F4BEB" w:rsidRPr="00444482">
        <w:rPr>
          <w:rFonts w:ascii="Book Antiqua" w:hAnsi="Book Antiqua"/>
          <w:color w:val="000000"/>
          <w:lang w:val="en-GB"/>
        </w:rPr>
        <w:t>,</w:t>
      </w:r>
      <w:r w:rsidRPr="00444482">
        <w:rPr>
          <w:rFonts w:ascii="Book Antiqua" w:hAnsi="Book Antiqua"/>
          <w:color w:val="000000"/>
          <w:lang w:val="en-GB"/>
        </w:rPr>
        <w:t xml:space="preserve"> </w:t>
      </w:r>
      <w:r w:rsidR="006F4BEB" w:rsidRPr="00444482">
        <w:rPr>
          <w:rFonts w:ascii="Book Antiqua" w:hAnsi="Book Antiqua"/>
          <w:color w:val="000000"/>
          <w:lang w:val="en-GB"/>
        </w:rPr>
        <w:t>which reviewed</w:t>
      </w:r>
      <w:r w:rsidRPr="00444482">
        <w:rPr>
          <w:rFonts w:ascii="Book Antiqua" w:hAnsi="Book Antiqua"/>
          <w:color w:val="000000"/>
          <w:lang w:val="en-GB"/>
        </w:rPr>
        <w:t xml:space="preserve"> records of individuals</w:t>
      </w:r>
      <w:r w:rsidR="006F4BEB" w:rsidRPr="00444482">
        <w:rPr>
          <w:rFonts w:ascii="Book Antiqua" w:hAnsi="Book Antiqua"/>
          <w:color w:val="000000"/>
          <w:lang w:val="en-GB"/>
        </w:rPr>
        <w:t xml:space="preserve"> diagnosed</w:t>
      </w:r>
      <w:r w:rsidRPr="00444482">
        <w:rPr>
          <w:rFonts w:ascii="Book Antiqua" w:hAnsi="Book Antiqua"/>
          <w:color w:val="000000"/>
          <w:lang w:val="en-GB"/>
        </w:rPr>
        <w:t xml:space="preserve"> with </w:t>
      </w:r>
      <w:r w:rsidR="0013374B" w:rsidRPr="00444482">
        <w:rPr>
          <w:rFonts w:ascii="Book Antiqua" w:hAnsi="Book Antiqua"/>
          <w:color w:val="000000"/>
          <w:lang w:val="en-GB"/>
        </w:rPr>
        <w:t xml:space="preserve">SBP in 1995, 1998 and </w:t>
      </w:r>
      <w:r w:rsidRPr="00444482">
        <w:rPr>
          <w:rFonts w:ascii="Book Antiqua" w:hAnsi="Book Antiqua"/>
          <w:color w:val="000000"/>
          <w:lang w:val="en-GB"/>
        </w:rPr>
        <w:t>1999, the rate of GPB wa</w:t>
      </w:r>
      <w:r w:rsidR="0013374B" w:rsidRPr="00444482">
        <w:rPr>
          <w:rFonts w:ascii="Book Antiqua" w:hAnsi="Book Antiqua"/>
          <w:color w:val="000000"/>
          <w:lang w:val="en-GB"/>
        </w:rPr>
        <w:t xml:space="preserve">s just </w:t>
      </w:r>
      <w:r w:rsidRPr="00444482">
        <w:rPr>
          <w:rFonts w:ascii="Book Antiqua" w:hAnsi="Book Antiqua"/>
          <w:color w:val="000000"/>
          <w:lang w:val="en-GB"/>
        </w:rPr>
        <w:t xml:space="preserve">18.6% (44/237), with just 5 cases of infection by </w:t>
      </w:r>
      <w:r w:rsidRPr="00444482">
        <w:rPr>
          <w:rFonts w:ascii="Book Antiqua" w:hAnsi="Book Antiqua"/>
          <w:i/>
          <w:color w:val="000000"/>
          <w:lang w:val="en-GB"/>
        </w:rPr>
        <w:t>Staphylococcus aureus</w:t>
      </w:r>
      <w:r w:rsidRPr="00444482">
        <w:rPr>
          <w:rFonts w:ascii="Book Antiqua" w:hAnsi="Book Antiqua"/>
          <w:color w:val="000000"/>
          <w:lang w:val="en-GB"/>
        </w:rPr>
        <w:t xml:space="preserve"> and 3 by </w:t>
      </w:r>
      <w:r w:rsidRPr="00444482">
        <w:rPr>
          <w:rFonts w:ascii="Book Antiqua" w:hAnsi="Book Antiqua"/>
          <w:i/>
          <w:color w:val="000000"/>
          <w:lang w:val="en-GB"/>
        </w:rPr>
        <w:t xml:space="preserve">Enterococcus </w:t>
      </w:r>
      <w:r w:rsidRPr="00444482">
        <w:rPr>
          <w:rFonts w:ascii="Book Antiqua" w:hAnsi="Book Antiqua"/>
          <w:color w:val="000000"/>
          <w:lang w:val="en-GB"/>
        </w:rPr>
        <w:t>spp</w:t>
      </w:r>
      <w:r w:rsidRPr="00444482">
        <w:rPr>
          <w:rFonts w:ascii="Book Antiqua" w:hAnsi="Book Antiqua"/>
          <w:i/>
          <w:color w:val="000000"/>
          <w:lang w:val="en-GB"/>
        </w:rPr>
        <w:t>.</w:t>
      </w:r>
      <w:r w:rsidRPr="00444482">
        <w:rPr>
          <w:rFonts w:ascii="Book Antiqua" w:hAnsi="Book Antiqua"/>
          <w:color w:val="000000"/>
          <w:lang w:val="en-GB"/>
        </w:rPr>
        <w:t xml:space="preserve">, </w:t>
      </w:r>
      <w:r w:rsidR="006F4BEB" w:rsidRPr="00444482">
        <w:rPr>
          <w:rFonts w:ascii="Book Antiqua" w:hAnsi="Book Antiqua"/>
          <w:color w:val="000000"/>
          <w:lang w:val="en-GB"/>
        </w:rPr>
        <w:t xml:space="preserve">while </w:t>
      </w:r>
      <w:r w:rsidRPr="00444482">
        <w:rPr>
          <w:rFonts w:ascii="Book Antiqua" w:hAnsi="Book Antiqua"/>
          <w:color w:val="000000"/>
          <w:lang w:val="en-GB"/>
        </w:rPr>
        <w:t xml:space="preserve">the majority of GPB represented by </w:t>
      </w:r>
      <w:r w:rsidRPr="00444482">
        <w:rPr>
          <w:rFonts w:ascii="Book Antiqua" w:hAnsi="Book Antiqua"/>
          <w:i/>
          <w:color w:val="000000"/>
          <w:lang w:val="en-GB"/>
        </w:rPr>
        <w:t xml:space="preserve">Streptococcus </w:t>
      </w:r>
      <w:r w:rsidRPr="00444482">
        <w:rPr>
          <w:rFonts w:ascii="Book Antiqua" w:hAnsi="Book Antiqua"/>
          <w:color w:val="000000"/>
          <w:lang w:val="en-GB"/>
        </w:rPr>
        <w:t>spp</w:t>
      </w:r>
      <w:r w:rsidRPr="00444482">
        <w:rPr>
          <w:rFonts w:ascii="Book Antiqua" w:hAnsi="Book Antiqua"/>
          <w:i/>
          <w:color w:val="000000"/>
          <w:lang w:val="en-GB"/>
        </w:rPr>
        <w:t>.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[11]</w:t>
      </w:r>
      <w:r w:rsidRPr="00444482">
        <w:rPr>
          <w:rFonts w:ascii="Book Antiqua" w:hAnsi="Book Antiqua"/>
          <w:color w:val="000000"/>
          <w:lang w:val="en-GB"/>
        </w:rPr>
        <w:t xml:space="preserve">. These data were substantially confirmed by another South Korean retrospective study (episodes referring to the period </w:t>
      </w:r>
      <w:r w:rsidR="00365A42" w:rsidRPr="00444482">
        <w:rPr>
          <w:rFonts w:ascii="Book Antiqua" w:hAnsi="Book Antiqua"/>
          <w:color w:val="000000"/>
          <w:lang w:val="en-GB"/>
        </w:rPr>
        <w:t xml:space="preserve">from </w:t>
      </w:r>
      <w:r w:rsidRPr="00444482">
        <w:rPr>
          <w:rFonts w:ascii="Book Antiqua" w:hAnsi="Book Antiqua"/>
          <w:color w:val="000000"/>
          <w:lang w:val="en-GB"/>
        </w:rPr>
        <w:t>October 1998</w:t>
      </w:r>
      <w:r w:rsidR="00365A42" w:rsidRPr="00444482">
        <w:rPr>
          <w:rFonts w:ascii="Book Antiqua" w:hAnsi="Book Antiqua"/>
          <w:color w:val="000000"/>
          <w:lang w:val="en-GB"/>
        </w:rPr>
        <w:t xml:space="preserve"> to </w:t>
      </w:r>
      <w:r w:rsidRPr="00444482">
        <w:rPr>
          <w:rFonts w:ascii="Book Antiqua" w:hAnsi="Book Antiqua"/>
          <w:color w:val="000000"/>
          <w:lang w:val="en-GB"/>
        </w:rPr>
        <w:t xml:space="preserve">August 2003) which showed a proportion of GPB equal to 20.8% (22/106): </w:t>
      </w:r>
      <w:r w:rsidR="00E90599" w:rsidRPr="00444482">
        <w:rPr>
          <w:rFonts w:ascii="Book Antiqua" w:hAnsi="Book Antiqua"/>
          <w:color w:val="000000"/>
          <w:lang w:val="en-GB"/>
        </w:rPr>
        <w:t>N</w:t>
      </w:r>
      <w:r w:rsidRPr="00444482">
        <w:rPr>
          <w:rFonts w:ascii="Book Antiqua" w:hAnsi="Book Antiqua"/>
          <w:color w:val="000000"/>
          <w:lang w:val="en-GB"/>
        </w:rPr>
        <w:t xml:space="preserve">o strains of </w:t>
      </w:r>
      <w:r w:rsidRPr="00444482">
        <w:rPr>
          <w:rFonts w:ascii="Book Antiqua" w:hAnsi="Book Antiqua"/>
          <w:i/>
          <w:color w:val="000000"/>
          <w:lang w:val="en-GB"/>
        </w:rPr>
        <w:t>S. aureus</w:t>
      </w:r>
      <w:r w:rsidRPr="00444482">
        <w:rPr>
          <w:rFonts w:ascii="Book Antiqua" w:hAnsi="Book Antiqua"/>
          <w:color w:val="000000"/>
          <w:lang w:val="en-GB"/>
        </w:rPr>
        <w:t xml:space="preserve"> were detected, 16</w:t>
      </w:r>
      <w:r w:rsidR="00365A42" w:rsidRPr="00444482">
        <w:rPr>
          <w:rFonts w:ascii="Book Antiqua" w:hAnsi="Book Antiqua"/>
          <w:color w:val="000000"/>
          <w:lang w:val="en-GB"/>
        </w:rPr>
        <w:t xml:space="preserve"> s</w:t>
      </w:r>
      <w:r w:rsidRPr="00444482">
        <w:rPr>
          <w:rFonts w:ascii="Book Antiqua" w:hAnsi="Book Antiqua"/>
          <w:color w:val="000000"/>
          <w:lang w:val="en-GB"/>
        </w:rPr>
        <w:t>treptococci and 8</w:t>
      </w:r>
      <w:r w:rsidR="00365A42" w:rsidRPr="00444482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365A42" w:rsidRPr="00444482">
        <w:rPr>
          <w:rFonts w:ascii="Book Antiqua" w:hAnsi="Book Antiqua"/>
          <w:color w:val="000000"/>
          <w:lang w:val="en-GB"/>
        </w:rPr>
        <w:t>e</w:t>
      </w:r>
      <w:r w:rsidRPr="00444482">
        <w:rPr>
          <w:rFonts w:ascii="Book Antiqua" w:hAnsi="Book Antiqua"/>
          <w:color w:val="000000"/>
          <w:lang w:val="en-GB"/>
        </w:rPr>
        <w:t>nterococci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444482">
        <w:rPr>
          <w:rFonts w:ascii="Book Antiqua" w:hAnsi="Book Antiqua"/>
          <w:color w:val="000000"/>
          <w:vertAlign w:val="superscript"/>
          <w:lang w:val="en-GB"/>
        </w:rPr>
        <w:t>12]</w:t>
      </w:r>
      <w:r w:rsidRPr="00444482">
        <w:rPr>
          <w:rFonts w:ascii="Book Antiqua" w:hAnsi="Book Antiqua"/>
          <w:color w:val="000000"/>
          <w:lang w:val="en-GB"/>
        </w:rPr>
        <w:t xml:space="preserve">. </w:t>
      </w:r>
      <w:r w:rsidR="0044523F" w:rsidRPr="00444482">
        <w:rPr>
          <w:rFonts w:ascii="Book Antiqua" w:hAnsi="Book Antiqua"/>
          <w:color w:val="000000"/>
          <w:lang w:val="en-GB"/>
        </w:rPr>
        <w:t xml:space="preserve">In </w:t>
      </w:r>
      <w:r w:rsidRPr="00444482">
        <w:rPr>
          <w:rFonts w:ascii="Book Antiqua" w:hAnsi="Book Antiqua"/>
          <w:color w:val="000000"/>
          <w:lang w:val="en-GB"/>
        </w:rPr>
        <w:t xml:space="preserve">a further South Korean retrospective study, </w:t>
      </w:r>
      <w:r w:rsidR="0044523F" w:rsidRPr="00444482">
        <w:rPr>
          <w:rFonts w:ascii="Book Antiqua" w:hAnsi="Book Antiqua"/>
          <w:color w:val="000000"/>
          <w:lang w:val="en-GB"/>
        </w:rPr>
        <w:t xml:space="preserve">which analysed </w:t>
      </w:r>
      <w:r w:rsidRPr="00444482">
        <w:rPr>
          <w:rFonts w:ascii="Book Antiqua" w:hAnsi="Book Antiqua"/>
          <w:color w:val="000000"/>
          <w:lang w:val="en-GB"/>
        </w:rPr>
        <w:t>cases from January 2002 to December 2004</w:t>
      </w:r>
      <w:r w:rsidR="0044523F" w:rsidRPr="00444482">
        <w:rPr>
          <w:rFonts w:ascii="Book Antiqua" w:hAnsi="Book Antiqua"/>
          <w:color w:val="000000"/>
          <w:lang w:val="en-GB"/>
        </w:rPr>
        <w:t>, the prevalence of GPB was also low</w:t>
      </w:r>
      <w:r w:rsidRPr="00444482">
        <w:rPr>
          <w:rFonts w:ascii="Book Antiqua" w:hAnsi="Book Antiqua"/>
          <w:color w:val="000000"/>
          <w:lang w:val="en-GB"/>
        </w:rPr>
        <w:t xml:space="preserve">: </w:t>
      </w:r>
      <w:r w:rsidR="00E90599" w:rsidRPr="00444482">
        <w:rPr>
          <w:rFonts w:ascii="Book Antiqua" w:hAnsi="Book Antiqua"/>
          <w:color w:val="000000"/>
          <w:lang w:val="en-GB"/>
        </w:rPr>
        <w:t>T</w:t>
      </w:r>
      <w:r w:rsidRPr="00444482">
        <w:rPr>
          <w:rFonts w:ascii="Book Antiqua" w:hAnsi="Book Antiqua"/>
          <w:color w:val="000000"/>
          <w:lang w:val="en-GB"/>
        </w:rPr>
        <w:t xml:space="preserve">he bacterial isolates were 204 and </w:t>
      </w:r>
      <w:r w:rsidRPr="00444482">
        <w:rPr>
          <w:rFonts w:ascii="Book Antiqua" w:hAnsi="Book Antiqua"/>
          <w:i/>
          <w:color w:val="000000"/>
          <w:lang w:val="en-GB"/>
        </w:rPr>
        <w:t>S. aureus</w:t>
      </w:r>
      <w:r w:rsidRPr="00444482">
        <w:rPr>
          <w:rFonts w:ascii="Book Antiqua" w:hAnsi="Book Antiqua"/>
          <w:color w:val="000000"/>
          <w:lang w:val="en-GB"/>
        </w:rPr>
        <w:t xml:space="preserve">, </w:t>
      </w:r>
      <w:r w:rsidRPr="00444482">
        <w:rPr>
          <w:rFonts w:ascii="Book Antiqua" w:hAnsi="Book Antiqua"/>
          <w:i/>
          <w:color w:val="000000"/>
          <w:lang w:val="en-GB"/>
        </w:rPr>
        <w:t xml:space="preserve">Enterococcus </w:t>
      </w:r>
      <w:r w:rsidRPr="00444482">
        <w:rPr>
          <w:rFonts w:ascii="Book Antiqua" w:hAnsi="Book Antiqua"/>
          <w:color w:val="000000"/>
          <w:lang w:val="en-GB"/>
        </w:rPr>
        <w:t>spp</w:t>
      </w:r>
      <w:r w:rsidRPr="00444482">
        <w:rPr>
          <w:rFonts w:ascii="Book Antiqua" w:hAnsi="Book Antiqua"/>
          <w:i/>
          <w:color w:val="000000"/>
          <w:lang w:val="en-GB"/>
        </w:rPr>
        <w:t>.</w:t>
      </w:r>
      <w:r w:rsidRPr="00444482">
        <w:rPr>
          <w:rFonts w:ascii="Book Antiqua" w:hAnsi="Book Antiqua"/>
          <w:color w:val="000000"/>
          <w:lang w:val="en-GB"/>
        </w:rPr>
        <w:t xml:space="preserve"> and </w:t>
      </w:r>
      <w:proofErr w:type="spellStart"/>
      <w:r w:rsidRPr="00444482">
        <w:rPr>
          <w:rFonts w:ascii="Book Antiqua" w:hAnsi="Book Antiqua"/>
          <w:i/>
          <w:color w:val="000000"/>
          <w:lang w:val="en-GB"/>
        </w:rPr>
        <w:t>Streptoccocus</w:t>
      </w:r>
      <w:proofErr w:type="spellEnd"/>
      <w:r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spp</w:t>
      </w:r>
      <w:r w:rsidRPr="00444482">
        <w:rPr>
          <w:rFonts w:ascii="Book Antiqua" w:hAnsi="Book Antiqua"/>
          <w:i/>
          <w:color w:val="000000"/>
          <w:lang w:val="en-GB"/>
        </w:rPr>
        <w:t>.</w:t>
      </w:r>
      <w:r w:rsidRPr="00444482">
        <w:rPr>
          <w:rFonts w:ascii="Book Antiqua" w:hAnsi="Book Antiqua"/>
          <w:color w:val="000000"/>
          <w:lang w:val="en-GB"/>
        </w:rPr>
        <w:t xml:space="preserve"> accounted for 3.9% (8/204), 3.9% (8/204) and 8.8% (18/204), respectively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[13]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365A42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Also</w:t>
      </w:r>
      <w:r w:rsidR="0044523F" w:rsidRPr="00444482">
        <w:rPr>
          <w:rFonts w:ascii="Book Antiqua" w:hAnsi="Book Antiqua"/>
          <w:color w:val="000000"/>
          <w:lang w:val="en-GB"/>
        </w:rPr>
        <w:t>,</w:t>
      </w:r>
      <w:r w:rsidRPr="00444482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444482">
        <w:rPr>
          <w:rFonts w:ascii="Book Antiqua" w:hAnsi="Book Antiqua"/>
          <w:color w:val="000000"/>
          <w:lang w:val="en-GB"/>
        </w:rPr>
        <w:t>Heo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and colleagues found a marginal proportion of GPB in their South Korean retrospective cohort (</w:t>
      </w:r>
      <w:r w:rsidR="00365A42" w:rsidRPr="00444482">
        <w:rPr>
          <w:rFonts w:ascii="Book Antiqua" w:hAnsi="Book Antiqua"/>
          <w:color w:val="000000"/>
          <w:lang w:val="en-GB"/>
        </w:rPr>
        <w:t xml:space="preserve">from </w:t>
      </w:r>
      <w:r w:rsidRPr="00444482">
        <w:rPr>
          <w:rFonts w:ascii="Book Antiqua" w:hAnsi="Book Antiqua"/>
          <w:color w:val="000000"/>
          <w:lang w:val="en-GB"/>
        </w:rPr>
        <w:t>June 2005</w:t>
      </w:r>
      <w:r w:rsidR="00365A42" w:rsidRPr="00444482">
        <w:rPr>
          <w:rFonts w:ascii="Book Antiqua" w:hAnsi="Book Antiqua"/>
          <w:color w:val="000000"/>
          <w:lang w:val="en-GB"/>
        </w:rPr>
        <w:t xml:space="preserve"> to </w:t>
      </w:r>
      <w:r w:rsidR="00E90599">
        <w:rPr>
          <w:rFonts w:ascii="Book Antiqua" w:hAnsi="Book Antiqua"/>
          <w:color w:val="000000"/>
          <w:lang w:val="en-GB"/>
        </w:rPr>
        <w:t>May 2006), namely 16.7% (11/</w:t>
      </w:r>
      <w:proofErr w:type="gramStart"/>
      <w:r w:rsidR="00E90599">
        <w:rPr>
          <w:rFonts w:ascii="Book Antiqua" w:hAnsi="Book Antiqua"/>
          <w:color w:val="000000"/>
          <w:lang w:val="en-GB"/>
        </w:rPr>
        <w:t>65)</w:t>
      </w:r>
      <w:r w:rsidRPr="00E90599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E90599">
        <w:rPr>
          <w:rFonts w:ascii="Book Antiqua" w:hAnsi="Book Antiqua"/>
          <w:color w:val="000000"/>
          <w:vertAlign w:val="superscript"/>
          <w:lang w:val="en-GB"/>
        </w:rPr>
        <w:t>14]</w:t>
      </w:r>
      <w:r w:rsidRPr="00444482">
        <w:rPr>
          <w:rFonts w:ascii="Book Antiqua" w:hAnsi="Book Antiqua"/>
          <w:color w:val="000000"/>
          <w:lang w:val="en-GB"/>
        </w:rPr>
        <w:t>. Interestingly,</w:t>
      </w:r>
      <w:r w:rsidR="0044523F" w:rsidRPr="00444482">
        <w:rPr>
          <w:rFonts w:ascii="Book Antiqua" w:hAnsi="Book Antiqua"/>
          <w:color w:val="000000"/>
          <w:lang w:val="en-GB"/>
        </w:rPr>
        <w:t xml:space="preserve"> when</w:t>
      </w:r>
      <w:r w:rsidRPr="00444482">
        <w:rPr>
          <w:rFonts w:ascii="Book Antiqua" w:hAnsi="Book Antiqua"/>
          <w:color w:val="000000"/>
          <w:lang w:val="en-GB"/>
        </w:rPr>
        <w:t xml:space="preserve"> keeping South Korean retrospective cohorts</w:t>
      </w:r>
      <w:r w:rsidR="0044523F" w:rsidRPr="00444482">
        <w:rPr>
          <w:rFonts w:ascii="Book Antiqua" w:hAnsi="Book Antiqua"/>
          <w:color w:val="000000"/>
          <w:lang w:val="en-GB"/>
        </w:rPr>
        <w:t xml:space="preserve"> under consideration</w:t>
      </w:r>
      <w:r w:rsidRPr="00444482">
        <w:rPr>
          <w:rFonts w:ascii="Book Antiqua" w:hAnsi="Book Antiqua"/>
          <w:color w:val="000000"/>
          <w:lang w:val="en-GB"/>
        </w:rPr>
        <w:t>, the rate of GPB increases when data are split according to the onset of infection: Cheong and colleagues, reviewing medical records from 1 January 2000 to 30 June 2007, found a relatively low number of GPB (22.9</w:t>
      </w:r>
      <w:r w:rsidR="00743BD5" w:rsidRPr="00444482">
        <w:rPr>
          <w:rFonts w:ascii="Book Antiqua" w:hAnsi="Book Antiqua"/>
          <w:color w:val="000000"/>
          <w:lang w:val="en-GB"/>
        </w:rPr>
        <w:t>%, 54/236), but among nosocomial SBP (N-SBP),</w:t>
      </w:r>
      <w:r w:rsidRPr="00444482">
        <w:rPr>
          <w:rFonts w:ascii="Book Antiqua" w:hAnsi="Book Antiqua"/>
          <w:color w:val="000000"/>
          <w:lang w:val="en-GB"/>
        </w:rPr>
        <w:t xml:space="preserve"> (</w:t>
      </w:r>
      <w:r w:rsidR="00743BD5" w:rsidRPr="00444482">
        <w:rPr>
          <w:rFonts w:ascii="Book Antiqua" w:hAnsi="Book Antiqua"/>
          <w:color w:val="000000"/>
          <w:lang w:val="en-GB"/>
        </w:rPr>
        <w:t xml:space="preserve">which </w:t>
      </w:r>
      <w:r w:rsidRPr="00444482">
        <w:rPr>
          <w:rFonts w:ascii="Book Antiqua" w:hAnsi="Book Antiqua"/>
          <w:color w:val="000000"/>
          <w:lang w:val="en-GB"/>
        </w:rPr>
        <w:t>occurred &gt;</w:t>
      </w:r>
      <w:r w:rsidR="00E90599">
        <w:rPr>
          <w:rFonts w:ascii="Book Antiqua" w:hAnsi="Book Antiqua" w:hint="eastAsia"/>
          <w:color w:val="000000"/>
          <w:lang w:val="en-GB" w:eastAsia="zh-CN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48 h after hospital admission) this rate was equal to 29.3% (37/</w:t>
      </w:r>
      <w:proofErr w:type="gramStart"/>
      <w:r w:rsidRPr="00444482">
        <w:rPr>
          <w:rFonts w:ascii="Book Antiqua" w:hAnsi="Book Antiqua"/>
          <w:color w:val="000000"/>
          <w:lang w:val="en-GB"/>
        </w:rPr>
        <w:t>126)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444482">
        <w:rPr>
          <w:rFonts w:ascii="Book Antiqua" w:hAnsi="Book Antiqua"/>
          <w:color w:val="000000"/>
          <w:vertAlign w:val="superscript"/>
          <w:lang w:val="en-GB"/>
        </w:rPr>
        <w:t>15]</w:t>
      </w:r>
      <w:r w:rsidRPr="00444482">
        <w:rPr>
          <w:rFonts w:ascii="Book Antiqua" w:hAnsi="Book Antiqua"/>
          <w:color w:val="000000"/>
          <w:lang w:val="en-GB"/>
        </w:rPr>
        <w:t xml:space="preserve">. At any rate, South Korea does not seem to be </w:t>
      </w:r>
      <w:r w:rsidR="00743BD5" w:rsidRPr="00444482">
        <w:rPr>
          <w:rFonts w:ascii="Book Antiqua" w:hAnsi="Book Antiqua"/>
          <w:color w:val="000000"/>
          <w:lang w:val="en-GB"/>
        </w:rPr>
        <w:t xml:space="preserve">impacted </w:t>
      </w:r>
      <w:r w:rsidRPr="00444482">
        <w:rPr>
          <w:rFonts w:ascii="Book Antiqua" w:hAnsi="Book Antiqua"/>
          <w:color w:val="000000"/>
          <w:lang w:val="en-GB"/>
        </w:rPr>
        <w:t>by a remarkable increment of GPB: a recently published retrospective study, referring to a ten-year period (</w:t>
      </w:r>
      <w:r w:rsidR="00365A42" w:rsidRPr="00444482">
        <w:rPr>
          <w:rFonts w:ascii="Book Antiqua" w:hAnsi="Book Antiqua"/>
          <w:color w:val="000000"/>
          <w:lang w:val="en-GB"/>
        </w:rPr>
        <w:t xml:space="preserve">from </w:t>
      </w:r>
      <w:r w:rsidRPr="00444482">
        <w:rPr>
          <w:rFonts w:ascii="Book Antiqua" w:hAnsi="Book Antiqua"/>
          <w:color w:val="000000"/>
          <w:lang w:val="en-GB"/>
        </w:rPr>
        <w:t>2005</w:t>
      </w:r>
      <w:r w:rsidR="00365A42" w:rsidRPr="00444482">
        <w:rPr>
          <w:rFonts w:ascii="Book Antiqua" w:hAnsi="Book Antiqua"/>
          <w:color w:val="000000"/>
          <w:lang w:val="en-GB"/>
        </w:rPr>
        <w:t xml:space="preserve"> to </w:t>
      </w:r>
      <w:r w:rsidRPr="00444482">
        <w:rPr>
          <w:rFonts w:ascii="Book Antiqua" w:hAnsi="Book Antiqua"/>
          <w:color w:val="000000"/>
          <w:lang w:val="en-GB"/>
        </w:rPr>
        <w:t xml:space="preserve">2014) and comparing cases of culture-positive SBP with cases of culture-negative SBP, showed a rate of GPB equal to 25.5 (66/259), with a low number of </w:t>
      </w:r>
      <w:r w:rsidRPr="00444482">
        <w:rPr>
          <w:rFonts w:ascii="Book Antiqua" w:hAnsi="Book Antiqua"/>
          <w:i/>
          <w:color w:val="000000"/>
          <w:lang w:val="en-GB"/>
        </w:rPr>
        <w:t>S. aureus</w:t>
      </w:r>
      <w:r w:rsidRPr="00444482">
        <w:rPr>
          <w:rFonts w:ascii="Book Antiqua" w:hAnsi="Book Antiqua"/>
          <w:color w:val="000000"/>
          <w:lang w:val="en-GB"/>
        </w:rPr>
        <w:t xml:space="preserve"> (2.7%, 7/259) and </w:t>
      </w:r>
      <w:r w:rsidRPr="00444482">
        <w:rPr>
          <w:rFonts w:ascii="Book Antiqua" w:hAnsi="Book Antiqua"/>
          <w:i/>
          <w:color w:val="000000"/>
          <w:lang w:val="en-GB"/>
        </w:rPr>
        <w:t>Entero</w:t>
      </w:r>
      <w:r w:rsidR="00A47C6D" w:rsidRPr="00444482">
        <w:rPr>
          <w:rFonts w:ascii="Book Antiqua" w:hAnsi="Book Antiqua"/>
          <w:i/>
          <w:color w:val="000000"/>
          <w:lang w:val="en-GB"/>
        </w:rPr>
        <w:t>co</w:t>
      </w:r>
      <w:r w:rsidRPr="00444482">
        <w:rPr>
          <w:rFonts w:ascii="Book Antiqua" w:hAnsi="Book Antiqua"/>
          <w:i/>
          <w:color w:val="000000"/>
          <w:lang w:val="en-GB"/>
        </w:rPr>
        <w:t xml:space="preserve">ccus </w:t>
      </w:r>
      <w:r w:rsidRPr="00444482">
        <w:rPr>
          <w:rFonts w:ascii="Book Antiqua" w:hAnsi="Book Antiqua"/>
          <w:color w:val="000000"/>
          <w:lang w:val="en-GB"/>
        </w:rPr>
        <w:t>spp</w:t>
      </w:r>
      <w:r w:rsidRPr="00444482">
        <w:rPr>
          <w:rFonts w:ascii="Book Antiqua" w:hAnsi="Book Antiqua"/>
          <w:i/>
          <w:color w:val="000000"/>
          <w:lang w:val="en-GB"/>
        </w:rPr>
        <w:t xml:space="preserve">. </w:t>
      </w:r>
      <w:r w:rsidRPr="00444482">
        <w:rPr>
          <w:rFonts w:ascii="Book Antiqua" w:hAnsi="Book Antiqua"/>
          <w:color w:val="000000"/>
          <w:lang w:val="en-GB"/>
        </w:rPr>
        <w:t>(3.5%, 9/</w:t>
      </w:r>
      <w:proofErr w:type="gramStart"/>
      <w:r w:rsidRPr="00444482">
        <w:rPr>
          <w:rFonts w:ascii="Book Antiqua" w:hAnsi="Book Antiqua"/>
          <w:color w:val="000000"/>
          <w:lang w:val="en-GB"/>
        </w:rPr>
        <w:t>259)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444482">
        <w:rPr>
          <w:rFonts w:ascii="Book Antiqua" w:hAnsi="Book Antiqua"/>
          <w:color w:val="000000"/>
          <w:vertAlign w:val="superscript"/>
          <w:lang w:val="en-GB"/>
        </w:rPr>
        <w:t>16]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365A42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On the contrary, in China, the epidemiological shift towards GPB has been more apparent. In a retrospective study of 98 patients, 48 from 1996 to 2002, and</w:t>
      </w:r>
      <w:r w:rsidR="00F81C5A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50 from 2003 to 2009, the </w:t>
      </w:r>
      <w:r w:rsidR="00365A42" w:rsidRPr="00444482">
        <w:rPr>
          <w:rFonts w:ascii="Book Antiqua" w:hAnsi="Book Antiqua"/>
          <w:color w:val="000000"/>
          <w:lang w:val="en-GB"/>
        </w:rPr>
        <w:t>proportion</w:t>
      </w:r>
      <w:r w:rsidRPr="00444482">
        <w:rPr>
          <w:rFonts w:ascii="Book Antiqua" w:hAnsi="Book Antiqua"/>
          <w:color w:val="000000"/>
          <w:lang w:val="en-GB"/>
        </w:rPr>
        <w:t xml:space="preserve"> of GPB passed from 27% (13/48) to 53% (26/49); the rate of</w:t>
      </w:r>
      <w:r w:rsidR="00365A42" w:rsidRPr="00444482">
        <w:rPr>
          <w:rFonts w:ascii="Book Antiqua" w:hAnsi="Book Antiqua"/>
          <w:color w:val="000000"/>
          <w:lang w:val="en-GB"/>
        </w:rPr>
        <w:t xml:space="preserve"> s</w:t>
      </w:r>
      <w:r w:rsidRPr="00444482">
        <w:rPr>
          <w:rFonts w:ascii="Book Antiqua" w:hAnsi="Book Antiqua"/>
          <w:iCs/>
          <w:color w:val="000000"/>
          <w:lang w:val="en-GB"/>
        </w:rPr>
        <w:t>taphylococci</w:t>
      </w:r>
      <w:r w:rsidRPr="00444482">
        <w:rPr>
          <w:rFonts w:ascii="Book Antiqua" w:hAnsi="Book Antiqua"/>
          <w:i/>
          <w:iCs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also </w:t>
      </w:r>
      <w:r w:rsidR="00365A42" w:rsidRPr="00444482">
        <w:rPr>
          <w:rFonts w:ascii="Book Antiqua" w:hAnsi="Book Antiqua"/>
          <w:color w:val="000000"/>
          <w:lang w:val="en-GB"/>
        </w:rPr>
        <w:t>increased</w:t>
      </w:r>
      <w:r w:rsidRPr="00444482">
        <w:rPr>
          <w:rFonts w:ascii="Book Antiqua" w:hAnsi="Book Antiqua"/>
          <w:color w:val="000000"/>
          <w:lang w:val="en-GB"/>
        </w:rPr>
        <w:t xml:space="preserve"> from 14% (7/48) to 37% (18/49), but with only 1 case of methicillin-resistant </w:t>
      </w:r>
      <w:r w:rsidRPr="00444482">
        <w:rPr>
          <w:rFonts w:ascii="Book Antiqua" w:hAnsi="Book Antiqua"/>
          <w:i/>
          <w:iCs/>
          <w:color w:val="000000"/>
          <w:lang w:val="en-GB"/>
        </w:rPr>
        <w:t xml:space="preserve">S. aureus </w:t>
      </w:r>
      <w:r w:rsidRPr="00444482">
        <w:rPr>
          <w:rFonts w:ascii="Book Antiqua" w:hAnsi="Book Antiqua"/>
          <w:color w:val="000000"/>
          <w:lang w:val="en-GB"/>
        </w:rPr>
        <w:t xml:space="preserve">(MRSA) [17]. More importantly, in-hospital mortality was greater among </w:t>
      </w:r>
      <w:proofErr w:type="spellStart"/>
      <w:r w:rsidRPr="00444482">
        <w:rPr>
          <w:rFonts w:ascii="Book Antiqua" w:hAnsi="Book Antiqua"/>
          <w:color w:val="000000"/>
          <w:lang w:val="en-GB"/>
        </w:rPr>
        <w:t>GPB-SBP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than </w:t>
      </w:r>
      <w:proofErr w:type="spellStart"/>
      <w:r w:rsidRPr="00444482">
        <w:rPr>
          <w:rFonts w:ascii="Book Antiqua" w:hAnsi="Book Antiqua"/>
          <w:color w:val="000000"/>
          <w:lang w:val="en-GB"/>
        </w:rPr>
        <w:t>GNB-SBP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cases (26% </w:t>
      </w:r>
      <w:r w:rsidR="00E90599" w:rsidRPr="00E90599">
        <w:rPr>
          <w:rFonts w:ascii="Book Antiqua" w:hAnsi="Book Antiqua"/>
          <w:i/>
          <w:color w:val="000000"/>
          <w:lang w:val="en-GB"/>
        </w:rPr>
        <w:t>vs</w:t>
      </w:r>
      <w:r w:rsidRPr="00444482">
        <w:rPr>
          <w:rFonts w:ascii="Book Antiqua" w:hAnsi="Book Antiqua"/>
          <w:color w:val="000000"/>
          <w:lang w:val="en-GB"/>
        </w:rPr>
        <w:t xml:space="preserve"> 11%, namely 7 deaths </w:t>
      </w:r>
      <w:r w:rsidR="00E90599" w:rsidRPr="00E90599">
        <w:rPr>
          <w:rFonts w:ascii="Book Antiqua" w:hAnsi="Book Antiqua"/>
          <w:i/>
          <w:color w:val="000000"/>
          <w:lang w:val="en-GB"/>
        </w:rPr>
        <w:t>vs</w:t>
      </w:r>
      <w:r w:rsidRPr="00444482">
        <w:rPr>
          <w:rFonts w:ascii="Book Antiqua" w:hAnsi="Book Antiqua"/>
          <w:color w:val="000000"/>
          <w:lang w:val="en-GB"/>
        </w:rPr>
        <w:t xml:space="preserve"> 2), although the result was not significant (</w:t>
      </w:r>
      <w:r w:rsidR="00E90599" w:rsidRPr="00E90599">
        <w:rPr>
          <w:rFonts w:ascii="Book Antiqua" w:hAnsi="Book Antiqua"/>
          <w:i/>
          <w:color w:val="000000"/>
          <w:lang w:val="en-GB"/>
        </w:rPr>
        <w:t>P</w:t>
      </w:r>
      <w:r w:rsidR="00A47C6D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i/>
          <w:color w:val="000000"/>
          <w:lang w:val="en-GB"/>
        </w:rPr>
        <w:t>=</w:t>
      </w:r>
      <w:r w:rsidR="00A47C6D" w:rsidRPr="00444482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444482">
        <w:rPr>
          <w:rFonts w:ascii="Book Antiqua" w:hAnsi="Book Antiqua"/>
          <w:color w:val="000000"/>
          <w:lang w:val="en-GB"/>
        </w:rPr>
        <w:t>0.20)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444482">
        <w:rPr>
          <w:rFonts w:ascii="Book Antiqua" w:hAnsi="Book Antiqua"/>
          <w:color w:val="000000"/>
          <w:vertAlign w:val="superscript"/>
          <w:lang w:val="en-GB"/>
        </w:rPr>
        <w:t>1</w:t>
      </w:r>
      <w:r w:rsidR="00DD6875" w:rsidRPr="00444482">
        <w:rPr>
          <w:rFonts w:ascii="Book Antiqua" w:hAnsi="Book Antiqua"/>
          <w:color w:val="000000"/>
          <w:vertAlign w:val="superscript"/>
          <w:lang w:val="en-GB"/>
        </w:rPr>
        <w:t>7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 xml:space="preserve">. In a </w:t>
      </w:r>
      <w:r w:rsidR="00743BD5" w:rsidRPr="00444482">
        <w:rPr>
          <w:rFonts w:ascii="Book Antiqua" w:hAnsi="Book Antiqua"/>
          <w:color w:val="000000"/>
          <w:lang w:val="en-GB"/>
        </w:rPr>
        <w:t xml:space="preserve">subsequent </w:t>
      </w:r>
      <w:r w:rsidRPr="00444482">
        <w:rPr>
          <w:rFonts w:ascii="Book Antiqua" w:hAnsi="Book Antiqua"/>
          <w:color w:val="000000"/>
          <w:lang w:val="en-GB"/>
        </w:rPr>
        <w:t xml:space="preserve">retrospective study conducted in China, </w:t>
      </w:r>
      <w:r w:rsidR="00743BD5" w:rsidRPr="00444482">
        <w:rPr>
          <w:rFonts w:ascii="Book Antiqua" w:hAnsi="Book Antiqua"/>
          <w:color w:val="000000"/>
          <w:lang w:val="en-GB"/>
        </w:rPr>
        <w:t>which reviewed</w:t>
      </w:r>
      <w:r w:rsidRPr="00444482">
        <w:rPr>
          <w:rFonts w:ascii="Book Antiqua" w:hAnsi="Book Antiqua"/>
          <w:color w:val="000000"/>
          <w:lang w:val="en-GB"/>
        </w:rPr>
        <w:t xml:space="preserve"> medical records from 2011 to 2013, Li and colleagues found a less prominent rate of GPB, equal to 27.8% (85/306), overlapping between nosocomial (27.3%, 27/99) and non-nosocomial episodes (28.0%, 58/207)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[18]</w:t>
      </w:r>
      <w:r w:rsidRPr="00444482">
        <w:rPr>
          <w:rFonts w:ascii="Book Antiqua" w:hAnsi="Book Antiqua"/>
          <w:color w:val="000000"/>
          <w:lang w:val="en-GB"/>
        </w:rPr>
        <w:t>. Nonetheless, a worrisome percentage of MRSA stood out</w:t>
      </w:r>
      <w:r w:rsidR="00844D19" w:rsidRPr="00444482">
        <w:rPr>
          <w:rFonts w:ascii="Book Antiqua" w:hAnsi="Book Antiqua"/>
          <w:color w:val="000000"/>
          <w:lang w:val="en-GB"/>
        </w:rPr>
        <w:t xml:space="preserve"> from this study</w:t>
      </w:r>
      <w:r w:rsidRPr="00444482">
        <w:rPr>
          <w:rFonts w:ascii="Book Antiqua" w:hAnsi="Book Antiqua"/>
          <w:color w:val="000000"/>
          <w:lang w:val="en-GB"/>
        </w:rPr>
        <w:t xml:space="preserve">: 37.5% </w:t>
      </w:r>
      <w:r w:rsidRPr="00444482">
        <w:rPr>
          <w:rFonts w:ascii="Book Antiqua" w:hAnsi="Book Antiqua"/>
          <w:color w:val="000000"/>
          <w:lang w:val="en-GB"/>
        </w:rPr>
        <w:lastRenderedPageBreak/>
        <w:t xml:space="preserve">(6/16) among non-nosocomial infections and, even worse, 85.7% (6/7) among nosocomial </w:t>
      </w:r>
      <w:proofErr w:type="gramStart"/>
      <w:r w:rsidRPr="00444482">
        <w:rPr>
          <w:rFonts w:ascii="Book Antiqua" w:hAnsi="Book Antiqua"/>
          <w:color w:val="000000"/>
          <w:lang w:val="en-GB"/>
        </w:rPr>
        <w:t>cases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444482">
        <w:rPr>
          <w:rFonts w:ascii="Book Antiqua" w:hAnsi="Book Antiqua"/>
          <w:color w:val="000000"/>
          <w:vertAlign w:val="superscript"/>
          <w:lang w:val="en-GB"/>
        </w:rPr>
        <w:t>18]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365A42" w:rsidRPr="00444482">
        <w:rPr>
          <w:rFonts w:ascii="Book Antiqua" w:hAnsi="Book Antiqua"/>
          <w:color w:val="000000"/>
          <w:lang w:val="en-GB"/>
        </w:rPr>
        <w:t xml:space="preserve"> </w:t>
      </w:r>
      <w:r w:rsidR="00E7108C" w:rsidRPr="00444482">
        <w:rPr>
          <w:rFonts w:ascii="Book Antiqua" w:hAnsi="Book Antiqua"/>
          <w:bCs/>
          <w:color w:val="000000"/>
          <w:lang w:val="en-US"/>
        </w:rPr>
        <w:t xml:space="preserve">More recently in a </w:t>
      </w:r>
      <w:r w:rsidR="00F97621" w:rsidRPr="00444482">
        <w:rPr>
          <w:rFonts w:ascii="Book Antiqua" w:hAnsi="Book Antiqua"/>
          <w:bCs/>
          <w:color w:val="000000"/>
          <w:lang w:val="en-US"/>
        </w:rPr>
        <w:t>C</w:t>
      </w:r>
      <w:r w:rsidR="00E7108C" w:rsidRPr="00444482">
        <w:rPr>
          <w:rFonts w:ascii="Book Antiqua" w:hAnsi="Book Antiqua"/>
          <w:bCs/>
          <w:color w:val="000000"/>
          <w:lang w:val="en-US"/>
        </w:rPr>
        <w:t xml:space="preserve">hinese study, </w:t>
      </w:r>
      <w:r w:rsidR="006825B5" w:rsidRPr="00444482">
        <w:rPr>
          <w:rFonts w:ascii="Book Antiqua" w:hAnsi="Book Antiqua"/>
          <w:bCs/>
          <w:color w:val="000000"/>
          <w:lang w:val="en-US"/>
        </w:rPr>
        <w:t>performed to compare the</w:t>
      </w:r>
      <w:r w:rsidR="00E7108C" w:rsidRPr="00444482">
        <w:rPr>
          <w:rFonts w:ascii="Book Antiqua" w:hAnsi="Book Antiqua"/>
          <w:bCs/>
          <w:color w:val="000000"/>
          <w:lang w:val="en-US"/>
        </w:rPr>
        <w:t xml:space="preserve"> microbiological profiles</w:t>
      </w:r>
      <w:r w:rsidR="006825B5" w:rsidRPr="00444482">
        <w:rPr>
          <w:rFonts w:ascii="Book Antiqua" w:hAnsi="Book Antiqua"/>
          <w:bCs/>
          <w:color w:val="000000"/>
          <w:lang w:val="en-US"/>
        </w:rPr>
        <w:t xml:space="preserve"> of </w:t>
      </w:r>
      <w:r w:rsidR="00844D19" w:rsidRPr="00444482">
        <w:rPr>
          <w:rFonts w:ascii="Book Antiqua" w:hAnsi="Book Antiqua"/>
          <w:bCs/>
          <w:color w:val="000000"/>
          <w:lang w:val="en-US"/>
        </w:rPr>
        <w:t xml:space="preserve">N-SBP </w:t>
      </w:r>
      <w:r w:rsidR="006825B5" w:rsidRPr="00444482">
        <w:rPr>
          <w:rFonts w:ascii="Book Antiqua" w:hAnsi="Book Antiqua"/>
          <w:bCs/>
          <w:color w:val="000000"/>
          <w:lang w:val="en-US"/>
        </w:rPr>
        <w:t>and</w:t>
      </w:r>
      <w:r w:rsidR="00844D19" w:rsidRPr="00444482">
        <w:rPr>
          <w:rFonts w:ascii="Book Antiqua" w:hAnsi="Book Antiqua"/>
          <w:bCs/>
          <w:color w:val="000000"/>
          <w:lang w:val="en-US"/>
        </w:rPr>
        <w:t xml:space="preserve"> community acquired SBP</w:t>
      </w:r>
      <w:r w:rsidR="006825B5" w:rsidRPr="00444482">
        <w:rPr>
          <w:rFonts w:ascii="Book Antiqua" w:hAnsi="Book Antiqua"/>
          <w:bCs/>
          <w:color w:val="000000"/>
          <w:lang w:val="en-US"/>
        </w:rPr>
        <w:t xml:space="preserve"> </w:t>
      </w:r>
      <w:r w:rsidR="00844D19" w:rsidRPr="00444482">
        <w:rPr>
          <w:rFonts w:ascii="Book Antiqua" w:hAnsi="Book Antiqua"/>
          <w:bCs/>
          <w:color w:val="000000"/>
          <w:lang w:val="en-US"/>
        </w:rPr>
        <w:t>(</w:t>
      </w:r>
      <w:r w:rsidR="00E7108C" w:rsidRPr="00444482">
        <w:rPr>
          <w:rFonts w:ascii="Book Antiqua" w:hAnsi="Book Antiqua"/>
          <w:bCs/>
          <w:color w:val="000000"/>
          <w:lang w:val="en-US"/>
        </w:rPr>
        <w:t>CA-SBP</w:t>
      </w:r>
      <w:r w:rsidR="00844D19" w:rsidRPr="00444482">
        <w:rPr>
          <w:rFonts w:ascii="Book Antiqua" w:hAnsi="Book Antiqua"/>
          <w:bCs/>
          <w:color w:val="000000"/>
          <w:lang w:val="en-US"/>
        </w:rPr>
        <w:t>)</w:t>
      </w:r>
      <w:r w:rsidR="00E7108C" w:rsidRPr="00444482">
        <w:rPr>
          <w:rFonts w:ascii="Book Antiqua" w:hAnsi="Book Antiqua"/>
          <w:bCs/>
          <w:color w:val="000000"/>
          <w:lang w:val="en-US"/>
        </w:rPr>
        <w:t>,</w:t>
      </w:r>
      <w:r w:rsidR="006825B5" w:rsidRPr="00444482">
        <w:rPr>
          <w:rFonts w:ascii="Book Antiqua" w:hAnsi="Book Antiqua"/>
          <w:bCs/>
          <w:color w:val="000000"/>
          <w:lang w:val="en-US"/>
        </w:rPr>
        <w:t xml:space="preserve"> </w:t>
      </w:r>
      <w:r w:rsidR="00E7108C" w:rsidRPr="00444482">
        <w:rPr>
          <w:rFonts w:ascii="Book Antiqua" w:hAnsi="Book Antiqua"/>
          <w:bCs/>
          <w:color w:val="000000"/>
          <w:lang w:val="en-US"/>
        </w:rPr>
        <w:t>575</w:t>
      </w:r>
      <w:r w:rsidR="006825B5" w:rsidRPr="00444482">
        <w:rPr>
          <w:rFonts w:ascii="Book Antiqua" w:hAnsi="Book Antiqua"/>
          <w:bCs/>
          <w:color w:val="000000"/>
          <w:lang w:val="en-US"/>
        </w:rPr>
        <w:t xml:space="preserve"> strains were isolated from January 2014 to December 2014. </w:t>
      </w:r>
      <w:r w:rsidR="0009104B" w:rsidRPr="00444482">
        <w:rPr>
          <w:rFonts w:ascii="Book Antiqua" w:hAnsi="Book Antiqua"/>
          <w:color w:val="000000"/>
          <w:lang w:val="en-US"/>
        </w:rPr>
        <w:t xml:space="preserve">In the </w:t>
      </w:r>
      <w:r w:rsidR="00E7108C" w:rsidRPr="00444482">
        <w:rPr>
          <w:rFonts w:ascii="Book Antiqua" w:hAnsi="Book Antiqua"/>
          <w:color w:val="000000"/>
          <w:lang w:val="en-US"/>
        </w:rPr>
        <w:t>CA-SBP, the most fre</w:t>
      </w:r>
      <w:r w:rsidR="003D4401" w:rsidRPr="00444482">
        <w:rPr>
          <w:rFonts w:ascii="Book Antiqua" w:hAnsi="Book Antiqua"/>
          <w:color w:val="000000"/>
          <w:lang w:val="en-US"/>
        </w:rPr>
        <w:t xml:space="preserve">quently isolated pathogens were </w:t>
      </w:r>
      <w:r w:rsidR="0009104B" w:rsidRPr="00444482">
        <w:rPr>
          <w:rFonts w:ascii="Book Antiqua" w:hAnsi="Book Antiqua"/>
          <w:i/>
          <w:iCs/>
          <w:color w:val="000000"/>
          <w:lang w:val="en-US"/>
        </w:rPr>
        <w:t xml:space="preserve">E. coli </w:t>
      </w:r>
      <w:r w:rsidR="00E7108C" w:rsidRPr="00444482">
        <w:rPr>
          <w:rFonts w:ascii="Book Antiqua" w:hAnsi="Book Antiqua"/>
          <w:color w:val="000000"/>
          <w:lang w:val="en-US"/>
        </w:rPr>
        <w:t>(</w:t>
      </w:r>
      <w:r w:rsidR="0009104B" w:rsidRPr="00444482">
        <w:rPr>
          <w:rFonts w:ascii="Book Antiqua" w:hAnsi="Book Antiqua"/>
          <w:color w:val="000000"/>
          <w:lang w:val="en-US"/>
        </w:rPr>
        <w:t xml:space="preserve">27.4%), coagulase-negative </w:t>
      </w:r>
      <w:r w:rsidR="00E7108C" w:rsidRPr="00444482">
        <w:rPr>
          <w:rFonts w:ascii="Book Antiqua" w:hAnsi="Book Antiqua"/>
          <w:color w:val="000000"/>
          <w:lang w:val="en-US"/>
        </w:rPr>
        <w:t>staphylococci (</w:t>
      </w:r>
      <w:r w:rsidR="0009104B" w:rsidRPr="00444482">
        <w:rPr>
          <w:rFonts w:ascii="Book Antiqua" w:hAnsi="Book Antiqua"/>
          <w:color w:val="000000"/>
          <w:lang w:val="en-US"/>
        </w:rPr>
        <w:t xml:space="preserve">22%), </w:t>
      </w:r>
      <w:proofErr w:type="spellStart"/>
      <w:r w:rsidR="0009104B" w:rsidRPr="00444482">
        <w:rPr>
          <w:rFonts w:ascii="Book Antiqua" w:hAnsi="Book Antiqua"/>
          <w:i/>
          <w:color w:val="000000"/>
          <w:lang w:val="en-US"/>
        </w:rPr>
        <w:t>Klebsiell</w:t>
      </w:r>
      <w:r w:rsidR="00E7108C" w:rsidRPr="00444482">
        <w:rPr>
          <w:rFonts w:ascii="Book Antiqua" w:hAnsi="Book Antiqua"/>
          <w:i/>
          <w:color w:val="000000"/>
          <w:lang w:val="en-US"/>
        </w:rPr>
        <w:t>a</w:t>
      </w:r>
      <w:proofErr w:type="spellEnd"/>
      <w:r w:rsidR="00E7108C" w:rsidRPr="00444482">
        <w:rPr>
          <w:rFonts w:ascii="Book Antiqua" w:hAnsi="Book Antiqua"/>
          <w:i/>
          <w:color w:val="000000"/>
          <w:lang w:val="en-US"/>
        </w:rPr>
        <w:t xml:space="preserve"> pneumoniae</w:t>
      </w:r>
      <w:r w:rsidR="00E7108C" w:rsidRPr="00444482">
        <w:rPr>
          <w:rFonts w:ascii="Book Antiqua" w:hAnsi="Book Antiqua"/>
          <w:color w:val="000000"/>
          <w:lang w:val="en-US"/>
        </w:rPr>
        <w:t xml:space="preserve"> (13.7%), </w:t>
      </w:r>
      <w:r w:rsidR="00E7108C" w:rsidRPr="00444482">
        <w:rPr>
          <w:rFonts w:ascii="Book Antiqua" w:hAnsi="Book Antiqua"/>
          <w:i/>
          <w:color w:val="000000"/>
          <w:lang w:val="en-US"/>
        </w:rPr>
        <w:t>Enterococcus</w:t>
      </w:r>
      <w:r w:rsidR="00571052" w:rsidRPr="00444482">
        <w:rPr>
          <w:rFonts w:ascii="Book Antiqua" w:hAnsi="Book Antiqua"/>
          <w:i/>
          <w:color w:val="000000"/>
          <w:lang w:val="en-US"/>
        </w:rPr>
        <w:t xml:space="preserve"> spp.</w:t>
      </w:r>
      <w:r w:rsidR="00E7108C" w:rsidRPr="00444482">
        <w:rPr>
          <w:rFonts w:ascii="Book Antiqua" w:hAnsi="Book Antiqua"/>
          <w:color w:val="000000"/>
          <w:lang w:val="en-US"/>
        </w:rPr>
        <w:t xml:space="preserve"> (9%), and Streptococcus (</w:t>
      </w:r>
      <w:r w:rsidR="0009104B" w:rsidRPr="00444482">
        <w:rPr>
          <w:rFonts w:ascii="Book Antiqua" w:hAnsi="Book Antiqua"/>
          <w:color w:val="000000"/>
          <w:lang w:val="en-US"/>
        </w:rPr>
        <w:t xml:space="preserve">8.2%). In the </w:t>
      </w:r>
      <w:r w:rsidR="00E7108C" w:rsidRPr="00444482">
        <w:rPr>
          <w:rFonts w:ascii="Book Antiqua" w:hAnsi="Book Antiqua"/>
          <w:color w:val="000000"/>
          <w:lang w:val="en-US"/>
        </w:rPr>
        <w:t>N-SBP the most fre</w:t>
      </w:r>
      <w:r w:rsidR="003D4401" w:rsidRPr="00444482">
        <w:rPr>
          <w:rFonts w:ascii="Book Antiqua" w:hAnsi="Book Antiqua"/>
          <w:color w:val="000000"/>
          <w:lang w:val="en-US"/>
        </w:rPr>
        <w:t>quently isolated pathogens were</w:t>
      </w:r>
      <w:r w:rsidR="00E7108C" w:rsidRPr="00444482">
        <w:rPr>
          <w:rFonts w:ascii="Book Antiqua" w:hAnsi="Book Antiqua"/>
          <w:color w:val="000000"/>
          <w:lang w:val="en-US"/>
        </w:rPr>
        <w:t xml:space="preserve"> </w:t>
      </w:r>
      <w:r w:rsidR="0009104B" w:rsidRPr="00444482">
        <w:rPr>
          <w:rFonts w:ascii="Book Antiqua" w:hAnsi="Book Antiqua"/>
          <w:i/>
          <w:iCs/>
          <w:color w:val="000000"/>
          <w:lang w:val="en-US"/>
        </w:rPr>
        <w:t xml:space="preserve">E. coli </w:t>
      </w:r>
      <w:r w:rsidR="00E7108C" w:rsidRPr="00444482">
        <w:rPr>
          <w:rFonts w:ascii="Book Antiqua" w:hAnsi="Book Antiqua"/>
          <w:color w:val="000000"/>
          <w:lang w:val="en-US"/>
        </w:rPr>
        <w:t>(</w:t>
      </w:r>
      <w:r w:rsidR="0009104B" w:rsidRPr="00444482">
        <w:rPr>
          <w:rFonts w:ascii="Book Antiqua" w:hAnsi="Book Antiqua"/>
          <w:color w:val="000000"/>
          <w:lang w:val="en-US"/>
        </w:rPr>
        <w:t xml:space="preserve">25.9%), coagulase-negative staphylococci </w:t>
      </w:r>
      <w:r w:rsidR="00E7108C" w:rsidRPr="00444482">
        <w:rPr>
          <w:rFonts w:ascii="Book Antiqua" w:hAnsi="Book Antiqua"/>
          <w:color w:val="000000"/>
          <w:lang w:val="en-US"/>
        </w:rPr>
        <w:t>(</w:t>
      </w:r>
      <w:r w:rsidR="0009104B" w:rsidRPr="00444482">
        <w:rPr>
          <w:rFonts w:ascii="Book Antiqua" w:hAnsi="Book Antiqua"/>
          <w:color w:val="000000"/>
          <w:lang w:val="en-US"/>
        </w:rPr>
        <w:t xml:space="preserve">23.4%), </w:t>
      </w:r>
      <w:r w:rsidR="00571052" w:rsidRPr="00444482">
        <w:rPr>
          <w:rFonts w:ascii="Book Antiqua" w:hAnsi="Book Antiqua"/>
          <w:i/>
          <w:color w:val="000000"/>
          <w:lang w:val="en-US"/>
        </w:rPr>
        <w:t>K.</w:t>
      </w:r>
      <w:r w:rsidR="00E7108C" w:rsidRPr="00444482">
        <w:rPr>
          <w:rFonts w:ascii="Book Antiqua" w:hAnsi="Book Antiqua"/>
          <w:i/>
          <w:color w:val="000000"/>
          <w:lang w:val="en-US"/>
        </w:rPr>
        <w:t xml:space="preserve"> pneumoniae</w:t>
      </w:r>
      <w:r w:rsidR="00E7108C" w:rsidRPr="00444482">
        <w:rPr>
          <w:rFonts w:ascii="Book Antiqua" w:hAnsi="Book Antiqua"/>
          <w:color w:val="000000"/>
          <w:lang w:val="en-US"/>
        </w:rPr>
        <w:t xml:space="preserve"> (2.5%), </w:t>
      </w:r>
      <w:r w:rsidR="00E7108C" w:rsidRPr="00444482">
        <w:rPr>
          <w:rFonts w:ascii="Book Antiqua" w:hAnsi="Book Antiqua"/>
          <w:i/>
          <w:color w:val="000000"/>
          <w:lang w:val="en-US"/>
        </w:rPr>
        <w:t>Enterococcus</w:t>
      </w:r>
      <w:r w:rsidR="00571052" w:rsidRPr="00444482">
        <w:rPr>
          <w:rFonts w:ascii="Book Antiqua" w:hAnsi="Book Antiqua"/>
          <w:i/>
          <w:color w:val="000000"/>
          <w:lang w:val="en-US"/>
        </w:rPr>
        <w:t xml:space="preserve"> spp.</w:t>
      </w:r>
      <w:r w:rsidR="00E7108C" w:rsidRPr="00444482">
        <w:rPr>
          <w:rFonts w:ascii="Book Antiqua" w:hAnsi="Book Antiqua"/>
          <w:color w:val="000000"/>
          <w:lang w:val="en-US"/>
        </w:rPr>
        <w:t xml:space="preserve"> (</w:t>
      </w:r>
      <w:r w:rsidR="0009104B" w:rsidRPr="00444482">
        <w:rPr>
          <w:rFonts w:ascii="Book Antiqua" w:hAnsi="Book Antiqua"/>
          <w:color w:val="000000"/>
          <w:lang w:val="en-US"/>
        </w:rPr>
        <w:t>16.</w:t>
      </w:r>
      <w:r w:rsidR="00E7108C" w:rsidRPr="00444482">
        <w:rPr>
          <w:rFonts w:ascii="Book Antiqua" w:hAnsi="Book Antiqua"/>
          <w:color w:val="000000"/>
          <w:lang w:val="en-US"/>
        </w:rPr>
        <w:t>6%), and Streptococcus (</w:t>
      </w:r>
      <w:r w:rsidR="0009104B" w:rsidRPr="00444482">
        <w:rPr>
          <w:rFonts w:ascii="Book Antiqua" w:hAnsi="Book Antiqua"/>
          <w:color w:val="000000"/>
          <w:lang w:val="en-US"/>
        </w:rPr>
        <w:t xml:space="preserve">6.2%). In the statistical analysis, there were no significant differences in the distributions </w:t>
      </w:r>
      <w:r w:rsidR="00DC3F9E" w:rsidRPr="00444482">
        <w:rPr>
          <w:rFonts w:ascii="Book Antiqua" w:hAnsi="Book Antiqua"/>
          <w:color w:val="000000"/>
          <w:lang w:val="en-US"/>
        </w:rPr>
        <w:t>of GPC between the CA and N-SBP</w:t>
      </w:r>
      <w:r w:rsidR="0009104B" w:rsidRPr="00444482">
        <w:rPr>
          <w:rFonts w:ascii="Book Antiqua" w:hAnsi="Book Antiqua"/>
          <w:color w:val="000000"/>
          <w:lang w:val="en-US"/>
        </w:rPr>
        <w:t>. In contr</w:t>
      </w:r>
      <w:r w:rsidR="00DC3F9E" w:rsidRPr="00444482">
        <w:rPr>
          <w:rFonts w:ascii="Book Antiqua" w:hAnsi="Book Antiqua"/>
          <w:color w:val="000000"/>
          <w:lang w:val="en-US"/>
        </w:rPr>
        <w:t>ast, c</w:t>
      </w:r>
      <w:r w:rsidR="0009104B" w:rsidRPr="00444482">
        <w:rPr>
          <w:rFonts w:ascii="Book Antiqua" w:hAnsi="Book Antiqua"/>
          <w:color w:val="000000"/>
          <w:lang w:val="en-US"/>
        </w:rPr>
        <w:t xml:space="preserve">ompared with the </w:t>
      </w:r>
      <w:r w:rsidR="00DC3F9E" w:rsidRPr="00444482">
        <w:rPr>
          <w:rFonts w:ascii="Book Antiqua" w:hAnsi="Book Antiqua"/>
          <w:color w:val="000000"/>
          <w:lang w:val="en-US"/>
        </w:rPr>
        <w:t>CA-</w:t>
      </w:r>
      <w:proofErr w:type="spellStart"/>
      <w:r w:rsidR="00DC3F9E" w:rsidRPr="00444482">
        <w:rPr>
          <w:rFonts w:ascii="Book Antiqua" w:hAnsi="Book Antiqua"/>
          <w:color w:val="000000"/>
          <w:lang w:val="en-US"/>
        </w:rPr>
        <w:t>SBP</w:t>
      </w:r>
      <w:proofErr w:type="spellEnd"/>
      <w:r w:rsidR="00DC3F9E" w:rsidRPr="00444482">
        <w:rPr>
          <w:rFonts w:ascii="Book Antiqua" w:hAnsi="Book Antiqua"/>
          <w:color w:val="000000"/>
          <w:lang w:val="en-US"/>
        </w:rPr>
        <w:t xml:space="preserve"> the </w:t>
      </w:r>
      <w:r w:rsidR="00844D19" w:rsidRPr="00444482">
        <w:rPr>
          <w:rFonts w:ascii="Book Antiqua" w:hAnsi="Book Antiqua"/>
          <w:color w:val="000000"/>
          <w:lang w:val="en-US"/>
        </w:rPr>
        <w:t>distribution</w:t>
      </w:r>
      <w:r w:rsidR="00DC3F9E" w:rsidRPr="00444482">
        <w:rPr>
          <w:rFonts w:ascii="Book Antiqua" w:hAnsi="Book Antiqua"/>
          <w:color w:val="000000"/>
          <w:lang w:val="en-US"/>
        </w:rPr>
        <w:t xml:space="preserve"> of enterococci was </w:t>
      </w:r>
      <w:r w:rsidR="0009104B" w:rsidRPr="00444482">
        <w:rPr>
          <w:rFonts w:ascii="Book Antiqua" w:hAnsi="Book Antiqua"/>
          <w:color w:val="000000"/>
          <w:lang w:val="en-US"/>
        </w:rPr>
        <w:t xml:space="preserve">increased in the </w:t>
      </w:r>
      <w:r w:rsidR="00DC3F9E" w:rsidRPr="00444482">
        <w:rPr>
          <w:rFonts w:ascii="Book Antiqua" w:hAnsi="Book Antiqua"/>
          <w:color w:val="000000"/>
          <w:lang w:val="en-US"/>
        </w:rPr>
        <w:t>N-</w:t>
      </w:r>
      <w:proofErr w:type="spellStart"/>
      <w:r w:rsidR="00DC3F9E" w:rsidRPr="00444482">
        <w:rPr>
          <w:rFonts w:ascii="Book Antiqua" w:hAnsi="Book Antiqua"/>
          <w:color w:val="000000"/>
          <w:lang w:val="en-US"/>
        </w:rPr>
        <w:t>SBP</w:t>
      </w:r>
      <w:proofErr w:type="spellEnd"/>
      <w:r w:rsidR="00DC3F9E" w:rsidRPr="00444482">
        <w:rPr>
          <w:rFonts w:ascii="Book Antiqua" w:hAnsi="Book Antiqua"/>
          <w:color w:val="000000"/>
          <w:lang w:val="en-US"/>
        </w:rPr>
        <w:t xml:space="preserve"> (9.0% </w:t>
      </w:r>
      <w:r w:rsidR="00E90599" w:rsidRPr="00E90599">
        <w:rPr>
          <w:rFonts w:ascii="Book Antiqua" w:hAnsi="Book Antiqua"/>
          <w:i/>
          <w:color w:val="000000"/>
          <w:lang w:val="en-US"/>
        </w:rPr>
        <w:t>vs</w:t>
      </w:r>
      <w:r w:rsidR="00DC3F9E" w:rsidRPr="00444482">
        <w:rPr>
          <w:rFonts w:ascii="Book Antiqua" w:hAnsi="Book Antiqua"/>
          <w:color w:val="000000"/>
          <w:lang w:val="en-US"/>
        </w:rPr>
        <w:t xml:space="preserve"> 16.6%, </w:t>
      </w:r>
      <w:r w:rsidR="00E90599" w:rsidRPr="00E90599">
        <w:rPr>
          <w:rFonts w:ascii="Book Antiqua" w:hAnsi="Book Antiqua"/>
          <w:i/>
          <w:color w:val="000000"/>
          <w:lang w:val="en-US"/>
        </w:rPr>
        <w:t>P</w:t>
      </w:r>
      <w:r w:rsidR="00844D19" w:rsidRPr="00444482">
        <w:rPr>
          <w:rFonts w:ascii="Book Antiqua" w:hAnsi="Book Antiqua"/>
          <w:color w:val="000000"/>
          <w:lang w:val="en-US"/>
        </w:rPr>
        <w:t xml:space="preserve"> </w:t>
      </w:r>
      <w:r w:rsidR="00DC3F9E" w:rsidRPr="00444482">
        <w:rPr>
          <w:rFonts w:ascii="Book Antiqua" w:hAnsi="Book Antiqua"/>
          <w:color w:val="000000"/>
          <w:lang w:val="en-US"/>
        </w:rPr>
        <w:t xml:space="preserve">&lt; </w:t>
      </w:r>
      <w:proofErr w:type="gramStart"/>
      <w:r w:rsidR="00DC3F9E" w:rsidRPr="00444482">
        <w:rPr>
          <w:rFonts w:ascii="Book Antiqua" w:hAnsi="Book Antiqua"/>
          <w:color w:val="000000"/>
          <w:lang w:val="en-US"/>
        </w:rPr>
        <w:t>0.05)</w:t>
      </w:r>
      <w:r w:rsidR="0009104B" w:rsidRPr="00444482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09104B" w:rsidRPr="00444482">
        <w:rPr>
          <w:rFonts w:ascii="Book Antiqua" w:hAnsi="Book Antiqua"/>
          <w:color w:val="000000"/>
          <w:vertAlign w:val="superscript"/>
          <w:lang w:val="en-US"/>
        </w:rPr>
        <w:t>19]</w:t>
      </w:r>
      <w:r w:rsidR="0009104B" w:rsidRPr="00444482">
        <w:rPr>
          <w:rFonts w:ascii="Book Antiqua" w:hAnsi="Book Antiqua"/>
          <w:color w:val="000000"/>
          <w:lang w:val="en-US"/>
        </w:rPr>
        <w:t>.</w:t>
      </w:r>
      <w:r w:rsidR="00DC3F9E" w:rsidRPr="00444482">
        <w:rPr>
          <w:rFonts w:ascii="Book Antiqua" w:hAnsi="Book Antiqua"/>
          <w:color w:val="000000"/>
          <w:lang w:val="en-US"/>
        </w:rPr>
        <w:t xml:space="preserve"> </w:t>
      </w:r>
      <w:r w:rsidR="009C66DC" w:rsidRPr="00444482">
        <w:rPr>
          <w:rFonts w:ascii="Book Antiqua" w:hAnsi="Book Antiqua"/>
          <w:color w:val="000000"/>
          <w:lang w:val="en-GB"/>
        </w:rPr>
        <w:t>Different results come out f</w:t>
      </w:r>
      <w:r w:rsidRPr="00444482">
        <w:rPr>
          <w:rFonts w:ascii="Book Antiqua" w:hAnsi="Book Antiqua"/>
          <w:color w:val="000000"/>
          <w:lang w:val="en-GB"/>
        </w:rPr>
        <w:t>rom other Asian countries. In Iran, a prospective study (from November 2005 to December 2007) showed a proportion o</w:t>
      </w:r>
      <w:r w:rsidR="00DC3F9E" w:rsidRPr="00444482">
        <w:rPr>
          <w:rFonts w:ascii="Book Antiqua" w:hAnsi="Book Antiqua"/>
          <w:color w:val="000000"/>
          <w:lang w:val="en-GB"/>
        </w:rPr>
        <w:t>f GPB equal to 27.3% (12/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44)</w:t>
      </w:r>
      <w:r w:rsidR="00DC3F9E" w:rsidRPr="00E90599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E90599">
        <w:rPr>
          <w:rFonts w:ascii="Book Antiqua" w:hAnsi="Book Antiqua"/>
          <w:color w:val="000000"/>
          <w:vertAlign w:val="superscript"/>
          <w:lang w:val="en-GB"/>
        </w:rPr>
        <w:t>20</w:t>
      </w:r>
      <w:r w:rsidRPr="00E90599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 A similar result (28.6%, 90/314) was found in another study conducted in Iran (from A</w:t>
      </w:r>
      <w:r w:rsidR="00DC3F9E" w:rsidRPr="00444482">
        <w:rPr>
          <w:rFonts w:ascii="Book Antiqua" w:hAnsi="Book Antiqua"/>
          <w:color w:val="000000"/>
          <w:lang w:val="en-GB"/>
        </w:rPr>
        <w:t xml:space="preserve">pril 2005 to September 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2011)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21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 A small cohort from Pakistan showed</w:t>
      </w:r>
      <w:r w:rsidR="009C66DC" w:rsidRPr="00444482">
        <w:rPr>
          <w:rFonts w:ascii="Book Antiqua" w:hAnsi="Book Antiqua"/>
          <w:color w:val="000000"/>
          <w:lang w:val="en-GB"/>
        </w:rPr>
        <w:t xml:space="preserve"> a</w:t>
      </w:r>
      <w:r w:rsidRPr="00444482">
        <w:rPr>
          <w:rFonts w:ascii="Book Antiqua" w:hAnsi="Book Antiqua"/>
          <w:color w:val="000000"/>
          <w:lang w:val="en-GB"/>
        </w:rPr>
        <w:t xml:space="preserve"> relatively low percentage of GPB: 25% (3/12</w:t>
      </w:r>
      <w:r w:rsidR="00DC3F9E" w:rsidRPr="00444482">
        <w:rPr>
          <w:rFonts w:ascii="Book Antiqua" w:hAnsi="Book Antiqua"/>
          <w:color w:val="000000"/>
          <w:lang w:val="en-GB"/>
        </w:rPr>
        <w:t xml:space="preserve">) in a 2007 prevalence 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study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22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="00365A42" w:rsidRPr="00444482">
        <w:rPr>
          <w:rFonts w:ascii="Book Antiqua" w:hAnsi="Book Antiqua"/>
          <w:color w:val="000000"/>
          <w:lang w:val="en-GB"/>
        </w:rPr>
        <w:t>.</w:t>
      </w:r>
    </w:p>
    <w:p w14:paraId="2CBD89D1" w14:textId="77777777" w:rsidR="00B856AE" w:rsidRPr="00444482" w:rsidRDefault="00B856AE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  <w:lang w:val="en-GB"/>
        </w:rPr>
      </w:pPr>
    </w:p>
    <w:p w14:paraId="7E5CDAA8" w14:textId="77777777" w:rsidR="009B78CC" w:rsidRPr="003C469D" w:rsidRDefault="009B78CC" w:rsidP="00444482">
      <w:pPr>
        <w:pStyle w:val="NoSpacing1"/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i/>
          <w:color w:val="000000"/>
          <w:sz w:val="24"/>
          <w:szCs w:val="24"/>
          <w:lang w:val="en-GB"/>
        </w:rPr>
      </w:pPr>
      <w:r w:rsidRPr="003C469D">
        <w:rPr>
          <w:rFonts w:ascii="Book Antiqua" w:hAnsi="Book Antiqua" w:cs="Times New Roman"/>
          <w:b/>
          <w:i/>
          <w:color w:val="000000"/>
          <w:sz w:val="24"/>
          <w:szCs w:val="24"/>
          <w:lang w:val="en-GB"/>
        </w:rPr>
        <w:t>Africa</w:t>
      </w:r>
    </w:p>
    <w:p w14:paraId="4B3D6707" w14:textId="4EFBFE8D" w:rsidR="00365A42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444482">
        <w:rPr>
          <w:rFonts w:ascii="Book Antiqua" w:hAnsi="Book Antiqua"/>
          <w:color w:val="000000"/>
          <w:lang w:val="en-GB"/>
        </w:rPr>
        <w:t xml:space="preserve">In an Egyptian prospective </w:t>
      </w:r>
      <w:r w:rsidR="00B414A8" w:rsidRPr="00444482">
        <w:rPr>
          <w:rFonts w:ascii="Book Antiqua" w:hAnsi="Book Antiqua"/>
          <w:color w:val="000000"/>
          <w:lang w:val="en-GB"/>
        </w:rPr>
        <w:t>cohort,</w:t>
      </w:r>
      <w:r w:rsidRPr="00444482">
        <w:rPr>
          <w:rFonts w:ascii="Book Antiqua" w:hAnsi="Book Antiqua"/>
          <w:color w:val="000000"/>
          <w:lang w:val="en-GB"/>
        </w:rPr>
        <w:t xml:space="preserve"> the burden of </w:t>
      </w:r>
      <w:r w:rsidR="009C66DC" w:rsidRPr="00444482">
        <w:rPr>
          <w:rFonts w:ascii="Book Antiqua" w:hAnsi="Book Antiqua"/>
          <w:color w:val="000000"/>
          <w:lang w:val="en-GB"/>
        </w:rPr>
        <w:t>GPB</w:t>
      </w:r>
      <w:r w:rsidRPr="00444482">
        <w:rPr>
          <w:rFonts w:ascii="Book Antiqua" w:hAnsi="Book Antiqua"/>
          <w:color w:val="000000"/>
          <w:lang w:val="en-GB"/>
        </w:rPr>
        <w:t xml:space="preserve"> turned out to be as high as 73.2%, namely 30 out of 41 episodes, including 10 cases by </w:t>
      </w:r>
      <w:r w:rsidRPr="00444482">
        <w:rPr>
          <w:rFonts w:ascii="Book Antiqua" w:hAnsi="Book Antiqua"/>
          <w:i/>
          <w:color w:val="000000"/>
          <w:lang w:val="en-GB"/>
        </w:rPr>
        <w:t xml:space="preserve">Listeria </w:t>
      </w:r>
      <w:proofErr w:type="gramStart"/>
      <w:r w:rsidRPr="00444482">
        <w:rPr>
          <w:rFonts w:ascii="Book Antiqua" w:hAnsi="Book Antiqua"/>
          <w:i/>
          <w:color w:val="000000"/>
          <w:lang w:val="en-GB"/>
        </w:rPr>
        <w:t>monocytogenes</w:t>
      </w:r>
      <w:r w:rsidR="00DC3F9E" w:rsidRPr="003C469D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3C469D">
        <w:rPr>
          <w:rFonts w:ascii="Book Antiqua" w:hAnsi="Book Antiqua"/>
          <w:color w:val="000000"/>
          <w:vertAlign w:val="superscript"/>
          <w:lang w:val="en-GB"/>
        </w:rPr>
        <w:t>23</w:t>
      </w:r>
      <w:r w:rsidRPr="003C469D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 xml:space="preserve">. </w:t>
      </w:r>
      <w:r w:rsidR="009C66DC" w:rsidRPr="00444482">
        <w:rPr>
          <w:rFonts w:ascii="Book Antiqua" w:hAnsi="Book Antiqua"/>
          <w:color w:val="000000"/>
          <w:lang w:val="en-GB"/>
        </w:rPr>
        <w:t>In contrast,</w:t>
      </w:r>
      <w:r w:rsidRPr="00444482">
        <w:rPr>
          <w:rFonts w:ascii="Book Antiqua" w:hAnsi="Book Antiqua"/>
          <w:color w:val="000000"/>
          <w:lang w:val="en-GB"/>
        </w:rPr>
        <w:t xml:space="preserve"> a retrospective study conducted in Nigeria, </w:t>
      </w:r>
      <w:r w:rsidR="009C66DC" w:rsidRPr="00444482">
        <w:rPr>
          <w:rFonts w:ascii="Book Antiqua" w:hAnsi="Book Antiqua"/>
          <w:color w:val="000000"/>
          <w:lang w:val="en-GB"/>
        </w:rPr>
        <w:t>which reviewed</w:t>
      </w:r>
      <w:r w:rsidRPr="00444482">
        <w:rPr>
          <w:rFonts w:ascii="Book Antiqua" w:hAnsi="Book Antiqua"/>
          <w:color w:val="000000"/>
          <w:lang w:val="en-GB"/>
        </w:rPr>
        <w:t xml:space="preserve"> medical records from August 2009 to July 2010, showed a </w:t>
      </w:r>
      <w:r w:rsidR="009C66DC" w:rsidRPr="00444482">
        <w:rPr>
          <w:rFonts w:ascii="Book Antiqua" w:hAnsi="Book Antiqua"/>
          <w:color w:val="000000"/>
          <w:lang w:val="en-GB"/>
        </w:rPr>
        <w:t xml:space="preserve">much smaller </w:t>
      </w:r>
      <w:r w:rsidRPr="00444482">
        <w:rPr>
          <w:rFonts w:ascii="Book Antiqua" w:hAnsi="Book Antiqua"/>
          <w:color w:val="000000"/>
          <w:lang w:val="en-GB"/>
        </w:rPr>
        <w:t>proportion of GBP, although not marginal, equal to 31.8</w:t>
      </w:r>
      <w:r w:rsidR="0052664F" w:rsidRPr="00444482">
        <w:rPr>
          <w:rFonts w:ascii="Book Antiqua" w:hAnsi="Book Antiqua"/>
          <w:color w:val="000000"/>
          <w:lang w:val="en-GB"/>
        </w:rPr>
        <w:t>%</w:t>
      </w:r>
      <w:r w:rsidR="00DC3F9E" w:rsidRPr="00444482">
        <w:rPr>
          <w:rFonts w:ascii="Book Antiqua" w:hAnsi="Book Antiqua"/>
          <w:color w:val="000000"/>
          <w:lang w:val="en-GB"/>
        </w:rPr>
        <w:t xml:space="preserve"> (7/22)</w:t>
      </w:r>
      <w:r w:rsidR="00DC3F9E" w:rsidRPr="003C469D">
        <w:rPr>
          <w:rFonts w:ascii="Book Antiqua" w:hAnsi="Book Antiqua"/>
          <w:color w:val="000000"/>
          <w:vertAlign w:val="superscript"/>
          <w:lang w:val="en-GB"/>
        </w:rPr>
        <w:t>[24</w:t>
      </w:r>
      <w:r w:rsidRPr="003C469D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</w:p>
    <w:p w14:paraId="0DA64519" w14:textId="77777777" w:rsidR="00B856AE" w:rsidRPr="00444482" w:rsidRDefault="00B856AE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3EB5837C" w14:textId="77777777" w:rsidR="00365A42" w:rsidRPr="003C469D" w:rsidRDefault="00365A42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i/>
          <w:color w:val="000000"/>
          <w:lang w:val="en-GB"/>
        </w:rPr>
      </w:pPr>
      <w:r w:rsidRPr="003C469D">
        <w:rPr>
          <w:rFonts w:ascii="Book Antiqua" w:hAnsi="Book Antiqua"/>
          <w:b/>
          <w:i/>
          <w:color w:val="000000"/>
          <w:lang w:val="en-GB"/>
        </w:rPr>
        <w:t>S</w:t>
      </w:r>
      <w:r w:rsidR="009B78CC" w:rsidRPr="003C469D">
        <w:rPr>
          <w:rFonts w:ascii="Book Antiqua" w:hAnsi="Book Antiqua"/>
          <w:b/>
          <w:i/>
          <w:color w:val="000000"/>
          <w:lang w:val="en-GB"/>
        </w:rPr>
        <w:t>outh America</w:t>
      </w:r>
    </w:p>
    <w:p w14:paraId="5481F6C0" w14:textId="11E7560A" w:rsidR="00B856AE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444482">
        <w:rPr>
          <w:rFonts w:ascii="Book Antiqua" w:hAnsi="Book Antiqua"/>
          <w:color w:val="000000"/>
          <w:lang w:val="en-GB"/>
        </w:rPr>
        <w:t>In a Brazilian retrospective study referring to a 5-year period (</w:t>
      </w:r>
      <w:r w:rsidR="00365A42" w:rsidRPr="00444482">
        <w:rPr>
          <w:rFonts w:ascii="Book Antiqua" w:hAnsi="Book Antiqua"/>
          <w:color w:val="000000"/>
          <w:lang w:val="en-GB"/>
        </w:rPr>
        <w:t xml:space="preserve">from </w:t>
      </w:r>
      <w:r w:rsidRPr="00444482">
        <w:rPr>
          <w:rFonts w:ascii="Book Antiqua" w:hAnsi="Book Antiqua"/>
          <w:color w:val="000000"/>
          <w:lang w:val="en-GB"/>
        </w:rPr>
        <w:t>November 2001</w:t>
      </w:r>
      <w:r w:rsidR="00365A42" w:rsidRPr="00444482">
        <w:rPr>
          <w:rFonts w:ascii="Book Antiqua" w:hAnsi="Book Antiqua"/>
          <w:color w:val="000000"/>
          <w:lang w:val="en-GB"/>
        </w:rPr>
        <w:t xml:space="preserve"> to </w:t>
      </w:r>
      <w:r w:rsidRPr="00444482">
        <w:rPr>
          <w:rFonts w:ascii="Book Antiqua" w:hAnsi="Book Antiqua"/>
          <w:color w:val="000000"/>
          <w:lang w:val="en-GB"/>
        </w:rPr>
        <w:t xml:space="preserve">November 2006), </w:t>
      </w:r>
      <w:r w:rsidR="009C66DC" w:rsidRPr="00444482">
        <w:rPr>
          <w:rFonts w:ascii="Book Antiqua" w:hAnsi="Book Antiqua"/>
          <w:color w:val="000000"/>
          <w:lang w:val="en-GB"/>
        </w:rPr>
        <w:t xml:space="preserve">a significant rate of GPB emerged despite the lack of </w:t>
      </w:r>
      <w:r w:rsidRPr="00444482">
        <w:rPr>
          <w:rFonts w:ascii="Book Antiqua" w:hAnsi="Book Antiqua"/>
          <w:color w:val="000000"/>
          <w:lang w:val="en-GB"/>
        </w:rPr>
        <w:t xml:space="preserve">a complete microbiological profile of 63 cases: </w:t>
      </w:r>
      <w:r w:rsidRPr="00444482">
        <w:rPr>
          <w:rFonts w:ascii="Book Antiqua" w:hAnsi="Book Antiqua"/>
          <w:i/>
          <w:color w:val="000000"/>
          <w:lang w:val="en-GB"/>
        </w:rPr>
        <w:t>Streptococcus spp.</w:t>
      </w:r>
      <w:r w:rsidRPr="00444482">
        <w:rPr>
          <w:rFonts w:ascii="Book Antiqua" w:hAnsi="Book Antiqua"/>
          <w:color w:val="000000"/>
          <w:lang w:val="en-GB"/>
        </w:rPr>
        <w:t xml:space="preserve"> 23.8% (15/63), </w:t>
      </w:r>
      <w:r w:rsidRPr="00444482">
        <w:rPr>
          <w:rFonts w:ascii="Book Antiqua" w:hAnsi="Book Antiqua"/>
          <w:i/>
          <w:color w:val="000000"/>
          <w:lang w:val="en-GB"/>
        </w:rPr>
        <w:t>S. aureus</w:t>
      </w:r>
      <w:r w:rsidR="00DC3F9E" w:rsidRPr="00444482">
        <w:rPr>
          <w:rFonts w:ascii="Book Antiqua" w:hAnsi="Book Antiqua"/>
          <w:color w:val="000000"/>
          <w:lang w:val="en-GB"/>
        </w:rPr>
        <w:t xml:space="preserve"> 7.9% (5/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63)</w:t>
      </w:r>
      <w:r w:rsidR="00DC3F9E" w:rsidRPr="003C469D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3C469D">
        <w:rPr>
          <w:rFonts w:ascii="Book Antiqua" w:hAnsi="Book Antiqua"/>
          <w:color w:val="000000"/>
          <w:vertAlign w:val="superscript"/>
          <w:lang w:val="en-GB"/>
        </w:rPr>
        <w:t>25</w:t>
      </w:r>
      <w:r w:rsidRPr="003C469D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 xml:space="preserve">. A more recent and prospective </w:t>
      </w:r>
      <w:proofErr w:type="spellStart"/>
      <w:r w:rsidRPr="00444482">
        <w:rPr>
          <w:rFonts w:ascii="Book Antiqua" w:hAnsi="Book Antiqua"/>
          <w:color w:val="000000"/>
          <w:lang w:val="en-GB"/>
        </w:rPr>
        <w:t>multicenter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study conducted in Argentina, from March 2011 to April 2012, showed a clear predominance of GPB over GNB: 21/33 (63.6</w:t>
      </w:r>
      <w:r w:rsidR="0052664F" w:rsidRPr="00444482">
        <w:rPr>
          <w:rFonts w:ascii="Book Antiqua" w:hAnsi="Book Antiqua"/>
          <w:color w:val="000000"/>
          <w:lang w:val="en-GB"/>
        </w:rPr>
        <w:t>%</w:t>
      </w:r>
      <w:r w:rsidRPr="00444482">
        <w:rPr>
          <w:rFonts w:ascii="Book Antiqua" w:hAnsi="Book Antiqua"/>
          <w:color w:val="000000"/>
          <w:lang w:val="en-GB"/>
        </w:rPr>
        <w:t>); of note, the study, aimed at investigating the potential association between proton pump inhibitors (PPIs) and SPB, showed</w:t>
      </w:r>
      <w:r w:rsidR="009C66DC" w:rsidRPr="00444482">
        <w:rPr>
          <w:rFonts w:ascii="Book Antiqua" w:hAnsi="Book Antiqua"/>
          <w:color w:val="000000"/>
          <w:lang w:val="en-GB"/>
        </w:rPr>
        <w:t xml:space="preserve"> no</w:t>
      </w:r>
      <w:r w:rsidRPr="00444482">
        <w:rPr>
          <w:rFonts w:ascii="Book Antiqua" w:hAnsi="Book Antiqua"/>
          <w:color w:val="000000"/>
          <w:lang w:val="en-GB"/>
        </w:rPr>
        <w:t xml:space="preserve"> significant difference with regard to PPIs consumption and duration between patients with and without SBP (as well as with and without other infections) nor with</w:t>
      </w:r>
      <w:r w:rsidR="00DC3F9E" w:rsidRPr="00444482">
        <w:rPr>
          <w:rFonts w:ascii="Book Antiqua" w:hAnsi="Book Antiqua"/>
          <w:color w:val="000000"/>
          <w:lang w:val="en-GB"/>
        </w:rPr>
        <w:t xml:space="preserve"> regard</w:t>
      </w:r>
      <w:r w:rsidR="009C66DC" w:rsidRPr="00444482">
        <w:rPr>
          <w:rFonts w:ascii="Book Antiqua" w:hAnsi="Book Antiqua"/>
          <w:color w:val="000000"/>
          <w:lang w:val="en-GB"/>
        </w:rPr>
        <w:t xml:space="preserve"> to</w:t>
      </w:r>
      <w:r w:rsidR="00DC3F9E" w:rsidRPr="00444482">
        <w:rPr>
          <w:rFonts w:ascii="Book Antiqua" w:hAnsi="Book Antiqua"/>
          <w:color w:val="000000"/>
          <w:lang w:val="en-GB"/>
        </w:rPr>
        <w:t xml:space="preserve"> the type of 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bacteria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26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</w:p>
    <w:p w14:paraId="18E40143" w14:textId="77777777" w:rsidR="00B856AE" w:rsidRPr="00444482" w:rsidRDefault="00B856AE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7E113530" w14:textId="77777777" w:rsidR="00B856AE" w:rsidRPr="003C469D" w:rsidRDefault="009B78CC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color w:val="000000"/>
          <w:lang w:val="en-GB"/>
        </w:rPr>
      </w:pPr>
      <w:r w:rsidRPr="003C469D">
        <w:rPr>
          <w:rFonts w:ascii="Book Antiqua" w:hAnsi="Book Antiqua"/>
          <w:b/>
          <w:i/>
          <w:color w:val="000000"/>
          <w:lang w:val="en-GB"/>
        </w:rPr>
        <w:t>North America</w:t>
      </w:r>
    </w:p>
    <w:p w14:paraId="75326812" w14:textId="27348ADA" w:rsidR="00B856AE" w:rsidRPr="00444482" w:rsidRDefault="001D414E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444482">
        <w:rPr>
          <w:rFonts w:ascii="Book Antiqua" w:hAnsi="Book Antiqua"/>
          <w:color w:val="000000"/>
          <w:lang w:val="en-GB"/>
        </w:rPr>
        <w:t>A</w:t>
      </w:r>
      <w:r w:rsidR="009B78CC" w:rsidRPr="00444482">
        <w:rPr>
          <w:rFonts w:ascii="Book Antiqua" w:hAnsi="Book Antiqua"/>
          <w:color w:val="000000"/>
          <w:lang w:val="en-GB"/>
        </w:rPr>
        <w:t xml:space="preserve"> high number</w:t>
      </w:r>
      <w:r w:rsidRPr="00444482">
        <w:rPr>
          <w:rFonts w:ascii="Book Antiqua" w:hAnsi="Book Antiqua"/>
          <w:color w:val="000000"/>
          <w:lang w:val="en-GB"/>
        </w:rPr>
        <w:t xml:space="preserve"> of GPB was found </w:t>
      </w:r>
      <w:r w:rsidR="009B78CC" w:rsidRPr="00444482">
        <w:rPr>
          <w:rFonts w:ascii="Book Antiqua" w:hAnsi="Book Antiqua"/>
          <w:color w:val="000000"/>
          <w:lang w:val="en-GB"/>
        </w:rPr>
        <w:t>in a U</w:t>
      </w:r>
      <w:r w:rsidR="003D4401" w:rsidRPr="00444482">
        <w:rPr>
          <w:rFonts w:ascii="Book Antiqua" w:hAnsi="Book Antiqua"/>
          <w:color w:val="000000"/>
          <w:lang w:val="en-GB"/>
        </w:rPr>
        <w:t xml:space="preserve">nited </w:t>
      </w:r>
      <w:r w:rsidR="009B78CC" w:rsidRPr="00444482">
        <w:rPr>
          <w:rFonts w:ascii="Book Antiqua" w:hAnsi="Book Antiqua"/>
          <w:color w:val="000000"/>
          <w:lang w:val="en-GB"/>
        </w:rPr>
        <w:t>S</w:t>
      </w:r>
      <w:r w:rsidR="003D4401" w:rsidRPr="00444482">
        <w:rPr>
          <w:rFonts w:ascii="Book Antiqua" w:hAnsi="Book Antiqua"/>
          <w:color w:val="000000"/>
          <w:lang w:val="en-GB"/>
        </w:rPr>
        <w:t>tates</w:t>
      </w:r>
      <w:r w:rsidR="009B78CC" w:rsidRPr="00444482">
        <w:rPr>
          <w:rFonts w:ascii="Book Antiqua" w:hAnsi="Book Antiqua"/>
          <w:color w:val="000000"/>
          <w:lang w:val="en-GB"/>
        </w:rPr>
        <w:t xml:space="preserve"> retrospective study, referring to medical records from July 2009 and November 2010: 80% (8/10), including 2 vancomycin-resistant</w:t>
      </w:r>
      <w:r w:rsidR="00B856AE" w:rsidRPr="00444482">
        <w:rPr>
          <w:rFonts w:ascii="Book Antiqua" w:hAnsi="Book Antiqua"/>
          <w:color w:val="000000"/>
          <w:lang w:val="en-GB"/>
        </w:rPr>
        <w:t xml:space="preserve"> e</w:t>
      </w:r>
      <w:r w:rsidR="009B78CC" w:rsidRPr="00444482">
        <w:rPr>
          <w:rFonts w:ascii="Book Antiqua" w:hAnsi="Book Antiqua"/>
          <w:color w:val="000000"/>
          <w:lang w:val="en-GB"/>
        </w:rPr>
        <w:t>nterococci</w:t>
      </w:r>
      <w:r w:rsidR="009B78CC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="00DC3F9E" w:rsidRPr="00444482">
        <w:rPr>
          <w:rFonts w:ascii="Book Antiqua" w:hAnsi="Book Antiqua"/>
          <w:color w:val="000000"/>
          <w:lang w:val="en-GB"/>
        </w:rPr>
        <w:t>(</w:t>
      </w:r>
      <w:proofErr w:type="spellStart"/>
      <w:r w:rsidR="00DC3F9E" w:rsidRPr="00444482">
        <w:rPr>
          <w:rFonts w:ascii="Book Antiqua" w:hAnsi="Book Antiqua"/>
          <w:color w:val="000000"/>
          <w:lang w:val="en-GB"/>
        </w:rPr>
        <w:t>VRE</w:t>
      </w:r>
      <w:proofErr w:type="spellEnd"/>
      <w:r w:rsidR="00DC3F9E" w:rsidRPr="00444482">
        <w:rPr>
          <w:rFonts w:ascii="Book Antiqua" w:hAnsi="Book Antiqua"/>
          <w:color w:val="000000"/>
          <w:lang w:val="en-GB"/>
        </w:rPr>
        <w:t>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27]</w:t>
      </w:r>
      <w:r w:rsidRPr="00444482">
        <w:rPr>
          <w:rFonts w:ascii="Book Antiqua" w:hAnsi="Book Antiqua"/>
          <w:color w:val="000000"/>
          <w:lang w:val="en-GB"/>
        </w:rPr>
        <w:t xml:space="preserve">. </w:t>
      </w:r>
      <w:r w:rsidR="009B78CC" w:rsidRPr="00444482">
        <w:rPr>
          <w:rFonts w:ascii="Book Antiqua" w:hAnsi="Book Antiqua"/>
          <w:color w:val="000000"/>
          <w:lang w:val="en-GB"/>
        </w:rPr>
        <w:t xml:space="preserve">The high impact of GPB about SBP in North America has been further confirmed in </w:t>
      </w:r>
      <w:r w:rsidR="00F829D3" w:rsidRPr="00444482">
        <w:rPr>
          <w:rFonts w:ascii="Book Antiqua" w:hAnsi="Book Antiqua"/>
          <w:color w:val="000000"/>
          <w:lang w:val="en-GB"/>
        </w:rPr>
        <w:t xml:space="preserve">a </w:t>
      </w:r>
      <w:r w:rsidR="009B78CC" w:rsidRPr="00444482">
        <w:rPr>
          <w:rFonts w:ascii="Book Antiqua" w:hAnsi="Book Antiqua"/>
          <w:color w:val="000000"/>
          <w:lang w:val="en-GB"/>
        </w:rPr>
        <w:t xml:space="preserve">Canadian retrospective cohort </w:t>
      </w:r>
      <w:r w:rsidR="00F829D3" w:rsidRPr="00444482">
        <w:rPr>
          <w:rFonts w:ascii="Book Antiqua" w:hAnsi="Book Antiqua"/>
          <w:color w:val="000000"/>
          <w:lang w:val="en-GB"/>
        </w:rPr>
        <w:t xml:space="preserve">which reviewed </w:t>
      </w:r>
      <w:r w:rsidR="009B78CC" w:rsidRPr="00444482">
        <w:rPr>
          <w:rFonts w:ascii="Book Antiqua" w:hAnsi="Book Antiqua"/>
          <w:color w:val="000000"/>
          <w:lang w:val="en-GB"/>
        </w:rPr>
        <w:t>cases from February 2003 to May 2011: 57.1% (44/77), and 34.1% of these str</w:t>
      </w:r>
      <w:r w:rsidR="00B856AE" w:rsidRPr="00444482">
        <w:rPr>
          <w:rFonts w:ascii="Book Antiqua" w:hAnsi="Book Antiqua"/>
          <w:color w:val="000000"/>
          <w:lang w:val="en-GB"/>
        </w:rPr>
        <w:t>ains (15/44) were resistant to 3</w:t>
      </w:r>
      <w:r w:rsidR="009B78CC" w:rsidRPr="00444482">
        <w:rPr>
          <w:rFonts w:ascii="Book Antiqua" w:hAnsi="Book Antiqua"/>
          <w:color w:val="000000"/>
          <w:lang w:val="en-GB"/>
        </w:rPr>
        <w:t>GCs (acqui</w:t>
      </w:r>
      <w:r w:rsidR="00DC3F9E" w:rsidRPr="00444482">
        <w:rPr>
          <w:rFonts w:ascii="Book Antiqua" w:hAnsi="Book Antiqua"/>
          <w:color w:val="000000"/>
          <w:lang w:val="en-GB"/>
        </w:rPr>
        <w:t>red or intrinsic resistance)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[2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8</w:t>
      </w:r>
      <w:r w:rsidR="009B78CC"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="009B78CC" w:rsidRPr="00444482">
        <w:rPr>
          <w:rFonts w:ascii="Book Antiqua" w:hAnsi="Book Antiqua"/>
          <w:color w:val="000000"/>
          <w:lang w:val="en-GB"/>
        </w:rPr>
        <w:t>.</w:t>
      </w:r>
      <w:r w:rsidR="00B856AE" w:rsidRPr="00444482">
        <w:rPr>
          <w:rFonts w:ascii="Book Antiqua" w:hAnsi="Book Antiqua"/>
          <w:color w:val="000000"/>
          <w:lang w:val="en-GB"/>
        </w:rPr>
        <w:t xml:space="preserve"> </w:t>
      </w:r>
    </w:p>
    <w:p w14:paraId="29CF81A3" w14:textId="77777777" w:rsidR="00B856AE" w:rsidRPr="00444482" w:rsidRDefault="00B856AE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18AD10E0" w14:textId="77777777" w:rsidR="00B856AE" w:rsidRPr="00EA128B" w:rsidRDefault="009B78CC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color w:val="000000"/>
          <w:lang w:val="en-GB"/>
        </w:rPr>
      </w:pPr>
      <w:r w:rsidRPr="00EA128B">
        <w:rPr>
          <w:rFonts w:ascii="Book Antiqua" w:hAnsi="Book Antiqua"/>
          <w:b/>
          <w:i/>
          <w:color w:val="000000"/>
          <w:lang w:val="en-GB"/>
        </w:rPr>
        <w:t>Europe</w:t>
      </w:r>
    </w:p>
    <w:p w14:paraId="6F6C4DDB" w14:textId="76BAEC3F" w:rsidR="004E552C" w:rsidRPr="00444482" w:rsidRDefault="009B78CC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444482">
        <w:rPr>
          <w:rFonts w:ascii="Book Antiqua" w:hAnsi="Book Antiqua"/>
          <w:color w:val="000000"/>
          <w:lang w:val="en-GB"/>
        </w:rPr>
        <w:t>In a prospective</w:t>
      </w:r>
      <w:r w:rsidR="009F1762" w:rsidRPr="00444482">
        <w:rPr>
          <w:rFonts w:ascii="Book Antiqua" w:hAnsi="Book Antiqua"/>
          <w:color w:val="000000"/>
          <w:lang w:val="en-GB"/>
        </w:rPr>
        <w:t xml:space="preserve"> French</w:t>
      </w:r>
      <w:r w:rsidRPr="00444482">
        <w:rPr>
          <w:rFonts w:ascii="Book Antiqua" w:hAnsi="Book Antiqua"/>
          <w:color w:val="000000"/>
          <w:lang w:val="en-GB"/>
        </w:rPr>
        <w:t xml:space="preserve"> study</w:t>
      </w:r>
      <w:r w:rsidR="009F1762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conducted from January 1996 to March 2001, GPB accounted for 68.3% (125/183)</w:t>
      </w:r>
      <w:r w:rsidR="001D414E" w:rsidRPr="00444482">
        <w:rPr>
          <w:rFonts w:ascii="Book Antiqua" w:hAnsi="Book Antiqua"/>
          <w:color w:val="000000"/>
          <w:lang w:val="en-GB"/>
        </w:rPr>
        <w:t xml:space="preserve"> of </w:t>
      </w:r>
      <w:proofErr w:type="spellStart"/>
      <w:r w:rsidR="001D414E" w:rsidRPr="00444482">
        <w:rPr>
          <w:rFonts w:ascii="Book Antiqua" w:hAnsi="Book Antiqua"/>
          <w:color w:val="000000"/>
          <w:lang w:val="en-GB"/>
        </w:rPr>
        <w:t>ascitic</w:t>
      </w:r>
      <w:proofErr w:type="spellEnd"/>
      <w:r w:rsidR="001D414E" w:rsidRPr="00444482">
        <w:rPr>
          <w:rFonts w:ascii="Book Antiqua" w:hAnsi="Book Antiqua"/>
          <w:color w:val="000000"/>
          <w:lang w:val="en-GB"/>
        </w:rPr>
        <w:t xml:space="preserve"> fluid </w:t>
      </w:r>
      <w:proofErr w:type="gramStart"/>
      <w:r w:rsidR="001D414E" w:rsidRPr="00444482">
        <w:rPr>
          <w:rFonts w:ascii="Book Antiqua" w:hAnsi="Book Antiqua"/>
          <w:color w:val="000000"/>
          <w:lang w:val="en-GB"/>
        </w:rPr>
        <w:t>infections</w:t>
      </w:r>
      <w:r w:rsidR="001D414E" w:rsidRPr="00EA128B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1D414E" w:rsidRPr="00EA128B">
        <w:rPr>
          <w:rFonts w:ascii="Book Antiqua" w:hAnsi="Book Antiqua"/>
          <w:color w:val="000000"/>
          <w:vertAlign w:val="superscript"/>
          <w:lang w:val="en-GB"/>
        </w:rPr>
        <w:t>29</w:t>
      </w:r>
      <w:r w:rsidRPr="00EA128B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 GPB cases were mainly explained by</w:t>
      </w:r>
      <w:r w:rsidR="00B856AE" w:rsidRPr="00444482">
        <w:rPr>
          <w:rFonts w:ascii="Book Antiqua" w:hAnsi="Book Antiqua"/>
          <w:color w:val="000000"/>
          <w:lang w:val="en-GB"/>
        </w:rPr>
        <w:t xml:space="preserve"> e</w:t>
      </w:r>
      <w:r w:rsidRPr="00444482">
        <w:rPr>
          <w:rFonts w:ascii="Book Antiqua" w:hAnsi="Book Antiqua"/>
          <w:color w:val="000000"/>
          <w:lang w:val="en-GB"/>
        </w:rPr>
        <w:t>nterococci</w:t>
      </w:r>
      <w:r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(43/125), </w:t>
      </w:r>
      <w:r w:rsidR="00B856AE" w:rsidRPr="00444482">
        <w:rPr>
          <w:rFonts w:ascii="Book Antiqua" w:hAnsi="Book Antiqua"/>
          <w:color w:val="000000"/>
          <w:lang w:val="en-GB"/>
        </w:rPr>
        <w:t>s</w:t>
      </w:r>
      <w:r w:rsidRPr="00444482">
        <w:rPr>
          <w:rFonts w:ascii="Book Antiqua" w:hAnsi="Book Antiqua"/>
          <w:color w:val="000000"/>
          <w:lang w:val="en-GB"/>
        </w:rPr>
        <w:t xml:space="preserve">treptococci (43/125) and </w:t>
      </w:r>
      <w:r w:rsidRPr="00444482">
        <w:rPr>
          <w:rFonts w:ascii="Book Antiqua" w:hAnsi="Book Antiqua"/>
          <w:i/>
          <w:color w:val="000000"/>
          <w:lang w:val="en-GB"/>
        </w:rPr>
        <w:t xml:space="preserve">S aureus </w:t>
      </w:r>
      <w:r w:rsidRPr="00444482">
        <w:rPr>
          <w:rFonts w:ascii="Book Antiqua" w:hAnsi="Book Antiqua"/>
          <w:color w:val="000000"/>
          <w:lang w:val="en-GB"/>
        </w:rPr>
        <w:t>(36/125): the large majority of the lat</w:t>
      </w:r>
      <w:r w:rsidR="00F372F6" w:rsidRPr="00444482">
        <w:rPr>
          <w:rFonts w:ascii="Book Antiqua" w:hAnsi="Book Antiqua"/>
          <w:color w:val="000000"/>
          <w:lang w:val="en-GB"/>
        </w:rPr>
        <w:t xml:space="preserve">ter (94.4%, 34/36) were </w:t>
      </w:r>
      <w:proofErr w:type="gramStart"/>
      <w:r w:rsidR="00F372F6" w:rsidRPr="00444482">
        <w:rPr>
          <w:rFonts w:ascii="Book Antiqua" w:hAnsi="Book Antiqua"/>
          <w:color w:val="000000"/>
          <w:lang w:val="en-GB"/>
        </w:rPr>
        <w:t>MRSA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29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 xml:space="preserve">. In this study, the multivariate analysis showed that and infection provoked by </w:t>
      </w:r>
      <w:r w:rsidRPr="00444482">
        <w:rPr>
          <w:rFonts w:ascii="Book Antiqua" w:hAnsi="Book Antiqua"/>
          <w:i/>
          <w:color w:val="000000"/>
          <w:lang w:val="en-GB"/>
        </w:rPr>
        <w:t>S. aureus</w:t>
      </w:r>
      <w:r w:rsidRPr="00444482">
        <w:rPr>
          <w:rFonts w:ascii="Book Antiqua" w:hAnsi="Book Antiqua"/>
          <w:color w:val="000000"/>
          <w:lang w:val="en-GB"/>
        </w:rPr>
        <w:t>,</w:t>
      </w:r>
      <w:r w:rsidR="007D4FD2" w:rsidRPr="00444482">
        <w:rPr>
          <w:rFonts w:ascii="Book Antiqua" w:hAnsi="Book Antiqua"/>
          <w:color w:val="000000"/>
          <w:lang w:val="en-GB"/>
        </w:rPr>
        <w:t xml:space="preserve"> while</w:t>
      </w:r>
      <w:r w:rsidRPr="00444482">
        <w:rPr>
          <w:rFonts w:ascii="Book Antiqua" w:hAnsi="Book Antiqua"/>
          <w:color w:val="000000"/>
          <w:lang w:val="en-GB"/>
        </w:rPr>
        <w:t xml:space="preserve"> also taking into account cases of </w:t>
      </w:r>
      <w:r w:rsidR="00B856AE" w:rsidRPr="00444482">
        <w:rPr>
          <w:rFonts w:ascii="Book Antiqua" w:hAnsi="Book Antiqua"/>
          <w:color w:val="000000"/>
          <w:lang w:val="en-GB"/>
        </w:rPr>
        <w:t>bacteraemia</w:t>
      </w:r>
      <w:r w:rsidRPr="00444482">
        <w:rPr>
          <w:rFonts w:ascii="Book Antiqua" w:hAnsi="Book Antiqua"/>
          <w:color w:val="000000"/>
          <w:lang w:val="en-GB"/>
        </w:rPr>
        <w:t xml:space="preserve">, was independently linked to a higher mortality rate in cirrhotic patients </w:t>
      </w:r>
      <w:r w:rsidR="00EA128B">
        <w:rPr>
          <w:rFonts w:ascii="Book Antiqua" w:hAnsi="Book Antiqua" w:hint="eastAsia"/>
          <w:color w:val="000000"/>
          <w:lang w:val="en-GB" w:eastAsia="zh-CN"/>
        </w:rPr>
        <w:t>[</w:t>
      </w:r>
      <w:r w:rsidRPr="00444482">
        <w:rPr>
          <w:rFonts w:ascii="Book Antiqua" w:hAnsi="Book Antiqua"/>
          <w:color w:val="000000"/>
          <w:lang w:val="en-GB"/>
        </w:rPr>
        <w:t>OR</w:t>
      </w:r>
      <w:r w:rsidR="001E47FE">
        <w:rPr>
          <w:rFonts w:ascii="Book Antiqua" w:hAnsi="Book Antiqua" w:hint="eastAsia"/>
          <w:color w:val="000000"/>
          <w:lang w:val="en-GB" w:eastAsia="zh-CN"/>
        </w:rPr>
        <w:t xml:space="preserve"> </w:t>
      </w:r>
      <w:r w:rsidR="00B856AE" w:rsidRPr="00444482">
        <w:rPr>
          <w:rFonts w:ascii="Book Antiqua" w:hAnsi="Book Antiqua"/>
          <w:color w:val="000000"/>
          <w:lang w:val="en-GB"/>
        </w:rPr>
        <w:t>= 2.845</w:t>
      </w:r>
      <w:r w:rsidR="001E47FE">
        <w:rPr>
          <w:rFonts w:ascii="Book Antiqua" w:hAnsi="Book Antiqua" w:hint="eastAsia"/>
          <w:color w:val="000000"/>
          <w:lang w:val="en-GB" w:eastAsia="zh-CN"/>
        </w:rPr>
        <w:t xml:space="preserve">, </w:t>
      </w:r>
      <w:r w:rsidR="00EA128B">
        <w:rPr>
          <w:rFonts w:ascii="Book Antiqua" w:hAnsi="Book Antiqua" w:hint="eastAsia"/>
          <w:color w:val="000000"/>
          <w:lang w:val="en-GB" w:eastAsia="zh-CN"/>
        </w:rPr>
        <w:t>95</w:t>
      </w:r>
      <w:r w:rsidR="00B856AE" w:rsidRPr="00444482">
        <w:rPr>
          <w:rFonts w:ascii="Book Antiqua" w:hAnsi="Book Antiqua"/>
          <w:color w:val="000000"/>
          <w:lang w:val="en-GB"/>
        </w:rPr>
        <w:t>%</w:t>
      </w:r>
      <w:r w:rsidRPr="00444482">
        <w:rPr>
          <w:rFonts w:ascii="Book Antiqua" w:hAnsi="Book Antiqua"/>
          <w:color w:val="000000"/>
          <w:lang w:val="en-GB"/>
        </w:rPr>
        <w:t>CI</w:t>
      </w:r>
      <w:r w:rsidR="00EA128B">
        <w:rPr>
          <w:rFonts w:ascii="Book Antiqua" w:hAnsi="Book Antiqua" w:hint="eastAsia"/>
          <w:color w:val="000000"/>
          <w:lang w:val="en-GB" w:eastAsia="zh-CN"/>
        </w:rPr>
        <w:t>:</w:t>
      </w:r>
      <w:r w:rsidR="001E47FE">
        <w:rPr>
          <w:rFonts w:ascii="Book Antiqua" w:hAnsi="Book Antiqua" w:hint="eastAsia"/>
          <w:color w:val="000000"/>
          <w:lang w:val="en-GB" w:eastAsia="zh-CN"/>
        </w:rPr>
        <w:t xml:space="preserve"> </w:t>
      </w:r>
      <w:r w:rsidR="00A47C6D" w:rsidRPr="00444482">
        <w:rPr>
          <w:rFonts w:ascii="Book Antiqua" w:hAnsi="Book Antiqua"/>
          <w:color w:val="000000"/>
          <w:lang w:val="en-GB"/>
        </w:rPr>
        <w:t>1.421-</w:t>
      </w:r>
      <w:r w:rsidRPr="00444482">
        <w:rPr>
          <w:rFonts w:ascii="Book Antiqua" w:hAnsi="Book Antiqua"/>
          <w:color w:val="000000"/>
          <w:lang w:val="en-GB"/>
        </w:rPr>
        <w:t>5.695</w:t>
      </w:r>
      <w:r w:rsidR="001E47FE">
        <w:rPr>
          <w:rFonts w:ascii="Book Antiqua" w:hAnsi="Book Antiqua" w:hint="eastAsia"/>
          <w:color w:val="000000"/>
          <w:lang w:val="en-GB" w:eastAsia="zh-CN"/>
        </w:rPr>
        <w:t xml:space="preserve">, </w:t>
      </w:r>
      <w:r w:rsidR="00E90599" w:rsidRPr="00E90599">
        <w:rPr>
          <w:rFonts w:ascii="Book Antiqua" w:hAnsi="Book Antiqua"/>
          <w:i/>
          <w:color w:val="000000"/>
          <w:lang w:val="en-GB"/>
        </w:rPr>
        <w:t>P</w:t>
      </w:r>
      <w:r w:rsidR="00B856AE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i/>
          <w:color w:val="000000"/>
          <w:lang w:val="en-GB"/>
        </w:rPr>
        <w:t>=</w:t>
      </w:r>
      <w:r w:rsidR="00B856AE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0.031</w:t>
      </w:r>
      <w:r w:rsidR="00EA128B">
        <w:rPr>
          <w:rFonts w:ascii="Book Antiqua" w:hAnsi="Book Antiqua" w:hint="eastAsia"/>
          <w:color w:val="000000"/>
          <w:lang w:val="en-GB" w:eastAsia="zh-CN"/>
        </w:rPr>
        <w:t>]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[29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F372F6" w:rsidRPr="00444482">
        <w:rPr>
          <w:rFonts w:ascii="Book Antiqua" w:hAnsi="Book Antiqua"/>
          <w:color w:val="000000"/>
          <w:lang w:val="en-GB"/>
        </w:rPr>
        <w:t xml:space="preserve"> In France, </w:t>
      </w:r>
      <w:r w:rsidR="00F372F6" w:rsidRPr="00444482">
        <w:rPr>
          <w:rFonts w:ascii="Book Antiqua" w:eastAsia="MinionPro-Regular" w:hAnsi="Book Antiqua"/>
          <w:color w:val="000000"/>
          <w:lang w:val="en-GB"/>
        </w:rPr>
        <w:t xml:space="preserve">Gram-positive cocci are today the predominant </w:t>
      </w:r>
      <w:proofErr w:type="spellStart"/>
      <w:r w:rsidR="00F372F6" w:rsidRPr="00444482">
        <w:rPr>
          <w:rFonts w:ascii="Book Antiqua" w:eastAsia="MinionPro-Regular" w:hAnsi="Book Antiqua"/>
          <w:color w:val="000000"/>
          <w:lang w:val="en-GB"/>
        </w:rPr>
        <w:t>ascitic</w:t>
      </w:r>
      <w:proofErr w:type="spellEnd"/>
      <w:r w:rsidR="00F372F6" w:rsidRPr="00444482">
        <w:rPr>
          <w:rFonts w:ascii="Book Antiqua" w:eastAsia="MinionPro-Regular" w:hAnsi="Book Antiqua"/>
          <w:color w:val="000000"/>
          <w:lang w:val="en-GB"/>
        </w:rPr>
        <w:t xml:space="preserve"> fluid microbes isolated ranging from 47.4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[30]</w:t>
      </w:r>
      <w:r w:rsidR="00F372F6" w:rsidRPr="00444482">
        <w:rPr>
          <w:rFonts w:ascii="Book Antiqua" w:hAnsi="Book Antiqua"/>
          <w:color w:val="000000"/>
          <w:lang w:val="en-GB"/>
        </w:rPr>
        <w:t xml:space="preserve"> to 56.1</w:t>
      </w:r>
      <w:proofErr w:type="gramStart"/>
      <w:r w:rsidR="00F372F6" w:rsidRPr="00444482">
        <w:rPr>
          <w:rFonts w:ascii="Book Antiqua" w:hAnsi="Book Antiqua"/>
          <w:color w:val="000000"/>
          <w:lang w:val="en-GB"/>
        </w:rPr>
        <w:t>%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31]</w:t>
      </w:r>
      <w:r w:rsidR="003D4401" w:rsidRPr="00444482">
        <w:rPr>
          <w:rFonts w:ascii="Book Antiqua" w:hAnsi="Book Antiqua"/>
          <w:color w:val="000000"/>
          <w:lang w:val="en-GB"/>
        </w:rPr>
        <w:t xml:space="preserve">. </w:t>
      </w:r>
      <w:r w:rsidR="00F372F6" w:rsidRPr="00444482">
        <w:rPr>
          <w:rFonts w:ascii="Book Antiqua" w:hAnsi="Book Antiqua"/>
          <w:color w:val="000000"/>
          <w:lang w:val="en-GB"/>
        </w:rPr>
        <w:t>D</w:t>
      </w:r>
      <w:r w:rsidRPr="00444482">
        <w:rPr>
          <w:rFonts w:ascii="Book Antiqua" w:hAnsi="Book Antiqua"/>
          <w:color w:val="000000"/>
          <w:lang w:val="en-GB"/>
        </w:rPr>
        <w:t xml:space="preserve">ata from </w:t>
      </w:r>
      <w:r w:rsidR="00F372F6" w:rsidRPr="00444482">
        <w:rPr>
          <w:rFonts w:ascii="Book Antiqua" w:hAnsi="Book Antiqua"/>
          <w:color w:val="000000"/>
          <w:lang w:val="en-GB"/>
        </w:rPr>
        <w:t xml:space="preserve">a </w:t>
      </w:r>
      <w:r w:rsidRPr="00444482">
        <w:rPr>
          <w:rFonts w:ascii="Book Antiqua" w:hAnsi="Book Antiqua"/>
          <w:color w:val="000000"/>
          <w:lang w:val="en-GB"/>
        </w:rPr>
        <w:t>Spanish study, conducted from April 1998 to April 2000</w:t>
      </w:r>
      <w:r w:rsidR="00F372F6" w:rsidRPr="00444482">
        <w:rPr>
          <w:rFonts w:ascii="Book Antiqua" w:hAnsi="Book Antiqua"/>
          <w:color w:val="000000"/>
          <w:lang w:val="en-GB"/>
        </w:rPr>
        <w:t xml:space="preserve">, demonstrated a </w:t>
      </w:r>
      <w:r w:rsidR="007D4FD2" w:rsidRPr="00444482">
        <w:rPr>
          <w:rFonts w:ascii="Book Antiqua" w:hAnsi="Book Antiqua"/>
          <w:color w:val="000000"/>
          <w:lang w:val="en-GB"/>
        </w:rPr>
        <w:t xml:space="preserve">low </w:t>
      </w:r>
      <w:r w:rsidRPr="00444482">
        <w:rPr>
          <w:rFonts w:ascii="Book Antiqua" w:hAnsi="Book Antiqua"/>
          <w:color w:val="000000"/>
          <w:lang w:val="en-GB"/>
        </w:rPr>
        <w:t>prop</w:t>
      </w:r>
      <w:r w:rsidR="00DC3F9E" w:rsidRPr="00444482">
        <w:rPr>
          <w:rFonts w:ascii="Book Antiqua" w:hAnsi="Book Antiqua"/>
          <w:color w:val="000000"/>
          <w:lang w:val="en-GB"/>
        </w:rPr>
        <w:t>ortion of GPB (20.3%, 11/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54)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3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2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 xml:space="preserve">. In a retrospective study by </w:t>
      </w:r>
      <w:proofErr w:type="spellStart"/>
      <w:r w:rsidRPr="00444482">
        <w:rPr>
          <w:rFonts w:ascii="Book Antiqua" w:hAnsi="Book Antiqua"/>
          <w:color w:val="000000"/>
          <w:lang w:val="en-GB"/>
        </w:rPr>
        <w:t>Ariza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and colleagues, reviewing medical records related to a subsequent period, from 2001 to 2009, GPB rate was ag</w:t>
      </w:r>
      <w:r w:rsidR="00DC3F9E" w:rsidRPr="00444482">
        <w:rPr>
          <w:rFonts w:ascii="Book Antiqua" w:hAnsi="Book Antiqua"/>
          <w:color w:val="000000"/>
          <w:lang w:val="en-GB"/>
        </w:rPr>
        <w:t>ain relevant: 35.8% (88/246)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[3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3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 Surprisingly, the lowest percentage was among nosocomial infection</w:t>
      </w:r>
      <w:r w:rsidR="007D4FD2" w:rsidRPr="00444482">
        <w:rPr>
          <w:rFonts w:ascii="Book Antiqua" w:hAnsi="Book Antiqua"/>
          <w:color w:val="000000"/>
          <w:lang w:val="en-GB"/>
        </w:rPr>
        <w:t>s</w:t>
      </w:r>
      <w:r w:rsidRPr="00444482">
        <w:rPr>
          <w:rFonts w:ascii="Book Antiqua" w:hAnsi="Book Antiqua"/>
          <w:color w:val="000000"/>
          <w:lang w:val="en-GB"/>
        </w:rPr>
        <w:t xml:space="preserve"> (27.3%, 18/66) in comparison with community-acquired (36.5%, 18/85) and health-care related infections (41.1%, 39/95); however, the highest rate of MDR-GPB was found among no</w:t>
      </w:r>
      <w:r w:rsidR="00F372F6" w:rsidRPr="00444482">
        <w:rPr>
          <w:rFonts w:ascii="Book Antiqua" w:hAnsi="Book Antiqua"/>
          <w:color w:val="000000"/>
          <w:lang w:val="en-GB"/>
        </w:rPr>
        <w:t>socomial cases (27.8%, 5/18)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[33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B856AE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In Italy</w:t>
      </w:r>
      <w:r w:rsidR="007D4FD2" w:rsidRPr="00444482">
        <w:rPr>
          <w:rFonts w:ascii="Book Antiqua" w:hAnsi="Book Antiqua"/>
          <w:color w:val="000000"/>
          <w:lang w:val="en-GB"/>
        </w:rPr>
        <w:t>,</w:t>
      </w:r>
      <w:r w:rsidRPr="00444482">
        <w:rPr>
          <w:rFonts w:ascii="Book Antiqua" w:hAnsi="Book Antiqua"/>
          <w:color w:val="000000"/>
          <w:lang w:val="en-GB"/>
        </w:rPr>
        <w:t xml:space="preserve"> interesting data stem from a recently published randomized clinical trial</w:t>
      </w:r>
      <w:r w:rsidR="007D4FD2" w:rsidRPr="00444482">
        <w:rPr>
          <w:rFonts w:ascii="Book Antiqua" w:hAnsi="Book Antiqua"/>
          <w:color w:val="000000"/>
          <w:lang w:val="en-GB"/>
        </w:rPr>
        <w:t xml:space="preserve"> (RCT)</w:t>
      </w:r>
      <w:r w:rsidRPr="00444482">
        <w:rPr>
          <w:rFonts w:ascii="Book Antiqua" w:hAnsi="Book Antiqua"/>
          <w:color w:val="000000"/>
          <w:lang w:val="en-GB"/>
        </w:rPr>
        <w:t xml:space="preserve">, conducted from 2011 to 2014, </w:t>
      </w:r>
      <w:r w:rsidR="007D4FD2" w:rsidRPr="00444482">
        <w:rPr>
          <w:rFonts w:ascii="Book Antiqua" w:hAnsi="Book Antiqua"/>
          <w:color w:val="000000"/>
          <w:lang w:val="en-GB"/>
        </w:rPr>
        <w:t xml:space="preserve">the aim of this RCT was to compare ceftazidime </w:t>
      </w:r>
      <w:r w:rsidR="00E90599" w:rsidRPr="00E90599">
        <w:rPr>
          <w:rFonts w:ascii="Book Antiqua" w:hAnsi="Book Antiqua"/>
          <w:i/>
          <w:color w:val="000000"/>
          <w:lang w:val="en-GB"/>
        </w:rPr>
        <w:t>vs</w:t>
      </w:r>
      <w:r w:rsidR="007D4FD2" w:rsidRPr="00444482">
        <w:rPr>
          <w:rFonts w:ascii="Book Antiqua" w:hAnsi="Book Antiqua"/>
          <w:color w:val="000000"/>
          <w:lang w:val="en-GB"/>
        </w:rPr>
        <w:t xml:space="preserve"> the combination of </w:t>
      </w:r>
      <w:proofErr w:type="spellStart"/>
      <w:r w:rsidR="007D4FD2" w:rsidRPr="00444482">
        <w:rPr>
          <w:rFonts w:ascii="Book Antiqua" w:hAnsi="Book Antiqua"/>
          <w:color w:val="000000"/>
          <w:lang w:val="en-GB"/>
        </w:rPr>
        <w:t>daptomycin</w:t>
      </w:r>
      <w:proofErr w:type="spellEnd"/>
      <w:r w:rsidR="007D4FD2" w:rsidRPr="00444482">
        <w:rPr>
          <w:rFonts w:ascii="Book Antiqua" w:hAnsi="Book Antiqua"/>
          <w:color w:val="000000"/>
          <w:lang w:val="en-GB"/>
        </w:rPr>
        <w:t xml:space="preserve"> plus </w:t>
      </w:r>
      <w:proofErr w:type="spellStart"/>
      <w:r w:rsidR="007D4FD2" w:rsidRPr="00444482">
        <w:rPr>
          <w:rFonts w:ascii="Book Antiqua" w:hAnsi="Book Antiqua"/>
          <w:color w:val="000000"/>
          <w:lang w:val="en-GB"/>
        </w:rPr>
        <w:t>meropenem</w:t>
      </w:r>
      <w:proofErr w:type="spellEnd"/>
      <w:r w:rsidR="007D4FD2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as</w:t>
      </w:r>
      <w:r w:rsidR="007D4FD2" w:rsidRPr="00444482">
        <w:rPr>
          <w:rFonts w:ascii="Book Antiqua" w:hAnsi="Book Antiqua"/>
          <w:color w:val="000000"/>
          <w:lang w:val="en-GB"/>
        </w:rPr>
        <w:t xml:space="preserve"> an</w:t>
      </w:r>
      <w:r w:rsidRPr="00444482">
        <w:rPr>
          <w:rFonts w:ascii="Book Antiqua" w:hAnsi="Book Antiqua"/>
          <w:color w:val="000000"/>
          <w:lang w:val="en-GB"/>
        </w:rPr>
        <w:t xml:space="preserve"> empirical treatment of </w:t>
      </w:r>
      <w:r w:rsidR="007D4FD2" w:rsidRPr="00444482">
        <w:rPr>
          <w:rFonts w:ascii="Book Antiqua" w:hAnsi="Book Antiqua"/>
          <w:color w:val="000000"/>
          <w:lang w:val="en-GB"/>
        </w:rPr>
        <w:t xml:space="preserve">N-SBP </w:t>
      </w:r>
      <w:r w:rsidRPr="00444482">
        <w:rPr>
          <w:rFonts w:ascii="Book Antiqua" w:hAnsi="Book Antiqua"/>
          <w:color w:val="000000"/>
          <w:lang w:val="en-GB"/>
        </w:rPr>
        <w:t xml:space="preserve">(in </w:t>
      </w:r>
      <w:r w:rsidR="00B856AE" w:rsidRPr="00444482">
        <w:rPr>
          <w:rFonts w:ascii="Book Antiqua" w:hAnsi="Book Antiqua"/>
          <w:color w:val="000000"/>
          <w:lang w:val="en-GB"/>
        </w:rPr>
        <w:t xml:space="preserve">this case defined if </w:t>
      </w:r>
      <w:r w:rsidR="007D4FD2" w:rsidRPr="00444482">
        <w:rPr>
          <w:rFonts w:ascii="Book Antiqua" w:hAnsi="Book Antiqua"/>
          <w:color w:val="000000"/>
          <w:lang w:val="en-GB"/>
        </w:rPr>
        <w:t xml:space="preserve">it </w:t>
      </w:r>
      <w:r w:rsidR="00B856AE" w:rsidRPr="00444482">
        <w:rPr>
          <w:rFonts w:ascii="Book Antiqua" w:hAnsi="Book Antiqua"/>
          <w:color w:val="000000"/>
          <w:lang w:val="en-GB"/>
        </w:rPr>
        <w:t>occurred &gt;</w:t>
      </w:r>
      <w:r w:rsidR="00D44ED9">
        <w:rPr>
          <w:rFonts w:ascii="Book Antiqua" w:hAnsi="Book Antiqua" w:hint="eastAsia"/>
          <w:color w:val="000000"/>
          <w:lang w:val="en-GB" w:eastAsia="zh-CN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72 </w:t>
      </w:r>
      <w:r w:rsidR="00D44ED9">
        <w:rPr>
          <w:rFonts w:ascii="Book Antiqua" w:hAnsi="Book Antiqua"/>
          <w:color w:val="000000"/>
          <w:lang w:val="en-GB"/>
        </w:rPr>
        <w:t>h</w:t>
      </w:r>
      <w:r w:rsidRPr="00444482">
        <w:rPr>
          <w:rFonts w:ascii="Book Antiqua" w:hAnsi="Book Antiqua"/>
          <w:color w:val="000000"/>
          <w:lang w:val="en-GB"/>
        </w:rPr>
        <w:t xml:space="preserve"> after hospital admission): 62.5% (10/16) of culture-positive cases were due to GPB (8</w:t>
      </w:r>
      <w:r w:rsidR="00B856AE" w:rsidRPr="00444482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B856AE" w:rsidRPr="00444482">
        <w:rPr>
          <w:rFonts w:ascii="Book Antiqua" w:hAnsi="Book Antiqua"/>
          <w:color w:val="000000"/>
          <w:lang w:val="en-GB"/>
        </w:rPr>
        <w:t>e</w:t>
      </w:r>
      <w:r w:rsidRPr="00444482">
        <w:rPr>
          <w:rFonts w:ascii="Book Antiqua" w:hAnsi="Book Antiqua"/>
          <w:color w:val="000000"/>
          <w:lang w:val="en-GB"/>
        </w:rPr>
        <w:t>nterococci</w:t>
      </w:r>
      <w:r w:rsidR="00F372F6" w:rsidRPr="00444482">
        <w:rPr>
          <w:rFonts w:ascii="Book Antiqua" w:hAnsi="Book Antiqua"/>
          <w:color w:val="000000"/>
          <w:lang w:val="en-GB"/>
        </w:rPr>
        <w:t>)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34</w:t>
      </w:r>
      <w:r w:rsidR="00B856AE"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="00B856AE" w:rsidRPr="00444482">
        <w:rPr>
          <w:rFonts w:ascii="Book Antiqua" w:hAnsi="Book Antiqua"/>
          <w:color w:val="000000"/>
          <w:lang w:val="en-GB"/>
        </w:rPr>
        <w:t xml:space="preserve">. </w:t>
      </w:r>
      <w:r w:rsidRPr="00444482">
        <w:rPr>
          <w:rFonts w:ascii="Book Antiqua" w:hAnsi="Book Antiqua"/>
          <w:color w:val="000000"/>
          <w:lang w:val="en-GB"/>
        </w:rPr>
        <w:t>Of note, the broad-spectrum regimen proved to be significantly more ef</w:t>
      </w:r>
      <w:r w:rsidR="00B856AE" w:rsidRPr="00444482">
        <w:rPr>
          <w:rFonts w:ascii="Book Antiqua" w:hAnsi="Book Antiqua"/>
          <w:color w:val="000000"/>
          <w:lang w:val="en-GB"/>
        </w:rPr>
        <w:t xml:space="preserve">fective with the regard </w:t>
      </w:r>
      <w:r w:rsidR="005D2C69" w:rsidRPr="00444482">
        <w:rPr>
          <w:rFonts w:ascii="Book Antiqua" w:hAnsi="Book Antiqua"/>
          <w:color w:val="000000"/>
          <w:lang w:val="en-GB"/>
        </w:rPr>
        <w:t>to</w:t>
      </w:r>
      <w:r w:rsidR="00B856AE" w:rsidRPr="00444482">
        <w:rPr>
          <w:rFonts w:ascii="Book Antiqua" w:hAnsi="Book Antiqua"/>
          <w:color w:val="000000"/>
          <w:lang w:val="en-GB"/>
        </w:rPr>
        <w:t xml:space="preserve"> the </w:t>
      </w:r>
      <w:r w:rsidRPr="00444482">
        <w:rPr>
          <w:rFonts w:ascii="Book Antiqua" w:hAnsi="Book Antiqua"/>
          <w:color w:val="000000"/>
          <w:lang w:val="en-GB"/>
        </w:rPr>
        <w:t xml:space="preserve">primary outcome, namely </w:t>
      </w:r>
      <w:r w:rsidR="005D2C69" w:rsidRPr="00444482">
        <w:rPr>
          <w:rFonts w:ascii="Book Antiqua" w:hAnsi="Book Antiqua"/>
          <w:color w:val="000000"/>
          <w:lang w:val="en-GB"/>
        </w:rPr>
        <w:t xml:space="preserve">the </w:t>
      </w:r>
      <w:r w:rsidRPr="00444482">
        <w:rPr>
          <w:rFonts w:ascii="Book Antiqua" w:hAnsi="Book Antiqua"/>
          <w:color w:val="000000"/>
          <w:lang w:val="en-GB"/>
        </w:rPr>
        <w:t xml:space="preserve">resolution of SBP after 7 days of treatment (86.7 </w:t>
      </w:r>
      <w:r w:rsidR="00E90599" w:rsidRPr="00E90599">
        <w:rPr>
          <w:rFonts w:ascii="Book Antiqua" w:hAnsi="Book Antiqua"/>
          <w:i/>
          <w:color w:val="000000"/>
          <w:lang w:val="en-GB"/>
        </w:rPr>
        <w:t>vs</w:t>
      </w:r>
      <w:r w:rsidRPr="00444482">
        <w:rPr>
          <w:rFonts w:ascii="Book Antiqua" w:hAnsi="Book Antiqua"/>
          <w:color w:val="000000"/>
          <w:lang w:val="en-GB"/>
        </w:rPr>
        <w:t xml:space="preserve"> 25%; </w:t>
      </w:r>
      <w:r w:rsidR="00E90599" w:rsidRPr="00E90599">
        <w:rPr>
          <w:rFonts w:ascii="Book Antiqua" w:hAnsi="Book Antiqua"/>
          <w:i/>
          <w:color w:val="000000"/>
          <w:lang w:val="en-GB"/>
        </w:rPr>
        <w:t>P</w:t>
      </w:r>
      <w:r w:rsidR="00B856AE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i/>
          <w:color w:val="000000"/>
          <w:lang w:val="en-GB"/>
        </w:rPr>
        <w:t>&lt;</w:t>
      </w:r>
      <w:r w:rsidR="00B856AE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0.001), and that does not come as </w:t>
      </w:r>
      <w:r w:rsidR="00903B43" w:rsidRPr="00444482">
        <w:rPr>
          <w:rFonts w:ascii="Book Antiqua" w:hAnsi="Book Antiqua"/>
          <w:color w:val="000000"/>
          <w:lang w:val="en-GB"/>
        </w:rPr>
        <w:t xml:space="preserve">a </w:t>
      </w:r>
      <w:r w:rsidRPr="00444482">
        <w:rPr>
          <w:rFonts w:ascii="Book Antiqua" w:hAnsi="Book Antiqua"/>
          <w:color w:val="000000"/>
          <w:lang w:val="en-GB"/>
        </w:rPr>
        <w:t>surprise in the light of the total rate of MDR bacteria: 37.5% (6/16)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[3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4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B856AE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In </w:t>
      </w:r>
      <w:r w:rsidR="00B414A8" w:rsidRPr="00444482">
        <w:rPr>
          <w:rFonts w:ascii="Book Antiqua" w:hAnsi="Book Antiqua"/>
          <w:color w:val="000000"/>
          <w:lang w:val="en-GB"/>
        </w:rPr>
        <w:t>Germany,</w:t>
      </w:r>
      <w:r w:rsidRPr="00444482">
        <w:rPr>
          <w:rFonts w:ascii="Book Antiqua" w:hAnsi="Book Antiqua"/>
          <w:color w:val="000000"/>
          <w:lang w:val="en-GB"/>
        </w:rPr>
        <w:t xml:space="preserve"> the growing number of GPB was an issue already more than a decade ago. In </w:t>
      </w:r>
      <w:r w:rsidRPr="00444482">
        <w:rPr>
          <w:rFonts w:ascii="Book Antiqua" w:hAnsi="Book Antiqua"/>
          <w:color w:val="000000"/>
          <w:lang w:val="en-GB"/>
        </w:rPr>
        <w:lastRenderedPageBreak/>
        <w:t xml:space="preserve">a prospective cohort from 2002 to August 2006, </w:t>
      </w:r>
      <w:proofErr w:type="spellStart"/>
      <w:r w:rsidRPr="00444482">
        <w:rPr>
          <w:rFonts w:ascii="Book Antiqua" w:hAnsi="Book Antiqua"/>
          <w:color w:val="000000"/>
          <w:lang w:val="en-GB"/>
        </w:rPr>
        <w:t>Umgelter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and colleagues found a GPB rate equal to 45.4% (20/44, 10 </w:t>
      </w:r>
      <w:r w:rsidRPr="00444482">
        <w:rPr>
          <w:rFonts w:ascii="Book Antiqua" w:hAnsi="Book Antiqua"/>
          <w:i/>
          <w:color w:val="000000"/>
          <w:lang w:val="en-GB"/>
        </w:rPr>
        <w:t>E</w:t>
      </w:r>
      <w:r w:rsidR="00B856AE" w:rsidRPr="00444482">
        <w:rPr>
          <w:rFonts w:ascii="Book Antiqua" w:hAnsi="Book Antiqua"/>
          <w:i/>
          <w:color w:val="000000"/>
          <w:lang w:val="en-GB"/>
        </w:rPr>
        <w:t xml:space="preserve">. </w:t>
      </w:r>
      <w:proofErr w:type="spellStart"/>
      <w:proofErr w:type="gramStart"/>
      <w:r w:rsidRPr="00444482">
        <w:rPr>
          <w:rFonts w:ascii="Book Antiqua" w:hAnsi="Book Antiqua"/>
          <w:i/>
          <w:color w:val="000000"/>
          <w:lang w:val="en-GB"/>
        </w:rPr>
        <w:t>faecium</w:t>
      </w:r>
      <w:proofErr w:type="spellEnd"/>
      <w:r w:rsidR="00DC3F9E" w:rsidRPr="00444482">
        <w:rPr>
          <w:rFonts w:ascii="Book Antiqua" w:hAnsi="Book Antiqua"/>
          <w:color w:val="000000"/>
          <w:lang w:val="en-GB"/>
        </w:rPr>
        <w:t>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3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5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 Again</w:t>
      </w:r>
      <w:r w:rsidR="005E7C87" w:rsidRPr="00444482">
        <w:rPr>
          <w:rFonts w:ascii="Book Antiqua" w:hAnsi="Book Antiqua"/>
          <w:color w:val="000000"/>
          <w:lang w:val="en-GB"/>
        </w:rPr>
        <w:t>,</w:t>
      </w:r>
      <w:r w:rsidRPr="00444482">
        <w:rPr>
          <w:rFonts w:ascii="Book Antiqua" w:hAnsi="Book Antiqua"/>
          <w:color w:val="000000"/>
          <w:lang w:val="en-GB"/>
        </w:rPr>
        <w:t xml:space="preserve"> in Germany, a retrospective cohort covering a 12-year period (</w:t>
      </w:r>
      <w:r w:rsidR="00B856AE" w:rsidRPr="00444482">
        <w:rPr>
          <w:rFonts w:ascii="Book Antiqua" w:hAnsi="Book Antiqua"/>
          <w:color w:val="000000"/>
          <w:lang w:val="en-GB"/>
        </w:rPr>
        <w:t xml:space="preserve">from </w:t>
      </w:r>
      <w:r w:rsidRPr="00444482">
        <w:rPr>
          <w:rFonts w:ascii="Book Antiqua" w:hAnsi="Book Antiqua"/>
          <w:color w:val="000000"/>
          <w:lang w:val="en-GB"/>
        </w:rPr>
        <w:t xml:space="preserve">January 2001 </w:t>
      </w:r>
      <w:r w:rsidR="00B856AE" w:rsidRPr="00444482">
        <w:rPr>
          <w:rFonts w:ascii="Book Antiqua" w:hAnsi="Book Antiqua"/>
          <w:color w:val="000000"/>
          <w:lang w:val="en-GB"/>
        </w:rPr>
        <w:t xml:space="preserve">to </w:t>
      </w:r>
      <w:r w:rsidRPr="00444482">
        <w:rPr>
          <w:rFonts w:ascii="Book Antiqua" w:hAnsi="Book Antiqua"/>
          <w:color w:val="000000"/>
          <w:lang w:val="en-GB"/>
        </w:rPr>
        <w:t xml:space="preserve">November 2011) found a predominance of GPB (53.7%, 65/121), </w:t>
      </w:r>
      <w:r w:rsidR="005E7C87" w:rsidRPr="00444482">
        <w:rPr>
          <w:rFonts w:ascii="Book Antiqua" w:hAnsi="Book Antiqua"/>
          <w:color w:val="000000"/>
          <w:lang w:val="en-GB"/>
        </w:rPr>
        <w:t xml:space="preserve">where </w:t>
      </w:r>
      <w:r w:rsidRPr="00444482">
        <w:rPr>
          <w:rFonts w:ascii="Book Antiqua" w:hAnsi="Book Antiqua"/>
          <w:i/>
          <w:color w:val="000000"/>
          <w:lang w:val="en-GB"/>
        </w:rPr>
        <w:t>Enterococcus spp.</w:t>
      </w:r>
      <w:r w:rsidR="00F372F6" w:rsidRPr="00444482">
        <w:rPr>
          <w:rFonts w:ascii="Book Antiqua" w:hAnsi="Book Antiqua"/>
          <w:color w:val="000000"/>
          <w:lang w:val="en-GB"/>
        </w:rPr>
        <w:t xml:space="preserve"> (28 out of 65 GPB) </w:t>
      </w:r>
      <w:r w:rsidR="005E7C87" w:rsidRPr="00444482">
        <w:rPr>
          <w:rFonts w:ascii="Book Antiqua" w:hAnsi="Book Antiqua"/>
          <w:color w:val="000000"/>
          <w:lang w:val="en-GB"/>
        </w:rPr>
        <w:t xml:space="preserve">played a highly relevant </w:t>
      </w:r>
      <w:proofErr w:type="gramStart"/>
      <w:r w:rsidR="005E7C87" w:rsidRPr="00444482">
        <w:rPr>
          <w:rFonts w:ascii="Book Antiqua" w:hAnsi="Book Antiqua"/>
          <w:color w:val="000000"/>
          <w:lang w:val="en-GB"/>
        </w:rPr>
        <w:t>role</w:t>
      </w:r>
      <w:r w:rsidR="005E7C87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5E7C87" w:rsidRPr="00444482">
        <w:rPr>
          <w:rFonts w:ascii="Book Antiqua" w:hAnsi="Book Antiqua"/>
          <w:color w:val="000000"/>
          <w:vertAlign w:val="superscript"/>
          <w:lang w:val="en-GB"/>
        </w:rPr>
        <w:t>36]</w:t>
      </w:r>
      <w:r w:rsidR="005E7C87" w:rsidRPr="00444482">
        <w:rPr>
          <w:rFonts w:ascii="Book Antiqua" w:hAnsi="Book Antiqua"/>
          <w:color w:val="000000"/>
          <w:lang w:val="en-GB"/>
        </w:rPr>
        <w:t xml:space="preserve">. </w:t>
      </w:r>
      <w:r w:rsidRPr="00444482">
        <w:rPr>
          <w:rFonts w:ascii="Book Antiqua" w:hAnsi="Book Antiqua"/>
          <w:color w:val="000000"/>
          <w:lang w:val="en-GB"/>
        </w:rPr>
        <w:t>At the multivariate analysis, use of antibi</w:t>
      </w:r>
      <w:r w:rsidR="00EC3F64">
        <w:rPr>
          <w:rFonts w:ascii="Book Antiqua" w:hAnsi="Book Antiqua"/>
          <w:color w:val="000000"/>
          <w:lang w:val="en-GB"/>
        </w:rPr>
        <w:t>otics (OR = 3.875; 95%</w:t>
      </w:r>
      <w:r w:rsidR="00A47C6D" w:rsidRPr="00444482">
        <w:rPr>
          <w:rFonts w:ascii="Book Antiqua" w:hAnsi="Book Antiqua"/>
          <w:color w:val="000000"/>
          <w:lang w:val="en-GB"/>
        </w:rPr>
        <w:t>CI</w:t>
      </w:r>
      <w:r w:rsidR="00EC3F64">
        <w:rPr>
          <w:rFonts w:ascii="Book Antiqua" w:hAnsi="Book Antiqua" w:hint="eastAsia"/>
          <w:color w:val="000000"/>
          <w:lang w:val="en-GB" w:eastAsia="zh-CN"/>
        </w:rPr>
        <w:t>:</w:t>
      </w:r>
      <w:r w:rsidR="00A47C6D" w:rsidRPr="00444482">
        <w:rPr>
          <w:rFonts w:ascii="Book Antiqua" w:hAnsi="Book Antiqua"/>
          <w:color w:val="000000"/>
          <w:lang w:val="en-GB"/>
        </w:rPr>
        <w:t xml:space="preserve"> 1.189-</w:t>
      </w:r>
      <w:r w:rsidRPr="00444482">
        <w:rPr>
          <w:rFonts w:ascii="Book Antiqua" w:hAnsi="Book Antiqua"/>
          <w:color w:val="000000"/>
          <w:lang w:val="en-GB"/>
        </w:rPr>
        <w:t xml:space="preserve">12.631; </w:t>
      </w:r>
      <w:r w:rsidR="00E90599" w:rsidRPr="00E90599">
        <w:rPr>
          <w:rFonts w:ascii="Book Antiqua" w:hAnsi="Book Antiqua"/>
          <w:i/>
          <w:color w:val="000000"/>
          <w:lang w:val="en-GB"/>
        </w:rPr>
        <w:t>P</w:t>
      </w:r>
      <w:r w:rsidR="00B856AE"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=</w:t>
      </w:r>
      <w:r w:rsidR="00B856AE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0.025) and nosocomial infe</w:t>
      </w:r>
      <w:r w:rsidR="00A47C6D" w:rsidRPr="00444482">
        <w:rPr>
          <w:rFonts w:ascii="Book Antiqua" w:hAnsi="Book Antiqua"/>
          <w:color w:val="000000"/>
          <w:lang w:val="en-GB"/>
        </w:rPr>
        <w:t xml:space="preserve">ction (OR = 3.287; </w:t>
      </w:r>
      <w:r w:rsidR="00EC3F64">
        <w:rPr>
          <w:rFonts w:ascii="Book Antiqua" w:hAnsi="Book Antiqua"/>
          <w:color w:val="000000"/>
          <w:lang w:val="en-GB"/>
        </w:rPr>
        <w:t>95%CI:</w:t>
      </w:r>
      <w:r w:rsidR="00A47C6D" w:rsidRPr="00444482">
        <w:rPr>
          <w:rFonts w:ascii="Book Antiqua" w:hAnsi="Book Antiqua"/>
          <w:color w:val="000000"/>
          <w:lang w:val="en-GB"/>
        </w:rPr>
        <w:t xml:space="preserve"> 1.311</w:t>
      </w:r>
      <w:r w:rsidR="00EC3F64">
        <w:rPr>
          <w:rFonts w:ascii="Book Antiqua" w:hAnsi="Book Antiqua" w:hint="eastAsia"/>
          <w:color w:val="000000"/>
          <w:lang w:val="en-GB" w:eastAsia="zh-CN"/>
        </w:rPr>
        <w:t>-</w:t>
      </w:r>
      <w:r w:rsidRPr="00444482">
        <w:rPr>
          <w:rFonts w:ascii="Book Antiqua" w:hAnsi="Book Antiqua"/>
          <w:color w:val="000000"/>
          <w:lang w:val="en-GB"/>
        </w:rPr>
        <w:t xml:space="preserve">8.243; </w:t>
      </w:r>
      <w:r w:rsidR="00E90599" w:rsidRPr="00E90599">
        <w:rPr>
          <w:rFonts w:ascii="Book Antiqua" w:hAnsi="Book Antiqua"/>
          <w:i/>
          <w:color w:val="000000"/>
          <w:lang w:val="en-GB"/>
        </w:rPr>
        <w:t>P</w:t>
      </w:r>
      <w:r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= 0.011) were the independent predictors of </w:t>
      </w:r>
      <w:proofErr w:type="spellStart"/>
      <w:r w:rsidRPr="00444482">
        <w:rPr>
          <w:rFonts w:ascii="Book Antiqua" w:hAnsi="Book Antiqua"/>
          <w:color w:val="000000"/>
          <w:lang w:val="en-GB"/>
        </w:rPr>
        <w:t>enterococcal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infections, which were associate</w:t>
      </w:r>
      <w:r w:rsidR="005E7C87" w:rsidRPr="00444482">
        <w:rPr>
          <w:rFonts w:ascii="Book Antiqua" w:hAnsi="Book Antiqua"/>
          <w:color w:val="000000"/>
          <w:lang w:val="en-GB"/>
        </w:rPr>
        <w:t>d</w:t>
      </w:r>
      <w:r w:rsidRPr="00444482">
        <w:rPr>
          <w:rFonts w:ascii="Book Antiqua" w:hAnsi="Book Antiqua"/>
          <w:color w:val="000000"/>
          <w:lang w:val="en-GB"/>
        </w:rPr>
        <w:t xml:space="preserve"> with higher mortality (</w:t>
      </w:r>
      <w:r w:rsidR="005E7C87" w:rsidRPr="00444482">
        <w:rPr>
          <w:rFonts w:ascii="Book Antiqua" w:hAnsi="Book Antiqua"/>
          <w:color w:val="000000"/>
          <w:lang w:val="en-GB"/>
        </w:rPr>
        <w:t xml:space="preserve">12% probability of 90-day survival </w:t>
      </w:r>
      <w:r w:rsidR="00E90599" w:rsidRPr="00E90599">
        <w:rPr>
          <w:rFonts w:ascii="Book Antiqua" w:hAnsi="Book Antiqua"/>
          <w:i/>
          <w:color w:val="000000"/>
          <w:lang w:val="en-GB"/>
        </w:rPr>
        <w:t>vs</w:t>
      </w:r>
      <w:r w:rsidR="005E7C87" w:rsidRPr="00444482">
        <w:rPr>
          <w:rFonts w:ascii="Book Antiqua" w:hAnsi="Book Antiqua"/>
          <w:color w:val="000000"/>
          <w:lang w:val="en-GB"/>
        </w:rPr>
        <w:t xml:space="preserve"> 50% in non-</w:t>
      </w:r>
      <w:proofErr w:type="spellStart"/>
      <w:r w:rsidR="005E7C87" w:rsidRPr="00444482">
        <w:rPr>
          <w:rFonts w:ascii="Book Antiqua" w:hAnsi="Book Antiqua"/>
          <w:color w:val="000000"/>
          <w:lang w:val="en-GB"/>
        </w:rPr>
        <w:t>enterococcal</w:t>
      </w:r>
      <w:proofErr w:type="spellEnd"/>
      <w:r w:rsidR="005E7C87" w:rsidRPr="00444482">
        <w:rPr>
          <w:rFonts w:ascii="Book Antiqua" w:hAnsi="Book Antiqua"/>
          <w:color w:val="000000"/>
          <w:lang w:val="en-GB"/>
        </w:rPr>
        <w:t xml:space="preserve"> cases, </w:t>
      </w:r>
      <w:r w:rsidR="00E90599" w:rsidRPr="00E90599">
        <w:rPr>
          <w:rFonts w:ascii="Book Antiqua" w:hAnsi="Book Antiqua"/>
          <w:i/>
          <w:color w:val="000000"/>
          <w:lang w:val="en-GB"/>
        </w:rPr>
        <w:t>P</w:t>
      </w:r>
      <w:r w:rsidRPr="00444482">
        <w:rPr>
          <w:rFonts w:ascii="Book Antiqua" w:hAnsi="Book Antiqua"/>
          <w:i/>
          <w:color w:val="000000"/>
          <w:lang w:val="en-GB"/>
        </w:rPr>
        <w:t xml:space="preserve"> = </w:t>
      </w:r>
      <w:r w:rsidRPr="00444482">
        <w:rPr>
          <w:rFonts w:ascii="Book Antiqua" w:hAnsi="Book Antiqua"/>
          <w:color w:val="000000"/>
          <w:lang w:val="en-GB"/>
        </w:rPr>
        <w:t xml:space="preserve">0.022 in log-rank test) in case of treatment with a </w:t>
      </w:r>
      <w:r w:rsidR="00A47C6D" w:rsidRPr="00444482">
        <w:rPr>
          <w:rFonts w:ascii="Book Antiqua" w:hAnsi="Book Antiqua"/>
          <w:color w:val="000000"/>
          <w:lang w:val="en-GB"/>
        </w:rPr>
        <w:t>3</w:t>
      </w:r>
      <w:r w:rsidR="005E7C87" w:rsidRPr="00444482">
        <w:rPr>
          <w:rFonts w:ascii="Book Antiqua" w:hAnsi="Book Antiqua"/>
          <w:color w:val="000000"/>
          <w:lang w:val="en-GB"/>
        </w:rPr>
        <w:t xml:space="preserve">GC or a </w:t>
      </w:r>
      <w:proofErr w:type="gramStart"/>
      <w:r w:rsidR="005E7C87" w:rsidRPr="00444482">
        <w:rPr>
          <w:rFonts w:ascii="Book Antiqua" w:hAnsi="Book Antiqua"/>
          <w:color w:val="000000"/>
          <w:lang w:val="en-GB"/>
        </w:rPr>
        <w:t>quinolone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36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A47C6D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Also in a more recent German prospective cohort, followed from March 2012 to February 2016, and focusing only on nosocomial and healthcare-related SBP, GPB were relevant: </w:t>
      </w:r>
      <w:r w:rsidR="00A47C6D" w:rsidRPr="00444482">
        <w:rPr>
          <w:rFonts w:ascii="Book Antiqua" w:hAnsi="Book Antiqua"/>
          <w:i/>
          <w:color w:val="000000"/>
          <w:lang w:val="en-GB"/>
        </w:rPr>
        <w:t>Staphylococcus</w:t>
      </w:r>
      <w:r w:rsidRPr="00444482">
        <w:rPr>
          <w:rFonts w:ascii="Book Antiqua" w:hAnsi="Book Antiqua"/>
          <w:i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spp., </w:t>
      </w:r>
      <w:r w:rsidRPr="00444482">
        <w:rPr>
          <w:rFonts w:ascii="Book Antiqua" w:hAnsi="Book Antiqua"/>
          <w:i/>
          <w:color w:val="000000"/>
          <w:lang w:val="en-GB"/>
        </w:rPr>
        <w:t xml:space="preserve">Enterococcus </w:t>
      </w:r>
      <w:r w:rsidRPr="00444482">
        <w:rPr>
          <w:rFonts w:ascii="Book Antiqua" w:hAnsi="Book Antiqua"/>
          <w:color w:val="000000"/>
          <w:lang w:val="en-GB"/>
        </w:rPr>
        <w:t>spp</w:t>
      </w:r>
      <w:r w:rsidRPr="00444482">
        <w:rPr>
          <w:rFonts w:ascii="Book Antiqua" w:hAnsi="Book Antiqua"/>
          <w:i/>
          <w:color w:val="000000"/>
          <w:lang w:val="en-GB"/>
        </w:rPr>
        <w:t>.</w:t>
      </w:r>
      <w:r w:rsidRPr="00444482">
        <w:rPr>
          <w:rFonts w:ascii="Book Antiqua" w:hAnsi="Book Antiqua"/>
          <w:color w:val="000000"/>
          <w:lang w:val="en-GB"/>
        </w:rPr>
        <w:t xml:space="preserve"> and </w:t>
      </w:r>
      <w:r w:rsidRPr="00444482">
        <w:rPr>
          <w:rFonts w:ascii="Book Antiqua" w:hAnsi="Book Antiqua"/>
          <w:i/>
          <w:color w:val="000000"/>
          <w:lang w:val="en-GB"/>
        </w:rPr>
        <w:t xml:space="preserve">Streptococcus </w:t>
      </w:r>
      <w:r w:rsidRPr="00444482">
        <w:rPr>
          <w:rFonts w:ascii="Book Antiqua" w:hAnsi="Book Antiqua"/>
          <w:color w:val="000000"/>
          <w:lang w:val="en-GB"/>
        </w:rPr>
        <w:t>spp. accoun</w:t>
      </w:r>
      <w:r w:rsidR="00DC3F9E" w:rsidRPr="00444482">
        <w:rPr>
          <w:rFonts w:ascii="Book Antiqua" w:hAnsi="Book Antiqua"/>
          <w:color w:val="000000"/>
          <w:lang w:val="en-GB"/>
        </w:rPr>
        <w:t>ted for 40% of cases (20/50)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[3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7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AD0E78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Greece was one the first </w:t>
      </w:r>
      <w:r w:rsidR="005E7C87" w:rsidRPr="00444482">
        <w:rPr>
          <w:rFonts w:ascii="Book Antiqua" w:hAnsi="Book Antiqua"/>
          <w:color w:val="000000"/>
          <w:lang w:val="en-GB"/>
        </w:rPr>
        <w:t xml:space="preserve">countries to warn </w:t>
      </w:r>
      <w:r w:rsidRPr="00444482">
        <w:rPr>
          <w:rFonts w:ascii="Book Antiqua" w:hAnsi="Book Antiqua"/>
          <w:color w:val="000000"/>
          <w:lang w:val="en-GB"/>
        </w:rPr>
        <w:t xml:space="preserve">about the increasing importance of GPB-SBP. </w:t>
      </w:r>
      <w:proofErr w:type="spellStart"/>
      <w:r w:rsidRPr="00444482">
        <w:rPr>
          <w:rFonts w:ascii="Book Antiqua" w:hAnsi="Book Antiqua"/>
          <w:color w:val="000000"/>
          <w:lang w:val="en-GB"/>
        </w:rPr>
        <w:t>Cholongitas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and colleagues, in a retrospective evaluation, observed that the rate of GPB passed from 25% (5/20) to 59.1</w:t>
      </w:r>
      <w:r w:rsidR="005E7C87" w:rsidRPr="00444482">
        <w:rPr>
          <w:rFonts w:ascii="Book Antiqua" w:hAnsi="Book Antiqua"/>
          <w:color w:val="000000"/>
          <w:lang w:val="en-GB"/>
        </w:rPr>
        <w:t>%</w:t>
      </w:r>
      <w:r w:rsidRPr="00444482">
        <w:rPr>
          <w:rFonts w:ascii="Book Antiqua" w:hAnsi="Book Antiqua"/>
          <w:color w:val="000000"/>
          <w:lang w:val="en-GB"/>
        </w:rPr>
        <w:t xml:space="preserve"> (13/22</w:t>
      </w:r>
      <w:r w:rsidR="005265AD" w:rsidRPr="005265AD">
        <w:rPr>
          <w:rFonts w:ascii="Book Antiqua" w:hAnsi="Book Antiqua" w:hint="eastAsia"/>
          <w:color w:val="000000"/>
          <w:lang w:val="en-GB" w:eastAsia="zh-CN"/>
        </w:rPr>
        <w:t>%</w:t>
      </w:r>
      <w:r w:rsidRPr="00444482">
        <w:rPr>
          <w:rFonts w:ascii="Book Antiqua" w:hAnsi="Book Antiqua"/>
          <w:color w:val="000000"/>
          <w:lang w:val="en-GB"/>
        </w:rPr>
        <w:t>) in</w:t>
      </w:r>
      <w:r w:rsidR="005E7C87" w:rsidRPr="00444482">
        <w:rPr>
          <w:rFonts w:ascii="Book Antiqua" w:hAnsi="Book Antiqua"/>
          <w:color w:val="000000"/>
          <w:lang w:val="en-GB"/>
        </w:rPr>
        <w:t xml:space="preserve"> two subsequent periods of time from</w:t>
      </w:r>
      <w:r w:rsidR="000A1135" w:rsidRPr="00444482">
        <w:rPr>
          <w:rFonts w:ascii="Book Antiqua" w:hAnsi="Book Antiqua"/>
          <w:color w:val="000000"/>
          <w:lang w:val="en-GB"/>
        </w:rPr>
        <w:t xml:space="preserve"> 1998 to </w:t>
      </w:r>
      <w:r w:rsidRPr="00444482">
        <w:rPr>
          <w:rFonts w:ascii="Book Antiqua" w:hAnsi="Book Antiqua"/>
          <w:color w:val="000000"/>
          <w:lang w:val="en-GB"/>
        </w:rPr>
        <w:t>1999</w:t>
      </w:r>
      <w:r w:rsidR="00DC3F9E" w:rsidRPr="00444482">
        <w:rPr>
          <w:rFonts w:ascii="Book Antiqua" w:hAnsi="Book Antiqua"/>
          <w:color w:val="000000"/>
          <w:lang w:val="en-GB"/>
        </w:rPr>
        <w:t xml:space="preserve"> and</w:t>
      </w:r>
      <w:r w:rsidR="005E7C87" w:rsidRPr="00444482">
        <w:rPr>
          <w:rFonts w:ascii="Book Antiqua" w:hAnsi="Book Antiqua"/>
          <w:color w:val="000000"/>
          <w:lang w:val="en-GB"/>
        </w:rPr>
        <w:t xml:space="preserve"> from</w:t>
      </w:r>
      <w:r w:rsidR="000A1135" w:rsidRPr="00444482">
        <w:rPr>
          <w:rFonts w:ascii="Book Antiqua" w:hAnsi="Book Antiqua"/>
          <w:color w:val="000000"/>
          <w:lang w:val="en-GB"/>
        </w:rPr>
        <w:t xml:space="preserve"> 2000 to </w:t>
      </w:r>
      <w:r w:rsidR="00DC3F9E" w:rsidRPr="00444482">
        <w:rPr>
          <w:rFonts w:ascii="Book Antiqua" w:hAnsi="Book Antiqua"/>
          <w:color w:val="000000"/>
          <w:lang w:val="en-GB"/>
        </w:rPr>
        <w:t xml:space="preserve">2002, 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respectively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3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8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 This trend in Greece was confirmed by another retrospective study, including cases from 2008 to May 2011: 26 episodes out of 47 (55%) were due to GPB, most of all</w:t>
      </w:r>
      <w:r w:rsidR="00AD0E78" w:rsidRPr="00444482">
        <w:rPr>
          <w:rFonts w:ascii="Book Antiqua" w:hAnsi="Book Antiqua"/>
          <w:color w:val="000000"/>
          <w:lang w:val="en-GB"/>
        </w:rPr>
        <w:t xml:space="preserve"> streptococci </w:t>
      </w:r>
      <w:r w:rsidRPr="00444482">
        <w:rPr>
          <w:rFonts w:ascii="Book Antiqua" w:hAnsi="Book Antiqua"/>
          <w:color w:val="000000"/>
          <w:lang w:val="en-GB"/>
        </w:rPr>
        <w:t xml:space="preserve">(10 isolates), followed by 6 </w:t>
      </w:r>
      <w:r w:rsidRPr="00444482">
        <w:rPr>
          <w:rFonts w:ascii="Book Antiqua" w:hAnsi="Book Antiqua"/>
          <w:i/>
          <w:color w:val="000000"/>
          <w:lang w:val="en-GB"/>
        </w:rPr>
        <w:t>E</w:t>
      </w:r>
      <w:r w:rsidR="00A47C6D" w:rsidRPr="00444482">
        <w:rPr>
          <w:rFonts w:ascii="Book Antiqua" w:hAnsi="Book Antiqua"/>
          <w:i/>
          <w:color w:val="000000"/>
          <w:lang w:val="en-GB"/>
        </w:rPr>
        <w:t xml:space="preserve">. </w:t>
      </w:r>
      <w:proofErr w:type="spellStart"/>
      <w:r w:rsidRPr="00444482">
        <w:rPr>
          <w:rFonts w:ascii="Book Antiqua" w:hAnsi="Book Antiqua"/>
          <w:i/>
          <w:color w:val="000000"/>
          <w:lang w:val="en-GB"/>
        </w:rPr>
        <w:t>faecalis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, 3 </w:t>
      </w:r>
      <w:r w:rsidRPr="00444482">
        <w:rPr>
          <w:rFonts w:ascii="Book Antiqua" w:hAnsi="Book Antiqua"/>
          <w:i/>
          <w:color w:val="000000"/>
          <w:lang w:val="en-GB"/>
        </w:rPr>
        <w:t xml:space="preserve">E. </w:t>
      </w:r>
      <w:proofErr w:type="spellStart"/>
      <w:r w:rsidRPr="00444482">
        <w:rPr>
          <w:rFonts w:ascii="Book Antiqua" w:hAnsi="Book Antiqua"/>
          <w:i/>
          <w:color w:val="000000"/>
          <w:lang w:val="en-GB"/>
        </w:rPr>
        <w:t>faecium</w:t>
      </w:r>
      <w:proofErr w:type="spellEnd"/>
      <w:r w:rsidRPr="00444482">
        <w:rPr>
          <w:rFonts w:ascii="Book Antiqua" w:hAnsi="Book Antiqua"/>
          <w:color w:val="000000"/>
          <w:lang w:val="en-GB"/>
        </w:rPr>
        <w:t xml:space="preserve"> and 2 </w:t>
      </w:r>
      <w:r w:rsidRPr="00444482">
        <w:rPr>
          <w:rFonts w:ascii="Book Antiqua" w:hAnsi="Book Antiqua"/>
          <w:i/>
          <w:color w:val="000000"/>
          <w:lang w:val="en-GB"/>
        </w:rPr>
        <w:t>S. aureus</w:t>
      </w:r>
      <w:r w:rsidRPr="00444482">
        <w:rPr>
          <w:rFonts w:ascii="Book Antiqua" w:hAnsi="Book Antiqua"/>
          <w:color w:val="000000"/>
          <w:lang w:val="en-GB"/>
        </w:rPr>
        <w:t>; neith</w:t>
      </w:r>
      <w:r w:rsidR="00F372F6" w:rsidRPr="00444482">
        <w:rPr>
          <w:rFonts w:ascii="Book Antiqua" w:hAnsi="Book Antiqua"/>
          <w:color w:val="000000"/>
          <w:lang w:val="en-GB"/>
        </w:rPr>
        <w:t xml:space="preserve">er </w:t>
      </w:r>
      <w:proofErr w:type="spellStart"/>
      <w:r w:rsidR="00F372F6" w:rsidRPr="00444482">
        <w:rPr>
          <w:rFonts w:ascii="Book Antiqua" w:hAnsi="Book Antiqua"/>
          <w:color w:val="000000"/>
          <w:lang w:val="en-GB"/>
        </w:rPr>
        <w:t>VRE</w:t>
      </w:r>
      <w:proofErr w:type="spellEnd"/>
      <w:r w:rsidR="00F372F6" w:rsidRPr="00444482">
        <w:rPr>
          <w:rFonts w:ascii="Book Antiqua" w:hAnsi="Book Antiqua"/>
          <w:color w:val="000000"/>
          <w:lang w:val="en-GB"/>
        </w:rPr>
        <w:t xml:space="preserve"> nor MRSA were detected</w:t>
      </w:r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[6]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A47C6D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>In Denmark, a retrospective review of medical records from 2000 to 2006 showed</w:t>
      </w:r>
      <w:r w:rsidR="0047645A" w:rsidRPr="00444482">
        <w:rPr>
          <w:rFonts w:ascii="Book Antiqua" w:hAnsi="Book Antiqua"/>
          <w:color w:val="000000"/>
          <w:lang w:val="en-GB"/>
        </w:rPr>
        <w:t xml:space="preserve"> </w:t>
      </w:r>
      <w:r w:rsidRPr="00444482">
        <w:rPr>
          <w:rFonts w:ascii="Book Antiqua" w:hAnsi="Book Antiqua"/>
          <w:color w:val="000000"/>
          <w:lang w:val="en-GB"/>
        </w:rPr>
        <w:t xml:space="preserve">a proportion of Gram-positive cocci, without considering other </w:t>
      </w:r>
      <w:r w:rsidR="00DC3F9E" w:rsidRPr="00444482">
        <w:rPr>
          <w:rFonts w:ascii="Book Antiqua" w:hAnsi="Book Antiqua"/>
          <w:color w:val="000000"/>
          <w:lang w:val="en-GB"/>
        </w:rPr>
        <w:t>GPB, equal to 45.9% (86/</w:t>
      </w:r>
      <w:proofErr w:type="gramStart"/>
      <w:r w:rsidR="00DC3F9E" w:rsidRPr="00444482">
        <w:rPr>
          <w:rFonts w:ascii="Book Antiqua" w:hAnsi="Book Antiqua"/>
          <w:color w:val="000000"/>
          <w:lang w:val="en-GB"/>
        </w:rPr>
        <w:t>187)</w:t>
      </w:r>
      <w:r w:rsidR="00DC3F9E" w:rsidRPr="00444482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F372F6" w:rsidRPr="00444482">
        <w:rPr>
          <w:rFonts w:ascii="Book Antiqua" w:hAnsi="Book Antiqua"/>
          <w:color w:val="000000"/>
          <w:vertAlign w:val="superscript"/>
          <w:lang w:val="en-GB"/>
        </w:rPr>
        <w:t>39</w:t>
      </w:r>
      <w:r w:rsidRPr="00444482">
        <w:rPr>
          <w:rFonts w:ascii="Book Antiqua" w:hAnsi="Book Antiqua"/>
          <w:color w:val="000000"/>
          <w:vertAlign w:val="superscript"/>
          <w:lang w:val="en-GB"/>
        </w:rPr>
        <w:t>]</w:t>
      </w:r>
      <w:r w:rsidRPr="00444482">
        <w:rPr>
          <w:rFonts w:ascii="Book Antiqua" w:hAnsi="Book Antiqua"/>
          <w:color w:val="000000"/>
          <w:lang w:val="en-GB"/>
        </w:rPr>
        <w:t>.</w:t>
      </w:r>
      <w:r w:rsidR="00A47C6D" w:rsidRPr="00444482">
        <w:rPr>
          <w:rFonts w:ascii="Book Antiqua" w:hAnsi="Book Antiqua"/>
          <w:color w:val="000000"/>
          <w:lang w:val="en-GB"/>
        </w:rPr>
        <w:t xml:space="preserve"> </w:t>
      </w:r>
    </w:p>
    <w:p w14:paraId="28F3ABF8" w14:textId="77777777" w:rsidR="00F372F6" w:rsidRPr="00444482" w:rsidRDefault="00F372F6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GB"/>
        </w:rPr>
      </w:pPr>
    </w:p>
    <w:p w14:paraId="0561B5EC" w14:textId="4D50214D" w:rsidR="000914A4" w:rsidRPr="00444482" w:rsidRDefault="009C4F94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444482">
        <w:rPr>
          <w:rFonts w:ascii="Book Antiqua" w:hAnsi="Book Antiqua"/>
          <w:b/>
          <w:lang w:val="en-GB"/>
        </w:rPr>
        <w:t xml:space="preserve">CONTROVERSIES RELATED TO </w:t>
      </w:r>
      <w:r w:rsidR="000A1135" w:rsidRPr="00444482">
        <w:rPr>
          <w:rFonts w:ascii="Book Antiqua" w:hAnsi="Book Antiqua"/>
          <w:b/>
          <w:lang w:val="en-GB"/>
        </w:rPr>
        <w:t xml:space="preserve">THE </w:t>
      </w:r>
      <w:r w:rsidRPr="00444482">
        <w:rPr>
          <w:rFonts w:ascii="Book Antiqua" w:hAnsi="Book Antiqua"/>
          <w:b/>
          <w:lang w:val="en-GB"/>
        </w:rPr>
        <w:t xml:space="preserve">DIAGNOSIS OF SPONTANEUOS </w:t>
      </w:r>
      <w:r w:rsidR="004E552C" w:rsidRPr="00444482">
        <w:rPr>
          <w:rFonts w:ascii="Book Antiqua" w:hAnsi="Book Antiqua"/>
          <w:b/>
          <w:lang w:val="en-GB"/>
        </w:rPr>
        <w:t>BACTERIAL PERIT</w:t>
      </w:r>
      <w:r w:rsidR="00EC3F64">
        <w:rPr>
          <w:rFonts w:ascii="Book Antiqua" w:hAnsi="Book Antiqua"/>
          <w:b/>
          <w:lang w:val="en-GB"/>
        </w:rPr>
        <w:t>ONITS BY GRAM-POSITIVE BACTERIA</w:t>
      </w:r>
    </w:p>
    <w:p w14:paraId="108CC613" w14:textId="097E35C6" w:rsidR="00DA3CD6" w:rsidRPr="001E47FE" w:rsidRDefault="00376D70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"/>
        </w:rPr>
      </w:pPr>
      <w:r w:rsidRPr="00444482">
        <w:rPr>
          <w:rFonts w:ascii="Book Antiqua" w:hAnsi="Book Antiqua"/>
          <w:bCs/>
          <w:lang w:val="en"/>
        </w:rPr>
        <w:t xml:space="preserve">Although some authors have </w:t>
      </w:r>
      <w:r w:rsidR="00902856" w:rsidRPr="00444482">
        <w:rPr>
          <w:rFonts w:ascii="Book Antiqua" w:hAnsi="Book Antiqua"/>
          <w:bCs/>
          <w:lang w:val="en"/>
        </w:rPr>
        <w:t>previously</w:t>
      </w:r>
      <w:r w:rsidRPr="00444482">
        <w:rPr>
          <w:rFonts w:ascii="Book Antiqua" w:hAnsi="Book Antiqua"/>
          <w:bCs/>
          <w:lang w:val="en"/>
        </w:rPr>
        <w:t xml:space="preserve"> considered</w:t>
      </w:r>
      <w:r w:rsidR="00DA3CD6" w:rsidRPr="00444482">
        <w:rPr>
          <w:rFonts w:ascii="Book Antiqua" w:hAnsi="Book Antiqua"/>
          <w:bCs/>
          <w:lang w:val="en"/>
        </w:rPr>
        <w:t xml:space="preserve"> the</w:t>
      </w:r>
      <w:r w:rsidR="00864268" w:rsidRPr="00444482">
        <w:rPr>
          <w:rFonts w:ascii="Book Antiqua" w:hAnsi="Book Antiqua"/>
          <w:bCs/>
          <w:lang w:val="en"/>
        </w:rPr>
        <w:t xml:space="preserve"> </w:t>
      </w:r>
      <w:r w:rsidR="00DA3CD6" w:rsidRPr="00444482">
        <w:rPr>
          <w:rFonts w:ascii="Book Antiqua" w:hAnsi="Book Antiqua"/>
          <w:bCs/>
          <w:lang w:val="en-US"/>
        </w:rPr>
        <w:t xml:space="preserve">isolation </w:t>
      </w:r>
      <w:r w:rsidR="00DA3CD6" w:rsidRPr="00444482">
        <w:rPr>
          <w:rFonts w:ascii="Book Antiqua" w:hAnsi="Book Antiqua"/>
          <w:bCs/>
          <w:lang w:val="en"/>
        </w:rPr>
        <w:t xml:space="preserve">of </w:t>
      </w:r>
      <w:r w:rsidR="00DA3CD6" w:rsidRPr="00444482">
        <w:rPr>
          <w:rFonts w:ascii="Book Antiqua" w:hAnsi="Book Antiqua"/>
          <w:color w:val="000000"/>
          <w:lang w:val="en-US"/>
        </w:rPr>
        <w:t>coagulase-negative</w:t>
      </w:r>
      <w:r w:rsidR="00DA3CD6" w:rsidRPr="00444482">
        <w:rPr>
          <w:rFonts w:ascii="Book Antiqua" w:hAnsi="Book Antiqua"/>
          <w:bCs/>
          <w:lang w:val="en"/>
        </w:rPr>
        <w:t xml:space="preserve"> staphylococci</w:t>
      </w:r>
      <w:r w:rsidR="00DA3CD6" w:rsidRPr="00444482">
        <w:rPr>
          <w:rFonts w:ascii="Book Antiqua" w:hAnsi="Book Antiqua"/>
          <w:bCs/>
          <w:lang w:val="en-US"/>
        </w:rPr>
        <w:t> </w:t>
      </w:r>
      <w:r w:rsidR="00902856" w:rsidRPr="00444482">
        <w:rPr>
          <w:rFonts w:ascii="Book Antiqua" w:hAnsi="Book Antiqua"/>
          <w:bCs/>
          <w:lang w:val="en-US"/>
        </w:rPr>
        <w:t>with</w:t>
      </w:r>
      <w:r w:rsidR="00DA3CD6" w:rsidRPr="00444482">
        <w:rPr>
          <w:rFonts w:ascii="Book Antiqua" w:hAnsi="Book Antiqua"/>
          <w:bCs/>
          <w:lang w:val="en-US"/>
        </w:rPr>
        <w:t xml:space="preserve">in </w:t>
      </w:r>
      <w:proofErr w:type="spellStart"/>
      <w:r w:rsidR="00DA3CD6" w:rsidRPr="00444482">
        <w:rPr>
          <w:rFonts w:ascii="Book Antiqua" w:hAnsi="Book Antiqua"/>
          <w:bCs/>
          <w:lang w:val="en-US"/>
        </w:rPr>
        <w:t>ascitic</w:t>
      </w:r>
      <w:proofErr w:type="spellEnd"/>
      <w:r w:rsidR="00DA3CD6" w:rsidRPr="00444482">
        <w:rPr>
          <w:rFonts w:ascii="Book Antiqua" w:hAnsi="Book Antiqua"/>
          <w:bCs/>
          <w:lang w:val="en-US"/>
        </w:rPr>
        <w:t xml:space="preserve"> culture</w:t>
      </w:r>
      <w:r w:rsidR="00DA3CD6" w:rsidRPr="00444482">
        <w:rPr>
          <w:rFonts w:ascii="Book Antiqua" w:hAnsi="Book Antiqua"/>
          <w:bCs/>
          <w:lang w:val="en"/>
        </w:rPr>
        <w:t xml:space="preserve"> </w:t>
      </w:r>
      <w:r w:rsidRPr="00444482">
        <w:rPr>
          <w:rFonts w:ascii="Book Antiqua" w:hAnsi="Book Antiqua"/>
          <w:bCs/>
          <w:lang w:val="en"/>
        </w:rPr>
        <w:t>as</w:t>
      </w:r>
      <w:r w:rsidR="00864268" w:rsidRPr="00444482">
        <w:rPr>
          <w:rFonts w:ascii="Book Antiqua" w:hAnsi="Book Antiqua"/>
          <w:bCs/>
          <w:lang w:val="en"/>
        </w:rPr>
        <w:t xml:space="preserve"> skin</w:t>
      </w:r>
      <w:r w:rsidRPr="00444482">
        <w:rPr>
          <w:rFonts w:ascii="Book Antiqua" w:hAnsi="Book Antiqua"/>
          <w:bCs/>
          <w:lang w:val="en"/>
        </w:rPr>
        <w:t xml:space="preserve"> contamina</w:t>
      </w:r>
      <w:r w:rsidR="00902856" w:rsidRPr="00444482">
        <w:rPr>
          <w:rFonts w:ascii="Book Antiqua" w:hAnsi="Book Antiqua"/>
          <w:bCs/>
          <w:lang w:val="en"/>
        </w:rPr>
        <w:t>tion</w:t>
      </w:r>
      <w:r w:rsidR="00E16BF5" w:rsidRPr="00444482">
        <w:rPr>
          <w:rFonts w:ascii="Book Antiqua" w:hAnsi="Book Antiqua"/>
          <w:color w:val="000000"/>
          <w:vertAlign w:val="superscript"/>
          <w:lang w:val="en-US"/>
        </w:rPr>
        <w:t>[15</w:t>
      </w:r>
      <w:r w:rsidR="00EC3F64">
        <w:rPr>
          <w:rFonts w:ascii="Book Antiqua" w:hAnsi="Book Antiqua"/>
          <w:color w:val="000000"/>
          <w:vertAlign w:val="superscript"/>
          <w:lang w:val="en-US"/>
        </w:rPr>
        <w:t>,</w:t>
      </w:r>
      <w:r w:rsidR="00DC3F9E" w:rsidRPr="00444482">
        <w:rPr>
          <w:rFonts w:ascii="Book Antiqua" w:hAnsi="Book Antiqua"/>
          <w:color w:val="000000"/>
          <w:vertAlign w:val="superscript"/>
          <w:lang w:val="en-US"/>
        </w:rPr>
        <w:t>4</w:t>
      </w:r>
      <w:r w:rsidR="008617DB" w:rsidRPr="00444482">
        <w:rPr>
          <w:rFonts w:ascii="Book Antiqua" w:hAnsi="Book Antiqua"/>
          <w:color w:val="000000"/>
          <w:vertAlign w:val="superscript"/>
          <w:lang w:val="en-US"/>
        </w:rPr>
        <w:t>0</w:t>
      </w:r>
      <w:r w:rsidR="00EC3F64">
        <w:rPr>
          <w:rFonts w:ascii="Book Antiqua" w:hAnsi="Book Antiqua"/>
          <w:color w:val="000000"/>
          <w:vertAlign w:val="superscript"/>
          <w:lang w:val="en-US"/>
        </w:rPr>
        <w:t>,</w:t>
      </w:r>
      <w:r w:rsidR="009737FE" w:rsidRPr="00444482">
        <w:rPr>
          <w:rFonts w:ascii="Book Antiqua" w:hAnsi="Book Antiqua"/>
          <w:color w:val="000000"/>
          <w:vertAlign w:val="superscript"/>
          <w:lang w:val="en-US"/>
        </w:rPr>
        <w:t>41</w:t>
      </w:r>
      <w:r w:rsidR="00E16BF5" w:rsidRPr="00444482">
        <w:rPr>
          <w:rFonts w:ascii="Book Antiqua" w:hAnsi="Book Antiqua"/>
          <w:color w:val="000000"/>
          <w:vertAlign w:val="superscript"/>
          <w:lang w:val="en-US"/>
        </w:rPr>
        <w:t>]</w:t>
      </w:r>
      <w:r w:rsidR="00E16BF5" w:rsidRPr="00444482">
        <w:rPr>
          <w:rFonts w:ascii="Book Antiqua" w:hAnsi="Book Antiqua"/>
          <w:color w:val="000000"/>
          <w:lang w:val="en-US"/>
        </w:rPr>
        <w:t>,</w:t>
      </w:r>
      <w:r w:rsidR="00221A99" w:rsidRPr="00444482">
        <w:rPr>
          <w:rFonts w:ascii="Book Antiqua" w:hAnsi="Book Antiqua"/>
          <w:color w:val="000000"/>
          <w:lang w:val="en-US"/>
        </w:rPr>
        <w:t xml:space="preserve"> today</w:t>
      </w:r>
      <w:r w:rsidR="00E16BF5" w:rsidRPr="00444482">
        <w:rPr>
          <w:rFonts w:ascii="Book Antiqua" w:hAnsi="Book Antiqua"/>
          <w:color w:val="000000"/>
          <w:lang w:val="en-US"/>
        </w:rPr>
        <w:t xml:space="preserve"> </w:t>
      </w:r>
      <w:r w:rsidR="004B7C60" w:rsidRPr="00444482">
        <w:rPr>
          <w:rFonts w:ascii="Book Antiqua" w:hAnsi="Book Antiqua"/>
          <w:color w:val="000000"/>
          <w:lang w:val="en-US"/>
        </w:rPr>
        <w:t xml:space="preserve">their clinical significance </w:t>
      </w:r>
      <w:r w:rsidR="00E20BFC" w:rsidRPr="00444482">
        <w:rPr>
          <w:rFonts w:ascii="Book Antiqua" w:hAnsi="Book Antiqua"/>
          <w:color w:val="212121"/>
          <w:lang w:val="en"/>
        </w:rPr>
        <w:t>appears relevant</w:t>
      </w:r>
      <w:r w:rsidR="000914A4" w:rsidRPr="00444482">
        <w:rPr>
          <w:rFonts w:ascii="Book Antiqua" w:hAnsi="Book Antiqua"/>
          <w:color w:val="212121"/>
          <w:lang w:val="en"/>
        </w:rPr>
        <w:t xml:space="preserve"> in both nosocomial</w:t>
      </w:r>
      <w:r w:rsidR="00EC3F64">
        <w:rPr>
          <w:rFonts w:ascii="Book Antiqua" w:hAnsi="Book Antiqua"/>
          <w:color w:val="212121"/>
          <w:vertAlign w:val="superscript"/>
          <w:lang w:val="en"/>
        </w:rPr>
        <w:t>[19,</w:t>
      </w:r>
      <w:r w:rsidR="008617DB" w:rsidRPr="00444482">
        <w:rPr>
          <w:rFonts w:ascii="Book Antiqua" w:hAnsi="Book Antiqua"/>
          <w:color w:val="212121"/>
          <w:vertAlign w:val="superscript"/>
          <w:lang w:val="en"/>
        </w:rPr>
        <w:t>34</w:t>
      </w:r>
      <w:r w:rsidR="000914A4" w:rsidRPr="00444482">
        <w:rPr>
          <w:rFonts w:ascii="Book Antiqua" w:hAnsi="Book Antiqua"/>
          <w:color w:val="212121"/>
          <w:vertAlign w:val="superscript"/>
          <w:lang w:val="en"/>
        </w:rPr>
        <w:t>]</w:t>
      </w:r>
      <w:r w:rsidR="000914A4" w:rsidRPr="00444482">
        <w:rPr>
          <w:rFonts w:ascii="Book Antiqua" w:hAnsi="Book Antiqua"/>
          <w:color w:val="212121"/>
          <w:lang w:val="en"/>
        </w:rPr>
        <w:t xml:space="preserve"> and community infections</w:t>
      </w:r>
      <w:r w:rsidR="00DC3F9E" w:rsidRPr="00444482">
        <w:rPr>
          <w:rFonts w:ascii="Book Antiqua" w:hAnsi="Book Antiqua"/>
          <w:color w:val="212121"/>
          <w:vertAlign w:val="superscript"/>
          <w:lang w:val="en"/>
        </w:rPr>
        <w:t>[19]</w:t>
      </w:r>
      <w:r w:rsidR="00AB658E" w:rsidRPr="00444482">
        <w:rPr>
          <w:rFonts w:ascii="Book Antiqua" w:hAnsi="Book Antiqua"/>
          <w:color w:val="212121"/>
          <w:lang w:val="en"/>
        </w:rPr>
        <w:t>.</w:t>
      </w:r>
      <w:r w:rsidR="004B1423" w:rsidRPr="00444482">
        <w:rPr>
          <w:rFonts w:ascii="Book Antiqua" w:hAnsi="Book Antiqua"/>
          <w:color w:val="212121"/>
          <w:lang w:val="en"/>
        </w:rPr>
        <w:t xml:space="preserve"> More than</w:t>
      </w:r>
      <w:r w:rsidR="0058191D" w:rsidRPr="00444482">
        <w:rPr>
          <w:rFonts w:ascii="Book Antiqua" w:hAnsi="Book Antiqua"/>
          <w:color w:val="212121"/>
          <w:lang w:val="en"/>
        </w:rPr>
        <w:t xml:space="preserve"> </w:t>
      </w:r>
      <w:r w:rsidR="004B1423" w:rsidRPr="00444482">
        <w:rPr>
          <w:rFonts w:ascii="Book Antiqua" w:hAnsi="Book Antiqua"/>
          <w:lang w:val="en"/>
        </w:rPr>
        <w:t>fo</w:t>
      </w:r>
      <w:r w:rsidR="0058191D" w:rsidRPr="00444482">
        <w:rPr>
          <w:rFonts w:ascii="Book Antiqua" w:hAnsi="Book Antiqua"/>
          <w:lang w:val="en"/>
        </w:rPr>
        <w:t xml:space="preserve">rty years ago, MacGregor proposed guidelines </w:t>
      </w:r>
      <w:r w:rsidR="000A1135" w:rsidRPr="00444482">
        <w:rPr>
          <w:rFonts w:ascii="Book Antiqua" w:hAnsi="Book Antiqua"/>
          <w:lang w:val="en"/>
        </w:rPr>
        <w:t xml:space="preserve">to differentiate contamination </w:t>
      </w:r>
      <w:r w:rsidR="0058191D" w:rsidRPr="00444482">
        <w:rPr>
          <w:rFonts w:ascii="Book Antiqua" w:hAnsi="Book Antiqua"/>
          <w:lang w:val="en"/>
        </w:rPr>
        <w:t xml:space="preserve">from </w:t>
      </w:r>
      <w:r w:rsidR="0058191D" w:rsidRPr="001E47FE">
        <w:rPr>
          <w:rFonts w:ascii="Book Antiqua" w:hAnsi="Book Antiqua"/>
          <w:lang w:val="en"/>
        </w:rPr>
        <w:t>significant positive blood cul</w:t>
      </w:r>
      <w:r w:rsidR="004B1423" w:rsidRPr="001E47FE">
        <w:rPr>
          <w:rFonts w:ascii="Book Antiqua" w:hAnsi="Book Antiqua"/>
          <w:lang w:val="en"/>
        </w:rPr>
        <w:t>tures</w:t>
      </w:r>
      <w:r w:rsidR="00671A1B" w:rsidRPr="001E47FE">
        <w:rPr>
          <w:rFonts w:ascii="Book Antiqua" w:hAnsi="Book Antiqua"/>
          <w:lang w:val="en"/>
        </w:rPr>
        <w:t xml:space="preserve"> in</w:t>
      </w:r>
      <w:r w:rsidR="004B1423" w:rsidRPr="001E47FE">
        <w:rPr>
          <w:rFonts w:ascii="Book Antiqua" w:hAnsi="Book Antiqua"/>
          <w:lang w:val="en"/>
        </w:rPr>
        <w:t xml:space="preserve"> </w:t>
      </w:r>
      <w:proofErr w:type="spellStart"/>
      <w:r w:rsidR="00671A1B" w:rsidRPr="001E47FE">
        <w:rPr>
          <w:rFonts w:ascii="Book Antiqua" w:hAnsi="Book Antiqua"/>
          <w:lang w:val="en"/>
        </w:rPr>
        <w:t>bacteremic</w:t>
      </w:r>
      <w:proofErr w:type="spellEnd"/>
      <w:r w:rsidR="00671A1B" w:rsidRPr="001E47FE">
        <w:rPr>
          <w:rFonts w:ascii="Book Antiqua" w:hAnsi="Book Antiqua"/>
          <w:lang w:val="en"/>
        </w:rPr>
        <w:t xml:space="preserve"> patients</w:t>
      </w:r>
      <w:r w:rsidR="00507614" w:rsidRPr="001E47FE">
        <w:rPr>
          <w:rFonts w:ascii="Book Antiqua" w:hAnsi="Book Antiqua"/>
          <w:vertAlign w:val="superscript"/>
          <w:lang w:val="en-US"/>
        </w:rPr>
        <w:t>[4</w:t>
      </w:r>
      <w:r w:rsidR="009737FE" w:rsidRPr="001E47FE">
        <w:rPr>
          <w:rFonts w:ascii="Book Antiqua" w:hAnsi="Book Antiqua"/>
          <w:vertAlign w:val="superscript"/>
          <w:lang w:val="en-US"/>
        </w:rPr>
        <w:t>2</w:t>
      </w:r>
      <w:r w:rsidR="00507614" w:rsidRPr="001E47FE">
        <w:rPr>
          <w:rFonts w:ascii="Book Antiqua" w:hAnsi="Book Antiqua"/>
          <w:vertAlign w:val="superscript"/>
          <w:lang w:val="en-US"/>
        </w:rPr>
        <w:t>]</w:t>
      </w:r>
      <w:r w:rsidR="00464560" w:rsidRPr="001E47FE">
        <w:rPr>
          <w:rFonts w:ascii="Book Antiqua" w:hAnsi="Book Antiqua"/>
          <w:lang w:val="en-US"/>
        </w:rPr>
        <w:t xml:space="preserve">; </w:t>
      </w:r>
      <w:r w:rsidR="00303369" w:rsidRPr="001E47FE">
        <w:rPr>
          <w:rFonts w:ascii="Book Antiqua" w:hAnsi="Book Antiqua"/>
          <w:lang w:val="en-US"/>
        </w:rPr>
        <w:t xml:space="preserve">nowadays </w:t>
      </w:r>
      <w:r w:rsidR="00464560" w:rsidRPr="001E47FE">
        <w:rPr>
          <w:rFonts w:ascii="Book Antiqua" w:hAnsi="Book Antiqua"/>
          <w:lang w:val="en"/>
        </w:rPr>
        <w:t>guidelines</w:t>
      </w:r>
      <w:r w:rsidR="00613E6C" w:rsidRPr="001E47FE">
        <w:rPr>
          <w:rFonts w:ascii="Book Antiqua" w:hAnsi="Book Antiqua"/>
          <w:lang w:val="en"/>
        </w:rPr>
        <w:t>,</w:t>
      </w:r>
      <w:r w:rsidR="00464560" w:rsidRPr="001E47FE">
        <w:rPr>
          <w:rFonts w:ascii="Book Antiqua" w:hAnsi="Book Antiqua"/>
          <w:lang w:val="en"/>
        </w:rPr>
        <w:t xml:space="preserve"> </w:t>
      </w:r>
      <w:r w:rsidR="000A1135" w:rsidRPr="001E47FE">
        <w:rPr>
          <w:rFonts w:ascii="Book Antiqua" w:hAnsi="Book Antiqua"/>
          <w:lang w:val="en"/>
        </w:rPr>
        <w:t xml:space="preserve">to differentiate contamination </w:t>
      </w:r>
      <w:r w:rsidR="00464560" w:rsidRPr="001E47FE">
        <w:rPr>
          <w:rFonts w:ascii="Book Antiqua" w:hAnsi="Book Antiqua"/>
          <w:lang w:val="en"/>
        </w:rPr>
        <w:t xml:space="preserve">from significant positive </w:t>
      </w:r>
      <w:proofErr w:type="spellStart"/>
      <w:r w:rsidR="000F16F1" w:rsidRPr="001E47FE">
        <w:rPr>
          <w:rFonts w:ascii="Book Antiqua" w:hAnsi="Book Antiqua"/>
          <w:lang w:val="en"/>
        </w:rPr>
        <w:t>asci</w:t>
      </w:r>
      <w:r w:rsidR="00464560" w:rsidRPr="001E47FE">
        <w:rPr>
          <w:rFonts w:ascii="Book Antiqua" w:hAnsi="Book Antiqua"/>
          <w:lang w:val="en"/>
        </w:rPr>
        <w:t>tic</w:t>
      </w:r>
      <w:proofErr w:type="spellEnd"/>
      <w:r w:rsidR="00464560" w:rsidRPr="001E47FE">
        <w:rPr>
          <w:rFonts w:ascii="Book Antiqua" w:hAnsi="Book Antiqua"/>
          <w:lang w:val="en"/>
        </w:rPr>
        <w:t xml:space="preserve"> cultures</w:t>
      </w:r>
      <w:r w:rsidR="00613E6C" w:rsidRPr="001E47FE">
        <w:rPr>
          <w:rFonts w:ascii="Book Antiqua" w:hAnsi="Book Antiqua"/>
          <w:lang w:val="en"/>
        </w:rPr>
        <w:t>,</w:t>
      </w:r>
      <w:r w:rsidR="00303369" w:rsidRPr="001E47FE">
        <w:rPr>
          <w:rFonts w:ascii="Book Antiqua" w:hAnsi="Book Antiqua"/>
          <w:lang w:val="en"/>
        </w:rPr>
        <w:t xml:space="preserve"> </w:t>
      </w:r>
      <w:r w:rsidR="000F16F1" w:rsidRPr="001E47FE">
        <w:rPr>
          <w:rFonts w:ascii="Book Antiqua" w:hAnsi="Book Antiqua"/>
          <w:lang w:val="en"/>
        </w:rPr>
        <w:t>still</w:t>
      </w:r>
      <w:r w:rsidR="00BF3B09" w:rsidRPr="001E47FE">
        <w:rPr>
          <w:rFonts w:ascii="Book Antiqua" w:hAnsi="Book Antiqua"/>
          <w:lang w:val="en"/>
        </w:rPr>
        <w:t xml:space="preserve"> lacking.</w:t>
      </w:r>
    </w:p>
    <w:p w14:paraId="0397883E" w14:textId="6484550B" w:rsidR="00507614" w:rsidRPr="001E47FE" w:rsidRDefault="00BA3597" w:rsidP="001E47FE">
      <w:pPr>
        <w:pStyle w:val="HTMLPreformatted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"/>
        </w:rPr>
      </w:pPr>
      <w:r w:rsidRPr="001E47FE">
        <w:rPr>
          <w:rFonts w:ascii="Book Antiqua" w:hAnsi="Book Antiqua" w:cs="Times New Roman"/>
          <w:sz w:val="24"/>
          <w:szCs w:val="24"/>
          <w:lang w:val="en"/>
        </w:rPr>
        <w:t>In</w:t>
      </w:r>
      <w:r w:rsidR="003A5682" w:rsidRPr="001E47FE">
        <w:rPr>
          <w:rFonts w:ascii="Book Antiqua" w:hAnsi="Book Antiqua" w:cs="Times New Roman"/>
          <w:sz w:val="24"/>
          <w:szCs w:val="24"/>
          <w:lang w:val="en"/>
        </w:rPr>
        <w:t xml:space="preserve"> our opinion</w:t>
      </w:r>
      <w:r w:rsidRPr="001E47FE">
        <w:rPr>
          <w:rFonts w:ascii="Book Antiqua" w:hAnsi="Book Antiqua" w:cs="Times New Roman"/>
          <w:sz w:val="24"/>
          <w:szCs w:val="24"/>
          <w:lang w:val="en"/>
        </w:rPr>
        <w:t xml:space="preserve"> the absence of recommendati</w:t>
      </w:r>
      <w:r w:rsidR="003A5682" w:rsidRPr="001E47FE">
        <w:rPr>
          <w:rFonts w:ascii="Book Antiqua" w:hAnsi="Book Antiqua" w:cs="Times New Roman"/>
          <w:sz w:val="24"/>
          <w:szCs w:val="24"/>
          <w:lang w:val="en"/>
        </w:rPr>
        <w:t>ons based on solid evidence does not justify</w:t>
      </w:r>
      <w:r w:rsidRPr="001E47FE">
        <w:rPr>
          <w:rFonts w:ascii="Book Antiqua" w:hAnsi="Book Antiqua" w:cs="Times New Roman"/>
          <w:sz w:val="24"/>
          <w:szCs w:val="24"/>
          <w:lang w:val="en"/>
        </w:rPr>
        <w:t xml:space="preserve"> con</w:t>
      </w:r>
      <w:r w:rsidR="00111D1B" w:rsidRPr="001E47FE">
        <w:rPr>
          <w:rFonts w:ascii="Book Antiqua" w:hAnsi="Book Antiqua" w:cs="Times New Roman"/>
          <w:sz w:val="24"/>
          <w:szCs w:val="24"/>
          <w:lang w:val="en"/>
        </w:rPr>
        <w:t xml:space="preserve">cluding </w:t>
      </w:r>
      <w:r w:rsidRPr="001E47FE">
        <w:rPr>
          <w:rFonts w:ascii="Book Antiqua" w:hAnsi="Book Antiqua" w:cs="Times New Roman"/>
          <w:sz w:val="24"/>
          <w:szCs w:val="24"/>
          <w:lang w:val="en"/>
        </w:rPr>
        <w:t>isolation of coagulase</w:t>
      </w:r>
      <w:r w:rsidR="004E7065" w:rsidRPr="001E47FE">
        <w:rPr>
          <w:rFonts w:ascii="Book Antiqua" w:hAnsi="Book Antiqua" w:cs="Times New Roman"/>
          <w:sz w:val="24"/>
          <w:szCs w:val="24"/>
          <w:lang w:val="en"/>
        </w:rPr>
        <w:t>-negative staphylococci</w:t>
      </w:r>
      <w:r w:rsidRPr="001E47FE">
        <w:rPr>
          <w:rFonts w:ascii="Book Antiqua" w:hAnsi="Book Antiqua" w:cs="Times New Roman"/>
          <w:sz w:val="24"/>
          <w:szCs w:val="24"/>
          <w:lang w:val="en"/>
        </w:rPr>
        <w:t xml:space="preserve"> as contamin</w:t>
      </w:r>
      <w:r w:rsidR="00111D1B" w:rsidRPr="001E47FE">
        <w:rPr>
          <w:rFonts w:ascii="Book Antiqua" w:hAnsi="Book Antiqua" w:cs="Times New Roman"/>
          <w:sz w:val="24"/>
          <w:szCs w:val="24"/>
          <w:lang w:val="en"/>
        </w:rPr>
        <w:t>a</w:t>
      </w:r>
      <w:r w:rsidRPr="001E47FE">
        <w:rPr>
          <w:rFonts w:ascii="Book Antiqua" w:hAnsi="Book Antiqua" w:cs="Times New Roman"/>
          <w:sz w:val="24"/>
          <w:szCs w:val="24"/>
          <w:lang w:val="en"/>
        </w:rPr>
        <w:t>t</w:t>
      </w:r>
      <w:r w:rsidR="00111D1B" w:rsidRPr="001E47FE">
        <w:rPr>
          <w:rFonts w:ascii="Book Antiqua" w:hAnsi="Book Antiqua" w:cs="Times New Roman"/>
          <w:sz w:val="24"/>
          <w:szCs w:val="24"/>
          <w:lang w:val="en"/>
        </w:rPr>
        <w:t>ion</w:t>
      </w:r>
      <w:r w:rsidR="000347D3" w:rsidRPr="001E47FE">
        <w:rPr>
          <w:rFonts w:ascii="Book Antiqua" w:hAnsi="Book Antiqua" w:cs="Times New Roman"/>
          <w:sz w:val="24"/>
          <w:szCs w:val="24"/>
          <w:vertAlign w:val="superscript"/>
          <w:lang w:val="en"/>
        </w:rPr>
        <w:t>[15]</w:t>
      </w:r>
      <w:r w:rsidR="000347D3" w:rsidRPr="001E47FE">
        <w:rPr>
          <w:rFonts w:ascii="Book Antiqua" w:hAnsi="Book Antiqua" w:cs="Times New Roman"/>
          <w:sz w:val="24"/>
          <w:szCs w:val="24"/>
          <w:lang w:val="en"/>
        </w:rPr>
        <w:t>.</w:t>
      </w:r>
      <w:r w:rsidR="00507614" w:rsidRPr="001E47FE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0347D3" w:rsidRPr="001E47FE">
        <w:rPr>
          <w:rFonts w:ascii="Book Antiqua" w:hAnsi="Book Antiqua" w:cs="Times New Roman"/>
          <w:sz w:val="24"/>
          <w:szCs w:val="24"/>
          <w:lang w:val="en"/>
        </w:rPr>
        <w:t xml:space="preserve">Future </w:t>
      </w:r>
      <w:r w:rsidR="000347D3" w:rsidRPr="001E47FE">
        <w:rPr>
          <w:rFonts w:ascii="Book Antiqua" w:hAnsi="Book Antiqua" w:cs="Times New Roman"/>
          <w:sz w:val="24"/>
          <w:szCs w:val="24"/>
          <w:lang w:val="en"/>
        </w:rPr>
        <w:lastRenderedPageBreak/>
        <w:t xml:space="preserve">studies are </w:t>
      </w:r>
      <w:r w:rsidR="001B5266" w:rsidRPr="001E47FE">
        <w:rPr>
          <w:rFonts w:ascii="Book Antiqua" w:hAnsi="Book Antiqua" w:cs="Times New Roman"/>
          <w:bCs/>
          <w:sz w:val="24"/>
          <w:szCs w:val="24"/>
          <w:lang w:val="en-US"/>
        </w:rPr>
        <w:t>are required</w:t>
      </w:r>
      <w:r w:rsidR="001B5266" w:rsidRPr="001E47FE">
        <w:rPr>
          <w:rFonts w:ascii="Book Antiqua" w:hAnsi="Book Antiqua" w:cs="Times New Roman"/>
          <w:sz w:val="24"/>
          <w:szCs w:val="24"/>
          <w:lang w:val="en-US"/>
        </w:rPr>
        <w:t xml:space="preserve"> to establish the </w:t>
      </w:r>
      <w:r w:rsidR="001B5266" w:rsidRPr="001E47FE">
        <w:rPr>
          <w:rFonts w:ascii="Book Antiqua" w:hAnsi="Book Antiqua" w:cs="Times New Roman"/>
          <w:sz w:val="24"/>
          <w:szCs w:val="24"/>
          <w:lang w:val="en"/>
        </w:rPr>
        <w:t>hyp</w:t>
      </w:r>
      <w:r w:rsidR="00507614" w:rsidRPr="001E47FE">
        <w:rPr>
          <w:rFonts w:ascii="Book Antiqua" w:hAnsi="Book Antiqua" w:cs="Times New Roman"/>
          <w:sz w:val="24"/>
          <w:szCs w:val="24"/>
          <w:lang w:val="en"/>
        </w:rPr>
        <w:t xml:space="preserve">othetical difference between the </w:t>
      </w:r>
      <w:r w:rsidR="00507614" w:rsidRPr="001E47FE">
        <w:rPr>
          <w:rFonts w:ascii="Book Antiqua" w:hAnsi="Book Antiqua" w:cs="Times New Roman"/>
          <w:sz w:val="24"/>
          <w:szCs w:val="24"/>
          <w:lang w:val="en-US"/>
        </w:rPr>
        <w:t>contaminants or pathogens.</w:t>
      </w:r>
    </w:p>
    <w:p w14:paraId="615EC5CE" w14:textId="77777777" w:rsidR="000347D3" w:rsidRPr="00444482" w:rsidRDefault="000347D3" w:rsidP="00444482">
      <w:pPr>
        <w:pStyle w:val="HTMLPreformatted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212121"/>
          <w:sz w:val="24"/>
          <w:szCs w:val="24"/>
          <w:lang w:val="en-US" w:eastAsia="zh-CN"/>
        </w:rPr>
      </w:pPr>
    </w:p>
    <w:p w14:paraId="6017E227" w14:textId="49E1B0AA" w:rsidR="00F524EB" w:rsidRPr="00EC3F64" w:rsidRDefault="009B78CC" w:rsidP="00EC3F6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444482">
        <w:rPr>
          <w:rFonts w:ascii="Book Antiqua" w:hAnsi="Book Antiqua"/>
          <w:b/>
          <w:lang w:val="en-GB"/>
        </w:rPr>
        <w:t>CURRENT THERAPEUTIC STRATEGIES FOR SPONTANEUOS BACTERIAL PERITONITS BY GRAM-POSITIVE BACTERIA</w:t>
      </w:r>
    </w:p>
    <w:p w14:paraId="0F4BD680" w14:textId="0C400B4A" w:rsidR="00AB0E9F" w:rsidRPr="00444482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sz w:val="24"/>
          <w:szCs w:val="24"/>
          <w:lang w:val="en-GB"/>
        </w:rPr>
        <w:t>The</w:t>
      </w:r>
      <w:r w:rsidR="00507614" w:rsidRPr="00444482">
        <w:rPr>
          <w:rFonts w:ascii="Book Antiqua" w:hAnsi="Book Antiqua" w:cs="Times New Roman"/>
          <w:sz w:val="24"/>
          <w:szCs w:val="24"/>
          <w:lang w:val="en-GB"/>
        </w:rPr>
        <w:t xml:space="preserve"> current guidelines </w:t>
      </w:r>
      <w:r w:rsidR="000A1135" w:rsidRPr="00444482">
        <w:rPr>
          <w:rFonts w:ascii="Book Antiqua" w:hAnsi="Book Antiqua" w:cs="Times New Roman"/>
          <w:sz w:val="24"/>
          <w:szCs w:val="24"/>
          <w:lang w:val="en-GB"/>
        </w:rPr>
        <w:t xml:space="preserve">rely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on outdate</w:t>
      </w:r>
      <w:r w:rsidR="000A1135" w:rsidRPr="00444482">
        <w:rPr>
          <w:rFonts w:ascii="Book Antiqua" w:hAnsi="Book Antiqua" w:cs="Times New Roman"/>
          <w:sz w:val="24"/>
          <w:szCs w:val="24"/>
          <w:lang w:val="en-GB"/>
        </w:rPr>
        <w:t xml:space="preserve">d </w:t>
      </w:r>
      <w:proofErr w:type="gramStart"/>
      <w:r w:rsidR="000A1135" w:rsidRPr="00444482">
        <w:rPr>
          <w:rFonts w:ascii="Book Antiqua" w:hAnsi="Book Antiqua" w:cs="Times New Roman"/>
          <w:sz w:val="24"/>
          <w:szCs w:val="24"/>
          <w:lang w:val="en-GB"/>
        </w:rPr>
        <w:t>epidemiology</w:t>
      </w:r>
      <w:r w:rsidR="000A1135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A1135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43-45]</w:t>
      </w:r>
      <w:r w:rsidR="000A1135" w:rsidRPr="00444482">
        <w:rPr>
          <w:rFonts w:ascii="Book Antiqua" w:hAnsi="Book Antiqua" w:cs="Times New Roman"/>
          <w:sz w:val="24"/>
          <w:szCs w:val="24"/>
          <w:lang w:val="en-GB"/>
        </w:rPr>
        <w:t xml:space="preserve"> and take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 xml:space="preserve">into account neither the increasing prevalence of </w:t>
      </w:r>
      <w:r w:rsidR="00E03C08" w:rsidRPr="00444482">
        <w:rPr>
          <w:rFonts w:ascii="Book Antiqua" w:hAnsi="Book Antiqua" w:cs="Times New Roman"/>
          <w:sz w:val="24"/>
          <w:szCs w:val="24"/>
          <w:lang w:val="en-GB"/>
        </w:rPr>
        <w:t xml:space="preserve">GPB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nor the emerging phenomenon of MDR bacteria</w:t>
      </w:r>
      <w:r w:rsidR="009737FE" w:rsidRPr="00444482">
        <w:rPr>
          <w:rFonts w:ascii="Book Antiqua" w:hAnsi="Book Antiqua" w:cs="Times New Roman"/>
          <w:sz w:val="24"/>
          <w:szCs w:val="24"/>
          <w:lang w:val="en-GB"/>
        </w:rPr>
        <w:t xml:space="preserve"> as </w:t>
      </w:r>
      <w:r w:rsidR="003D4401" w:rsidRPr="00444482">
        <w:rPr>
          <w:rFonts w:ascii="Book Antiqua" w:hAnsi="Book Antiqua" w:cs="Times New Roman"/>
          <w:sz w:val="24"/>
          <w:szCs w:val="24"/>
          <w:lang w:val="en-GB"/>
        </w:rPr>
        <w:t>aetiological</w:t>
      </w:r>
      <w:r w:rsidR="009737FE" w:rsidRPr="00444482">
        <w:rPr>
          <w:rFonts w:ascii="Book Antiqua" w:hAnsi="Book Antiqua" w:cs="Times New Roman"/>
          <w:sz w:val="24"/>
          <w:szCs w:val="24"/>
          <w:lang w:val="en-GB"/>
        </w:rPr>
        <w:t xml:space="preserve"> agents of SBP</w:t>
      </w:r>
      <w:r w:rsidR="009737FE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[46</w:t>
      </w:r>
      <w:r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.</w:t>
      </w:r>
      <w:r w:rsidR="001E47FE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F524EB" w:rsidRPr="00444482">
        <w:rPr>
          <w:rFonts w:ascii="Book Antiqua" w:hAnsi="Book Antiqua" w:cs="Times New Roman"/>
          <w:sz w:val="24"/>
          <w:szCs w:val="24"/>
          <w:lang w:val="en-GB"/>
        </w:rPr>
        <w:t xml:space="preserve">Opinion leaders </w:t>
      </w:r>
      <w:bookmarkStart w:id="76" w:name="b_results"/>
      <w:bookmarkEnd w:id="76"/>
      <w:r w:rsidR="004413A9" w:rsidRPr="00444482">
        <w:rPr>
          <w:rFonts w:ascii="Book Antiqua" w:hAnsi="Book Antiqua" w:cs="Times New Roman"/>
          <w:sz w:val="24"/>
          <w:szCs w:val="24"/>
          <w:lang w:val="en-GB"/>
        </w:rPr>
        <w:t>recommend 3</w:t>
      </w:r>
      <w:proofErr w:type="gramStart"/>
      <w:r w:rsidR="004413A9" w:rsidRPr="00444482">
        <w:rPr>
          <w:rFonts w:ascii="Book Antiqua" w:hAnsi="Book Antiqua" w:cs="Times New Roman"/>
          <w:sz w:val="24"/>
          <w:szCs w:val="24"/>
          <w:lang w:val="en-GB"/>
        </w:rPr>
        <w:t>G</w:t>
      </w:r>
      <w:r w:rsidR="00507614" w:rsidRPr="00444482">
        <w:rPr>
          <w:rStyle w:val="Emphasis"/>
          <w:rFonts w:ascii="Book Antiqua" w:eastAsia="AdvOT1ef757c0" w:hAnsi="Book Antiqua" w:cs="Times New Roman"/>
          <w:i w:val="0"/>
          <w:iCs w:val="0"/>
          <w:sz w:val="24"/>
          <w:szCs w:val="24"/>
          <w:lang w:val="en-GB"/>
        </w:rPr>
        <w:t>Cs</w:t>
      </w:r>
      <w:r w:rsidR="00507614" w:rsidRPr="00444482">
        <w:rPr>
          <w:rStyle w:val="Emphasis"/>
          <w:rFonts w:ascii="Book Antiqua" w:eastAsia="AdvOT1ef757c0" w:hAnsi="Book Antiqua" w:cs="Times New Roman"/>
          <w:i w:val="0"/>
          <w:iCs w:val="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Style w:val="Emphasis"/>
          <w:rFonts w:ascii="Book Antiqua" w:eastAsia="AdvOT1ef757c0" w:hAnsi="Book Antiqua" w:cs="Times New Roman"/>
          <w:i w:val="0"/>
          <w:iCs w:val="0"/>
          <w:sz w:val="24"/>
          <w:szCs w:val="24"/>
          <w:vertAlign w:val="superscript"/>
          <w:lang w:val="en-GB"/>
        </w:rPr>
        <w:t>4</w:t>
      </w:r>
      <w:r w:rsidR="009737FE" w:rsidRPr="00444482">
        <w:rPr>
          <w:rStyle w:val="Emphasis"/>
          <w:rFonts w:ascii="Book Antiqua" w:eastAsia="AdvOT1ef757c0" w:hAnsi="Book Antiqua" w:cs="Times New Roman"/>
          <w:i w:val="0"/>
          <w:iCs w:val="0"/>
          <w:sz w:val="24"/>
          <w:szCs w:val="24"/>
          <w:vertAlign w:val="superscript"/>
          <w:lang w:val="en-GB"/>
        </w:rPr>
        <w:t>7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sz w:val="24"/>
          <w:szCs w:val="24"/>
          <w:vertAlign w:val="superscript"/>
          <w:lang w:val="en-GB"/>
        </w:rPr>
        <w:t>]</w:t>
      </w:r>
      <w:r w:rsidRPr="00444482">
        <w:rPr>
          <w:rStyle w:val="Emphasis"/>
          <w:rFonts w:ascii="Book Antiqua" w:eastAsia="AdvOT1ef757c0" w:hAnsi="Book Antiqua" w:cs="Times New Roman"/>
          <w:i w:val="0"/>
          <w:iCs w:val="0"/>
          <w:sz w:val="24"/>
          <w:szCs w:val="24"/>
          <w:lang w:val="en-GB"/>
        </w:rPr>
        <w:t xml:space="preserve"> or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piperacillin/</w:t>
      </w:r>
      <w:proofErr w:type="spellStart"/>
      <w:r w:rsidRPr="00444482">
        <w:rPr>
          <w:rFonts w:ascii="Book Antiqua" w:hAnsi="Book Antiqua" w:cs="Times New Roman"/>
          <w:sz w:val="24"/>
          <w:szCs w:val="24"/>
          <w:lang w:val="en-GB"/>
        </w:rPr>
        <w:t>tazobactam</w:t>
      </w:r>
      <w:proofErr w:type="spellEnd"/>
      <w:r w:rsidRPr="00444482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>meropenem</w:t>
      </w:r>
      <w:proofErr w:type="spellEnd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± </w:t>
      </w:r>
      <w:proofErr w:type="spellStart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>glycopeptide</w:t>
      </w:r>
      <w:proofErr w:type="spellEnd"/>
      <w:r w:rsidRPr="00444482">
        <w:rPr>
          <w:rFonts w:ascii="Book Antiqua" w:eastAsia="Calibri" w:hAnsi="Book Antiqua" w:cs="Times New Roman"/>
          <w:sz w:val="24"/>
          <w:szCs w:val="24"/>
          <w:vertAlign w:val="superscript"/>
          <w:lang w:val="en-GB"/>
        </w:rPr>
        <w:t>[1]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for patients</w:t>
      </w:r>
      <w:bookmarkStart w:id="77" w:name="b_results1"/>
      <w:bookmarkEnd w:id="77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at</w:t>
      </w:r>
      <w:r w:rsidR="00F524EB" w:rsidRPr="00444482">
        <w:rPr>
          <w:rFonts w:ascii="Book Antiqua" w:hAnsi="Book Antiqua" w:cs="Times New Roman"/>
          <w:sz w:val="24"/>
          <w:szCs w:val="24"/>
          <w:lang w:val="en-GB"/>
        </w:rPr>
        <w:t xml:space="preserve"> risk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for</w:t>
      </w:r>
      <w:r w:rsidR="00F524EB" w:rsidRPr="00444482">
        <w:rPr>
          <w:rFonts w:ascii="Book Antiqua" w:hAnsi="Book Antiqua" w:cs="Times New Roman"/>
          <w:sz w:val="24"/>
          <w:szCs w:val="24"/>
          <w:lang w:val="en-GB"/>
        </w:rPr>
        <w:t xml:space="preserve"> MDR SBP.</w:t>
      </w:r>
      <w:r w:rsidR="00D430D7" w:rsidRPr="00444482">
        <w:rPr>
          <w:rFonts w:ascii="Book Antiqua" w:hAnsi="Book Antiqua" w:cs="Times New Roman"/>
          <w:sz w:val="24"/>
          <w:szCs w:val="24"/>
          <w:lang w:val="en-GB"/>
        </w:rPr>
        <w:t xml:space="preserve"> The role of piperacillin/</w:t>
      </w:r>
      <w:proofErr w:type="spellStart"/>
      <w:r w:rsidR="00D430D7" w:rsidRPr="00444482">
        <w:rPr>
          <w:rFonts w:ascii="Book Antiqua" w:hAnsi="Book Antiqua" w:cs="Times New Roman"/>
          <w:sz w:val="24"/>
          <w:szCs w:val="24"/>
          <w:lang w:val="en-GB"/>
        </w:rPr>
        <w:t>tazobactam</w:t>
      </w:r>
      <w:proofErr w:type="spellEnd"/>
      <w:r w:rsidR="00D430D7" w:rsidRPr="00444482">
        <w:rPr>
          <w:rFonts w:ascii="Book Antiqua" w:hAnsi="Book Antiqua" w:cs="Times New Roman"/>
          <w:sz w:val="24"/>
          <w:szCs w:val="24"/>
          <w:lang w:val="en-GB"/>
        </w:rPr>
        <w:t xml:space="preserve"> in the treatment of life-</w:t>
      </w:r>
      <w:r w:rsidR="00D430D7" w:rsidRPr="00444482">
        <w:rPr>
          <w:rFonts w:ascii="Book Antiqua" w:hAnsi="Book Antiqua" w:cs="Times New Roman"/>
          <w:bCs/>
          <w:sz w:val="24"/>
          <w:szCs w:val="24"/>
          <w:lang w:val="en-GB"/>
        </w:rPr>
        <w:t>threatening</w:t>
      </w:r>
      <w:r w:rsidR="00D430D7" w:rsidRPr="00444482">
        <w:rPr>
          <w:rFonts w:ascii="Book Antiqua" w:hAnsi="Book Antiqua" w:cs="Times New Roman"/>
          <w:color w:val="545454"/>
          <w:sz w:val="24"/>
          <w:szCs w:val="24"/>
          <w:lang w:val="en-GB"/>
        </w:rPr>
        <w:t> </w:t>
      </w:r>
      <w:r w:rsidR="00D430D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infections due to </w:t>
      </w:r>
      <w:proofErr w:type="spellStart"/>
      <w:r w:rsidR="00D430D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ESBL</w:t>
      </w:r>
      <w:proofErr w:type="spellEnd"/>
      <w:r w:rsidR="00D430D7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-producing </w:t>
      </w:r>
      <w:proofErr w:type="spellStart"/>
      <w:r w:rsidR="00D430D7" w:rsidRPr="00444482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>Enterobacteriaceae</w:t>
      </w:r>
      <w:proofErr w:type="spellEnd"/>
      <w:r w:rsidR="00D430D7" w:rsidRPr="00444482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 xml:space="preserve"> </w:t>
      </w:r>
      <w:r w:rsidR="00D430D7" w:rsidRPr="00444482">
        <w:rPr>
          <w:rFonts w:ascii="Book Antiqua" w:hAnsi="Book Antiqua" w:cs="Times New Roman"/>
          <w:sz w:val="24"/>
          <w:szCs w:val="24"/>
          <w:lang w:val="en-GB"/>
        </w:rPr>
        <w:t xml:space="preserve">is a controversial </w:t>
      </w:r>
      <w:proofErr w:type="gramStart"/>
      <w:r w:rsidR="00D430D7" w:rsidRPr="00444482">
        <w:rPr>
          <w:rFonts w:ascii="Book Antiqua" w:hAnsi="Book Antiqua" w:cs="Times New Roman"/>
          <w:sz w:val="24"/>
          <w:szCs w:val="24"/>
          <w:lang w:val="en-GB"/>
        </w:rPr>
        <w:t>issue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4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7-49</w:t>
      </w:r>
      <w:r w:rsidR="008617DB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moreover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meropenem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 active against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ESBL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-producing </w:t>
      </w:r>
      <w:proofErr w:type="spellStart"/>
      <w:r w:rsidRPr="00444482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>Enterobacteriaceae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but is </w:t>
      </w:r>
      <w:r w:rsidR="000A1135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weakly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active against </w:t>
      </w:r>
      <w:r w:rsidR="009737FE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Gram-positive cocci</w:t>
      </w:r>
      <w:r w:rsidR="009737FE" w:rsidRPr="00444482">
        <w:rPr>
          <w:rFonts w:ascii="Book Antiqua" w:eastAsia="Calibri" w:hAnsi="Book Antiqua" w:cs="Times New Roman"/>
          <w:color w:val="000000"/>
          <w:sz w:val="24"/>
          <w:szCs w:val="24"/>
          <w:vertAlign w:val="superscript"/>
          <w:lang w:val="en-GB"/>
        </w:rPr>
        <w:t>[50</w:t>
      </w:r>
      <w:r w:rsidR="00E03C08" w:rsidRPr="00444482">
        <w:rPr>
          <w:rFonts w:ascii="Book Antiqua" w:eastAsia="Calibri" w:hAnsi="Book Antiqua" w:cs="Times New Roman"/>
          <w:color w:val="000000"/>
          <w:sz w:val="24"/>
          <w:szCs w:val="24"/>
          <w:vertAlign w:val="superscript"/>
          <w:lang w:val="en-GB"/>
        </w:rPr>
        <w:t>,</w:t>
      </w:r>
      <w:r w:rsidR="00507614" w:rsidRPr="00444482">
        <w:rPr>
          <w:rFonts w:ascii="Book Antiqua" w:eastAsia="Calibri" w:hAnsi="Book Antiqua" w:cs="Times New Roman"/>
          <w:color w:val="000000"/>
          <w:sz w:val="24"/>
          <w:szCs w:val="24"/>
          <w:vertAlign w:val="superscript"/>
          <w:lang w:val="en-GB"/>
        </w:rPr>
        <w:t>5</w:t>
      </w:r>
      <w:r w:rsidR="009737FE" w:rsidRPr="00444482">
        <w:rPr>
          <w:rFonts w:ascii="Book Antiqua" w:eastAsia="Calibri" w:hAnsi="Book Antiqua" w:cs="Times New Roman"/>
          <w:color w:val="000000"/>
          <w:sz w:val="24"/>
          <w:szCs w:val="24"/>
          <w:vertAlign w:val="superscript"/>
          <w:lang w:val="en-GB"/>
        </w:rPr>
        <w:t>1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.</w:t>
      </w:r>
      <w:r w:rsidR="001C6B8C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Glycopeptides</w:t>
      </w:r>
      <w:proofErr w:type="spellEnd"/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are active against Gram-positive cocci, either </w:t>
      </w:r>
      <w:proofErr w:type="spellStart"/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MDR</w:t>
      </w:r>
      <w:proofErr w:type="spellEnd"/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, but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"/>
        </w:rPr>
        <w:t>their use is not advisable because of their nephrotoxicity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: </w:t>
      </w:r>
      <w:r w:rsidRPr="00444482">
        <w:rPr>
          <w:rStyle w:val="Emphasis"/>
          <w:rFonts w:ascii="Book Antiqua" w:hAnsi="Book Antiqua" w:cs="Times New Roman"/>
          <w:i w:val="0"/>
          <w:iCs w:val="0"/>
          <w:color w:val="000000"/>
          <w:sz w:val="24"/>
          <w:szCs w:val="24"/>
          <w:lang w:val="en-GB"/>
        </w:rPr>
        <w:t>Acute kidney injury</w:t>
      </w:r>
      <w:r w:rsidRPr="00444482">
        <w:rPr>
          <w:rStyle w:val="Emphasis"/>
          <w:rFonts w:ascii="Book Antiqua" w:eastAsia="TimesNewRomanPS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 xml:space="preserve">is higher in </w:t>
      </w:r>
      <w:r w:rsidR="00D022F3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ESLD</w:t>
      </w:r>
      <w:r w:rsidR="00D022F3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>patients, it could be related to hemodynamic instabilit</w:t>
      </w:r>
      <w:r w:rsidR="00757992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>y</w:t>
      </w:r>
      <w:r w:rsidR="00507614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 xml:space="preserve"> </w:t>
      </w:r>
      <w:r w:rsidR="009737FE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 xml:space="preserve">and/or </w:t>
      </w:r>
      <w:proofErr w:type="spellStart"/>
      <w:r w:rsidR="009737FE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>hepatorenal</w:t>
      </w:r>
      <w:proofErr w:type="spellEnd"/>
      <w:r w:rsidR="009737FE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9737FE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>syndrome</w:t>
      </w:r>
      <w:r w:rsidR="009737FE" w:rsidRPr="00444482">
        <w:rPr>
          <w:rFonts w:ascii="Book Antiqua" w:eastAsia="TimesNewRomanPS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eastAsia="TimesNewRomanPS" w:hAnsi="Book Antiqua" w:cs="Times New Roman"/>
          <w:color w:val="000000"/>
          <w:sz w:val="24"/>
          <w:szCs w:val="24"/>
          <w:vertAlign w:val="superscript"/>
          <w:lang w:val="en-GB"/>
        </w:rPr>
        <w:t>52</w:t>
      </w:r>
      <w:r w:rsidRPr="00444482">
        <w:rPr>
          <w:rFonts w:ascii="Book Antiqua" w:eastAsia="TimesNewRomanPS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="000A1135" w:rsidRPr="00444482">
        <w:rPr>
          <w:rFonts w:ascii="Book Antiqua" w:eastAsia="TimesNewRomanPS" w:hAnsi="Book Antiqua" w:cs="Times New Roman"/>
          <w:color w:val="000000"/>
          <w:sz w:val="24"/>
          <w:szCs w:val="24"/>
          <w:lang w:val="en-GB"/>
        </w:rPr>
        <w:t xml:space="preserve">. </w:t>
      </w:r>
      <w:r w:rsidR="000A1135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F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urthermore</w:t>
      </w:r>
      <w:r w:rsidR="000A1135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,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vancomycin minimum inhibitory concentration (MIC) appear</w:t>
      </w:r>
      <w:r w:rsidR="000A1135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s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to be shifting upwards</w:t>
      </w:r>
      <w:r w:rsidR="0047645A"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-GB"/>
        </w:rPr>
        <w:t>in some institutions, a phenomenon known as MIC creep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>,</w:t>
      </w:r>
      <w:r w:rsidR="0047645A"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and </w:t>
      </w:r>
      <w:r w:rsidR="000A1135"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where 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the MIC increase </w:t>
      </w:r>
      <w:r w:rsidR="00C041D1"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occurs the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treatment failure is common</w:t>
      </w:r>
      <w:r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507614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9737FE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="00AB0E9F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,</w:t>
      </w:r>
      <w:r w:rsidR="00507614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9737FE"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Pr="0044448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.</w:t>
      </w:r>
      <w:r w:rsidR="00AB0E9F" w:rsidRPr="0044448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444482">
        <w:rPr>
          <w:rStyle w:val="Emphasis"/>
          <w:rFonts w:ascii="Book Antiqua" w:hAnsi="Book Antiqua" w:cs="Times New Roman"/>
          <w:i w:val="0"/>
          <w:iCs w:val="0"/>
          <w:sz w:val="24"/>
          <w:szCs w:val="24"/>
          <w:lang w:val="en-GB"/>
        </w:rPr>
        <w:t>Teicoplanin</w:t>
      </w:r>
      <w:proofErr w:type="spellEnd"/>
      <w:r w:rsidRPr="00444482">
        <w:rPr>
          <w:rStyle w:val="Emphasis"/>
          <w:rFonts w:ascii="Book Antiqua" w:hAnsi="Book Antiqua" w:cs="Times New Roman"/>
          <w:i w:val="0"/>
          <w:iCs w:val="0"/>
          <w:sz w:val="24"/>
          <w:szCs w:val="24"/>
          <w:lang w:val="en-GB"/>
        </w:rPr>
        <w:t xml:space="preserve"> MIC creep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 xml:space="preserve"> was also described, but anyway when it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is administered intravenously</w:t>
      </w:r>
      <w:r w:rsidR="00C041D1"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it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does not achieve therapeutic </w:t>
      </w:r>
      <w:proofErr w:type="spellStart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>ascitic</w:t>
      </w:r>
      <w:proofErr w:type="spellEnd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fluid </w:t>
      </w:r>
      <w:proofErr w:type="gramStart"/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>concentration</w:t>
      </w:r>
      <w:r w:rsidRPr="00444482">
        <w:rPr>
          <w:rFonts w:ascii="Book Antiqua" w:eastAsia="Calibri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eastAsia="Calibri" w:hAnsi="Book Antiqua" w:cs="Times New Roman"/>
          <w:sz w:val="24"/>
          <w:szCs w:val="24"/>
          <w:vertAlign w:val="superscript"/>
          <w:lang w:val="en-GB"/>
        </w:rPr>
        <w:t>5</w:t>
      </w:r>
      <w:r w:rsidR="009737FE" w:rsidRPr="00444482">
        <w:rPr>
          <w:rFonts w:ascii="Book Antiqua" w:eastAsia="Calibri" w:hAnsi="Book Antiqua" w:cs="Times New Roman"/>
          <w:sz w:val="24"/>
          <w:szCs w:val="24"/>
          <w:vertAlign w:val="superscript"/>
          <w:lang w:val="en-GB"/>
        </w:rPr>
        <w:t>5</w:t>
      </w:r>
      <w:r w:rsidRPr="00444482">
        <w:rPr>
          <w:rFonts w:ascii="Book Antiqua" w:eastAsia="Calibri" w:hAnsi="Book Antiqua" w:cs="Times New Roman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Calibri" w:hAnsi="Book Antiqua" w:cs="Times New Roman"/>
          <w:sz w:val="24"/>
          <w:szCs w:val="24"/>
          <w:lang w:val="en-GB"/>
        </w:rPr>
        <w:t>.</w:t>
      </w:r>
      <w:r w:rsidR="009A3B02" w:rsidRPr="00444482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 xml:space="preserve">Antibiotics active against </w:t>
      </w:r>
      <w:proofErr w:type="spellStart"/>
      <w:r w:rsidR="001955FB"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>VRE</w:t>
      </w:r>
      <w:proofErr w:type="spellEnd"/>
      <w:r w:rsidR="001955FB"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 xml:space="preserve"> are linezolid</w:t>
      </w:r>
      <w:r w:rsidR="00D022F3"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 xml:space="preserve">, </w:t>
      </w:r>
      <w:proofErr w:type="spellStart"/>
      <w:r w:rsidR="00D022F3" w:rsidRPr="00444482">
        <w:rPr>
          <w:rFonts w:ascii="Book Antiqua" w:hAnsi="Book Antiqua" w:cs="Times New Roman"/>
          <w:bCs/>
          <w:sz w:val="24"/>
          <w:szCs w:val="24"/>
          <w:lang w:val="en-GB"/>
        </w:rPr>
        <w:t>tigecycline</w:t>
      </w:r>
      <w:proofErr w:type="spellEnd"/>
      <w:r w:rsidR="00D022F3" w:rsidRPr="00444482">
        <w:rPr>
          <w:rFonts w:ascii="Book Antiqua" w:hAnsi="Book Antiqua" w:cs="Times New Roman"/>
          <w:b/>
          <w:bCs/>
          <w:sz w:val="24"/>
          <w:szCs w:val="24"/>
          <w:lang w:val="en-GB"/>
        </w:rPr>
        <w:t xml:space="preserve">, </w:t>
      </w:r>
      <w:r w:rsidR="001955FB"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 xml:space="preserve">and </w:t>
      </w:r>
      <w:proofErr w:type="spellStart"/>
      <w:r w:rsidR="001955FB"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>d</w:t>
      </w:r>
      <w:r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>aptomycin</w:t>
      </w:r>
      <w:proofErr w:type="spellEnd"/>
      <w:r w:rsidRPr="00444482">
        <w:rPr>
          <w:rFonts w:ascii="Book Antiqua" w:eastAsia="Minion-Regular" w:hAnsi="Book Antiqua" w:cs="Times New Roman"/>
          <w:sz w:val="24"/>
          <w:szCs w:val="24"/>
          <w:lang w:val="en-GB"/>
        </w:rPr>
        <w:t>. Linezolid should not</w:t>
      </w:r>
      <w:r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 be </w:t>
      </w:r>
      <w:r w:rsidR="00C041D1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>recommended</w:t>
      </w:r>
      <w:r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 in the majority of ESLD and SBP</w:t>
      </w:r>
      <w:r w:rsidR="00C041D1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 patients</w:t>
      </w:r>
      <w:r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 because of hig</w:t>
      </w:r>
      <w:r w:rsidR="009737FE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h frequency </w:t>
      </w:r>
      <w:proofErr w:type="gramStart"/>
      <w:r w:rsidR="009737FE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>thrombocytopenia</w:t>
      </w:r>
      <w:r w:rsidR="009737FE" w:rsidRPr="00444482">
        <w:rPr>
          <w:rFonts w:ascii="Book Antiqua" w:eastAsia="AdvOT678fd422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eastAsia="AdvOT678fd422" w:hAnsi="Book Antiqua" w:cs="Times New Roman"/>
          <w:sz w:val="24"/>
          <w:szCs w:val="24"/>
          <w:vertAlign w:val="superscript"/>
          <w:lang w:val="en-GB"/>
        </w:rPr>
        <w:t>56</w:t>
      </w:r>
      <w:r w:rsidRPr="00444482">
        <w:rPr>
          <w:rFonts w:ascii="Book Antiqua" w:eastAsia="AdvOT678fd422" w:hAnsi="Book Antiqua" w:cs="Times New Roman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. </w:t>
      </w:r>
      <w:r w:rsidR="007A6361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A </w:t>
      </w:r>
      <w:proofErr w:type="spellStart"/>
      <w:r w:rsidR="007A6361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>t</w:t>
      </w:r>
      <w:r w:rsidR="00D022F3" w:rsidRPr="00444482">
        <w:rPr>
          <w:rFonts w:ascii="Book Antiqua" w:hAnsi="Book Antiqua" w:cs="Times New Roman"/>
          <w:bCs/>
          <w:sz w:val="24"/>
          <w:szCs w:val="24"/>
          <w:lang w:val="en-GB"/>
        </w:rPr>
        <w:t>igecycline</w:t>
      </w:r>
      <w:proofErr w:type="spellEnd"/>
      <w:r w:rsidR="00D022F3" w:rsidRPr="0044448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D022F3" w:rsidRPr="00444482">
        <w:rPr>
          <w:rFonts w:ascii="Book Antiqua" w:hAnsi="Book Antiqua" w:cs="Times New Roman"/>
          <w:sz w:val="24"/>
          <w:szCs w:val="24"/>
          <w:shd w:val="clear" w:color="auto" w:fill="FFFFFF"/>
          <w:lang w:val="en-GB"/>
        </w:rPr>
        <w:t>dose adjustment</w:t>
      </w:r>
      <w:r w:rsidR="00D022F3" w:rsidRPr="00444482">
        <w:rPr>
          <w:rFonts w:ascii="Book Antiqua" w:eastAsia="AdvOT678fd422" w:hAnsi="Book Antiqua" w:cs="Times New Roman"/>
          <w:sz w:val="24"/>
          <w:szCs w:val="24"/>
          <w:lang w:val="en-GB"/>
        </w:rPr>
        <w:t xml:space="preserve"> is requested in patients with s</w:t>
      </w:r>
      <w:r w:rsidR="00D022F3" w:rsidRPr="00444482">
        <w:rPr>
          <w:rFonts w:ascii="Book Antiqua" w:hAnsi="Book Antiqua" w:cs="Times New Roman"/>
          <w:bCs/>
          <w:sz w:val="24"/>
          <w:szCs w:val="24"/>
          <w:lang w:val="en-GB"/>
        </w:rPr>
        <w:t xml:space="preserve">evere hepatic </w:t>
      </w:r>
      <w:proofErr w:type="gramStart"/>
      <w:r w:rsidR="00D022F3" w:rsidRPr="00444482">
        <w:rPr>
          <w:rFonts w:ascii="Book Antiqua" w:hAnsi="Book Antiqua" w:cs="Times New Roman"/>
          <w:bCs/>
          <w:sz w:val="24"/>
          <w:szCs w:val="24"/>
          <w:lang w:val="en-GB"/>
        </w:rPr>
        <w:t>impairment</w:t>
      </w:r>
      <w:r w:rsidR="00507614" w:rsidRPr="00444482">
        <w:rPr>
          <w:rFonts w:ascii="Book Antiqua" w:hAnsi="Book Antiqua" w:cs="Times New Roman"/>
          <w:bCs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bCs/>
          <w:sz w:val="24"/>
          <w:szCs w:val="24"/>
          <w:vertAlign w:val="superscript"/>
          <w:lang w:val="en-GB"/>
        </w:rPr>
        <w:t>5</w:t>
      </w:r>
      <w:r w:rsidR="009737FE" w:rsidRPr="00444482">
        <w:rPr>
          <w:rFonts w:ascii="Book Antiqua" w:hAnsi="Book Antiqua" w:cs="Times New Roman"/>
          <w:bCs/>
          <w:sz w:val="24"/>
          <w:szCs w:val="24"/>
          <w:vertAlign w:val="superscript"/>
          <w:lang w:val="en-GB"/>
        </w:rPr>
        <w:t>7</w:t>
      </w:r>
      <w:r w:rsidR="00AB0E9F" w:rsidRPr="00444482">
        <w:rPr>
          <w:rFonts w:ascii="Book Antiqua" w:hAnsi="Book Antiqua" w:cs="Times New Roman"/>
          <w:bCs/>
          <w:sz w:val="24"/>
          <w:szCs w:val="24"/>
          <w:vertAlign w:val="superscript"/>
          <w:lang w:val="en-GB"/>
        </w:rPr>
        <w:t>,</w:t>
      </w:r>
      <w:r w:rsidR="009737FE" w:rsidRPr="00444482">
        <w:rPr>
          <w:rFonts w:ascii="Book Antiqua" w:hAnsi="Book Antiqua" w:cs="Times New Roman"/>
          <w:bCs/>
          <w:sz w:val="24"/>
          <w:szCs w:val="24"/>
          <w:vertAlign w:val="superscript"/>
          <w:lang w:val="en-GB"/>
        </w:rPr>
        <w:t>58</w:t>
      </w:r>
      <w:r w:rsidR="008B7B38" w:rsidRPr="00444482">
        <w:rPr>
          <w:rFonts w:ascii="Book Antiqua" w:hAnsi="Book Antiqua" w:cs="Times New Roman"/>
          <w:bCs/>
          <w:sz w:val="24"/>
          <w:szCs w:val="24"/>
          <w:vertAlign w:val="superscript"/>
          <w:lang w:val="en-GB"/>
        </w:rPr>
        <w:t>]</w:t>
      </w:r>
      <w:r w:rsidR="008B7B38" w:rsidRPr="00444482">
        <w:rPr>
          <w:rFonts w:ascii="Book Antiqua" w:hAnsi="Book Antiqua" w:cs="Times New Roman"/>
          <w:bCs/>
          <w:sz w:val="24"/>
          <w:szCs w:val="24"/>
          <w:lang w:val="en-GB"/>
        </w:rPr>
        <w:t xml:space="preserve">.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 a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lipopeptide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active against MDR G</w:t>
      </w:r>
      <w:r w:rsidR="00B179A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PB</w:t>
      </w:r>
      <w:r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 xml:space="preserve">, including drug-resistant and drug-susceptible </w:t>
      </w:r>
      <w:r w:rsidRPr="00444482">
        <w:rPr>
          <w:rFonts w:ascii="Book Antiqua" w:eastAsia="Minion-Italic" w:hAnsi="Book Antiqua" w:cs="Times New Roman"/>
          <w:i/>
          <w:iCs/>
          <w:color w:val="000000"/>
          <w:sz w:val="24"/>
          <w:szCs w:val="24"/>
          <w:lang w:val="en-GB"/>
        </w:rPr>
        <w:t>S. aureus</w:t>
      </w:r>
      <w:r w:rsidRPr="00444482">
        <w:rPr>
          <w:rFonts w:ascii="Book Antiqua" w:eastAsia="Minion-Italic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 xml:space="preserve">and </w:t>
      </w:r>
      <w:proofErr w:type="spellStart"/>
      <w:proofErr w:type="gramStart"/>
      <w:r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>VRE</w:t>
      </w:r>
      <w:proofErr w:type="spellEnd"/>
      <w:r w:rsidRPr="00444482">
        <w:rPr>
          <w:rFonts w:ascii="Book Antiqua" w:eastAsia="Minion-Regular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Pr="00444482">
        <w:rPr>
          <w:rFonts w:ascii="Book Antiqua" w:eastAsia="Minion-Regular" w:hAnsi="Book Antiqua" w:cs="Times New Roman"/>
          <w:color w:val="000000"/>
          <w:sz w:val="24"/>
          <w:szCs w:val="24"/>
          <w:vertAlign w:val="superscript"/>
          <w:lang w:val="en-GB"/>
        </w:rPr>
        <w:t>5</w:t>
      </w:r>
      <w:r w:rsidR="009737FE" w:rsidRPr="00444482">
        <w:rPr>
          <w:rFonts w:ascii="Book Antiqua" w:eastAsia="Minion-Regular" w:hAnsi="Book Antiqua" w:cs="Times New Roman"/>
          <w:color w:val="000000"/>
          <w:sz w:val="24"/>
          <w:szCs w:val="24"/>
          <w:vertAlign w:val="superscript"/>
          <w:lang w:val="en-GB"/>
        </w:rPr>
        <w:t>9</w:t>
      </w:r>
      <w:r w:rsidRPr="00444482">
        <w:rPr>
          <w:rFonts w:ascii="Book Antiqua" w:eastAsia="Minion-Regular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>.</w:t>
      </w:r>
      <w:r w:rsidR="009C2800"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Decreased susceptibility to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 reported in </w:t>
      </w:r>
      <w:r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 xml:space="preserve">drug-resistant </w:t>
      </w:r>
      <w:r w:rsidRPr="00444482">
        <w:rPr>
          <w:rFonts w:ascii="Book Antiqua" w:eastAsia="Minion-Italic" w:hAnsi="Book Antiqua" w:cs="Times New Roman"/>
          <w:i/>
          <w:iCs/>
          <w:color w:val="000000"/>
          <w:sz w:val="24"/>
          <w:szCs w:val="24"/>
          <w:lang w:val="en-GB"/>
        </w:rPr>
        <w:t>S. aureus</w:t>
      </w:r>
      <w:r w:rsidRPr="00444482">
        <w:rPr>
          <w:rFonts w:ascii="Book Antiqua" w:eastAsia="Minion-Italic" w:hAnsi="Book Antiqua" w:cs="Times New Roman"/>
          <w:color w:val="000000"/>
          <w:sz w:val="24"/>
          <w:szCs w:val="24"/>
          <w:lang w:val="en-GB"/>
        </w:rPr>
        <w:t>; it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 frequently accompanied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by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 paradoxical decrease in beta-lactam resistance, a process known as the "see-saw" effect</w:t>
      </w:r>
      <w:r w:rsidR="009C280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Despite the observed discordance in resistance phenotypes, the combination of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/beta-lactams has been proven clinically effective for the prevention and treatment of infections due to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eastAsia="Minion-Regular" w:hAnsi="Book Antiqua" w:cs="Times New Roman"/>
          <w:color w:val="000000"/>
          <w:sz w:val="24"/>
          <w:szCs w:val="24"/>
          <w:lang w:val="en-GB"/>
        </w:rPr>
        <w:t xml:space="preserve">-resistant </w:t>
      </w:r>
      <w:r w:rsidRPr="00444482">
        <w:rPr>
          <w:rFonts w:ascii="Book Antiqua" w:eastAsia="Minion-Italic" w:hAnsi="Book Antiqua" w:cs="Times New Roman"/>
          <w:i/>
          <w:iCs/>
          <w:color w:val="000000"/>
          <w:sz w:val="24"/>
          <w:szCs w:val="24"/>
          <w:lang w:val="en-GB"/>
        </w:rPr>
        <w:t>S. aureus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9737F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strains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60</w:t>
      </w:r>
      <w:r w:rsidR="00AB0E9F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,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1</w:t>
      </w:r>
      <w:r w:rsidR="009C2800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="009C2800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8146D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Therefore</w:t>
      </w:r>
      <w:r w:rsidR="008146D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146D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aptomycin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 </w:t>
      </w:r>
      <w:r w:rsidRPr="00444482">
        <w:rPr>
          <w:rStyle w:val="Emphasis"/>
          <w:rFonts w:ascii="Book Antiqua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monotherapy should not be used for the </w:t>
      </w:r>
      <w:r w:rsidRPr="00444482">
        <w:rPr>
          <w:rStyle w:val="Emphasis"/>
          <w:rFonts w:ascii="Book Antiqua" w:eastAsia="Cheltenham-BookCond" w:hAnsi="Book Antiqua" w:cs="Times New Roman"/>
          <w:i w:val="0"/>
          <w:iCs w:val="0"/>
          <w:color w:val="000000"/>
          <w:sz w:val="24"/>
          <w:szCs w:val="24"/>
          <w:lang w:val="en-GB"/>
        </w:rPr>
        <w:t xml:space="preserve">treatment of 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SBP due to MRSA unless the isolate is likely </w:t>
      </w:r>
      <w:r w:rsidR="00507614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to be fully </w:t>
      </w:r>
      <w:proofErr w:type="gramStart"/>
      <w:r w:rsidR="00507614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susceptible</w:t>
      </w:r>
      <w:r w:rsidR="00507614"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6</w:t>
      </w:r>
      <w:r w:rsidR="009737FE"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2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.</w:t>
      </w:r>
      <w:r w:rsidR="008146D1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The combination</w:t>
      </w:r>
      <w:r w:rsidR="007A6361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of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plus </w:t>
      </w:r>
      <w:proofErr w:type="spellStart"/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ceftaroline</w:t>
      </w:r>
      <w:proofErr w:type="spellEnd"/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is highly active against MRSA, t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he potent bactericidal activity appears to be sufficiently robust to allow rapid de-escalation to</w:t>
      </w:r>
      <w:r w:rsidR="0047645A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single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ceft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aroline</w:t>
      </w:r>
      <w:proofErr w:type="spellEnd"/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with </w:t>
      </w:r>
      <w:proofErr w:type="spellStart"/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lastRenderedPageBreak/>
        <w:t>sparing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63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</w:t>
      </w:r>
      <w:r w:rsidR="008146D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Furthermore,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ceftaroline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 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combination with </w:t>
      </w:r>
      <w:proofErr w:type="spellStart"/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restores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activity against </w:t>
      </w:r>
      <w:proofErr w:type="spellStart"/>
      <w:r w:rsidR="008146D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daptomycin</w:t>
      </w:r>
      <w:proofErr w:type="spellEnd"/>
      <w:r w:rsidR="008146D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-resistant 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VRE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9737F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strains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64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9A3B0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MinionNormal_Rm" w:hAnsi="Book Antiqua" w:cs="Times New Roman"/>
          <w:color w:val="000000"/>
          <w:sz w:val="24"/>
          <w:szCs w:val="24"/>
          <w:lang w:val="en-GB"/>
        </w:rPr>
        <w:t xml:space="preserve">Aminoglycoside antibiotics, </w:t>
      </w:r>
      <w:r w:rsidRPr="00444482">
        <w:rPr>
          <w:rFonts w:ascii="Book Antiqua" w:eastAsia="AdvMyrsemi_B" w:hAnsi="Book Antiqua" w:cs="Times New Roman"/>
          <w:color w:val="000000"/>
          <w:sz w:val="24"/>
          <w:szCs w:val="24"/>
          <w:lang w:val="en-GB"/>
        </w:rPr>
        <w:t>especially gentamicin,</w:t>
      </w:r>
      <w:r w:rsidR="009A3B02" w:rsidRPr="00444482">
        <w:rPr>
          <w:rFonts w:ascii="Book Antiqua" w:eastAsia="AdvMinionNormal_Rm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MinionNormal_Rm" w:hAnsi="Book Antiqua" w:cs="Times New Roman"/>
          <w:color w:val="000000"/>
          <w:sz w:val="24"/>
          <w:szCs w:val="24"/>
          <w:lang w:val="en-GB"/>
        </w:rPr>
        <w:t xml:space="preserve">are used in 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combination with ampicillin for</w:t>
      </w:r>
      <w:r w:rsidRPr="00444482">
        <w:rPr>
          <w:rFonts w:ascii="Book Antiqua" w:eastAsia="AdvMinionNormal_Rm" w:hAnsi="Book Antiqua" w:cs="Times New Roman"/>
          <w:color w:val="000000"/>
          <w:sz w:val="24"/>
          <w:szCs w:val="24"/>
          <w:lang w:val="en-GB"/>
        </w:rPr>
        <w:t xml:space="preserve"> the </w:t>
      </w:r>
      <w:r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 xml:space="preserve">treatment of </w:t>
      </w:r>
      <w:proofErr w:type="spellStart"/>
      <w:r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>enterococcal</w:t>
      </w:r>
      <w:proofErr w:type="spellEnd"/>
      <w:r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 xml:space="preserve"> systemic </w:t>
      </w:r>
      <w:proofErr w:type="gramStart"/>
      <w:r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>infections</w:t>
      </w:r>
      <w:r w:rsidR="009737FE" w:rsidRPr="00444482">
        <w:rPr>
          <w:rFonts w:ascii="Book Antiqua" w:eastAsia="AdvMinionNormal_Rm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eastAsia="AdvMinionNormal_Rm" w:hAnsi="Book Antiqua" w:cs="Times New Roman"/>
          <w:sz w:val="24"/>
          <w:szCs w:val="24"/>
          <w:vertAlign w:val="superscript"/>
          <w:lang w:val="en-GB"/>
        </w:rPr>
        <w:t>65</w:t>
      </w:r>
      <w:r w:rsidR="007A6361" w:rsidRPr="00444482">
        <w:rPr>
          <w:rFonts w:ascii="Book Antiqua" w:eastAsia="AdvMinionNormal_Rm" w:hAnsi="Book Antiqua" w:cs="Times New Roman"/>
          <w:sz w:val="24"/>
          <w:szCs w:val="24"/>
          <w:vertAlign w:val="superscript"/>
          <w:lang w:val="en-GB"/>
        </w:rPr>
        <w:t>]</w:t>
      </w:r>
      <w:r w:rsidR="007A6361"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>.</w:t>
      </w:r>
      <w:r w:rsidR="00880828"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 xml:space="preserve"> </w:t>
      </w:r>
      <w:r w:rsidR="007A6361" w:rsidRPr="00444482">
        <w:rPr>
          <w:rFonts w:ascii="Book Antiqua" w:eastAsia="AdvMinionNormal_Rm" w:hAnsi="Book Antiqua" w:cs="Times New Roman"/>
          <w:sz w:val="24"/>
          <w:szCs w:val="24"/>
          <w:lang w:val="en-GB"/>
        </w:rPr>
        <w:t>D</w:t>
      </w:r>
      <w:r w:rsidRPr="00444482">
        <w:rPr>
          <w:rFonts w:ascii="Book Antiqua" w:eastAsia="AdvMyrsemi_B" w:hAnsi="Book Antiqua" w:cs="Times New Roman"/>
          <w:sz w:val="24"/>
          <w:szCs w:val="24"/>
          <w:lang w:val="en-GB"/>
        </w:rPr>
        <w:t>espite rigorous patient monitorin</w:t>
      </w:r>
      <w:r w:rsidR="009A3B02" w:rsidRPr="00444482">
        <w:rPr>
          <w:rFonts w:ascii="Book Antiqua" w:eastAsia="AdvMyrsemi_B" w:hAnsi="Book Antiqua" w:cs="Times New Roman"/>
          <w:sz w:val="24"/>
          <w:szCs w:val="24"/>
          <w:lang w:val="en-GB"/>
        </w:rPr>
        <w:t>g, nephrotoxicity appears in 10</w:t>
      </w:r>
      <w:r w:rsidR="00EC3F64">
        <w:rPr>
          <w:rFonts w:ascii="Book Antiqua" w:hAnsi="Book Antiqua" w:cs="Times New Roman" w:hint="eastAsia"/>
          <w:sz w:val="24"/>
          <w:szCs w:val="24"/>
          <w:lang w:val="en-GB" w:eastAsia="zh-CN"/>
        </w:rPr>
        <w:t>%</w:t>
      </w:r>
      <w:r w:rsidR="009A3B02" w:rsidRPr="00444482">
        <w:rPr>
          <w:rFonts w:ascii="Book Antiqua" w:eastAsia="AdvMyrsemi_B" w:hAnsi="Book Antiqua" w:cs="Times New Roman"/>
          <w:sz w:val="24"/>
          <w:szCs w:val="24"/>
          <w:lang w:val="en-GB"/>
        </w:rPr>
        <w:t>-</w:t>
      </w:r>
      <w:r w:rsidRPr="00444482">
        <w:rPr>
          <w:rFonts w:ascii="Book Antiqua" w:eastAsia="AdvMyrsemi_B" w:hAnsi="Book Antiqua" w:cs="Times New Roman"/>
          <w:sz w:val="24"/>
          <w:szCs w:val="24"/>
          <w:lang w:val="en-GB"/>
        </w:rPr>
        <w:t xml:space="preserve">25% of therapeutic </w:t>
      </w:r>
      <w:proofErr w:type="gramStart"/>
      <w:r w:rsidRPr="00444482">
        <w:rPr>
          <w:rFonts w:ascii="Book Antiqua" w:eastAsia="AdvMyrsemi_B" w:hAnsi="Book Antiqua" w:cs="Times New Roman"/>
          <w:sz w:val="24"/>
          <w:szCs w:val="24"/>
          <w:lang w:val="en-GB"/>
        </w:rPr>
        <w:t>courses</w:t>
      </w:r>
      <w:r w:rsidRPr="00444482">
        <w:rPr>
          <w:rFonts w:ascii="Book Antiqua" w:eastAsia="AdvMyrsemi_B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9737FE" w:rsidRPr="00444482">
        <w:rPr>
          <w:rFonts w:ascii="Book Antiqua" w:eastAsia="AdvMyrsemi_B" w:hAnsi="Book Antiqua" w:cs="Times New Roman"/>
          <w:sz w:val="24"/>
          <w:szCs w:val="24"/>
          <w:vertAlign w:val="superscript"/>
          <w:lang w:val="en-GB"/>
        </w:rPr>
        <w:t>66</w:t>
      </w:r>
      <w:r w:rsidRPr="00444482">
        <w:rPr>
          <w:rFonts w:ascii="Book Antiqua" w:eastAsia="AdvMyrsemi_B" w:hAnsi="Book Antiqua" w:cs="Times New Roman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AdvMyrsemi_B" w:hAnsi="Book Antiqua" w:cs="Times New Roman"/>
          <w:sz w:val="24"/>
          <w:szCs w:val="24"/>
          <w:lang w:val="en-GB"/>
        </w:rPr>
        <w:t>.</w:t>
      </w:r>
      <w:r w:rsidR="00880828" w:rsidRPr="00444482">
        <w:rPr>
          <w:rFonts w:ascii="Book Antiqua" w:eastAsia="AdvMyrsemi_B" w:hAnsi="Book Antiqua" w:cs="Times New Roman"/>
          <w:sz w:val="24"/>
          <w:szCs w:val="24"/>
          <w:lang w:val="en-GB"/>
        </w:rPr>
        <w:t xml:space="preserve"> </w:t>
      </w:r>
      <w:r w:rsidR="00613E6C" w:rsidRPr="00444482">
        <w:rPr>
          <w:rFonts w:ascii="Book Antiqua" w:eastAsia="AdvMyrsemi_B" w:hAnsi="Book Antiqua" w:cs="Times New Roman"/>
          <w:sz w:val="24"/>
          <w:szCs w:val="24"/>
          <w:lang w:val="en-GB"/>
        </w:rPr>
        <w:t>Therefore,</w:t>
      </w:r>
      <w:r w:rsidRPr="00444482">
        <w:rPr>
          <w:rFonts w:ascii="Book Antiqua" w:eastAsia="AdvMyrsemi_B" w:hAnsi="Book Antiqua" w:cs="Times New Roman"/>
          <w:sz w:val="24"/>
          <w:szCs w:val="24"/>
          <w:lang w:val="en-GB"/>
        </w:rPr>
        <w:t xml:space="preserve"> </w:t>
      </w:r>
      <w:r w:rsidRPr="00444482">
        <w:rPr>
          <w:rFonts w:ascii="Book Antiqua" w:eastAsia="Calibri" w:hAnsi="Book Antiqua" w:cs="Times New Roman"/>
          <w:color w:val="000000"/>
          <w:sz w:val="24"/>
          <w:szCs w:val="24"/>
          <w:lang w:val="en"/>
        </w:rPr>
        <w:t>their use is not advisable in cirrhotic patients. I</w:t>
      </w:r>
      <w:proofErr w:type="spellStart"/>
      <w:r w:rsidRPr="00444482">
        <w:rPr>
          <w:rFonts w:ascii="Book Antiqua" w:hAnsi="Book Antiqua" w:cs="Times New Roman"/>
          <w:sz w:val="24"/>
          <w:szCs w:val="24"/>
          <w:lang w:val="en-GB"/>
        </w:rPr>
        <w:t>n</w:t>
      </w:r>
      <w:proofErr w:type="spellEnd"/>
      <w:r w:rsidRPr="00444482">
        <w:rPr>
          <w:rFonts w:ascii="Book Antiqua" w:hAnsi="Book Antiqua" w:cs="Times New Roman"/>
          <w:sz w:val="24"/>
          <w:szCs w:val="24"/>
          <w:lang w:val="en-GB"/>
        </w:rPr>
        <w:t xml:space="preserve"> recent years an alternative treatment with </w:t>
      </w:r>
      <w:r w:rsidR="00F51BF6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ampicillin plus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ceftriaxon</w:t>
      </w:r>
      <w:r w:rsidR="00880828" w:rsidRPr="00444482">
        <w:rPr>
          <w:rFonts w:ascii="Book Antiqua" w:hAnsi="Book Antiqua" w:cs="Times New Roman"/>
          <w:sz w:val="24"/>
          <w:szCs w:val="24"/>
          <w:lang w:val="en-GB"/>
        </w:rPr>
        <w:t>e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</w:t>
      </w:r>
      <w:r w:rsidR="00880828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has proved to be safer than </w:t>
      </w:r>
      <w:r w:rsidRPr="00444482">
        <w:rPr>
          <w:rFonts w:ascii="Book Antiqua" w:eastAsia="AdvMyrsemi_B" w:hAnsi="Book Antiqua" w:cs="Times New Roman"/>
          <w:color w:val="000000"/>
          <w:sz w:val="24"/>
          <w:szCs w:val="24"/>
          <w:lang w:val="en-GB"/>
        </w:rPr>
        <w:t xml:space="preserve">gentamicin </w:t>
      </w:r>
      <w:r w:rsidRPr="00444482">
        <w:rPr>
          <w:rFonts w:ascii="Book Antiqua" w:eastAsia="AdvMinionNormal_Rm" w:hAnsi="Book Antiqua" w:cs="Times New Roman"/>
          <w:color w:val="000000"/>
          <w:sz w:val="24"/>
          <w:szCs w:val="24"/>
          <w:lang w:val="en-GB"/>
        </w:rPr>
        <w:t xml:space="preserve">in </w:t>
      </w:r>
      <w:r w:rsidR="00880828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combination with ampicill</w:t>
      </w:r>
      <w:r w:rsidR="00507614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in</w:t>
      </w:r>
      <w:r w:rsidR="00507614"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[6</w:t>
      </w:r>
      <w:r w:rsidR="009737FE"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. In ESLD patie</w:t>
      </w:r>
      <w:r w:rsidR="00880828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nts the combination of </w:t>
      </w:r>
      <w:r w:rsidR="00F51BF6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ampicillin plus </w:t>
      </w:r>
      <w:r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>ceftriaxone should be used for SBP due to</w:t>
      </w:r>
      <w:r w:rsidR="00880828" w:rsidRPr="00444482">
        <w:rPr>
          <w:rFonts w:ascii="Book Antiqua" w:eastAsia="Cheltenham-BookCond" w:hAnsi="Book Antiqua" w:cs="Times New Roman"/>
          <w:color w:val="000000"/>
          <w:sz w:val="24"/>
          <w:szCs w:val="24"/>
          <w:lang w:val="en-GB"/>
        </w:rPr>
        <w:t xml:space="preserve"> enterococci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regardless of</w:t>
      </w:r>
      <w:r w:rsidR="0047645A" w:rsidRPr="0044448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a</w:t>
      </w:r>
      <w:r w:rsidRPr="00444482">
        <w:rPr>
          <w:rStyle w:val="Emphasis"/>
          <w:rFonts w:ascii="Book Antiqua" w:hAnsi="Book Antiqua" w:cs="Times New Roman"/>
          <w:i w:val="0"/>
          <w:iCs w:val="0"/>
          <w:sz w:val="24"/>
          <w:szCs w:val="24"/>
          <w:lang w:val="en-GB"/>
        </w:rPr>
        <w:t>minoglycoside</w:t>
      </w:r>
      <w:r w:rsidR="00880828" w:rsidRPr="00444482">
        <w:rPr>
          <w:rFonts w:ascii="Book Antiqua" w:hAnsi="Book Antiqua" w:cs="Times New Roman"/>
          <w:sz w:val="24"/>
          <w:szCs w:val="24"/>
          <w:lang w:val="en-GB"/>
        </w:rPr>
        <w:t xml:space="preserve"> resistance-level </w:t>
      </w:r>
      <w:r w:rsidRPr="00444482">
        <w:rPr>
          <w:rFonts w:ascii="Book Antiqua" w:hAnsi="Book Antiqua" w:cs="Times New Roman"/>
          <w:sz w:val="24"/>
          <w:szCs w:val="24"/>
          <w:lang w:val="en-GB"/>
        </w:rPr>
        <w:t>status.</w:t>
      </w:r>
      <w:r w:rsidR="002A50B6" w:rsidRPr="0044448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6B70A84A" w14:textId="77777777" w:rsidR="00AB0E9F" w:rsidRPr="00444482" w:rsidRDefault="00AB0E9F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5BF51D23" w14:textId="77777777" w:rsidR="00F51BF6" w:rsidRPr="00444482" w:rsidRDefault="009B78CC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444482">
        <w:rPr>
          <w:rFonts w:ascii="Book Antiqua" w:hAnsi="Book Antiqua"/>
          <w:b/>
          <w:lang w:val="en-GB"/>
        </w:rPr>
        <w:t>FUTURE PERSPECTIVES</w:t>
      </w:r>
    </w:p>
    <w:p w14:paraId="259B84F7" w14:textId="0218683C" w:rsidR="00AF3C86" w:rsidRPr="00444482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The 20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th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century has been characterized by the dramatic effect of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the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large-scale use of antibiotics after their discovery, saving millions of </w:t>
      </w:r>
      <w:proofErr w:type="gram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lives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8</w:t>
      </w:r>
      <w:r w:rsidR="006678A2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="006678A2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Unfortunately, natural selection and misuse of antibiotics, both in human beings and in animals, have led to the development of difficult-to-treat infections by MDR bacteria, also known as superbugs, the nightmare of the new </w:t>
      </w:r>
      <w:proofErr w:type="gram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century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9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245EB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Research efforts by pharmaceutical companies are not keeping pace with the worldwide spread of superbugs and </w:t>
      </w:r>
      <w:r w:rsidRPr="00444482">
        <w:rPr>
          <w:rFonts w:ascii="Book Antiqua" w:hAnsi="Book Antiqua" w:cs="Times New Roman"/>
          <w:strike/>
          <w:color w:val="000000"/>
          <w:sz w:val="24"/>
          <w:szCs w:val="24"/>
          <w:lang w:val="en-GB"/>
        </w:rPr>
        <w:t>that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this has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prompted new strategies to optimize existing resources, such as the reviving of old antibiot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ics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[70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the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implementation of antimi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crobial stewardship programs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1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,7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2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,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and the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judicious use of new anti-infective agents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73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  <w:r w:rsidR="00245EB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However,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the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epidemiology of bacterial infections has a huge inter-</w:t>
      </w:r>
      <w:proofErr w:type="spell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center</w:t>
      </w:r>
      <w:proofErr w:type="spellEnd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variability and the therapeutic approach should be inspired by the principle of “one size does not fit all”, that obviously also applies to </w:t>
      </w:r>
      <w:proofErr w:type="gram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SBP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4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In other words, the current challenge is to accurately identify patients with SBP for whom empirical broad-spectrum therapy would be appropriate, with special attention to MDR-GPB in contexts where their prevalence is </w:t>
      </w:r>
      <w:proofErr w:type="gram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relevant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4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 Some ri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sk f</w:t>
      </w:r>
      <w:r w:rsidR="00AE012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actors are well established: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AE012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he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setting of acquisition (nosocomial or healthcare-related </w:t>
      </w:r>
      <w:r w:rsidR="00E90599" w:rsidRPr="00E90599">
        <w:rPr>
          <w:rFonts w:ascii="Book Antiqua" w:hAnsi="Book Antiqua" w:cs="Times New Roman"/>
          <w:i/>
          <w:color w:val="000000"/>
          <w:sz w:val="24"/>
          <w:szCs w:val="24"/>
          <w:lang w:val="en-GB"/>
        </w:rPr>
        <w:t>vs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community-acquired) and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the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history of exposition to antibiotics such as </w:t>
      </w:r>
      <w:r w:rsidR="00AB0E9F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beta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-lactams and/or quinolones are probably the main </w:t>
      </w:r>
      <w:proofErr w:type="gram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ones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5</w:t>
      </w:r>
      <w:r w:rsidR="006678A2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,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6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Exposure to quinolones, largely used to prevent SBP in cirrhotic patients, is a significant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risk factors for MRSA </w:t>
      </w:r>
      <w:proofErr w:type="gramStart"/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infection</w:t>
      </w:r>
      <w:r w:rsidR="007A636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EE6A62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EE6A62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,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8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 Moreover, antibiotics</w:t>
      </w:r>
      <w:r w:rsidR="00AF3C8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="00AE012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administered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within the past 30 days before SBP diagnosis and a lower Sepsis-related Organ Failure Assessment (SOFA) score proved to be significantly associated with SBP by GPB in a cohort of 77 patients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r w:rsidR="0050761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7</w:t>
      </w:r>
      <w:r w:rsidR="009737FE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9</w:t>
      </w:r>
      <w:r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]</w:t>
      </w:r>
      <w:r w:rsidR="00AF3C8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. The impact of MDR-GPB on SBP patients mortality is not well investigated; recently we performed a systematic review aimed at summarizing the evidence from literature </w:t>
      </w:r>
      <w:r w:rsidR="00AF3C8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lastRenderedPageBreak/>
        <w:t xml:space="preserve">concerning the epidemiology of nosocomial cases of SBP, in order to highlight the importance of MDR bacteria outcome, of the initial 2556 manuscripts retrieved only 9 were included in the qualitative analysis, and a quantitative analysis on mortality was not </w:t>
      </w:r>
      <w:proofErr w:type="gramStart"/>
      <w:r w:rsidR="00AF3C8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possible</w:t>
      </w:r>
      <w:r w:rsidR="00AF3C86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AF3C86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80]</w:t>
      </w:r>
      <w:r w:rsidR="00AF3C86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</w:p>
    <w:p w14:paraId="656BA419" w14:textId="4C938135" w:rsidR="00B337A1" w:rsidRPr="00444482" w:rsidRDefault="00AF3C86" w:rsidP="001E47FE">
      <w:pPr>
        <w:pStyle w:val="NoSpacing1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Risk factors 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could be integrated in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to</w:t>
      </w:r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predictive models of mortality in individuals with SBP so as to further help identify patients in need of more aggressive therapeutic strategies from the very start of the infective </w:t>
      </w:r>
      <w:proofErr w:type="gramStart"/>
      <w:r w:rsidR="009B78C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process</w:t>
      </w:r>
      <w:r w:rsidR="0028165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281654" w:rsidRPr="00444482">
        <w:rPr>
          <w:rFonts w:ascii="Book Antiqua" w:hAnsi="Book Antiqua" w:cs="Times New Roman"/>
          <w:color w:val="000000"/>
          <w:sz w:val="24"/>
          <w:szCs w:val="24"/>
          <w:vertAlign w:val="superscript"/>
          <w:lang w:val="en-GB"/>
        </w:rPr>
        <w:t>81]</w:t>
      </w:r>
      <w:r w:rsidR="0028165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</w:t>
      </w:r>
    </w:p>
    <w:p w14:paraId="6D8351DC" w14:textId="77777777" w:rsidR="00B337A1" w:rsidRPr="00444482" w:rsidRDefault="00B337A1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</w:p>
    <w:p w14:paraId="27AAFA58" w14:textId="69A8CE88" w:rsidR="00B337A1" w:rsidRPr="00EC3F64" w:rsidRDefault="00EC3F64" w:rsidP="00EC3F64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 w:eastAsia="zh-CN"/>
        </w:rPr>
      </w:pPr>
      <w:r>
        <w:rPr>
          <w:rFonts w:ascii="Book Antiqua" w:hAnsi="Book Antiqua"/>
          <w:b/>
          <w:lang w:val="en-GB"/>
        </w:rPr>
        <w:t>CONCLUSION</w:t>
      </w:r>
    </w:p>
    <w:p w14:paraId="6552D00B" w14:textId="0FFDBACA" w:rsidR="000D69A4" w:rsidRPr="00444482" w:rsidRDefault="009B78CC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GPB</w:t>
      </w:r>
      <w:r w:rsidR="00B337A1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are increasingly important as causative agents of </w:t>
      </w:r>
      <w:r w:rsidR="00AE012E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SBP.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 some </w:t>
      </w:r>
      <w:r w:rsidR="0095051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contexts,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they even supersede </w:t>
      </w:r>
      <w:r w:rsidR="007C327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GNB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as the main cau</w:t>
      </w:r>
      <w:r w:rsidR="0095051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se of this infection (Tables 1 describes the main features of included studies).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In parallel with this phenomenon, physicians have to face the rise of superbugs, both among Gram-negative</w:t>
      </w:r>
      <w:r w:rsidR="007C327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and Gram-positive</w:t>
      </w:r>
      <w:r w:rsidR="007C327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. In presence of particularly worrisome epidemiological data and other risk fac</w:t>
      </w:r>
      <w:r w:rsidR="007C327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tors for superbugs infection,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a broad-spectrum empirical approach</w:t>
      </w:r>
      <w:r w:rsidR="0095051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is required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, encompassing antibiotics with well-established activity against pathogens such MRSA and VRE, pending the results of microbiological tests that would allow</w:t>
      </w:r>
      <w:r w:rsidR="0095051C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a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de-escalation strategy whenever possible.</w:t>
      </w:r>
      <w:r w:rsidR="007C327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On the basis of the current literature we propose a treatment algorithm for </w:t>
      </w:r>
      <w:r w:rsidR="007C327B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SBP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due to GPB (Figure </w:t>
      </w:r>
      <w:r w:rsidR="00833447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2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).</w:t>
      </w:r>
      <w:r w:rsidR="007C327B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If an</w:t>
      </w:r>
      <w:r w:rsidRPr="00444482">
        <w:rPr>
          <w:rFonts w:ascii="Book Antiqua" w:eastAsia="TradeGothicLTStd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 ESLD patient with ascites is 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“symptomatic” for SBP (temperature above 38°C or below 36.5</w:t>
      </w:r>
      <w:r w:rsidR="001E47FE">
        <w:rPr>
          <w:rFonts w:ascii="Book Antiqua" w:hAnsi="Book Antiqua" w:cs="Times New Roman" w:hint="eastAsia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°C, chills, abdominal tenderness, arterial hypotension, developing or worsening hepatic encephalopathy, gastrointestinal blee</w:t>
      </w:r>
      <w:r w:rsidR="00EC3F64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ding within the previous 15 d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) perform a </w:t>
      </w:r>
      <w:proofErr w:type="spellStart"/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Peris</w:t>
      </w:r>
      <w:r w:rsidR="008617DB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creen</w:t>
      </w:r>
      <w:proofErr w:type="spellEnd"/>
      <w:r w:rsidR="008617DB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 strip on </w:t>
      </w:r>
      <w:proofErr w:type="spellStart"/>
      <w:r w:rsidR="008617DB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ascitic</w:t>
      </w:r>
      <w:proofErr w:type="spellEnd"/>
      <w:r w:rsidR="008617DB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 fluid</w:t>
      </w:r>
      <w:r w:rsidR="008617DB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vertAlign w:val="superscript"/>
          <w:lang w:val="en-GB"/>
        </w:rPr>
        <w:t>[3</w:t>
      </w:r>
      <w:r w:rsidR="00BB1B1A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vertAlign w:val="superscript"/>
          <w:lang w:val="en-GB"/>
        </w:rPr>
        <w:t>0</w:t>
      </w:r>
      <w:r w:rsidR="008617DB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. If the </w:t>
      </w:r>
      <w:proofErr w:type="spellStart"/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Periscreen</w:t>
      </w:r>
      <w:proofErr w:type="spellEnd"/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 strip is positive the patient requires immediate hospitalization with comparison</w:t>
      </w:r>
      <w:r w:rsidR="0095051C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 of</w:t>
      </w:r>
      <w:r w:rsidR="00962459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this result with cytology and immediate microbiological culture</w:t>
      </w:r>
      <w:r w:rsidR="00962459"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>s</w:t>
      </w:r>
      <w:r w:rsidRPr="00444482">
        <w:rPr>
          <w:rFonts w:ascii="Book Antiqua" w:eastAsia="MinionPro-Regular" w:hAnsi="Book Antiqua" w:cs="Times New Roman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95051C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 xml:space="preserve">A culture </w:t>
      </w:r>
      <w:r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 xml:space="preserve">of </w:t>
      </w:r>
      <w:proofErr w:type="spellStart"/>
      <w:r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ascitic</w:t>
      </w:r>
      <w:proofErr w:type="spellEnd"/>
      <w:r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 xml:space="preserve"> fluid and blood should systematically </w:t>
      </w:r>
      <w:r w:rsidR="0095051C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 xml:space="preserve">be </w:t>
      </w:r>
      <w:r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ca</w:t>
      </w:r>
      <w:r w:rsidR="00AF5D39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 xml:space="preserve">rried out at the </w:t>
      </w:r>
      <w:proofErr w:type="gramStart"/>
      <w:r w:rsidR="00AF5D39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bedside</w:t>
      </w:r>
      <w:r w:rsidR="00AF5D39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vertAlign w:val="superscript"/>
          <w:lang w:val="en-GB"/>
        </w:rPr>
        <w:t>[</w:t>
      </w:r>
      <w:proofErr w:type="gramEnd"/>
      <w:r w:rsidR="00AF5D39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vertAlign w:val="superscript"/>
          <w:lang w:val="en-GB"/>
        </w:rPr>
        <w:t>3</w:t>
      </w:r>
      <w:r w:rsidR="008617DB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="006B1E54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6B1E54"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444482">
        <w:rPr>
          <w:rStyle w:val="Emphasis"/>
          <w:rFonts w:ascii="Book Antiqua" w:eastAsia="MinionPro-Regular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E</w:t>
      </w:r>
      <w:r w:rsidRPr="00444482">
        <w:rPr>
          <w:rStyle w:val="Emphasis"/>
          <w:rFonts w:ascii="Book Antiqua" w:eastAsia="ArialNarrow" w:hAnsi="Book Antiqua" w:cs="Times New Roman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mpiric antibacterial therapy (EAT) should be initiated after obtaining a</w:t>
      </w:r>
      <w:r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>ppropriate cultures.</w:t>
      </w:r>
      <w:r w:rsidR="006B1E54" w:rsidRPr="00444482">
        <w:rPr>
          <w:rFonts w:ascii="Book Antiqua" w:hAnsi="Book Antiqua" w:cs="Times New Roman"/>
          <w:color w:val="000000"/>
          <w:sz w:val="24"/>
          <w:szCs w:val="24"/>
          <w:lang w:val="en-GB"/>
        </w:rPr>
        <w:t xml:space="preserve"> 3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GCs should not be u</w:t>
      </w:r>
      <w:r w:rsidR="006B1E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sed in clinical setting</w:t>
      </w:r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s</w:t>
      </w:r>
      <w:r w:rsidR="006B1E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and/or </w:t>
      </w:r>
      <w:proofErr w:type="spellStart"/>
      <w:r w:rsidR="006B1E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c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enters</w:t>
      </w:r>
      <w:proofErr w:type="spellEnd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with a high prevalence of MDR</w:t>
      </w:r>
      <w:r w:rsidR="006B1E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bacteria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. ESLD patients with SBP in clinical setting</w:t>
      </w:r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s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and/or </w:t>
      </w:r>
      <w:proofErr w:type="spellStart"/>
      <w:r w:rsidR="000D69A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c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ente</w:t>
      </w:r>
      <w:r w:rsidR="000D69A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rs</w:t>
      </w:r>
      <w:proofErr w:type="spellEnd"/>
      <w:r w:rsidR="000D69A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with </w:t>
      </w:r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a </w:t>
      </w:r>
      <w:r w:rsidR="000D69A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high prevalence of VRE, MRSA, 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ESBL should immediately receive </w:t>
      </w:r>
      <w:r w:rsidR="000D69A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b</w:t>
      </w:r>
      <w:r w:rsidR="000D69A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road-spectrum </w:t>
      </w:r>
      <w:proofErr w:type="gramStart"/>
      <w:r w:rsidR="000D69A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E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AT</w:t>
      </w:r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vertAlign w:val="superscript"/>
          <w:lang w:val="en-GB"/>
        </w:rPr>
        <w:t>82]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: </w:t>
      </w:r>
      <w:r w:rsidR="00D44ED9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A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n appropriate treatment protocol should include </w:t>
      </w:r>
      <w:proofErr w:type="spellStart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daptomicyn</w:t>
      </w:r>
      <w:proofErr w:type="spellEnd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plus </w:t>
      </w:r>
      <w:proofErr w:type="spellStart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ceftaroline</w:t>
      </w:r>
      <w:proofErr w:type="spellEnd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meropenem</w:t>
      </w:r>
      <w:proofErr w:type="spellEnd"/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vertAlign w:val="superscript"/>
          <w:lang w:val="en-GB"/>
        </w:rPr>
        <w:t>[83]</w:t>
      </w:r>
      <w:r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 xml:space="preserve">. </w:t>
      </w: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When the culture is positive and susceptibility data are available an antibiotic with a narrower spectrum should be promptly initiated (early de-escalation strategy); this strategy limits the selecti</w:t>
      </w:r>
      <w:r w:rsidR="0050761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on of antibiotic resistances </w:t>
      </w: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and save</w:t>
      </w:r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s </w:t>
      </w:r>
      <w:proofErr w:type="gramStart"/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costs</w:t>
      </w:r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vertAlign w:val="superscript"/>
          <w:lang w:val="en-GB"/>
        </w:rPr>
        <w:t>[</w:t>
      </w:r>
      <w:proofErr w:type="gramEnd"/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vertAlign w:val="superscript"/>
          <w:lang w:val="en-GB"/>
        </w:rPr>
        <w:t>83]</w:t>
      </w:r>
      <w:r w:rsidR="00281654" w:rsidRPr="00444482">
        <w:rPr>
          <w:rFonts w:ascii="Book Antiqua" w:eastAsia="AdvOT1ef757c0" w:hAnsi="Book Antiqua" w:cs="Times New Roman"/>
          <w:color w:val="000000"/>
          <w:sz w:val="24"/>
          <w:szCs w:val="24"/>
          <w:lang w:val="en-GB"/>
        </w:rPr>
        <w:t>.</w:t>
      </w:r>
    </w:p>
    <w:p w14:paraId="35041A2D" w14:textId="77777777" w:rsidR="00801B6A" w:rsidRPr="00444482" w:rsidRDefault="00801B6A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</w:pPr>
    </w:p>
    <w:p w14:paraId="796D0490" w14:textId="77777777" w:rsidR="00801B6A" w:rsidRPr="00444482" w:rsidRDefault="00801B6A" w:rsidP="00444482">
      <w:pPr>
        <w:pStyle w:val="NoSpacing1"/>
        <w:adjustRightInd w:val="0"/>
        <w:snapToGrid w:val="0"/>
        <w:spacing w:line="360" w:lineRule="auto"/>
        <w:jc w:val="both"/>
        <w:outlineLvl w:val="0"/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eastAsia="AdvMINION-R" w:hAnsi="Book Antiqua" w:cs="Times New Roman"/>
          <w:b/>
          <w:color w:val="000000"/>
          <w:sz w:val="24"/>
          <w:szCs w:val="24"/>
          <w:lang w:val="en-GB"/>
        </w:rPr>
        <w:lastRenderedPageBreak/>
        <w:t>ACKNOWLEDGMENTS</w:t>
      </w:r>
    </w:p>
    <w:p w14:paraId="6825F6D6" w14:textId="0EFC1251" w:rsidR="00801B6A" w:rsidRPr="00444482" w:rsidRDefault="00801B6A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</w:pP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The authors deep</w:t>
      </w:r>
      <w:r w:rsidR="00FF4006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ly thank </w:t>
      </w:r>
      <w:r w:rsidR="00564D7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Miss</w:t>
      </w:r>
      <w:r w:rsidR="00FF4006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Lucy Hedley </w:t>
      </w:r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(</w:t>
      </w:r>
      <w:proofErr w:type="spellStart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MPharm</w:t>
      </w:r>
      <w:proofErr w:type="spellEnd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MFRPSI</w:t>
      </w:r>
      <w:proofErr w:type="spellEnd"/>
      <w:r w:rsidR="00303369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,</w:t>
      </w:r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MRPharmS</w:t>
      </w:r>
      <w:proofErr w:type="spellEnd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PGDipGPP</w:t>
      </w:r>
      <w:proofErr w:type="spellEnd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927E7E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IPresc</w:t>
      </w:r>
      <w:proofErr w:type="spellEnd"/>
      <w:r w:rsidR="00FF4006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)</w:t>
      </w: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,</w:t>
      </w:r>
      <w:r w:rsidR="002565B2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Senior Clinical Pharmacist - HIV </w:t>
      </w:r>
      <w:r w:rsidR="00EC3F64">
        <w:rPr>
          <w:rFonts w:ascii="Book Antiqua" w:hAnsi="Book Antiqua" w:cs="Times New Roman" w:hint="eastAsia"/>
          <w:color w:val="000000"/>
          <w:sz w:val="24"/>
          <w:szCs w:val="24"/>
          <w:lang w:val="en-GB" w:eastAsia="zh-CN"/>
        </w:rPr>
        <w:t>and</w:t>
      </w:r>
      <w:r w:rsidR="002565B2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Infectious Diseases at University College London Hospitals </w:t>
      </w:r>
      <w:r w:rsidR="00B238DD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NHS Foundation Trust</w:t>
      </w:r>
      <w:r w:rsidR="002565B2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</w:t>
      </w:r>
      <w:r w:rsidR="00B238DD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(</w:t>
      </w:r>
      <w:r w:rsidR="002565B2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London, Greater London,</w:t>
      </w:r>
      <w:r w:rsidR="00B238DD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Great Britain)</w:t>
      </w:r>
      <w:r w:rsidR="002565B2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</w:t>
      </w: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for h</w:t>
      </w:r>
      <w:r w:rsidR="00564D7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er</w:t>
      </w: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valuable </w:t>
      </w:r>
      <w:r w:rsidRPr="00444482">
        <w:rPr>
          <w:rFonts w:ascii="Book Antiqua" w:eastAsia="AdvMINION-R" w:hAnsi="Book Antiqua" w:cs="Times New Roman"/>
          <w:i/>
          <w:color w:val="000000"/>
          <w:sz w:val="24"/>
          <w:szCs w:val="24"/>
          <w:lang w:val="en-GB"/>
        </w:rPr>
        <w:t>pro bono</w:t>
      </w:r>
      <w:r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help in revising the manuscript in order to improve and polish language.</w:t>
      </w:r>
      <w:r w:rsidR="0015646D">
        <w:rPr>
          <w:rFonts w:ascii="Book Antiqua" w:hAnsi="Book Antiqua" w:cs="Times New Roman" w:hint="eastAsia"/>
          <w:color w:val="000000"/>
          <w:sz w:val="24"/>
          <w:szCs w:val="24"/>
          <w:lang w:val="en-GB" w:eastAsia="zh-CN"/>
        </w:rPr>
        <w:t xml:space="preserve"> </w:t>
      </w:r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The authors are grateful to </w:t>
      </w:r>
      <w:proofErr w:type="spellStart"/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Dr.</w:t>
      </w:r>
      <w:proofErr w:type="spellEnd"/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 xml:space="preserve"> Luisa Maria Roberta Tedesco, Department of Experimental Medicine, University of Campania “Luigi </w:t>
      </w:r>
      <w:proofErr w:type="spellStart"/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Vanvitelli</w:t>
      </w:r>
      <w:proofErr w:type="spellEnd"/>
      <w:r w:rsidR="00281654" w:rsidRPr="00444482">
        <w:rPr>
          <w:rFonts w:ascii="Book Antiqua" w:eastAsia="AdvMINION-R" w:hAnsi="Book Antiqua" w:cs="Times New Roman"/>
          <w:color w:val="000000"/>
          <w:sz w:val="24"/>
          <w:szCs w:val="24"/>
          <w:lang w:val="en-GB"/>
        </w:rPr>
        <w:t>”, Naples, Italy for providing, pro bono, excellent bibliographic service and assistance.</w:t>
      </w:r>
    </w:p>
    <w:p w14:paraId="223C92B8" w14:textId="77777777" w:rsidR="000D69A4" w:rsidRPr="00444482" w:rsidRDefault="000D69A4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14:paraId="08D56D05" w14:textId="6F169AE8" w:rsidR="009B78CC" w:rsidRDefault="00931DBE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 w:eastAsia="zh-CN"/>
        </w:rPr>
      </w:pPr>
      <w:r>
        <w:rPr>
          <w:rFonts w:ascii="Book Antiqua" w:hAnsi="Book Antiqua"/>
          <w:b/>
          <w:lang w:val="en-GB"/>
        </w:rPr>
        <w:br w:type="page"/>
      </w:r>
      <w:r w:rsidR="009B78CC" w:rsidRPr="00444482">
        <w:rPr>
          <w:rFonts w:ascii="Book Antiqua" w:hAnsi="Book Antiqua"/>
          <w:b/>
          <w:lang w:val="en-GB"/>
        </w:rPr>
        <w:lastRenderedPageBreak/>
        <w:t>REFERENCES</w:t>
      </w:r>
    </w:p>
    <w:p w14:paraId="373AC0ED" w14:textId="31FE4CB2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Solà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E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Solé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Ginès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P. Management of uninfected and infected ascites in cirrhosis.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Liver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36</w:t>
      </w:r>
      <w:r w:rsidRPr="001E47FE">
        <w:rPr>
          <w:rFonts w:ascii="Book Antiqua" w:hAnsi="Book Antiqua"/>
          <w:bCs/>
          <w:lang w:val="en-US" w:eastAsia="zh-CN"/>
        </w:rPr>
        <w:t xml:space="preserve"> </w:t>
      </w:r>
      <w:proofErr w:type="spellStart"/>
      <w:r w:rsidRPr="001E47FE">
        <w:rPr>
          <w:rFonts w:ascii="Book Antiqua" w:hAnsi="Book Antiqua"/>
          <w:bCs/>
          <w:lang w:val="en-US" w:eastAsia="zh-CN"/>
        </w:rPr>
        <w:t>Suppl</w:t>
      </w:r>
      <w:proofErr w:type="spellEnd"/>
      <w:r w:rsidRPr="001E47FE">
        <w:rPr>
          <w:rFonts w:ascii="Book Antiqua" w:hAnsi="Book Antiqua"/>
          <w:bCs/>
          <w:lang w:val="en-US" w:eastAsia="zh-CN"/>
        </w:rPr>
        <w:t xml:space="preserve"> 1</w:t>
      </w:r>
      <w:r w:rsidRPr="00EA3B7D">
        <w:rPr>
          <w:rFonts w:ascii="Book Antiqua" w:hAnsi="Book Antiqua"/>
          <w:lang w:val="en-US" w:eastAsia="zh-CN"/>
        </w:rPr>
        <w:t>: 109-115 [PMID: 26725907 DOI: 10.1111/liv.13015]</w:t>
      </w:r>
    </w:p>
    <w:p w14:paraId="640823A1" w14:textId="332ECA0D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Jalan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R</w:t>
      </w:r>
      <w:r w:rsidRPr="00EA3B7D">
        <w:rPr>
          <w:rFonts w:ascii="Book Antiqua" w:hAnsi="Book Antiqua"/>
          <w:lang w:val="en-US" w:eastAsia="zh-CN"/>
        </w:rPr>
        <w:t xml:space="preserve">, Fernandez J, Wiest R, </w:t>
      </w:r>
      <w:proofErr w:type="spellStart"/>
      <w:r w:rsidRPr="00EA3B7D">
        <w:rPr>
          <w:rFonts w:ascii="Book Antiqua" w:hAnsi="Book Antiqua"/>
          <w:lang w:val="en-US" w:eastAsia="zh-CN"/>
        </w:rPr>
        <w:t>Schnabl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B, Moreau R, </w:t>
      </w:r>
      <w:proofErr w:type="spellStart"/>
      <w:r w:rsidRPr="00EA3B7D">
        <w:rPr>
          <w:rFonts w:ascii="Book Antiqua" w:hAnsi="Book Antiqua"/>
          <w:lang w:val="en-US" w:eastAsia="zh-CN"/>
        </w:rPr>
        <w:t>Angeli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Stadlbauer V, </w:t>
      </w:r>
      <w:proofErr w:type="spellStart"/>
      <w:r w:rsidRPr="00EA3B7D">
        <w:rPr>
          <w:rFonts w:ascii="Book Antiqua" w:hAnsi="Book Antiqua"/>
          <w:lang w:val="en-US" w:eastAsia="zh-CN"/>
        </w:rPr>
        <w:t>Gustot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T, </w:t>
      </w:r>
      <w:proofErr w:type="spellStart"/>
      <w:r w:rsidRPr="00EA3B7D">
        <w:rPr>
          <w:rFonts w:ascii="Book Antiqua" w:hAnsi="Book Antiqua"/>
          <w:lang w:val="en-US" w:eastAsia="zh-CN"/>
        </w:rPr>
        <w:t>Bernardi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Canton R, </w:t>
      </w:r>
      <w:proofErr w:type="spellStart"/>
      <w:r w:rsidRPr="00EA3B7D">
        <w:rPr>
          <w:rFonts w:ascii="Book Antiqua" w:hAnsi="Book Antiqua"/>
          <w:lang w:val="en-US" w:eastAsia="zh-CN"/>
        </w:rPr>
        <w:t>Albillos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Lammert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Wilmer A, </w:t>
      </w:r>
      <w:proofErr w:type="spellStart"/>
      <w:r w:rsidRPr="00EA3B7D">
        <w:rPr>
          <w:rFonts w:ascii="Book Antiqua" w:hAnsi="Book Antiqua"/>
          <w:lang w:val="en-US" w:eastAsia="zh-CN"/>
        </w:rPr>
        <w:t>Mookerjee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R, Vila J, Garcia-Martinez R, </w:t>
      </w:r>
      <w:proofErr w:type="spellStart"/>
      <w:r w:rsidRPr="00EA3B7D">
        <w:rPr>
          <w:rFonts w:ascii="Book Antiqua" w:hAnsi="Book Antiqua"/>
          <w:lang w:val="en-US" w:eastAsia="zh-CN"/>
        </w:rPr>
        <w:t>Wendon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J, Such J, Cordoba J, </w:t>
      </w:r>
      <w:proofErr w:type="spellStart"/>
      <w:r w:rsidRPr="00EA3B7D">
        <w:rPr>
          <w:rFonts w:ascii="Book Antiqua" w:hAnsi="Book Antiqua"/>
          <w:lang w:val="en-US" w:eastAsia="zh-CN"/>
        </w:rPr>
        <w:t>Sanyal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Garcia-</w:t>
      </w:r>
      <w:proofErr w:type="spellStart"/>
      <w:r w:rsidRPr="00EA3B7D">
        <w:rPr>
          <w:rFonts w:ascii="Book Antiqua" w:hAnsi="Book Antiqua"/>
          <w:lang w:val="en-US" w:eastAsia="zh-CN"/>
        </w:rPr>
        <w:t>Tsao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Arroyo V, Burroughs A, </w:t>
      </w:r>
      <w:proofErr w:type="spellStart"/>
      <w:r w:rsidRPr="00EA3B7D">
        <w:rPr>
          <w:rFonts w:ascii="Book Antiqua" w:hAnsi="Book Antiqua"/>
          <w:lang w:val="en-US" w:eastAsia="zh-CN"/>
        </w:rPr>
        <w:t>Ginès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P. Bacterial infections in cirrhosis: a position statement based on the EASL Special Conference 2013.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60</w:t>
      </w:r>
      <w:r w:rsidRPr="00EA3B7D">
        <w:rPr>
          <w:rFonts w:ascii="Book Antiqua" w:hAnsi="Book Antiqua"/>
          <w:lang w:val="en-US" w:eastAsia="zh-CN"/>
        </w:rPr>
        <w:t>: 1310-1324 [PMID: 24530646 DOI: 10.1016/j.jhep.2014.01.024]</w:t>
      </w:r>
    </w:p>
    <w:p w14:paraId="274BC808" w14:textId="250A1C95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Mowat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C</w:t>
      </w:r>
      <w:r w:rsidRPr="00EA3B7D">
        <w:rPr>
          <w:rFonts w:ascii="Book Antiqua" w:hAnsi="Book Antiqua"/>
          <w:lang w:val="en-US" w:eastAsia="zh-CN"/>
        </w:rPr>
        <w:t>, Stanley AJ. Review article: spontaneous bacterial peritonitis--diagnosis, treatment and prevention.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Aliment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Pharmacol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2001; </w:t>
      </w:r>
      <w:r w:rsidRPr="00EA3B7D">
        <w:rPr>
          <w:rFonts w:ascii="Book Antiqua" w:hAnsi="Book Antiqua"/>
          <w:b/>
          <w:bCs/>
          <w:lang w:val="en-US" w:eastAsia="zh-CN"/>
        </w:rPr>
        <w:t>15</w:t>
      </w:r>
      <w:r w:rsidRPr="00EA3B7D">
        <w:rPr>
          <w:rFonts w:ascii="Book Antiqua" w:hAnsi="Book Antiqua"/>
          <w:lang w:val="en-US" w:eastAsia="zh-CN"/>
        </w:rPr>
        <w:t>: 1851-1859 [PMID: 11736714]</w:t>
      </w:r>
    </w:p>
    <w:p w14:paraId="2145AE01" w14:textId="0FF73B07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Pericleous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Sarnowski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Moore A, </w:t>
      </w:r>
      <w:proofErr w:type="spellStart"/>
      <w:r w:rsidRPr="00EA3B7D">
        <w:rPr>
          <w:rFonts w:ascii="Book Antiqua" w:hAnsi="Book Antiqua"/>
          <w:lang w:val="en-US" w:eastAsia="zh-CN"/>
        </w:rPr>
        <w:t>Fijten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R, Zaman M. The clinical management of abdominal ascites, spontaneous bacterial peritonitis and </w:t>
      </w:r>
      <w:proofErr w:type="spellStart"/>
      <w:r w:rsidRPr="00EA3B7D">
        <w:rPr>
          <w:rFonts w:ascii="Book Antiqua" w:hAnsi="Book Antiqua"/>
          <w:lang w:val="en-US" w:eastAsia="zh-CN"/>
        </w:rPr>
        <w:t>hepatorenal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syndrome: a review of current guidelines and recommendations.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Eur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28</w:t>
      </w:r>
      <w:r w:rsidRPr="00EA3B7D">
        <w:rPr>
          <w:rFonts w:ascii="Book Antiqua" w:hAnsi="Book Antiqua"/>
          <w:lang w:val="en-US" w:eastAsia="zh-CN"/>
        </w:rPr>
        <w:t>: e10-e18 [PMID: 26671516 DOI: 10.1097/MEG.0000000000000548]</w:t>
      </w:r>
    </w:p>
    <w:p w14:paraId="093120B4" w14:textId="1AA0262E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Fagiuoli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Colli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Bruno R, Burra P, </w:t>
      </w:r>
      <w:proofErr w:type="spellStart"/>
      <w:r w:rsidRPr="00EA3B7D">
        <w:rPr>
          <w:rFonts w:ascii="Book Antiqua" w:hAnsi="Book Antiqua"/>
          <w:lang w:val="en-US" w:eastAsia="zh-CN"/>
        </w:rPr>
        <w:t>Craxì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Gaeta GB, </w:t>
      </w:r>
      <w:proofErr w:type="spellStart"/>
      <w:r w:rsidRPr="00EA3B7D">
        <w:rPr>
          <w:rFonts w:ascii="Book Antiqua" w:hAnsi="Book Antiqua"/>
          <w:lang w:val="en-US" w:eastAsia="zh-CN"/>
        </w:rPr>
        <w:t>Grossi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</w:t>
      </w:r>
      <w:proofErr w:type="spellStart"/>
      <w:r w:rsidRPr="00EA3B7D">
        <w:rPr>
          <w:rFonts w:ascii="Book Antiqua" w:hAnsi="Book Antiqua"/>
          <w:lang w:val="en-US" w:eastAsia="zh-CN"/>
        </w:rPr>
        <w:t>Mondelli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MU, </w:t>
      </w:r>
      <w:proofErr w:type="spellStart"/>
      <w:r w:rsidRPr="00EA3B7D">
        <w:rPr>
          <w:rFonts w:ascii="Book Antiqua" w:hAnsi="Book Antiqua"/>
          <w:lang w:val="en-US" w:eastAsia="zh-CN"/>
        </w:rPr>
        <w:t>Puoti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Sagnelli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E, Stefani S, </w:t>
      </w:r>
      <w:proofErr w:type="spellStart"/>
      <w:r w:rsidRPr="00EA3B7D">
        <w:rPr>
          <w:rFonts w:ascii="Book Antiqua" w:hAnsi="Book Antiqua"/>
          <w:lang w:val="en-US" w:eastAsia="zh-CN"/>
        </w:rPr>
        <w:t>Toniutto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P. Management of infections in cirrhotic patients: report of a consensus conference. </w:t>
      </w:r>
      <w:r w:rsidRPr="00EA3B7D">
        <w:rPr>
          <w:rFonts w:ascii="Book Antiqua" w:hAnsi="Book Antiqua"/>
          <w:i/>
          <w:iCs/>
          <w:lang w:val="en-US" w:eastAsia="zh-CN"/>
        </w:rPr>
        <w:t>Dig Liver Dis</w:t>
      </w:r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46</w:t>
      </w:r>
      <w:r w:rsidRPr="00EA3B7D">
        <w:rPr>
          <w:rFonts w:ascii="Book Antiqua" w:hAnsi="Book Antiqua"/>
          <w:lang w:val="en-US" w:eastAsia="zh-CN"/>
        </w:rPr>
        <w:t>: 204-212 [PMID: 24021271 DOI: 10.1016/j.dld.2013.07.015]</w:t>
      </w:r>
    </w:p>
    <w:p w14:paraId="3CC03FAE" w14:textId="0CE573C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Alexopoulou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A</w:t>
      </w:r>
      <w:r w:rsidRPr="00EA3B7D">
        <w:rPr>
          <w:rFonts w:ascii="Book Antiqua" w:hAnsi="Book Antiqua"/>
          <w:lang w:val="en-US" w:eastAsia="zh-CN"/>
        </w:rPr>
        <w:t xml:space="preserve">, Papadopoulos N, Eliopoulos DG, </w:t>
      </w:r>
      <w:proofErr w:type="spellStart"/>
      <w:r w:rsidRPr="00EA3B7D">
        <w:rPr>
          <w:rFonts w:ascii="Book Antiqua" w:hAnsi="Book Antiqua"/>
          <w:lang w:val="en-US" w:eastAsia="zh-CN"/>
        </w:rPr>
        <w:t>Alexaki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Tsiriga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Toutouza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Pectasides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D. Increasing frequency of gram-positive cocci and gram-negative multidrug-resistant bacteria in spontaneous bacterial peritonitis.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Liver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2013; </w:t>
      </w:r>
      <w:r w:rsidRPr="00EA3B7D">
        <w:rPr>
          <w:rFonts w:ascii="Book Antiqua" w:hAnsi="Book Antiqua"/>
          <w:b/>
          <w:bCs/>
          <w:lang w:val="en-US" w:eastAsia="zh-CN"/>
        </w:rPr>
        <w:t>33</w:t>
      </w:r>
      <w:r w:rsidRPr="00EA3B7D">
        <w:rPr>
          <w:rFonts w:ascii="Book Antiqua" w:hAnsi="Book Antiqua"/>
          <w:lang w:val="en-US" w:eastAsia="zh-CN"/>
        </w:rPr>
        <w:t>: 975-981 [PMID: 23522099 DOI: 10.1111/liv.12152]</w:t>
      </w:r>
    </w:p>
    <w:p w14:paraId="3657C915" w14:textId="599659B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Acevedo J</w:t>
      </w:r>
      <w:r w:rsidRPr="00EA3B7D">
        <w:rPr>
          <w:rFonts w:ascii="Book Antiqua" w:hAnsi="Book Antiqua"/>
          <w:lang w:val="en-US" w:eastAsia="zh-CN"/>
        </w:rPr>
        <w:t xml:space="preserve">. </w:t>
      </w:r>
      <w:proofErr w:type="spellStart"/>
      <w:r w:rsidRPr="00EA3B7D">
        <w:rPr>
          <w:rFonts w:ascii="Book Antiqua" w:hAnsi="Book Antiqua"/>
          <w:lang w:val="en-US" w:eastAsia="zh-CN"/>
        </w:rPr>
        <w:t>Multiresistant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bacterial infections in liver cirrhosis: Clinical impact and new empirical antibiotic treatment policies.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World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7</w:t>
      </w:r>
      <w:r w:rsidRPr="00EA3B7D">
        <w:rPr>
          <w:rFonts w:ascii="Book Antiqua" w:hAnsi="Book Antiqua"/>
          <w:lang w:val="en-US" w:eastAsia="zh-CN"/>
        </w:rPr>
        <w:t>: 916-921 [PMID: 25954474 DOI: 10.4254/wjh.v7.i7.916]</w:t>
      </w:r>
    </w:p>
    <w:p w14:paraId="60CA006C" w14:textId="77FC16C5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Merli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Lucidi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Di Gregorio V, Falcone M, </w:t>
      </w:r>
      <w:proofErr w:type="spellStart"/>
      <w:r w:rsidRPr="00EA3B7D">
        <w:rPr>
          <w:rFonts w:ascii="Book Antiqua" w:hAnsi="Book Antiqua"/>
          <w:lang w:val="en-US" w:eastAsia="zh-CN"/>
        </w:rPr>
        <w:t>Giannelli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V, </w:t>
      </w:r>
      <w:proofErr w:type="spellStart"/>
      <w:r w:rsidRPr="00EA3B7D">
        <w:rPr>
          <w:rFonts w:ascii="Book Antiqua" w:hAnsi="Book Antiqua"/>
          <w:lang w:val="en-US" w:eastAsia="zh-CN"/>
        </w:rPr>
        <w:t>Lattanzi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B, Giusto M, </w:t>
      </w:r>
      <w:proofErr w:type="spellStart"/>
      <w:r w:rsidRPr="00EA3B7D">
        <w:rPr>
          <w:rFonts w:ascii="Book Antiqua" w:hAnsi="Book Antiqua"/>
          <w:lang w:val="en-US" w:eastAsia="zh-CN"/>
        </w:rPr>
        <w:t>Ceccarelli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</w:t>
      </w:r>
      <w:proofErr w:type="spellStart"/>
      <w:r w:rsidRPr="00EA3B7D">
        <w:rPr>
          <w:rFonts w:ascii="Book Antiqua" w:hAnsi="Book Antiqua"/>
          <w:lang w:val="en-US" w:eastAsia="zh-CN"/>
        </w:rPr>
        <w:t>Farcomeni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Riggio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O, </w:t>
      </w:r>
      <w:proofErr w:type="spellStart"/>
      <w:r w:rsidRPr="00EA3B7D">
        <w:rPr>
          <w:rFonts w:ascii="Book Antiqua" w:hAnsi="Book Antiqua"/>
          <w:lang w:val="en-US" w:eastAsia="zh-CN"/>
        </w:rPr>
        <w:t>Venditti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M. The spread of multi drug resistant infections is leading to an increase in the empirical antibiotic treatment failure in cirrhosis: a prospective survey.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One</w:t>
      </w:r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10</w:t>
      </w:r>
      <w:r w:rsidRPr="00EA3B7D">
        <w:rPr>
          <w:rFonts w:ascii="Book Antiqua" w:hAnsi="Book Antiqua"/>
          <w:lang w:val="en-US" w:eastAsia="zh-CN"/>
        </w:rPr>
        <w:t>: e0127448 [PMID: 25996499 DOI: 10.1371/journal.pone.0127448]</w:t>
      </w:r>
    </w:p>
    <w:p w14:paraId="407F0840" w14:textId="1D026F3E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Fernández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J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Gustot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T. Management of bacterial infections in cirrhosis.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2012; </w:t>
      </w:r>
      <w:r w:rsidRPr="00EA3B7D">
        <w:rPr>
          <w:rFonts w:ascii="Book Antiqua" w:hAnsi="Book Antiqua"/>
          <w:b/>
          <w:bCs/>
          <w:lang w:val="en-US" w:eastAsia="zh-CN"/>
        </w:rPr>
        <w:t xml:space="preserve">56 </w:t>
      </w:r>
      <w:proofErr w:type="spellStart"/>
      <w:r w:rsidRPr="001E47FE">
        <w:rPr>
          <w:rFonts w:ascii="Book Antiqua" w:hAnsi="Book Antiqua"/>
          <w:bCs/>
          <w:lang w:val="en-US" w:eastAsia="zh-CN"/>
        </w:rPr>
        <w:t>Suppl</w:t>
      </w:r>
      <w:proofErr w:type="spellEnd"/>
      <w:r w:rsidRPr="001E47FE">
        <w:rPr>
          <w:rFonts w:ascii="Book Antiqua" w:hAnsi="Book Antiqua"/>
          <w:bCs/>
          <w:lang w:val="en-US" w:eastAsia="zh-CN"/>
        </w:rPr>
        <w:t xml:space="preserve"> 1</w:t>
      </w:r>
      <w:r w:rsidRPr="00EA3B7D">
        <w:rPr>
          <w:rFonts w:ascii="Book Antiqua" w:hAnsi="Book Antiqua"/>
          <w:lang w:val="en-US" w:eastAsia="zh-CN"/>
        </w:rPr>
        <w:t>: S1-12 [PMID: 22300459 DOI: 10.1016/S0168-8278(12)60002-6]</w:t>
      </w:r>
    </w:p>
    <w:p w14:paraId="646C50FF" w14:textId="017251C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lastRenderedPageBreak/>
        <w:t>Garcia-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Tsao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G</w:t>
      </w:r>
      <w:r w:rsidRPr="00EA3B7D">
        <w:rPr>
          <w:rFonts w:ascii="Book Antiqua" w:hAnsi="Book Antiqua"/>
          <w:lang w:val="en-US" w:eastAsia="zh-CN"/>
        </w:rPr>
        <w:t>. Spontaneous bacterial peritonitis.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North Am</w:t>
      </w:r>
      <w:r w:rsidRPr="00EA3B7D">
        <w:rPr>
          <w:rFonts w:ascii="Book Antiqua" w:hAnsi="Book Antiqua"/>
          <w:lang w:val="en-US" w:eastAsia="zh-CN"/>
        </w:rPr>
        <w:t> 1992; </w:t>
      </w:r>
      <w:r w:rsidRPr="00EA3B7D">
        <w:rPr>
          <w:rFonts w:ascii="Book Antiqua" w:hAnsi="Book Antiqua"/>
          <w:b/>
          <w:bCs/>
          <w:lang w:val="en-US" w:eastAsia="zh-CN"/>
        </w:rPr>
        <w:t>21</w:t>
      </w:r>
      <w:r w:rsidRPr="00EA3B7D">
        <w:rPr>
          <w:rFonts w:ascii="Book Antiqua" w:hAnsi="Book Antiqua"/>
          <w:lang w:val="en-US" w:eastAsia="zh-CN"/>
        </w:rPr>
        <w:t>: 257-275 [PMID: 1568776]</w:t>
      </w:r>
    </w:p>
    <w:p w14:paraId="2A6C26FF" w14:textId="19B6FD62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Park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YH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Lee HC, Song HG, Jung S, </w:t>
      </w:r>
      <w:proofErr w:type="spellStart"/>
      <w:r w:rsidRPr="00EA3B7D">
        <w:rPr>
          <w:rFonts w:ascii="Book Antiqua" w:hAnsi="Book Antiqua"/>
          <w:lang w:val="en-US" w:eastAsia="zh-CN"/>
        </w:rPr>
        <w:t>Ryu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Shin </w:t>
      </w:r>
      <w:proofErr w:type="spellStart"/>
      <w:r w:rsidRPr="00EA3B7D">
        <w:rPr>
          <w:rFonts w:ascii="Book Antiqua" w:hAnsi="Book Antiqua"/>
          <w:lang w:val="en-US" w:eastAsia="zh-CN"/>
        </w:rPr>
        <w:t>JW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Chung </w:t>
      </w:r>
      <w:proofErr w:type="spellStart"/>
      <w:r w:rsidRPr="00EA3B7D">
        <w:rPr>
          <w:rFonts w:ascii="Book Antiqua" w:hAnsi="Book Antiqua"/>
          <w:lang w:val="en-US" w:eastAsia="zh-CN"/>
        </w:rPr>
        <w:t>YH</w:t>
      </w:r>
      <w:proofErr w:type="spellEnd"/>
      <w:r w:rsidRPr="00EA3B7D">
        <w:rPr>
          <w:rFonts w:ascii="Book Antiqua" w:hAnsi="Book Antiqua"/>
          <w:lang w:val="en-US" w:eastAsia="zh-CN"/>
        </w:rPr>
        <w:t>, Lee YS, Suh DJ. Recent increase in antibiotic-resistant microorganisms in patients with spontaneous bacterial peritonitis adversely affects the clinical outcome in Korea.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2003; </w:t>
      </w:r>
      <w:r w:rsidRPr="00EA3B7D">
        <w:rPr>
          <w:rFonts w:ascii="Book Antiqua" w:hAnsi="Book Antiqua"/>
          <w:b/>
          <w:bCs/>
          <w:lang w:val="en-US" w:eastAsia="zh-CN"/>
        </w:rPr>
        <w:t>18</w:t>
      </w:r>
      <w:r w:rsidRPr="00EA3B7D">
        <w:rPr>
          <w:rFonts w:ascii="Book Antiqua" w:hAnsi="Book Antiqua"/>
          <w:lang w:val="en-US" w:eastAsia="zh-CN"/>
        </w:rPr>
        <w:t>: 927-933 [PMID: 12859722]</w:t>
      </w:r>
    </w:p>
    <w:p w14:paraId="1220CEBE" w14:textId="1C2348C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Song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JY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Jung </w:t>
      </w:r>
      <w:proofErr w:type="spellStart"/>
      <w:r w:rsidRPr="00EA3B7D">
        <w:rPr>
          <w:rFonts w:ascii="Book Antiqua" w:hAnsi="Book Antiqua"/>
          <w:lang w:val="en-US" w:eastAsia="zh-CN"/>
        </w:rPr>
        <w:t>SJ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Park CW, </w:t>
      </w:r>
      <w:proofErr w:type="spellStart"/>
      <w:r w:rsidRPr="00EA3B7D">
        <w:rPr>
          <w:rFonts w:ascii="Book Antiqua" w:hAnsi="Book Antiqua"/>
          <w:lang w:val="en-US" w:eastAsia="zh-CN"/>
        </w:rPr>
        <w:t>Sohn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JW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Kim </w:t>
      </w:r>
      <w:proofErr w:type="spellStart"/>
      <w:r w:rsidRPr="00EA3B7D">
        <w:rPr>
          <w:rFonts w:ascii="Book Antiqua" w:hAnsi="Book Antiqua"/>
          <w:lang w:val="en-US" w:eastAsia="zh-CN"/>
        </w:rPr>
        <w:t>WJ</w:t>
      </w:r>
      <w:proofErr w:type="spellEnd"/>
      <w:r w:rsidRPr="00EA3B7D">
        <w:rPr>
          <w:rFonts w:ascii="Book Antiqua" w:hAnsi="Book Antiqua"/>
          <w:lang w:val="en-US" w:eastAsia="zh-CN"/>
        </w:rPr>
        <w:t>, Kim MJ, Cheong HJ. Prognostic significance of infection acquisition sites in spontaneous bacterial peritonitis: nosocomial versus community acquired.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Korean Med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Sci</w:t>
      </w:r>
      <w:proofErr w:type="spellEnd"/>
      <w:r w:rsidRPr="00EA3B7D">
        <w:rPr>
          <w:rFonts w:ascii="Book Antiqua" w:hAnsi="Book Antiqua"/>
          <w:lang w:val="en-US" w:eastAsia="zh-CN"/>
        </w:rPr>
        <w:t> 2006; </w:t>
      </w:r>
      <w:r w:rsidRPr="00EA3B7D">
        <w:rPr>
          <w:rFonts w:ascii="Book Antiqua" w:hAnsi="Book Antiqua"/>
          <w:b/>
          <w:bCs/>
          <w:lang w:val="en-US" w:eastAsia="zh-CN"/>
        </w:rPr>
        <w:t>21</w:t>
      </w:r>
      <w:r w:rsidRPr="00EA3B7D">
        <w:rPr>
          <w:rFonts w:ascii="Book Antiqua" w:hAnsi="Book Antiqua"/>
          <w:lang w:val="en-US" w:eastAsia="zh-CN"/>
        </w:rPr>
        <w:t>: 666-671 [PMID: 16891810 DOI: 10.3346/jkms.2006.21.4.666]</w:t>
      </w:r>
    </w:p>
    <w:p w14:paraId="0FA81B27" w14:textId="10ABFE22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Cho JH</w:t>
      </w:r>
      <w:r w:rsidRPr="00EA3B7D">
        <w:rPr>
          <w:rFonts w:ascii="Book Antiqua" w:hAnsi="Book Antiqua"/>
          <w:lang w:val="en-US" w:eastAsia="zh-CN"/>
        </w:rPr>
        <w:t xml:space="preserve">, Park </w:t>
      </w:r>
      <w:proofErr w:type="spellStart"/>
      <w:r w:rsidRPr="00EA3B7D">
        <w:rPr>
          <w:rFonts w:ascii="Book Antiqua" w:hAnsi="Book Antiqua"/>
          <w:lang w:val="en-US" w:eastAsia="zh-CN"/>
        </w:rPr>
        <w:t>KH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Kim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Bang JH, Park WB, Kim HB, Kim NJ, Oh MD, Lee HS, </w:t>
      </w:r>
      <w:proofErr w:type="spellStart"/>
      <w:r w:rsidRPr="00EA3B7D">
        <w:rPr>
          <w:rFonts w:ascii="Book Antiqua" w:hAnsi="Book Antiqua"/>
          <w:lang w:val="en-US" w:eastAsia="zh-CN"/>
        </w:rPr>
        <w:t>Choe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KW. Bacteremia is a prognostic factor for poor outcome in spontaneous bacterial peritonitis.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Scand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Infect Dis</w:t>
      </w:r>
      <w:r w:rsidRPr="00EA3B7D">
        <w:rPr>
          <w:rFonts w:ascii="Book Antiqua" w:hAnsi="Book Antiqua"/>
          <w:lang w:val="en-US" w:eastAsia="zh-CN"/>
        </w:rPr>
        <w:t> 2007; </w:t>
      </w:r>
      <w:r w:rsidRPr="00EA3B7D">
        <w:rPr>
          <w:rFonts w:ascii="Book Antiqua" w:hAnsi="Book Antiqua"/>
          <w:b/>
          <w:bCs/>
          <w:lang w:val="en-US" w:eastAsia="zh-CN"/>
        </w:rPr>
        <w:t>39</w:t>
      </w:r>
      <w:r w:rsidRPr="00EA3B7D">
        <w:rPr>
          <w:rFonts w:ascii="Book Antiqua" w:hAnsi="Book Antiqua"/>
          <w:lang w:val="en-US" w:eastAsia="zh-CN"/>
        </w:rPr>
        <w:t>: 697-702 [PMID: 17654346 DOI: 10.1080/00365540701299582]</w:t>
      </w:r>
    </w:p>
    <w:p w14:paraId="3F266FA0" w14:textId="3141158A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Heo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J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Seo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YS, </w:t>
      </w:r>
      <w:proofErr w:type="spellStart"/>
      <w:r w:rsidRPr="00EA3B7D">
        <w:rPr>
          <w:rFonts w:ascii="Book Antiqua" w:hAnsi="Book Antiqua"/>
          <w:lang w:val="en-US" w:eastAsia="zh-CN"/>
        </w:rPr>
        <w:t>Yim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HJ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Hahn T, Park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Park </w:t>
      </w:r>
      <w:proofErr w:type="spellStart"/>
      <w:r w:rsidRPr="00EA3B7D">
        <w:rPr>
          <w:rFonts w:ascii="Book Antiqua" w:hAnsi="Book Antiqua"/>
          <w:lang w:val="en-US" w:eastAsia="zh-CN"/>
        </w:rPr>
        <w:t>JY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Park </w:t>
      </w:r>
      <w:proofErr w:type="spellStart"/>
      <w:r w:rsidRPr="00EA3B7D">
        <w:rPr>
          <w:rFonts w:ascii="Book Antiqua" w:hAnsi="Book Antiqua"/>
          <w:lang w:val="en-US" w:eastAsia="zh-CN"/>
        </w:rPr>
        <w:t>JY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Kim MY, Park SK, Cho M, Um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Han </w:t>
      </w:r>
      <w:proofErr w:type="spellStart"/>
      <w:r w:rsidRPr="00EA3B7D">
        <w:rPr>
          <w:rFonts w:ascii="Book Antiqua" w:hAnsi="Book Antiqua"/>
          <w:lang w:val="en-US" w:eastAsia="zh-CN"/>
        </w:rPr>
        <w:t>KH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Kim HS, </w:t>
      </w:r>
      <w:proofErr w:type="spellStart"/>
      <w:r w:rsidRPr="00EA3B7D">
        <w:rPr>
          <w:rFonts w:ascii="Book Antiqua" w:hAnsi="Book Antiqua"/>
          <w:lang w:val="en-US" w:eastAsia="zh-CN"/>
        </w:rPr>
        <w:t>Baik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SK, Kim BI, Cho SH. Clinical features and prognosis of spontaneous bacterial peritonitis in </w:t>
      </w:r>
      <w:proofErr w:type="spellStart"/>
      <w:r w:rsidRPr="00EA3B7D">
        <w:rPr>
          <w:rFonts w:ascii="Book Antiqua" w:hAnsi="Book Antiqua"/>
          <w:lang w:val="en-US" w:eastAsia="zh-CN"/>
        </w:rPr>
        <w:t>korean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patients with liver cirrhosis: a multicenter retrospective study. </w:t>
      </w:r>
      <w:r w:rsidRPr="00EA3B7D">
        <w:rPr>
          <w:rFonts w:ascii="Book Antiqua" w:hAnsi="Book Antiqua"/>
          <w:i/>
          <w:iCs/>
          <w:lang w:val="en-US" w:eastAsia="zh-CN"/>
        </w:rPr>
        <w:t>Gut Liver</w:t>
      </w:r>
      <w:r w:rsidRPr="00EA3B7D">
        <w:rPr>
          <w:rFonts w:ascii="Book Antiqua" w:hAnsi="Book Antiqua"/>
          <w:lang w:val="en-US" w:eastAsia="zh-CN"/>
        </w:rPr>
        <w:t> 2009; </w:t>
      </w:r>
      <w:r w:rsidRPr="00EA3B7D">
        <w:rPr>
          <w:rFonts w:ascii="Book Antiqua" w:hAnsi="Book Antiqua"/>
          <w:b/>
          <w:bCs/>
          <w:lang w:val="en-US" w:eastAsia="zh-CN"/>
        </w:rPr>
        <w:t>3</w:t>
      </w:r>
      <w:r w:rsidRPr="00EA3B7D">
        <w:rPr>
          <w:rFonts w:ascii="Book Antiqua" w:hAnsi="Book Antiqua"/>
          <w:lang w:val="en-US" w:eastAsia="zh-CN"/>
        </w:rPr>
        <w:t>: 197-204 [PMID: 20431746 DOI: 10.5009/gnl.2009.3.3.197]</w:t>
      </w:r>
    </w:p>
    <w:p w14:paraId="40951967" w14:textId="28E40D4A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Cheong HS</w:t>
      </w:r>
      <w:r w:rsidRPr="00EA3B7D">
        <w:rPr>
          <w:rFonts w:ascii="Book Antiqua" w:hAnsi="Book Antiqua"/>
          <w:lang w:val="en-US" w:eastAsia="zh-CN"/>
        </w:rPr>
        <w:t xml:space="preserve">, Kang CI, Lee JA, Moon </w:t>
      </w:r>
      <w:proofErr w:type="spellStart"/>
      <w:r w:rsidRPr="00EA3B7D">
        <w:rPr>
          <w:rFonts w:ascii="Book Antiqua" w:hAnsi="Book Antiqua"/>
          <w:lang w:val="en-US" w:eastAsia="zh-CN"/>
        </w:rPr>
        <w:t>SY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Joung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MK, Chung </w:t>
      </w:r>
      <w:proofErr w:type="spellStart"/>
      <w:r w:rsidRPr="00EA3B7D">
        <w:rPr>
          <w:rFonts w:ascii="Book Antiqua" w:hAnsi="Book Antiqua"/>
          <w:lang w:val="en-US" w:eastAsia="zh-CN"/>
        </w:rPr>
        <w:t>DR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Koh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KC, Lee NY, Song JH, Peck KR. Clinical significance and outcome of nosocomial acquisition of spontaneous bacterial peritonitis in patients with liver cirrhosis.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2009; </w:t>
      </w:r>
      <w:r w:rsidRPr="00EA3B7D">
        <w:rPr>
          <w:rFonts w:ascii="Book Antiqua" w:hAnsi="Book Antiqua"/>
          <w:b/>
          <w:bCs/>
          <w:lang w:val="en-US" w:eastAsia="zh-CN"/>
        </w:rPr>
        <w:t>48</w:t>
      </w:r>
      <w:r w:rsidRPr="00EA3B7D">
        <w:rPr>
          <w:rFonts w:ascii="Book Antiqua" w:hAnsi="Book Antiqua"/>
          <w:lang w:val="en-US" w:eastAsia="zh-CN"/>
        </w:rPr>
        <w:t>: 1230-1236 [PMID: 19302016 DOI: 10.1086/59758]</w:t>
      </w:r>
    </w:p>
    <w:p w14:paraId="32FC5AD0" w14:textId="4FDE89EA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Na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Kim </w:t>
      </w:r>
      <w:proofErr w:type="spellStart"/>
      <w:r w:rsidRPr="00EA3B7D">
        <w:rPr>
          <w:rFonts w:ascii="Book Antiqua" w:hAnsi="Book Antiqua"/>
          <w:lang w:val="en-US" w:eastAsia="zh-CN"/>
        </w:rPr>
        <w:t>EJ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Nam </w:t>
      </w:r>
      <w:proofErr w:type="spellStart"/>
      <w:r w:rsidRPr="00EA3B7D">
        <w:rPr>
          <w:rFonts w:ascii="Book Antiqua" w:hAnsi="Book Antiqua"/>
          <w:lang w:val="en-US" w:eastAsia="zh-CN"/>
        </w:rPr>
        <w:t>EY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Song </w:t>
      </w:r>
      <w:proofErr w:type="spellStart"/>
      <w:r w:rsidRPr="00EA3B7D">
        <w:rPr>
          <w:rFonts w:ascii="Book Antiqua" w:hAnsi="Book Antiqua"/>
          <w:lang w:val="en-US" w:eastAsia="zh-CN"/>
        </w:rPr>
        <w:t>KH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Choe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PG, Park WB, Bang JH, Kim ES, Park SW, Kim HB, Oh MD, Kim NJ. Comparison of clinical characteristics and outcomes of spontaneous bacterial peritonitis and culture negative </w:t>
      </w:r>
      <w:proofErr w:type="spellStart"/>
      <w:r w:rsidRPr="00EA3B7D">
        <w:rPr>
          <w:rFonts w:ascii="Book Antiqua" w:hAnsi="Book Antiqua"/>
          <w:lang w:val="en-US" w:eastAsia="zh-CN"/>
        </w:rPr>
        <w:t>neutrocytic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ascites.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Scand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lang w:val="en-US" w:eastAsia="zh-CN"/>
        </w:rPr>
        <w:t> 2017; </w:t>
      </w:r>
      <w:r w:rsidRPr="00EA3B7D">
        <w:rPr>
          <w:rFonts w:ascii="Book Antiqua" w:hAnsi="Book Antiqua"/>
          <w:b/>
          <w:bCs/>
          <w:lang w:val="en-US" w:eastAsia="zh-CN"/>
        </w:rPr>
        <w:t>52</w:t>
      </w:r>
      <w:r w:rsidRPr="00EA3B7D">
        <w:rPr>
          <w:rFonts w:ascii="Book Antiqua" w:hAnsi="Book Antiqua"/>
          <w:lang w:val="en-US" w:eastAsia="zh-CN"/>
        </w:rPr>
        <w:t>: 199-203 [PMID: 27797274 DOI: 10.1080/00365521.2016.1245776]</w:t>
      </w:r>
    </w:p>
    <w:p w14:paraId="1634A19A" w14:textId="275DB6C8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Gou YZ</w:t>
      </w:r>
      <w:r w:rsidRPr="00EA3B7D">
        <w:rPr>
          <w:rFonts w:ascii="Book Antiqua" w:hAnsi="Book Antiqua"/>
          <w:lang w:val="en-US" w:eastAsia="zh-CN"/>
        </w:rPr>
        <w:t>, Liu B, Pan L, Yu HT, Wang JP, Wang DC. Pathogens of spontaneous bacterial peritonitis change in northern China. </w:t>
      </w:r>
      <w:r w:rsidRPr="00EA3B7D">
        <w:rPr>
          <w:rFonts w:ascii="Book Antiqua" w:hAnsi="Book Antiqua"/>
          <w:i/>
          <w:iCs/>
          <w:lang w:val="en-US" w:eastAsia="zh-CN"/>
        </w:rPr>
        <w:t>Saudi Med J</w:t>
      </w:r>
      <w:r w:rsidRPr="00EA3B7D">
        <w:rPr>
          <w:rFonts w:ascii="Book Antiqua" w:hAnsi="Book Antiqua"/>
          <w:lang w:val="en-US" w:eastAsia="zh-CN"/>
        </w:rPr>
        <w:t> 2010; </w:t>
      </w:r>
      <w:r w:rsidRPr="00EA3B7D">
        <w:rPr>
          <w:rFonts w:ascii="Book Antiqua" w:hAnsi="Book Antiqua"/>
          <w:b/>
          <w:bCs/>
          <w:lang w:val="en-US" w:eastAsia="zh-CN"/>
        </w:rPr>
        <w:t>31</w:t>
      </w:r>
      <w:r w:rsidRPr="00EA3B7D">
        <w:rPr>
          <w:rFonts w:ascii="Book Antiqua" w:hAnsi="Book Antiqua"/>
          <w:lang w:val="en-US" w:eastAsia="zh-CN"/>
        </w:rPr>
        <w:t>: 1152-1156 [PMID: 20953533]</w:t>
      </w:r>
    </w:p>
    <w:p w14:paraId="7C2841B8" w14:textId="5139CD94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Li YT</w:t>
      </w:r>
      <w:r w:rsidRPr="00EA3B7D">
        <w:rPr>
          <w:rFonts w:ascii="Book Antiqua" w:hAnsi="Book Antiqua"/>
          <w:lang w:val="en-US" w:eastAsia="zh-CN"/>
        </w:rPr>
        <w:t>, Yu CB, Huang JR, Qin ZJ, Li LJ. Pathogen profile and drug resistance analysis of spontaneous peritonitis in cirrhotic patients.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World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21</w:t>
      </w:r>
      <w:r w:rsidRPr="00EA3B7D">
        <w:rPr>
          <w:rFonts w:ascii="Book Antiqua" w:hAnsi="Book Antiqua"/>
          <w:lang w:val="en-US" w:eastAsia="zh-CN"/>
        </w:rPr>
        <w:t>: 10409-10417 [PMID: 26420967 DOI: 10.3748/wjg.v21.i36.10409]</w:t>
      </w:r>
    </w:p>
    <w:p w14:paraId="2F6E3990" w14:textId="3190861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lastRenderedPageBreak/>
        <w:t>Shi L</w:t>
      </w:r>
      <w:r w:rsidRPr="00EA3B7D">
        <w:rPr>
          <w:rFonts w:ascii="Book Antiqua" w:hAnsi="Book Antiqua"/>
          <w:lang w:val="en-US" w:eastAsia="zh-CN"/>
        </w:rPr>
        <w:t xml:space="preserve">, Wu D, Wei L, Liu S, Zhao P, </w:t>
      </w:r>
      <w:proofErr w:type="spellStart"/>
      <w:r w:rsidRPr="00EA3B7D">
        <w:rPr>
          <w:rFonts w:ascii="Book Antiqua" w:hAnsi="Book Antiqua"/>
          <w:lang w:val="en-US" w:eastAsia="zh-CN"/>
        </w:rPr>
        <w:t>Tu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B, </w:t>
      </w:r>
      <w:proofErr w:type="spellStart"/>
      <w:r w:rsidRPr="00EA3B7D">
        <w:rPr>
          <w:rFonts w:ascii="Book Antiqua" w:hAnsi="Book Antiqua"/>
          <w:lang w:val="en-US" w:eastAsia="zh-CN"/>
        </w:rPr>
        <w:t>Xie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Y, Liu Y, Wang X, Liu L, Zhang X, Xu Z, Wang F, Qin E. Nosocomial and Community-Acquired Spontaneous Bacterial Peritonitis in patients with liver cirrhosis in China: Comparative Microbiology and Therapeutic Implications.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Sci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Rep</w:t>
      </w:r>
      <w:r w:rsidRPr="00EA3B7D">
        <w:rPr>
          <w:rFonts w:ascii="Book Antiqua" w:hAnsi="Book Antiqua"/>
          <w:lang w:val="en-US" w:eastAsia="zh-CN"/>
        </w:rPr>
        <w:t> 2017; </w:t>
      </w:r>
      <w:r w:rsidRPr="00EA3B7D">
        <w:rPr>
          <w:rFonts w:ascii="Book Antiqua" w:hAnsi="Book Antiqua"/>
          <w:b/>
          <w:bCs/>
          <w:lang w:val="en-US" w:eastAsia="zh-CN"/>
        </w:rPr>
        <w:t>7</w:t>
      </w:r>
      <w:r w:rsidRPr="00EA3B7D">
        <w:rPr>
          <w:rFonts w:ascii="Book Antiqua" w:hAnsi="Book Antiqua"/>
          <w:lang w:val="en-US" w:eastAsia="zh-CN"/>
        </w:rPr>
        <w:t>: 46025 [PMID: 28382951 DOI: 10.1038/srep46025]</w:t>
      </w:r>
    </w:p>
    <w:p w14:paraId="32A31D9C" w14:textId="1074628B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Kamani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L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Mumtaz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K, Ahmed US, Ali AW, Jafri W. Outcomes in culture positive and culture negative </w:t>
      </w:r>
      <w:proofErr w:type="spellStart"/>
      <w:r w:rsidRPr="00EA3B7D">
        <w:rPr>
          <w:rFonts w:ascii="Book Antiqua" w:hAnsi="Book Antiqua"/>
          <w:lang w:val="en-US" w:eastAsia="zh-CN"/>
        </w:rPr>
        <w:t>ascitic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fluid infection in patients with viral cirrhosis: cohort study.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BMC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lang w:val="en-US" w:eastAsia="zh-CN"/>
        </w:rPr>
        <w:t> 2008; </w:t>
      </w:r>
      <w:r w:rsidRPr="00EA3B7D">
        <w:rPr>
          <w:rFonts w:ascii="Book Antiqua" w:hAnsi="Book Antiqua"/>
          <w:b/>
          <w:bCs/>
          <w:lang w:val="en-US" w:eastAsia="zh-CN"/>
        </w:rPr>
        <w:t>8</w:t>
      </w:r>
      <w:r w:rsidRPr="00EA3B7D">
        <w:rPr>
          <w:rFonts w:ascii="Book Antiqua" w:hAnsi="Book Antiqua"/>
          <w:lang w:val="en-US" w:eastAsia="zh-CN"/>
        </w:rPr>
        <w:t>: 59 [PMID: 19091136 DOI: 10.1186/1471-230X-8-59]</w:t>
      </w:r>
    </w:p>
    <w:p w14:paraId="36B3AA69" w14:textId="5BF52797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Sheikhbahaei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Abdollahi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Hafezi-Nejad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N, </w:t>
      </w:r>
      <w:proofErr w:type="spellStart"/>
      <w:r w:rsidRPr="00EA3B7D">
        <w:rPr>
          <w:rFonts w:ascii="Book Antiqua" w:hAnsi="Book Antiqua"/>
          <w:lang w:val="en-US" w:eastAsia="zh-CN"/>
        </w:rPr>
        <w:t>Zare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E. Patterns of antimicrobial resistance in the causative organisms of spontaneous bacterial peritonitis: a single </w:t>
      </w:r>
      <w:proofErr w:type="spellStart"/>
      <w:r w:rsidRPr="00EA3B7D">
        <w:rPr>
          <w:rFonts w:ascii="Book Antiqua" w:hAnsi="Book Antiqua"/>
          <w:lang w:val="en-US" w:eastAsia="zh-CN"/>
        </w:rPr>
        <w:t>centre</w:t>
      </w:r>
      <w:proofErr w:type="spellEnd"/>
      <w:r w:rsidRPr="00EA3B7D">
        <w:rPr>
          <w:rFonts w:ascii="Book Antiqua" w:hAnsi="Book Antiqua"/>
          <w:lang w:val="en-US" w:eastAsia="zh-CN"/>
        </w:rPr>
        <w:t>, six-year experience of 1981 samples.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2014</w:t>
      </w:r>
      <w:r w:rsidRPr="00EA3B7D">
        <w:rPr>
          <w:rFonts w:ascii="Book Antiqua" w:hAnsi="Book Antiqua"/>
          <w:lang w:val="en-US" w:eastAsia="zh-CN"/>
        </w:rPr>
        <w:t>: 917856 [PMID: 24778884 DOI: 10.1155/2014/917856]</w:t>
      </w:r>
    </w:p>
    <w:p w14:paraId="259D5596" w14:textId="66FCB56D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Zaman A</w:t>
      </w:r>
      <w:r w:rsidRPr="00EA3B7D">
        <w:rPr>
          <w:rFonts w:ascii="Book Antiqua" w:hAnsi="Book Antiqua"/>
          <w:lang w:val="en-US" w:eastAsia="zh-CN"/>
        </w:rPr>
        <w:t>, Kareem R, Mahmood R, Hameed K, Khan EM. Frequency of microbial spectrum of spontaneous bacterial peritonitis in established cirrhosis liver.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Ayub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Med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Coll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Abbottabad</w:t>
      </w:r>
      <w:r w:rsidRPr="00EA3B7D">
        <w:rPr>
          <w:rFonts w:ascii="Book Antiqua" w:hAnsi="Book Antiqua"/>
          <w:lang w:val="en-US" w:eastAsia="zh-CN"/>
        </w:rPr>
        <w:t> 2011; </w:t>
      </w:r>
      <w:r w:rsidRPr="00EA3B7D">
        <w:rPr>
          <w:rFonts w:ascii="Book Antiqua" w:hAnsi="Book Antiqua"/>
          <w:b/>
          <w:bCs/>
          <w:lang w:val="en-US" w:eastAsia="zh-CN"/>
        </w:rPr>
        <w:t>23</w:t>
      </w:r>
      <w:r w:rsidRPr="00EA3B7D">
        <w:rPr>
          <w:rFonts w:ascii="Book Antiqua" w:hAnsi="Book Antiqua"/>
          <w:lang w:val="en-US" w:eastAsia="zh-CN"/>
        </w:rPr>
        <w:t>: 15-17 [PMID: 23472401]</w:t>
      </w:r>
    </w:p>
    <w:p w14:paraId="1FE9345C" w14:textId="07C9142E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El Sayed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Zaki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M</w:t>
      </w:r>
      <w:r w:rsidRPr="00EA3B7D">
        <w:rPr>
          <w:rFonts w:ascii="Book Antiqua" w:hAnsi="Book Antiqua"/>
          <w:lang w:val="en-US" w:eastAsia="zh-CN"/>
        </w:rPr>
        <w:t xml:space="preserve">, El </w:t>
      </w:r>
      <w:proofErr w:type="spellStart"/>
      <w:r w:rsidRPr="00EA3B7D">
        <w:rPr>
          <w:rFonts w:ascii="Book Antiqua" w:hAnsi="Book Antiqua"/>
          <w:lang w:val="en-US" w:eastAsia="zh-CN"/>
        </w:rPr>
        <w:t>Shabrawy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WO, El-</w:t>
      </w:r>
      <w:proofErr w:type="spellStart"/>
      <w:r w:rsidRPr="00EA3B7D">
        <w:rPr>
          <w:rFonts w:ascii="Book Antiqua" w:hAnsi="Book Antiqua"/>
          <w:lang w:val="en-US" w:eastAsia="zh-CN"/>
        </w:rPr>
        <w:t>Eshmawy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MM, Aly </w:t>
      </w:r>
      <w:proofErr w:type="spellStart"/>
      <w:r w:rsidRPr="00EA3B7D">
        <w:rPr>
          <w:rFonts w:ascii="Book Antiqua" w:hAnsi="Book Antiqua"/>
          <w:lang w:val="en-US" w:eastAsia="zh-CN"/>
        </w:rPr>
        <w:t>Eletreby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S. The high prevalence of Listeria monocytogenes peritonitis in cirrhotic patients of an Egyptian Medical Center. </w:t>
      </w:r>
      <w:r w:rsidRPr="00EA3B7D">
        <w:rPr>
          <w:rFonts w:ascii="Book Antiqua" w:hAnsi="Book Antiqua"/>
          <w:i/>
          <w:iCs/>
          <w:lang w:val="en-US" w:eastAsia="zh-CN"/>
        </w:rPr>
        <w:t>J Infect Public Health</w:t>
      </w:r>
      <w:r w:rsidRPr="00EA3B7D">
        <w:rPr>
          <w:rFonts w:ascii="Book Antiqua" w:hAnsi="Book Antiqua"/>
          <w:lang w:val="en-US" w:eastAsia="zh-CN"/>
        </w:rPr>
        <w:t> 2011; </w:t>
      </w:r>
      <w:r w:rsidRPr="00EA3B7D">
        <w:rPr>
          <w:rFonts w:ascii="Book Antiqua" w:hAnsi="Book Antiqua"/>
          <w:b/>
          <w:bCs/>
          <w:lang w:val="en-US" w:eastAsia="zh-CN"/>
        </w:rPr>
        <w:t>4</w:t>
      </w:r>
      <w:r w:rsidRPr="00EA3B7D">
        <w:rPr>
          <w:rFonts w:ascii="Book Antiqua" w:hAnsi="Book Antiqua"/>
          <w:lang w:val="en-US" w:eastAsia="zh-CN"/>
        </w:rPr>
        <w:t>: 211-216 [PMID: 22000850 DOI: 10.1016/j.jiph.2011.06.002]</w:t>
      </w:r>
    </w:p>
    <w:p w14:paraId="508A713B" w14:textId="4817ECA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Oladimeji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AA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Temi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AP, </w:t>
      </w:r>
      <w:proofErr w:type="spellStart"/>
      <w:r w:rsidRPr="00EA3B7D">
        <w:rPr>
          <w:rFonts w:ascii="Book Antiqua" w:hAnsi="Book Antiqua"/>
          <w:lang w:val="en-US" w:eastAsia="zh-CN"/>
        </w:rPr>
        <w:t>Adekunle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AE, </w:t>
      </w:r>
      <w:proofErr w:type="spellStart"/>
      <w:r w:rsidRPr="00EA3B7D">
        <w:rPr>
          <w:rFonts w:ascii="Book Antiqua" w:hAnsi="Book Antiqua"/>
          <w:lang w:val="en-US" w:eastAsia="zh-CN"/>
        </w:rPr>
        <w:t>Taiwo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RH, </w:t>
      </w:r>
      <w:proofErr w:type="spellStart"/>
      <w:r w:rsidRPr="00EA3B7D">
        <w:rPr>
          <w:rFonts w:ascii="Book Antiqua" w:hAnsi="Book Antiqua"/>
          <w:lang w:val="en-US" w:eastAsia="zh-CN"/>
        </w:rPr>
        <w:t>Ayokunle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DS. Prevalence of spontaneous bacterial peritonitis in liver cirrhosis with ascites.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Pan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Afr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Med J</w:t>
      </w:r>
      <w:r w:rsidRPr="00EA3B7D">
        <w:rPr>
          <w:rFonts w:ascii="Book Antiqua" w:hAnsi="Book Antiqua"/>
          <w:lang w:val="en-US" w:eastAsia="zh-CN"/>
        </w:rPr>
        <w:t> 2013; </w:t>
      </w:r>
      <w:r w:rsidRPr="00EA3B7D">
        <w:rPr>
          <w:rFonts w:ascii="Book Antiqua" w:hAnsi="Book Antiqua"/>
          <w:b/>
          <w:bCs/>
          <w:lang w:val="en-US" w:eastAsia="zh-CN"/>
        </w:rPr>
        <w:t>15</w:t>
      </w:r>
      <w:r w:rsidRPr="00EA3B7D">
        <w:rPr>
          <w:rFonts w:ascii="Book Antiqua" w:hAnsi="Book Antiqua"/>
          <w:lang w:val="en-US" w:eastAsia="zh-CN"/>
        </w:rPr>
        <w:t>: 128 [PMID: 24255734 DOI: 10.11604/pamj.2013.15.128.2702]</w:t>
      </w:r>
    </w:p>
    <w:p w14:paraId="6A26CD08" w14:textId="58DF52A8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Reginato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Oliveira MJ, Moreira LC, </w:t>
      </w:r>
      <w:proofErr w:type="spellStart"/>
      <w:r w:rsidRPr="00EA3B7D">
        <w:rPr>
          <w:rFonts w:ascii="Book Antiqua" w:hAnsi="Book Antiqua"/>
          <w:lang w:val="en-US" w:eastAsia="zh-CN"/>
        </w:rPr>
        <w:t>Lamanna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Acencio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MM, </w:t>
      </w:r>
      <w:proofErr w:type="spellStart"/>
      <w:r w:rsidRPr="00EA3B7D">
        <w:rPr>
          <w:rFonts w:ascii="Book Antiqua" w:hAnsi="Book Antiqua"/>
          <w:lang w:val="en-US" w:eastAsia="zh-CN"/>
        </w:rPr>
        <w:t>Antonangelo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L. Characteristics of </w:t>
      </w:r>
      <w:proofErr w:type="spellStart"/>
      <w:r w:rsidRPr="00EA3B7D">
        <w:rPr>
          <w:rFonts w:ascii="Book Antiqua" w:hAnsi="Book Antiqua"/>
          <w:lang w:val="en-US" w:eastAsia="zh-CN"/>
        </w:rPr>
        <w:t>ascitic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fluid from patients with suspected spontaneous bacterial peritonitis in emergency units at a tertiary hospital. </w:t>
      </w:r>
      <w:r w:rsidRPr="00EA3B7D">
        <w:rPr>
          <w:rFonts w:ascii="Book Antiqua" w:hAnsi="Book Antiqua"/>
          <w:i/>
          <w:iCs/>
          <w:lang w:val="en-US" w:eastAsia="zh-CN"/>
        </w:rPr>
        <w:t>Sao Paulo Med J</w:t>
      </w:r>
      <w:r w:rsidRPr="00EA3B7D">
        <w:rPr>
          <w:rFonts w:ascii="Book Antiqua" w:hAnsi="Book Antiqua"/>
          <w:lang w:val="en-US" w:eastAsia="zh-CN"/>
        </w:rPr>
        <w:t> 2011; </w:t>
      </w:r>
      <w:r w:rsidRPr="00EA3B7D">
        <w:rPr>
          <w:rFonts w:ascii="Book Antiqua" w:hAnsi="Book Antiqua"/>
          <w:b/>
          <w:bCs/>
          <w:lang w:val="en-US" w:eastAsia="zh-CN"/>
        </w:rPr>
        <w:t>129</w:t>
      </w:r>
      <w:r w:rsidRPr="00EA3B7D">
        <w:rPr>
          <w:rFonts w:ascii="Book Antiqua" w:hAnsi="Book Antiqua"/>
          <w:lang w:val="en-US" w:eastAsia="zh-CN"/>
        </w:rPr>
        <w:t>: 315-319 [PMID: 22069130]</w:t>
      </w:r>
    </w:p>
    <w:p w14:paraId="6D949B9F" w14:textId="0A72DE8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Terg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R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Casciato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</w:t>
      </w:r>
      <w:proofErr w:type="spellStart"/>
      <w:r w:rsidRPr="00EA3B7D">
        <w:rPr>
          <w:rFonts w:ascii="Book Antiqua" w:hAnsi="Book Antiqua"/>
          <w:lang w:val="en-US" w:eastAsia="zh-CN"/>
        </w:rPr>
        <w:t>Garbe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Cartier M, </w:t>
      </w:r>
      <w:proofErr w:type="spellStart"/>
      <w:r w:rsidRPr="00EA3B7D">
        <w:rPr>
          <w:rFonts w:ascii="Book Antiqua" w:hAnsi="Book Antiqua"/>
          <w:lang w:val="en-US" w:eastAsia="zh-CN"/>
        </w:rPr>
        <w:t>Stieben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T, </w:t>
      </w:r>
      <w:proofErr w:type="spellStart"/>
      <w:r w:rsidRPr="00EA3B7D">
        <w:rPr>
          <w:rFonts w:ascii="Book Antiqua" w:hAnsi="Book Antiqua"/>
          <w:lang w:val="en-US" w:eastAsia="zh-CN"/>
        </w:rPr>
        <w:t>Mendizabal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Niveyro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Benavides J, Marino M, </w:t>
      </w:r>
      <w:proofErr w:type="spellStart"/>
      <w:r w:rsidRPr="00EA3B7D">
        <w:rPr>
          <w:rFonts w:ascii="Book Antiqua" w:hAnsi="Book Antiqua"/>
          <w:lang w:val="en-US" w:eastAsia="zh-CN"/>
        </w:rPr>
        <w:t>Colombato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L, </w:t>
      </w:r>
      <w:proofErr w:type="spellStart"/>
      <w:r w:rsidRPr="00EA3B7D">
        <w:rPr>
          <w:rFonts w:ascii="Book Antiqua" w:hAnsi="Book Antiqua"/>
          <w:lang w:val="en-US" w:eastAsia="zh-CN"/>
        </w:rPr>
        <w:t>Berbara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D, Silva M, Salgado P, </w:t>
      </w:r>
      <w:proofErr w:type="spellStart"/>
      <w:r w:rsidRPr="00EA3B7D">
        <w:rPr>
          <w:rFonts w:ascii="Book Antiqua" w:hAnsi="Book Antiqua"/>
          <w:lang w:val="en-US" w:eastAsia="zh-CN"/>
        </w:rPr>
        <w:t>Barreyro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</w:t>
      </w:r>
      <w:proofErr w:type="spellStart"/>
      <w:r w:rsidRPr="00EA3B7D">
        <w:rPr>
          <w:rFonts w:ascii="Book Antiqua" w:hAnsi="Book Antiqua"/>
          <w:lang w:val="en-US" w:eastAsia="zh-CN"/>
        </w:rPr>
        <w:t>Fassio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E, </w:t>
      </w:r>
      <w:proofErr w:type="spellStart"/>
      <w:r w:rsidRPr="00EA3B7D">
        <w:rPr>
          <w:rFonts w:ascii="Book Antiqua" w:hAnsi="Book Antiqua"/>
          <w:lang w:val="en-US" w:eastAsia="zh-CN"/>
        </w:rPr>
        <w:t>Gadano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A; Study Group of Cirrhosis Complications of the Argentine Association for the Study of Liver Disease. Proton pump inhibitor therapy does not increase the incidence of spontaneous bacterial peritonitis in cirrhosis: a multicenter prospective study.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62</w:t>
      </w:r>
      <w:r w:rsidRPr="00EA3B7D">
        <w:rPr>
          <w:rFonts w:ascii="Book Antiqua" w:hAnsi="Book Antiqua"/>
          <w:lang w:val="en-US" w:eastAsia="zh-CN"/>
        </w:rPr>
        <w:t>: 1056-1060 [PMID: 25481567 DOI: 10.1016/j.jhep.2014.11.036]</w:t>
      </w:r>
    </w:p>
    <w:p w14:paraId="79231C4B" w14:textId="73CEF525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lastRenderedPageBreak/>
        <w:t>Tandon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P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Delisle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Topal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JE, Garcia-</w:t>
      </w:r>
      <w:proofErr w:type="spellStart"/>
      <w:r w:rsidRPr="00EA3B7D">
        <w:rPr>
          <w:rFonts w:ascii="Book Antiqua" w:hAnsi="Book Antiqua"/>
          <w:lang w:val="en-US" w:eastAsia="zh-CN"/>
        </w:rPr>
        <w:t>Tsao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G. High prevalence of antibiotic-resistant bacterial infections among patients with cirrhosis at a US liver center.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2012; </w:t>
      </w:r>
      <w:r w:rsidRPr="00EA3B7D">
        <w:rPr>
          <w:rFonts w:ascii="Book Antiqua" w:hAnsi="Book Antiqua"/>
          <w:b/>
          <w:bCs/>
          <w:lang w:val="en-US" w:eastAsia="zh-CN"/>
        </w:rPr>
        <w:t>10</w:t>
      </w:r>
      <w:r w:rsidRPr="00EA3B7D">
        <w:rPr>
          <w:rFonts w:ascii="Book Antiqua" w:hAnsi="Book Antiqua"/>
          <w:lang w:val="en-US" w:eastAsia="zh-CN"/>
        </w:rPr>
        <w:t>: 1291-1298 [PMID: 22902776 DOI: 10.1016/j.cgh.2012.08.017]</w:t>
      </w:r>
    </w:p>
    <w:p w14:paraId="53015AE9" w14:textId="659F7710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Chaulk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J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Carbonneau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Qamar H, </w:t>
      </w:r>
      <w:proofErr w:type="spellStart"/>
      <w:r w:rsidRPr="00EA3B7D">
        <w:rPr>
          <w:rFonts w:ascii="Book Antiqua" w:hAnsi="Book Antiqua"/>
          <w:lang w:val="en-US" w:eastAsia="zh-CN"/>
        </w:rPr>
        <w:t>Keough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Chang </w:t>
      </w:r>
      <w:proofErr w:type="spellStart"/>
      <w:r w:rsidRPr="00EA3B7D">
        <w:rPr>
          <w:rFonts w:ascii="Book Antiqua" w:hAnsi="Book Antiqua"/>
          <w:lang w:val="en-US" w:eastAsia="zh-CN"/>
        </w:rPr>
        <w:t>HJ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Ma M, Kumar D, </w:t>
      </w:r>
      <w:proofErr w:type="spellStart"/>
      <w:r w:rsidRPr="00EA3B7D">
        <w:rPr>
          <w:rFonts w:ascii="Book Antiqua" w:hAnsi="Book Antiqua"/>
          <w:lang w:val="en-US" w:eastAsia="zh-CN"/>
        </w:rPr>
        <w:t>Tandon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P. Third-generation cephalosporin-resistant spontaneous bacterial peritonitis: a single-</w:t>
      </w:r>
      <w:proofErr w:type="spellStart"/>
      <w:r w:rsidRPr="00EA3B7D">
        <w:rPr>
          <w:rFonts w:ascii="Book Antiqua" w:hAnsi="Book Antiqua"/>
          <w:lang w:val="en-US" w:eastAsia="zh-CN"/>
        </w:rPr>
        <w:t>centre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experience and summary of existing studies.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Can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28</w:t>
      </w:r>
      <w:r w:rsidRPr="00EA3B7D">
        <w:rPr>
          <w:rFonts w:ascii="Book Antiqua" w:hAnsi="Book Antiqua"/>
          <w:lang w:val="en-US" w:eastAsia="zh-CN"/>
        </w:rPr>
        <w:t>: 83-88 [PMID: 24288693]</w:t>
      </w:r>
    </w:p>
    <w:p w14:paraId="76098B9C" w14:textId="31A78CEF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Campillo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B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Richardet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JP, </w:t>
      </w:r>
      <w:proofErr w:type="spellStart"/>
      <w:r w:rsidRPr="00EA3B7D">
        <w:rPr>
          <w:rFonts w:ascii="Book Antiqua" w:hAnsi="Book Antiqua"/>
          <w:lang w:val="en-US" w:eastAsia="zh-CN"/>
        </w:rPr>
        <w:t>Kheo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T, </w:t>
      </w:r>
      <w:proofErr w:type="spellStart"/>
      <w:r w:rsidRPr="00EA3B7D">
        <w:rPr>
          <w:rFonts w:ascii="Book Antiqua" w:hAnsi="Book Antiqua"/>
          <w:lang w:val="en-US" w:eastAsia="zh-CN"/>
        </w:rPr>
        <w:t>Dupeyron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C. Nosocomial spontaneous bacterial peritonitis and bacteremia in cirrhotic patients: impact of isolate type on prognosis and characteristics of infection.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2002; </w:t>
      </w:r>
      <w:r w:rsidRPr="00EA3B7D">
        <w:rPr>
          <w:rFonts w:ascii="Book Antiqua" w:hAnsi="Book Antiqua"/>
          <w:b/>
          <w:bCs/>
          <w:lang w:val="en-US" w:eastAsia="zh-CN"/>
        </w:rPr>
        <w:t>35</w:t>
      </w:r>
      <w:r w:rsidRPr="00EA3B7D">
        <w:rPr>
          <w:rFonts w:ascii="Book Antiqua" w:hAnsi="Book Antiqua"/>
          <w:lang w:val="en-US" w:eastAsia="zh-CN"/>
        </w:rPr>
        <w:t>: 1-10 [PMID: 12060868 DOI: 10.1086/340617]</w:t>
      </w:r>
    </w:p>
    <w:p w14:paraId="673DE03F" w14:textId="03D68ACA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Thévenot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T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Briot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Macé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V, </w:t>
      </w:r>
      <w:proofErr w:type="spellStart"/>
      <w:r w:rsidRPr="00EA3B7D">
        <w:rPr>
          <w:rFonts w:ascii="Book Antiqua" w:hAnsi="Book Antiqua"/>
          <w:lang w:val="en-US" w:eastAsia="zh-CN"/>
        </w:rPr>
        <w:t>Lison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H, </w:t>
      </w:r>
      <w:proofErr w:type="spellStart"/>
      <w:r w:rsidRPr="00EA3B7D">
        <w:rPr>
          <w:rFonts w:ascii="Book Antiqua" w:hAnsi="Book Antiqua"/>
          <w:lang w:val="en-US" w:eastAsia="zh-CN"/>
        </w:rPr>
        <w:t>Elkrief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L, </w:t>
      </w:r>
      <w:proofErr w:type="spellStart"/>
      <w:r w:rsidRPr="00EA3B7D">
        <w:rPr>
          <w:rFonts w:ascii="Book Antiqua" w:hAnsi="Book Antiqua"/>
          <w:lang w:val="en-US" w:eastAsia="zh-CN"/>
        </w:rPr>
        <w:t>Heurgué-Berlot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Bureau C, </w:t>
      </w:r>
      <w:proofErr w:type="spellStart"/>
      <w:r w:rsidRPr="00EA3B7D">
        <w:rPr>
          <w:rFonts w:ascii="Book Antiqua" w:hAnsi="Book Antiqua"/>
          <w:lang w:val="en-US" w:eastAsia="zh-CN"/>
        </w:rPr>
        <w:t>Jézéquel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Riachi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</w:t>
      </w:r>
      <w:proofErr w:type="spellStart"/>
      <w:r w:rsidRPr="00EA3B7D">
        <w:rPr>
          <w:rFonts w:ascii="Book Antiqua" w:hAnsi="Book Antiqua"/>
          <w:lang w:val="en-US" w:eastAsia="zh-CN"/>
        </w:rPr>
        <w:t>Louvet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Pauwels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Ollivier-Hourmand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I, </w:t>
      </w:r>
      <w:proofErr w:type="spellStart"/>
      <w:r w:rsidRPr="00EA3B7D">
        <w:rPr>
          <w:rFonts w:ascii="Book Antiqua" w:hAnsi="Book Antiqua"/>
          <w:lang w:val="en-US" w:eastAsia="zh-CN"/>
        </w:rPr>
        <w:t>Anty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R, </w:t>
      </w:r>
      <w:proofErr w:type="spellStart"/>
      <w:r w:rsidRPr="00EA3B7D">
        <w:rPr>
          <w:rFonts w:ascii="Book Antiqua" w:hAnsi="Book Antiqua"/>
          <w:lang w:val="en-US" w:eastAsia="zh-CN"/>
        </w:rPr>
        <w:t>Carbonell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N, Labadie H, Aziz K, </w:t>
      </w:r>
      <w:proofErr w:type="spellStart"/>
      <w:r w:rsidRPr="00EA3B7D">
        <w:rPr>
          <w:rFonts w:ascii="Book Antiqua" w:hAnsi="Book Antiqua"/>
          <w:lang w:val="en-US" w:eastAsia="zh-CN"/>
        </w:rPr>
        <w:t>Grasset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D, Nguyen-</w:t>
      </w:r>
      <w:proofErr w:type="spellStart"/>
      <w:r w:rsidRPr="00EA3B7D">
        <w:rPr>
          <w:rFonts w:ascii="Book Antiqua" w:hAnsi="Book Antiqua"/>
          <w:lang w:val="en-US" w:eastAsia="zh-CN"/>
        </w:rPr>
        <w:t>Khac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E, </w:t>
      </w:r>
      <w:proofErr w:type="spellStart"/>
      <w:r w:rsidRPr="00EA3B7D">
        <w:rPr>
          <w:rFonts w:ascii="Book Antiqua" w:hAnsi="Book Antiqua"/>
          <w:lang w:val="en-US" w:eastAsia="zh-CN"/>
        </w:rPr>
        <w:t>Kaassis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Hermann S, </w:t>
      </w:r>
      <w:proofErr w:type="spellStart"/>
      <w:r w:rsidRPr="00EA3B7D">
        <w:rPr>
          <w:rFonts w:ascii="Book Antiqua" w:hAnsi="Book Antiqua"/>
          <w:lang w:val="en-US" w:eastAsia="zh-CN"/>
        </w:rPr>
        <w:t>Tanné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</w:t>
      </w:r>
      <w:proofErr w:type="spellStart"/>
      <w:r w:rsidRPr="00EA3B7D">
        <w:rPr>
          <w:rFonts w:ascii="Book Antiqua" w:hAnsi="Book Antiqua"/>
          <w:lang w:val="en-US" w:eastAsia="zh-CN"/>
        </w:rPr>
        <w:t>Mouillot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T, Roux O, Le </w:t>
      </w:r>
      <w:proofErr w:type="spellStart"/>
      <w:r w:rsidRPr="00EA3B7D">
        <w:rPr>
          <w:rFonts w:ascii="Book Antiqua" w:hAnsi="Book Antiqua"/>
          <w:lang w:val="en-US" w:eastAsia="zh-CN"/>
        </w:rPr>
        <w:t>Thuaut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Cervoni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JP, </w:t>
      </w:r>
      <w:proofErr w:type="spellStart"/>
      <w:r w:rsidRPr="00EA3B7D">
        <w:rPr>
          <w:rFonts w:ascii="Book Antiqua" w:hAnsi="Book Antiqua"/>
          <w:lang w:val="en-US" w:eastAsia="zh-CN"/>
        </w:rPr>
        <w:t>Cadranel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JF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Schnee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M; CFEHTP, </w:t>
      </w:r>
      <w:proofErr w:type="spellStart"/>
      <w:r w:rsidRPr="00EA3B7D">
        <w:rPr>
          <w:rFonts w:ascii="Book Antiqua" w:hAnsi="Book Antiqua"/>
          <w:lang w:val="en-US" w:eastAsia="zh-CN"/>
        </w:rPr>
        <w:t>ANGH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and the </w:t>
      </w:r>
      <w:proofErr w:type="spellStart"/>
      <w:r w:rsidRPr="00EA3B7D">
        <w:rPr>
          <w:rFonts w:ascii="Book Antiqua" w:hAnsi="Book Antiqua"/>
          <w:lang w:val="en-US" w:eastAsia="zh-CN"/>
        </w:rPr>
        <w:t>PerDRISLA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study group. The </w:t>
      </w:r>
      <w:proofErr w:type="spellStart"/>
      <w:r w:rsidRPr="00EA3B7D">
        <w:rPr>
          <w:rFonts w:ascii="Book Antiqua" w:hAnsi="Book Antiqua"/>
          <w:lang w:val="en-US" w:eastAsia="zh-CN"/>
        </w:rPr>
        <w:t>Periscreen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Strip Is Highly Efficient for the Exclusion of Spontaneous Bacterial Peritonitis in Cirrhotic Outpatients.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Am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111</w:t>
      </w:r>
      <w:r w:rsidRPr="00EA3B7D">
        <w:rPr>
          <w:rFonts w:ascii="Book Antiqua" w:hAnsi="Book Antiqua"/>
          <w:lang w:val="en-US" w:eastAsia="zh-CN"/>
        </w:rPr>
        <w:t>: 1402-1409 [PMID: 27619833 DOI: 10.1038/ajg.2016.344]</w:t>
      </w:r>
    </w:p>
    <w:p w14:paraId="4BD0C566" w14:textId="5897125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Piroth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L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Pechinot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Di Martino V, </w:t>
      </w:r>
      <w:proofErr w:type="spellStart"/>
      <w:r w:rsidRPr="00EA3B7D">
        <w:rPr>
          <w:rFonts w:ascii="Book Antiqua" w:hAnsi="Book Antiqua"/>
          <w:lang w:val="en-US" w:eastAsia="zh-CN"/>
        </w:rPr>
        <w:t>Hansmann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Y, </w:t>
      </w:r>
      <w:proofErr w:type="spellStart"/>
      <w:r w:rsidRPr="00EA3B7D">
        <w:rPr>
          <w:rFonts w:ascii="Book Antiqua" w:hAnsi="Book Antiqua"/>
          <w:lang w:val="en-US" w:eastAsia="zh-CN"/>
        </w:rPr>
        <w:t>Putot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Patry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I, </w:t>
      </w:r>
      <w:proofErr w:type="spellStart"/>
      <w:r w:rsidRPr="00EA3B7D">
        <w:rPr>
          <w:rFonts w:ascii="Book Antiqua" w:hAnsi="Book Antiqua"/>
          <w:lang w:val="en-US" w:eastAsia="zh-CN"/>
        </w:rPr>
        <w:t>Hadou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T, </w:t>
      </w:r>
      <w:proofErr w:type="spellStart"/>
      <w:r w:rsidRPr="00EA3B7D">
        <w:rPr>
          <w:rFonts w:ascii="Book Antiqua" w:hAnsi="Book Antiqua"/>
          <w:lang w:val="en-US" w:eastAsia="zh-CN"/>
        </w:rPr>
        <w:t>Jaulhac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B, </w:t>
      </w:r>
      <w:proofErr w:type="spellStart"/>
      <w:r w:rsidRPr="00EA3B7D">
        <w:rPr>
          <w:rFonts w:ascii="Book Antiqua" w:hAnsi="Book Antiqua"/>
          <w:lang w:val="en-US" w:eastAsia="zh-CN"/>
        </w:rPr>
        <w:t>Chirouze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Rabaud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Lozniewski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Neuwirth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Chavanet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</w:t>
      </w:r>
      <w:proofErr w:type="spellStart"/>
      <w:r w:rsidRPr="00EA3B7D">
        <w:rPr>
          <w:rFonts w:ascii="Book Antiqua" w:hAnsi="Book Antiqua"/>
          <w:lang w:val="en-US" w:eastAsia="zh-CN"/>
        </w:rPr>
        <w:t>Minello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A. Evolving epidemiology and antimicrobial resistance in spontaneous bacterial peritonitis: a two-year observational study. </w:t>
      </w:r>
      <w:r w:rsidRPr="00EA3B7D">
        <w:rPr>
          <w:rFonts w:ascii="Book Antiqua" w:hAnsi="Book Antiqua"/>
          <w:i/>
          <w:iCs/>
          <w:lang w:val="en-US" w:eastAsia="zh-CN"/>
        </w:rPr>
        <w:t>BMC Infect Dis</w:t>
      </w:r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14</w:t>
      </w:r>
      <w:r w:rsidRPr="00EA3B7D">
        <w:rPr>
          <w:rFonts w:ascii="Book Antiqua" w:hAnsi="Book Antiqua"/>
          <w:lang w:val="en-US" w:eastAsia="zh-CN"/>
        </w:rPr>
        <w:t>: 287 [PMID: 24884471 DOI: 10.1186/1471-2334-14-287]</w:t>
      </w:r>
    </w:p>
    <w:p w14:paraId="2331C534" w14:textId="36A68A56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Fernández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J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Navasa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Gómez J, </w:t>
      </w:r>
      <w:proofErr w:type="spellStart"/>
      <w:r w:rsidRPr="00EA3B7D">
        <w:rPr>
          <w:rFonts w:ascii="Book Antiqua" w:hAnsi="Book Antiqua"/>
          <w:lang w:val="en-US" w:eastAsia="zh-CN"/>
        </w:rPr>
        <w:t>Colmenero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J, Vila J, Arroyo V, </w:t>
      </w:r>
      <w:proofErr w:type="spellStart"/>
      <w:r w:rsidRPr="00EA3B7D">
        <w:rPr>
          <w:rFonts w:ascii="Book Antiqua" w:hAnsi="Book Antiqua"/>
          <w:lang w:val="en-US" w:eastAsia="zh-CN"/>
        </w:rPr>
        <w:t>Rodés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J. Bacterial infections in cirrhosis: epidemiological changes with invasive procedures and </w:t>
      </w:r>
      <w:proofErr w:type="spellStart"/>
      <w:r w:rsidRPr="00EA3B7D">
        <w:rPr>
          <w:rFonts w:ascii="Book Antiqua" w:hAnsi="Book Antiqua"/>
          <w:lang w:val="en-US" w:eastAsia="zh-CN"/>
        </w:rPr>
        <w:t>norfloxacin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prophylaxis. </w:t>
      </w:r>
      <w:r w:rsidRPr="00EA3B7D">
        <w:rPr>
          <w:rFonts w:ascii="Book Antiqua" w:hAnsi="Book Antiqua"/>
          <w:i/>
          <w:iCs/>
          <w:lang w:val="en-US" w:eastAsia="zh-CN"/>
        </w:rPr>
        <w:t>Hepatology</w:t>
      </w:r>
      <w:r w:rsidRPr="00EA3B7D">
        <w:rPr>
          <w:rFonts w:ascii="Book Antiqua" w:hAnsi="Book Antiqua"/>
          <w:lang w:val="en-US" w:eastAsia="zh-CN"/>
        </w:rPr>
        <w:t> 2002; </w:t>
      </w:r>
      <w:r w:rsidRPr="00EA3B7D">
        <w:rPr>
          <w:rFonts w:ascii="Book Antiqua" w:hAnsi="Book Antiqua"/>
          <w:b/>
          <w:bCs/>
          <w:lang w:val="en-US" w:eastAsia="zh-CN"/>
        </w:rPr>
        <w:t>35</w:t>
      </w:r>
      <w:r w:rsidRPr="00EA3B7D">
        <w:rPr>
          <w:rFonts w:ascii="Book Antiqua" w:hAnsi="Book Antiqua"/>
          <w:lang w:val="en-US" w:eastAsia="zh-CN"/>
        </w:rPr>
        <w:t>: 140-148 [PMID: 11786970 DOI: 10.1053/jhep.2002.30082]</w:t>
      </w:r>
    </w:p>
    <w:p w14:paraId="47672BFD" w14:textId="2E15E81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Ariza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X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Castellote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J, Lora-Tamayo J, </w:t>
      </w:r>
      <w:proofErr w:type="spellStart"/>
      <w:r w:rsidRPr="00EA3B7D">
        <w:rPr>
          <w:rFonts w:ascii="Book Antiqua" w:hAnsi="Book Antiqua"/>
          <w:lang w:val="en-US" w:eastAsia="zh-CN"/>
        </w:rPr>
        <w:t>Girbau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Salord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Rota R, </w:t>
      </w:r>
      <w:proofErr w:type="spellStart"/>
      <w:r w:rsidRPr="00EA3B7D">
        <w:rPr>
          <w:rFonts w:ascii="Book Antiqua" w:hAnsi="Book Antiqua"/>
          <w:lang w:val="en-US" w:eastAsia="zh-CN"/>
        </w:rPr>
        <w:t>Ariza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J, </w:t>
      </w:r>
      <w:proofErr w:type="spellStart"/>
      <w:r w:rsidRPr="00EA3B7D">
        <w:rPr>
          <w:rFonts w:ascii="Book Antiqua" w:hAnsi="Book Antiqua"/>
          <w:lang w:val="en-US" w:eastAsia="zh-CN"/>
        </w:rPr>
        <w:t>Xiol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X. Risk factors for resistance to ceftriaxone and its impact on mortality in community, healthcare and nosocomial spontaneous bacterial peritonitis.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2012; </w:t>
      </w:r>
      <w:r w:rsidRPr="00EA3B7D">
        <w:rPr>
          <w:rFonts w:ascii="Book Antiqua" w:hAnsi="Book Antiqua"/>
          <w:b/>
          <w:bCs/>
          <w:lang w:val="en-US" w:eastAsia="zh-CN"/>
        </w:rPr>
        <w:t>56</w:t>
      </w:r>
      <w:r w:rsidRPr="00EA3B7D">
        <w:rPr>
          <w:rFonts w:ascii="Book Antiqua" w:hAnsi="Book Antiqua"/>
          <w:lang w:val="en-US" w:eastAsia="zh-CN"/>
        </w:rPr>
        <w:t>: 825-832 [PMID: 22173153 DOI: 10.1016/j.jhep.2011.11.010]</w:t>
      </w:r>
    </w:p>
    <w:p w14:paraId="5C0F696B" w14:textId="1974EAC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Piano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Fasolato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Salinas F, Romano A, </w:t>
      </w:r>
      <w:proofErr w:type="spellStart"/>
      <w:r w:rsidRPr="00EA3B7D">
        <w:rPr>
          <w:rFonts w:ascii="Book Antiqua" w:hAnsi="Book Antiqua"/>
          <w:lang w:val="en-US" w:eastAsia="zh-CN"/>
        </w:rPr>
        <w:t>Tonon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Morando F, </w:t>
      </w:r>
      <w:proofErr w:type="spellStart"/>
      <w:r w:rsidRPr="00EA3B7D">
        <w:rPr>
          <w:rFonts w:ascii="Book Antiqua" w:hAnsi="Book Antiqua"/>
          <w:lang w:val="en-US" w:eastAsia="zh-CN"/>
        </w:rPr>
        <w:t>Cavallin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Gola E, </w:t>
      </w:r>
      <w:proofErr w:type="spellStart"/>
      <w:r w:rsidRPr="00EA3B7D">
        <w:rPr>
          <w:rFonts w:ascii="Book Antiqua" w:hAnsi="Book Antiqua"/>
          <w:lang w:val="en-US" w:eastAsia="zh-CN"/>
        </w:rPr>
        <w:t>Sticca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Loregian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Palù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</w:t>
      </w:r>
      <w:proofErr w:type="spellStart"/>
      <w:r w:rsidRPr="00EA3B7D">
        <w:rPr>
          <w:rFonts w:ascii="Book Antiqua" w:hAnsi="Book Antiqua"/>
          <w:lang w:val="en-US" w:eastAsia="zh-CN"/>
        </w:rPr>
        <w:t>Zanus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</w:t>
      </w:r>
      <w:proofErr w:type="spellStart"/>
      <w:r w:rsidRPr="00EA3B7D">
        <w:rPr>
          <w:rFonts w:ascii="Book Antiqua" w:hAnsi="Book Antiqua"/>
          <w:lang w:val="en-US" w:eastAsia="zh-CN"/>
        </w:rPr>
        <w:t>Senzolo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Burra P, </w:t>
      </w:r>
      <w:proofErr w:type="spellStart"/>
      <w:r w:rsidRPr="00EA3B7D">
        <w:rPr>
          <w:rFonts w:ascii="Book Antiqua" w:hAnsi="Book Antiqua"/>
          <w:lang w:val="en-US" w:eastAsia="zh-CN"/>
        </w:rPr>
        <w:t>Cillo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U, </w:t>
      </w:r>
      <w:proofErr w:type="spellStart"/>
      <w:r w:rsidRPr="00EA3B7D">
        <w:rPr>
          <w:rFonts w:ascii="Book Antiqua" w:hAnsi="Book Antiqua"/>
          <w:lang w:val="en-US" w:eastAsia="zh-CN"/>
        </w:rPr>
        <w:t>Angeli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P. The </w:t>
      </w:r>
      <w:r w:rsidRPr="00EA3B7D">
        <w:rPr>
          <w:rFonts w:ascii="Book Antiqua" w:hAnsi="Book Antiqua"/>
          <w:lang w:val="en-US" w:eastAsia="zh-CN"/>
        </w:rPr>
        <w:lastRenderedPageBreak/>
        <w:t>empirical antibiotic treatment of nosocomial spontaneous bacterial peritonitis: Results of a randomized, controlled clinical trial. </w:t>
      </w:r>
      <w:r w:rsidRPr="00EA3B7D">
        <w:rPr>
          <w:rFonts w:ascii="Book Antiqua" w:hAnsi="Book Antiqua"/>
          <w:i/>
          <w:iCs/>
          <w:lang w:val="en-US" w:eastAsia="zh-CN"/>
        </w:rPr>
        <w:t>Hepatology</w:t>
      </w:r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63</w:t>
      </w:r>
      <w:r w:rsidRPr="00EA3B7D">
        <w:rPr>
          <w:rFonts w:ascii="Book Antiqua" w:hAnsi="Book Antiqua"/>
          <w:lang w:val="en-US" w:eastAsia="zh-CN"/>
        </w:rPr>
        <w:t>: 1299-1309 [PMID: 26084406 DOI: 10.1002/hep.27941]</w:t>
      </w:r>
    </w:p>
    <w:p w14:paraId="564C05E9" w14:textId="355FD83E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Umgelter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A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Reindl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W, </w:t>
      </w:r>
      <w:proofErr w:type="spellStart"/>
      <w:r w:rsidRPr="00EA3B7D">
        <w:rPr>
          <w:rFonts w:ascii="Book Antiqua" w:hAnsi="Book Antiqua"/>
          <w:lang w:val="en-US" w:eastAsia="zh-CN"/>
        </w:rPr>
        <w:t>Miedaner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Schmid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RM, Huber W. Failure of current antibiotic first-line regimens and mortality in hospitalized patients with spontaneous bacterial peritonitis. </w:t>
      </w:r>
      <w:r w:rsidRPr="00EA3B7D">
        <w:rPr>
          <w:rFonts w:ascii="Book Antiqua" w:hAnsi="Book Antiqua"/>
          <w:i/>
          <w:iCs/>
          <w:lang w:val="en-US" w:eastAsia="zh-CN"/>
        </w:rPr>
        <w:t>Infection</w:t>
      </w:r>
      <w:r w:rsidRPr="00EA3B7D">
        <w:rPr>
          <w:rFonts w:ascii="Book Antiqua" w:hAnsi="Book Antiqua"/>
          <w:lang w:val="en-US" w:eastAsia="zh-CN"/>
        </w:rPr>
        <w:t> 2009; </w:t>
      </w:r>
      <w:r w:rsidRPr="00EA3B7D">
        <w:rPr>
          <w:rFonts w:ascii="Book Antiqua" w:hAnsi="Book Antiqua"/>
          <w:b/>
          <w:bCs/>
          <w:lang w:val="en-US" w:eastAsia="zh-CN"/>
        </w:rPr>
        <w:t>37</w:t>
      </w:r>
      <w:r w:rsidRPr="00EA3B7D">
        <w:rPr>
          <w:rFonts w:ascii="Book Antiqua" w:hAnsi="Book Antiqua"/>
          <w:lang w:val="en-US" w:eastAsia="zh-CN"/>
        </w:rPr>
        <w:t>: 2-8 [PMID: 19169633 DOI: 10.1007/s15010-008-8060-9]</w:t>
      </w:r>
    </w:p>
    <w:p w14:paraId="3D8BA5E5" w14:textId="38F79758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Reuken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PA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Pletz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MW, </w:t>
      </w:r>
      <w:proofErr w:type="spellStart"/>
      <w:r w:rsidRPr="00EA3B7D">
        <w:rPr>
          <w:rFonts w:ascii="Book Antiqua" w:hAnsi="Book Antiqua"/>
          <w:lang w:val="en-US" w:eastAsia="zh-CN"/>
        </w:rPr>
        <w:t>Baier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Pfister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W, </w:t>
      </w:r>
      <w:proofErr w:type="spellStart"/>
      <w:r w:rsidRPr="00EA3B7D">
        <w:rPr>
          <w:rFonts w:ascii="Book Antiqua" w:hAnsi="Book Antiqua"/>
          <w:lang w:val="en-US" w:eastAsia="zh-CN"/>
        </w:rPr>
        <w:t>Stallmach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Bruns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T. Emergence of spontaneous bacterial peritonitis due to enterococci - risk factors and outcome in a 12-year retrospective study.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Aliment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Pharmacol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2012; </w:t>
      </w:r>
      <w:r w:rsidRPr="00EA3B7D">
        <w:rPr>
          <w:rFonts w:ascii="Book Antiqua" w:hAnsi="Book Antiqua"/>
          <w:b/>
          <w:bCs/>
          <w:lang w:val="en-US" w:eastAsia="zh-CN"/>
        </w:rPr>
        <w:t>35</w:t>
      </w:r>
      <w:r w:rsidRPr="00EA3B7D">
        <w:rPr>
          <w:rFonts w:ascii="Book Antiqua" w:hAnsi="Book Antiqua"/>
          <w:lang w:val="en-US" w:eastAsia="zh-CN"/>
        </w:rPr>
        <w:t>: 1199-1208 [PMID: 22449290 DOI: 10.1111/j.1365-2036.2012.05076.x]</w:t>
      </w:r>
    </w:p>
    <w:p w14:paraId="31680B66" w14:textId="0D75D620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Lutz P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Nischalke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HD, </w:t>
      </w:r>
      <w:proofErr w:type="spellStart"/>
      <w:r w:rsidRPr="00EA3B7D">
        <w:rPr>
          <w:rFonts w:ascii="Book Antiqua" w:hAnsi="Book Antiqua"/>
          <w:lang w:val="en-US" w:eastAsia="zh-CN"/>
        </w:rPr>
        <w:t>Krämer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B, </w:t>
      </w:r>
      <w:proofErr w:type="spellStart"/>
      <w:r w:rsidRPr="00EA3B7D">
        <w:rPr>
          <w:rFonts w:ascii="Book Antiqua" w:hAnsi="Book Antiqua"/>
          <w:lang w:val="en-US" w:eastAsia="zh-CN"/>
        </w:rPr>
        <w:t>Goeser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</w:t>
      </w:r>
      <w:proofErr w:type="spellStart"/>
      <w:r w:rsidRPr="00EA3B7D">
        <w:rPr>
          <w:rFonts w:ascii="Book Antiqua" w:hAnsi="Book Antiqua"/>
          <w:lang w:val="en-US" w:eastAsia="zh-CN"/>
        </w:rPr>
        <w:t>Kaczmarek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DJ, </w:t>
      </w:r>
      <w:proofErr w:type="spellStart"/>
      <w:r w:rsidRPr="00EA3B7D">
        <w:rPr>
          <w:rFonts w:ascii="Book Antiqua" w:hAnsi="Book Antiqua"/>
          <w:lang w:val="en-US" w:eastAsia="zh-CN"/>
        </w:rPr>
        <w:t>Schlabe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</w:t>
      </w:r>
      <w:proofErr w:type="spellStart"/>
      <w:r w:rsidRPr="00EA3B7D">
        <w:rPr>
          <w:rFonts w:ascii="Book Antiqua" w:hAnsi="Book Antiqua"/>
          <w:lang w:val="en-US" w:eastAsia="zh-CN"/>
        </w:rPr>
        <w:t>Parcina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Nattermann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J, </w:t>
      </w:r>
      <w:proofErr w:type="spellStart"/>
      <w:r w:rsidRPr="00EA3B7D">
        <w:rPr>
          <w:rFonts w:ascii="Book Antiqua" w:hAnsi="Book Antiqua"/>
          <w:lang w:val="en-US" w:eastAsia="zh-CN"/>
        </w:rPr>
        <w:t>Hoerauf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Strassburg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CP, Spengler U. Antibiotic resistance in healthcare-related and nosocomial spontaneous bacterial peritonitis.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Eur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Invest</w:t>
      </w:r>
      <w:r w:rsidRPr="00EA3B7D">
        <w:rPr>
          <w:rFonts w:ascii="Book Antiqua" w:hAnsi="Book Antiqua"/>
          <w:lang w:val="en-US" w:eastAsia="zh-CN"/>
        </w:rPr>
        <w:t> 2017; </w:t>
      </w:r>
      <w:r w:rsidRPr="00EA3B7D">
        <w:rPr>
          <w:rFonts w:ascii="Book Antiqua" w:hAnsi="Book Antiqua"/>
          <w:b/>
          <w:bCs/>
          <w:lang w:val="en-US" w:eastAsia="zh-CN"/>
        </w:rPr>
        <w:t>47</w:t>
      </w:r>
      <w:r w:rsidRPr="00EA3B7D">
        <w:rPr>
          <w:rFonts w:ascii="Book Antiqua" w:hAnsi="Book Antiqua"/>
          <w:lang w:val="en-US" w:eastAsia="zh-CN"/>
        </w:rPr>
        <w:t>: 44-52 [PMID: 27861767 DOI: 10.1111/eci.12701]</w:t>
      </w:r>
    </w:p>
    <w:p w14:paraId="7F8A0D49" w14:textId="7CA44437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Cholongitas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E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Papatheodoridis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GV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Lahanas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Xanthaki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</w:t>
      </w:r>
      <w:proofErr w:type="spellStart"/>
      <w:r w:rsidRPr="00EA3B7D">
        <w:rPr>
          <w:rFonts w:ascii="Book Antiqua" w:hAnsi="Book Antiqua"/>
          <w:lang w:val="en-US" w:eastAsia="zh-CN"/>
        </w:rPr>
        <w:t>Kontou-Kastellanou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Archimandritis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AJ. Increasing frequency of Gram-positive bacteria in spontaneous bacterial peritonitis.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Liver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2005; </w:t>
      </w:r>
      <w:r w:rsidRPr="00EA3B7D">
        <w:rPr>
          <w:rFonts w:ascii="Book Antiqua" w:hAnsi="Book Antiqua"/>
          <w:b/>
          <w:bCs/>
          <w:lang w:val="en-US" w:eastAsia="zh-CN"/>
        </w:rPr>
        <w:t>25</w:t>
      </w:r>
      <w:r w:rsidRPr="00EA3B7D">
        <w:rPr>
          <w:rFonts w:ascii="Book Antiqua" w:hAnsi="Book Antiqua"/>
          <w:lang w:val="en-US" w:eastAsia="zh-CN"/>
        </w:rPr>
        <w:t>: 57-61 [PMID: 15698399 DOI: 10.1111/j.14783231.2004.0985.x]</w:t>
      </w:r>
    </w:p>
    <w:p w14:paraId="6E2CA36D" w14:textId="44D9F3D5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Novovic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Semb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Olsen H, Moser C, Knudsen JD, </w:t>
      </w:r>
      <w:proofErr w:type="spellStart"/>
      <w:r w:rsidRPr="00EA3B7D">
        <w:rPr>
          <w:rFonts w:ascii="Book Antiqua" w:hAnsi="Book Antiqua"/>
          <w:lang w:val="en-US" w:eastAsia="zh-CN"/>
        </w:rPr>
        <w:t>Homann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C. First-line treatment with </w:t>
      </w:r>
      <w:proofErr w:type="spellStart"/>
      <w:r w:rsidRPr="00EA3B7D">
        <w:rPr>
          <w:rFonts w:ascii="Book Antiqua" w:hAnsi="Book Antiqua"/>
          <w:lang w:val="en-US" w:eastAsia="zh-CN"/>
        </w:rPr>
        <w:t>cephalosporins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in spontaneous bacterial peritonitis provides poor antibiotic coverage.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Scand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lang w:val="en-US" w:eastAsia="zh-CN"/>
        </w:rPr>
        <w:t> 2012; </w:t>
      </w:r>
      <w:r w:rsidRPr="00EA3B7D">
        <w:rPr>
          <w:rFonts w:ascii="Book Antiqua" w:hAnsi="Book Antiqua"/>
          <w:b/>
          <w:bCs/>
          <w:lang w:val="en-US" w:eastAsia="zh-CN"/>
        </w:rPr>
        <w:t>47</w:t>
      </w:r>
      <w:r w:rsidRPr="00EA3B7D">
        <w:rPr>
          <w:rFonts w:ascii="Book Antiqua" w:hAnsi="Book Antiqua"/>
          <w:lang w:val="en-US" w:eastAsia="zh-CN"/>
        </w:rPr>
        <w:t>: 212-216 [PMID: 22191479 DOI: 10.3109/00365521.2011.645502]</w:t>
      </w:r>
    </w:p>
    <w:p w14:paraId="41867AD1" w14:textId="786C03F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Sewell CM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Clarridge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JE, Young </w:t>
      </w:r>
      <w:proofErr w:type="spellStart"/>
      <w:r w:rsidRPr="00EA3B7D">
        <w:rPr>
          <w:rFonts w:ascii="Book Antiqua" w:hAnsi="Book Antiqua"/>
          <w:lang w:val="en-US" w:eastAsia="zh-CN"/>
        </w:rPr>
        <w:t>EJ</w:t>
      </w:r>
      <w:proofErr w:type="spellEnd"/>
      <w:r w:rsidRPr="00EA3B7D">
        <w:rPr>
          <w:rFonts w:ascii="Book Antiqua" w:hAnsi="Book Antiqua"/>
          <w:lang w:val="en-US" w:eastAsia="zh-CN"/>
        </w:rPr>
        <w:t>, Guthrie RK. Clinical significance of coagulase-negative staphylococci.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EA3B7D">
        <w:rPr>
          <w:rFonts w:ascii="Book Antiqua" w:hAnsi="Book Antiqua"/>
          <w:lang w:val="en-US" w:eastAsia="zh-CN"/>
        </w:rPr>
        <w:t> 1982; </w:t>
      </w:r>
      <w:r w:rsidRPr="00EA3B7D">
        <w:rPr>
          <w:rFonts w:ascii="Book Antiqua" w:hAnsi="Book Antiqua"/>
          <w:b/>
          <w:bCs/>
          <w:lang w:val="en-US" w:eastAsia="zh-CN"/>
        </w:rPr>
        <w:t>16</w:t>
      </w:r>
      <w:r w:rsidRPr="00EA3B7D">
        <w:rPr>
          <w:rFonts w:ascii="Book Antiqua" w:hAnsi="Book Antiqua"/>
          <w:lang w:val="en-US" w:eastAsia="zh-CN"/>
        </w:rPr>
        <w:t>: 236-239 [PMID: 7119097]</w:t>
      </w:r>
    </w:p>
    <w:p w14:paraId="5F228542" w14:textId="62E1603D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Kim SU</w:t>
      </w:r>
      <w:r w:rsidRPr="00EA3B7D">
        <w:rPr>
          <w:rFonts w:ascii="Book Antiqua" w:hAnsi="Book Antiqua"/>
          <w:lang w:val="en-US" w:eastAsia="zh-CN"/>
        </w:rPr>
        <w:t xml:space="preserve">, Chon YE, Lee </w:t>
      </w:r>
      <w:proofErr w:type="spellStart"/>
      <w:r w:rsidRPr="00EA3B7D">
        <w:rPr>
          <w:rFonts w:ascii="Book Antiqua" w:hAnsi="Book Antiqua"/>
          <w:lang w:val="en-US" w:eastAsia="zh-CN"/>
        </w:rPr>
        <w:t>CK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Park </w:t>
      </w:r>
      <w:proofErr w:type="spellStart"/>
      <w:r w:rsidRPr="00EA3B7D">
        <w:rPr>
          <w:rFonts w:ascii="Book Antiqua" w:hAnsi="Book Antiqua"/>
          <w:lang w:val="en-US" w:eastAsia="zh-CN"/>
        </w:rPr>
        <w:t>JY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Kim </w:t>
      </w:r>
      <w:proofErr w:type="spellStart"/>
      <w:r w:rsidRPr="00EA3B7D">
        <w:rPr>
          <w:rFonts w:ascii="Book Antiqua" w:hAnsi="Book Antiqua"/>
          <w:lang w:val="en-US" w:eastAsia="zh-CN"/>
        </w:rPr>
        <w:t>DY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Han </w:t>
      </w:r>
      <w:proofErr w:type="spellStart"/>
      <w:r w:rsidRPr="00EA3B7D">
        <w:rPr>
          <w:rFonts w:ascii="Book Antiqua" w:hAnsi="Book Antiqua"/>
          <w:lang w:val="en-US" w:eastAsia="zh-CN"/>
        </w:rPr>
        <w:t>KH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Chon CY, Kim S, Jung KS, </w:t>
      </w:r>
      <w:proofErr w:type="spellStart"/>
      <w:r w:rsidRPr="00EA3B7D">
        <w:rPr>
          <w:rFonts w:ascii="Book Antiqua" w:hAnsi="Book Antiqua"/>
          <w:lang w:val="en-US" w:eastAsia="zh-CN"/>
        </w:rPr>
        <w:t>Ahn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SH. Spontaneous bacterial peritonitis in patients with hepatitis B virus-related liver cirrhosis: community-acquired versus nosocomial.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Yonsei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Med J</w:t>
      </w:r>
      <w:r w:rsidRPr="00EA3B7D">
        <w:rPr>
          <w:rFonts w:ascii="Book Antiqua" w:hAnsi="Book Antiqua"/>
          <w:lang w:val="en-US" w:eastAsia="zh-CN"/>
        </w:rPr>
        <w:t> 2012; </w:t>
      </w:r>
      <w:r w:rsidRPr="00EA3B7D">
        <w:rPr>
          <w:rFonts w:ascii="Book Antiqua" w:hAnsi="Book Antiqua"/>
          <w:b/>
          <w:bCs/>
          <w:lang w:val="en-US" w:eastAsia="zh-CN"/>
        </w:rPr>
        <w:t>53</w:t>
      </w:r>
      <w:r w:rsidRPr="00EA3B7D">
        <w:rPr>
          <w:rFonts w:ascii="Book Antiqua" w:hAnsi="Book Antiqua"/>
          <w:lang w:val="en-US" w:eastAsia="zh-CN"/>
        </w:rPr>
        <w:t>: 328-336 [PMID: 22318820 DOI: 10.3349/ymj.2012.53.2.328]</w:t>
      </w:r>
    </w:p>
    <w:p w14:paraId="4A5F0CF1" w14:textId="7B35FCDE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MacGregor RR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Beaty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HN. Evaluation of positive blood cultures. Guidelines for early differentiation of contaminated from valid positive cultures. </w:t>
      </w:r>
      <w:r w:rsidRPr="00EA3B7D">
        <w:rPr>
          <w:rFonts w:ascii="Book Antiqua" w:hAnsi="Book Antiqua"/>
          <w:i/>
          <w:iCs/>
          <w:lang w:val="en-US" w:eastAsia="zh-CN"/>
        </w:rPr>
        <w:t>Arch Intern Med</w:t>
      </w:r>
      <w:r w:rsidRPr="00EA3B7D">
        <w:rPr>
          <w:rFonts w:ascii="Book Antiqua" w:hAnsi="Book Antiqua"/>
          <w:lang w:val="en-US" w:eastAsia="zh-CN"/>
        </w:rPr>
        <w:t> 1972; </w:t>
      </w:r>
      <w:r w:rsidRPr="00EA3B7D">
        <w:rPr>
          <w:rFonts w:ascii="Book Antiqua" w:hAnsi="Book Antiqua"/>
          <w:b/>
          <w:bCs/>
          <w:lang w:val="en-US" w:eastAsia="zh-CN"/>
        </w:rPr>
        <w:t>130</w:t>
      </w:r>
      <w:r w:rsidRPr="00EA3B7D">
        <w:rPr>
          <w:rFonts w:ascii="Book Antiqua" w:hAnsi="Book Antiqua"/>
          <w:lang w:val="en-US" w:eastAsia="zh-CN"/>
        </w:rPr>
        <w:t>: 84-87 [PMID: 4556417]</w:t>
      </w:r>
    </w:p>
    <w:p w14:paraId="3B805CD5" w14:textId="6132C26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European Association for the Study of the </w:t>
      </w:r>
      <w:proofErr w:type="gramStart"/>
      <w:r w:rsidRPr="00EA3B7D">
        <w:rPr>
          <w:rFonts w:ascii="Book Antiqua" w:hAnsi="Book Antiqua"/>
          <w:b/>
          <w:bCs/>
          <w:lang w:val="en-US" w:eastAsia="zh-CN"/>
        </w:rPr>
        <w:t>Liver.</w:t>
      </w:r>
      <w:r w:rsidRPr="00EA3B7D">
        <w:rPr>
          <w:rFonts w:ascii="Book Antiqua" w:hAnsi="Book Antiqua"/>
          <w:lang w:val="en-US" w:eastAsia="zh-CN"/>
        </w:rPr>
        <w:t>.</w:t>
      </w:r>
      <w:proofErr w:type="gramEnd"/>
      <w:r w:rsidRPr="00EA3B7D">
        <w:rPr>
          <w:rFonts w:ascii="Book Antiqua" w:hAnsi="Book Antiqua"/>
          <w:lang w:val="en-US" w:eastAsia="zh-CN"/>
        </w:rPr>
        <w:t xml:space="preserve"> EASL clinical practice guidelines on the management of ascites, spontaneous bacterial peritonitis, and </w:t>
      </w:r>
      <w:proofErr w:type="spellStart"/>
      <w:r w:rsidRPr="00EA3B7D">
        <w:rPr>
          <w:rFonts w:ascii="Book Antiqua" w:hAnsi="Book Antiqua"/>
          <w:lang w:val="en-US" w:eastAsia="zh-CN"/>
        </w:rPr>
        <w:t>hepatorenal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r w:rsidRPr="00EA3B7D">
        <w:rPr>
          <w:rFonts w:ascii="Book Antiqua" w:hAnsi="Book Antiqua"/>
          <w:lang w:val="en-US" w:eastAsia="zh-CN"/>
        </w:rPr>
        <w:lastRenderedPageBreak/>
        <w:t>syndrome in cirrhosis.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2010; </w:t>
      </w:r>
      <w:r w:rsidRPr="00EA3B7D">
        <w:rPr>
          <w:rFonts w:ascii="Book Antiqua" w:hAnsi="Book Antiqua"/>
          <w:b/>
          <w:bCs/>
          <w:lang w:val="en-US" w:eastAsia="zh-CN"/>
        </w:rPr>
        <w:t>53</w:t>
      </w:r>
      <w:r w:rsidRPr="00EA3B7D">
        <w:rPr>
          <w:rFonts w:ascii="Book Antiqua" w:hAnsi="Book Antiqua"/>
          <w:lang w:val="en-US" w:eastAsia="zh-CN"/>
        </w:rPr>
        <w:t>: 397-417 [PMID: 20633946 DOI: 10.1016/j.jhep.2010.05.004]</w:t>
      </w:r>
    </w:p>
    <w:p w14:paraId="467624B4" w14:textId="735845D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Runyon BA</w:t>
      </w:r>
      <w:r w:rsidRPr="00EA3B7D">
        <w:rPr>
          <w:rFonts w:ascii="Book Antiqua" w:hAnsi="Book Antiqua"/>
          <w:lang w:val="en-US" w:eastAsia="zh-CN"/>
        </w:rPr>
        <w:t>; AASLD. Introduction to the revised American Association for the Study of Liver Diseases Practice Guideline management of adult patients with ascites due to cirrhosis 2012. </w:t>
      </w:r>
      <w:r w:rsidRPr="00EA3B7D">
        <w:rPr>
          <w:rFonts w:ascii="Book Antiqua" w:hAnsi="Book Antiqua"/>
          <w:i/>
          <w:iCs/>
          <w:lang w:val="en-US" w:eastAsia="zh-CN"/>
        </w:rPr>
        <w:t>Hepatology</w:t>
      </w:r>
      <w:r w:rsidRPr="00EA3B7D">
        <w:rPr>
          <w:rFonts w:ascii="Book Antiqua" w:hAnsi="Book Antiqua"/>
          <w:lang w:val="en-US" w:eastAsia="zh-CN"/>
        </w:rPr>
        <w:t> 2013; </w:t>
      </w:r>
      <w:r w:rsidRPr="00EA3B7D">
        <w:rPr>
          <w:rFonts w:ascii="Book Antiqua" w:hAnsi="Book Antiqua"/>
          <w:b/>
          <w:bCs/>
          <w:lang w:val="en-US" w:eastAsia="zh-CN"/>
        </w:rPr>
        <w:t>57</w:t>
      </w:r>
      <w:r w:rsidRPr="00EA3B7D">
        <w:rPr>
          <w:rFonts w:ascii="Book Antiqua" w:hAnsi="Book Antiqua"/>
          <w:lang w:val="en-US" w:eastAsia="zh-CN"/>
        </w:rPr>
        <w:t>: 1651-1653 [PMID: 23463403 DOI: 10.1002/hep.26359]</w:t>
      </w:r>
    </w:p>
    <w:p w14:paraId="3D6AF89D" w14:textId="1C7BA524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Esposito S</w:t>
      </w:r>
      <w:r w:rsidRPr="00EA3B7D">
        <w:rPr>
          <w:rFonts w:ascii="Book Antiqua" w:hAnsi="Book Antiqua"/>
          <w:lang w:val="en-US" w:eastAsia="zh-CN"/>
        </w:rPr>
        <w:t xml:space="preserve">, Leone S, </w:t>
      </w:r>
      <w:proofErr w:type="spellStart"/>
      <w:r w:rsidRPr="00EA3B7D">
        <w:rPr>
          <w:rFonts w:ascii="Book Antiqua" w:hAnsi="Book Antiqua"/>
          <w:lang w:val="en-US" w:eastAsia="zh-CN"/>
        </w:rPr>
        <w:t>Carosi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G. Analysis of current guidelines for intra-abdominal infections.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2009; </w:t>
      </w:r>
      <w:r w:rsidRPr="00EA3B7D">
        <w:rPr>
          <w:rFonts w:ascii="Book Antiqua" w:hAnsi="Book Antiqua"/>
          <w:b/>
          <w:bCs/>
          <w:lang w:val="en-US" w:eastAsia="zh-CN"/>
        </w:rPr>
        <w:t>21</w:t>
      </w:r>
      <w:r w:rsidRPr="001E47FE">
        <w:rPr>
          <w:rFonts w:ascii="Book Antiqua" w:hAnsi="Book Antiqua"/>
          <w:bCs/>
          <w:lang w:val="en-US" w:eastAsia="zh-CN"/>
        </w:rPr>
        <w:t xml:space="preserve"> </w:t>
      </w:r>
      <w:proofErr w:type="spellStart"/>
      <w:r w:rsidRPr="001E47FE">
        <w:rPr>
          <w:rFonts w:ascii="Book Antiqua" w:hAnsi="Book Antiqua"/>
          <w:bCs/>
          <w:lang w:val="en-US" w:eastAsia="zh-CN"/>
        </w:rPr>
        <w:t>Suppl</w:t>
      </w:r>
      <w:proofErr w:type="spellEnd"/>
      <w:r w:rsidRPr="001E47FE">
        <w:rPr>
          <w:rFonts w:ascii="Book Antiqua" w:hAnsi="Book Antiqua"/>
          <w:bCs/>
          <w:lang w:val="en-US" w:eastAsia="zh-CN"/>
        </w:rPr>
        <w:t xml:space="preserve"> 1</w:t>
      </w:r>
      <w:r w:rsidRPr="001E47FE">
        <w:rPr>
          <w:rFonts w:ascii="Book Antiqua" w:hAnsi="Book Antiqua"/>
          <w:lang w:val="en-US" w:eastAsia="zh-CN"/>
        </w:rPr>
        <w:t xml:space="preserve">: </w:t>
      </w:r>
      <w:r w:rsidRPr="00EA3B7D">
        <w:rPr>
          <w:rFonts w:ascii="Book Antiqua" w:hAnsi="Book Antiqua"/>
          <w:lang w:val="en-US" w:eastAsia="zh-CN"/>
        </w:rPr>
        <w:t>30-35 [PMID: 19622448 DOI: 10.1179/joc.2009.21.Supplement-1.30]</w:t>
      </w:r>
    </w:p>
    <w:p w14:paraId="4BD0761A" w14:textId="4E7B28B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Fiore M</w:t>
      </w:r>
      <w:r w:rsidRPr="00EA3B7D">
        <w:rPr>
          <w:rFonts w:ascii="Book Antiqua" w:hAnsi="Book Antiqua"/>
          <w:lang w:val="en-US" w:eastAsia="zh-CN"/>
        </w:rPr>
        <w:t xml:space="preserve">. Letter: the emergence of multi-drug resistant spontaneous bacterial peritonitis: a new challenge for the </w:t>
      </w:r>
      <w:proofErr w:type="spellStart"/>
      <w:r w:rsidRPr="00EA3B7D">
        <w:rPr>
          <w:rFonts w:ascii="Book Antiqua" w:hAnsi="Book Antiqua"/>
          <w:lang w:val="en-US" w:eastAsia="zh-CN"/>
        </w:rPr>
        <w:t>hepatologist</w:t>
      </w:r>
      <w:proofErr w:type="spellEnd"/>
      <w:r w:rsidRPr="00EA3B7D">
        <w:rPr>
          <w:rFonts w:ascii="Book Antiqua" w:hAnsi="Book Antiqua"/>
          <w:lang w:val="en-US" w:eastAsia="zh-CN"/>
        </w:rPr>
        <w:t>?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Aliment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Pharmacol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43</w:t>
      </w:r>
      <w:r w:rsidRPr="00EA3B7D">
        <w:rPr>
          <w:rFonts w:ascii="Book Antiqua" w:hAnsi="Book Antiqua"/>
          <w:lang w:val="en-US" w:eastAsia="zh-CN"/>
        </w:rPr>
        <w:t>: 944-945 [PMID: 27241936 DOI: 10.1111/apt.13539]</w:t>
      </w:r>
    </w:p>
    <w:p w14:paraId="174F9FD6" w14:textId="65D62875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Dever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JB</w:t>
      </w:r>
      <w:proofErr w:type="spellEnd"/>
      <w:r w:rsidRPr="00EA3B7D">
        <w:rPr>
          <w:rFonts w:ascii="Book Antiqua" w:hAnsi="Book Antiqua"/>
          <w:lang w:val="en-US" w:eastAsia="zh-CN"/>
        </w:rPr>
        <w:t>, Sheikh MY. Review article: spontaneous bacterial peritonitis--bacteriology, diagnosis, treatment, risk factors and prevention.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Aliment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Pharmacol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41</w:t>
      </w:r>
      <w:r w:rsidRPr="00EA3B7D">
        <w:rPr>
          <w:rFonts w:ascii="Book Antiqua" w:hAnsi="Book Antiqua"/>
          <w:lang w:val="en-US" w:eastAsia="zh-CN"/>
        </w:rPr>
        <w:t>: 1116-1131 [PMID: 25819304 DOI: 10.1111/apt.13172]</w:t>
      </w:r>
    </w:p>
    <w:p w14:paraId="64B386CB" w14:textId="63DAF5E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Tamma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PD</w:t>
      </w:r>
      <w:r w:rsidRPr="00EA3B7D">
        <w:rPr>
          <w:rFonts w:ascii="Book Antiqua" w:hAnsi="Book Antiqua"/>
          <w:lang w:val="en-US" w:eastAsia="zh-CN"/>
        </w:rPr>
        <w:t>, Rodriguez-</w:t>
      </w:r>
      <w:proofErr w:type="spellStart"/>
      <w:r w:rsidRPr="00EA3B7D">
        <w:rPr>
          <w:rFonts w:ascii="Book Antiqua" w:hAnsi="Book Antiqua"/>
          <w:lang w:val="en-US" w:eastAsia="zh-CN"/>
        </w:rPr>
        <w:t>Bano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J. The Use of </w:t>
      </w:r>
      <w:proofErr w:type="spellStart"/>
      <w:r w:rsidRPr="00EA3B7D">
        <w:rPr>
          <w:rFonts w:ascii="Book Antiqua" w:hAnsi="Book Antiqua"/>
          <w:lang w:val="en-US" w:eastAsia="zh-CN"/>
        </w:rPr>
        <w:t>Noncarbapenem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β-Lactams for the Treatment of Extended-Spectrum β-Lactamase Infections.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2017; </w:t>
      </w:r>
      <w:r w:rsidRPr="00EA3B7D">
        <w:rPr>
          <w:rFonts w:ascii="Book Antiqua" w:hAnsi="Book Antiqua"/>
          <w:b/>
          <w:bCs/>
          <w:lang w:val="en-US" w:eastAsia="zh-CN"/>
        </w:rPr>
        <w:t>64</w:t>
      </w:r>
      <w:r w:rsidRPr="00EA3B7D">
        <w:rPr>
          <w:rFonts w:ascii="Book Antiqua" w:hAnsi="Book Antiqua"/>
          <w:lang w:val="en-US" w:eastAsia="zh-CN"/>
        </w:rPr>
        <w:t>: 972-980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28362938 </w:t>
      </w:r>
      <w:proofErr w:type="spellStart"/>
      <w:r w:rsidRPr="00EA3B7D">
        <w:rPr>
          <w:rFonts w:ascii="Book Antiqua" w:hAnsi="Book Antiqua"/>
          <w:lang w:val="en-US" w:eastAsia="zh-CN"/>
        </w:rPr>
        <w:t>DOI</w:t>
      </w:r>
      <w:proofErr w:type="spellEnd"/>
      <w:r w:rsidRPr="00EA3B7D">
        <w:rPr>
          <w:rFonts w:ascii="Book Antiqua" w:hAnsi="Book Antiqua"/>
          <w:lang w:val="en-US" w:eastAsia="zh-CN"/>
        </w:rPr>
        <w:t>: 10.1093/</w:t>
      </w:r>
      <w:proofErr w:type="spellStart"/>
      <w:r w:rsidRPr="00EA3B7D">
        <w:rPr>
          <w:rFonts w:ascii="Book Antiqua" w:hAnsi="Book Antiqua"/>
          <w:lang w:val="en-US" w:eastAsia="zh-CN"/>
        </w:rPr>
        <w:t>cid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cix034</w:t>
      </w:r>
      <w:proofErr w:type="spellEnd"/>
      <w:r w:rsidRPr="00EA3B7D">
        <w:rPr>
          <w:rFonts w:ascii="Book Antiqua" w:hAnsi="Book Antiqua"/>
          <w:lang w:val="en-US" w:eastAsia="zh-CN"/>
        </w:rPr>
        <w:t>]</w:t>
      </w:r>
    </w:p>
    <w:p w14:paraId="56470079" w14:textId="6217AFB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Retamar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P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López-Cerero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L, </w:t>
      </w:r>
      <w:proofErr w:type="spellStart"/>
      <w:r w:rsidRPr="00EA3B7D">
        <w:rPr>
          <w:rFonts w:ascii="Book Antiqua" w:hAnsi="Book Antiqua"/>
          <w:lang w:val="en-US" w:eastAsia="zh-CN"/>
        </w:rPr>
        <w:t>Muniain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MA, </w:t>
      </w:r>
      <w:proofErr w:type="spellStart"/>
      <w:r w:rsidRPr="00EA3B7D">
        <w:rPr>
          <w:rFonts w:ascii="Book Antiqua" w:hAnsi="Book Antiqua"/>
          <w:lang w:val="en-US" w:eastAsia="zh-CN"/>
        </w:rPr>
        <w:t>Pascual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Á, Rodríguez-</w:t>
      </w:r>
      <w:proofErr w:type="spellStart"/>
      <w:r w:rsidRPr="00EA3B7D">
        <w:rPr>
          <w:rFonts w:ascii="Book Antiqua" w:hAnsi="Book Antiqua"/>
          <w:lang w:val="en-US" w:eastAsia="zh-CN"/>
        </w:rPr>
        <w:t>Baño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J; </w:t>
      </w:r>
      <w:proofErr w:type="spellStart"/>
      <w:r w:rsidRPr="00EA3B7D">
        <w:rPr>
          <w:rFonts w:ascii="Book Antiqua" w:hAnsi="Book Antiqua"/>
          <w:lang w:val="en-US" w:eastAsia="zh-CN"/>
        </w:rPr>
        <w:t>ESBL-REIPI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GEIH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Group. Impact of the MIC of piperacillin-</w:t>
      </w:r>
      <w:proofErr w:type="spellStart"/>
      <w:r w:rsidRPr="00EA3B7D">
        <w:rPr>
          <w:rFonts w:ascii="Book Antiqua" w:hAnsi="Book Antiqua"/>
          <w:lang w:val="en-US" w:eastAsia="zh-CN"/>
        </w:rPr>
        <w:t>tazobactam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on the outcome of patients with bacteremia due to extended-spectrum-β-lactamase-producing Escherichia coli.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Agents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2013; </w:t>
      </w:r>
      <w:r w:rsidRPr="00EA3B7D">
        <w:rPr>
          <w:rFonts w:ascii="Book Antiqua" w:hAnsi="Book Antiqua"/>
          <w:b/>
          <w:bCs/>
          <w:lang w:val="en-US" w:eastAsia="zh-CN"/>
        </w:rPr>
        <w:t>57</w:t>
      </w:r>
      <w:r w:rsidRPr="00EA3B7D">
        <w:rPr>
          <w:rFonts w:ascii="Book Antiqua" w:hAnsi="Book Antiqua"/>
          <w:lang w:val="en-US" w:eastAsia="zh-CN"/>
        </w:rPr>
        <w:t>: 3402-3404 [PMID: 23612190 DOI: 10.1128/AAC.00135-13]</w:t>
      </w:r>
    </w:p>
    <w:p w14:paraId="7CE9FCEB" w14:textId="41BD372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Edwards JR</w:t>
      </w:r>
      <w:r w:rsidRPr="00EA3B7D">
        <w:rPr>
          <w:rFonts w:ascii="Book Antiqua" w:hAnsi="Book Antiqua"/>
          <w:lang w:val="en-US" w:eastAsia="zh-CN"/>
        </w:rPr>
        <w:t xml:space="preserve">. </w:t>
      </w:r>
      <w:proofErr w:type="spellStart"/>
      <w:r w:rsidRPr="00EA3B7D">
        <w:rPr>
          <w:rFonts w:ascii="Book Antiqua" w:hAnsi="Book Antiqua"/>
          <w:lang w:val="en-US" w:eastAsia="zh-CN"/>
        </w:rPr>
        <w:t>Meropenem</w:t>
      </w:r>
      <w:proofErr w:type="spellEnd"/>
      <w:r w:rsidRPr="00EA3B7D">
        <w:rPr>
          <w:rFonts w:ascii="Book Antiqua" w:hAnsi="Book Antiqua"/>
          <w:lang w:val="en-US" w:eastAsia="zh-CN"/>
        </w:rPr>
        <w:t>: a microbiological overview.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1995; </w:t>
      </w:r>
      <w:r w:rsidRPr="00EA3B7D">
        <w:rPr>
          <w:rFonts w:ascii="Book Antiqua" w:hAnsi="Book Antiqua"/>
          <w:b/>
          <w:bCs/>
          <w:lang w:val="en-US" w:eastAsia="zh-CN"/>
        </w:rPr>
        <w:t xml:space="preserve">36 </w:t>
      </w:r>
      <w:proofErr w:type="spellStart"/>
      <w:r w:rsidRPr="001E47FE">
        <w:rPr>
          <w:rFonts w:ascii="Book Antiqua" w:hAnsi="Book Antiqua"/>
          <w:bCs/>
          <w:lang w:val="en-US" w:eastAsia="zh-CN"/>
        </w:rPr>
        <w:t>Suppl</w:t>
      </w:r>
      <w:proofErr w:type="spellEnd"/>
      <w:r w:rsidRPr="001E47FE">
        <w:rPr>
          <w:rFonts w:ascii="Book Antiqua" w:hAnsi="Book Antiqua"/>
          <w:bCs/>
          <w:lang w:val="en-US" w:eastAsia="zh-CN"/>
        </w:rPr>
        <w:t xml:space="preserve"> A</w:t>
      </w:r>
      <w:r w:rsidRPr="001E47FE">
        <w:rPr>
          <w:rFonts w:ascii="Book Antiqua" w:hAnsi="Book Antiqua"/>
          <w:lang w:val="en-US" w:eastAsia="zh-CN"/>
        </w:rPr>
        <w:t>:</w:t>
      </w:r>
      <w:r w:rsidRPr="00EA3B7D">
        <w:rPr>
          <w:rFonts w:ascii="Book Antiqua" w:hAnsi="Book Antiqua"/>
          <w:lang w:val="en-US" w:eastAsia="zh-CN"/>
        </w:rPr>
        <w:t xml:space="preserve"> 1-17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>: 8543486]</w:t>
      </w:r>
    </w:p>
    <w:p w14:paraId="3798B0D8" w14:textId="12F8CE8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Leone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Bisi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L, Rossi M, Gori A. Comment on "Management of infections in cirrhotic patients: report of a consensus conference" S </w:t>
      </w:r>
      <w:proofErr w:type="spellStart"/>
      <w:r w:rsidRPr="00EA3B7D">
        <w:rPr>
          <w:rFonts w:ascii="Book Antiqua" w:hAnsi="Book Antiqua"/>
          <w:lang w:val="en-US" w:eastAsia="zh-CN"/>
        </w:rPr>
        <w:t>Fagiuoli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et al. [Dig liver dis 2014;46:204-212]. </w:t>
      </w:r>
      <w:r w:rsidRPr="00EA3B7D">
        <w:rPr>
          <w:rFonts w:ascii="Book Antiqua" w:hAnsi="Book Antiqua"/>
          <w:i/>
          <w:iCs/>
          <w:lang w:val="en-US" w:eastAsia="zh-CN"/>
        </w:rPr>
        <w:t>Dig Liver Dis</w:t>
      </w:r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46</w:t>
      </w:r>
      <w:r w:rsidRPr="00EA3B7D">
        <w:rPr>
          <w:rFonts w:ascii="Book Antiqua" w:hAnsi="Book Antiqua"/>
          <w:lang w:val="en-US" w:eastAsia="zh-CN"/>
        </w:rPr>
        <w:t>: 573-574 [PMID: 24618097 DOI: 10.1016/j.dld.2014.01.155]</w:t>
      </w:r>
    </w:p>
    <w:p w14:paraId="77C5107A" w14:textId="6E18975D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Pazhayattil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GS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Shirali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AC. Drug-induced impairment of renal function.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Nephrol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Renovasc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Dis</w:t>
      </w:r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7</w:t>
      </w:r>
      <w:r w:rsidRPr="00EA3B7D">
        <w:rPr>
          <w:rFonts w:ascii="Book Antiqua" w:hAnsi="Book Antiqua"/>
          <w:lang w:val="en-US" w:eastAsia="zh-CN"/>
        </w:rPr>
        <w:t>: 457-468 [PMID: 25540591 DOI: 10.2147/IJNRD.S39747]</w:t>
      </w:r>
    </w:p>
    <w:p w14:paraId="5E16197F" w14:textId="4073C81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Gould IM</w:t>
      </w:r>
      <w:r w:rsidRPr="00EA3B7D">
        <w:rPr>
          <w:rFonts w:ascii="Book Antiqua" w:hAnsi="Book Antiqua"/>
          <w:lang w:val="en-US" w:eastAsia="zh-CN"/>
        </w:rPr>
        <w:t xml:space="preserve">. Treatment of </w:t>
      </w:r>
      <w:proofErr w:type="spellStart"/>
      <w:r w:rsidRPr="00EA3B7D">
        <w:rPr>
          <w:rFonts w:ascii="Book Antiqua" w:hAnsi="Book Antiqua"/>
          <w:lang w:val="en-US" w:eastAsia="zh-CN"/>
        </w:rPr>
        <w:t>bacteraemia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</w:t>
      </w:r>
      <w:proofErr w:type="spellStart"/>
      <w:r w:rsidRPr="00EA3B7D">
        <w:rPr>
          <w:rFonts w:ascii="Book Antiqua" w:hAnsi="Book Antiqua"/>
          <w:lang w:val="en-US" w:eastAsia="zh-CN"/>
        </w:rPr>
        <w:t>meticillin</w:t>
      </w:r>
      <w:proofErr w:type="spellEnd"/>
      <w:r w:rsidRPr="00EA3B7D">
        <w:rPr>
          <w:rFonts w:ascii="Book Antiqua" w:hAnsi="Book Antiqua"/>
          <w:lang w:val="en-US" w:eastAsia="zh-CN"/>
        </w:rPr>
        <w:t>-resistant Staphylococcus aureus (MRSA) to vancomycin-resistant S. aureus (</w:t>
      </w:r>
      <w:proofErr w:type="spellStart"/>
      <w:r w:rsidRPr="00EA3B7D">
        <w:rPr>
          <w:rFonts w:ascii="Book Antiqua" w:hAnsi="Book Antiqua"/>
          <w:lang w:val="en-US" w:eastAsia="zh-CN"/>
        </w:rPr>
        <w:t>VRSA</w:t>
      </w:r>
      <w:proofErr w:type="spellEnd"/>
      <w:r w:rsidRPr="00EA3B7D">
        <w:rPr>
          <w:rFonts w:ascii="Book Antiqua" w:hAnsi="Book Antiqua"/>
          <w:lang w:val="en-US" w:eastAsia="zh-CN"/>
        </w:rPr>
        <w:t>).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Agents</w:t>
      </w:r>
      <w:r w:rsidRPr="00EA3B7D">
        <w:rPr>
          <w:rFonts w:ascii="Book Antiqua" w:hAnsi="Book Antiqua"/>
          <w:lang w:val="en-US" w:eastAsia="zh-CN"/>
        </w:rPr>
        <w:t> 2013; </w:t>
      </w:r>
      <w:r w:rsidRPr="00EA3B7D">
        <w:rPr>
          <w:rFonts w:ascii="Book Antiqua" w:hAnsi="Book Antiqua"/>
          <w:b/>
          <w:bCs/>
          <w:lang w:val="en-US" w:eastAsia="zh-CN"/>
        </w:rPr>
        <w:t xml:space="preserve">42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Suppl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</w:t>
      </w:r>
      <w:proofErr w:type="spellStart"/>
      <w:r w:rsidRPr="00EA3B7D">
        <w:rPr>
          <w:rFonts w:ascii="Book Antiqua" w:hAnsi="Book Antiqua"/>
          <w:lang w:val="en-US" w:eastAsia="zh-CN"/>
        </w:rPr>
        <w:t>S17-S21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>: 23664580 DOI: 10.1016/j.ijantimicag.2013.04.006]</w:t>
      </w:r>
    </w:p>
    <w:p w14:paraId="10DCFCAC" w14:textId="34CF02A0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lastRenderedPageBreak/>
        <w:t>Ippolito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G</w:t>
      </w:r>
      <w:r w:rsidRPr="00EA3B7D">
        <w:rPr>
          <w:rFonts w:ascii="Book Antiqua" w:hAnsi="Book Antiqua"/>
          <w:lang w:val="en-US" w:eastAsia="zh-CN"/>
        </w:rPr>
        <w:t xml:space="preserve">, Leone S, </w:t>
      </w:r>
      <w:proofErr w:type="spellStart"/>
      <w:r w:rsidRPr="00EA3B7D">
        <w:rPr>
          <w:rFonts w:ascii="Book Antiqua" w:hAnsi="Book Antiqua"/>
          <w:lang w:val="en-US" w:eastAsia="zh-CN"/>
        </w:rPr>
        <w:t>Lauria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FN, </w:t>
      </w:r>
      <w:proofErr w:type="spellStart"/>
      <w:r w:rsidRPr="00EA3B7D">
        <w:rPr>
          <w:rFonts w:ascii="Book Antiqua" w:hAnsi="Book Antiqua"/>
          <w:lang w:val="en-US" w:eastAsia="zh-CN"/>
        </w:rPr>
        <w:t>Nicastri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E, Wenzel RP. Methicillin-resistant Staphylococcus aureus: the superbug.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Infect Dis</w:t>
      </w:r>
      <w:r w:rsidRPr="00EA3B7D">
        <w:rPr>
          <w:rFonts w:ascii="Book Antiqua" w:hAnsi="Book Antiqua"/>
          <w:lang w:val="en-US" w:eastAsia="zh-CN"/>
        </w:rPr>
        <w:t> 2010; </w:t>
      </w:r>
      <w:r w:rsidRPr="00EA3B7D">
        <w:rPr>
          <w:rFonts w:ascii="Book Antiqua" w:hAnsi="Book Antiqua"/>
          <w:b/>
          <w:bCs/>
          <w:lang w:val="en-US" w:eastAsia="zh-CN"/>
        </w:rPr>
        <w:t>14</w:t>
      </w:r>
      <w:r w:rsidRPr="001E47FE">
        <w:rPr>
          <w:rFonts w:ascii="Book Antiqua" w:hAnsi="Book Antiqua"/>
          <w:bCs/>
          <w:lang w:val="en-US" w:eastAsia="zh-CN"/>
        </w:rPr>
        <w:t xml:space="preserve"> </w:t>
      </w:r>
      <w:proofErr w:type="spellStart"/>
      <w:r w:rsidRPr="001E47FE">
        <w:rPr>
          <w:rFonts w:ascii="Book Antiqua" w:hAnsi="Book Antiqua"/>
          <w:bCs/>
          <w:lang w:val="en-US" w:eastAsia="zh-CN"/>
        </w:rPr>
        <w:t>Suppl</w:t>
      </w:r>
      <w:proofErr w:type="spellEnd"/>
      <w:r w:rsidRPr="001E47FE">
        <w:rPr>
          <w:rFonts w:ascii="Book Antiqua" w:hAnsi="Book Antiqua"/>
          <w:bCs/>
          <w:lang w:val="en-US" w:eastAsia="zh-CN"/>
        </w:rPr>
        <w:t xml:space="preserve"> 4</w:t>
      </w:r>
      <w:r w:rsidRPr="001E47FE">
        <w:rPr>
          <w:rFonts w:ascii="Book Antiqua" w:hAnsi="Book Antiqua"/>
          <w:lang w:val="en-US" w:eastAsia="zh-CN"/>
        </w:rPr>
        <w:t xml:space="preserve">: </w:t>
      </w:r>
      <w:proofErr w:type="spellStart"/>
      <w:r w:rsidRPr="00EA3B7D">
        <w:rPr>
          <w:rFonts w:ascii="Book Antiqua" w:hAnsi="Book Antiqua"/>
          <w:lang w:val="en-US" w:eastAsia="zh-CN"/>
        </w:rPr>
        <w:t>S7</w:t>
      </w:r>
      <w:proofErr w:type="spellEnd"/>
      <w:r w:rsidRPr="00EA3B7D">
        <w:rPr>
          <w:rFonts w:ascii="Book Antiqua" w:hAnsi="Book Antiqua"/>
          <w:lang w:val="en-US" w:eastAsia="zh-CN"/>
        </w:rPr>
        <w:t>-11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>: 20851011 DOI: 10.1016/j.ijid.2010.05.003]</w:t>
      </w:r>
    </w:p>
    <w:p w14:paraId="08D61CAB" w14:textId="04A494C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Stamatiadis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D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Papaioannou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MG, </w:t>
      </w:r>
      <w:proofErr w:type="spellStart"/>
      <w:r w:rsidRPr="00EA3B7D">
        <w:rPr>
          <w:rFonts w:ascii="Book Antiqua" w:hAnsi="Book Antiqua"/>
          <w:lang w:val="en-US" w:eastAsia="zh-CN"/>
        </w:rPr>
        <w:t>Giamarellos-Bourboulis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EJ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Marinaki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</w:t>
      </w:r>
      <w:proofErr w:type="spellStart"/>
      <w:r w:rsidRPr="00EA3B7D">
        <w:rPr>
          <w:rFonts w:ascii="Book Antiqua" w:hAnsi="Book Antiqua"/>
          <w:lang w:val="en-US" w:eastAsia="zh-CN"/>
        </w:rPr>
        <w:t>Giamarellou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H, </w:t>
      </w:r>
      <w:proofErr w:type="spellStart"/>
      <w:r w:rsidRPr="00EA3B7D">
        <w:rPr>
          <w:rFonts w:ascii="Book Antiqua" w:hAnsi="Book Antiqua"/>
          <w:lang w:val="en-US" w:eastAsia="zh-CN"/>
        </w:rPr>
        <w:t>Stathakis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CP. Pharmacokinetics of </w:t>
      </w:r>
      <w:proofErr w:type="spellStart"/>
      <w:r w:rsidRPr="00EA3B7D">
        <w:rPr>
          <w:rFonts w:ascii="Book Antiqua" w:hAnsi="Book Antiqua"/>
          <w:lang w:val="en-US" w:eastAsia="zh-CN"/>
        </w:rPr>
        <w:t>teicoplanin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in patients undergoing continuous ambulatory peritoneal dialysis.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Perit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Dial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2003; </w:t>
      </w:r>
      <w:r w:rsidRPr="00EA3B7D">
        <w:rPr>
          <w:rFonts w:ascii="Book Antiqua" w:hAnsi="Book Antiqua"/>
          <w:b/>
          <w:bCs/>
          <w:lang w:val="en-US" w:eastAsia="zh-CN"/>
        </w:rPr>
        <w:t>23</w:t>
      </w:r>
      <w:r w:rsidRPr="00EA3B7D">
        <w:rPr>
          <w:rFonts w:ascii="Book Antiqua" w:hAnsi="Book Antiqua"/>
          <w:lang w:val="en-US" w:eastAsia="zh-CN"/>
        </w:rPr>
        <w:t>: 127-131 [PMID: 12713078]</w:t>
      </w:r>
    </w:p>
    <w:p w14:paraId="191678DB" w14:textId="38ECA2A2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Zhang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YM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Yu W, Zhou N, Li </w:t>
      </w:r>
      <w:proofErr w:type="spellStart"/>
      <w:r w:rsidRPr="00EA3B7D">
        <w:rPr>
          <w:rFonts w:ascii="Book Antiqua" w:hAnsi="Book Antiqua"/>
          <w:lang w:val="en-US" w:eastAsia="zh-CN"/>
        </w:rPr>
        <w:t>JZ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Xu LC, </w:t>
      </w:r>
      <w:proofErr w:type="spellStart"/>
      <w:r w:rsidRPr="00EA3B7D">
        <w:rPr>
          <w:rFonts w:ascii="Book Antiqua" w:hAnsi="Book Antiqua"/>
          <w:lang w:val="en-US" w:eastAsia="zh-CN"/>
        </w:rPr>
        <w:t>Xie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ZY</w:t>
      </w:r>
      <w:proofErr w:type="spellEnd"/>
      <w:r w:rsidRPr="00EA3B7D">
        <w:rPr>
          <w:rFonts w:ascii="Book Antiqua" w:hAnsi="Book Antiqua"/>
          <w:lang w:val="en-US" w:eastAsia="zh-CN"/>
        </w:rPr>
        <w:t>, Lu YF, Li LJ. High frequency of thrombocytopenia in patients with acute-on-chronic liver failure treated with linezolid.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Hepatobiliary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Pancreat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Dis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14</w:t>
      </w:r>
      <w:r w:rsidRPr="00EA3B7D">
        <w:rPr>
          <w:rFonts w:ascii="Book Antiqua" w:hAnsi="Book Antiqua"/>
          <w:lang w:val="en-US" w:eastAsia="zh-CN"/>
        </w:rPr>
        <w:t>: 287-292 [PMID: 26063030]</w:t>
      </w:r>
    </w:p>
    <w:p w14:paraId="0E272DE6" w14:textId="692802DB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Leone S</w:t>
      </w:r>
      <w:r w:rsidRPr="00EA3B7D">
        <w:rPr>
          <w:rFonts w:ascii="Book Antiqua" w:hAnsi="Book Antiqua"/>
          <w:lang w:val="en-US" w:eastAsia="zh-CN"/>
        </w:rPr>
        <w:t xml:space="preserve">, Rossi M, </w:t>
      </w:r>
      <w:proofErr w:type="spellStart"/>
      <w:r w:rsidRPr="00EA3B7D">
        <w:rPr>
          <w:rFonts w:ascii="Book Antiqua" w:hAnsi="Book Antiqua"/>
          <w:lang w:val="en-US" w:eastAsia="zh-CN"/>
        </w:rPr>
        <w:t>Bisi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L, Gori A, Esposito S. Letter: antibiotic dose adjustment in patients with advanced liver disease.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Aliment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Pharmacol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2013; </w:t>
      </w:r>
      <w:r w:rsidRPr="00EA3B7D">
        <w:rPr>
          <w:rFonts w:ascii="Book Antiqua" w:hAnsi="Book Antiqua"/>
          <w:b/>
          <w:bCs/>
          <w:lang w:val="en-US" w:eastAsia="zh-CN"/>
        </w:rPr>
        <w:t>38</w:t>
      </w:r>
      <w:r w:rsidRPr="00EA3B7D">
        <w:rPr>
          <w:rFonts w:ascii="Book Antiqua" w:hAnsi="Book Antiqua"/>
          <w:lang w:val="en-US" w:eastAsia="zh-CN"/>
        </w:rPr>
        <w:t>: 561-562 [PMID: 23937471 DOI: 10.1111/apt.12411]</w:t>
      </w:r>
    </w:p>
    <w:p w14:paraId="101876D9" w14:textId="3F027BE0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Noviello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Ianniello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Leone S, Fiore M, Esposito S. In vitro activity of </w:t>
      </w:r>
      <w:proofErr w:type="spellStart"/>
      <w:r w:rsidRPr="00EA3B7D">
        <w:rPr>
          <w:rFonts w:ascii="Book Antiqua" w:hAnsi="Book Antiqua"/>
          <w:lang w:val="en-US" w:eastAsia="zh-CN"/>
        </w:rPr>
        <w:t>tigecycline</w:t>
      </w:r>
      <w:proofErr w:type="spellEnd"/>
      <w:r w:rsidRPr="00EA3B7D">
        <w:rPr>
          <w:rFonts w:ascii="Book Antiqua" w:hAnsi="Book Antiqua"/>
          <w:lang w:val="en-US" w:eastAsia="zh-CN"/>
        </w:rPr>
        <w:t>: MICs, MBCs, time-kill curves and post-antibiotic effect.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2008; </w:t>
      </w:r>
      <w:r w:rsidRPr="00EA3B7D">
        <w:rPr>
          <w:rFonts w:ascii="Book Antiqua" w:hAnsi="Book Antiqua"/>
          <w:b/>
          <w:bCs/>
          <w:lang w:val="en-US" w:eastAsia="zh-CN"/>
        </w:rPr>
        <w:t>20</w:t>
      </w:r>
      <w:r w:rsidRPr="00EA3B7D">
        <w:rPr>
          <w:rFonts w:ascii="Book Antiqua" w:hAnsi="Book Antiqua"/>
          <w:lang w:val="en-US" w:eastAsia="zh-CN"/>
        </w:rPr>
        <w:t>: 577-580 [PMID: 19028619 DOI: 10.1179/joc.2008.20.5.577]</w:t>
      </w:r>
    </w:p>
    <w:p w14:paraId="5C629837" w14:textId="77777777" w:rsidR="00041C9F" w:rsidRDefault="00EA3B7D" w:rsidP="00041C9F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Eisenstein BI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Oleson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FB Jr, </w:t>
      </w:r>
      <w:proofErr w:type="spellStart"/>
      <w:r w:rsidRPr="00EA3B7D">
        <w:rPr>
          <w:rFonts w:ascii="Book Antiqua" w:hAnsi="Book Antiqua"/>
          <w:lang w:val="en-US" w:eastAsia="zh-CN"/>
        </w:rPr>
        <w:t>Baltz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RH. </w:t>
      </w:r>
      <w:proofErr w:type="spellStart"/>
      <w:r w:rsidRPr="00EA3B7D">
        <w:rPr>
          <w:rFonts w:ascii="Book Antiqua" w:hAnsi="Book Antiqua"/>
          <w:lang w:val="en-US" w:eastAsia="zh-CN"/>
        </w:rPr>
        <w:t>Daptomycin</w:t>
      </w:r>
      <w:proofErr w:type="spellEnd"/>
      <w:r w:rsidRPr="00EA3B7D">
        <w:rPr>
          <w:rFonts w:ascii="Book Antiqua" w:hAnsi="Book Antiqua"/>
          <w:lang w:val="en-US" w:eastAsia="zh-CN"/>
        </w:rPr>
        <w:t>: from the mountain to the clinic, with essential help from Francis Tally, MD.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2010; </w:t>
      </w:r>
      <w:r w:rsidRPr="00EA3B7D">
        <w:rPr>
          <w:rFonts w:ascii="Book Antiqua" w:hAnsi="Book Antiqua"/>
          <w:b/>
          <w:bCs/>
          <w:lang w:val="en-US" w:eastAsia="zh-CN"/>
        </w:rPr>
        <w:t xml:space="preserve">50 </w:t>
      </w:r>
      <w:proofErr w:type="spellStart"/>
      <w:r w:rsidRPr="001E47FE">
        <w:rPr>
          <w:rFonts w:ascii="Book Antiqua" w:hAnsi="Book Antiqua"/>
          <w:bCs/>
          <w:lang w:val="en-US" w:eastAsia="zh-CN"/>
        </w:rPr>
        <w:t>Suppl</w:t>
      </w:r>
      <w:proofErr w:type="spellEnd"/>
      <w:r w:rsidRPr="001E47FE">
        <w:rPr>
          <w:rFonts w:ascii="Book Antiqua" w:hAnsi="Book Antiqua"/>
          <w:bCs/>
          <w:lang w:val="en-US" w:eastAsia="zh-CN"/>
        </w:rPr>
        <w:t xml:space="preserve"> 1</w:t>
      </w:r>
      <w:r w:rsidRPr="00EA3B7D">
        <w:rPr>
          <w:rFonts w:ascii="Book Antiqua" w:hAnsi="Book Antiqua"/>
          <w:lang w:val="en-US" w:eastAsia="zh-CN"/>
        </w:rPr>
        <w:t xml:space="preserve">: </w:t>
      </w:r>
      <w:proofErr w:type="spellStart"/>
      <w:r w:rsidRPr="00EA3B7D">
        <w:rPr>
          <w:rFonts w:ascii="Book Antiqua" w:hAnsi="Book Antiqua"/>
          <w:lang w:val="en-US" w:eastAsia="zh-CN"/>
        </w:rPr>
        <w:t>S10-S15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>: 20067387 DOI: 10.1086/647938]</w:t>
      </w:r>
    </w:p>
    <w:p w14:paraId="6C1D5265" w14:textId="4D766D57" w:rsidR="00EA3B7D" w:rsidRPr="00041C9F" w:rsidRDefault="00EA3B7D" w:rsidP="00041C9F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041C9F">
        <w:rPr>
          <w:rFonts w:ascii="Book Antiqua" w:hAnsi="Book Antiqua"/>
          <w:b/>
          <w:bCs/>
          <w:lang w:val="en-US" w:eastAsia="zh-CN"/>
        </w:rPr>
        <w:t>Renzoni</w:t>
      </w:r>
      <w:proofErr w:type="spellEnd"/>
      <w:r w:rsidRPr="00041C9F">
        <w:rPr>
          <w:rFonts w:ascii="Book Antiqua" w:hAnsi="Book Antiqua"/>
          <w:b/>
          <w:bCs/>
          <w:lang w:val="en-US" w:eastAsia="zh-CN"/>
        </w:rPr>
        <w:t xml:space="preserve"> A</w:t>
      </w:r>
      <w:r w:rsidRPr="00041C9F">
        <w:rPr>
          <w:rFonts w:ascii="Book Antiqua" w:hAnsi="Book Antiqua"/>
          <w:lang w:val="en-US" w:eastAsia="zh-CN"/>
        </w:rPr>
        <w:t xml:space="preserve">, Kelley WL, </w:t>
      </w:r>
      <w:proofErr w:type="spellStart"/>
      <w:r w:rsidRPr="00041C9F">
        <w:rPr>
          <w:rFonts w:ascii="Book Antiqua" w:hAnsi="Book Antiqua"/>
          <w:lang w:val="en-US" w:eastAsia="zh-CN"/>
        </w:rPr>
        <w:t>Rosato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RR, Martinez MP, </w:t>
      </w:r>
      <w:proofErr w:type="spellStart"/>
      <w:r w:rsidRPr="00041C9F">
        <w:rPr>
          <w:rFonts w:ascii="Book Antiqua" w:hAnsi="Book Antiqua"/>
          <w:lang w:val="en-US" w:eastAsia="zh-CN"/>
        </w:rPr>
        <w:t>Roch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M, </w:t>
      </w:r>
      <w:proofErr w:type="spellStart"/>
      <w:r w:rsidRPr="00041C9F">
        <w:rPr>
          <w:rFonts w:ascii="Book Antiqua" w:hAnsi="Book Antiqua"/>
          <w:lang w:val="en-US" w:eastAsia="zh-CN"/>
        </w:rPr>
        <w:t>Fatouraei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M, </w:t>
      </w:r>
      <w:proofErr w:type="spellStart"/>
      <w:r w:rsidRPr="00041C9F">
        <w:rPr>
          <w:rFonts w:ascii="Book Antiqua" w:hAnsi="Book Antiqua"/>
          <w:lang w:val="en-US" w:eastAsia="zh-CN"/>
        </w:rPr>
        <w:t>Haeusser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DP, </w:t>
      </w:r>
      <w:proofErr w:type="spellStart"/>
      <w:r w:rsidRPr="00041C9F">
        <w:rPr>
          <w:rFonts w:ascii="Book Antiqua" w:hAnsi="Book Antiqua"/>
          <w:lang w:val="en-US" w:eastAsia="zh-CN"/>
        </w:rPr>
        <w:t>Margolin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W, </w:t>
      </w:r>
      <w:proofErr w:type="spellStart"/>
      <w:r w:rsidRPr="00041C9F">
        <w:rPr>
          <w:rFonts w:ascii="Book Antiqua" w:hAnsi="Book Antiqua"/>
          <w:lang w:val="en-US" w:eastAsia="zh-CN"/>
        </w:rPr>
        <w:t>Fenn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S, Turner RD, Foster </w:t>
      </w:r>
      <w:proofErr w:type="spellStart"/>
      <w:r w:rsidRPr="00041C9F">
        <w:rPr>
          <w:rFonts w:ascii="Book Antiqua" w:hAnsi="Book Antiqua"/>
          <w:lang w:val="en-US" w:eastAsia="zh-CN"/>
        </w:rPr>
        <w:t>SJ</w:t>
      </w:r>
      <w:proofErr w:type="spellEnd"/>
      <w:r w:rsidRPr="00041C9F">
        <w:rPr>
          <w:rFonts w:ascii="Book Antiqua" w:hAnsi="Book Antiqua"/>
          <w:lang w:val="en-US" w:eastAsia="zh-CN"/>
        </w:rPr>
        <w:t xml:space="preserve">, </w:t>
      </w:r>
      <w:proofErr w:type="spellStart"/>
      <w:r w:rsidRPr="00041C9F">
        <w:rPr>
          <w:rFonts w:ascii="Book Antiqua" w:hAnsi="Book Antiqua"/>
          <w:lang w:val="en-US" w:eastAsia="zh-CN"/>
        </w:rPr>
        <w:t>Rosato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AE. Molecular Bases Determining </w:t>
      </w:r>
      <w:proofErr w:type="spellStart"/>
      <w:r w:rsidRPr="00041C9F">
        <w:rPr>
          <w:rFonts w:ascii="Book Antiqua" w:hAnsi="Book Antiqua"/>
          <w:lang w:val="en-US" w:eastAsia="zh-CN"/>
        </w:rPr>
        <w:t>Daptomycin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Resistance-Mediated </w:t>
      </w:r>
      <w:proofErr w:type="spellStart"/>
      <w:r w:rsidRPr="00041C9F">
        <w:rPr>
          <w:rFonts w:ascii="Book Antiqua" w:hAnsi="Book Antiqua"/>
          <w:lang w:val="en-US" w:eastAsia="zh-CN"/>
        </w:rPr>
        <w:t>Resensitization</w:t>
      </w:r>
      <w:proofErr w:type="spellEnd"/>
      <w:r w:rsidRPr="00041C9F">
        <w:rPr>
          <w:rFonts w:ascii="Book Antiqua" w:hAnsi="Book Antiqua"/>
          <w:lang w:val="en-US" w:eastAsia="zh-CN"/>
        </w:rPr>
        <w:t xml:space="preserve"> to β-Lactams (Seesaw Effect) in Methicillin-Resistant Staphylococcus aureus. </w:t>
      </w:r>
      <w:bookmarkStart w:id="78" w:name="OLE_LINK1076"/>
      <w:bookmarkStart w:id="79" w:name="OLE_LINK1077"/>
      <w:proofErr w:type="spellStart"/>
      <w:r w:rsidRPr="00041C9F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041C9F">
        <w:rPr>
          <w:rFonts w:ascii="Book Antiqua" w:hAnsi="Book Antiqua"/>
          <w:i/>
          <w:iCs/>
          <w:lang w:val="en-US" w:eastAsia="zh-CN"/>
        </w:rPr>
        <w:t xml:space="preserve"> Agents </w:t>
      </w:r>
      <w:proofErr w:type="spellStart"/>
      <w:r w:rsidRPr="00041C9F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041C9F">
        <w:rPr>
          <w:rFonts w:ascii="Book Antiqua" w:hAnsi="Book Antiqua"/>
          <w:lang w:val="en-US" w:eastAsia="zh-CN"/>
        </w:rPr>
        <w:t> 2016</w:t>
      </w:r>
      <w:bookmarkEnd w:id="78"/>
      <w:bookmarkEnd w:id="79"/>
      <w:r w:rsidRPr="00041C9F">
        <w:rPr>
          <w:rFonts w:ascii="Book Antiqua" w:hAnsi="Book Antiqua"/>
          <w:lang w:val="en-US" w:eastAsia="zh-CN"/>
        </w:rPr>
        <w:t>; </w:t>
      </w:r>
      <w:r w:rsidRPr="00041C9F">
        <w:rPr>
          <w:rFonts w:ascii="Book Antiqua" w:hAnsi="Book Antiqua"/>
          <w:b/>
          <w:bCs/>
          <w:lang w:val="en-US" w:eastAsia="zh-CN"/>
        </w:rPr>
        <w:t>61</w:t>
      </w:r>
      <w:r w:rsidRPr="00041C9F">
        <w:rPr>
          <w:rFonts w:ascii="Book Antiqua" w:hAnsi="Book Antiqua"/>
          <w:lang w:val="en-US" w:eastAsia="zh-CN"/>
        </w:rPr>
        <w:t xml:space="preserve">: </w:t>
      </w:r>
      <w:r w:rsidR="00041C9F" w:rsidRPr="00041C9F">
        <w:rPr>
          <w:rFonts w:ascii="Book Antiqua" w:hAnsi="Book Antiqua"/>
          <w:lang w:val="en-US" w:eastAsia="zh-CN"/>
        </w:rPr>
        <w:t xml:space="preserve">e01634-16 </w:t>
      </w:r>
      <w:r w:rsidRPr="00041C9F">
        <w:rPr>
          <w:rFonts w:ascii="Book Antiqua" w:hAnsi="Book Antiqua"/>
          <w:lang w:val="en-US" w:eastAsia="zh-CN"/>
        </w:rPr>
        <w:t>[PMID: 27795377 DOI: 10.1128/AAC.01634-16]</w:t>
      </w:r>
    </w:p>
    <w:p w14:paraId="3BEEEC12" w14:textId="28F0E36D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Leone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Noviello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</w:t>
      </w:r>
      <w:proofErr w:type="spellStart"/>
      <w:r w:rsidRPr="00EA3B7D">
        <w:rPr>
          <w:rFonts w:ascii="Book Antiqua" w:hAnsi="Book Antiqua"/>
          <w:lang w:val="en-US" w:eastAsia="zh-CN"/>
        </w:rPr>
        <w:t>Boccia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De Caro F, Esposito S. Methicillin-resistant Staphylococcus aureus infections: role of </w:t>
      </w:r>
      <w:proofErr w:type="spellStart"/>
      <w:r w:rsidRPr="00EA3B7D">
        <w:rPr>
          <w:rFonts w:ascii="Book Antiqua" w:hAnsi="Book Antiqua"/>
          <w:lang w:val="en-US" w:eastAsia="zh-CN"/>
        </w:rPr>
        <w:t>daptomycin</w:t>
      </w:r>
      <w:proofErr w:type="spellEnd"/>
      <w:r w:rsidRPr="00EA3B7D">
        <w:rPr>
          <w:rFonts w:ascii="Book Antiqua" w:hAnsi="Book Antiqua"/>
          <w:lang w:val="en-US" w:eastAsia="zh-CN"/>
        </w:rPr>
        <w:t>/β-lactams combination.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Infez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Med</w:t>
      </w:r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23</w:t>
      </w:r>
      <w:r w:rsidRPr="00EA3B7D">
        <w:rPr>
          <w:rFonts w:ascii="Book Antiqua" w:hAnsi="Book Antiqua"/>
          <w:lang w:val="en-US" w:eastAsia="zh-CN"/>
        </w:rPr>
        <w:t>: 99-104 [PMID: 26110289]</w:t>
      </w:r>
    </w:p>
    <w:p w14:paraId="57E34049" w14:textId="3C5183A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Fiore 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Andreana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L. The Possible Role of Anti-Methicillin-Resistant Staphylococcus Aureus Antimicrobial Agents in Spontaneous Bacterial Peritonitis. </w:t>
      </w:r>
      <w:r w:rsidRPr="00EA3B7D">
        <w:rPr>
          <w:rFonts w:ascii="Book Antiqua" w:hAnsi="Book Antiqua"/>
          <w:i/>
          <w:iCs/>
          <w:lang w:val="en-US" w:eastAsia="zh-CN"/>
        </w:rPr>
        <w:t>Infect Dis Rep</w:t>
      </w:r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7</w:t>
      </w:r>
      <w:r w:rsidRPr="00EA3B7D">
        <w:rPr>
          <w:rFonts w:ascii="Book Antiqua" w:hAnsi="Book Antiqua"/>
          <w:lang w:val="en-US" w:eastAsia="zh-CN"/>
        </w:rPr>
        <w:t>: 6286 [PMID: 26753087 DOI: 10.4081/idr.2015.6286]</w:t>
      </w:r>
    </w:p>
    <w:p w14:paraId="442610E1" w14:textId="1E35245E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 xml:space="preserve">Barber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KE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Werth BJ, </w:t>
      </w:r>
      <w:proofErr w:type="spellStart"/>
      <w:r w:rsidRPr="00EA3B7D">
        <w:rPr>
          <w:rFonts w:ascii="Book Antiqua" w:hAnsi="Book Antiqua"/>
          <w:lang w:val="en-US" w:eastAsia="zh-CN"/>
        </w:rPr>
        <w:t>Rybak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MJ. The combination of </w:t>
      </w:r>
      <w:proofErr w:type="spellStart"/>
      <w:r w:rsidRPr="00EA3B7D">
        <w:rPr>
          <w:rFonts w:ascii="Book Antiqua" w:hAnsi="Book Antiqua"/>
          <w:lang w:val="en-US" w:eastAsia="zh-CN"/>
        </w:rPr>
        <w:t>ceftaroline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plus </w:t>
      </w:r>
      <w:proofErr w:type="spellStart"/>
      <w:r w:rsidRPr="00EA3B7D">
        <w:rPr>
          <w:rFonts w:ascii="Book Antiqua" w:hAnsi="Book Antiqua"/>
          <w:lang w:val="en-US" w:eastAsia="zh-CN"/>
        </w:rPr>
        <w:t>daptomycin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allows for therapeutic de-escalation and </w:t>
      </w:r>
      <w:proofErr w:type="spellStart"/>
      <w:r w:rsidRPr="00EA3B7D">
        <w:rPr>
          <w:rFonts w:ascii="Book Antiqua" w:hAnsi="Book Antiqua"/>
          <w:lang w:val="en-US" w:eastAsia="zh-CN"/>
        </w:rPr>
        <w:t>daptomycin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sparing against MRSA.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70</w:t>
      </w:r>
      <w:r w:rsidRPr="00EA3B7D">
        <w:rPr>
          <w:rFonts w:ascii="Book Antiqua" w:hAnsi="Book Antiqua"/>
          <w:lang w:val="en-US" w:eastAsia="zh-CN"/>
        </w:rPr>
        <w:t>: 505-509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25246437 </w:t>
      </w:r>
      <w:proofErr w:type="spellStart"/>
      <w:r w:rsidRPr="00EA3B7D">
        <w:rPr>
          <w:rFonts w:ascii="Book Antiqua" w:hAnsi="Book Antiqua"/>
          <w:lang w:val="en-US" w:eastAsia="zh-CN"/>
        </w:rPr>
        <w:t>DOI</w:t>
      </w:r>
      <w:proofErr w:type="spellEnd"/>
      <w:r w:rsidRPr="00EA3B7D">
        <w:rPr>
          <w:rFonts w:ascii="Book Antiqua" w:hAnsi="Book Antiqua"/>
          <w:lang w:val="en-US" w:eastAsia="zh-CN"/>
        </w:rPr>
        <w:t>: 10.1093/</w:t>
      </w:r>
      <w:proofErr w:type="spellStart"/>
      <w:r w:rsidRPr="00EA3B7D">
        <w:rPr>
          <w:rFonts w:ascii="Book Antiqua" w:hAnsi="Book Antiqua"/>
          <w:lang w:val="en-US" w:eastAsia="zh-CN"/>
        </w:rPr>
        <w:t>jac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dku378</w:t>
      </w:r>
      <w:proofErr w:type="spellEnd"/>
      <w:r w:rsidRPr="00EA3B7D">
        <w:rPr>
          <w:rFonts w:ascii="Book Antiqua" w:hAnsi="Book Antiqua"/>
          <w:lang w:val="en-US" w:eastAsia="zh-CN"/>
        </w:rPr>
        <w:t>]</w:t>
      </w:r>
    </w:p>
    <w:p w14:paraId="036251D9" w14:textId="77C0FD8A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lastRenderedPageBreak/>
        <w:t>Sakoulas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G</w:t>
      </w:r>
      <w:r w:rsidRPr="00EA3B7D">
        <w:rPr>
          <w:rFonts w:ascii="Book Antiqua" w:hAnsi="Book Antiqua"/>
          <w:lang w:val="en-US" w:eastAsia="zh-CN"/>
        </w:rPr>
        <w:t xml:space="preserve">, Rose W, </w:t>
      </w:r>
      <w:proofErr w:type="spellStart"/>
      <w:r w:rsidRPr="00EA3B7D">
        <w:rPr>
          <w:rFonts w:ascii="Book Antiqua" w:hAnsi="Book Antiqua"/>
          <w:lang w:val="en-US" w:eastAsia="zh-CN"/>
        </w:rPr>
        <w:t>Nonejuie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Olson J, </w:t>
      </w:r>
      <w:proofErr w:type="spellStart"/>
      <w:r w:rsidRPr="00EA3B7D">
        <w:rPr>
          <w:rFonts w:ascii="Book Antiqua" w:hAnsi="Book Antiqua"/>
          <w:lang w:val="en-US" w:eastAsia="zh-CN"/>
        </w:rPr>
        <w:t>Pogliano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J, Humphries R, </w:t>
      </w:r>
      <w:proofErr w:type="spellStart"/>
      <w:r w:rsidRPr="00EA3B7D">
        <w:rPr>
          <w:rFonts w:ascii="Book Antiqua" w:hAnsi="Book Antiqua"/>
          <w:lang w:val="en-US" w:eastAsia="zh-CN"/>
        </w:rPr>
        <w:t>Nizet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V. </w:t>
      </w:r>
      <w:proofErr w:type="spellStart"/>
      <w:r w:rsidRPr="00EA3B7D">
        <w:rPr>
          <w:rFonts w:ascii="Book Antiqua" w:hAnsi="Book Antiqua"/>
          <w:lang w:val="en-US" w:eastAsia="zh-CN"/>
        </w:rPr>
        <w:t>Ceftaroline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restores </w:t>
      </w:r>
      <w:proofErr w:type="spellStart"/>
      <w:r w:rsidRPr="00EA3B7D">
        <w:rPr>
          <w:rFonts w:ascii="Book Antiqua" w:hAnsi="Book Antiqua"/>
          <w:lang w:val="en-US" w:eastAsia="zh-CN"/>
        </w:rPr>
        <w:t>daptomycin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activity against </w:t>
      </w:r>
      <w:proofErr w:type="spellStart"/>
      <w:r w:rsidRPr="00EA3B7D">
        <w:rPr>
          <w:rFonts w:ascii="Book Antiqua" w:hAnsi="Book Antiqua"/>
          <w:lang w:val="en-US" w:eastAsia="zh-CN"/>
        </w:rPr>
        <w:t>daptomycin-nonsusceptible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vancomycin-resistant Enterococcus </w:t>
      </w:r>
      <w:proofErr w:type="spellStart"/>
      <w:r w:rsidRPr="00EA3B7D">
        <w:rPr>
          <w:rFonts w:ascii="Book Antiqua" w:hAnsi="Book Antiqua"/>
          <w:lang w:val="en-US" w:eastAsia="zh-CN"/>
        </w:rPr>
        <w:t>faecium</w:t>
      </w:r>
      <w:proofErr w:type="spellEnd"/>
      <w:r w:rsidRPr="00EA3B7D">
        <w:rPr>
          <w:rFonts w:ascii="Book Antiqua" w:hAnsi="Book Antiqua"/>
          <w:lang w:val="en-US" w:eastAsia="zh-CN"/>
        </w:rPr>
        <w:t>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Agents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58</w:t>
      </w:r>
      <w:r w:rsidRPr="00EA3B7D">
        <w:rPr>
          <w:rFonts w:ascii="Book Antiqua" w:hAnsi="Book Antiqua"/>
          <w:lang w:val="en-US" w:eastAsia="zh-CN"/>
        </w:rPr>
        <w:t>: 1494-1500 [PMID: 24366742 DOI: 10.1128/AAC.02274-13]</w:t>
      </w:r>
    </w:p>
    <w:p w14:paraId="6DEA9798" w14:textId="41CB9DB4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Leone S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Noviello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Esposito S. Combination antibiotic therapy for the treatment of infective endocarditis due to enterococci. </w:t>
      </w:r>
      <w:r w:rsidRPr="00EA3B7D">
        <w:rPr>
          <w:rFonts w:ascii="Book Antiqua" w:hAnsi="Book Antiqua"/>
          <w:i/>
          <w:iCs/>
          <w:lang w:val="en-US" w:eastAsia="zh-CN"/>
        </w:rPr>
        <w:t>Infection</w:t>
      </w:r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44</w:t>
      </w:r>
      <w:r w:rsidRPr="00EA3B7D">
        <w:rPr>
          <w:rFonts w:ascii="Book Antiqua" w:hAnsi="Book Antiqua"/>
          <w:lang w:val="en-US" w:eastAsia="zh-CN"/>
        </w:rPr>
        <w:t>: 273-281 [PMID: 26324294 DOI: 10.1007/s15010-015-0836-0]</w:t>
      </w:r>
    </w:p>
    <w:p w14:paraId="5BC69109" w14:textId="3B6DE4E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Lopez-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Novoa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JM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Quiros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Y, Vicente L, Morales AI, Lopez-Hernandez FJ. New insights into the mechanism of aminoglycoside nephrotoxicity: an integrative point of view.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Kidney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2011; </w:t>
      </w:r>
      <w:r w:rsidRPr="00EA3B7D">
        <w:rPr>
          <w:rFonts w:ascii="Book Antiqua" w:hAnsi="Book Antiqua"/>
          <w:b/>
          <w:bCs/>
          <w:lang w:val="en-US" w:eastAsia="zh-CN"/>
        </w:rPr>
        <w:t>79</w:t>
      </w:r>
      <w:r w:rsidRPr="00EA3B7D">
        <w:rPr>
          <w:rFonts w:ascii="Book Antiqua" w:hAnsi="Book Antiqua"/>
          <w:lang w:val="en-US" w:eastAsia="zh-CN"/>
        </w:rPr>
        <w:t>: 33-45 [PMID: 20861826 DOI: 10.1038/ki.2010.337]</w:t>
      </w:r>
    </w:p>
    <w:p w14:paraId="6BB6F8FB" w14:textId="01F4061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Pericas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JM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Cervera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del Rio A, Moreno A, Garcia de la Maria C, </w:t>
      </w:r>
      <w:proofErr w:type="spellStart"/>
      <w:r w:rsidRPr="00EA3B7D">
        <w:rPr>
          <w:rFonts w:ascii="Book Antiqua" w:hAnsi="Book Antiqua"/>
          <w:lang w:val="en-US" w:eastAsia="zh-CN"/>
        </w:rPr>
        <w:t>Almela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Falces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</w:t>
      </w:r>
      <w:proofErr w:type="spellStart"/>
      <w:r w:rsidRPr="00EA3B7D">
        <w:rPr>
          <w:rFonts w:ascii="Book Antiqua" w:hAnsi="Book Antiqua"/>
          <w:lang w:val="en-US" w:eastAsia="zh-CN"/>
        </w:rPr>
        <w:t>Ninot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</w:t>
      </w:r>
      <w:proofErr w:type="spellStart"/>
      <w:r w:rsidRPr="00EA3B7D">
        <w:rPr>
          <w:rFonts w:ascii="Book Antiqua" w:hAnsi="Book Antiqua"/>
          <w:lang w:val="en-US" w:eastAsia="zh-CN"/>
        </w:rPr>
        <w:t>Castañeda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X, </w:t>
      </w:r>
      <w:proofErr w:type="spellStart"/>
      <w:r w:rsidRPr="00EA3B7D">
        <w:rPr>
          <w:rFonts w:ascii="Book Antiqua" w:hAnsi="Book Antiqua"/>
          <w:lang w:val="en-US" w:eastAsia="zh-CN"/>
        </w:rPr>
        <w:t>Armero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Y, Soy D, </w:t>
      </w:r>
      <w:proofErr w:type="spellStart"/>
      <w:r w:rsidRPr="00EA3B7D">
        <w:rPr>
          <w:rFonts w:ascii="Book Antiqua" w:hAnsi="Book Antiqua"/>
          <w:lang w:val="en-US" w:eastAsia="zh-CN"/>
        </w:rPr>
        <w:t>Gatell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JM, Marco F, </w:t>
      </w:r>
      <w:proofErr w:type="spellStart"/>
      <w:r w:rsidRPr="00EA3B7D">
        <w:rPr>
          <w:rFonts w:ascii="Book Antiqua" w:hAnsi="Book Antiqua"/>
          <w:lang w:val="en-US" w:eastAsia="zh-CN"/>
        </w:rPr>
        <w:t>Mestres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CA, Miro JM; Hospital Clinic Endocarditis Study Group. Changes in the treatment of Enterococcus </w:t>
      </w:r>
      <w:proofErr w:type="spellStart"/>
      <w:r w:rsidRPr="00EA3B7D">
        <w:rPr>
          <w:rFonts w:ascii="Book Antiqua" w:hAnsi="Book Antiqua"/>
          <w:lang w:val="en-US" w:eastAsia="zh-CN"/>
        </w:rPr>
        <w:t>faecalis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infective endocarditis in Spain in the last 15 years: from ampicillin plus gentamicin to ampicillin plus ceftriaxone.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</w:t>
      </w:r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20</w:t>
      </w:r>
      <w:r w:rsidRPr="00EA3B7D">
        <w:rPr>
          <w:rFonts w:ascii="Book Antiqua" w:hAnsi="Book Antiqua"/>
          <w:lang w:val="en-US" w:eastAsia="zh-CN"/>
        </w:rPr>
        <w:t>: O1075-O1083 [PMID: 25040215 DOI: 10.1111/1469-0691.12756]</w:t>
      </w:r>
    </w:p>
    <w:p w14:paraId="657AB8E8" w14:textId="099B0185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Fauci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AS</w:t>
      </w:r>
      <w:r w:rsidRPr="00EA3B7D">
        <w:rPr>
          <w:rFonts w:ascii="Book Antiqua" w:hAnsi="Book Antiqua"/>
          <w:lang w:val="en-US" w:eastAsia="zh-CN"/>
        </w:rPr>
        <w:t>. Infectious diseases: considerations for the 21st century.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2001; </w:t>
      </w:r>
      <w:r w:rsidRPr="00EA3B7D">
        <w:rPr>
          <w:rFonts w:ascii="Book Antiqua" w:hAnsi="Book Antiqua"/>
          <w:b/>
          <w:bCs/>
          <w:lang w:val="en-US" w:eastAsia="zh-CN"/>
        </w:rPr>
        <w:t>32</w:t>
      </w:r>
      <w:r w:rsidRPr="00EA3B7D">
        <w:rPr>
          <w:rFonts w:ascii="Book Antiqua" w:hAnsi="Book Antiqua"/>
          <w:lang w:val="en-US" w:eastAsia="zh-CN"/>
        </w:rPr>
        <w:t>: 675-685 [PMID: 11229834 DOI: 10.1086/319235]</w:t>
      </w:r>
    </w:p>
    <w:p w14:paraId="3014828F" w14:textId="1A95F847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Arias CA</w:t>
      </w:r>
      <w:r w:rsidRPr="00EA3B7D">
        <w:rPr>
          <w:rFonts w:ascii="Book Antiqua" w:hAnsi="Book Antiqua"/>
          <w:lang w:val="en-US" w:eastAsia="zh-CN"/>
        </w:rPr>
        <w:t>, Murray BE. Antibiotic-resistant bugs in the 21st century--a clinical super-challenge.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N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Engl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Med</w:t>
      </w:r>
      <w:r w:rsidRPr="00EA3B7D">
        <w:rPr>
          <w:rFonts w:ascii="Book Antiqua" w:hAnsi="Book Antiqua"/>
          <w:lang w:val="en-US" w:eastAsia="zh-CN"/>
        </w:rPr>
        <w:t> 2009; </w:t>
      </w:r>
      <w:r w:rsidRPr="00EA3B7D">
        <w:rPr>
          <w:rFonts w:ascii="Book Antiqua" w:hAnsi="Book Antiqua"/>
          <w:b/>
          <w:bCs/>
          <w:lang w:val="en-US" w:eastAsia="zh-CN"/>
        </w:rPr>
        <w:t>360</w:t>
      </w:r>
      <w:r w:rsidRPr="00EA3B7D">
        <w:rPr>
          <w:rFonts w:ascii="Book Antiqua" w:hAnsi="Book Antiqua"/>
          <w:lang w:val="en-US" w:eastAsia="zh-CN"/>
        </w:rPr>
        <w:t>: 439-443 [PMID: 19179312 DOI: 10.1056/NEJMp0804651]</w:t>
      </w:r>
    </w:p>
    <w:p w14:paraId="1DE17F78" w14:textId="066285AB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Theuretzbacher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U</w:t>
      </w:r>
      <w:r w:rsidRPr="00EA3B7D">
        <w:rPr>
          <w:rFonts w:ascii="Book Antiqua" w:hAnsi="Book Antiqua"/>
          <w:lang w:val="en-US" w:eastAsia="zh-CN"/>
        </w:rPr>
        <w:t xml:space="preserve">, Van </w:t>
      </w:r>
      <w:proofErr w:type="spellStart"/>
      <w:r w:rsidRPr="00EA3B7D">
        <w:rPr>
          <w:rFonts w:ascii="Book Antiqua" w:hAnsi="Book Antiqua"/>
          <w:lang w:val="en-US" w:eastAsia="zh-CN"/>
        </w:rPr>
        <w:t>Bambeke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</w:t>
      </w:r>
      <w:proofErr w:type="spellStart"/>
      <w:r w:rsidRPr="00EA3B7D">
        <w:rPr>
          <w:rFonts w:ascii="Book Antiqua" w:hAnsi="Book Antiqua"/>
          <w:lang w:val="en-US" w:eastAsia="zh-CN"/>
        </w:rPr>
        <w:t>Cantón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R, </w:t>
      </w:r>
      <w:proofErr w:type="spellStart"/>
      <w:r w:rsidRPr="00EA3B7D">
        <w:rPr>
          <w:rFonts w:ascii="Book Antiqua" w:hAnsi="Book Antiqua"/>
          <w:lang w:val="en-US" w:eastAsia="zh-CN"/>
        </w:rPr>
        <w:t>Giske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CG, Mouton </w:t>
      </w:r>
      <w:proofErr w:type="spellStart"/>
      <w:r w:rsidRPr="00EA3B7D">
        <w:rPr>
          <w:rFonts w:ascii="Book Antiqua" w:hAnsi="Book Antiqua"/>
          <w:lang w:val="en-US" w:eastAsia="zh-CN"/>
        </w:rPr>
        <w:t>JW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Nation </w:t>
      </w:r>
      <w:proofErr w:type="spellStart"/>
      <w:r w:rsidRPr="00EA3B7D">
        <w:rPr>
          <w:rFonts w:ascii="Book Antiqua" w:hAnsi="Book Antiqua"/>
          <w:lang w:val="en-US" w:eastAsia="zh-CN"/>
        </w:rPr>
        <w:t>RL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Paul M, </w:t>
      </w:r>
      <w:proofErr w:type="spellStart"/>
      <w:r w:rsidRPr="00EA3B7D">
        <w:rPr>
          <w:rFonts w:ascii="Book Antiqua" w:hAnsi="Book Antiqua"/>
          <w:lang w:val="en-US" w:eastAsia="zh-CN"/>
        </w:rPr>
        <w:t>Turnidge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JD, </w:t>
      </w:r>
      <w:proofErr w:type="spellStart"/>
      <w:r w:rsidRPr="00EA3B7D">
        <w:rPr>
          <w:rFonts w:ascii="Book Antiqua" w:hAnsi="Book Antiqua"/>
          <w:lang w:val="en-US" w:eastAsia="zh-CN"/>
        </w:rPr>
        <w:t>Kahlmeter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G. Reviving old antibiotics.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2015; </w:t>
      </w:r>
      <w:r w:rsidRPr="00EA3B7D">
        <w:rPr>
          <w:rFonts w:ascii="Book Antiqua" w:hAnsi="Book Antiqua"/>
          <w:b/>
          <w:bCs/>
          <w:lang w:val="en-US" w:eastAsia="zh-CN"/>
        </w:rPr>
        <w:t>70</w:t>
      </w:r>
      <w:r w:rsidRPr="00EA3B7D">
        <w:rPr>
          <w:rFonts w:ascii="Book Antiqua" w:hAnsi="Book Antiqua"/>
          <w:lang w:val="en-US" w:eastAsia="zh-CN"/>
        </w:rPr>
        <w:t>: 2177-2181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26063727 </w:t>
      </w:r>
      <w:proofErr w:type="spellStart"/>
      <w:r w:rsidRPr="00EA3B7D">
        <w:rPr>
          <w:rFonts w:ascii="Book Antiqua" w:hAnsi="Book Antiqua"/>
          <w:lang w:val="en-US" w:eastAsia="zh-CN"/>
        </w:rPr>
        <w:t>DOI</w:t>
      </w:r>
      <w:proofErr w:type="spellEnd"/>
      <w:r w:rsidRPr="00EA3B7D">
        <w:rPr>
          <w:rFonts w:ascii="Book Antiqua" w:hAnsi="Book Antiqua"/>
          <w:lang w:val="en-US" w:eastAsia="zh-CN"/>
        </w:rPr>
        <w:t>: 10.1093/</w:t>
      </w:r>
      <w:proofErr w:type="spellStart"/>
      <w:r w:rsidRPr="00EA3B7D">
        <w:rPr>
          <w:rFonts w:ascii="Book Antiqua" w:hAnsi="Book Antiqua"/>
          <w:lang w:val="en-US" w:eastAsia="zh-CN"/>
        </w:rPr>
        <w:t>jac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dkv157</w:t>
      </w:r>
      <w:proofErr w:type="spellEnd"/>
      <w:r w:rsidRPr="00EA3B7D">
        <w:rPr>
          <w:rFonts w:ascii="Book Antiqua" w:hAnsi="Book Antiqua"/>
          <w:lang w:val="en-US" w:eastAsia="zh-CN"/>
        </w:rPr>
        <w:t>]</w:t>
      </w:r>
    </w:p>
    <w:p w14:paraId="6EE3D810" w14:textId="0CAE991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Barlam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b/>
          <w:bCs/>
          <w:lang w:val="en-US" w:eastAsia="zh-CN"/>
        </w:rPr>
        <w:t>TF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Cosgrove SE, </w:t>
      </w:r>
      <w:proofErr w:type="spellStart"/>
      <w:r w:rsidRPr="00EA3B7D">
        <w:rPr>
          <w:rFonts w:ascii="Book Antiqua" w:hAnsi="Book Antiqua"/>
          <w:lang w:val="en-US" w:eastAsia="zh-CN"/>
        </w:rPr>
        <w:t>Abbo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LM, MacDougall C, </w:t>
      </w:r>
      <w:proofErr w:type="spellStart"/>
      <w:r w:rsidRPr="00EA3B7D">
        <w:rPr>
          <w:rFonts w:ascii="Book Antiqua" w:hAnsi="Book Antiqua"/>
          <w:lang w:val="en-US" w:eastAsia="zh-CN"/>
        </w:rPr>
        <w:t>Schuetz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AN, </w:t>
      </w:r>
      <w:proofErr w:type="spellStart"/>
      <w:r w:rsidRPr="00EA3B7D">
        <w:rPr>
          <w:rFonts w:ascii="Book Antiqua" w:hAnsi="Book Antiqua"/>
          <w:lang w:val="en-US" w:eastAsia="zh-CN"/>
        </w:rPr>
        <w:t>Septimus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EJ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Srinivasan A, </w:t>
      </w:r>
      <w:proofErr w:type="spellStart"/>
      <w:r w:rsidRPr="00EA3B7D">
        <w:rPr>
          <w:rFonts w:ascii="Book Antiqua" w:hAnsi="Book Antiqua"/>
          <w:lang w:val="en-US" w:eastAsia="zh-CN"/>
        </w:rPr>
        <w:t>Dellit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TH, </w:t>
      </w:r>
      <w:proofErr w:type="spellStart"/>
      <w:r w:rsidRPr="00EA3B7D">
        <w:rPr>
          <w:rFonts w:ascii="Book Antiqua" w:hAnsi="Book Antiqua"/>
          <w:lang w:val="en-US" w:eastAsia="zh-CN"/>
        </w:rPr>
        <w:t>Falck-Ytter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YT, Fishman NO, Hamilton CW, Jenkins TC, Lipsett PA, </w:t>
      </w:r>
      <w:proofErr w:type="spellStart"/>
      <w:r w:rsidRPr="00EA3B7D">
        <w:rPr>
          <w:rFonts w:ascii="Book Antiqua" w:hAnsi="Book Antiqua"/>
          <w:lang w:val="en-US" w:eastAsia="zh-CN"/>
        </w:rPr>
        <w:t>Malani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PN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May LS, Moran </w:t>
      </w:r>
      <w:proofErr w:type="spellStart"/>
      <w:r w:rsidRPr="00EA3B7D">
        <w:rPr>
          <w:rFonts w:ascii="Book Antiqua" w:hAnsi="Book Antiqua"/>
          <w:lang w:val="en-US" w:eastAsia="zh-CN"/>
        </w:rPr>
        <w:t>GJ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Neuhauser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MM, Newland JG, </w:t>
      </w:r>
      <w:proofErr w:type="spellStart"/>
      <w:r w:rsidRPr="00EA3B7D">
        <w:rPr>
          <w:rFonts w:ascii="Book Antiqua" w:hAnsi="Book Antiqua"/>
          <w:lang w:val="en-US" w:eastAsia="zh-CN"/>
        </w:rPr>
        <w:t>Ohl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CA, </w:t>
      </w:r>
      <w:proofErr w:type="spellStart"/>
      <w:r w:rsidRPr="00EA3B7D">
        <w:rPr>
          <w:rFonts w:ascii="Book Antiqua" w:hAnsi="Book Antiqua"/>
          <w:lang w:val="en-US" w:eastAsia="zh-CN"/>
        </w:rPr>
        <w:t>Samore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MH, </w:t>
      </w:r>
      <w:proofErr w:type="spellStart"/>
      <w:r w:rsidRPr="00EA3B7D">
        <w:rPr>
          <w:rFonts w:ascii="Book Antiqua" w:hAnsi="Book Antiqua"/>
          <w:lang w:val="en-US" w:eastAsia="zh-CN"/>
        </w:rPr>
        <w:t>Seo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SK, Trivedi </w:t>
      </w:r>
      <w:proofErr w:type="spellStart"/>
      <w:r w:rsidRPr="00EA3B7D">
        <w:rPr>
          <w:rFonts w:ascii="Book Antiqua" w:hAnsi="Book Antiqua"/>
          <w:lang w:val="en-US" w:eastAsia="zh-CN"/>
        </w:rPr>
        <w:t>KK</w:t>
      </w:r>
      <w:proofErr w:type="spellEnd"/>
      <w:r w:rsidRPr="00EA3B7D">
        <w:rPr>
          <w:rFonts w:ascii="Book Antiqua" w:hAnsi="Book Antiqua"/>
          <w:lang w:val="en-US" w:eastAsia="zh-CN"/>
        </w:rPr>
        <w:t>. Implementing an Antibiotic Stewardship Program: Guidelines by the Infectious Diseases Society of America and the Society for Healthcare Epidemiology of America.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62</w:t>
      </w:r>
      <w:r w:rsidRPr="00EA3B7D">
        <w:rPr>
          <w:rFonts w:ascii="Book Antiqua" w:hAnsi="Book Antiqua"/>
          <w:lang w:val="en-US" w:eastAsia="zh-CN"/>
        </w:rPr>
        <w:t xml:space="preserve">: </w:t>
      </w:r>
      <w:proofErr w:type="spellStart"/>
      <w:r w:rsidRPr="00EA3B7D">
        <w:rPr>
          <w:rFonts w:ascii="Book Antiqua" w:hAnsi="Book Antiqua"/>
          <w:lang w:val="en-US" w:eastAsia="zh-CN"/>
        </w:rPr>
        <w:t>e51-e77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27080992 </w:t>
      </w:r>
      <w:proofErr w:type="spellStart"/>
      <w:r w:rsidRPr="00EA3B7D">
        <w:rPr>
          <w:rFonts w:ascii="Book Antiqua" w:hAnsi="Book Antiqua"/>
          <w:lang w:val="en-US" w:eastAsia="zh-CN"/>
        </w:rPr>
        <w:t>DOI</w:t>
      </w:r>
      <w:proofErr w:type="spellEnd"/>
      <w:r w:rsidRPr="00EA3B7D">
        <w:rPr>
          <w:rFonts w:ascii="Book Antiqua" w:hAnsi="Book Antiqua"/>
          <w:lang w:val="en-US" w:eastAsia="zh-CN"/>
        </w:rPr>
        <w:t>: 10.1093/</w:t>
      </w:r>
      <w:proofErr w:type="spellStart"/>
      <w:r w:rsidRPr="00EA3B7D">
        <w:rPr>
          <w:rFonts w:ascii="Book Antiqua" w:hAnsi="Book Antiqua"/>
          <w:lang w:val="en-US" w:eastAsia="zh-CN"/>
        </w:rPr>
        <w:t>cid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ciw118</w:t>
      </w:r>
      <w:proofErr w:type="spellEnd"/>
      <w:r w:rsidRPr="00EA3B7D">
        <w:rPr>
          <w:rFonts w:ascii="Book Antiqua" w:hAnsi="Book Antiqua"/>
          <w:lang w:val="en-US" w:eastAsia="zh-CN"/>
        </w:rPr>
        <w:t>]</w:t>
      </w:r>
    </w:p>
    <w:p w14:paraId="35E4C3DE" w14:textId="2134171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Leone S</w:t>
      </w:r>
      <w:r w:rsidRPr="00EA3B7D">
        <w:rPr>
          <w:rFonts w:ascii="Book Antiqua" w:hAnsi="Book Antiqua"/>
          <w:lang w:val="en-US" w:eastAsia="zh-CN"/>
        </w:rPr>
        <w:t xml:space="preserve">, Stefani S, </w:t>
      </w:r>
      <w:proofErr w:type="spellStart"/>
      <w:r w:rsidRPr="00EA3B7D">
        <w:rPr>
          <w:rFonts w:ascii="Book Antiqua" w:hAnsi="Book Antiqua"/>
          <w:lang w:val="en-US" w:eastAsia="zh-CN"/>
        </w:rPr>
        <w:t>Venditti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M, </w:t>
      </w:r>
      <w:proofErr w:type="spellStart"/>
      <w:r w:rsidRPr="00EA3B7D">
        <w:rPr>
          <w:rFonts w:ascii="Book Antiqua" w:hAnsi="Book Antiqua"/>
          <w:lang w:val="en-US" w:eastAsia="zh-CN"/>
        </w:rPr>
        <w:t>Grossi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</w:t>
      </w:r>
      <w:proofErr w:type="spellStart"/>
      <w:r w:rsidRPr="00EA3B7D">
        <w:rPr>
          <w:rFonts w:ascii="Book Antiqua" w:hAnsi="Book Antiqua"/>
          <w:lang w:val="en-US" w:eastAsia="zh-CN"/>
        </w:rPr>
        <w:t>Colizza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De </w:t>
      </w:r>
      <w:proofErr w:type="spellStart"/>
      <w:r w:rsidRPr="00EA3B7D">
        <w:rPr>
          <w:rFonts w:ascii="Book Antiqua" w:hAnsi="Book Antiqua"/>
          <w:lang w:val="en-US" w:eastAsia="zh-CN"/>
        </w:rPr>
        <w:t>Gasperi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Scaglione F, </w:t>
      </w:r>
      <w:proofErr w:type="spellStart"/>
      <w:r w:rsidRPr="00EA3B7D">
        <w:rPr>
          <w:rFonts w:ascii="Book Antiqua" w:hAnsi="Book Antiqua"/>
          <w:lang w:val="en-US" w:eastAsia="zh-CN"/>
        </w:rPr>
        <w:t>Sganga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G, Esposito S; Italian Intra-abdominal Infections Working Group. Intra-abdominal infections: model of antibiotic stewardship in an era with limited antimicrobial </w:t>
      </w:r>
      <w:r w:rsidRPr="00EA3B7D">
        <w:rPr>
          <w:rFonts w:ascii="Book Antiqua" w:hAnsi="Book Antiqua"/>
          <w:lang w:val="en-US" w:eastAsia="zh-CN"/>
        </w:rPr>
        <w:lastRenderedPageBreak/>
        <w:t>options.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Antimicrob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Agents</w:t>
      </w:r>
      <w:r w:rsidRPr="00EA3B7D">
        <w:rPr>
          <w:rFonts w:ascii="Book Antiqua" w:hAnsi="Book Antiqua"/>
          <w:lang w:val="en-US" w:eastAsia="zh-CN"/>
        </w:rPr>
        <w:t> 2011; </w:t>
      </w:r>
      <w:r w:rsidRPr="00EA3B7D">
        <w:rPr>
          <w:rFonts w:ascii="Book Antiqua" w:hAnsi="Book Antiqua"/>
          <w:b/>
          <w:bCs/>
          <w:lang w:val="en-US" w:eastAsia="zh-CN"/>
        </w:rPr>
        <w:t>38</w:t>
      </w:r>
      <w:r w:rsidRPr="00EA3B7D">
        <w:rPr>
          <w:rFonts w:ascii="Book Antiqua" w:hAnsi="Book Antiqua"/>
          <w:lang w:val="en-US" w:eastAsia="zh-CN"/>
        </w:rPr>
        <w:t>: 271-272 [PMID: 21782394 DOI: 10.1016/j.ijantimicag.2011.06.003]</w:t>
      </w:r>
    </w:p>
    <w:p w14:paraId="243ADE43" w14:textId="66673FC9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Gentile I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Maraolo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AE, Borgia G. What is the role of the new β-lactam/β-lactamase inhibitors </w:t>
      </w:r>
      <w:proofErr w:type="spellStart"/>
      <w:r w:rsidRPr="00EA3B7D">
        <w:rPr>
          <w:rFonts w:ascii="Book Antiqua" w:hAnsi="Book Antiqua"/>
          <w:lang w:val="en-US" w:eastAsia="zh-CN"/>
        </w:rPr>
        <w:t>ceftolozane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tazobactam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and ceftazidime/avibactam? </w:t>
      </w:r>
      <w:r w:rsidRPr="00EA3B7D">
        <w:rPr>
          <w:rFonts w:ascii="Book Antiqua" w:hAnsi="Book Antiqua"/>
          <w:i/>
          <w:iCs/>
          <w:lang w:val="en-US" w:eastAsia="zh-CN"/>
        </w:rPr>
        <w:t xml:space="preserve">Expert Rev Anti Infect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14</w:t>
      </w:r>
      <w:r w:rsidRPr="00EA3B7D">
        <w:rPr>
          <w:rFonts w:ascii="Book Antiqua" w:hAnsi="Book Antiqua"/>
          <w:lang w:val="en-US" w:eastAsia="zh-CN"/>
        </w:rPr>
        <w:t>: 875-878 [PMID: 27599088 DOI: 10.1080/14787210.2016.1233060]</w:t>
      </w:r>
    </w:p>
    <w:p w14:paraId="016D762D" w14:textId="2206E377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Ison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MG</w:t>
      </w:r>
      <w:r w:rsidRPr="00EA3B7D">
        <w:rPr>
          <w:rFonts w:ascii="Book Antiqua" w:hAnsi="Book Antiqua"/>
          <w:lang w:val="en-US" w:eastAsia="zh-CN"/>
        </w:rPr>
        <w:t>. Empiric treatment of nosocomial spontaneous bacterial peritonitis: One size does not fit all. </w:t>
      </w:r>
      <w:r w:rsidRPr="00EA3B7D">
        <w:rPr>
          <w:rFonts w:ascii="Book Antiqua" w:hAnsi="Book Antiqua"/>
          <w:i/>
          <w:iCs/>
          <w:lang w:val="en-US" w:eastAsia="zh-CN"/>
        </w:rPr>
        <w:t>Hepatology</w:t>
      </w:r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63</w:t>
      </w:r>
      <w:r w:rsidRPr="00EA3B7D">
        <w:rPr>
          <w:rFonts w:ascii="Book Antiqua" w:hAnsi="Book Antiqua"/>
          <w:lang w:val="en-US" w:eastAsia="zh-CN"/>
        </w:rPr>
        <w:t>: 1083-1085 [PMID: 26836032 DOI: 10.1002/hep.28476]</w:t>
      </w:r>
    </w:p>
    <w:p w14:paraId="5F5B5AE9" w14:textId="7D511B80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Fernandez J,</w:t>
      </w:r>
      <w:r w:rsidRPr="00EA3B7D">
        <w:rPr>
          <w:rFonts w:ascii="Book Antiqua" w:hAnsi="Book Antiqua"/>
          <w:lang w:val="en-US" w:eastAsia="zh-CN"/>
        </w:rPr>
        <w:t xml:space="preserve"> Arroyo V. Bacterial Infections in Cirrhosis: A Growing Problem with Significant Implications, </w:t>
      </w:r>
      <w:proofErr w:type="spellStart"/>
      <w:r w:rsidRPr="00EA3B7D">
        <w:rPr>
          <w:rFonts w:ascii="Book Antiqua" w:hAnsi="Book Antiqua"/>
          <w:lang w:val="en-US" w:eastAsia="zh-CN"/>
        </w:rPr>
        <w:t>Clin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Liver Dis 2013; 2: 102-105 [DOI: 10.1002/cld.169]</w:t>
      </w:r>
    </w:p>
    <w:p w14:paraId="4EBB902F" w14:textId="2B99047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Esposito S</w:t>
      </w:r>
      <w:r w:rsidRPr="00EA3B7D">
        <w:rPr>
          <w:rFonts w:ascii="Book Antiqua" w:hAnsi="Book Antiqua"/>
          <w:lang w:val="en-US" w:eastAsia="zh-CN"/>
        </w:rPr>
        <w:t xml:space="preserve">, Capuano A, </w:t>
      </w:r>
      <w:proofErr w:type="spellStart"/>
      <w:r w:rsidRPr="00EA3B7D">
        <w:rPr>
          <w:rFonts w:ascii="Book Antiqua" w:hAnsi="Book Antiqua"/>
          <w:lang w:val="en-US" w:eastAsia="zh-CN"/>
        </w:rPr>
        <w:t>Noviello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S, </w:t>
      </w:r>
      <w:proofErr w:type="spellStart"/>
      <w:r w:rsidRPr="00EA3B7D">
        <w:rPr>
          <w:rFonts w:ascii="Book Antiqua" w:hAnsi="Book Antiqua"/>
          <w:lang w:val="en-US" w:eastAsia="zh-CN"/>
        </w:rPr>
        <w:t>Mazzeo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</w:t>
      </w:r>
      <w:proofErr w:type="spellStart"/>
      <w:r w:rsidRPr="00EA3B7D">
        <w:rPr>
          <w:rFonts w:ascii="Book Antiqua" w:hAnsi="Book Antiqua"/>
          <w:lang w:val="en-US" w:eastAsia="zh-CN"/>
        </w:rPr>
        <w:t>Ianniello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F, </w:t>
      </w:r>
      <w:proofErr w:type="spellStart"/>
      <w:r w:rsidRPr="00EA3B7D">
        <w:rPr>
          <w:rFonts w:ascii="Book Antiqua" w:hAnsi="Book Antiqua"/>
          <w:lang w:val="en-US" w:eastAsia="zh-CN"/>
        </w:rPr>
        <w:t>Filippelli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A, Rossi F, Leone S. Modification of patients' endogenous bacterial flora during hospitalization in a large teaching hospital in Naples.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Chemother</w:t>
      </w:r>
      <w:proofErr w:type="spellEnd"/>
      <w:r w:rsidRPr="00EA3B7D">
        <w:rPr>
          <w:rFonts w:ascii="Book Antiqua" w:hAnsi="Book Antiqua"/>
          <w:lang w:val="en-US" w:eastAsia="zh-CN"/>
        </w:rPr>
        <w:t> 2003; </w:t>
      </w:r>
      <w:r w:rsidRPr="00EA3B7D">
        <w:rPr>
          <w:rFonts w:ascii="Book Antiqua" w:hAnsi="Book Antiqua"/>
          <w:b/>
          <w:bCs/>
          <w:lang w:val="en-US" w:eastAsia="zh-CN"/>
        </w:rPr>
        <w:t>15</w:t>
      </w:r>
      <w:r w:rsidRPr="00EA3B7D">
        <w:rPr>
          <w:rFonts w:ascii="Book Antiqua" w:hAnsi="Book Antiqua"/>
          <w:lang w:val="en-US" w:eastAsia="zh-CN"/>
        </w:rPr>
        <w:t>: 568-573 [PMID: 14998082 DOI: 10.1179/joc.2003.15.6.568]</w:t>
      </w:r>
    </w:p>
    <w:p w14:paraId="0C9743D4" w14:textId="284C6880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Weber SG</w:t>
      </w:r>
      <w:r w:rsidRPr="00EA3B7D">
        <w:rPr>
          <w:rFonts w:ascii="Book Antiqua" w:hAnsi="Book Antiqua"/>
          <w:lang w:val="en-US" w:eastAsia="zh-CN"/>
        </w:rPr>
        <w:t xml:space="preserve">, Gold HS, Hooper DC, </w:t>
      </w:r>
      <w:proofErr w:type="spellStart"/>
      <w:r w:rsidRPr="00EA3B7D">
        <w:rPr>
          <w:rFonts w:ascii="Book Antiqua" w:hAnsi="Book Antiqua"/>
          <w:lang w:val="en-US" w:eastAsia="zh-CN"/>
        </w:rPr>
        <w:t>Karchmer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AW, </w:t>
      </w:r>
      <w:proofErr w:type="spellStart"/>
      <w:r w:rsidRPr="00EA3B7D">
        <w:rPr>
          <w:rFonts w:ascii="Book Antiqua" w:hAnsi="Book Antiqua"/>
          <w:lang w:val="en-US" w:eastAsia="zh-CN"/>
        </w:rPr>
        <w:t>Carmeli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Y. Fluoroquinolones and the risk for methicillin-resistant Staphylococcus aureus in hospitalized patients.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Emerg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2003; </w:t>
      </w:r>
      <w:r w:rsidRPr="00EA3B7D">
        <w:rPr>
          <w:rFonts w:ascii="Book Antiqua" w:hAnsi="Book Antiqua"/>
          <w:b/>
          <w:bCs/>
          <w:lang w:val="en-US" w:eastAsia="zh-CN"/>
        </w:rPr>
        <w:t>9</w:t>
      </w:r>
      <w:r w:rsidRPr="00EA3B7D">
        <w:rPr>
          <w:rFonts w:ascii="Book Antiqua" w:hAnsi="Book Antiqua"/>
          <w:lang w:val="en-US" w:eastAsia="zh-CN"/>
        </w:rPr>
        <w:t>: 1415-1422 [PMID: 14718085 DOI: 10.3201/eid0911.030284]</w:t>
      </w:r>
    </w:p>
    <w:p w14:paraId="2211CCF2" w14:textId="1651BD3C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Couderc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C</w:t>
      </w:r>
      <w:r w:rsidRPr="00EA3B7D">
        <w:rPr>
          <w:rFonts w:ascii="Book Antiqua" w:hAnsi="Book Antiqua"/>
          <w:lang w:val="en-US" w:eastAsia="zh-CN"/>
        </w:rPr>
        <w:t xml:space="preserve">, Jolivet S, </w:t>
      </w:r>
      <w:proofErr w:type="spellStart"/>
      <w:r w:rsidRPr="00EA3B7D">
        <w:rPr>
          <w:rFonts w:ascii="Book Antiqua" w:hAnsi="Book Antiqua"/>
          <w:lang w:val="en-US" w:eastAsia="zh-CN"/>
        </w:rPr>
        <w:t>Thiébaut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AC, </w:t>
      </w:r>
      <w:proofErr w:type="spellStart"/>
      <w:r w:rsidRPr="00EA3B7D">
        <w:rPr>
          <w:rFonts w:ascii="Book Antiqua" w:hAnsi="Book Antiqua"/>
          <w:lang w:val="en-US" w:eastAsia="zh-CN"/>
        </w:rPr>
        <w:t>Ligier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Remy L, Alvarez AS, Lawrence C, Salomon J, Herrmann JL, Guillemot D; Antibiotic Use and Staphylococcus aureus Resistant to Antibiotics (ASAR) Study Group. Fluoroquinolone use is a risk factor for methicillin-resistant Staphylococcus aureus acquisition in long-term care facilities: a nested case-case-control study.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Infect Dis</w:t>
      </w:r>
      <w:r w:rsidRPr="00EA3B7D">
        <w:rPr>
          <w:rFonts w:ascii="Book Antiqua" w:hAnsi="Book Antiqua"/>
          <w:lang w:val="en-US" w:eastAsia="zh-CN"/>
        </w:rPr>
        <w:t> 2014; </w:t>
      </w:r>
      <w:r w:rsidRPr="00EA3B7D">
        <w:rPr>
          <w:rFonts w:ascii="Book Antiqua" w:hAnsi="Book Antiqua"/>
          <w:b/>
          <w:bCs/>
          <w:lang w:val="en-US" w:eastAsia="zh-CN"/>
        </w:rPr>
        <w:t>59</w:t>
      </w:r>
      <w:r w:rsidRPr="00EA3B7D">
        <w:rPr>
          <w:rFonts w:ascii="Book Antiqua" w:hAnsi="Book Antiqua"/>
          <w:lang w:val="en-US" w:eastAsia="zh-CN"/>
        </w:rPr>
        <w:t>: 206-215 [</w:t>
      </w:r>
      <w:proofErr w:type="spellStart"/>
      <w:r w:rsidRPr="00EA3B7D">
        <w:rPr>
          <w:rFonts w:ascii="Book Antiqua" w:hAnsi="Book Antiqua"/>
          <w:lang w:val="en-US" w:eastAsia="zh-CN"/>
        </w:rPr>
        <w:t>PMID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: 24729496 </w:t>
      </w:r>
      <w:proofErr w:type="spellStart"/>
      <w:r w:rsidRPr="00EA3B7D">
        <w:rPr>
          <w:rFonts w:ascii="Book Antiqua" w:hAnsi="Book Antiqua"/>
          <w:lang w:val="en-US" w:eastAsia="zh-CN"/>
        </w:rPr>
        <w:t>DOI</w:t>
      </w:r>
      <w:proofErr w:type="spellEnd"/>
      <w:r w:rsidRPr="00EA3B7D">
        <w:rPr>
          <w:rFonts w:ascii="Book Antiqua" w:hAnsi="Book Antiqua"/>
          <w:lang w:val="en-US" w:eastAsia="zh-CN"/>
        </w:rPr>
        <w:t>: 10.1093/</w:t>
      </w:r>
      <w:proofErr w:type="spellStart"/>
      <w:r w:rsidRPr="00EA3B7D">
        <w:rPr>
          <w:rFonts w:ascii="Book Antiqua" w:hAnsi="Book Antiqua"/>
          <w:lang w:val="en-US" w:eastAsia="zh-CN"/>
        </w:rPr>
        <w:t>cid</w:t>
      </w:r>
      <w:proofErr w:type="spellEnd"/>
      <w:r w:rsidRPr="00EA3B7D">
        <w:rPr>
          <w:rFonts w:ascii="Book Antiqua" w:hAnsi="Book Antiqua"/>
          <w:lang w:val="en-US" w:eastAsia="zh-CN"/>
        </w:rPr>
        <w:t>/</w:t>
      </w:r>
      <w:proofErr w:type="spellStart"/>
      <w:r w:rsidRPr="00EA3B7D">
        <w:rPr>
          <w:rFonts w:ascii="Book Antiqua" w:hAnsi="Book Antiqua"/>
          <w:lang w:val="en-US" w:eastAsia="zh-CN"/>
        </w:rPr>
        <w:t>ciu236</w:t>
      </w:r>
      <w:proofErr w:type="spellEnd"/>
      <w:r w:rsidRPr="00EA3B7D">
        <w:rPr>
          <w:rFonts w:ascii="Book Antiqua" w:hAnsi="Book Antiqua"/>
          <w:lang w:val="en-US" w:eastAsia="zh-CN"/>
        </w:rPr>
        <w:t>]</w:t>
      </w:r>
    </w:p>
    <w:p w14:paraId="1FF02AD8" w14:textId="730A4CB6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Kim JH</w:t>
      </w:r>
      <w:r w:rsidRPr="00EA3B7D">
        <w:rPr>
          <w:rFonts w:ascii="Book Antiqua" w:hAnsi="Book Antiqua"/>
          <w:lang w:val="en-US" w:eastAsia="zh-CN"/>
        </w:rPr>
        <w:t xml:space="preserve">, Jeon </w:t>
      </w:r>
      <w:proofErr w:type="spellStart"/>
      <w:r w:rsidRPr="00EA3B7D">
        <w:rPr>
          <w:rFonts w:ascii="Book Antiqua" w:hAnsi="Book Antiqua"/>
          <w:lang w:val="en-US" w:eastAsia="zh-CN"/>
        </w:rPr>
        <w:t>YD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Jung </w:t>
      </w:r>
      <w:proofErr w:type="spellStart"/>
      <w:r w:rsidRPr="00EA3B7D">
        <w:rPr>
          <w:rFonts w:ascii="Book Antiqua" w:hAnsi="Book Antiqua"/>
          <w:lang w:val="en-US" w:eastAsia="zh-CN"/>
        </w:rPr>
        <w:t>IY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MY, </w:t>
      </w:r>
      <w:proofErr w:type="spellStart"/>
      <w:r w:rsidRPr="00EA3B7D">
        <w:rPr>
          <w:rFonts w:ascii="Book Antiqua" w:hAnsi="Book Antiqua"/>
          <w:lang w:val="en-US" w:eastAsia="zh-CN"/>
        </w:rPr>
        <w:t>Ahn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HW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JY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Ku NS, Han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Choi </w:t>
      </w:r>
      <w:proofErr w:type="spellStart"/>
      <w:r w:rsidRPr="00EA3B7D">
        <w:rPr>
          <w:rFonts w:ascii="Book Antiqua" w:hAnsi="Book Antiqua"/>
          <w:lang w:val="en-US" w:eastAsia="zh-CN"/>
        </w:rPr>
        <w:t>JY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Ahn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lang w:val="en-US" w:eastAsia="zh-CN"/>
        </w:rPr>
        <w:t>SH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Song </w:t>
      </w:r>
      <w:proofErr w:type="spellStart"/>
      <w:r w:rsidRPr="00EA3B7D">
        <w:rPr>
          <w:rFonts w:ascii="Book Antiqua" w:hAnsi="Book Antiqua"/>
          <w:lang w:val="en-US" w:eastAsia="zh-CN"/>
        </w:rPr>
        <w:t>YG</w:t>
      </w:r>
      <w:proofErr w:type="spellEnd"/>
      <w:r w:rsidRPr="00EA3B7D">
        <w:rPr>
          <w:rFonts w:ascii="Book Antiqua" w:hAnsi="Book Antiqua"/>
          <w:lang w:val="en-US" w:eastAsia="zh-CN"/>
        </w:rPr>
        <w:t xml:space="preserve">, Han KH, Kim JM. Predictive Factors of Spontaneous Bacterial Peritonitis Caused by Gram-Positive Bacteria in Patients </w:t>
      </w:r>
      <w:proofErr w:type="gramStart"/>
      <w:r w:rsidRPr="00EA3B7D">
        <w:rPr>
          <w:rFonts w:ascii="Book Antiqua" w:hAnsi="Book Antiqua"/>
          <w:lang w:val="en-US" w:eastAsia="zh-CN"/>
        </w:rPr>
        <w:t>With</w:t>
      </w:r>
      <w:proofErr w:type="gramEnd"/>
      <w:r w:rsidRPr="00EA3B7D">
        <w:rPr>
          <w:rFonts w:ascii="Book Antiqua" w:hAnsi="Book Antiqua"/>
          <w:lang w:val="en-US" w:eastAsia="zh-CN"/>
        </w:rPr>
        <w:t xml:space="preserve"> Cirrhosis. </w:t>
      </w:r>
      <w:r w:rsidRPr="00EA3B7D">
        <w:rPr>
          <w:rFonts w:ascii="Book Antiqua" w:hAnsi="Book Antiqua"/>
          <w:i/>
          <w:iCs/>
          <w:lang w:val="en-US" w:eastAsia="zh-CN"/>
        </w:rPr>
        <w:t>Medicine</w:t>
      </w:r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95</w:t>
      </w:r>
      <w:r w:rsidRPr="00EA3B7D">
        <w:rPr>
          <w:rFonts w:ascii="Book Antiqua" w:hAnsi="Book Antiqua"/>
          <w:lang w:val="en-US" w:eastAsia="zh-CN"/>
        </w:rPr>
        <w:t>: e3489 [PMID: 27124049 DOI: 10.1097/MD.0000000000003489]</w:t>
      </w:r>
    </w:p>
    <w:p w14:paraId="5BA86C85" w14:textId="0EA6E211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Fiore 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Maraolo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AE, Gentile I, Borgia G, Leone S, </w:t>
      </w:r>
      <w:proofErr w:type="spellStart"/>
      <w:r w:rsidRPr="00EA3B7D">
        <w:rPr>
          <w:rFonts w:ascii="Book Antiqua" w:hAnsi="Book Antiqua"/>
          <w:lang w:val="en-US" w:eastAsia="zh-CN"/>
        </w:rPr>
        <w:t>Sansone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P, </w:t>
      </w:r>
      <w:proofErr w:type="spellStart"/>
      <w:r w:rsidRPr="00EA3B7D">
        <w:rPr>
          <w:rFonts w:ascii="Book Antiqua" w:hAnsi="Book Antiqua"/>
          <w:lang w:val="en-US" w:eastAsia="zh-CN"/>
        </w:rPr>
        <w:t>Passavanti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MB, </w:t>
      </w:r>
      <w:proofErr w:type="spellStart"/>
      <w:r w:rsidRPr="00EA3B7D">
        <w:rPr>
          <w:rFonts w:ascii="Book Antiqua" w:hAnsi="Book Antiqua"/>
          <w:lang w:val="en-US" w:eastAsia="zh-CN"/>
        </w:rPr>
        <w:t>Aurilio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Pace MC. Nosocomial spontaneous bacterial peritonitis antibiotic treatment in the era of multi-drug resistance pathogens: A systematic review.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World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lang w:val="en-US" w:eastAsia="zh-CN"/>
        </w:rPr>
        <w:t> 2017; </w:t>
      </w:r>
      <w:r w:rsidRPr="00EA3B7D">
        <w:rPr>
          <w:rFonts w:ascii="Book Antiqua" w:hAnsi="Book Antiqua"/>
          <w:b/>
          <w:bCs/>
          <w:lang w:val="en-US" w:eastAsia="zh-CN"/>
        </w:rPr>
        <w:t>23</w:t>
      </w:r>
      <w:r w:rsidRPr="00EA3B7D">
        <w:rPr>
          <w:rFonts w:ascii="Book Antiqua" w:hAnsi="Book Antiqua"/>
          <w:lang w:val="en-US" w:eastAsia="zh-CN"/>
        </w:rPr>
        <w:t>: 4654-4660 [PMID: 28740354 DOI: 10.3748/wjg.v23.i25.4654]</w:t>
      </w:r>
    </w:p>
    <w:p w14:paraId="6758122A" w14:textId="333B6198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proofErr w:type="spellStart"/>
      <w:r w:rsidRPr="00EA3B7D">
        <w:rPr>
          <w:rFonts w:ascii="Book Antiqua" w:hAnsi="Book Antiqua"/>
          <w:b/>
          <w:bCs/>
          <w:lang w:val="en-US" w:eastAsia="zh-CN"/>
        </w:rPr>
        <w:t>Poca</w:t>
      </w:r>
      <w:proofErr w:type="spellEnd"/>
      <w:r w:rsidRPr="00EA3B7D">
        <w:rPr>
          <w:rFonts w:ascii="Book Antiqua" w:hAnsi="Book Antiqua"/>
          <w:b/>
          <w:bCs/>
          <w:lang w:val="en-US" w:eastAsia="zh-CN"/>
        </w:rPr>
        <w:t xml:space="preserve"> M</w:t>
      </w:r>
      <w:r w:rsidRPr="00EA3B7D">
        <w:rPr>
          <w:rFonts w:ascii="Book Antiqua" w:hAnsi="Book Antiqua"/>
          <w:lang w:val="en-US" w:eastAsia="zh-CN"/>
        </w:rPr>
        <w:t>, Alvarado-</w:t>
      </w:r>
      <w:proofErr w:type="spellStart"/>
      <w:r w:rsidRPr="00EA3B7D">
        <w:rPr>
          <w:rFonts w:ascii="Book Antiqua" w:hAnsi="Book Antiqua"/>
          <w:lang w:val="en-US" w:eastAsia="zh-CN"/>
        </w:rPr>
        <w:t>Tapias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E, Concepción M, Pérez-Cameo C, Cañete N, </w:t>
      </w:r>
      <w:proofErr w:type="spellStart"/>
      <w:r w:rsidRPr="00EA3B7D">
        <w:rPr>
          <w:rFonts w:ascii="Book Antiqua" w:hAnsi="Book Antiqua"/>
          <w:lang w:val="en-US" w:eastAsia="zh-CN"/>
        </w:rPr>
        <w:t>Gich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I, Romero C, Casas M, </w:t>
      </w:r>
      <w:proofErr w:type="spellStart"/>
      <w:r w:rsidRPr="00EA3B7D">
        <w:rPr>
          <w:rFonts w:ascii="Book Antiqua" w:hAnsi="Book Antiqua"/>
          <w:lang w:val="en-US" w:eastAsia="zh-CN"/>
        </w:rPr>
        <w:t>Román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E, Castells L, Vargas V, </w:t>
      </w:r>
      <w:proofErr w:type="spellStart"/>
      <w:r w:rsidRPr="00EA3B7D">
        <w:rPr>
          <w:rFonts w:ascii="Book Antiqua" w:hAnsi="Book Antiqua"/>
          <w:lang w:val="en-US" w:eastAsia="zh-CN"/>
        </w:rPr>
        <w:t>Carrión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JA, </w:t>
      </w:r>
      <w:proofErr w:type="spellStart"/>
      <w:r w:rsidRPr="00EA3B7D">
        <w:rPr>
          <w:rFonts w:ascii="Book Antiqua" w:hAnsi="Book Antiqua"/>
          <w:lang w:val="en-US" w:eastAsia="zh-CN"/>
        </w:rPr>
        <w:t>Guarner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C, Soriano G. Predictive </w:t>
      </w:r>
      <w:r w:rsidRPr="00EA3B7D">
        <w:rPr>
          <w:rFonts w:ascii="Book Antiqua" w:hAnsi="Book Antiqua"/>
          <w:lang w:val="en-US" w:eastAsia="zh-CN"/>
        </w:rPr>
        <w:lastRenderedPageBreak/>
        <w:t>model of mortality in patients with spontaneous bacterial peritonitis.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Aliment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Pharmacol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Ther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44</w:t>
      </w:r>
      <w:r w:rsidRPr="00EA3B7D">
        <w:rPr>
          <w:rFonts w:ascii="Book Antiqua" w:hAnsi="Book Antiqua"/>
          <w:lang w:val="en-US" w:eastAsia="zh-CN"/>
        </w:rPr>
        <w:t>: 629-637 [PMID: 27464682 DOI: 10.1111/apt.13745]</w:t>
      </w:r>
    </w:p>
    <w:p w14:paraId="38BDCC05" w14:textId="081BDFA3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Fiore M</w:t>
      </w:r>
      <w:r w:rsidRPr="00EA3B7D">
        <w:rPr>
          <w:rFonts w:ascii="Book Antiqua" w:hAnsi="Book Antiqua"/>
          <w:lang w:val="en-US" w:eastAsia="zh-CN"/>
        </w:rPr>
        <w:t xml:space="preserve">, </w:t>
      </w:r>
      <w:proofErr w:type="spellStart"/>
      <w:r w:rsidRPr="00EA3B7D">
        <w:rPr>
          <w:rFonts w:ascii="Book Antiqua" w:hAnsi="Book Antiqua"/>
          <w:lang w:val="en-US" w:eastAsia="zh-CN"/>
        </w:rPr>
        <w:t>Andreana</w:t>
      </w:r>
      <w:proofErr w:type="spellEnd"/>
      <w:r w:rsidRPr="00EA3B7D">
        <w:rPr>
          <w:rFonts w:ascii="Book Antiqua" w:hAnsi="Book Antiqua"/>
          <w:lang w:val="en-US" w:eastAsia="zh-CN"/>
        </w:rPr>
        <w:t xml:space="preserve"> L, Leone S. Treatment of spontaneous bacterial peritonitis: beyond the current international guidelines.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Liver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36</w:t>
      </w:r>
      <w:r w:rsidRPr="00EA3B7D">
        <w:rPr>
          <w:rFonts w:ascii="Book Antiqua" w:hAnsi="Book Antiqua"/>
          <w:lang w:val="en-US" w:eastAsia="zh-CN"/>
        </w:rPr>
        <w:t>: 918 [PMID: 26750744 DOI: 10.1111/liv.13047]</w:t>
      </w:r>
    </w:p>
    <w:p w14:paraId="6448B1D5" w14:textId="305F1468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Fiore M</w:t>
      </w:r>
      <w:r w:rsidRPr="00EA3B7D">
        <w:rPr>
          <w:rFonts w:ascii="Book Antiqua" w:hAnsi="Book Antiqua"/>
          <w:lang w:val="en-US" w:eastAsia="zh-CN"/>
        </w:rPr>
        <w:t>. Spontaneous bacterial peritonitis due to multidrug resistant bacteria: are the current guidelines outdated? 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Eur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Gastroenterol</w:t>
      </w:r>
      <w:proofErr w:type="spellEnd"/>
      <w:r w:rsidRPr="00EA3B7D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Hepatol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28</w:t>
      </w:r>
      <w:r w:rsidRPr="00EA3B7D">
        <w:rPr>
          <w:rFonts w:ascii="Book Antiqua" w:hAnsi="Book Antiqua"/>
          <w:lang w:val="en-US" w:eastAsia="zh-CN"/>
        </w:rPr>
        <w:t>: 731 [PMID: 27111388 DOI: 10.1097/MEG.0000000000000599]</w:t>
      </w:r>
    </w:p>
    <w:p w14:paraId="53DB264C" w14:textId="4A9EA95B" w:rsidR="00EA3B7D" w:rsidRPr="00EA3B7D" w:rsidRDefault="00EA3B7D" w:rsidP="00EA3B7D">
      <w:pPr>
        <w:numPr>
          <w:ilvl w:val="0"/>
          <w:numId w:val="5"/>
        </w:numPr>
        <w:adjustRightInd w:val="0"/>
        <w:snapToGrid w:val="0"/>
        <w:spacing w:line="360" w:lineRule="auto"/>
        <w:ind w:left="426"/>
        <w:jc w:val="both"/>
        <w:outlineLvl w:val="0"/>
        <w:rPr>
          <w:rFonts w:ascii="Book Antiqua" w:hAnsi="Book Antiqua"/>
          <w:lang w:val="en-US" w:eastAsia="zh-CN"/>
        </w:rPr>
      </w:pPr>
      <w:r w:rsidRPr="00EA3B7D">
        <w:rPr>
          <w:rFonts w:ascii="Book Antiqua" w:hAnsi="Book Antiqua"/>
          <w:b/>
          <w:bCs/>
          <w:lang w:val="en-US" w:eastAsia="zh-CN"/>
        </w:rPr>
        <w:t>Fiore M</w:t>
      </w:r>
      <w:r w:rsidRPr="00EA3B7D">
        <w:rPr>
          <w:rFonts w:ascii="Book Antiqua" w:hAnsi="Book Antiqua"/>
          <w:lang w:val="en-US" w:eastAsia="zh-CN"/>
        </w:rPr>
        <w:t>. Nosocomial spontaneous bacterial peritonitis: discussing a specific infection treatment algorithm. </w:t>
      </w:r>
      <w:r w:rsidRPr="00EA3B7D">
        <w:rPr>
          <w:rFonts w:ascii="Book Antiqua" w:hAnsi="Book Antiqua"/>
          <w:i/>
          <w:iCs/>
          <w:lang w:val="en-US" w:eastAsia="zh-CN"/>
        </w:rPr>
        <w:t xml:space="preserve">Liver </w:t>
      </w:r>
      <w:proofErr w:type="spellStart"/>
      <w:r w:rsidRPr="00EA3B7D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EA3B7D">
        <w:rPr>
          <w:rFonts w:ascii="Book Antiqua" w:hAnsi="Book Antiqua"/>
          <w:lang w:val="en-US" w:eastAsia="zh-CN"/>
        </w:rPr>
        <w:t> 2016; </w:t>
      </w:r>
      <w:r w:rsidRPr="00EA3B7D">
        <w:rPr>
          <w:rFonts w:ascii="Book Antiqua" w:hAnsi="Book Antiqua"/>
          <w:b/>
          <w:bCs/>
          <w:lang w:val="en-US" w:eastAsia="zh-CN"/>
        </w:rPr>
        <w:t>36</w:t>
      </w:r>
      <w:r w:rsidRPr="00EA3B7D">
        <w:rPr>
          <w:rFonts w:ascii="Book Antiqua" w:hAnsi="Book Antiqua"/>
          <w:lang w:val="en-US" w:eastAsia="zh-CN"/>
        </w:rPr>
        <w:t>: 1074-1075 [PMID: 26787136 DOI: 10.1111/liv.13072]</w:t>
      </w:r>
    </w:p>
    <w:p w14:paraId="3114765D" w14:textId="77777777" w:rsidR="00EA3B7D" w:rsidRPr="00EA3B7D" w:rsidRDefault="00EA3B7D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 w:eastAsia="zh-CN"/>
        </w:rPr>
      </w:pPr>
    </w:p>
    <w:p w14:paraId="69AFC16C" w14:textId="738880A4" w:rsidR="00D81D60" w:rsidRPr="00B05518" w:rsidRDefault="00D81D60" w:rsidP="00D81D60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color w:val="000000"/>
        </w:rPr>
      </w:pPr>
      <w:bookmarkStart w:id="80" w:name="OLE_LINK399"/>
      <w:bookmarkStart w:id="81" w:name="OLE_LINK400"/>
      <w:bookmarkStart w:id="82" w:name="OLE_LINK307"/>
      <w:bookmarkStart w:id="83" w:name="OLE_LINK308"/>
      <w:bookmarkStart w:id="84" w:name="OLE_LINK319"/>
      <w:bookmarkStart w:id="85" w:name="OLE_LINK338"/>
      <w:bookmarkStart w:id="86" w:name="OLE_LINK384"/>
      <w:bookmarkStart w:id="87" w:name="OLE_LINK370"/>
      <w:bookmarkStart w:id="88" w:name="OLE_LINK393"/>
      <w:bookmarkStart w:id="89" w:name="OLE_LINK429"/>
      <w:bookmarkStart w:id="90" w:name="OLE_LINK430"/>
      <w:bookmarkStart w:id="91" w:name="OLE_LINK444"/>
      <w:bookmarkStart w:id="92" w:name="OLE_LINK447"/>
      <w:bookmarkStart w:id="93" w:name="OLE_LINK479"/>
      <w:bookmarkStart w:id="94" w:name="OLE_LINK480"/>
      <w:bookmarkStart w:id="95" w:name="OLE_LINK502"/>
      <w:bookmarkStart w:id="96" w:name="OLE_LINK538"/>
      <w:bookmarkStart w:id="97" w:name="OLE_LINK554"/>
      <w:bookmarkStart w:id="98" w:name="OLE_LINK567"/>
      <w:bookmarkStart w:id="99" w:name="OLE_LINK595"/>
      <w:bookmarkStart w:id="100" w:name="OLE_LINK605"/>
      <w:bookmarkStart w:id="101" w:name="OLE_LINK623"/>
      <w:bookmarkStart w:id="102" w:name="OLE_LINK675"/>
      <w:bookmarkStart w:id="103" w:name="OLE_LINK690"/>
      <w:bookmarkStart w:id="104" w:name="OLE_LINK696"/>
      <w:bookmarkStart w:id="105" w:name="OLE_LINK746"/>
      <w:bookmarkStart w:id="106" w:name="OLE_LINK754"/>
      <w:bookmarkStart w:id="107" w:name="OLE_LINK759"/>
      <w:bookmarkStart w:id="108" w:name="OLE_LINK764"/>
      <w:bookmarkStart w:id="109" w:name="OLE_LINK804"/>
      <w:bookmarkStart w:id="110" w:name="OLE_LINK797"/>
      <w:bookmarkStart w:id="111" w:name="OLE_LINK816"/>
      <w:bookmarkStart w:id="112" w:name="OLE_LINK811"/>
      <w:bookmarkStart w:id="113" w:name="OLE_LINK812"/>
      <w:bookmarkStart w:id="114" w:name="OLE_LINK794"/>
      <w:bookmarkStart w:id="115" w:name="OLE_LINK848"/>
      <w:bookmarkStart w:id="116" w:name="OLE_LINK861"/>
      <w:bookmarkStart w:id="117" w:name="OLE_LINK872"/>
      <w:bookmarkStart w:id="118" w:name="OLE_LINK882"/>
      <w:bookmarkStart w:id="119" w:name="OLE_LINK921"/>
      <w:bookmarkStart w:id="120" w:name="OLE_LINK975"/>
      <w:bookmarkStart w:id="121" w:name="OLE_LINK930"/>
      <w:bookmarkStart w:id="122" w:name="OLE_LINK967"/>
      <w:bookmarkStart w:id="123" w:name="OLE_LINK992"/>
      <w:bookmarkStart w:id="124" w:name="OLE_LINK1033"/>
      <w:bookmarkStart w:id="125" w:name="OLE_LINK1052"/>
      <w:bookmarkStart w:id="126" w:name="OLE_LINK1045"/>
      <w:bookmarkStart w:id="127" w:name="OLE_LINK1075"/>
      <w:r w:rsidRPr="00B05518">
        <w:rPr>
          <w:rFonts w:ascii="Book Antiqua" w:hAnsi="Book Antiqua"/>
          <w:b/>
          <w:color w:val="000000"/>
        </w:rPr>
        <w:t>P-Reviewer:</w:t>
      </w:r>
      <w:r w:rsidRPr="00B05518">
        <w:rPr>
          <w:rFonts w:ascii="Book Antiqua" w:hAnsi="Book Antiqua"/>
          <w:color w:val="000000"/>
        </w:rPr>
        <w:t xml:space="preserve"> </w:t>
      </w:r>
      <w:r w:rsidRPr="00D81D60">
        <w:rPr>
          <w:rFonts w:ascii="Book Antiqua" w:hAnsi="Book Antiqua"/>
          <w:color w:val="000000"/>
        </w:rPr>
        <w:t>Chiu</w:t>
      </w:r>
      <w:r w:rsidRPr="00D81D60">
        <w:rPr>
          <w:rFonts w:ascii="Book Antiqua" w:hAnsi="Book Antiqua" w:hint="eastAsia"/>
          <w:color w:val="000000"/>
        </w:rPr>
        <w:t xml:space="preserve"> KW, </w:t>
      </w:r>
      <w:r w:rsidRPr="00D81D60">
        <w:rPr>
          <w:rFonts w:ascii="Book Antiqua" w:hAnsi="Book Antiqua"/>
          <w:color w:val="000000"/>
        </w:rPr>
        <w:t>Enomoto</w:t>
      </w:r>
      <w:r w:rsidRPr="00D81D60">
        <w:rPr>
          <w:rFonts w:ascii="Book Antiqua" w:hAnsi="Book Antiqua" w:hint="eastAsia"/>
          <w:color w:val="000000"/>
        </w:rPr>
        <w:t xml:space="preserve"> H</w:t>
      </w:r>
      <w:r>
        <w:rPr>
          <w:rFonts w:ascii="Tahoma" w:hAnsi="Tahoma" w:cs="Tahoma" w:hint="eastAsia"/>
          <w:color w:val="000000"/>
          <w:shd w:val="clear" w:color="auto" w:fill="FFFFFF"/>
          <w:lang w:eastAsia="zh-CN"/>
        </w:rPr>
        <w:t xml:space="preserve"> </w:t>
      </w:r>
      <w:r w:rsidRPr="00B05518">
        <w:rPr>
          <w:rFonts w:ascii="Book Antiqua" w:hAnsi="Book Antiqua"/>
          <w:b/>
          <w:color w:val="000000"/>
        </w:rPr>
        <w:t xml:space="preserve">S-Editor: </w:t>
      </w:r>
      <w:r w:rsidRPr="00B05518">
        <w:rPr>
          <w:rFonts w:ascii="Book Antiqua" w:hAnsi="Book Antiqua"/>
          <w:color w:val="000000"/>
        </w:rPr>
        <w:t xml:space="preserve">Kong JX </w:t>
      </w:r>
      <w:r w:rsidRPr="00B05518">
        <w:rPr>
          <w:rFonts w:ascii="Book Antiqua" w:hAnsi="Book Antiqua"/>
          <w:b/>
          <w:color w:val="000000"/>
        </w:rPr>
        <w:t>L-Editor: E-Editor:</w:t>
      </w:r>
    </w:p>
    <w:p w14:paraId="169C4579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bookmarkStart w:id="128" w:name="OLE_LINK880"/>
      <w:bookmarkStart w:id="129" w:name="OLE_LINK881"/>
      <w:bookmarkStart w:id="130" w:name="OLE_LINK81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0421E264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B05518">
        <w:rPr>
          <w:rFonts w:ascii="Book Antiqua" w:hAnsi="Book Antiqua" w:cs="Helvetica"/>
          <w:b/>
        </w:rPr>
        <w:t xml:space="preserve">Specialty type: </w:t>
      </w:r>
      <w:r w:rsidRPr="00B05518">
        <w:rPr>
          <w:rFonts w:ascii="Book Antiqua" w:hAnsi="Book Antiqua" w:cs="Helvetica"/>
        </w:rPr>
        <w:t>Gastroenterology and</w:t>
      </w:r>
      <w:r w:rsidRPr="00B05518">
        <w:rPr>
          <w:rFonts w:ascii="Book Antiqua" w:hAnsi="Book Antiqua" w:cs="Helvetica" w:hint="eastAsia"/>
        </w:rPr>
        <w:t xml:space="preserve"> </w:t>
      </w:r>
      <w:r w:rsidRPr="00B05518">
        <w:rPr>
          <w:rFonts w:ascii="Book Antiqua" w:hAnsi="Book Antiqua" w:cs="Helvetica"/>
        </w:rPr>
        <w:t>hepatology</w:t>
      </w:r>
    </w:p>
    <w:p w14:paraId="22F6C8FB" w14:textId="2AF2A71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lang w:eastAsia="zh-CN"/>
        </w:rPr>
      </w:pPr>
      <w:r w:rsidRPr="00B05518">
        <w:rPr>
          <w:rFonts w:ascii="Book Antiqua" w:hAnsi="Book Antiqua" w:cs="Helvetica"/>
          <w:b/>
        </w:rPr>
        <w:t xml:space="preserve">Country of origin: </w:t>
      </w:r>
      <w:r w:rsidR="00C42023" w:rsidRPr="00C42023">
        <w:rPr>
          <w:rFonts w:ascii="Book Antiqua" w:hAnsi="Book Antiqua" w:cs="Helvetica"/>
        </w:rPr>
        <w:t>Italy</w:t>
      </w:r>
    </w:p>
    <w:p w14:paraId="708916ED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B05518">
        <w:rPr>
          <w:rFonts w:ascii="Book Antiqua" w:hAnsi="Book Antiqua" w:cs="Helvetica"/>
          <w:b/>
        </w:rPr>
        <w:t>Peer-review report classification</w:t>
      </w:r>
    </w:p>
    <w:p w14:paraId="564188D1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B05518">
        <w:rPr>
          <w:rFonts w:ascii="Book Antiqua" w:hAnsi="Book Antiqua" w:cs="Helvetica"/>
        </w:rPr>
        <w:t xml:space="preserve">Grade A (Excellent): </w:t>
      </w:r>
      <w:r w:rsidRPr="00B05518">
        <w:rPr>
          <w:rFonts w:ascii="Book Antiqua" w:hAnsi="Book Antiqua" w:cs="Helvetica" w:hint="eastAsia"/>
        </w:rPr>
        <w:t>0</w:t>
      </w:r>
    </w:p>
    <w:p w14:paraId="2B2AAA65" w14:textId="525747FD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B05518">
        <w:rPr>
          <w:rFonts w:ascii="Book Antiqua" w:hAnsi="Book Antiqua" w:cs="Helvetica"/>
        </w:rPr>
        <w:t xml:space="preserve">Grade B (Very good): </w:t>
      </w:r>
      <w:r w:rsidR="00C42023">
        <w:rPr>
          <w:rFonts w:ascii="Book Antiqua" w:hAnsi="Book Antiqua" w:cs="Helvetica" w:hint="eastAsia"/>
          <w:lang w:eastAsia="zh-CN"/>
        </w:rPr>
        <w:t>B</w:t>
      </w:r>
    </w:p>
    <w:p w14:paraId="1ED7B0D2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B05518">
        <w:rPr>
          <w:rFonts w:ascii="Book Antiqua" w:hAnsi="Book Antiqua" w:cs="Helvetica"/>
        </w:rPr>
        <w:t xml:space="preserve">Grade C (Good): </w:t>
      </w:r>
      <w:r w:rsidRPr="00B05518">
        <w:rPr>
          <w:rFonts w:ascii="Book Antiqua" w:hAnsi="Book Antiqua" w:cs="Helvetica" w:hint="eastAsia"/>
        </w:rPr>
        <w:t>C</w:t>
      </w:r>
    </w:p>
    <w:p w14:paraId="53A730BE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B05518">
        <w:rPr>
          <w:rFonts w:ascii="Book Antiqua" w:hAnsi="Book Antiqua" w:cs="Helvetica"/>
        </w:rPr>
        <w:t xml:space="preserve">Grade D (Fair): </w:t>
      </w:r>
      <w:r w:rsidRPr="00B05518">
        <w:rPr>
          <w:rFonts w:ascii="Book Antiqua" w:hAnsi="Book Antiqua" w:cs="Helvetica" w:hint="eastAsia"/>
        </w:rPr>
        <w:t>0</w:t>
      </w:r>
    </w:p>
    <w:p w14:paraId="5005DBAA" w14:textId="77777777" w:rsidR="00D81D60" w:rsidRPr="00B05518" w:rsidRDefault="00D81D60" w:rsidP="00D81D6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B05518">
        <w:rPr>
          <w:rFonts w:ascii="Book Antiqua" w:hAnsi="Book Antiqua" w:cs="Helvetica"/>
        </w:rPr>
        <w:t xml:space="preserve">Grade E (Poor): </w:t>
      </w:r>
      <w:r w:rsidRPr="00B05518">
        <w:rPr>
          <w:rFonts w:ascii="Book Antiqua" w:hAnsi="Book Antiqua" w:cs="Helvetica" w:hint="eastAsia"/>
        </w:rPr>
        <w:t>0</w:t>
      </w:r>
      <w:bookmarkEnd w:id="128"/>
      <w:bookmarkEnd w:id="129"/>
      <w:bookmarkEnd w:id="130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6F68E359" w14:textId="77777777" w:rsidR="00303369" w:rsidRPr="00D81D60" w:rsidRDefault="00303369" w:rsidP="00EA3B7D">
      <w:pPr>
        <w:pStyle w:val="Elencoacolori-Colore11"/>
        <w:adjustRightInd w:val="0"/>
        <w:snapToGrid w:val="0"/>
        <w:spacing w:line="360" w:lineRule="auto"/>
        <w:ind w:left="0"/>
        <w:jc w:val="both"/>
        <w:rPr>
          <w:rFonts w:ascii="Book Antiqua" w:eastAsia="宋体" w:hAnsi="Book Antiqua"/>
          <w:color w:val="000000"/>
          <w:lang w:eastAsia="zh-CN"/>
        </w:rPr>
      </w:pPr>
    </w:p>
    <w:p w14:paraId="25E6D2C8" w14:textId="77777777" w:rsidR="00613E6C" w:rsidRPr="00444482" w:rsidRDefault="00613E6C" w:rsidP="00444482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eastAsia="AdvMINION-R" w:hAnsi="Book Antiqua"/>
          <w:color w:val="000000"/>
          <w:lang w:val="en-GB"/>
        </w:rPr>
      </w:pPr>
    </w:p>
    <w:p w14:paraId="23310977" w14:textId="48456D98" w:rsidR="00035BE3" w:rsidRPr="00DA7853" w:rsidRDefault="00833447" w:rsidP="00444482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eastAsia="宋体" w:hAnsi="Book Antiqua"/>
          <w:b/>
          <w:color w:val="000000"/>
          <w:kern w:val="1"/>
          <w:lang w:val="en-GB" w:eastAsia="zh-CN"/>
        </w:rPr>
      </w:pPr>
      <w:r w:rsidRPr="00444482">
        <w:rPr>
          <w:rFonts w:ascii="Book Antiqua" w:eastAsia="AdvMINION-R" w:hAnsi="Book Antiqua"/>
          <w:color w:val="000000"/>
          <w:lang w:val="en-GB"/>
        </w:rPr>
        <w:br w:type="page"/>
      </w:r>
    </w:p>
    <w:p w14:paraId="641F0956" w14:textId="2FFC73FC" w:rsidR="00200E7B" w:rsidRDefault="00B95905" w:rsidP="00444482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eastAsia="宋体" w:hAnsi="Book Antiqua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FB7A9D2" wp14:editId="75D60EA3">
            <wp:extent cx="5842000" cy="378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A1A1" w14:textId="77777777" w:rsidR="0008607C" w:rsidRPr="00DA7853" w:rsidRDefault="0008607C" w:rsidP="0008607C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eastAsia="宋体" w:hAnsi="Book Antiqua"/>
          <w:b/>
          <w:color w:val="000000"/>
          <w:kern w:val="1"/>
          <w:lang w:val="en-GB" w:eastAsia="zh-CN"/>
        </w:rPr>
      </w:pPr>
      <w:r w:rsidRPr="00DA7853">
        <w:rPr>
          <w:rFonts w:ascii="Book Antiqua" w:eastAsia="AdvMINION-R" w:hAnsi="Book Antiqua"/>
          <w:b/>
          <w:color w:val="000000"/>
          <w:lang w:val="en-GB"/>
        </w:rPr>
        <w:t xml:space="preserve">Figure 1 Worldwide prevalence of </w:t>
      </w:r>
      <w:r w:rsidRPr="00DA7853">
        <w:rPr>
          <w:rFonts w:ascii="Book Antiqua" w:hAnsi="Book Antiqua"/>
          <w:b/>
          <w:color w:val="000000"/>
          <w:kern w:val="1"/>
          <w:lang w:val="en-GB"/>
        </w:rPr>
        <w:t>spontaneous bacterial peritonitis due to Gram-positive bacteria</w:t>
      </w:r>
      <w:r>
        <w:rPr>
          <w:rFonts w:ascii="Book Antiqua" w:eastAsia="宋体" w:hAnsi="Book Antiqua" w:hint="eastAsia"/>
          <w:b/>
          <w:color w:val="000000"/>
          <w:kern w:val="1"/>
          <w:lang w:val="en-GB" w:eastAsia="zh-CN"/>
        </w:rPr>
        <w:t>.</w:t>
      </w:r>
    </w:p>
    <w:p w14:paraId="2A8A4D77" w14:textId="77777777" w:rsidR="0008607C" w:rsidRPr="0008607C" w:rsidRDefault="0008607C" w:rsidP="00444482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eastAsia="宋体" w:hAnsi="Book Antiqua"/>
          <w:color w:val="000000"/>
          <w:lang w:val="en-GB" w:eastAsia="zh-CN"/>
        </w:rPr>
      </w:pPr>
    </w:p>
    <w:p w14:paraId="41ADFBA8" w14:textId="6642940B" w:rsidR="00035BE3" w:rsidRPr="00444482" w:rsidRDefault="0008607C" w:rsidP="00444482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eastAsia="ArialNarrow-Bold" w:hAnsi="Book Antiqua"/>
          <w:b/>
          <w:bCs/>
          <w:color w:val="000000"/>
          <w:lang w:val="en-GB"/>
        </w:rPr>
      </w:pPr>
      <w:r>
        <w:rPr>
          <w:rFonts w:ascii="Book Antiqua" w:eastAsia="ArialNarrow-Bold" w:hAnsi="Book Antiqua"/>
          <w:b/>
          <w:bCs/>
          <w:color w:val="000000"/>
        </w:rPr>
        <w:br w:type="page"/>
      </w:r>
    </w:p>
    <w:p w14:paraId="4A9C3858" w14:textId="75533614" w:rsidR="007C327B" w:rsidRPr="00444482" w:rsidRDefault="0008607C" w:rsidP="00444482">
      <w:pPr>
        <w:pStyle w:val="Elencoacolori-Colore11"/>
        <w:adjustRightInd w:val="0"/>
        <w:snapToGrid w:val="0"/>
        <w:spacing w:line="360" w:lineRule="auto"/>
        <w:ind w:left="360"/>
        <w:jc w:val="both"/>
        <w:rPr>
          <w:rFonts w:ascii="Book Antiqua" w:hAnsi="Book Antiqua"/>
          <w:color w:val="000000"/>
          <w:lang w:val="en-GB"/>
        </w:rPr>
      </w:pPr>
      <w:r w:rsidRPr="00444482">
        <w:rPr>
          <w:rFonts w:ascii="Book Antiqua" w:hAnsi="Book Antiqua"/>
          <w:lang w:eastAsia="en-US"/>
        </w:rPr>
        <w:object w:dxaOrig="8054" w:dyaOrig="6036" w14:anchorId="00D13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01.55pt" o:ole="">
            <v:imagedata r:id="rId9" o:title=""/>
          </v:shape>
          <o:OLEObject Type="Embed" ProgID="PowerPoint.Slide.12" ShapeID="_x0000_i1025" DrawAspect="Content" ObjectID="_1567102789" r:id="rId10"/>
        </w:object>
      </w:r>
    </w:p>
    <w:p w14:paraId="01B5225C" w14:textId="746EAF62" w:rsidR="00CB2879" w:rsidRPr="0008607C" w:rsidRDefault="0008607C" w:rsidP="0008607C">
      <w:pPr>
        <w:pStyle w:val="Elencoacolori-Colore11"/>
        <w:adjustRightInd w:val="0"/>
        <w:snapToGrid w:val="0"/>
        <w:spacing w:line="360" w:lineRule="auto"/>
        <w:ind w:left="0"/>
        <w:jc w:val="both"/>
        <w:rPr>
          <w:rFonts w:ascii="Book Antiqua" w:eastAsia="宋体" w:hAnsi="Book Antiqua"/>
          <w:b/>
          <w:bCs/>
          <w:color w:val="000000"/>
          <w:lang w:val="en-GB" w:eastAsia="zh-CN"/>
        </w:rPr>
      </w:pPr>
      <w:r w:rsidRPr="00424B99">
        <w:rPr>
          <w:rFonts w:ascii="Book Antiqua" w:eastAsia="ArialNarrow-Bold" w:hAnsi="Book Antiqua"/>
          <w:b/>
          <w:bCs/>
          <w:color w:val="000000"/>
          <w:lang w:val="en-GB"/>
        </w:rPr>
        <w:t>Figure 2 Infection management algorithm of spontaneous peritonitis due to Gram-positive bacteria</w:t>
      </w:r>
      <w:r w:rsidRPr="00424B99">
        <w:rPr>
          <w:rFonts w:ascii="Book Antiqua" w:eastAsia="Times New Roman" w:hAnsi="Book Antiqua"/>
          <w:b/>
          <w:vertAlign w:val="superscript"/>
        </w:rPr>
        <w:t>[45,46,51,54,6</w:t>
      </w:r>
      <w:r w:rsidRPr="00424B99">
        <w:rPr>
          <w:rFonts w:ascii="Book Antiqua" w:eastAsia="宋体" w:hAnsi="Book Antiqua" w:hint="eastAsia"/>
          <w:b/>
          <w:vertAlign w:val="superscript"/>
          <w:lang w:eastAsia="zh-CN"/>
        </w:rPr>
        <w:t>1</w:t>
      </w:r>
      <w:r w:rsidRPr="00424B99">
        <w:rPr>
          <w:rFonts w:ascii="Book Antiqua" w:eastAsia="Times New Roman" w:hAnsi="Book Antiqua"/>
          <w:b/>
          <w:vertAlign w:val="superscript"/>
        </w:rPr>
        <w:t>,62,65,72,80,82-84]</w:t>
      </w:r>
      <w:r w:rsidRPr="00424B99">
        <w:rPr>
          <w:rFonts w:ascii="Book Antiqua" w:eastAsia="宋体" w:hAnsi="Book Antiqua" w:hint="eastAsia"/>
          <w:b/>
          <w:lang w:eastAsia="zh-CN"/>
        </w:rPr>
        <w:t>.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7C327B" w:rsidRPr="00444482">
        <w:rPr>
          <w:rFonts w:ascii="Book Antiqua" w:eastAsia="AdvOT1ef757c0" w:hAnsi="Book Antiqua"/>
          <w:lang w:val="en-GB"/>
        </w:rPr>
        <w:t xml:space="preserve">PMN: </w:t>
      </w:r>
      <w:r w:rsidRPr="00444482">
        <w:rPr>
          <w:rFonts w:ascii="Book Antiqua" w:eastAsia="AdvOT1ef757c0" w:hAnsi="Book Antiqua"/>
          <w:lang w:val="en-GB"/>
        </w:rPr>
        <w:t>P</w:t>
      </w:r>
      <w:r w:rsidR="007C327B" w:rsidRPr="00444482">
        <w:rPr>
          <w:rFonts w:ascii="Book Antiqua" w:eastAsia="AdvOT1ef757c0" w:hAnsi="Book Antiqua"/>
          <w:lang w:val="en-GB"/>
        </w:rPr>
        <w:t>olymorphonuclear; EAT:</w:t>
      </w:r>
      <w:r w:rsidR="007C327B" w:rsidRPr="00444482">
        <w:rPr>
          <w:rFonts w:ascii="Book Antiqua" w:eastAsia="ArialNarrow" w:hAnsi="Book Antiqua"/>
          <w:bCs/>
          <w:lang w:val="en-GB"/>
        </w:rPr>
        <w:t xml:space="preserve"> </w:t>
      </w:r>
      <w:r w:rsidRPr="00444482">
        <w:rPr>
          <w:rFonts w:ascii="Book Antiqua" w:eastAsia="ArialNarrow" w:hAnsi="Book Antiqua"/>
          <w:lang w:val="en-GB"/>
        </w:rPr>
        <w:t>E</w:t>
      </w:r>
      <w:r w:rsidR="007C327B" w:rsidRPr="00444482">
        <w:rPr>
          <w:rFonts w:ascii="Book Antiqua" w:eastAsia="ArialNarrow" w:hAnsi="Book Antiqua"/>
          <w:lang w:val="en-GB"/>
        </w:rPr>
        <w:t>mpiric antibacterial therapy; MDR:</w:t>
      </w:r>
      <w:r w:rsidR="0047645A" w:rsidRPr="00444482">
        <w:rPr>
          <w:rFonts w:ascii="Book Antiqua" w:eastAsia="ArialNarrow" w:hAnsi="Book Antiqua"/>
          <w:lang w:val="en-GB"/>
        </w:rPr>
        <w:t xml:space="preserve"> </w:t>
      </w:r>
      <w:r w:rsidRPr="00444482">
        <w:rPr>
          <w:rFonts w:ascii="Book Antiqua" w:eastAsia="ArialNarrow" w:hAnsi="Book Antiqua"/>
          <w:lang w:val="en-GB"/>
        </w:rPr>
        <w:t>M</w:t>
      </w:r>
      <w:r w:rsidR="007C327B" w:rsidRPr="00444482">
        <w:rPr>
          <w:rFonts w:ascii="Book Antiqua" w:eastAsia="ArialNarrow" w:hAnsi="Book Antiqua"/>
          <w:lang w:val="en-GB"/>
        </w:rPr>
        <w:t xml:space="preserve">ultidrug resistant; MRSA: </w:t>
      </w:r>
      <w:r w:rsidRPr="00444482">
        <w:rPr>
          <w:rFonts w:ascii="Book Antiqua" w:eastAsia="ArialNarrow" w:hAnsi="Book Antiqua"/>
          <w:lang w:val="en-GB"/>
        </w:rPr>
        <w:t>M</w:t>
      </w:r>
      <w:r w:rsidR="007C327B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>ethicillin</w:t>
      </w:r>
      <w:r w:rsidR="007C327B" w:rsidRPr="00444482">
        <w:rPr>
          <w:rFonts w:ascii="Book Antiqua" w:eastAsia="ArialNarrow" w:hAnsi="Book Antiqua"/>
          <w:lang w:val="en-GB"/>
        </w:rPr>
        <w:t>-</w:t>
      </w:r>
      <w:r w:rsidR="007C327B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 xml:space="preserve">resistant </w:t>
      </w:r>
      <w:r w:rsidR="007C327B" w:rsidRPr="00444482">
        <w:rPr>
          <w:rStyle w:val="Emphasis"/>
          <w:rFonts w:ascii="Book Antiqua" w:eastAsia="ArialNarrow" w:hAnsi="Book Antiqua"/>
          <w:iCs w:val="0"/>
          <w:lang w:val="en-GB"/>
        </w:rPr>
        <w:t>S</w:t>
      </w:r>
      <w:r w:rsidR="00CB2879" w:rsidRPr="00444482">
        <w:rPr>
          <w:rStyle w:val="Emphasis"/>
          <w:rFonts w:ascii="Book Antiqua" w:eastAsia="ArialNarrow" w:hAnsi="Book Antiqua"/>
          <w:iCs w:val="0"/>
          <w:lang w:val="en-GB"/>
        </w:rPr>
        <w:t>.</w:t>
      </w:r>
      <w:r w:rsidR="007C327B" w:rsidRPr="00444482">
        <w:rPr>
          <w:rStyle w:val="Emphasis"/>
          <w:rFonts w:ascii="Book Antiqua" w:eastAsia="ArialNarrow" w:hAnsi="Book Antiqua"/>
          <w:iCs w:val="0"/>
          <w:lang w:val="en-GB"/>
        </w:rPr>
        <w:t>aureus</w:t>
      </w:r>
      <w:r w:rsidR="007C327B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>;</w:t>
      </w:r>
      <w:r w:rsidR="007C327B" w:rsidRPr="00444482">
        <w:rPr>
          <w:rStyle w:val="Emphasis"/>
          <w:rFonts w:ascii="Book Antiqua" w:eastAsia="ArialNarrow" w:hAnsi="Book Antiqua"/>
          <w:lang w:val="en-GB"/>
        </w:rPr>
        <w:t xml:space="preserve"> </w:t>
      </w:r>
      <w:r w:rsidR="00CB2879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 xml:space="preserve">MSSA: </w:t>
      </w:r>
      <w:r w:rsidR="001800DD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>M</w:t>
      </w:r>
      <w:r w:rsidR="007C327B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 xml:space="preserve">ethicillin-susceptible </w:t>
      </w:r>
      <w:r w:rsidR="007C327B" w:rsidRPr="00444482">
        <w:rPr>
          <w:rStyle w:val="Emphasis"/>
          <w:rFonts w:ascii="Book Antiqua" w:eastAsia="ArialNarrow" w:hAnsi="Book Antiqua"/>
          <w:iCs w:val="0"/>
          <w:lang w:val="en-GB"/>
        </w:rPr>
        <w:t>S</w:t>
      </w:r>
      <w:r w:rsidR="00CB2879" w:rsidRPr="00444482">
        <w:rPr>
          <w:rStyle w:val="Emphasis"/>
          <w:rFonts w:ascii="Book Antiqua" w:eastAsia="ArialNarrow" w:hAnsi="Book Antiqua"/>
          <w:iCs w:val="0"/>
          <w:lang w:val="en-GB"/>
        </w:rPr>
        <w:t>.</w:t>
      </w:r>
      <w:r w:rsidR="007C327B" w:rsidRPr="00444482">
        <w:rPr>
          <w:rStyle w:val="Emphasis"/>
          <w:rFonts w:ascii="Book Antiqua" w:eastAsia="ArialNarrow" w:hAnsi="Book Antiqua"/>
          <w:iCs w:val="0"/>
          <w:lang w:val="en-GB"/>
        </w:rPr>
        <w:t>aureus</w:t>
      </w:r>
      <w:r w:rsidR="00CB2879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 xml:space="preserve">; VRE: </w:t>
      </w:r>
      <w:r w:rsidR="001800DD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>V</w:t>
      </w:r>
      <w:r w:rsidR="007C327B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>ancomycin-resistant enterococci</w:t>
      </w:r>
      <w:r w:rsidR="00CB2879" w:rsidRPr="00444482">
        <w:rPr>
          <w:rStyle w:val="Emphasis"/>
          <w:rFonts w:ascii="Book Antiqua" w:eastAsia="ArialNarrow" w:hAnsi="Book Antiqua"/>
          <w:i w:val="0"/>
          <w:iCs w:val="0"/>
          <w:lang w:val="en-GB"/>
        </w:rPr>
        <w:t xml:space="preserve">; </w:t>
      </w:r>
      <w:r w:rsidR="00CB2879" w:rsidRPr="00444482">
        <w:rPr>
          <w:rFonts w:ascii="Book Antiqua" w:eastAsia="AdvOT1ef757c0" w:hAnsi="Book Antiqua"/>
          <w:lang w:val="en-GB"/>
        </w:rPr>
        <w:t xml:space="preserve">AMP: </w:t>
      </w:r>
      <w:r w:rsidR="001800DD" w:rsidRPr="00444482">
        <w:rPr>
          <w:rFonts w:ascii="Book Antiqua" w:eastAsia="AdvOT1ef757c0" w:hAnsi="Book Antiqua"/>
          <w:lang w:val="en-GB"/>
        </w:rPr>
        <w:t>A</w:t>
      </w:r>
      <w:r w:rsidR="00CB2879" w:rsidRPr="00444482">
        <w:rPr>
          <w:rFonts w:ascii="Book Antiqua" w:eastAsia="AdvOT1ef757c0" w:hAnsi="Book Antiqua"/>
          <w:lang w:val="en-GB"/>
        </w:rPr>
        <w:t>mpicillin</w:t>
      </w:r>
      <w:r w:rsidR="00CB2879" w:rsidRPr="00444482">
        <w:rPr>
          <w:rFonts w:ascii="Book Antiqua" w:eastAsia="AdvOT1ef757c0" w:hAnsi="Book Antiqua"/>
          <w:lang w:val="de-DE"/>
        </w:rPr>
        <w:t xml:space="preserve">; </w:t>
      </w:r>
      <w:r w:rsidR="00CB2879" w:rsidRPr="00444482">
        <w:rPr>
          <w:rFonts w:ascii="Book Antiqua" w:eastAsia="AdvOT1ef757c0" w:hAnsi="Book Antiqua"/>
          <w:lang w:val="en-GB"/>
        </w:rPr>
        <w:t xml:space="preserve">CFX: </w:t>
      </w:r>
      <w:r w:rsidR="001800DD" w:rsidRPr="00444482">
        <w:rPr>
          <w:rFonts w:ascii="Book Antiqua" w:eastAsia="AdvOT1ef757c0" w:hAnsi="Book Antiqua"/>
          <w:lang w:val="en-GB"/>
        </w:rPr>
        <w:t>C</w:t>
      </w:r>
      <w:r w:rsidR="00CB2879" w:rsidRPr="00444482">
        <w:rPr>
          <w:rFonts w:ascii="Book Antiqua" w:eastAsia="AdvOT1ef757c0" w:hAnsi="Book Antiqua"/>
          <w:lang w:val="en-GB"/>
        </w:rPr>
        <w:t xml:space="preserve">efotaxime; CFZ: </w:t>
      </w:r>
      <w:r w:rsidR="001800DD" w:rsidRPr="00444482">
        <w:rPr>
          <w:rFonts w:ascii="Book Antiqua" w:eastAsia="AdvOT1ef757c0" w:hAnsi="Book Antiqua"/>
          <w:lang w:val="en-GB"/>
        </w:rPr>
        <w:t>C</w:t>
      </w:r>
      <w:r w:rsidR="00CB2879" w:rsidRPr="00444482">
        <w:rPr>
          <w:rFonts w:ascii="Book Antiqua" w:eastAsia="AdvOT1ef757c0" w:hAnsi="Book Antiqua"/>
          <w:lang w:val="en-GB"/>
        </w:rPr>
        <w:t>efazolin</w:t>
      </w:r>
      <w:r w:rsidR="00CB2879" w:rsidRPr="00444482">
        <w:rPr>
          <w:rFonts w:ascii="Book Antiqua" w:eastAsia="AdvOT1ef757c0" w:hAnsi="Book Antiqua"/>
          <w:lang w:val="de-DE"/>
        </w:rPr>
        <w:t xml:space="preserve">; </w:t>
      </w:r>
      <w:r w:rsidR="00CB2879" w:rsidRPr="00444482">
        <w:rPr>
          <w:rFonts w:ascii="Book Antiqua" w:eastAsia="AdvOT1ef757c0" w:hAnsi="Book Antiqua"/>
          <w:lang w:val="en-GB"/>
        </w:rPr>
        <w:t xml:space="preserve">CPT: </w:t>
      </w:r>
      <w:r w:rsidR="001800DD" w:rsidRPr="00444482">
        <w:rPr>
          <w:rFonts w:ascii="Book Antiqua" w:eastAsia="AdvOT1ef757c0" w:hAnsi="Book Antiqua"/>
          <w:lang w:val="en-GB"/>
        </w:rPr>
        <w:t>C</w:t>
      </w:r>
      <w:r w:rsidR="00CB2879" w:rsidRPr="00444482">
        <w:rPr>
          <w:rFonts w:ascii="Book Antiqua" w:eastAsia="AdvOT1ef757c0" w:hAnsi="Book Antiqua"/>
          <w:lang w:val="en-GB"/>
        </w:rPr>
        <w:t xml:space="preserve">eftaroline; CTX: </w:t>
      </w:r>
      <w:r w:rsidR="001800DD" w:rsidRPr="00444482">
        <w:rPr>
          <w:rFonts w:ascii="Book Antiqua" w:eastAsia="AdvOT1ef757c0" w:hAnsi="Book Antiqua"/>
          <w:lang w:val="en-GB"/>
        </w:rPr>
        <w:t>C</w:t>
      </w:r>
      <w:r w:rsidR="00CB2879" w:rsidRPr="00444482">
        <w:rPr>
          <w:rFonts w:ascii="Book Antiqua" w:eastAsia="AdvOT1ef757c0" w:hAnsi="Book Antiqua"/>
          <w:lang w:val="en-GB"/>
        </w:rPr>
        <w:t>eftriaxone</w:t>
      </w:r>
      <w:r w:rsidR="00CB2879" w:rsidRPr="00444482">
        <w:rPr>
          <w:rFonts w:ascii="Book Antiqua" w:eastAsia="AdvOT1ef757c0" w:hAnsi="Book Antiqua"/>
          <w:lang w:val="de-DE"/>
        </w:rPr>
        <w:t xml:space="preserve">; </w:t>
      </w:r>
      <w:r w:rsidR="00CB2879" w:rsidRPr="00444482">
        <w:rPr>
          <w:rFonts w:ascii="Book Antiqua" w:eastAsia="AdvOT1ef757c0" w:hAnsi="Book Antiqua"/>
          <w:lang w:val="en-GB"/>
        </w:rPr>
        <w:t xml:space="preserve">DAP: </w:t>
      </w:r>
      <w:r w:rsidR="001800DD" w:rsidRPr="00444482">
        <w:rPr>
          <w:rFonts w:ascii="Book Antiqua" w:eastAsia="AdvOT1ef757c0" w:hAnsi="Book Antiqua"/>
          <w:lang w:val="en-GB"/>
        </w:rPr>
        <w:t>D</w:t>
      </w:r>
      <w:r w:rsidR="00CB2879" w:rsidRPr="00444482">
        <w:rPr>
          <w:rFonts w:ascii="Book Antiqua" w:eastAsia="AdvOT1ef757c0" w:hAnsi="Book Antiqua"/>
          <w:lang w:val="en-GB"/>
        </w:rPr>
        <w:t xml:space="preserve">aptomycin; GEN: </w:t>
      </w:r>
      <w:r w:rsidR="001800DD" w:rsidRPr="00444482">
        <w:rPr>
          <w:rFonts w:ascii="Book Antiqua" w:eastAsia="AdvOT1ef757c0" w:hAnsi="Book Antiqua"/>
          <w:lang w:val="en-GB"/>
        </w:rPr>
        <w:t>G</w:t>
      </w:r>
      <w:r w:rsidR="00CB2879" w:rsidRPr="00444482">
        <w:rPr>
          <w:rFonts w:ascii="Book Antiqua" w:eastAsia="AdvOT1ef757c0" w:hAnsi="Book Antiqua"/>
          <w:lang w:val="en-GB"/>
        </w:rPr>
        <w:t xml:space="preserve">entamicin; LNZ: </w:t>
      </w:r>
      <w:r w:rsidR="001800DD" w:rsidRPr="00444482">
        <w:rPr>
          <w:rFonts w:ascii="Book Antiqua" w:eastAsia="AdvOT1ef757c0" w:hAnsi="Book Antiqua"/>
          <w:lang w:val="en-GB"/>
        </w:rPr>
        <w:t>L</w:t>
      </w:r>
      <w:r w:rsidR="00CB2879" w:rsidRPr="00444482">
        <w:rPr>
          <w:rFonts w:ascii="Book Antiqua" w:eastAsia="AdvOT1ef757c0" w:hAnsi="Book Antiqua"/>
          <w:lang w:val="en-GB"/>
        </w:rPr>
        <w:t xml:space="preserve">inezolid; MER: </w:t>
      </w:r>
      <w:r w:rsidR="001800DD" w:rsidRPr="00444482">
        <w:rPr>
          <w:rFonts w:ascii="Book Antiqua" w:eastAsia="AdvOT1ef757c0" w:hAnsi="Book Antiqua"/>
          <w:lang w:val="en-GB"/>
        </w:rPr>
        <w:t>M</w:t>
      </w:r>
      <w:r w:rsidR="00CB2879" w:rsidRPr="00444482">
        <w:rPr>
          <w:rFonts w:ascii="Book Antiqua" w:eastAsia="AdvOT1ef757c0" w:hAnsi="Book Antiqua"/>
          <w:lang w:val="en-GB"/>
        </w:rPr>
        <w:t xml:space="preserve">eropenem; </w:t>
      </w:r>
      <w:r w:rsidR="00CB2879" w:rsidRPr="00444482">
        <w:rPr>
          <w:rFonts w:ascii="Book Antiqua" w:eastAsia="AdvOT1ef757c0" w:hAnsi="Book Antiqua"/>
          <w:lang w:val="de-DE"/>
        </w:rPr>
        <w:t xml:space="preserve">OXA: </w:t>
      </w:r>
      <w:r w:rsidR="001800DD" w:rsidRPr="00444482">
        <w:rPr>
          <w:rFonts w:ascii="Book Antiqua" w:eastAsia="AdvOT1ef757c0" w:hAnsi="Book Antiqua"/>
          <w:lang w:val="de-DE"/>
        </w:rPr>
        <w:t>O</w:t>
      </w:r>
      <w:r w:rsidR="00CB2879" w:rsidRPr="00444482">
        <w:rPr>
          <w:rFonts w:ascii="Book Antiqua" w:eastAsia="AdvOT1ef757c0" w:hAnsi="Book Antiqua"/>
          <w:lang w:val="de-DE"/>
        </w:rPr>
        <w:t xml:space="preserve">xacillin; TGC: </w:t>
      </w:r>
      <w:r w:rsidR="001800DD" w:rsidRPr="00444482">
        <w:rPr>
          <w:rFonts w:ascii="Book Antiqua" w:hAnsi="Book Antiqua"/>
          <w:bCs/>
          <w:lang w:val="en-GB"/>
        </w:rPr>
        <w:t>T</w:t>
      </w:r>
      <w:r w:rsidR="00CB2879" w:rsidRPr="00444482">
        <w:rPr>
          <w:rFonts w:ascii="Book Antiqua" w:hAnsi="Book Antiqua"/>
          <w:bCs/>
          <w:lang w:val="en-GB"/>
        </w:rPr>
        <w:t>igecycline</w:t>
      </w:r>
      <w:r w:rsidR="00CB2879" w:rsidRPr="00444482">
        <w:rPr>
          <w:rFonts w:ascii="Book Antiqua" w:hAnsi="Book Antiqua"/>
          <w:lang w:val="en-GB"/>
        </w:rPr>
        <w:t xml:space="preserve">; VAN: </w:t>
      </w:r>
      <w:r w:rsidR="001800DD" w:rsidRPr="00444482">
        <w:rPr>
          <w:rFonts w:ascii="Book Antiqua" w:hAnsi="Book Antiqua"/>
          <w:lang w:val="en-GB"/>
        </w:rPr>
        <w:t>V</w:t>
      </w:r>
      <w:r w:rsidR="00CB2879" w:rsidRPr="00444482">
        <w:rPr>
          <w:rFonts w:ascii="Book Antiqua" w:hAnsi="Book Antiqua"/>
          <w:lang w:val="en-GB"/>
        </w:rPr>
        <w:t xml:space="preserve">ancomycin. </w:t>
      </w:r>
    </w:p>
    <w:p w14:paraId="1CF3D7A6" w14:textId="77777777" w:rsidR="009737FE" w:rsidRPr="00444482" w:rsidRDefault="009737FE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44E8BDD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4586033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6CE5170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41719F1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54B0DE3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B60A76B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6036135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AB4DD9C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7A67BB8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8E517B6" w14:textId="77777777" w:rsidR="00200E7B" w:rsidRPr="00444482" w:rsidRDefault="00200E7B" w:rsidP="0044448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5413F0F" w14:textId="505D9E7D" w:rsidR="002502D0" w:rsidRPr="0019754C" w:rsidRDefault="007C40CC" w:rsidP="00444482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19754C">
        <w:rPr>
          <w:rFonts w:ascii="Book Antiqua" w:eastAsia="AdvMINION-R" w:hAnsi="Book Antiqua"/>
          <w:b/>
          <w:color w:val="000000"/>
          <w:lang w:val="en-GB"/>
        </w:rPr>
        <w:t>Table 1</w:t>
      </w:r>
      <w:r w:rsidR="009737FE" w:rsidRPr="0019754C">
        <w:rPr>
          <w:rFonts w:ascii="Book Antiqua" w:eastAsia="AdvMINION-R" w:hAnsi="Book Antiqua"/>
          <w:b/>
          <w:color w:val="000000"/>
          <w:lang w:val="en-GB"/>
        </w:rPr>
        <w:t xml:space="preserve"> Characteristics of the studies</w:t>
      </w:r>
    </w:p>
    <w:tbl>
      <w:tblPr>
        <w:tblW w:w="11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992"/>
        <w:gridCol w:w="1559"/>
        <w:gridCol w:w="1843"/>
        <w:gridCol w:w="1843"/>
        <w:gridCol w:w="1602"/>
      </w:tblGrid>
      <w:tr w:rsidR="00A16B63" w:rsidRPr="00444482" w14:paraId="07184013" w14:textId="77777777" w:rsidTr="00A16B6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F745" w14:textId="27813745" w:rsidR="007C40CC" w:rsidRPr="007C40CC" w:rsidRDefault="007C40CC" w:rsidP="00A16B6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lang w:val="en-GB" w:eastAsia="zh-CN"/>
              </w:rPr>
            </w:pPr>
            <w:r>
              <w:rPr>
                <w:rFonts w:ascii="Book Antiqua" w:hAnsi="Book Antiqua" w:hint="eastAsia"/>
                <w:b/>
                <w:lang w:val="en-GB" w:eastAsia="zh-CN"/>
              </w:rPr>
              <w:lastRenderedPageBreak/>
              <w:t>Ref.</w:t>
            </w:r>
          </w:p>
          <w:p w14:paraId="3946F439" w14:textId="372B9E25" w:rsidR="007C40CC" w:rsidRPr="007C40CC" w:rsidRDefault="007C40CC" w:rsidP="00A16B6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lang w:val="en-GB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90C872" w14:textId="378A984E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b/>
              </w:rPr>
            </w:pPr>
            <w:r w:rsidRPr="00444482">
              <w:rPr>
                <w:rFonts w:ascii="Book Antiqua" w:eastAsia="Calibri" w:hAnsi="Book Antiqua"/>
                <w:b/>
                <w:lang w:val="en-GB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15ACCF" w14:textId="1BC053D1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  <w:b/>
                <w:lang w:val="en-GB"/>
              </w:rPr>
              <w:t>Publication 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406BF" w14:textId="6EF59302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b/>
              </w:rPr>
            </w:pPr>
            <w:r w:rsidRPr="00444482">
              <w:rPr>
                <w:rFonts w:ascii="Book Antiqua" w:eastAsia="Calibri" w:hAnsi="Book Antiqua"/>
                <w:b/>
              </w:rPr>
              <w:t>Observation time span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B7A4" w14:textId="76E0601C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b/>
              </w:rPr>
            </w:pPr>
            <w:r w:rsidRPr="00444482">
              <w:rPr>
                <w:rFonts w:ascii="Book Antiqua" w:eastAsia="Calibri" w:hAnsi="Book Antiqua"/>
                <w:b/>
              </w:rPr>
              <w:t>Study design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B191" w14:textId="6DE8A6D1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b/>
              </w:rPr>
            </w:pPr>
            <w:r w:rsidRPr="00444482">
              <w:rPr>
                <w:rFonts w:ascii="Book Antiqua" w:eastAsia="Calibri" w:hAnsi="Book Antiqua"/>
                <w:b/>
              </w:rPr>
              <w:t>Country, clinical setting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10137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b/>
                <w:lang w:val="en-GB"/>
              </w:rPr>
            </w:pPr>
            <w:r w:rsidRPr="00444482">
              <w:rPr>
                <w:rFonts w:ascii="Book Antiqua" w:eastAsia="Calibri" w:hAnsi="Book Antiqua"/>
                <w:b/>
                <w:lang w:val="en-GB"/>
              </w:rPr>
              <w:t>Proportion of infections by GPB (%)</w:t>
            </w:r>
          </w:p>
        </w:tc>
      </w:tr>
      <w:tr w:rsidR="007C40CC" w:rsidRPr="00A16B63" w14:paraId="77521CBA" w14:textId="77777777" w:rsidTr="00A16B63">
        <w:tc>
          <w:tcPr>
            <w:tcW w:w="11242" w:type="dxa"/>
            <w:gridSpan w:val="7"/>
            <w:tcBorders>
              <w:top w:val="single" w:sz="4" w:space="0" w:color="auto"/>
            </w:tcBorders>
          </w:tcPr>
          <w:p w14:paraId="485EC902" w14:textId="5C2CBE3B" w:rsidR="007C40CC" w:rsidRPr="00A16B63" w:rsidRDefault="007C40CC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t xml:space="preserve">Asia </w:t>
            </w:r>
            <w:r w:rsidRPr="00A16B63">
              <w:rPr>
                <w:rFonts w:ascii="Book Antiqua" w:hAnsi="Book Antiqua" w:hint="eastAsia"/>
                <w:lang w:val="en-GB" w:eastAsia="zh-CN"/>
              </w:rPr>
              <w:t>-</w:t>
            </w:r>
            <w:r w:rsidRPr="00A16B63">
              <w:rPr>
                <w:rFonts w:ascii="Book Antiqua" w:eastAsia="Calibri" w:hAnsi="Book Antiqua"/>
                <w:lang w:val="en-GB"/>
              </w:rPr>
              <w:t xml:space="preserve"> South Korea</w:t>
            </w:r>
          </w:p>
        </w:tc>
      </w:tr>
      <w:tr w:rsidR="00A16B63" w:rsidRPr="00444482" w14:paraId="2A09C6A6" w14:textId="77777777" w:rsidTr="00A16B63">
        <w:tc>
          <w:tcPr>
            <w:tcW w:w="1702" w:type="dxa"/>
            <w:shd w:val="clear" w:color="auto" w:fill="auto"/>
          </w:tcPr>
          <w:p w14:paraId="044E554A" w14:textId="56E1A4DB" w:rsidR="007C40CC" w:rsidRPr="00444482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Park </w:t>
            </w:r>
            <w:r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[11]</w:t>
            </w:r>
          </w:p>
        </w:tc>
        <w:tc>
          <w:tcPr>
            <w:tcW w:w="1701" w:type="dxa"/>
          </w:tcPr>
          <w:p w14:paraId="63A4EAD1" w14:textId="452B234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>
              <w:rPr>
                <w:rFonts w:ascii="Book Antiqua" w:eastAsia="Calibri" w:hAnsi="Book Antiqua"/>
                <w:lang w:val="en-GB"/>
              </w:rPr>
              <w:t>J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Gastroenterol Hepatol</w:t>
            </w:r>
          </w:p>
        </w:tc>
        <w:tc>
          <w:tcPr>
            <w:tcW w:w="992" w:type="dxa"/>
          </w:tcPr>
          <w:p w14:paraId="7A811572" w14:textId="22F673FA" w:rsidR="007C40CC" w:rsidRPr="007C40CC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4C2AA404" w14:textId="5D03EBFC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1995, 1998, 1999</w:t>
            </w:r>
          </w:p>
        </w:tc>
        <w:tc>
          <w:tcPr>
            <w:tcW w:w="1843" w:type="dxa"/>
            <w:shd w:val="clear" w:color="auto" w:fill="auto"/>
          </w:tcPr>
          <w:p w14:paraId="1AE306C5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12877AD4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South Korea, University Hospital</w:t>
            </w:r>
          </w:p>
        </w:tc>
        <w:tc>
          <w:tcPr>
            <w:tcW w:w="1602" w:type="dxa"/>
            <w:shd w:val="clear" w:color="auto" w:fill="auto"/>
          </w:tcPr>
          <w:p w14:paraId="727FC086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44/237 (18.6</w:t>
            </w:r>
            <w:r w:rsidRPr="00444482">
              <w:rPr>
                <w:rFonts w:ascii="Book Antiqua" w:eastAsia="Calibri" w:hAnsi="Book Antiqua"/>
                <w:b/>
                <w:lang w:val="en-GB"/>
              </w:rPr>
              <w:t>)</w:t>
            </w:r>
          </w:p>
        </w:tc>
      </w:tr>
      <w:tr w:rsidR="00A16B63" w:rsidRPr="00444482" w14:paraId="5E1BB7A7" w14:textId="77777777" w:rsidTr="00A16B63">
        <w:tc>
          <w:tcPr>
            <w:tcW w:w="1702" w:type="dxa"/>
            <w:shd w:val="clear" w:color="auto" w:fill="auto"/>
          </w:tcPr>
          <w:p w14:paraId="6097D761" w14:textId="2DE7678C" w:rsidR="007C40CC" w:rsidRPr="007C40CC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Song </w:t>
            </w:r>
            <w:r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>
              <w:rPr>
                <w:rFonts w:ascii="Book Antiqua" w:hAnsi="Book Antiqua" w:hint="eastAsia"/>
                <w:vertAlign w:val="superscript"/>
                <w:lang w:val="en-GB" w:eastAsia="zh-CN"/>
              </w:rPr>
              <w:t>[12]</w:t>
            </w:r>
          </w:p>
        </w:tc>
        <w:tc>
          <w:tcPr>
            <w:tcW w:w="1701" w:type="dxa"/>
          </w:tcPr>
          <w:p w14:paraId="1ECC67BC" w14:textId="080FED6E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J Korean Med Sci</w:t>
            </w:r>
          </w:p>
        </w:tc>
        <w:tc>
          <w:tcPr>
            <w:tcW w:w="992" w:type="dxa"/>
          </w:tcPr>
          <w:p w14:paraId="134F9A0B" w14:textId="0C6FD4C2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14:paraId="3C2E814D" w14:textId="4520B86A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1998 (October) -2003 (August)</w:t>
            </w:r>
          </w:p>
        </w:tc>
        <w:tc>
          <w:tcPr>
            <w:tcW w:w="1843" w:type="dxa"/>
            <w:shd w:val="clear" w:color="auto" w:fill="auto"/>
          </w:tcPr>
          <w:p w14:paraId="5F233F0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66354056" w14:textId="3D534B33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South Korea, University</w:t>
            </w:r>
          </w:p>
          <w:p w14:paraId="23F212D0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18C87ACD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22/106 (20.8</w:t>
            </w:r>
            <w:r w:rsidRPr="00444482">
              <w:rPr>
                <w:rFonts w:ascii="Book Antiqua" w:eastAsia="Calibri" w:hAnsi="Book Antiqua"/>
                <w:b/>
                <w:lang w:val="en-GB"/>
              </w:rPr>
              <w:t>)</w:t>
            </w:r>
          </w:p>
        </w:tc>
      </w:tr>
      <w:tr w:rsidR="00A16B63" w:rsidRPr="00444482" w14:paraId="790256B9" w14:textId="77777777" w:rsidTr="00A16B63">
        <w:tc>
          <w:tcPr>
            <w:tcW w:w="1702" w:type="dxa"/>
            <w:shd w:val="clear" w:color="auto" w:fill="auto"/>
          </w:tcPr>
          <w:p w14:paraId="375C7851" w14:textId="780B933F" w:rsidR="007C40CC" w:rsidRPr="00444482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Cho </w:t>
            </w:r>
            <w:r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[13]</w:t>
            </w:r>
          </w:p>
        </w:tc>
        <w:tc>
          <w:tcPr>
            <w:tcW w:w="1701" w:type="dxa"/>
          </w:tcPr>
          <w:p w14:paraId="7D42F5F5" w14:textId="38773F7C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Scand J Infect Dis</w:t>
            </w:r>
          </w:p>
        </w:tc>
        <w:tc>
          <w:tcPr>
            <w:tcW w:w="992" w:type="dxa"/>
          </w:tcPr>
          <w:p w14:paraId="68242B71" w14:textId="3D17AA95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14:paraId="71807C16" w14:textId="6FD5622C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2002-2004</w:t>
            </w:r>
          </w:p>
          <w:p w14:paraId="69254ED4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74DF827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6535C18A" w14:textId="3F78C2C3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South Korea, University</w:t>
            </w:r>
          </w:p>
          <w:p w14:paraId="5A4EAF0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179CE4CD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34/204 (16.6)</w:t>
            </w:r>
          </w:p>
        </w:tc>
      </w:tr>
      <w:tr w:rsidR="00A16B63" w:rsidRPr="00444482" w14:paraId="1CA3D838" w14:textId="77777777" w:rsidTr="00A16B63">
        <w:tc>
          <w:tcPr>
            <w:tcW w:w="1702" w:type="dxa"/>
            <w:shd w:val="clear" w:color="auto" w:fill="auto"/>
          </w:tcPr>
          <w:p w14:paraId="791C50BA" w14:textId="1C3BDC18" w:rsidR="007C40CC" w:rsidRPr="00444482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Heo </w:t>
            </w:r>
            <w:r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[14]</w:t>
            </w:r>
          </w:p>
        </w:tc>
        <w:tc>
          <w:tcPr>
            <w:tcW w:w="1701" w:type="dxa"/>
          </w:tcPr>
          <w:p w14:paraId="6D4C42D5" w14:textId="51E0552A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Gut Liver</w:t>
            </w:r>
          </w:p>
        </w:tc>
        <w:tc>
          <w:tcPr>
            <w:tcW w:w="992" w:type="dxa"/>
          </w:tcPr>
          <w:p w14:paraId="705F0A45" w14:textId="6B3FEB10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14:paraId="4E51DD0A" w14:textId="4EA378D3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1998 (June) -2003 (May)</w:t>
            </w:r>
          </w:p>
        </w:tc>
        <w:tc>
          <w:tcPr>
            <w:tcW w:w="1843" w:type="dxa"/>
            <w:shd w:val="clear" w:color="auto" w:fill="auto"/>
          </w:tcPr>
          <w:p w14:paraId="3599B10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multicenter</w:t>
            </w:r>
          </w:p>
        </w:tc>
        <w:tc>
          <w:tcPr>
            <w:tcW w:w="1843" w:type="dxa"/>
            <w:shd w:val="clear" w:color="auto" w:fill="auto"/>
          </w:tcPr>
          <w:p w14:paraId="6428748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South Korea</w:t>
            </w:r>
          </w:p>
          <w:p w14:paraId="7F0BB1A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</w:p>
        </w:tc>
        <w:tc>
          <w:tcPr>
            <w:tcW w:w="1602" w:type="dxa"/>
            <w:shd w:val="clear" w:color="auto" w:fill="auto"/>
          </w:tcPr>
          <w:p w14:paraId="7EABB74C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11/65 (16.7)</w:t>
            </w:r>
          </w:p>
        </w:tc>
      </w:tr>
      <w:tr w:rsidR="00A16B63" w:rsidRPr="00444482" w14:paraId="3D788C67" w14:textId="77777777" w:rsidTr="00A16B63">
        <w:tc>
          <w:tcPr>
            <w:tcW w:w="1702" w:type="dxa"/>
            <w:shd w:val="clear" w:color="auto" w:fill="auto"/>
          </w:tcPr>
          <w:p w14:paraId="1CEDEDB6" w14:textId="425278B5" w:rsidR="007C40CC" w:rsidRPr="0014272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Cheong </w:t>
            </w:r>
            <w:r w:rsidR="0014272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[1</w:t>
            </w:r>
            <w:r w:rsidR="00142721">
              <w:rPr>
                <w:rFonts w:ascii="Book Antiqua" w:hAnsi="Book Antiqua" w:hint="eastAsia"/>
                <w:vertAlign w:val="superscript"/>
                <w:lang w:val="en-GB" w:eastAsia="zh-CN"/>
              </w:rPr>
              <w:t>5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]</w:t>
            </w:r>
          </w:p>
        </w:tc>
        <w:tc>
          <w:tcPr>
            <w:tcW w:w="1701" w:type="dxa"/>
          </w:tcPr>
          <w:p w14:paraId="7CA92812" w14:textId="43879FBA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Clin Infect Dis</w:t>
            </w:r>
          </w:p>
        </w:tc>
        <w:tc>
          <w:tcPr>
            <w:tcW w:w="992" w:type="dxa"/>
          </w:tcPr>
          <w:p w14:paraId="42D330F4" w14:textId="58475FCA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14:paraId="6EC52E3D" w14:textId="0919EE2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2000 (January) -2007 (June)</w:t>
            </w:r>
          </w:p>
        </w:tc>
        <w:tc>
          <w:tcPr>
            <w:tcW w:w="1843" w:type="dxa"/>
            <w:shd w:val="clear" w:color="auto" w:fill="auto"/>
          </w:tcPr>
          <w:p w14:paraId="1D8BD32C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1830FFF3" w14:textId="16D48783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South Korea, University</w:t>
            </w:r>
          </w:p>
          <w:p w14:paraId="2AD7D34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34D07DD8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54/236 (22.9)</w:t>
            </w:r>
          </w:p>
        </w:tc>
      </w:tr>
      <w:tr w:rsidR="00A16B63" w:rsidRPr="00444482" w14:paraId="3DE5279C" w14:textId="77777777" w:rsidTr="00A16B63">
        <w:tc>
          <w:tcPr>
            <w:tcW w:w="1702" w:type="dxa"/>
            <w:shd w:val="clear" w:color="auto" w:fill="auto"/>
          </w:tcPr>
          <w:p w14:paraId="577FB192" w14:textId="2BC74973" w:rsidR="007C40CC" w:rsidRPr="0014272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NA </w:t>
            </w:r>
            <w:r w:rsidR="0014272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[1</w:t>
            </w:r>
            <w:r w:rsidR="00142721">
              <w:rPr>
                <w:rFonts w:ascii="Book Antiqua" w:hAnsi="Book Antiqua" w:hint="eastAsia"/>
                <w:vertAlign w:val="superscript"/>
                <w:lang w:val="en-GB" w:eastAsia="zh-CN"/>
              </w:rPr>
              <w:t>6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]</w:t>
            </w:r>
          </w:p>
        </w:tc>
        <w:tc>
          <w:tcPr>
            <w:tcW w:w="1701" w:type="dxa"/>
          </w:tcPr>
          <w:p w14:paraId="5F25C241" w14:textId="64C3F6CF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Scand J Infect Dis</w:t>
            </w:r>
          </w:p>
        </w:tc>
        <w:tc>
          <w:tcPr>
            <w:tcW w:w="992" w:type="dxa"/>
          </w:tcPr>
          <w:p w14:paraId="04740DD5" w14:textId="46E39C64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58CC113E" w14:textId="3B09DD1A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2005-2014</w:t>
            </w:r>
          </w:p>
        </w:tc>
        <w:tc>
          <w:tcPr>
            <w:tcW w:w="1843" w:type="dxa"/>
            <w:shd w:val="clear" w:color="auto" w:fill="auto"/>
          </w:tcPr>
          <w:p w14:paraId="27BE643F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4E188DDE" w14:textId="725F69CE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South Korea, University</w:t>
            </w:r>
          </w:p>
          <w:p w14:paraId="1F075458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773B6D8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66/259 (25.5)</w:t>
            </w:r>
          </w:p>
        </w:tc>
      </w:tr>
      <w:tr w:rsidR="00142721" w:rsidRPr="00A16B63" w14:paraId="3945911F" w14:textId="77777777" w:rsidTr="00A16B63">
        <w:tc>
          <w:tcPr>
            <w:tcW w:w="11242" w:type="dxa"/>
            <w:gridSpan w:val="7"/>
          </w:tcPr>
          <w:p w14:paraId="1B2D709A" w14:textId="7343609E" w:rsidR="00142721" w:rsidRPr="00444482" w:rsidRDefault="00142721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t>Asia – China</w:t>
            </w:r>
          </w:p>
        </w:tc>
      </w:tr>
      <w:tr w:rsidR="00A16B63" w:rsidRPr="00444482" w14:paraId="3ACB2DC3" w14:textId="77777777" w:rsidTr="00A16B63">
        <w:tc>
          <w:tcPr>
            <w:tcW w:w="1702" w:type="dxa"/>
            <w:shd w:val="clear" w:color="auto" w:fill="auto"/>
          </w:tcPr>
          <w:p w14:paraId="23186643" w14:textId="4BF75E4B" w:rsidR="007C40CC" w:rsidRPr="0014272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Gou </w:t>
            </w:r>
            <w:r w:rsidR="0014272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[1</w:t>
            </w:r>
            <w:r w:rsidR="00142721">
              <w:rPr>
                <w:rFonts w:ascii="Book Antiqua" w:hAnsi="Book Antiqua" w:hint="eastAsia"/>
                <w:vertAlign w:val="superscript"/>
                <w:lang w:val="en-GB" w:eastAsia="zh-CN"/>
              </w:rPr>
              <w:t>7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]</w:t>
            </w:r>
          </w:p>
        </w:tc>
        <w:tc>
          <w:tcPr>
            <w:tcW w:w="1701" w:type="dxa"/>
          </w:tcPr>
          <w:p w14:paraId="5138EB32" w14:textId="2A0432A2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Saudi Med J</w:t>
            </w:r>
          </w:p>
        </w:tc>
        <w:tc>
          <w:tcPr>
            <w:tcW w:w="992" w:type="dxa"/>
          </w:tcPr>
          <w:p w14:paraId="6285928C" w14:textId="198BCCC8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14:paraId="7A17D16F" w14:textId="47249C1B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1996-2009</w:t>
            </w:r>
          </w:p>
        </w:tc>
        <w:tc>
          <w:tcPr>
            <w:tcW w:w="1843" w:type="dxa"/>
            <w:shd w:val="clear" w:color="auto" w:fill="auto"/>
          </w:tcPr>
          <w:p w14:paraId="7ECA78E5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388CE6D9" w14:textId="33BD634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China,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1080DDD7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39/97 (42.2)</w:t>
            </w:r>
          </w:p>
        </w:tc>
      </w:tr>
      <w:tr w:rsidR="00A16B63" w:rsidRPr="00444482" w14:paraId="0C9CB5E7" w14:textId="77777777" w:rsidTr="00A16B63">
        <w:tc>
          <w:tcPr>
            <w:tcW w:w="1702" w:type="dxa"/>
            <w:shd w:val="clear" w:color="auto" w:fill="auto"/>
          </w:tcPr>
          <w:p w14:paraId="63E8280F" w14:textId="4A387C80" w:rsidR="007C40CC" w:rsidRPr="0014272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Li </w:t>
            </w:r>
            <w:r w:rsidR="0014272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[1</w:t>
            </w:r>
            <w:r w:rsidR="00142721">
              <w:rPr>
                <w:rFonts w:ascii="Book Antiqua" w:hAnsi="Book Antiqua" w:hint="eastAsia"/>
                <w:vertAlign w:val="superscript"/>
                <w:lang w:val="en-GB" w:eastAsia="zh-CN"/>
              </w:rPr>
              <w:t>8</w:t>
            </w:r>
            <w:r w:rsidR="00142721" w:rsidRPr="007C40CC">
              <w:rPr>
                <w:rFonts w:ascii="Book Antiqua" w:eastAsia="Calibri" w:hAnsi="Book Antiqua"/>
                <w:vertAlign w:val="superscript"/>
                <w:lang w:val="en-GB"/>
              </w:rPr>
              <w:t>]</w:t>
            </w:r>
          </w:p>
        </w:tc>
        <w:tc>
          <w:tcPr>
            <w:tcW w:w="1701" w:type="dxa"/>
          </w:tcPr>
          <w:p w14:paraId="1A034CC2" w14:textId="39F1FC25" w:rsidR="007C40CC" w:rsidRPr="00444482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World J Gastroenterol</w:t>
            </w:r>
          </w:p>
        </w:tc>
        <w:tc>
          <w:tcPr>
            <w:tcW w:w="992" w:type="dxa"/>
          </w:tcPr>
          <w:p w14:paraId="61626CE5" w14:textId="1362F554" w:rsidR="007C40CC" w:rsidRPr="00142721" w:rsidRDefault="0014272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14:paraId="5C55A0D6" w14:textId="3953DD6D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2011-2013</w:t>
            </w:r>
          </w:p>
        </w:tc>
        <w:tc>
          <w:tcPr>
            <w:tcW w:w="1843" w:type="dxa"/>
            <w:shd w:val="clear" w:color="auto" w:fill="auto"/>
          </w:tcPr>
          <w:p w14:paraId="5C082654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3FB356A2" w14:textId="6C4547D4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China,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5E0F50D4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85/306 (27.8)</w:t>
            </w:r>
          </w:p>
        </w:tc>
      </w:tr>
      <w:tr w:rsidR="00A16B63" w:rsidRPr="00444482" w14:paraId="19C3280F" w14:textId="77777777" w:rsidTr="00A16B63">
        <w:tc>
          <w:tcPr>
            <w:tcW w:w="1702" w:type="dxa"/>
            <w:shd w:val="clear" w:color="auto" w:fill="auto"/>
          </w:tcPr>
          <w:p w14:paraId="165E3104" w14:textId="4DB2A0F4" w:rsidR="007C40CC" w:rsidRPr="00083EFA" w:rsidRDefault="00083EFA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eastAsia="Calibri" w:hAnsi="Book Antiqua"/>
                <w:lang w:val="en-GB"/>
              </w:rPr>
              <w:t>Shi</w:t>
            </w:r>
            <w:r w:rsidR="007C40CC" w:rsidRPr="00444482"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[1</w:t>
            </w:r>
            <w:r>
              <w:rPr>
                <w:rFonts w:ascii="Book Antiqua" w:hAnsi="Book Antiqua" w:hint="eastAsia"/>
                <w:vertAlign w:val="superscript"/>
                <w:lang w:val="en-GB" w:eastAsia="zh-CN"/>
              </w:rPr>
              <w:t>9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]</w:t>
            </w:r>
          </w:p>
        </w:tc>
        <w:tc>
          <w:tcPr>
            <w:tcW w:w="1701" w:type="dxa"/>
          </w:tcPr>
          <w:p w14:paraId="3D6852A4" w14:textId="10C8F207" w:rsidR="007C40CC" w:rsidRPr="00444482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Sci Rep</w:t>
            </w:r>
          </w:p>
        </w:tc>
        <w:tc>
          <w:tcPr>
            <w:tcW w:w="992" w:type="dxa"/>
          </w:tcPr>
          <w:p w14:paraId="344419A6" w14:textId="4FDE63E4" w:rsidR="007C40CC" w:rsidRPr="00444482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368B210C" w14:textId="17F8864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14:paraId="127FA4D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45E3EA5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China, Tertiary Hospital</w:t>
            </w:r>
          </w:p>
        </w:tc>
        <w:tc>
          <w:tcPr>
            <w:tcW w:w="1602" w:type="dxa"/>
            <w:shd w:val="clear" w:color="auto" w:fill="auto"/>
          </w:tcPr>
          <w:p w14:paraId="53A2708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293/575 (50.9)</w:t>
            </w:r>
          </w:p>
        </w:tc>
      </w:tr>
      <w:tr w:rsidR="00083EFA" w:rsidRPr="00444482" w14:paraId="51D33F29" w14:textId="77777777" w:rsidTr="00A16B63">
        <w:tc>
          <w:tcPr>
            <w:tcW w:w="11242" w:type="dxa"/>
            <w:gridSpan w:val="7"/>
          </w:tcPr>
          <w:p w14:paraId="6EE49273" w14:textId="3398D690" w:rsidR="00083EFA" w:rsidRPr="00444482" w:rsidRDefault="00083EFA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t>Asia – Other countries</w:t>
            </w:r>
          </w:p>
        </w:tc>
      </w:tr>
      <w:tr w:rsidR="00A16B63" w:rsidRPr="00444482" w14:paraId="3DD3B70C" w14:textId="77777777" w:rsidTr="00A16B63">
        <w:tc>
          <w:tcPr>
            <w:tcW w:w="1702" w:type="dxa"/>
            <w:shd w:val="clear" w:color="auto" w:fill="auto"/>
          </w:tcPr>
          <w:p w14:paraId="43BA2F0D" w14:textId="7CB9618C" w:rsidR="007C40CC" w:rsidRPr="00083EFA" w:rsidRDefault="00083EFA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Calibri" w:hAnsi="Book Antiqua"/>
              </w:rPr>
              <w:lastRenderedPageBreak/>
              <w:t>Kamani</w:t>
            </w:r>
            <w:r w:rsidRPr="00444482">
              <w:rPr>
                <w:rFonts w:ascii="Book Antiqua" w:eastAsia="Calibri" w:hAnsi="Book Antiqua"/>
                <w:i/>
                <w:lang w:val="en-GB"/>
              </w:rPr>
              <w:t xml:space="preserve"> et al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GB" w:eastAsia="zh-CN"/>
              </w:rPr>
              <w:t>20</w:t>
            </w:r>
            <w:r w:rsidRPr="007C40CC">
              <w:rPr>
                <w:rFonts w:ascii="Book Antiqua" w:eastAsia="Calibri" w:hAnsi="Book Antiqua"/>
                <w:vertAlign w:val="superscript"/>
                <w:lang w:val="en-GB"/>
              </w:rPr>
              <w:t>]</w:t>
            </w:r>
          </w:p>
        </w:tc>
        <w:tc>
          <w:tcPr>
            <w:tcW w:w="1701" w:type="dxa"/>
          </w:tcPr>
          <w:p w14:paraId="1B7770CE" w14:textId="70C85FB1" w:rsidR="007C40CC" w:rsidRPr="00444482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BMC Gastroenterol</w:t>
            </w:r>
          </w:p>
        </w:tc>
        <w:tc>
          <w:tcPr>
            <w:tcW w:w="992" w:type="dxa"/>
          </w:tcPr>
          <w:p w14:paraId="78003365" w14:textId="43128E73" w:rsidR="007C40CC" w:rsidRPr="00444482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58ABDF1C" w14:textId="1493751A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2005 (November) -2007 (December)</w:t>
            </w:r>
          </w:p>
        </w:tc>
        <w:tc>
          <w:tcPr>
            <w:tcW w:w="1843" w:type="dxa"/>
            <w:shd w:val="clear" w:color="auto" w:fill="auto"/>
          </w:tcPr>
          <w:p w14:paraId="549B29C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5F9DE997" w14:textId="3DA085F6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Iran,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4817383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12/44 (27.3)</w:t>
            </w:r>
          </w:p>
        </w:tc>
      </w:tr>
      <w:tr w:rsidR="00A16B63" w:rsidRPr="00444482" w14:paraId="7D2CA831" w14:textId="77777777" w:rsidTr="00A16B63">
        <w:tc>
          <w:tcPr>
            <w:tcW w:w="1702" w:type="dxa"/>
            <w:shd w:val="clear" w:color="auto" w:fill="auto"/>
          </w:tcPr>
          <w:p w14:paraId="7D945C61" w14:textId="2DFDACE0" w:rsidR="00083EFA" w:rsidRPr="00083EFA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eastAsia="zh-CN"/>
              </w:rPr>
            </w:pPr>
            <w:r w:rsidRPr="00444482">
              <w:rPr>
                <w:rFonts w:ascii="Book Antiqua" w:eastAsia="Calibri" w:hAnsi="Book Antiqua"/>
                <w:lang w:val="en"/>
              </w:rPr>
              <w:t xml:space="preserve">Sheikhbahaei </w:t>
            </w:r>
            <w:r w:rsidR="00083EFA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083EFA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083EFA">
              <w:rPr>
                <w:rFonts w:ascii="Book Antiqua" w:hAnsi="Book Antiqua" w:hint="eastAsia"/>
                <w:vertAlign w:val="superscript"/>
                <w:lang w:val="en-GB" w:eastAsia="zh-CN"/>
              </w:rPr>
              <w:t>21]</w:t>
            </w:r>
          </w:p>
          <w:p w14:paraId="3FA8E6C1" w14:textId="0C13C646" w:rsidR="007C40CC" w:rsidRPr="00444482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eastAsia="Calibri" w:hAnsi="Book Antiqua"/>
              </w:rPr>
            </w:pPr>
          </w:p>
        </w:tc>
        <w:tc>
          <w:tcPr>
            <w:tcW w:w="1701" w:type="dxa"/>
          </w:tcPr>
          <w:p w14:paraId="40ED1EC7" w14:textId="767E62A6" w:rsidR="007C40CC" w:rsidRPr="00444482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"/>
              </w:rPr>
              <w:t>Int J Hepatol</w:t>
            </w:r>
          </w:p>
        </w:tc>
        <w:tc>
          <w:tcPr>
            <w:tcW w:w="992" w:type="dxa"/>
          </w:tcPr>
          <w:p w14:paraId="09A4C600" w14:textId="699B763C" w:rsidR="007C40CC" w:rsidRPr="00083EFA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14:paraId="4DA95B25" w14:textId="3AC09870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2005 (April) -2011 (September)</w:t>
            </w:r>
          </w:p>
        </w:tc>
        <w:tc>
          <w:tcPr>
            <w:tcW w:w="1843" w:type="dxa"/>
            <w:shd w:val="clear" w:color="auto" w:fill="auto"/>
          </w:tcPr>
          <w:p w14:paraId="751A7CE5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143650F5" w14:textId="7AC76A9B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Iran,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02CC92E9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90/314 (28.6)</w:t>
            </w:r>
          </w:p>
        </w:tc>
      </w:tr>
      <w:tr w:rsidR="00A16B63" w:rsidRPr="00444482" w14:paraId="3B03DD02" w14:textId="77777777" w:rsidTr="00A16B63">
        <w:tc>
          <w:tcPr>
            <w:tcW w:w="1702" w:type="dxa"/>
            <w:shd w:val="clear" w:color="auto" w:fill="auto"/>
          </w:tcPr>
          <w:p w14:paraId="37B084B5" w14:textId="372E2849" w:rsidR="007C40CC" w:rsidRPr="00F305A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Zaman </w:t>
            </w:r>
            <w:r w:rsidR="00083EFA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083EFA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083EFA">
              <w:rPr>
                <w:rFonts w:ascii="Book Antiqua" w:hAnsi="Book Antiqua" w:hint="eastAsia"/>
                <w:vertAlign w:val="superscript"/>
                <w:lang w:val="en-GB" w:eastAsia="zh-CN"/>
              </w:rPr>
              <w:t>22]</w:t>
            </w:r>
          </w:p>
        </w:tc>
        <w:tc>
          <w:tcPr>
            <w:tcW w:w="1701" w:type="dxa"/>
          </w:tcPr>
          <w:p w14:paraId="38CC26C7" w14:textId="6350633D" w:rsidR="007C40CC" w:rsidRPr="00444482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J Ayub Med Coll Abbottabad</w:t>
            </w:r>
          </w:p>
        </w:tc>
        <w:tc>
          <w:tcPr>
            <w:tcW w:w="992" w:type="dxa"/>
          </w:tcPr>
          <w:p w14:paraId="43F575D4" w14:textId="1DFBFE11" w:rsidR="007C40CC" w:rsidRPr="00083EFA" w:rsidRDefault="00083EFA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14:paraId="09DFDCD0" w14:textId="114CA22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2007</w:t>
            </w:r>
          </w:p>
        </w:tc>
        <w:tc>
          <w:tcPr>
            <w:tcW w:w="1843" w:type="dxa"/>
            <w:shd w:val="clear" w:color="auto" w:fill="auto"/>
          </w:tcPr>
          <w:p w14:paraId="6C26CED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27DAA9B6" w14:textId="0F7D0AF6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Pakistan,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0AAD723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3/12 (25)</w:t>
            </w:r>
          </w:p>
        </w:tc>
      </w:tr>
      <w:tr w:rsidR="00F305A1" w:rsidRPr="00A16B63" w14:paraId="74D8E9B1" w14:textId="77777777" w:rsidTr="00A16B63">
        <w:tc>
          <w:tcPr>
            <w:tcW w:w="11242" w:type="dxa"/>
            <w:gridSpan w:val="7"/>
          </w:tcPr>
          <w:p w14:paraId="1E426993" w14:textId="3AB620AE" w:rsidR="00F305A1" w:rsidRPr="00A16B63" w:rsidRDefault="00F305A1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t>Africa</w:t>
            </w:r>
          </w:p>
        </w:tc>
      </w:tr>
      <w:tr w:rsidR="00A16B63" w:rsidRPr="00444482" w14:paraId="6E2CC099" w14:textId="77777777" w:rsidTr="00A16B63">
        <w:tc>
          <w:tcPr>
            <w:tcW w:w="1702" w:type="dxa"/>
            <w:shd w:val="clear" w:color="auto" w:fill="auto"/>
          </w:tcPr>
          <w:p w14:paraId="4FD44D6D" w14:textId="66BBF3F6" w:rsidR="007C40CC" w:rsidRPr="00F305A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El Sayed Zaki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23]</w:t>
            </w:r>
          </w:p>
        </w:tc>
        <w:tc>
          <w:tcPr>
            <w:tcW w:w="1701" w:type="dxa"/>
          </w:tcPr>
          <w:p w14:paraId="0EFE510D" w14:textId="2147D249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J Infect Public Health</w:t>
            </w:r>
          </w:p>
        </w:tc>
        <w:tc>
          <w:tcPr>
            <w:tcW w:w="992" w:type="dxa"/>
          </w:tcPr>
          <w:p w14:paraId="6E67651B" w14:textId="5B5B0E4A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14:paraId="1EAB3B9F" w14:textId="2CC3CB9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Not provided</w:t>
            </w:r>
          </w:p>
        </w:tc>
        <w:tc>
          <w:tcPr>
            <w:tcW w:w="1843" w:type="dxa"/>
            <w:shd w:val="clear" w:color="auto" w:fill="auto"/>
          </w:tcPr>
          <w:p w14:paraId="2A1B0141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690BE0D2" w14:textId="47D271FE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Egypt,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07BCB9B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30/41 (73.2)</w:t>
            </w:r>
          </w:p>
        </w:tc>
      </w:tr>
      <w:tr w:rsidR="00A16B63" w:rsidRPr="00444482" w14:paraId="3411131E" w14:textId="77777777" w:rsidTr="00A16B63">
        <w:tc>
          <w:tcPr>
            <w:tcW w:w="1702" w:type="dxa"/>
            <w:shd w:val="clear" w:color="auto" w:fill="auto"/>
          </w:tcPr>
          <w:p w14:paraId="6727BAA6" w14:textId="3B2067FD" w:rsidR="007C40CC" w:rsidRPr="00F305A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Oladimeji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24]</w:t>
            </w:r>
          </w:p>
        </w:tc>
        <w:tc>
          <w:tcPr>
            <w:tcW w:w="1701" w:type="dxa"/>
          </w:tcPr>
          <w:p w14:paraId="131DB659" w14:textId="1205D271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Pan Afr Med J</w:t>
            </w:r>
          </w:p>
        </w:tc>
        <w:tc>
          <w:tcPr>
            <w:tcW w:w="992" w:type="dxa"/>
          </w:tcPr>
          <w:p w14:paraId="559B26B8" w14:textId="0466FFA3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14:paraId="7A3052E2" w14:textId="0F9EAE8E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2009 (August) -2010 (July)</w:t>
            </w:r>
          </w:p>
        </w:tc>
        <w:tc>
          <w:tcPr>
            <w:tcW w:w="1843" w:type="dxa"/>
            <w:shd w:val="clear" w:color="auto" w:fill="auto"/>
          </w:tcPr>
          <w:p w14:paraId="2AE8AD7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3B53E116" w14:textId="1D38B698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Nigeria, University</w:t>
            </w:r>
            <w:r>
              <w:rPr>
                <w:rFonts w:ascii="Book Antiqua" w:eastAsia="Calibri" w:hAnsi="Book Antiqua"/>
                <w:lang w:val="en-GB"/>
              </w:rPr>
              <w:t xml:space="preserve"> </w:t>
            </w:r>
            <w:r w:rsidRPr="00444482">
              <w:rPr>
                <w:rFonts w:ascii="Book Antiqua" w:eastAsia="Calibri" w:hAnsi="Book Antiqua"/>
                <w:lang w:val="en-GB"/>
              </w:rPr>
              <w:t>Hospital</w:t>
            </w:r>
          </w:p>
        </w:tc>
        <w:tc>
          <w:tcPr>
            <w:tcW w:w="1602" w:type="dxa"/>
            <w:shd w:val="clear" w:color="auto" w:fill="auto"/>
          </w:tcPr>
          <w:p w14:paraId="1BEED29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7/22 (31.8)</w:t>
            </w:r>
          </w:p>
        </w:tc>
      </w:tr>
      <w:tr w:rsidR="00F305A1" w:rsidRPr="00444482" w14:paraId="28ED15C3" w14:textId="77777777" w:rsidTr="00A16B63">
        <w:tc>
          <w:tcPr>
            <w:tcW w:w="11242" w:type="dxa"/>
            <w:gridSpan w:val="7"/>
          </w:tcPr>
          <w:p w14:paraId="0E1724D7" w14:textId="3C295655" w:rsidR="00F305A1" w:rsidRPr="00444482" w:rsidRDefault="00F305A1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t>South America</w:t>
            </w:r>
          </w:p>
        </w:tc>
      </w:tr>
      <w:tr w:rsidR="00A16B63" w:rsidRPr="00444482" w14:paraId="33F3ED4A" w14:textId="77777777" w:rsidTr="00A16B63">
        <w:tc>
          <w:tcPr>
            <w:tcW w:w="1702" w:type="dxa"/>
            <w:shd w:val="clear" w:color="auto" w:fill="auto"/>
          </w:tcPr>
          <w:p w14:paraId="3E865D88" w14:textId="233FD6D5" w:rsidR="007C40CC" w:rsidRPr="00F305A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</w:rPr>
              <w:t xml:space="preserve">Reginato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25]</w:t>
            </w:r>
          </w:p>
        </w:tc>
        <w:tc>
          <w:tcPr>
            <w:tcW w:w="1701" w:type="dxa"/>
          </w:tcPr>
          <w:p w14:paraId="4077E922" w14:textId="7DACF17D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Sao Paolo Med J</w:t>
            </w:r>
          </w:p>
        </w:tc>
        <w:tc>
          <w:tcPr>
            <w:tcW w:w="992" w:type="dxa"/>
          </w:tcPr>
          <w:p w14:paraId="0C10B3D8" w14:textId="6EB9343B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14:paraId="43BEEF91" w14:textId="299674E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2001 (November) -2006 (November)</w:t>
            </w:r>
          </w:p>
        </w:tc>
        <w:tc>
          <w:tcPr>
            <w:tcW w:w="1843" w:type="dxa"/>
            <w:shd w:val="clear" w:color="auto" w:fill="auto"/>
          </w:tcPr>
          <w:p w14:paraId="0EF95A41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0F083B85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Brazil, Tertiary Hospital</w:t>
            </w:r>
          </w:p>
        </w:tc>
        <w:tc>
          <w:tcPr>
            <w:tcW w:w="1602" w:type="dxa"/>
            <w:shd w:val="clear" w:color="auto" w:fill="auto"/>
          </w:tcPr>
          <w:p w14:paraId="49E010DE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20/63 (31.7)</w:t>
            </w:r>
          </w:p>
        </w:tc>
      </w:tr>
      <w:tr w:rsidR="00A16B63" w:rsidRPr="00444482" w14:paraId="7253DC45" w14:textId="77777777" w:rsidTr="00A16B63">
        <w:tc>
          <w:tcPr>
            <w:tcW w:w="1702" w:type="dxa"/>
            <w:shd w:val="clear" w:color="auto" w:fill="auto"/>
          </w:tcPr>
          <w:p w14:paraId="248488CD" w14:textId="7D8FA79B" w:rsidR="007C40CC" w:rsidRPr="00F305A1" w:rsidRDefault="007C40CC" w:rsidP="00BF0D6F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eastAsia="zh-CN"/>
              </w:rPr>
            </w:pPr>
            <w:r w:rsidRPr="00444482">
              <w:rPr>
                <w:rFonts w:ascii="Book Antiqua" w:eastAsia="Calibri" w:hAnsi="Book Antiqua"/>
              </w:rPr>
              <w:t xml:space="preserve">Terg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26]</w:t>
            </w:r>
          </w:p>
        </w:tc>
        <w:tc>
          <w:tcPr>
            <w:tcW w:w="1701" w:type="dxa"/>
          </w:tcPr>
          <w:p w14:paraId="14C19AB8" w14:textId="0CDBD3A9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J Hepatol</w:t>
            </w:r>
          </w:p>
        </w:tc>
        <w:tc>
          <w:tcPr>
            <w:tcW w:w="992" w:type="dxa"/>
          </w:tcPr>
          <w:p w14:paraId="03F83D7F" w14:textId="6853C505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14:paraId="0B80D7D9" w14:textId="77D00FBA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2011 (March) -2012 (April)</w:t>
            </w:r>
          </w:p>
        </w:tc>
        <w:tc>
          <w:tcPr>
            <w:tcW w:w="1843" w:type="dxa"/>
            <w:shd w:val="clear" w:color="auto" w:fill="auto"/>
          </w:tcPr>
          <w:p w14:paraId="68E55C39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multicenter</w:t>
            </w:r>
          </w:p>
        </w:tc>
        <w:tc>
          <w:tcPr>
            <w:tcW w:w="1843" w:type="dxa"/>
            <w:shd w:val="clear" w:color="auto" w:fill="auto"/>
          </w:tcPr>
          <w:p w14:paraId="420FDFF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Argentina</w:t>
            </w:r>
          </w:p>
        </w:tc>
        <w:tc>
          <w:tcPr>
            <w:tcW w:w="1602" w:type="dxa"/>
            <w:shd w:val="clear" w:color="auto" w:fill="auto"/>
          </w:tcPr>
          <w:p w14:paraId="761081E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21/33 (63.6)</w:t>
            </w:r>
          </w:p>
        </w:tc>
      </w:tr>
      <w:tr w:rsidR="00F305A1" w:rsidRPr="00444482" w14:paraId="391612F4" w14:textId="77777777" w:rsidTr="00A16B63">
        <w:tc>
          <w:tcPr>
            <w:tcW w:w="11242" w:type="dxa"/>
            <w:gridSpan w:val="7"/>
          </w:tcPr>
          <w:p w14:paraId="1636382F" w14:textId="655BEC67" w:rsidR="00F305A1" w:rsidRPr="00444482" w:rsidRDefault="00F305A1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t>North America</w:t>
            </w:r>
          </w:p>
        </w:tc>
      </w:tr>
      <w:tr w:rsidR="00A16B63" w:rsidRPr="00444482" w14:paraId="5092B4AD" w14:textId="77777777" w:rsidTr="00A16B63">
        <w:tc>
          <w:tcPr>
            <w:tcW w:w="1702" w:type="dxa"/>
            <w:shd w:val="clear" w:color="auto" w:fill="auto"/>
          </w:tcPr>
          <w:p w14:paraId="4921CA9F" w14:textId="2EC01304" w:rsidR="007C40CC" w:rsidRPr="00F305A1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</w:rPr>
              <w:t xml:space="preserve">Tandon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27]</w:t>
            </w:r>
          </w:p>
        </w:tc>
        <w:tc>
          <w:tcPr>
            <w:tcW w:w="1701" w:type="dxa"/>
          </w:tcPr>
          <w:p w14:paraId="4A73F576" w14:textId="6C15B4DD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Clin Gastroenterol Hepatol</w:t>
            </w:r>
          </w:p>
        </w:tc>
        <w:tc>
          <w:tcPr>
            <w:tcW w:w="992" w:type="dxa"/>
          </w:tcPr>
          <w:p w14:paraId="3BFAEFC1" w14:textId="17C88124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14:paraId="3067111A" w14:textId="3180F9C6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2009 (July) - 2010 (November)</w:t>
            </w:r>
          </w:p>
        </w:tc>
        <w:tc>
          <w:tcPr>
            <w:tcW w:w="1843" w:type="dxa"/>
            <w:shd w:val="clear" w:color="auto" w:fill="auto"/>
          </w:tcPr>
          <w:p w14:paraId="7D07D607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30AAC49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United States, University Hospital</w:t>
            </w:r>
          </w:p>
        </w:tc>
        <w:tc>
          <w:tcPr>
            <w:tcW w:w="1602" w:type="dxa"/>
            <w:shd w:val="clear" w:color="auto" w:fill="auto"/>
          </w:tcPr>
          <w:p w14:paraId="22451DBE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8/10 (80)</w:t>
            </w:r>
          </w:p>
        </w:tc>
      </w:tr>
      <w:tr w:rsidR="00A16B63" w:rsidRPr="00444482" w14:paraId="70FAC9E3" w14:textId="77777777" w:rsidTr="00A16B63">
        <w:tc>
          <w:tcPr>
            <w:tcW w:w="1702" w:type="dxa"/>
            <w:shd w:val="clear" w:color="auto" w:fill="auto"/>
          </w:tcPr>
          <w:p w14:paraId="7B0F54DE" w14:textId="33478DD2" w:rsidR="007C40CC" w:rsidRPr="00F305A1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Chaulk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28]</w:t>
            </w:r>
          </w:p>
        </w:tc>
        <w:tc>
          <w:tcPr>
            <w:tcW w:w="1701" w:type="dxa"/>
          </w:tcPr>
          <w:p w14:paraId="581F84A7" w14:textId="6E8B0BBE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Can J Gastroenterol Hepatol</w:t>
            </w:r>
          </w:p>
        </w:tc>
        <w:tc>
          <w:tcPr>
            <w:tcW w:w="992" w:type="dxa"/>
          </w:tcPr>
          <w:p w14:paraId="5893149F" w14:textId="674E5A7A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14:paraId="1637BB24" w14:textId="24CC9C40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2003 (February) - 2010 (May)</w:t>
            </w:r>
          </w:p>
        </w:tc>
        <w:tc>
          <w:tcPr>
            <w:tcW w:w="1843" w:type="dxa"/>
            <w:shd w:val="clear" w:color="auto" w:fill="auto"/>
          </w:tcPr>
          <w:p w14:paraId="73131C88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3F3A800C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Canada, Tertiary Hospital</w:t>
            </w:r>
          </w:p>
        </w:tc>
        <w:tc>
          <w:tcPr>
            <w:tcW w:w="1602" w:type="dxa"/>
            <w:shd w:val="clear" w:color="auto" w:fill="auto"/>
          </w:tcPr>
          <w:p w14:paraId="424F22E7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44/77 (57.1)</w:t>
            </w:r>
          </w:p>
        </w:tc>
      </w:tr>
      <w:tr w:rsidR="00F305A1" w:rsidRPr="00444482" w14:paraId="467C09C0" w14:textId="77777777" w:rsidTr="00A16B63">
        <w:tc>
          <w:tcPr>
            <w:tcW w:w="11242" w:type="dxa"/>
            <w:gridSpan w:val="7"/>
          </w:tcPr>
          <w:p w14:paraId="601FFEBA" w14:textId="516AED09" w:rsidR="00F305A1" w:rsidRPr="00444482" w:rsidRDefault="00F305A1" w:rsidP="00A16B6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lang w:val="en-GB"/>
              </w:rPr>
            </w:pPr>
            <w:r w:rsidRPr="00A16B63">
              <w:rPr>
                <w:rFonts w:ascii="Book Antiqua" w:eastAsia="Calibri" w:hAnsi="Book Antiqua"/>
                <w:lang w:val="en-GB"/>
              </w:rPr>
              <w:lastRenderedPageBreak/>
              <w:t>Europe</w:t>
            </w:r>
          </w:p>
        </w:tc>
      </w:tr>
      <w:tr w:rsidR="00A16B63" w:rsidRPr="00444482" w14:paraId="061EBD6F" w14:textId="77777777" w:rsidTr="00A16B63">
        <w:tc>
          <w:tcPr>
            <w:tcW w:w="1702" w:type="dxa"/>
            <w:shd w:val="clear" w:color="auto" w:fill="auto"/>
          </w:tcPr>
          <w:p w14:paraId="4CD17CA2" w14:textId="7976BB1B" w:rsidR="007C40CC" w:rsidRPr="00F305A1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Campillo </w:t>
            </w:r>
            <w:r w:rsidR="00F305A1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F305A1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F305A1">
              <w:rPr>
                <w:rFonts w:ascii="Book Antiqua" w:hAnsi="Book Antiqua" w:hint="eastAsia"/>
                <w:vertAlign w:val="superscript"/>
                <w:lang w:val="en-GB" w:eastAsia="zh-CN"/>
              </w:rPr>
              <w:t>29]</w:t>
            </w:r>
          </w:p>
        </w:tc>
        <w:tc>
          <w:tcPr>
            <w:tcW w:w="1701" w:type="dxa"/>
          </w:tcPr>
          <w:p w14:paraId="6E7D9DDC" w14:textId="76FA18EE" w:rsidR="007C40CC" w:rsidRPr="00444482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Clin Infect Dis</w:t>
            </w:r>
          </w:p>
        </w:tc>
        <w:tc>
          <w:tcPr>
            <w:tcW w:w="992" w:type="dxa"/>
          </w:tcPr>
          <w:p w14:paraId="0A843EDB" w14:textId="739B4E48" w:rsidR="007C40CC" w:rsidRPr="00F305A1" w:rsidRDefault="00F305A1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1BA72B58" w14:textId="190C5E24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1996 (January) – 2001 (March)</w:t>
            </w:r>
          </w:p>
        </w:tc>
        <w:tc>
          <w:tcPr>
            <w:tcW w:w="1843" w:type="dxa"/>
            <w:shd w:val="clear" w:color="auto" w:fill="auto"/>
          </w:tcPr>
          <w:p w14:paraId="7736964C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0430DED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France, Tertiary Hospital</w:t>
            </w:r>
          </w:p>
        </w:tc>
        <w:tc>
          <w:tcPr>
            <w:tcW w:w="1602" w:type="dxa"/>
            <w:shd w:val="clear" w:color="auto" w:fill="auto"/>
          </w:tcPr>
          <w:p w14:paraId="61E0BF7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125/183 (68.3)</w:t>
            </w:r>
          </w:p>
        </w:tc>
      </w:tr>
      <w:tr w:rsidR="00A16B63" w:rsidRPr="00444482" w14:paraId="425E3D74" w14:textId="77777777" w:rsidTr="00A16B63">
        <w:tc>
          <w:tcPr>
            <w:tcW w:w="1702" w:type="dxa"/>
            <w:shd w:val="clear" w:color="auto" w:fill="auto"/>
          </w:tcPr>
          <w:p w14:paraId="267825AE" w14:textId="421C9C1E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Piroth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31]</w:t>
            </w:r>
          </w:p>
        </w:tc>
        <w:tc>
          <w:tcPr>
            <w:tcW w:w="1701" w:type="dxa"/>
          </w:tcPr>
          <w:p w14:paraId="6D0A06C9" w14:textId="1C14074C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BMC Infect Dis</w:t>
            </w:r>
          </w:p>
        </w:tc>
        <w:tc>
          <w:tcPr>
            <w:tcW w:w="992" w:type="dxa"/>
          </w:tcPr>
          <w:p w14:paraId="64E427ED" w14:textId="4768A0BC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14:paraId="6A4A5249" w14:textId="0E6C1EBE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2010-2011</w:t>
            </w:r>
          </w:p>
        </w:tc>
        <w:tc>
          <w:tcPr>
            <w:tcW w:w="1843" w:type="dxa"/>
            <w:shd w:val="clear" w:color="auto" w:fill="auto"/>
          </w:tcPr>
          <w:p w14:paraId="40439EB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multicenter</w:t>
            </w:r>
          </w:p>
        </w:tc>
        <w:tc>
          <w:tcPr>
            <w:tcW w:w="1843" w:type="dxa"/>
            <w:shd w:val="clear" w:color="auto" w:fill="auto"/>
          </w:tcPr>
          <w:p w14:paraId="7D2C0D3E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France, University Hospitals</w:t>
            </w:r>
          </w:p>
        </w:tc>
        <w:tc>
          <w:tcPr>
            <w:tcW w:w="1602" w:type="dxa"/>
            <w:shd w:val="clear" w:color="auto" w:fill="auto"/>
          </w:tcPr>
          <w:p w14:paraId="1E050A06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32/57 (56.1)</w:t>
            </w:r>
          </w:p>
        </w:tc>
      </w:tr>
      <w:tr w:rsidR="00A16B63" w:rsidRPr="00444482" w14:paraId="0BC1A29E" w14:textId="77777777" w:rsidTr="00A16B63">
        <w:tc>
          <w:tcPr>
            <w:tcW w:w="1702" w:type="dxa"/>
            <w:shd w:val="clear" w:color="auto" w:fill="auto"/>
          </w:tcPr>
          <w:p w14:paraId="1B3F2AC0" w14:textId="5C6C3B8E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Thévenot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30]</w:t>
            </w:r>
          </w:p>
        </w:tc>
        <w:tc>
          <w:tcPr>
            <w:tcW w:w="1701" w:type="dxa"/>
          </w:tcPr>
          <w:p w14:paraId="5AAC97A6" w14:textId="7047F048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Am J Gastroenterol</w:t>
            </w:r>
          </w:p>
        </w:tc>
        <w:tc>
          <w:tcPr>
            <w:tcW w:w="992" w:type="dxa"/>
          </w:tcPr>
          <w:p w14:paraId="6EB9E01A" w14:textId="12D9FD83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14:paraId="6157CBB5" w14:textId="1FDCA530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2014 (March) – 2015 (August)</w:t>
            </w:r>
          </w:p>
        </w:tc>
        <w:tc>
          <w:tcPr>
            <w:tcW w:w="1843" w:type="dxa"/>
            <w:shd w:val="clear" w:color="auto" w:fill="auto"/>
          </w:tcPr>
          <w:p w14:paraId="002ED54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multicenter</w:t>
            </w:r>
          </w:p>
        </w:tc>
        <w:tc>
          <w:tcPr>
            <w:tcW w:w="1843" w:type="dxa"/>
            <w:shd w:val="clear" w:color="auto" w:fill="auto"/>
          </w:tcPr>
          <w:p w14:paraId="1FB95F5C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France</w:t>
            </w:r>
          </w:p>
        </w:tc>
        <w:tc>
          <w:tcPr>
            <w:tcW w:w="1602" w:type="dxa"/>
            <w:shd w:val="clear" w:color="auto" w:fill="auto"/>
          </w:tcPr>
          <w:p w14:paraId="258C2058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40/84 (47.4)</w:t>
            </w:r>
          </w:p>
        </w:tc>
      </w:tr>
      <w:tr w:rsidR="00A16B63" w:rsidRPr="00444482" w14:paraId="34397930" w14:textId="77777777" w:rsidTr="00A16B63">
        <w:tc>
          <w:tcPr>
            <w:tcW w:w="1702" w:type="dxa"/>
            <w:shd w:val="clear" w:color="auto" w:fill="auto"/>
          </w:tcPr>
          <w:p w14:paraId="4A9E312D" w14:textId="697BD7FF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Fernández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32]</w:t>
            </w:r>
          </w:p>
        </w:tc>
        <w:tc>
          <w:tcPr>
            <w:tcW w:w="1701" w:type="dxa"/>
          </w:tcPr>
          <w:p w14:paraId="59FE3FFB" w14:textId="2DF8DF80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Hepatology</w:t>
            </w:r>
          </w:p>
        </w:tc>
        <w:tc>
          <w:tcPr>
            <w:tcW w:w="992" w:type="dxa"/>
          </w:tcPr>
          <w:p w14:paraId="39A984BB" w14:textId="3FA2F0BD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31D17646" w14:textId="6BD7321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1998 (April) –</w:t>
            </w:r>
          </w:p>
          <w:p w14:paraId="4BB3169F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2000 (April)</w:t>
            </w:r>
          </w:p>
        </w:tc>
        <w:tc>
          <w:tcPr>
            <w:tcW w:w="1843" w:type="dxa"/>
            <w:shd w:val="clear" w:color="auto" w:fill="auto"/>
          </w:tcPr>
          <w:p w14:paraId="3077BEA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7CD923C4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Spain, University Hospital</w:t>
            </w:r>
          </w:p>
        </w:tc>
        <w:tc>
          <w:tcPr>
            <w:tcW w:w="1602" w:type="dxa"/>
            <w:shd w:val="clear" w:color="auto" w:fill="auto"/>
          </w:tcPr>
          <w:p w14:paraId="313E0B04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11/54 (20.3)</w:t>
            </w:r>
          </w:p>
        </w:tc>
      </w:tr>
      <w:tr w:rsidR="00A16B63" w:rsidRPr="00444482" w14:paraId="511082FE" w14:textId="77777777" w:rsidTr="00A16B63">
        <w:tc>
          <w:tcPr>
            <w:tcW w:w="1702" w:type="dxa"/>
            <w:shd w:val="clear" w:color="auto" w:fill="auto"/>
          </w:tcPr>
          <w:p w14:paraId="23D4E1B9" w14:textId="33A36781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</w:rPr>
              <w:t xml:space="preserve">Ariza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33]</w:t>
            </w:r>
          </w:p>
        </w:tc>
        <w:tc>
          <w:tcPr>
            <w:tcW w:w="1701" w:type="dxa"/>
          </w:tcPr>
          <w:p w14:paraId="57F30C91" w14:textId="61BA856C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</w:rPr>
            </w:pPr>
            <w:r w:rsidRPr="00444482">
              <w:rPr>
                <w:rFonts w:ascii="Book Antiqua" w:eastAsia="Calibri" w:hAnsi="Book Antiqua"/>
              </w:rPr>
              <w:t>J Hepatol</w:t>
            </w:r>
          </w:p>
        </w:tc>
        <w:tc>
          <w:tcPr>
            <w:tcW w:w="992" w:type="dxa"/>
          </w:tcPr>
          <w:p w14:paraId="72D262CA" w14:textId="4B9D6A08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14:paraId="38E430E0" w14:textId="3755D4D3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</w:rPr>
            </w:pPr>
            <w:r w:rsidRPr="00444482">
              <w:rPr>
                <w:rFonts w:ascii="Book Antiqua" w:eastAsia="Calibri" w:hAnsi="Book Antiqua"/>
              </w:rPr>
              <w:t>2001-2009</w:t>
            </w:r>
          </w:p>
        </w:tc>
        <w:tc>
          <w:tcPr>
            <w:tcW w:w="1843" w:type="dxa"/>
            <w:shd w:val="clear" w:color="auto" w:fill="auto"/>
          </w:tcPr>
          <w:p w14:paraId="2533E3D5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</w:rPr>
            </w:pPr>
            <w:r w:rsidRPr="00444482">
              <w:rPr>
                <w:rFonts w:ascii="Book Antiqua" w:eastAsia="Calibri" w:hAnsi="Book Antiqua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52B82FC7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Spain, University Hospital</w:t>
            </w:r>
          </w:p>
        </w:tc>
        <w:tc>
          <w:tcPr>
            <w:tcW w:w="1602" w:type="dxa"/>
            <w:shd w:val="clear" w:color="auto" w:fill="auto"/>
          </w:tcPr>
          <w:p w14:paraId="7F0DD77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88/246 (35.8)</w:t>
            </w:r>
          </w:p>
        </w:tc>
      </w:tr>
      <w:tr w:rsidR="00A16B63" w:rsidRPr="00444482" w14:paraId="4A84B30A" w14:textId="77777777" w:rsidTr="00A16B63">
        <w:tc>
          <w:tcPr>
            <w:tcW w:w="1702" w:type="dxa"/>
            <w:shd w:val="clear" w:color="auto" w:fill="auto"/>
          </w:tcPr>
          <w:p w14:paraId="602BDC45" w14:textId="07D21F89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Piano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34]</w:t>
            </w:r>
          </w:p>
        </w:tc>
        <w:tc>
          <w:tcPr>
            <w:tcW w:w="1701" w:type="dxa"/>
          </w:tcPr>
          <w:p w14:paraId="0BC01976" w14:textId="1E35335F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Hepatology</w:t>
            </w:r>
          </w:p>
        </w:tc>
        <w:tc>
          <w:tcPr>
            <w:tcW w:w="992" w:type="dxa"/>
          </w:tcPr>
          <w:p w14:paraId="7AAB7161" w14:textId="7A008EF6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14:paraId="0DAE2BBF" w14:textId="0C24CBC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2011-2014</w:t>
            </w:r>
          </w:p>
        </w:tc>
        <w:tc>
          <w:tcPr>
            <w:tcW w:w="1843" w:type="dxa"/>
            <w:shd w:val="clear" w:color="auto" w:fill="auto"/>
          </w:tcPr>
          <w:p w14:paraId="6DD0E858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RCT, multicenter</w:t>
            </w:r>
          </w:p>
        </w:tc>
        <w:tc>
          <w:tcPr>
            <w:tcW w:w="1843" w:type="dxa"/>
            <w:shd w:val="clear" w:color="auto" w:fill="auto"/>
          </w:tcPr>
          <w:p w14:paraId="026E6D6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Italy</w:t>
            </w:r>
          </w:p>
        </w:tc>
        <w:tc>
          <w:tcPr>
            <w:tcW w:w="1602" w:type="dxa"/>
            <w:shd w:val="clear" w:color="auto" w:fill="auto"/>
          </w:tcPr>
          <w:p w14:paraId="6167145A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10/16 (62.5)</w:t>
            </w:r>
          </w:p>
        </w:tc>
      </w:tr>
      <w:tr w:rsidR="00A16B63" w:rsidRPr="00444482" w14:paraId="20ED53BD" w14:textId="77777777" w:rsidTr="00A16B63">
        <w:tc>
          <w:tcPr>
            <w:tcW w:w="1702" w:type="dxa"/>
            <w:shd w:val="clear" w:color="auto" w:fill="auto"/>
          </w:tcPr>
          <w:p w14:paraId="2355B704" w14:textId="2CE05705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eastAsia="zh-CN"/>
              </w:rPr>
            </w:pPr>
            <w:r w:rsidRPr="00444482">
              <w:rPr>
                <w:rFonts w:ascii="Book Antiqua" w:eastAsia="Calibri" w:hAnsi="Book Antiqua"/>
              </w:rPr>
              <w:t xml:space="preserve">Umgelter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35]</w:t>
            </w:r>
          </w:p>
        </w:tc>
        <w:tc>
          <w:tcPr>
            <w:tcW w:w="1701" w:type="dxa"/>
          </w:tcPr>
          <w:p w14:paraId="2E313787" w14:textId="473CFF14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</w:rPr>
              <w:t>Infection</w:t>
            </w:r>
          </w:p>
        </w:tc>
        <w:tc>
          <w:tcPr>
            <w:tcW w:w="992" w:type="dxa"/>
          </w:tcPr>
          <w:p w14:paraId="39C87DE4" w14:textId="0A126BB3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14:paraId="2A5ADF75" w14:textId="1E298463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2002 (January) – 2006 (August)</w:t>
            </w:r>
          </w:p>
        </w:tc>
        <w:tc>
          <w:tcPr>
            <w:tcW w:w="1843" w:type="dxa"/>
            <w:shd w:val="clear" w:color="auto" w:fill="auto"/>
          </w:tcPr>
          <w:p w14:paraId="7B3B5E85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2FA61E69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Germany, University Hospital</w:t>
            </w:r>
          </w:p>
        </w:tc>
        <w:tc>
          <w:tcPr>
            <w:tcW w:w="1602" w:type="dxa"/>
            <w:shd w:val="clear" w:color="auto" w:fill="auto"/>
          </w:tcPr>
          <w:p w14:paraId="12E972FF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20/44 (45.4)</w:t>
            </w:r>
          </w:p>
        </w:tc>
      </w:tr>
      <w:tr w:rsidR="00A16B63" w:rsidRPr="00444482" w14:paraId="2989A5AD" w14:textId="77777777" w:rsidTr="00A16B63">
        <w:tc>
          <w:tcPr>
            <w:tcW w:w="1702" w:type="dxa"/>
            <w:shd w:val="clear" w:color="auto" w:fill="auto"/>
          </w:tcPr>
          <w:p w14:paraId="03EFF728" w14:textId="5FB459CC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Reuken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36]</w:t>
            </w:r>
          </w:p>
        </w:tc>
        <w:tc>
          <w:tcPr>
            <w:tcW w:w="1701" w:type="dxa"/>
          </w:tcPr>
          <w:p w14:paraId="7D933A82" w14:textId="000AB129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Aliment Pharmacol Ther</w:t>
            </w:r>
          </w:p>
        </w:tc>
        <w:tc>
          <w:tcPr>
            <w:tcW w:w="992" w:type="dxa"/>
          </w:tcPr>
          <w:p w14:paraId="1AD0F2F1" w14:textId="353B188F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14:paraId="27E97088" w14:textId="5B9268F2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2002 (January) – 2011 (November)</w:t>
            </w:r>
          </w:p>
        </w:tc>
        <w:tc>
          <w:tcPr>
            <w:tcW w:w="1843" w:type="dxa"/>
            <w:shd w:val="clear" w:color="auto" w:fill="auto"/>
          </w:tcPr>
          <w:p w14:paraId="418ED15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1F010E4F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Germany, Tertiary Hospital</w:t>
            </w:r>
          </w:p>
        </w:tc>
        <w:tc>
          <w:tcPr>
            <w:tcW w:w="1602" w:type="dxa"/>
            <w:shd w:val="clear" w:color="auto" w:fill="auto"/>
          </w:tcPr>
          <w:p w14:paraId="068EA62C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65/121 (53.7)</w:t>
            </w:r>
          </w:p>
        </w:tc>
      </w:tr>
      <w:tr w:rsidR="00A16B63" w:rsidRPr="00444482" w14:paraId="4E3C28AE" w14:textId="77777777" w:rsidTr="00A16B63">
        <w:tc>
          <w:tcPr>
            <w:tcW w:w="1702" w:type="dxa"/>
            <w:shd w:val="clear" w:color="auto" w:fill="auto"/>
          </w:tcPr>
          <w:p w14:paraId="439A7BF5" w14:textId="778E2D61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Lutz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37]</w:t>
            </w:r>
          </w:p>
        </w:tc>
        <w:tc>
          <w:tcPr>
            <w:tcW w:w="1701" w:type="dxa"/>
          </w:tcPr>
          <w:p w14:paraId="5A3D139F" w14:textId="6255F83F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Eur J Clin Invest</w:t>
            </w:r>
          </w:p>
        </w:tc>
        <w:tc>
          <w:tcPr>
            <w:tcW w:w="992" w:type="dxa"/>
          </w:tcPr>
          <w:p w14:paraId="1DE03B2B" w14:textId="172163C7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1892332F" w14:textId="5D04D806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2012 (March) – 2016 (February)</w:t>
            </w:r>
          </w:p>
        </w:tc>
        <w:tc>
          <w:tcPr>
            <w:tcW w:w="1843" w:type="dxa"/>
            <w:shd w:val="clear" w:color="auto" w:fill="auto"/>
          </w:tcPr>
          <w:p w14:paraId="3BC248FF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PC, single center</w:t>
            </w:r>
          </w:p>
        </w:tc>
        <w:tc>
          <w:tcPr>
            <w:tcW w:w="1843" w:type="dxa"/>
            <w:shd w:val="clear" w:color="auto" w:fill="auto"/>
          </w:tcPr>
          <w:p w14:paraId="27773DF3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Germany, University Hospital</w:t>
            </w:r>
          </w:p>
        </w:tc>
        <w:tc>
          <w:tcPr>
            <w:tcW w:w="1602" w:type="dxa"/>
            <w:shd w:val="clear" w:color="auto" w:fill="auto"/>
          </w:tcPr>
          <w:p w14:paraId="2490488E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20/50 (40)</w:t>
            </w:r>
          </w:p>
        </w:tc>
      </w:tr>
      <w:tr w:rsidR="00A16B63" w:rsidRPr="00444482" w14:paraId="2D26CBE6" w14:textId="77777777" w:rsidTr="00A16B63">
        <w:tc>
          <w:tcPr>
            <w:tcW w:w="1702" w:type="dxa"/>
            <w:shd w:val="clear" w:color="auto" w:fill="auto"/>
          </w:tcPr>
          <w:p w14:paraId="7649EA1E" w14:textId="2F6DC604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lastRenderedPageBreak/>
              <w:t xml:space="preserve">Cholongitas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38]</w:t>
            </w:r>
          </w:p>
        </w:tc>
        <w:tc>
          <w:tcPr>
            <w:tcW w:w="1701" w:type="dxa"/>
          </w:tcPr>
          <w:p w14:paraId="0841FC8F" w14:textId="10C0DBE8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Liver Int</w:t>
            </w:r>
          </w:p>
        </w:tc>
        <w:tc>
          <w:tcPr>
            <w:tcW w:w="992" w:type="dxa"/>
          </w:tcPr>
          <w:p w14:paraId="50849935" w14:textId="51C116A4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14:paraId="0CA77783" w14:textId="3E4AA40F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1998-200</w:t>
            </w:r>
          </w:p>
        </w:tc>
        <w:tc>
          <w:tcPr>
            <w:tcW w:w="1843" w:type="dxa"/>
            <w:shd w:val="clear" w:color="auto" w:fill="auto"/>
          </w:tcPr>
          <w:p w14:paraId="0FA0A4C0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single center</w:t>
            </w:r>
          </w:p>
        </w:tc>
        <w:tc>
          <w:tcPr>
            <w:tcW w:w="1843" w:type="dxa"/>
            <w:shd w:val="clear" w:color="auto" w:fill="auto"/>
          </w:tcPr>
          <w:p w14:paraId="20DD0A28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Greece, University Hospital</w:t>
            </w:r>
          </w:p>
        </w:tc>
        <w:tc>
          <w:tcPr>
            <w:tcW w:w="1602" w:type="dxa"/>
            <w:shd w:val="clear" w:color="auto" w:fill="auto"/>
          </w:tcPr>
          <w:p w14:paraId="5ADB610B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18/42 (42.9)</w:t>
            </w:r>
          </w:p>
        </w:tc>
      </w:tr>
      <w:tr w:rsidR="00A16B63" w:rsidRPr="00444482" w14:paraId="34128460" w14:textId="77777777" w:rsidTr="00A16B6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3EC31489" w14:textId="6FCA4202" w:rsidR="007C40CC" w:rsidRPr="00A16B63" w:rsidRDefault="007C40CC" w:rsidP="00A16B63">
            <w:pPr>
              <w:adjustRightInd w:val="0"/>
              <w:snapToGrid w:val="0"/>
              <w:spacing w:line="360" w:lineRule="auto"/>
              <w:ind w:left="175"/>
              <w:rPr>
                <w:rFonts w:ascii="Book Antiqua" w:hAnsi="Book Antiqua"/>
                <w:vertAlign w:val="superscript"/>
                <w:lang w:val="en-GB" w:eastAsia="zh-CN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 xml:space="preserve">Novocic </w:t>
            </w:r>
            <w:r w:rsidR="00A16B63" w:rsidRPr="00444482">
              <w:rPr>
                <w:rFonts w:ascii="Book Antiqua" w:eastAsia="Calibri" w:hAnsi="Book Antiqua"/>
                <w:i/>
                <w:lang w:val="en-GB"/>
              </w:rPr>
              <w:t>et al</w:t>
            </w:r>
            <w:r w:rsidR="00A16B63" w:rsidRPr="007C40CC">
              <w:rPr>
                <w:rFonts w:ascii="Book Antiqua" w:eastAsia="Calibri" w:hAnsi="Book Antiqua"/>
                <w:vertAlign w:val="superscript"/>
                <w:lang w:val="en-GB"/>
              </w:rPr>
              <w:t>[</w:t>
            </w:r>
            <w:r w:rsidR="00A16B63">
              <w:rPr>
                <w:rFonts w:ascii="Book Antiqua" w:hAnsi="Book Antiqua" w:hint="eastAsia"/>
                <w:vertAlign w:val="superscript"/>
                <w:lang w:val="en-GB" w:eastAsia="zh-CN"/>
              </w:rPr>
              <w:t>39]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12F6F5" w14:textId="1D34FEC2" w:rsidR="007C40CC" w:rsidRPr="00444482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Scand J Gastroenterol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6F6347" w14:textId="151E0776" w:rsidR="007C40CC" w:rsidRPr="00A16B63" w:rsidRDefault="00A16B63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F7AC93" w14:textId="09F66438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2000-2006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A4775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RC, multicenter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4823830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Denmark, University Hospitals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22B27A82" w14:textId="77777777" w:rsidR="007C40CC" w:rsidRPr="00444482" w:rsidRDefault="007C40CC" w:rsidP="00A16B63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Calibri" w:hAnsi="Book Antiqua"/>
                <w:lang w:val="en-GB"/>
              </w:rPr>
            </w:pPr>
            <w:r w:rsidRPr="00444482">
              <w:rPr>
                <w:rFonts w:ascii="Book Antiqua" w:eastAsia="Calibri" w:hAnsi="Book Antiqua"/>
                <w:lang w:val="en-GB"/>
              </w:rPr>
              <w:t>86/187 (45.9)</w:t>
            </w:r>
          </w:p>
        </w:tc>
      </w:tr>
    </w:tbl>
    <w:p w14:paraId="456D24BA" w14:textId="77777777" w:rsidR="002502D0" w:rsidRPr="00444482" w:rsidRDefault="002502D0" w:rsidP="00444482">
      <w:pPr>
        <w:adjustRightInd w:val="0"/>
        <w:snapToGrid w:val="0"/>
        <w:spacing w:line="360" w:lineRule="auto"/>
        <w:jc w:val="both"/>
        <w:rPr>
          <w:rFonts w:ascii="Book Antiqua" w:eastAsia="AdvOT1ef757c0" w:hAnsi="Book Antiqua"/>
          <w:lang w:val="en-GB"/>
        </w:rPr>
      </w:pPr>
    </w:p>
    <w:p w14:paraId="0726C2D9" w14:textId="77777777" w:rsidR="007C327B" w:rsidRPr="00444482" w:rsidRDefault="007C327B" w:rsidP="00444482">
      <w:pPr>
        <w:pStyle w:val="NoSpacing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GB"/>
        </w:rPr>
      </w:pPr>
    </w:p>
    <w:sectPr w:rsidR="007C327B" w:rsidRPr="0044448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EB87" w14:textId="77777777" w:rsidR="009B713F" w:rsidRDefault="009B713F" w:rsidP="00222759">
      <w:r>
        <w:separator/>
      </w:r>
    </w:p>
  </w:endnote>
  <w:endnote w:type="continuationSeparator" w:id="0">
    <w:p w14:paraId="4B0058D8" w14:textId="77777777" w:rsidR="009B713F" w:rsidRDefault="009B713F" w:rsidP="0022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1036">
    <w:altName w:val="Times New Roman"/>
    <w:charset w:val="00"/>
    <w:family w:val="auto"/>
    <w:pitch w:val="variable"/>
  </w:font>
  <w:font w:name="AdvMINION-R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74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Antiqua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dvOT1ef757c0">
    <w:altName w:val="Times New Roman"/>
    <w:charset w:val="00"/>
    <w:family w:val="roman"/>
    <w:pitch w:val="default"/>
  </w:font>
  <w:font w:name="AdvOT678fd422">
    <w:altName w:val="Times New Roman"/>
    <w:charset w:val="00"/>
    <w:family w:val="auto"/>
    <w:pitch w:val="variable"/>
  </w:font>
  <w:font w:name="MinionPro-Regular">
    <w:altName w:val="MS Mincho"/>
    <w:charset w:val="80"/>
    <w:family w:val="auto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charset w:val="00"/>
    <w:family w:val="auto"/>
    <w:pitch w:val="variable"/>
  </w:font>
  <w:font w:name="Minion-Italic">
    <w:altName w:val="Times New Roman"/>
    <w:charset w:val="00"/>
    <w:family w:val="auto"/>
    <w:pitch w:val="variable"/>
  </w:font>
  <w:font w:name="Cheltenham-BookCond">
    <w:altName w:val="Times New Roman"/>
    <w:charset w:val="00"/>
    <w:family w:val="auto"/>
    <w:pitch w:val="variable"/>
  </w:font>
  <w:font w:name="AdvMinionNormal_Rm">
    <w:charset w:val="00"/>
    <w:family w:val="roman"/>
    <w:pitch w:val="default"/>
  </w:font>
  <w:font w:name="AdvMyrsemi_B">
    <w:altName w:val="Arial"/>
    <w:charset w:val="00"/>
    <w:family w:val="swiss"/>
    <w:pitch w:val="default"/>
  </w:font>
  <w:font w:name="TradeGothicLTStd">
    <w:altName w:val="Times New Roman"/>
    <w:charset w:val="00"/>
    <w:family w:val="auto"/>
    <w:pitch w:val="variable"/>
  </w:font>
  <w:font w:name="Arial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Narrow-Bold">
    <w:altName w:val="Arial"/>
    <w:charset w:val="00"/>
    <w:family w:val="swiss"/>
    <w:pitch w:val="variable"/>
    <w:sig w:usb0="00000001" w:usb1="00000800" w:usb2="00000000" w:usb3="00000000" w:csb0="0000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4C34" w14:textId="77777777" w:rsidR="009B713F" w:rsidRDefault="009B713F" w:rsidP="00222759">
      <w:r>
        <w:separator/>
      </w:r>
    </w:p>
  </w:footnote>
  <w:footnote w:type="continuationSeparator" w:id="0">
    <w:p w14:paraId="1C428AAD" w14:textId="77777777" w:rsidR="009B713F" w:rsidRDefault="009B713F" w:rsidP="0022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846554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  <w:lang w:val="en-GB"/>
      </w:rPr>
    </w:lvl>
  </w:abstractNum>
  <w:abstractNum w:abstractNumId="2">
    <w:nsid w:val="2D4C6D9A"/>
    <w:multiLevelType w:val="hybridMultilevel"/>
    <w:tmpl w:val="0B1457BC"/>
    <w:lvl w:ilvl="0" w:tplc="32F40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1623"/>
    <w:multiLevelType w:val="hybridMultilevel"/>
    <w:tmpl w:val="D11E0FB2"/>
    <w:lvl w:ilvl="0" w:tplc="E37A533E">
      <w:start w:val="1"/>
      <w:numFmt w:val="decimal"/>
      <w:lvlText w:val="%1"/>
      <w:lvlJc w:val="left"/>
      <w:pPr>
        <w:ind w:left="720" w:hanging="360"/>
      </w:pPr>
      <w:rPr>
        <w:rFonts w:ascii="Book Antiqua" w:eastAsia="宋体" w:hAnsi="Book Antiqua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F63C4"/>
    <w:multiLevelType w:val="singleLevel"/>
    <w:tmpl w:val="3846554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  <w:lang w:val="en-GB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trackRevisions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B"/>
    <w:rsid w:val="00006500"/>
    <w:rsid w:val="00010406"/>
    <w:rsid w:val="00032B82"/>
    <w:rsid w:val="00033B0A"/>
    <w:rsid w:val="000347D3"/>
    <w:rsid w:val="00035BE3"/>
    <w:rsid w:val="00041C9F"/>
    <w:rsid w:val="00082411"/>
    <w:rsid w:val="00083EFA"/>
    <w:rsid w:val="0008607C"/>
    <w:rsid w:val="0009104B"/>
    <w:rsid w:val="000914A4"/>
    <w:rsid w:val="00093793"/>
    <w:rsid w:val="00095307"/>
    <w:rsid w:val="000A1135"/>
    <w:rsid w:val="000C7AC7"/>
    <w:rsid w:val="000D69A4"/>
    <w:rsid w:val="000E3A14"/>
    <w:rsid w:val="000E5DDB"/>
    <w:rsid w:val="000F16F1"/>
    <w:rsid w:val="00111D1B"/>
    <w:rsid w:val="00127A8E"/>
    <w:rsid w:val="00130764"/>
    <w:rsid w:val="0013374B"/>
    <w:rsid w:val="00142721"/>
    <w:rsid w:val="00151680"/>
    <w:rsid w:val="001543D2"/>
    <w:rsid w:val="0015646D"/>
    <w:rsid w:val="00156573"/>
    <w:rsid w:val="00170B7F"/>
    <w:rsid w:val="001800DD"/>
    <w:rsid w:val="00183768"/>
    <w:rsid w:val="0019451B"/>
    <w:rsid w:val="001955FB"/>
    <w:rsid w:val="00196975"/>
    <w:rsid w:val="0019754C"/>
    <w:rsid w:val="001A52BE"/>
    <w:rsid w:val="001B5266"/>
    <w:rsid w:val="001C04D4"/>
    <w:rsid w:val="001C51F8"/>
    <w:rsid w:val="001C6B8C"/>
    <w:rsid w:val="001D20D6"/>
    <w:rsid w:val="001D414E"/>
    <w:rsid w:val="001E47FE"/>
    <w:rsid w:val="001E5A90"/>
    <w:rsid w:val="001F4F9F"/>
    <w:rsid w:val="00200E7B"/>
    <w:rsid w:val="002022A4"/>
    <w:rsid w:val="002130F7"/>
    <w:rsid w:val="00221A99"/>
    <w:rsid w:val="00222759"/>
    <w:rsid w:val="0022742E"/>
    <w:rsid w:val="0023421A"/>
    <w:rsid w:val="00236CF4"/>
    <w:rsid w:val="00244328"/>
    <w:rsid w:val="00245EBF"/>
    <w:rsid w:val="002474AE"/>
    <w:rsid w:val="002502D0"/>
    <w:rsid w:val="00253000"/>
    <w:rsid w:val="002565B2"/>
    <w:rsid w:val="00273034"/>
    <w:rsid w:val="00273ECC"/>
    <w:rsid w:val="00281654"/>
    <w:rsid w:val="002A50B6"/>
    <w:rsid w:val="002B667B"/>
    <w:rsid w:val="002C6FE9"/>
    <w:rsid w:val="002D16FB"/>
    <w:rsid w:val="002E4F90"/>
    <w:rsid w:val="002F2AAF"/>
    <w:rsid w:val="00303369"/>
    <w:rsid w:val="00352F03"/>
    <w:rsid w:val="003545AD"/>
    <w:rsid w:val="00365A42"/>
    <w:rsid w:val="003671EE"/>
    <w:rsid w:val="00376D70"/>
    <w:rsid w:val="003821F3"/>
    <w:rsid w:val="003A5682"/>
    <w:rsid w:val="003C469D"/>
    <w:rsid w:val="003D4401"/>
    <w:rsid w:val="00422140"/>
    <w:rsid w:val="00424B99"/>
    <w:rsid w:val="00435107"/>
    <w:rsid w:val="004413A9"/>
    <w:rsid w:val="00444482"/>
    <w:rsid w:val="00445065"/>
    <w:rsid w:val="0044523F"/>
    <w:rsid w:val="00464560"/>
    <w:rsid w:val="0047645A"/>
    <w:rsid w:val="00484942"/>
    <w:rsid w:val="004B1423"/>
    <w:rsid w:val="004B7C60"/>
    <w:rsid w:val="004C5956"/>
    <w:rsid w:val="004E552C"/>
    <w:rsid w:val="004E7065"/>
    <w:rsid w:val="004F6BAD"/>
    <w:rsid w:val="00507614"/>
    <w:rsid w:val="00512239"/>
    <w:rsid w:val="005265AD"/>
    <w:rsid w:val="0052664F"/>
    <w:rsid w:val="0053536F"/>
    <w:rsid w:val="0055753C"/>
    <w:rsid w:val="00564D74"/>
    <w:rsid w:val="00571052"/>
    <w:rsid w:val="00580170"/>
    <w:rsid w:val="0058191D"/>
    <w:rsid w:val="005947EE"/>
    <w:rsid w:val="005B063A"/>
    <w:rsid w:val="005D192F"/>
    <w:rsid w:val="005D2C69"/>
    <w:rsid w:val="005E5A9C"/>
    <w:rsid w:val="005E7C87"/>
    <w:rsid w:val="005F7735"/>
    <w:rsid w:val="00613E6C"/>
    <w:rsid w:val="006678A2"/>
    <w:rsid w:val="00671A1B"/>
    <w:rsid w:val="00677FDA"/>
    <w:rsid w:val="006825B5"/>
    <w:rsid w:val="006A27D4"/>
    <w:rsid w:val="006B1E54"/>
    <w:rsid w:val="006F15CD"/>
    <w:rsid w:val="006F4BEB"/>
    <w:rsid w:val="00722CA7"/>
    <w:rsid w:val="00743BD5"/>
    <w:rsid w:val="00747095"/>
    <w:rsid w:val="00757992"/>
    <w:rsid w:val="00764FF3"/>
    <w:rsid w:val="007956D3"/>
    <w:rsid w:val="007A089F"/>
    <w:rsid w:val="007A6361"/>
    <w:rsid w:val="007C327B"/>
    <w:rsid w:val="007C40CC"/>
    <w:rsid w:val="007D4FD2"/>
    <w:rsid w:val="007E5C8F"/>
    <w:rsid w:val="00801B6A"/>
    <w:rsid w:val="008146D1"/>
    <w:rsid w:val="00817CBA"/>
    <w:rsid w:val="00825F93"/>
    <w:rsid w:val="00833447"/>
    <w:rsid w:val="00844D19"/>
    <w:rsid w:val="00847BCB"/>
    <w:rsid w:val="008617DB"/>
    <w:rsid w:val="008618C7"/>
    <w:rsid w:val="00864268"/>
    <w:rsid w:val="0087746E"/>
    <w:rsid w:val="00880828"/>
    <w:rsid w:val="008811C9"/>
    <w:rsid w:val="008A657A"/>
    <w:rsid w:val="008B7B38"/>
    <w:rsid w:val="008D3BFF"/>
    <w:rsid w:val="00902856"/>
    <w:rsid w:val="009033B8"/>
    <w:rsid w:val="00903B43"/>
    <w:rsid w:val="00906793"/>
    <w:rsid w:val="00920584"/>
    <w:rsid w:val="00927E7E"/>
    <w:rsid w:val="00931DBE"/>
    <w:rsid w:val="0094353C"/>
    <w:rsid w:val="0095051C"/>
    <w:rsid w:val="00954795"/>
    <w:rsid w:val="00962459"/>
    <w:rsid w:val="009737FE"/>
    <w:rsid w:val="00980790"/>
    <w:rsid w:val="00981DBC"/>
    <w:rsid w:val="00996319"/>
    <w:rsid w:val="009A3B02"/>
    <w:rsid w:val="009B713F"/>
    <w:rsid w:val="009B78CC"/>
    <w:rsid w:val="009C2800"/>
    <w:rsid w:val="009C4F94"/>
    <w:rsid w:val="009C66DC"/>
    <w:rsid w:val="009D0351"/>
    <w:rsid w:val="009F1762"/>
    <w:rsid w:val="009F1873"/>
    <w:rsid w:val="00A16B63"/>
    <w:rsid w:val="00A412D5"/>
    <w:rsid w:val="00A4774D"/>
    <w:rsid w:val="00A47C6D"/>
    <w:rsid w:val="00A85017"/>
    <w:rsid w:val="00A87B51"/>
    <w:rsid w:val="00AB0E9F"/>
    <w:rsid w:val="00AB658E"/>
    <w:rsid w:val="00AD0E78"/>
    <w:rsid w:val="00AE012E"/>
    <w:rsid w:val="00AF3C86"/>
    <w:rsid w:val="00AF3CC4"/>
    <w:rsid w:val="00AF5D39"/>
    <w:rsid w:val="00B06EE2"/>
    <w:rsid w:val="00B179AF"/>
    <w:rsid w:val="00B238DD"/>
    <w:rsid w:val="00B337A1"/>
    <w:rsid w:val="00B3558D"/>
    <w:rsid w:val="00B414A8"/>
    <w:rsid w:val="00B429DE"/>
    <w:rsid w:val="00B66FFE"/>
    <w:rsid w:val="00B856AE"/>
    <w:rsid w:val="00B912DA"/>
    <w:rsid w:val="00B92E95"/>
    <w:rsid w:val="00B95905"/>
    <w:rsid w:val="00BA3597"/>
    <w:rsid w:val="00BA38DB"/>
    <w:rsid w:val="00BB1B1A"/>
    <w:rsid w:val="00BF0D6F"/>
    <w:rsid w:val="00BF3B09"/>
    <w:rsid w:val="00C041D1"/>
    <w:rsid w:val="00C13367"/>
    <w:rsid w:val="00C1790A"/>
    <w:rsid w:val="00C42023"/>
    <w:rsid w:val="00CB2879"/>
    <w:rsid w:val="00CB6F98"/>
    <w:rsid w:val="00D022F3"/>
    <w:rsid w:val="00D103BB"/>
    <w:rsid w:val="00D275E4"/>
    <w:rsid w:val="00D2761C"/>
    <w:rsid w:val="00D33434"/>
    <w:rsid w:val="00D373A9"/>
    <w:rsid w:val="00D430D7"/>
    <w:rsid w:val="00D441EA"/>
    <w:rsid w:val="00D44ED9"/>
    <w:rsid w:val="00D81D60"/>
    <w:rsid w:val="00D9264C"/>
    <w:rsid w:val="00DA3CD6"/>
    <w:rsid w:val="00DA3D50"/>
    <w:rsid w:val="00DA7853"/>
    <w:rsid w:val="00DB230C"/>
    <w:rsid w:val="00DB3F3E"/>
    <w:rsid w:val="00DC3F9E"/>
    <w:rsid w:val="00DD5530"/>
    <w:rsid w:val="00DD6875"/>
    <w:rsid w:val="00DF2711"/>
    <w:rsid w:val="00E00F37"/>
    <w:rsid w:val="00E03C08"/>
    <w:rsid w:val="00E16BF5"/>
    <w:rsid w:val="00E20BFC"/>
    <w:rsid w:val="00E26148"/>
    <w:rsid w:val="00E7108C"/>
    <w:rsid w:val="00E8299D"/>
    <w:rsid w:val="00E86D3D"/>
    <w:rsid w:val="00E90599"/>
    <w:rsid w:val="00EA128B"/>
    <w:rsid w:val="00EA3B7D"/>
    <w:rsid w:val="00EB7844"/>
    <w:rsid w:val="00EB7FA0"/>
    <w:rsid w:val="00EC2EC7"/>
    <w:rsid w:val="00EC3F64"/>
    <w:rsid w:val="00EE6A62"/>
    <w:rsid w:val="00F022C3"/>
    <w:rsid w:val="00F207C2"/>
    <w:rsid w:val="00F305A1"/>
    <w:rsid w:val="00F372F6"/>
    <w:rsid w:val="00F51BF6"/>
    <w:rsid w:val="00F524EB"/>
    <w:rsid w:val="00F549AF"/>
    <w:rsid w:val="00F756CD"/>
    <w:rsid w:val="00F81C5A"/>
    <w:rsid w:val="00F821E4"/>
    <w:rsid w:val="00F829D3"/>
    <w:rsid w:val="00F9465E"/>
    <w:rsid w:val="00F94EAE"/>
    <w:rsid w:val="00F97621"/>
    <w:rsid w:val="00FA70D2"/>
    <w:rsid w:val="00FB1B74"/>
    <w:rsid w:val="00FB7F3C"/>
    <w:rsid w:val="00FC207E"/>
    <w:rsid w:val="00FC50A2"/>
    <w:rsid w:val="00FD093B"/>
    <w:rsid w:val="00FE4804"/>
    <w:rsid w:val="00FF006F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3A2C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A1B"/>
    <w:rPr>
      <w:sz w:val="24"/>
      <w:szCs w:val="24"/>
      <w:lang w:val="it-IT" w:eastAsia="it-IT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1036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4F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en-GB"/>
    </w:rPr>
  </w:style>
  <w:style w:type="character" w:customStyle="1" w:styleId="WW8Num3z0">
    <w:name w:val="WW8Num3z0"/>
    <w:rPr>
      <w:rFonts w:ascii="Times New Roman" w:eastAsia="AdvMINION-R" w:hAnsi="Times New Roman" w:cs="Times New Roman"/>
      <w:b/>
      <w:sz w:val="24"/>
      <w:szCs w:val="24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hAnsi="Times New Roman" w:cs="Times New Roman" w:hint="default"/>
      <w:b/>
      <w:bCs/>
      <w:color w:val="000000"/>
      <w:sz w:val="24"/>
      <w:szCs w:val="24"/>
      <w:shd w:val="clear" w:color="auto" w:fill="FFFFFF"/>
      <w:lang w:val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DefaultParagraphFont1">
    <w:name w:val="Default Paragraph Font1"/>
  </w:style>
  <w:style w:type="character" w:customStyle="1" w:styleId="CorpodeltestoCarattere">
    <w:name w:val="Corpo del testo Carattere"/>
    <w:rPr>
      <w:rFonts w:ascii="Calibri" w:eastAsia="宋体" w:hAnsi="Calibri" w:cs="font274"/>
      <w:kern w:val="1"/>
    </w:rPr>
  </w:style>
  <w:style w:type="character" w:customStyle="1" w:styleId="Titolo1Carattere">
    <w:name w:val="Titolo 1 Carattere"/>
    <w:rPr>
      <w:rFonts w:ascii="Calibri Light" w:hAnsi="Calibri Light" w:cs="font1036"/>
      <w:color w:val="2F5496"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4"/>
      <w:szCs w:val="24"/>
      <w:lang w:val="en-GB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TestofumettoCarattere1">
    <w:name w:val="Testo fumetto Carattere1"/>
    <w:rPr>
      <w:rFonts w:ascii="Tahoma" w:eastAsia="宋体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styleId="Strong">
    <w:name w:val="Strong"/>
    <w:qFormat/>
    <w:rPr>
      <w:b/>
      <w:bCs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styleId="BodyText">
    <w:name w:val="Body Text"/>
    <w:basedOn w:val="Normal"/>
    <w:pPr>
      <w:suppressAutoHyphens/>
      <w:spacing w:after="120" w:line="276" w:lineRule="auto"/>
    </w:pPr>
    <w:rPr>
      <w:rFonts w:ascii="Calibri" w:hAnsi="Calibri" w:cs="font274"/>
      <w:kern w:val="1"/>
    </w:rPr>
  </w:style>
  <w:style w:type="paragraph" w:styleId="List">
    <w:name w:val="List"/>
    <w:basedOn w:val="BodyText"/>
    <w:rPr>
      <w:rFonts w:cs="Arial"/>
    </w:rPr>
  </w:style>
  <w:style w:type="paragraph" w:customStyle="1" w:styleId="Didascalia2">
    <w:name w:val="Didascalia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hAnsi="Calibri" w:cs="font1036"/>
      <w:sz w:val="22"/>
      <w:szCs w:val="22"/>
      <w:lang w:val="it-IT" w:eastAsia="ar-SA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Testopreformattato">
    <w:name w:val="Testo preformattato"/>
    <w:basedOn w:val="Normal"/>
    <w:pPr>
      <w:suppressAutoHyphens/>
      <w:spacing w:line="276" w:lineRule="auto"/>
    </w:pPr>
    <w:rPr>
      <w:rFonts w:eastAsia="新宋体" w:cs="Courier New"/>
      <w:kern w:val="1"/>
      <w:sz w:val="20"/>
      <w:szCs w:val="20"/>
    </w:rPr>
  </w:style>
  <w:style w:type="paragraph" w:customStyle="1" w:styleId="Testocommento1">
    <w:name w:val="Testo commento1"/>
    <w:basedOn w:val="Normal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BalloonText1">
    <w:name w:val="Balloon Text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/>
      <w:sz w:val="22"/>
      <w:szCs w:val="22"/>
      <w:lang w:val="it-IT" w:eastAsia="ar-SA"/>
    </w:rPr>
  </w:style>
  <w:style w:type="paragraph" w:customStyle="1" w:styleId="Elencoacolori-Colore11">
    <w:name w:val="Elenco a colori - Colore 11"/>
    <w:basedOn w:val="Normal"/>
    <w:qFormat/>
    <w:pPr>
      <w:spacing w:line="252" w:lineRule="auto"/>
      <w:ind w:left="720"/>
    </w:pPr>
    <w:rPr>
      <w:rFonts w:ascii="Calibri" w:eastAsia="Calibri" w:hAnsi="Calibri"/>
    </w:rPr>
  </w:style>
  <w:style w:type="paragraph" w:customStyle="1" w:styleId="desc">
    <w:name w:val="desc"/>
    <w:basedOn w:val="Normal"/>
    <w:rsid w:val="0099631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96319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96319"/>
  </w:style>
  <w:style w:type="character" w:customStyle="1" w:styleId="Heading3Char">
    <w:name w:val="Heading 3 Char"/>
    <w:link w:val="Heading3"/>
    <w:uiPriority w:val="9"/>
    <w:rsid w:val="009C4F9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B7C60"/>
  </w:style>
  <w:style w:type="paragraph" w:styleId="HTMLPreformatted">
    <w:name w:val="HTML Preformatted"/>
    <w:basedOn w:val="Normal"/>
    <w:link w:val="HTMLPreformattedChar"/>
    <w:uiPriority w:val="99"/>
    <w:unhideWhenUsed/>
    <w:rsid w:val="0022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21A99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F3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72F6"/>
    <w:rPr>
      <w:b/>
      <w:bCs/>
    </w:rPr>
  </w:style>
  <w:style w:type="table" w:styleId="TableGrid">
    <w:name w:val="Table Grid"/>
    <w:basedOn w:val="TableNormal"/>
    <w:uiPriority w:val="59"/>
    <w:rsid w:val="00250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7FE"/>
    <w:pPr>
      <w:spacing w:line="252" w:lineRule="auto"/>
      <w:ind w:left="720"/>
    </w:pPr>
    <w:rPr>
      <w:rFonts w:ascii="Calibri" w:eastAsia="Calibri" w:hAnsi="Calibri"/>
    </w:rPr>
  </w:style>
  <w:style w:type="paragraph" w:styleId="Revision">
    <w:name w:val="Revision"/>
    <w:hidden/>
    <w:uiPriority w:val="71"/>
    <w:rsid w:val="00564D74"/>
    <w:rPr>
      <w:sz w:val="24"/>
      <w:szCs w:val="24"/>
      <w:lang w:val="it-IT" w:eastAsia="it-IT"/>
    </w:rPr>
  </w:style>
  <w:style w:type="character" w:customStyle="1" w:styleId="trans">
    <w:name w:val="trans"/>
    <w:rsid w:val="00FC50A2"/>
  </w:style>
  <w:style w:type="character" w:customStyle="1" w:styleId="webdict">
    <w:name w:val="webdict"/>
    <w:rsid w:val="00FC50A2"/>
  </w:style>
  <w:style w:type="paragraph" w:styleId="Header">
    <w:name w:val="header"/>
    <w:basedOn w:val="Normal"/>
    <w:link w:val="HeaderChar"/>
    <w:uiPriority w:val="99"/>
    <w:unhideWhenUsed/>
    <w:rsid w:val="002227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22759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227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2275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4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1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7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0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package" Target="embeddings/Microsoft_PowerPoint____11.sld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E04E-0F54-C047-9214-C73B35E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8085</Words>
  <Characters>46089</Characters>
  <Application>Microsoft Macintosh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54066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mailto:marco.fiore@hotmail.it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Li Ma</cp:lastModifiedBy>
  <cp:revision>3</cp:revision>
  <cp:lastPrinted>2017-01-28T18:06:00Z</cp:lastPrinted>
  <dcterms:created xsi:type="dcterms:W3CDTF">2017-09-17T04:26:00Z</dcterms:created>
  <dcterms:modified xsi:type="dcterms:W3CDTF">2017-09-17T04:32:00Z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