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40C3C" w14:textId="77777777" w:rsidR="00D319F6" w:rsidRPr="003D3474" w:rsidRDefault="00D319F6" w:rsidP="00A43039">
      <w:pPr>
        <w:spacing w:line="360" w:lineRule="auto"/>
        <w:rPr>
          <w:rFonts w:ascii="Book Antiqua" w:hAnsi="Book Antiqua"/>
          <w:sz w:val="24"/>
          <w:szCs w:val="24"/>
        </w:rPr>
      </w:pPr>
      <w:r w:rsidRPr="003D3474">
        <w:rPr>
          <w:rFonts w:ascii="Book Antiqua" w:hAnsi="Book Antiqua"/>
          <w:b/>
          <w:sz w:val="24"/>
          <w:szCs w:val="24"/>
        </w:rPr>
        <w:t>Name of Journal:</w:t>
      </w:r>
      <w:r w:rsidRPr="003D3474">
        <w:rPr>
          <w:rFonts w:ascii="Book Antiqua" w:hAnsi="Book Antiqua"/>
          <w:b/>
          <w:i/>
          <w:sz w:val="24"/>
          <w:szCs w:val="24"/>
        </w:rPr>
        <w:t xml:space="preserve"> World Journal of Hepatology</w:t>
      </w:r>
    </w:p>
    <w:p w14:paraId="27960CD3" w14:textId="77777777" w:rsidR="00D319F6" w:rsidRPr="003D3474" w:rsidRDefault="00D319F6" w:rsidP="00A43039">
      <w:pPr>
        <w:spacing w:line="360" w:lineRule="auto"/>
        <w:rPr>
          <w:rFonts w:ascii="Book Antiqua" w:eastAsia="宋体" w:hAnsi="Book Antiqua"/>
          <w:b/>
          <w:sz w:val="24"/>
          <w:szCs w:val="24"/>
          <w:lang w:eastAsia="zh-CN"/>
        </w:rPr>
      </w:pPr>
      <w:r w:rsidRPr="003D3474">
        <w:rPr>
          <w:rFonts w:ascii="Book Antiqua" w:hAnsi="Book Antiqua"/>
          <w:b/>
          <w:sz w:val="24"/>
          <w:szCs w:val="24"/>
        </w:rPr>
        <w:t xml:space="preserve">Manuscript NO: </w:t>
      </w:r>
      <w:r w:rsidRPr="003D3474">
        <w:rPr>
          <w:rFonts w:ascii="Book Antiqua" w:eastAsia="宋体" w:hAnsi="Book Antiqua"/>
          <w:b/>
          <w:sz w:val="24"/>
          <w:szCs w:val="24"/>
          <w:lang w:eastAsia="zh-CN"/>
        </w:rPr>
        <w:t>35407</w:t>
      </w:r>
    </w:p>
    <w:p w14:paraId="4276C8E1" w14:textId="77777777" w:rsidR="00D319F6" w:rsidRPr="003D3474" w:rsidRDefault="00D319F6" w:rsidP="00A43039">
      <w:pPr>
        <w:spacing w:line="360" w:lineRule="auto"/>
        <w:rPr>
          <w:rFonts w:ascii="Book Antiqua" w:eastAsia="宋体" w:hAnsi="Book Antiqua"/>
          <w:b/>
          <w:sz w:val="24"/>
          <w:szCs w:val="24"/>
          <w:lang w:eastAsia="zh-CN"/>
        </w:rPr>
      </w:pPr>
      <w:r w:rsidRPr="003D3474">
        <w:rPr>
          <w:rFonts w:ascii="Book Antiqua" w:hAnsi="Book Antiqua"/>
          <w:b/>
          <w:sz w:val="24"/>
          <w:szCs w:val="24"/>
        </w:rPr>
        <w:t>Manuscript Type: Original Article</w:t>
      </w:r>
    </w:p>
    <w:p w14:paraId="62052B7D" w14:textId="77777777" w:rsidR="00D319F6" w:rsidRPr="003D3474" w:rsidRDefault="00D319F6" w:rsidP="00A43039">
      <w:pPr>
        <w:spacing w:line="360" w:lineRule="auto"/>
        <w:rPr>
          <w:rFonts w:ascii="Book Antiqua" w:eastAsia="宋体" w:hAnsi="Book Antiqua"/>
          <w:b/>
          <w:sz w:val="24"/>
          <w:szCs w:val="24"/>
          <w:lang w:eastAsia="zh-CN"/>
        </w:rPr>
      </w:pPr>
    </w:p>
    <w:p w14:paraId="0148B959" w14:textId="77777777" w:rsidR="003925BF" w:rsidRPr="003D3474" w:rsidRDefault="003925BF" w:rsidP="00A43039">
      <w:pPr>
        <w:widowControl/>
        <w:spacing w:line="360" w:lineRule="auto"/>
        <w:rPr>
          <w:rFonts w:ascii="Book Antiqua" w:eastAsia="宋体" w:hAnsi="Book Antiqua"/>
          <w:b/>
          <w:i/>
          <w:sz w:val="24"/>
          <w:szCs w:val="24"/>
          <w:lang w:eastAsia="zh-CN"/>
        </w:rPr>
      </w:pPr>
      <w:r w:rsidRPr="003D3474">
        <w:rPr>
          <w:rFonts w:ascii="Book Antiqua" w:eastAsia="宋体" w:hAnsi="Book Antiqua"/>
          <w:b/>
          <w:i/>
          <w:sz w:val="24"/>
          <w:szCs w:val="24"/>
          <w:lang w:eastAsia="zh-CN"/>
        </w:rPr>
        <w:t>Retrospective Study</w:t>
      </w:r>
    </w:p>
    <w:p w14:paraId="4C1672BA" w14:textId="5DFB4B3F" w:rsidR="00294A00" w:rsidRPr="003D3474" w:rsidRDefault="00F014F9" w:rsidP="00A43039">
      <w:pPr>
        <w:widowControl/>
        <w:spacing w:line="360" w:lineRule="auto"/>
        <w:rPr>
          <w:rFonts w:ascii="Book Antiqua" w:hAnsi="Book Antiqua"/>
          <w:b/>
          <w:sz w:val="24"/>
          <w:szCs w:val="24"/>
        </w:rPr>
      </w:pPr>
      <w:r w:rsidRPr="003D3474">
        <w:rPr>
          <w:rFonts w:ascii="Book Antiqua" w:hAnsi="Book Antiqua"/>
          <w:b/>
          <w:sz w:val="24"/>
          <w:szCs w:val="24"/>
        </w:rPr>
        <w:t xml:space="preserve">Occult </w:t>
      </w:r>
      <w:r w:rsidR="00D319F6" w:rsidRPr="003D3474">
        <w:rPr>
          <w:rFonts w:ascii="Book Antiqua" w:hAnsi="Book Antiqua"/>
          <w:b/>
          <w:bCs/>
          <w:sz w:val="24"/>
          <w:szCs w:val="24"/>
        </w:rPr>
        <w:t>hepatitis B virus</w:t>
      </w:r>
      <w:r w:rsidRPr="003D3474">
        <w:rPr>
          <w:rFonts w:ascii="Book Antiqua" w:hAnsi="Book Antiqua"/>
          <w:b/>
          <w:sz w:val="24"/>
          <w:szCs w:val="24"/>
        </w:rPr>
        <w:t xml:space="preserve"> infection</w:t>
      </w:r>
      <w:r w:rsidR="008A1160" w:rsidRPr="003D3474">
        <w:rPr>
          <w:rFonts w:ascii="Book Antiqua" w:hAnsi="Book Antiqua"/>
          <w:b/>
          <w:sz w:val="24"/>
          <w:szCs w:val="24"/>
        </w:rPr>
        <w:t xml:space="preserve"> </w:t>
      </w:r>
      <w:r w:rsidR="00FC3916" w:rsidRPr="003D3474">
        <w:rPr>
          <w:rFonts w:ascii="Book Antiqua" w:hAnsi="Book Antiqua"/>
          <w:b/>
          <w:sz w:val="24"/>
          <w:szCs w:val="24"/>
        </w:rPr>
        <w:t>and</w:t>
      </w:r>
      <w:r w:rsidR="008A1160" w:rsidRPr="003D3474">
        <w:rPr>
          <w:rFonts w:ascii="Book Antiqua" w:hAnsi="Book Antiqua"/>
          <w:b/>
          <w:sz w:val="24"/>
          <w:szCs w:val="24"/>
        </w:rPr>
        <w:t xml:space="preserve"> s</w:t>
      </w:r>
      <w:r w:rsidR="00731181" w:rsidRPr="003D3474">
        <w:rPr>
          <w:rFonts w:ascii="Book Antiqua" w:hAnsi="Book Antiqua"/>
          <w:b/>
          <w:sz w:val="24"/>
          <w:szCs w:val="24"/>
        </w:rPr>
        <w:t xml:space="preserve">urgical outcomes </w:t>
      </w:r>
      <w:r w:rsidR="008A1160" w:rsidRPr="003D3474">
        <w:rPr>
          <w:rFonts w:ascii="Book Antiqua" w:hAnsi="Book Antiqua"/>
          <w:b/>
          <w:sz w:val="24"/>
          <w:szCs w:val="24"/>
        </w:rPr>
        <w:t>in non-B, non-C patients with</w:t>
      </w:r>
      <w:r w:rsidR="00731181" w:rsidRPr="003D3474">
        <w:rPr>
          <w:rFonts w:ascii="Book Antiqua" w:hAnsi="Book Antiqua"/>
          <w:b/>
          <w:sz w:val="24"/>
          <w:szCs w:val="24"/>
        </w:rPr>
        <w:t xml:space="preserve"> curative resect</w:t>
      </w:r>
      <w:r w:rsidR="008A1160" w:rsidRPr="003D3474">
        <w:rPr>
          <w:rFonts w:ascii="Book Antiqua" w:hAnsi="Book Antiqua"/>
          <w:b/>
          <w:sz w:val="24"/>
          <w:szCs w:val="24"/>
        </w:rPr>
        <w:t>ion</w:t>
      </w:r>
      <w:r w:rsidR="00731181" w:rsidRPr="003D3474">
        <w:rPr>
          <w:rFonts w:ascii="Book Antiqua" w:hAnsi="Book Antiqua"/>
          <w:b/>
          <w:sz w:val="24"/>
          <w:szCs w:val="24"/>
        </w:rPr>
        <w:t xml:space="preserve"> for </w:t>
      </w:r>
      <w:r w:rsidR="008A1160" w:rsidRPr="003D3474">
        <w:rPr>
          <w:rFonts w:ascii="Book Antiqua" w:hAnsi="Book Antiqua"/>
          <w:b/>
          <w:sz w:val="24"/>
          <w:szCs w:val="24"/>
        </w:rPr>
        <w:t>hepatocellular carcinoma</w:t>
      </w:r>
    </w:p>
    <w:p w14:paraId="48D2D6A6" w14:textId="630C2950" w:rsidR="007F5B64" w:rsidRPr="003D3474" w:rsidRDefault="007F5B64" w:rsidP="00A43039">
      <w:pPr>
        <w:pStyle w:val="BodyText2"/>
        <w:spacing w:line="360" w:lineRule="auto"/>
        <w:jc w:val="both"/>
        <w:rPr>
          <w:rFonts w:ascii="Book Antiqua" w:hAnsi="Book Antiqua"/>
          <w:sz w:val="24"/>
          <w:szCs w:val="24"/>
        </w:rPr>
      </w:pPr>
    </w:p>
    <w:p w14:paraId="6499BA8D" w14:textId="17FE2B86" w:rsidR="00255755" w:rsidRPr="003D3474" w:rsidRDefault="00181718" w:rsidP="00A43039">
      <w:pPr>
        <w:spacing w:line="360" w:lineRule="auto"/>
        <w:rPr>
          <w:rFonts w:ascii="Book Antiqua" w:hAnsi="Book Antiqua"/>
          <w:sz w:val="24"/>
          <w:szCs w:val="24"/>
        </w:rPr>
      </w:pPr>
      <w:r w:rsidRPr="003D3474">
        <w:rPr>
          <w:rFonts w:ascii="Book Antiqua" w:hAnsi="Book Antiqua"/>
          <w:sz w:val="24"/>
          <w:szCs w:val="24"/>
        </w:rPr>
        <w:t>Koga</w:t>
      </w:r>
      <w:r w:rsidRPr="003D3474">
        <w:rPr>
          <w:rFonts w:ascii="Book Antiqua" w:eastAsia="宋体" w:hAnsi="Book Antiqua"/>
          <w:sz w:val="24"/>
          <w:szCs w:val="24"/>
          <w:lang w:eastAsia="zh-CN"/>
        </w:rPr>
        <w:t xml:space="preserve"> H </w:t>
      </w:r>
      <w:proofErr w:type="gramStart"/>
      <w:r w:rsidRPr="003D3474">
        <w:rPr>
          <w:rFonts w:ascii="Book Antiqua" w:eastAsia="宋体" w:hAnsi="Book Antiqua"/>
          <w:i/>
          <w:sz w:val="24"/>
          <w:szCs w:val="24"/>
          <w:lang w:eastAsia="zh-CN"/>
        </w:rPr>
        <w:t>et al.</w:t>
      </w:r>
      <w:proofErr w:type="gramEnd"/>
      <w:r w:rsidR="00255755" w:rsidRPr="003D3474">
        <w:rPr>
          <w:rFonts w:ascii="Book Antiqua" w:hAnsi="Book Antiqua"/>
          <w:sz w:val="24"/>
          <w:szCs w:val="24"/>
          <w:lang w:val="pt-BR"/>
        </w:rPr>
        <w:t xml:space="preserve"> </w:t>
      </w:r>
      <w:proofErr w:type="spellStart"/>
      <w:r w:rsidR="00255755" w:rsidRPr="003D3474">
        <w:rPr>
          <w:rFonts w:ascii="Book Antiqua" w:hAnsi="Book Antiqua"/>
          <w:sz w:val="24"/>
          <w:szCs w:val="24"/>
          <w:lang w:val="pt-BR"/>
        </w:rPr>
        <w:t>Occult</w:t>
      </w:r>
      <w:proofErr w:type="spellEnd"/>
      <w:r w:rsidR="00255755" w:rsidRPr="003D3474">
        <w:rPr>
          <w:rFonts w:ascii="Book Antiqua" w:hAnsi="Book Antiqua"/>
          <w:sz w:val="24"/>
          <w:szCs w:val="24"/>
          <w:lang w:val="pt-BR"/>
        </w:rPr>
        <w:t xml:space="preserve"> </w:t>
      </w:r>
      <w:proofErr w:type="spellStart"/>
      <w:r w:rsidR="00255755" w:rsidRPr="003D3474">
        <w:rPr>
          <w:rFonts w:ascii="Book Antiqua" w:hAnsi="Book Antiqua"/>
          <w:sz w:val="24"/>
          <w:szCs w:val="24"/>
          <w:lang w:val="pt-BR"/>
        </w:rPr>
        <w:t>HBV</w:t>
      </w:r>
      <w:proofErr w:type="spellEnd"/>
      <w:r w:rsidR="00255755" w:rsidRPr="003D3474">
        <w:rPr>
          <w:rFonts w:ascii="Book Antiqua" w:hAnsi="Book Antiqua"/>
          <w:sz w:val="24"/>
          <w:szCs w:val="24"/>
          <w:lang w:val="pt-BR"/>
        </w:rPr>
        <w:t xml:space="preserve"> </w:t>
      </w:r>
      <w:proofErr w:type="spellStart"/>
      <w:r w:rsidR="00255755" w:rsidRPr="003D3474">
        <w:rPr>
          <w:rFonts w:ascii="Book Antiqua" w:hAnsi="Book Antiqua"/>
          <w:sz w:val="24"/>
          <w:szCs w:val="24"/>
          <w:lang w:val="pt-BR"/>
        </w:rPr>
        <w:t>infection</w:t>
      </w:r>
      <w:proofErr w:type="spellEnd"/>
      <w:r w:rsidR="00255755" w:rsidRPr="003D3474">
        <w:rPr>
          <w:rFonts w:ascii="Book Antiqua" w:hAnsi="Book Antiqua"/>
          <w:sz w:val="24"/>
          <w:szCs w:val="24"/>
          <w:lang w:val="pt-BR"/>
        </w:rPr>
        <w:t xml:space="preserve"> </w:t>
      </w:r>
      <w:proofErr w:type="spellStart"/>
      <w:r w:rsidR="00255755" w:rsidRPr="003D3474">
        <w:rPr>
          <w:rFonts w:ascii="Book Antiqua" w:hAnsi="Book Antiqua"/>
          <w:sz w:val="24"/>
          <w:szCs w:val="24"/>
          <w:lang w:val="pt-BR"/>
        </w:rPr>
        <w:t>and</w:t>
      </w:r>
      <w:proofErr w:type="spellEnd"/>
      <w:r w:rsidR="00255755" w:rsidRPr="003D3474">
        <w:rPr>
          <w:rFonts w:ascii="Book Antiqua" w:hAnsi="Book Antiqua"/>
          <w:sz w:val="24"/>
          <w:szCs w:val="24"/>
          <w:lang w:val="pt-BR"/>
        </w:rPr>
        <w:t xml:space="preserve"> </w:t>
      </w:r>
      <w:proofErr w:type="spellStart"/>
      <w:r w:rsidR="00255755" w:rsidRPr="003D3474">
        <w:rPr>
          <w:rFonts w:ascii="Book Antiqua" w:hAnsi="Book Antiqua"/>
          <w:sz w:val="24"/>
          <w:szCs w:val="24"/>
          <w:lang w:val="pt-BR"/>
        </w:rPr>
        <w:t>surgical</w:t>
      </w:r>
      <w:proofErr w:type="spellEnd"/>
      <w:r w:rsidR="00255755" w:rsidRPr="003D3474">
        <w:rPr>
          <w:rFonts w:ascii="Book Antiqua" w:hAnsi="Book Antiqua"/>
          <w:sz w:val="24"/>
          <w:szCs w:val="24"/>
          <w:lang w:val="pt-BR"/>
        </w:rPr>
        <w:t xml:space="preserve"> </w:t>
      </w:r>
      <w:proofErr w:type="spellStart"/>
      <w:r w:rsidR="00255755" w:rsidRPr="003D3474">
        <w:rPr>
          <w:rFonts w:ascii="Book Antiqua" w:hAnsi="Book Antiqua"/>
          <w:sz w:val="24"/>
          <w:szCs w:val="24"/>
          <w:lang w:val="pt-BR"/>
        </w:rPr>
        <w:t>outcomes</w:t>
      </w:r>
      <w:proofErr w:type="spellEnd"/>
    </w:p>
    <w:p w14:paraId="00F0E20A" w14:textId="77777777" w:rsidR="00255755" w:rsidRPr="003D3474" w:rsidRDefault="00255755" w:rsidP="00A43039">
      <w:pPr>
        <w:pStyle w:val="BodyText2"/>
        <w:spacing w:line="360" w:lineRule="auto"/>
        <w:jc w:val="both"/>
        <w:rPr>
          <w:rFonts w:ascii="Book Antiqua" w:eastAsia="宋体" w:hAnsi="Book Antiqua"/>
          <w:sz w:val="24"/>
          <w:szCs w:val="24"/>
          <w:lang w:eastAsia="zh-CN"/>
        </w:rPr>
      </w:pPr>
    </w:p>
    <w:p w14:paraId="31050ED6" w14:textId="558A9CD2" w:rsidR="00D319F6" w:rsidRPr="003D3474" w:rsidRDefault="00D319F6" w:rsidP="00A43039">
      <w:pPr>
        <w:pStyle w:val="BodyText2"/>
        <w:spacing w:line="360" w:lineRule="auto"/>
        <w:jc w:val="both"/>
        <w:rPr>
          <w:rFonts w:ascii="Book Antiqua" w:eastAsia="宋体" w:hAnsi="Book Antiqua"/>
          <w:b/>
          <w:sz w:val="24"/>
          <w:szCs w:val="24"/>
          <w:vertAlign w:val="superscript"/>
          <w:lang w:eastAsia="zh-CN"/>
        </w:rPr>
      </w:pPr>
      <w:r w:rsidRPr="003D3474">
        <w:rPr>
          <w:rFonts w:ascii="Book Antiqua" w:hAnsi="Book Antiqua"/>
          <w:b/>
          <w:sz w:val="24"/>
          <w:szCs w:val="24"/>
        </w:rPr>
        <w:t xml:space="preserve">Hiroki Koga, </w:t>
      </w:r>
      <w:hyperlink r:id="rId8" w:history="1"/>
      <w:r w:rsidRPr="003D3474">
        <w:rPr>
          <w:rFonts w:ascii="Book Antiqua" w:hAnsi="Book Antiqua"/>
          <w:b/>
          <w:sz w:val="24"/>
          <w:szCs w:val="24"/>
        </w:rPr>
        <w:t xml:space="preserve">Keita Kai, Shinichi </w:t>
      </w:r>
      <w:proofErr w:type="spellStart"/>
      <w:r w:rsidRPr="003D3474">
        <w:rPr>
          <w:rFonts w:ascii="Book Antiqua" w:hAnsi="Book Antiqua"/>
          <w:b/>
          <w:sz w:val="24"/>
          <w:szCs w:val="24"/>
        </w:rPr>
        <w:t>Aishima</w:t>
      </w:r>
      <w:proofErr w:type="spellEnd"/>
      <w:r w:rsidRPr="003D3474">
        <w:rPr>
          <w:rFonts w:ascii="Book Antiqua" w:hAnsi="Book Antiqua"/>
          <w:b/>
          <w:sz w:val="24"/>
          <w:szCs w:val="24"/>
        </w:rPr>
        <w:t xml:space="preserve">, Atsushi Kawaguchi, </w:t>
      </w:r>
      <w:proofErr w:type="spellStart"/>
      <w:r w:rsidRPr="003D3474">
        <w:rPr>
          <w:rFonts w:ascii="Book Antiqua" w:hAnsi="Book Antiqua"/>
          <w:b/>
          <w:sz w:val="24"/>
          <w:szCs w:val="24"/>
        </w:rPr>
        <w:t>Koutaro</w:t>
      </w:r>
      <w:proofErr w:type="spellEnd"/>
      <w:r w:rsidRPr="003D3474">
        <w:rPr>
          <w:rFonts w:ascii="Book Antiqua" w:hAnsi="Book Antiqua"/>
          <w:b/>
          <w:sz w:val="24"/>
          <w:szCs w:val="24"/>
        </w:rPr>
        <w:t xml:space="preserve"> </w:t>
      </w:r>
      <w:proofErr w:type="spellStart"/>
      <w:r w:rsidRPr="003D3474">
        <w:rPr>
          <w:rFonts w:ascii="Book Antiqua" w:hAnsi="Book Antiqua"/>
          <w:b/>
          <w:sz w:val="24"/>
          <w:szCs w:val="24"/>
        </w:rPr>
        <w:t>Yamaji</w:t>
      </w:r>
      <w:proofErr w:type="spellEnd"/>
      <w:r w:rsidRPr="003D3474">
        <w:rPr>
          <w:rFonts w:ascii="Book Antiqua" w:hAnsi="Book Antiqua"/>
          <w:b/>
          <w:sz w:val="24"/>
          <w:szCs w:val="24"/>
        </w:rPr>
        <w:t xml:space="preserve">, Takao Ide, </w:t>
      </w:r>
      <w:proofErr w:type="spellStart"/>
      <w:r w:rsidRPr="003D3474">
        <w:rPr>
          <w:rFonts w:ascii="Book Antiqua" w:hAnsi="Book Antiqua"/>
          <w:b/>
          <w:sz w:val="24"/>
          <w:szCs w:val="24"/>
        </w:rPr>
        <w:t>Junji</w:t>
      </w:r>
      <w:proofErr w:type="spellEnd"/>
      <w:r w:rsidRPr="003D3474">
        <w:rPr>
          <w:rFonts w:ascii="Book Antiqua" w:hAnsi="Book Antiqua"/>
          <w:b/>
          <w:sz w:val="24"/>
          <w:szCs w:val="24"/>
        </w:rPr>
        <w:t xml:space="preserve"> Ueda, </w:t>
      </w:r>
      <w:proofErr w:type="spellStart"/>
      <w:r w:rsidRPr="003D3474">
        <w:rPr>
          <w:rFonts w:ascii="Book Antiqua" w:hAnsi="Book Antiqua"/>
          <w:b/>
          <w:sz w:val="24"/>
          <w:szCs w:val="24"/>
        </w:rPr>
        <w:t>Hirokazu</w:t>
      </w:r>
      <w:proofErr w:type="spellEnd"/>
      <w:r w:rsidRPr="003D3474">
        <w:rPr>
          <w:rFonts w:ascii="Book Antiqua" w:hAnsi="Book Antiqua"/>
          <w:b/>
          <w:sz w:val="24"/>
          <w:szCs w:val="24"/>
        </w:rPr>
        <w:t xml:space="preserve"> </w:t>
      </w:r>
      <w:proofErr w:type="spellStart"/>
      <w:r w:rsidRPr="003D3474">
        <w:rPr>
          <w:rFonts w:ascii="Book Antiqua" w:hAnsi="Book Antiqua"/>
          <w:b/>
          <w:sz w:val="24"/>
          <w:szCs w:val="24"/>
        </w:rPr>
        <w:t>Noshiro</w:t>
      </w:r>
      <w:proofErr w:type="spellEnd"/>
    </w:p>
    <w:p w14:paraId="4C1672BD" w14:textId="77777777" w:rsidR="009A24BE" w:rsidRPr="003D3474" w:rsidRDefault="009A24BE" w:rsidP="00A43039">
      <w:pPr>
        <w:pStyle w:val="BodyText2"/>
        <w:spacing w:line="360" w:lineRule="auto"/>
        <w:jc w:val="both"/>
        <w:rPr>
          <w:rFonts w:ascii="Book Antiqua" w:eastAsia="宋体" w:hAnsi="Book Antiqua"/>
          <w:sz w:val="24"/>
          <w:szCs w:val="24"/>
          <w:lang w:eastAsia="zh-CN"/>
        </w:rPr>
      </w:pPr>
    </w:p>
    <w:p w14:paraId="66DF2605" w14:textId="0C0F6409" w:rsidR="00DF7D22" w:rsidRPr="003D3474" w:rsidRDefault="009E7368" w:rsidP="00A43039">
      <w:pPr>
        <w:pStyle w:val="BodyText2"/>
        <w:spacing w:line="360" w:lineRule="auto"/>
        <w:jc w:val="both"/>
        <w:rPr>
          <w:rFonts w:ascii="Book Antiqua" w:hAnsi="Book Antiqua"/>
          <w:sz w:val="24"/>
          <w:szCs w:val="24"/>
        </w:rPr>
      </w:pPr>
      <w:r w:rsidRPr="003D3474">
        <w:rPr>
          <w:rFonts w:ascii="Book Antiqua" w:hAnsi="Book Antiqua"/>
          <w:b/>
          <w:sz w:val="24"/>
          <w:szCs w:val="24"/>
        </w:rPr>
        <w:t>Hiroki Koga,</w:t>
      </w:r>
      <w:r w:rsidRPr="003D3474">
        <w:rPr>
          <w:rFonts w:ascii="Book Antiqua" w:eastAsia="宋体" w:hAnsi="Book Antiqua"/>
          <w:b/>
          <w:sz w:val="24"/>
          <w:szCs w:val="24"/>
          <w:lang w:eastAsia="zh-CN"/>
        </w:rPr>
        <w:t xml:space="preserve"> </w:t>
      </w:r>
      <w:proofErr w:type="spellStart"/>
      <w:r w:rsidRPr="003D3474">
        <w:rPr>
          <w:rFonts w:ascii="Book Antiqua" w:hAnsi="Book Antiqua"/>
          <w:b/>
          <w:sz w:val="24"/>
          <w:szCs w:val="24"/>
        </w:rPr>
        <w:t>Koutaro</w:t>
      </w:r>
      <w:proofErr w:type="spellEnd"/>
      <w:r w:rsidRPr="003D3474">
        <w:rPr>
          <w:rFonts w:ascii="Book Antiqua" w:hAnsi="Book Antiqua"/>
          <w:b/>
          <w:sz w:val="24"/>
          <w:szCs w:val="24"/>
        </w:rPr>
        <w:t xml:space="preserve"> </w:t>
      </w:r>
      <w:proofErr w:type="spellStart"/>
      <w:r w:rsidRPr="003D3474">
        <w:rPr>
          <w:rFonts w:ascii="Book Antiqua" w:hAnsi="Book Antiqua"/>
          <w:b/>
          <w:sz w:val="24"/>
          <w:szCs w:val="24"/>
        </w:rPr>
        <w:t>Yamaji</w:t>
      </w:r>
      <w:proofErr w:type="spellEnd"/>
      <w:r w:rsidRPr="003D3474">
        <w:rPr>
          <w:rFonts w:ascii="Book Antiqua" w:hAnsi="Book Antiqua"/>
          <w:b/>
          <w:sz w:val="24"/>
          <w:szCs w:val="24"/>
        </w:rPr>
        <w:t>,</w:t>
      </w:r>
      <w:r w:rsidRPr="003D3474">
        <w:rPr>
          <w:rFonts w:ascii="Book Antiqua" w:eastAsia="宋体" w:hAnsi="Book Antiqua"/>
          <w:b/>
          <w:sz w:val="24"/>
          <w:szCs w:val="24"/>
          <w:lang w:eastAsia="zh-CN"/>
        </w:rPr>
        <w:t xml:space="preserve"> </w:t>
      </w:r>
      <w:r w:rsidRPr="003D3474">
        <w:rPr>
          <w:rFonts w:ascii="Book Antiqua" w:hAnsi="Book Antiqua"/>
          <w:b/>
          <w:sz w:val="24"/>
          <w:szCs w:val="24"/>
        </w:rPr>
        <w:t xml:space="preserve">Takao Ide, </w:t>
      </w:r>
      <w:proofErr w:type="spellStart"/>
      <w:r w:rsidRPr="003D3474">
        <w:rPr>
          <w:rFonts w:ascii="Book Antiqua" w:hAnsi="Book Antiqua"/>
          <w:b/>
          <w:sz w:val="24"/>
          <w:szCs w:val="24"/>
        </w:rPr>
        <w:t>Junji</w:t>
      </w:r>
      <w:proofErr w:type="spellEnd"/>
      <w:r w:rsidRPr="003D3474">
        <w:rPr>
          <w:rFonts w:ascii="Book Antiqua" w:hAnsi="Book Antiqua"/>
          <w:b/>
          <w:sz w:val="24"/>
          <w:szCs w:val="24"/>
        </w:rPr>
        <w:t xml:space="preserve"> Ueda, </w:t>
      </w:r>
      <w:proofErr w:type="spellStart"/>
      <w:r w:rsidRPr="003D3474">
        <w:rPr>
          <w:rFonts w:ascii="Book Antiqua" w:hAnsi="Book Antiqua"/>
          <w:b/>
          <w:sz w:val="24"/>
          <w:szCs w:val="24"/>
        </w:rPr>
        <w:t>Hirokazu</w:t>
      </w:r>
      <w:proofErr w:type="spellEnd"/>
      <w:r w:rsidRPr="003D3474">
        <w:rPr>
          <w:rFonts w:ascii="Book Antiqua" w:hAnsi="Book Antiqua"/>
          <w:b/>
          <w:sz w:val="24"/>
          <w:szCs w:val="24"/>
        </w:rPr>
        <w:t xml:space="preserve"> </w:t>
      </w:r>
      <w:proofErr w:type="spellStart"/>
      <w:r w:rsidRPr="003D3474">
        <w:rPr>
          <w:rFonts w:ascii="Book Antiqua" w:hAnsi="Book Antiqua"/>
          <w:b/>
          <w:sz w:val="24"/>
          <w:szCs w:val="24"/>
        </w:rPr>
        <w:t>Noshiro</w:t>
      </w:r>
      <w:proofErr w:type="spellEnd"/>
      <w:r w:rsidRPr="003D3474">
        <w:rPr>
          <w:rFonts w:ascii="Book Antiqua" w:eastAsia="宋体" w:hAnsi="Book Antiqua"/>
          <w:b/>
          <w:sz w:val="24"/>
          <w:szCs w:val="24"/>
          <w:lang w:eastAsia="zh-CN"/>
        </w:rPr>
        <w:t>,</w:t>
      </w:r>
      <w:r w:rsidRPr="003D3474">
        <w:rPr>
          <w:rFonts w:ascii="Book Antiqua" w:eastAsia="宋体" w:hAnsi="Book Antiqua"/>
          <w:sz w:val="24"/>
          <w:szCs w:val="24"/>
          <w:lang w:eastAsia="zh-CN"/>
        </w:rPr>
        <w:t xml:space="preserve"> </w:t>
      </w:r>
      <w:r w:rsidR="001E5808" w:rsidRPr="003D3474">
        <w:rPr>
          <w:rFonts w:ascii="Book Antiqua" w:hAnsi="Book Antiqua"/>
          <w:sz w:val="24"/>
          <w:szCs w:val="24"/>
        </w:rPr>
        <w:t>Department of Surgery, Saga University Faculty of Medicine, Saga</w:t>
      </w:r>
      <w:r w:rsidR="00A14C79" w:rsidRPr="003D3474">
        <w:rPr>
          <w:rFonts w:ascii="Book Antiqua" w:hAnsi="Book Antiqua"/>
          <w:sz w:val="24"/>
          <w:szCs w:val="24"/>
        </w:rPr>
        <w:t xml:space="preserve"> 849-8501</w:t>
      </w:r>
      <w:r w:rsidR="00225EC9" w:rsidRPr="003D3474">
        <w:rPr>
          <w:rFonts w:ascii="Book Antiqua" w:hAnsi="Book Antiqua"/>
          <w:sz w:val="24"/>
          <w:szCs w:val="24"/>
        </w:rPr>
        <w:t>,</w:t>
      </w:r>
      <w:r w:rsidR="001E5808" w:rsidRPr="003D3474">
        <w:rPr>
          <w:rFonts w:ascii="Book Antiqua" w:hAnsi="Book Antiqua"/>
          <w:sz w:val="24"/>
          <w:szCs w:val="24"/>
        </w:rPr>
        <w:t xml:space="preserve"> Japan</w:t>
      </w:r>
    </w:p>
    <w:p w14:paraId="78FD6E23" w14:textId="77777777" w:rsidR="009E7368" w:rsidRPr="003D3474" w:rsidRDefault="009E7368" w:rsidP="00A43039">
      <w:pPr>
        <w:pStyle w:val="BodyText2"/>
        <w:spacing w:line="360" w:lineRule="auto"/>
        <w:jc w:val="both"/>
        <w:rPr>
          <w:rFonts w:ascii="Book Antiqua" w:eastAsia="宋体" w:hAnsi="Book Antiqua"/>
          <w:sz w:val="24"/>
          <w:szCs w:val="24"/>
          <w:vertAlign w:val="superscript"/>
          <w:lang w:eastAsia="zh-CN"/>
        </w:rPr>
      </w:pPr>
    </w:p>
    <w:p w14:paraId="4C1672BF" w14:textId="457D74FA" w:rsidR="0021209D" w:rsidRPr="003D3474" w:rsidRDefault="009E7368" w:rsidP="00A43039">
      <w:pPr>
        <w:pStyle w:val="BodyText2"/>
        <w:spacing w:line="360" w:lineRule="auto"/>
        <w:jc w:val="both"/>
        <w:rPr>
          <w:rFonts w:ascii="Book Antiqua" w:hAnsi="Book Antiqua"/>
          <w:sz w:val="24"/>
          <w:szCs w:val="24"/>
        </w:rPr>
      </w:pPr>
      <w:r w:rsidRPr="003D3474">
        <w:rPr>
          <w:rFonts w:ascii="Book Antiqua" w:hAnsi="Book Antiqua"/>
          <w:b/>
          <w:sz w:val="24"/>
          <w:szCs w:val="24"/>
        </w:rPr>
        <w:t xml:space="preserve">Keita Kai, Shinichi </w:t>
      </w:r>
      <w:proofErr w:type="spellStart"/>
      <w:r w:rsidRPr="003D3474">
        <w:rPr>
          <w:rFonts w:ascii="Book Antiqua" w:hAnsi="Book Antiqua"/>
          <w:b/>
          <w:sz w:val="24"/>
          <w:szCs w:val="24"/>
        </w:rPr>
        <w:t>Aishima</w:t>
      </w:r>
      <w:proofErr w:type="spellEnd"/>
      <w:r w:rsidRPr="003D3474">
        <w:rPr>
          <w:rFonts w:ascii="Book Antiqua" w:hAnsi="Book Antiqua"/>
          <w:b/>
          <w:sz w:val="24"/>
          <w:szCs w:val="24"/>
        </w:rPr>
        <w:t>,</w:t>
      </w:r>
      <w:r w:rsidRPr="003D3474">
        <w:rPr>
          <w:rFonts w:ascii="Book Antiqua" w:eastAsia="宋体" w:hAnsi="Book Antiqua"/>
          <w:b/>
          <w:sz w:val="24"/>
          <w:szCs w:val="24"/>
          <w:lang w:eastAsia="zh-CN"/>
        </w:rPr>
        <w:t xml:space="preserve"> </w:t>
      </w:r>
      <w:r w:rsidR="0021209D" w:rsidRPr="003D3474">
        <w:rPr>
          <w:rFonts w:ascii="Book Antiqua" w:hAnsi="Book Antiqua"/>
          <w:sz w:val="24"/>
          <w:szCs w:val="24"/>
        </w:rPr>
        <w:t>Department of Pathology, Saga University Hospital, Saga</w:t>
      </w:r>
      <w:r w:rsidR="00A14C79" w:rsidRPr="003D3474">
        <w:rPr>
          <w:rFonts w:ascii="Book Antiqua" w:hAnsi="Book Antiqua"/>
          <w:sz w:val="24"/>
          <w:szCs w:val="24"/>
        </w:rPr>
        <w:t xml:space="preserve"> 849-8501</w:t>
      </w:r>
      <w:r w:rsidR="00225EC9" w:rsidRPr="003D3474">
        <w:rPr>
          <w:rFonts w:ascii="Book Antiqua" w:hAnsi="Book Antiqua"/>
          <w:sz w:val="24"/>
          <w:szCs w:val="24"/>
        </w:rPr>
        <w:t>,</w:t>
      </w:r>
      <w:r w:rsidR="0021209D" w:rsidRPr="003D3474">
        <w:rPr>
          <w:rFonts w:ascii="Book Antiqua" w:hAnsi="Book Antiqua"/>
          <w:sz w:val="24"/>
          <w:szCs w:val="24"/>
        </w:rPr>
        <w:t xml:space="preserve"> Japan</w:t>
      </w:r>
    </w:p>
    <w:p w14:paraId="511EEE27" w14:textId="77777777" w:rsidR="009E7368" w:rsidRPr="003D3474" w:rsidRDefault="009E7368" w:rsidP="00A43039">
      <w:pPr>
        <w:pStyle w:val="BodyText2"/>
        <w:spacing w:line="360" w:lineRule="auto"/>
        <w:jc w:val="both"/>
        <w:rPr>
          <w:rFonts w:ascii="Book Antiqua" w:eastAsia="宋体" w:hAnsi="Book Antiqua"/>
          <w:sz w:val="24"/>
          <w:szCs w:val="24"/>
          <w:vertAlign w:val="superscript"/>
          <w:lang w:eastAsia="zh-CN"/>
        </w:rPr>
      </w:pPr>
    </w:p>
    <w:p w14:paraId="4C1672C0" w14:textId="2D773452" w:rsidR="009A24BE" w:rsidRPr="003D3474" w:rsidRDefault="009E7368" w:rsidP="00A43039">
      <w:pPr>
        <w:pStyle w:val="BodyText2"/>
        <w:spacing w:line="360" w:lineRule="auto"/>
        <w:jc w:val="both"/>
        <w:rPr>
          <w:rFonts w:ascii="Book Antiqua" w:hAnsi="Book Antiqua"/>
          <w:sz w:val="24"/>
          <w:szCs w:val="24"/>
        </w:rPr>
      </w:pPr>
      <w:r w:rsidRPr="003D3474">
        <w:rPr>
          <w:rFonts w:ascii="Book Antiqua" w:hAnsi="Book Antiqua"/>
          <w:b/>
          <w:sz w:val="24"/>
          <w:szCs w:val="24"/>
        </w:rPr>
        <w:t xml:space="preserve">Shinichi </w:t>
      </w:r>
      <w:proofErr w:type="spellStart"/>
      <w:r w:rsidRPr="003D3474">
        <w:rPr>
          <w:rFonts w:ascii="Book Antiqua" w:hAnsi="Book Antiqua"/>
          <w:b/>
          <w:sz w:val="24"/>
          <w:szCs w:val="24"/>
        </w:rPr>
        <w:t>Aishima</w:t>
      </w:r>
      <w:proofErr w:type="spellEnd"/>
      <w:r w:rsidRPr="003D3474">
        <w:rPr>
          <w:rFonts w:ascii="Book Antiqua" w:hAnsi="Book Antiqua"/>
          <w:b/>
          <w:sz w:val="24"/>
          <w:szCs w:val="24"/>
        </w:rPr>
        <w:t>,</w:t>
      </w:r>
      <w:r w:rsidRPr="003D3474">
        <w:rPr>
          <w:rFonts w:ascii="Book Antiqua" w:eastAsia="宋体" w:hAnsi="Book Antiqua"/>
          <w:b/>
          <w:sz w:val="24"/>
          <w:szCs w:val="24"/>
          <w:lang w:eastAsia="zh-CN"/>
        </w:rPr>
        <w:t xml:space="preserve"> </w:t>
      </w:r>
      <w:proofErr w:type="spellStart"/>
      <w:r w:rsidRPr="003D3474">
        <w:rPr>
          <w:rFonts w:ascii="Book Antiqua" w:hAnsi="Book Antiqua"/>
          <w:b/>
          <w:sz w:val="24"/>
          <w:szCs w:val="24"/>
        </w:rPr>
        <w:t>Koutaro</w:t>
      </w:r>
      <w:proofErr w:type="spellEnd"/>
      <w:r w:rsidRPr="003D3474">
        <w:rPr>
          <w:rFonts w:ascii="Book Antiqua" w:hAnsi="Book Antiqua"/>
          <w:b/>
          <w:sz w:val="24"/>
          <w:szCs w:val="24"/>
        </w:rPr>
        <w:t xml:space="preserve"> </w:t>
      </w:r>
      <w:proofErr w:type="spellStart"/>
      <w:r w:rsidRPr="003D3474">
        <w:rPr>
          <w:rFonts w:ascii="Book Antiqua" w:hAnsi="Book Antiqua"/>
          <w:b/>
          <w:sz w:val="24"/>
          <w:szCs w:val="24"/>
        </w:rPr>
        <w:t>Yamaji</w:t>
      </w:r>
      <w:proofErr w:type="spellEnd"/>
      <w:r w:rsidRPr="003D3474">
        <w:rPr>
          <w:rFonts w:ascii="Book Antiqua" w:hAnsi="Book Antiqua"/>
          <w:b/>
          <w:sz w:val="24"/>
          <w:szCs w:val="24"/>
        </w:rPr>
        <w:t>,</w:t>
      </w:r>
      <w:r w:rsidRPr="003D3474">
        <w:rPr>
          <w:rFonts w:ascii="Book Antiqua" w:eastAsia="宋体" w:hAnsi="Book Antiqua"/>
          <w:b/>
          <w:sz w:val="24"/>
          <w:szCs w:val="24"/>
          <w:lang w:eastAsia="zh-CN"/>
        </w:rPr>
        <w:t xml:space="preserve"> </w:t>
      </w:r>
      <w:r w:rsidR="009A24BE" w:rsidRPr="003D3474">
        <w:rPr>
          <w:rFonts w:ascii="Book Antiqua" w:hAnsi="Book Antiqua"/>
          <w:sz w:val="24"/>
          <w:szCs w:val="24"/>
        </w:rPr>
        <w:t>Department of P</w:t>
      </w:r>
      <w:r w:rsidR="00EE0EC7" w:rsidRPr="003D3474">
        <w:rPr>
          <w:rFonts w:ascii="Book Antiqua" w:hAnsi="Book Antiqua"/>
          <w:sz w:val="24"/>
          <w:szCs w:val="24"/>
        </w:rPr>
        <w:t xml:space="preserve">athology </w:t>
      </w:r>
      <w:r w:rsidRPr="003D3474">
        <w:rPr>
          <w:rFonts w:ascii="Book Antiqua" w:eastAsia="宋体" w:hAnsi="Book Antiqua"/>
          <w:sz w:val="24"/>
          <w:szCs w:val="24"/>
          <w:lang w:eastAsia="zh-CN"/>
        </w:rPr>
        <w:t>and</w:t>
      </w:r>
      <w:r w:rsidR="00EE0EC7" w:rsidRPr="003D3474">
        <w:rPr>
          <w:rFonts w:ascii="Book Antiqua" w:hAnsi="Book Antiqua"/>
          <w:sz w:val="24"/>
          <w:szCs w:val="24"/>
        </w:rPr>
        <w:t xml:space="preserve"> Microbiology</w:t>
      </w:r>
      <w:r w:rsidR="009A24BE" w:rsidRPr="003D3474">
        <w:rPr>
          <w:rFonts w:ascii="Book Antiqua" w:hAnsi="Book Antiqua"/>
          <w:sz w:val="24"/>
          <w:szCs w:val="24"/>
        </w:rPr>
        <w:t>, Saga University Faculty of Medicine, Saga</w:t>
      </w:r>
      <w:r w:rsidR="00A14C79" w:rsidRPr="003D3474">
        <w:rPr>
          <w:rFonts w:ascii="Book Antiqua" w:hAnsi="Book Antiqua"/>
          <w:sz w:val="24"/>
          <w:szCs w:val="24"/>
        </w:rPr>
        <w:t xml:space="preserve"> 849-8501</w:t>
      </w:r>
      <w:r w:rsidR="00225EC9" w:rsidRPr="003D3474">
        <w:rPr>
          <w:rFonts w:ascii="Book Antiqua" w:hAnsi="Book Antiqua"/>
          <w:sz w:val="24"/>
          <w:szCs w:val="24"/>
        </w:rPr>
        <w:t>,</w:t>
      </w:r>
      <w:r w:rsidR="009A24BE" w:rsidRPr="003D3474">
        <w:rPr>
          <w:rFonts w:ascii="Book Antiqua" w:hAnsi="Book Antiqua"/>
          <w:sz w:val="24"/>
          <w:szCs w:val="24"/>
        </w:rPr>
        <w:t xml:space="preserve"> Japan</w:t>
      </w:r>
    </w:p>
    <w:p w14:paraId="506DC475" w14:textId="77777777" w:rsidR="009E7368" w:rsidRPr="003D3474" w:rsidRDefault="009E7368" w:rsidP="00A43039">
      <w:pPr>
        <w:pStyle w:val="BodyText2"/>
        <w:spacing w:line="360" w:lineRule="auto"/>
        <w:jc w:val="both"/>
        <w:rPr>
          <w:rFonts w:ascii="Book Antiqua" w:eastAsia="宋体" w:hAnsi="Book Antiqua"/>
          <w:sz w:val="24"/>
          <w:szCs w:val="24"/>
          <w:vertAlign w:val="superscript"/>
          <w:lang w:eastAsia="zh-CN"/>
        </w:rPr>
      </w:pPr>
    </w:p>
    <w:p w14:paraId="68E6C049" w14:textId="2AA32922" w:rsidR="00EB3FDD" w:rsidRPr="003D3474" w:rsidRDefault="009E7368" w:rsidP="00A43039">
      <w:pPr>
        <w:pStyle w:val="BodyText2"/>
        <w:spacing w:line="360" w:lineRule="auto"/>
        <w:jc w:val="both"/>
        <w:rPr>
          <w:rFonts w:ascii="Book Antiqua" w:hAnsi="Book Antiqua"/>
          <w:sz w:val="24"/>
          <w:szCs w:val="24"/>
        </w:rPr>
      </w:pPr>
      <w:r w:rsidRPr="003D3474">
        <w:rPr>
          <w:rFonts w:ascii="Book Antiqua" w:hAnsi="Book Antiqua"/>
          <w:b/>
          <w:sz w:val="24"/>
          <w:szCs w:val="24"/>
        </w:rPr>
        <w:t xml:space="preserve">Atsushi Kawaguchi, </w:t>
      </w:r>
      <w:r w:rsidR="00873788" w:rsidRPr="003D3474">
        <w:rPr>
          <w:rFonts w:ascii="Book Antiqua" w:hAnsi="Book Antiqua"/>
          <w:sz w:val="24"/>
          <w:szCs w:val="24"/>
        </w:rPr>
        <w:t>Center for Comprehensive Community Medicine</w:t>
      </w:r>
      <w:r w:rsidR="00EB3FDD" w:rsidRPr="003D3474">
        <w:rPr>
          <w:rFonts w:ascii="Book Antiqua" w:hAnsi="Book Antiqua"/>
          <w:sz w:val="24"/>
          <w:szCs w:val="24"/>
        </w:rPr>
        <w:t>, Saga University Faculty of Medicine, Saga</w:t>
      </w:r>
      <w:r w:rsidR="00A14C79" w:rsidRPr="003D3474">
        <w:rPr>
          <w:rFonts w:ascii="Book Antiqua" w:hAnsi="Book Antiqua"/>
          <w:sz w:val="24"/>
          <w:szCs w:val="24"/>
        </w:rPr>
        <w:t xml:space="preserve"> 849-8501</w:t>
      </w:r>
      <w:r w:rsidR="00011A9D" w:rsidRPr="003D3474">
        <w:rPr>
          <w:rFonts w:ascii="Book Antiqua" w:hAnsi="Book Antiqua"/>
          <w:sz w:val="24"/>
          <w:szCs w:val="24"/>
        </w:rPr>
        <w:t>,</w:t>
      </w:r>
      <w:r w:rsidR="00EB3FDD" w:rsidRPr="003D3474">
        <w:rPr>
          <w:rFonts w:ascii="Book Antiqua" w:hAnsi="Book Antiqua"/>
          <w:sz w:val="24"/>
          <w:szCs w:val="24"/>
        </w:rPr>
        <w:t xml:space="preserve"> Japan</w:t>
      </w:r>
    </w:p>
    <w:p w14:paraId="4C1672C1" w14:textId="77777777" w:rsidR="009A24BE" w:rsidRPr="003D3474" w:rsidRDefault="009A24BE" w:rsidP="00A43039">
      <w:pPr>
        <w:pStyle w:val="BodyText2"/>
        <w:spacing w:line="360" w:lineRule="auto"/>
        <w:jc w:val="both"/>
        <w:rPr>
          <w:rFonts w:ascii="Book Antiqua" w:eastAsia="宋体" w:hAnsi="Book Antiqua"/>
          <w:sz w:val="24"/>
          <w:szCs w:val="24"/>
          <w:lang w:eastAsia="zh-CN"/>
        </w:rPr>
      </w:pPr>
    </w:p>
    <w:p w14:paraId="0B0F8EC9" w14:textId="156A4075" w:rsidR="009E7368" w:rsidRPr="003D3474" w:rsidRDefault="009E7368" w:rsidP="00A43039">
      <w:pPr>
        <w:pStyle w:val="BodyText2"/>
        <w:spacing w:line="360" w:lineRule="auto"/>
        <w:jc w:val="both"/>
        <w:rPr>
          <w:rFonts w:ascii="Book Antiqua" w:eastAsia="宋体" w:hAnsi="Book Antiqua"/>
          <w:b/>
          <w:sz w:val="24"/>
          <w:szCs w:val="24"/>
          <w:vertAlign w:val="superscript"/>
          <w:lang w:eastAsia="zh-CN"/>
        </w:rPr>
      </w:pPr>
      <w:proofErr w:type="spellStart"/>
      <w:r w:rsidRPr="003D3474">
        <w:rPr>
          <w:rFonts w:ascii="Book Antiqua" w:hAnsi="Book Antiqua"/>
          <w:b/>
          <w:sz w:val="24"/>
          <w:szCs w:val="24"/>
        </w:rPr>
        <w:t>ORCID</w:t>
      </w:r>
      <w:proofErr w:type="spellEnd"/>
      <w:r w:rsidRPr="003D3474">
        <w:rPr>
          <w:rFonts w:ascii="Book Antiqua" w:hAnsi="Book Antiqua"/>
          <w:b/>
          <w:sz w:val="24"/>
          <w:szCs w:val="24"/>
        </w:rPr>
        <w:t> number:</w:t>
      </w:r>
      <w:r w:rsidRPr="003D3474">
        <w:rPr>
          <w:rFonts w:ascii="Book Antiqua" w:hAnsi="Book Antiqua"/>
          <w:sz w:val="24"/>
          <w:szCs w:val="24"/>
        </w:rPr>
        <w:t> Hiroki Koga</w:t>
      </w:r>
      <w:r w:rsidRPr="003D3474">
        <w:rPr>
          <w:rFonts w:ascii="Book Antiqua" w:eastAsia="宋体" w:hAnsi="Book Antiqua"/>
          <w:sz w:val="24"/>
          <w:szCs w:val="24"/>
          <w:lang w:eastAsia="zh-CN"/>
        </w:rPr>
        <w:t xml:space="preserve"> (</w:t>
      </w:r>
      <w:hyperlink r:id="rId9" w:tgtFrame="_blank" w:history="1">
        <w:r w:rsidR="003827BF" w:rsidRPr="003D3474">
          <w:rPr>
            <w:rStyle w:val="Hyperlink"/>
            <w:rFonts w:ascii="Book Antiqua" w:hAnsi="Book Antiqua"/>
            <w:color w:val="auto"/>
            <w:sz w:val="24"/>
            <w:szCs w:val="24"/>
            <w:u w:val="none"/>
          </w:rPr>
          <w:t>0000-0003-2529-0529</w:t>
        </w:r>
      </w:hyperlink>
      <w:r w:rsidRPr="003D3474">
        <w:rPr>
          <w:rFonts w:ascii="Book Antiqua" w:eastAsia="宋体" w:hAnsi="Book Antiqua"/>
          <w:sz w:val="24"/>
          <w:szCs w:val="24"/>
          <w:lang w:eastAsia="zh-CN"/>
        </w:rPr>
        <w:t>);</w:t>
      </w:r>
      <w:r w:rsidRPr="003D3474">
        <w:rPr>
          <w:rFonts w:ascii="Book Antiqua" w:hAnsi="Book Antiqua"/>
          <w:sz w:val="24"/>
          <w:szCs w:val="24"/>
        </w:rPr>
        <w:t xml:space="preserve"> </w:t>
      </w:r>
      <w:hyperlink r:id="rId10" w:history="1"/>
      <w:r w:rsidRPr="003D3474">
        <w:rPr>
          <w:rFonts w:ascii="Book Antiqua" w:hAnsi="Book Antiqua"/>
          <w:sz w:val="24"/>
          <w:szCs w:val="24"/>
        </w:rPr>
        <w:t>Keita Kai</w:t>
      </w:r>
      <w:r w:rsidRPr="003D3474">
        <w:rPr>
          <w:rFonts w:ascii="Book Antiqua" w:eastAsia="宋体" w:hAnsi="Book Antiqua"/>
          <w:sz w:val="24"/>
          <w:szCs w:val="24"/>
          <w:lang w:eastAsia="zh-CN"/>
        </w:rPr>
        <w:t xml:space="preserve"> (</w:t>
      </w:r>
      <w:hyperlink r:id="rId11" w:tgtFrame="_blank" w:history="1">
        <w:r w:rsidR="003827BF" w:rsidRPr="003D3474">
          <w:rPr>
            <w:rStyle w:val="Hyperlink"/>
            <w:rFonts w:ascii="Book Antiqua" w:hAnsi="Book Antiqua"/>
            <w:color w:val="auto"/>
            <w:sz w:val="24"/>
            <w:szCs w:val="24"/>
            <w:u w:val="none"/>
          </w:rPr>
          <w:t>0000-0003-1553-2598</w:t>
        </w:r>
      </w:hyperlink>
      <w:r w:rsidRPr="003D3474">
        <w:rPr>
          <w:rFonts w:ascii="Book Antiqua" w:eastAsia="宋体" w:hAnsi="Book Antiqua"/>
          <w:sz w:val="24"/>
          <w:szCs w:val="24"/>
          <w:lang w:eastAsia="zh-CN"/>
        </w:rPr>
        <w:t>);</w:t>
      </w:r>
      <w:r w:rsidRPr="003D3474">
        <w:rPr>
          <w:rFonts w:ascii="Book Antiqua" w:hAnsi="Book Antiqua"/>
          <w:sz w:val="24"/>
          <w:szCs w:val="24"/>
        </w:rPr>
        <w:t xml:space="preserve"> Shinichi </w:t>
      </w:r>
      <w:proofErr w:type="spellStart"/>
      <w:r w:rsidRPr="003D3474">
        <w:rPr>
          <w:rFonts w:ascii="Book Antiqua" w:hAnsi="Book Antiqua"/>
          <w:sz w:val="24"/>
          <w:szCs w:val="24"/>
        </w:rPr>
        <w:t>Aishima</w:t>
      </w:r>
      <w:proofErr w:type="spellEnd"/>
      <w:r w:rsidRPr="003D3474">
        <w:rPr>
          <w:rFonts w:ascii="Book Antiqua" w:eastAsia="宋体" w:hAnsi="Book Antiqua"/>
          <w:sz w:val="24"/>
          <w:szCs w:val="24"/>
          <w:lang w:eastAsia="zh-CN"/>
        </w:rPr>
        <w:t xml:space="preserve"> (</w:t>
      </w:r>
      <w:hyperlink r:id="rId12" w:tgtFrame="_blank" w:history="1">
        <w:r w:rsidR="003827BF" w:rsidRPr="003D3474">
          <w:rPr>
            <w:rStyle w:val="Hyperlink"/>
            <w:rFonts w:ascii="Book Antiqua" w:hAnsi="Book Antiqua"/>
            <w:color w:val="auto"/>
            <w:sz w:val="24"/>
            <w:szCs w:val="24"/>
            <w:u w:val="none"/>
          </w:rPr>
          <w:t>0000-0002-1448-6510</w:t>
        </w:r>
      </w:hyperlink>
      <w:r w:rsidRPr="003D3474">
        <w:rPr>
          <w:rFonts w:ascii="Book Antiqua" w:eastAsia="宋体" w:hAnsi="Book Antiqua"/>
          <w:sz w:val="24"/>
          <w:szCs w:val="24"/>
          <w:lang w:eastAsia="zh-CN"/>
        </w:rPr>
        <w:t>);</w:t>
      </w:r>
      <w:r w:rsidRPr="003D3474">
        <w:rPr>
          <w:rFonts w:ascii="Book Antiqua" w:hAnsi="Book Antiqua"/>
          <w:sz w:val="24"/>
          <w:szCs w:val="24"/>
        </w:rPr>
        <w:t xml:space="preserve"> Atsushi Kawaguchi</w:t>
      </w:r>
      <w:r w:rsidRPr="003D3474">
        <w:rPr>
          <w:rFonts w:ascii="Book Antiqua" w:eastAsia="宋体" w:hAnsi="Book Antiqua"/>
          <w:sz w:val="24"/>
          <w:szCs w:val="24"/>
          <w:lang w:eastAsia="zh-CN"/>
        </w:rPr>
        <w:t xml:space="preserve"> (</w:t>
      </w:r>
      <w:hyperlink r:id="rId13" w:tgtFrame="_blank" w:history="1">
        <w:r w:rsidR="003827BF" w:rsidRPr="003D3474">
          <w:rPr>
            <w:rStyle w:val="Hyperlink"/>
            <w:rFonts w:ascii="Book Antiqua" w:hAnsi="Book Antiqua"/>
            <w:color w:val="auto"/>
            <w:sz w:val="24"/>
            <w:szCs w:val="24"/>
            <w:u w:val="none"/>
          </w:rPr>
          <w:t>0000-0002-8911-3321</w:t>
        </w:r>
      </w:hyperlink>
      <w:r w:rsidRPr="003D3474">
        <w:rPr>
          <w:rFonts w:ascii="Book Antiqua" w:eastAsia="宋体" w:hAnsi="Book Antiqua"/>
          <w:sz w:val="24"/>
          <w:szCs w:val="24"/>
          <w:lang w:eastAsia="zh-CN"/>
        </w:rPr>
        <w:t>);</w:t>
      </w:r>
      <w:r w:rsidR="00A43039" w:rsidRPr="003D3474">
        <w:rPr>
          <w:rFonts w:ascii="Book Antiqua" w:hAnsi="Book Antiqua"/>
          <w:sz w:val="24"/>
          <w:szCs w:val="24"/>
        </w:rPr>
        <w:t xml:space="preserve"> </w:t>
      </w:r>
      <w:proofErr w:type="spellStart"/>
      <w:r w:rsidRPr="003D3474">
        <w:rPr>
          <w:rFonts w:ascii="Book Antiqua" w:hAnsi="Book Antiqua"/>
          <w:sz w:val="24"/>
          <w:szCs w:val="24"/>
        </w:rPr>
        <w:t>Koutaro</w:t>
      </w:r>
      <w:proofErr w:type="spellEnd"/>
      <w:r w:rsidRPr="003D3474">
        <w:rPr>
          <w:rFonts w:ascii="Book Antiqua" w:hAnsi="Book Antiqua"/>
          <w:sz w:val="24"/>
          <w:szCs w:val="24"/>
        </w:rPr>
        <w:t xml:space="preserve"> </w:t>
      </w:r>
      <w:proofErr w:type="spellStart"/>
      <w:r w:rsidRPr="003D3474">
        <w:rPr>
          <w:rFonts w:ascii="Book Antiqua" w:hAnsi="Book Antiqua"/>
          <w:sz w:val="24"/>
          <w:szCs w:val="24"/>
        </w:rPr>
        <w:t>Yamaji</w:t>
      </w:r>
      <w:proofErr w:type="spellEnd"/>
      <w:r w:rsidRPr="003D3474">
        <w:rPr>
          <w:rFonts w:ascii="Book Antiqua" w:eastAsia="宋体" w:hAnsi="Book Antiqua"/>
          <w:sz w:val="24"/>
          <w:szCs w:val="24"/>
          <w:lang w:eastAsia="zh-CN"/>
        </w:rPr>
        <w:t xml:space="preserve"> (</w:t>
      </w:r>
      <w:hyperlink r:id="rId14" w:tgtFrame="_blank" w:history="1">
        <w:r w:rsidR="003827BF" w:rsidRPr="003D3474">
          <w:rPr>
            <w:rStyle w:val="Hyperlink"/>
            <w:rFonts w:ascii="Book Antiqua" w:hAnsi="Book Antiqua"/>
            <w:color w:val="auto"/>
            <w:sz w:val="24"/>
            <w:szCs w:val="24"/>
            <w:u w:val="none"/>
          </w:rPr>
          <w:t>0000-0001-8801-4068</w:t>
        </w:r>
      </w:hyperlink>
      <w:r w:rsidRPr="003D3474">
        <w:rPr>
          <w:rFonts w:ascii="Book Antiqua" w:eastAsia="宋体" w:hAnsi="Book Antiqua"/>
          <w:sz w:val="24"/>
          <w:szCs w:val="24"/>
          <w:lang w:eastAsia="zh-CN"/>
        </w:rPr>
        <w:t>);</w:t>
      </w:r>
      <w:r w:rsidR="00A43039" w:rsidRPr="003D3474">
        <w:rPr>
          <w:rFonts w:ascii="Book Antiqua" w:hAnsi="Book Antiqua"/>
          <w:sz w:val="24"/>
          <w:szCs w:val="24"/>
        </w:rPr>
        <w:t xml:space="preserve"> </w:t>
      </w:r>
      <w:r w:rsidRPr="003D3474">
        <w:rPr>
          <w:rFonts w:ascii="Book Antiqua" w:hAnsi="Book Antiqua"/>
          <w:sz w:val="24"/>
          <w:szCs w:val="24"/>
        </w:rPr>
        <w:t>Takao Ide</w:t>
      </w:r>
      <w:r w:rsidRPr="003D3474">
        <w:rPr>
          <w:rFonts w:ascii="Book Antiqua" w:eastAsia="宋体" w:hAnsi="Book Antiqua"/>
          <w:sz w:val="24"/>
          <w:szCs w:val="24"/>
          <w:lang w:eastAsia="zh-CN"/>
        </w:rPr>
        <w:t xml:space="preserve"> (</w:t>
      </w:r>
      <w:hyperlink r:id="rId15" w:tgtFrame="_blank" w:history="1">
        <w:r w:rsidR="003827BF" w:rsidRPr="003D3474">
          <w:rPr>
            <w:rStyle w:val="Hyperlink"/>
            <w:rFonts w:ascii="Book Antiqua" w:hAnsi="Book Antiqua"/>
            <w:color w:val="auto"/>
            <w:sz w:val="24"/>
            <w:szCs w:val="24"/>
            <w:u w:val="none"/>
          </w:rPr>
          <w:t>0000-0003-2441-4438</w:t>
        </w:r>
      </w:hyperlink>
      <w:r w:rsidRPr="003D3474">
        <w:rPr>
          <w:rFonts w:ascii="Book Antiqua" w:eastAsia="宋体" w:hAnsi="Book Antiqua"/>
          <w:sz w:val="24"/>
          <w:szCs w:val="24"/>
          <w:lang w:eastAsia="zh-CN"/>
        </w:rPr>
        <w:t>);</w:t>
      </w:r>
      <w:r w:rsidR="00A43039" w:rsidRPr="003D3474">
        <w:rPr>
          <w:rFonts w:ascii="Book Antiqua" w:hAnsi="Book Antiqua"/>
          <w:sz w:val="24"/>
          <w:szCs w:val="24"/>
        </w:rPr>
        <w:t xml:space="preserve"> </w:t>
      </w:r>
      <w:proofErr w:type="spellStart"/>
      <w:r w:rsidRPr="003D3474">
        <w:rPr>
          <w:rFonts w:ascii="Book Antiqua" w:hAnsi="Book Antiqua"/>
          <w:sz w:val="24"/>
          <w:szCs w:val="24"/>
        </w:rPr>
        <w:t>Junji</w:t>
      </w:r>
      <w:proofErr w:type="spellEnd"/>
      <w:r w:rsidRPr="003D3474">
        <w:rPr>
          <w:rFonts w:ascii="Book Antiqua" w:hAnsi="Book Antiqua"/>
          <w:sz w:val="24"/>
          <w:szCs w:val="24"/>
        </w:rPr>
        <w:t xml:space="preserve"> Ueda</w:t>
      </w:r>
      <w:r w:rsidRPr="003D3474">
        <w:rPr>
          <w:rFonts w:ascii="Book Antiqua" w:eastAsia="宋体" w:hAnsi="Book Antiqua"/>
          <w:sz w:val="24"/>
          <w:szCs w:val="24"/>
          <w:lang w:eastAsia="zh-CN"/>
        </w:rPr>
        <w:t xml:space="preserve"> (</w:t>
      </w:r>
      <w:hyperlink r:id="rId16" w:tgtFrame="_blank" w:history="1">
        <w:r w:rsidR="003827BF" w:rsidRPr="003D3474">
          <w:rPr>
            <w:rStyle w:val="Hyperlink"/>
            <w:rFonts w:ascii="Book Antiqua" w:hAnsi="Book Antiqua"/>
            <w:color w:val="auto"/>
            <w:sz w:val="24"/>
            <w:szCs w:val="24"/>
            <w:u w:val="none"/>
          </w:rPr>
          <w:t>0000-0002-0653-7429</w:t>
        </w:r>
      </w:hyperlink>
      <w:r w:rsidRPr="003D3474">
        <w:rPr>
          <w:rFonts w:ascii="Book Antiqua" w:eastAsia="宋体" w:hAnsi="Book Antiqua"/>
          <w:sz w:val="24"/>
          <w:szCs w:val="24"/>
          <w:lang w:eastAsia="zh-CN"/>
        </w:rPr>
        <w:t>);</w:t>
      </w:r>
      <w:r w:rsidR="00A43039" w:rsidRPr="003D3474">
        <w:rPr>
          <w:rFonts w:ascii="Book Antiqua" w:hAnsi="Book Antiqua"/>
          <w:sz w:val="24"/>
          <w:szCs w:val="24"/>
        </w:rPr>
        <w:t xml:space="preserve"> </w:t>
      </w:r>
      <w:proofErr w:type="spellStart"/>
      <w:r w:rsidRPr="003D3474">
        <w:rPr>
          <w:rFonts w:ascii="Book Antiqua" w:hAnsi="Book Antiqua"/>
          <w:sz w:val="24"/>
          <w:szCs w:val="24"/>
        </w:rPr>
        <w:t>Hirokazu</w:t>
      </w:r>
      <w:proofErr w:type="spellEnd"/>
      <w:r w:rsidRPr="003D3474">
        <w:rPr>
          <w:rFonts w:ascii="Book Antiqua" w:hAnsi="Book Antiqua"/>
          <w:sz w:val="24"/>
          <w:szCs w:val="24"/>
        </w:rPr>
        <w:t xml:space="preserve"> </w:t>
      </w:r>
      <w:proofErr w:type="spellStart"/>
      <w:r w:rsidRPr="003D3474">
        <w:rPr>
          <w:rFonts w:ascii="Book Antiqua" w:hAnsi="Book Antiqua"/>
          <w:sz w:val="24"/>
          <w:szCs w:val="24"/>
        </w:rPr>
        <w:t>Noshiro</w:t>
      </w:r>
      <w:proofErr w:type="spellEnd"/>
      <w:r w:rsidRPr="003D3474">
        <w:rPr>
          <w:rFonts w:ascii="Book Antiqua" w:eastAsia="宋体" w:hAnsi="Book Antiqua"/>
          <w:sz w:val="24"/>
          <w:szCs w:val="24"/>
          <w:lang w:eastAsia="zh-CN"/>
        </w:rPr>
        <w:t xml:space="preserve"> (</w:t>
      </w:r>
      <w:hyperlink r:id="rId17" w:tgtFrame="_blank" w:history="1">
        <w:r w:rsidR="003827BF" w:rsidRPr="003D3474">
          <w:rPr>
            <w:rStyle w:val="Hyperlink"/>
            <w:rFonts w:ascii="Book Antiqua" w:hAnsi="Book Antiqua"/>
            <w:color w:val="auto"/>
            <w:sz w:val="24"/>
            <w:szCs w:val="24"/>
            <w:u w:val="none"/>
          </w:rPr>
          <w:t>0000-0003-3227-7816</w:t>
        </w:r>
      </w:hyperlink>
      <w:r w:rsidRPr="003D3474">
        <w:rPr>
          <w:rFonts w:ascii="Book Antiqua" w:eastAsia="宋体" w:hAnsi="Book Antiqua"/>
          <w:sz w:val="24"/>
          <w:szCs w:val="24"/>
          <w:lang w:eastAsia="zh-CN"/>
        </w:rPr>
        <w:t>).</w:t>
      </w:r>
    </w:p>
    <w:p w14:paraId="2503E8BB" w14:textId="22041A96" w:rsidR="009E7368" w:rsidRPr="003D3474" w:rsidRDefault="009E7368" w:rsidP="00A43039">
      <w:pPr>
        <w:pStyle w:val="BodyText2"/>
        <w:spacing w:line="360" w:lineRule="auto"/>
        <w:jc w:val="both"/>
        <w:rPr>
          <w:rFonts w:ascii="Book Antiqua" w:eastAsia="宋体" w:hAnsi="Book Antiqua"/>
          <w:sz w:val="24"/>
          <w:szCs w:val="24"/>
          <w:lang w:eastAsia="zh-CN"/>
        </w:rPr>
      </w:pPr>
    </w:p>
    <w:p w14:paraId="6D5F30A5" w14:textId="3B6732DC" w:rsidR="001F4971" w:rsidRPr="003D3474" w:rsidRDefault="009E7368" w:rsidP="00A43039">
      <w:pPr>
        <w:pStyle w:val="BodyText2"/>
        <w:spacing w:line="360" w:lineRule="auto"/>
        <w:jc w:val="both"/>
        <w:rPr>
          <w:rFonts w:ascii="Book Antiqua" w:hAnsi="Book Antiqua"/>
          <w:sz w:val="24"/>
          <w:szCs w:val="24"/>
        </w:rPr>
      </w:pPr>
      <w:r w:rsidRPr="003D3474">
        <w:rPr>
          <w:rFonts w:ascii="Book Antiqua" w:hAnsi="Book Antiqua"/>
          <w:b/>
          <w:sz w:val="24"/>
          <w:szCs w:val="24"/>
        </w:rPr>
        <w:t>Author contributions:</w:t>
      </w:r>
      <w:r w:rsidRPr="003D3474">
        <w:rPr>
          <w:rFonts w:ascii="Book Antiqua" w:eastAsia="宋体" w:hAnsi="Book Antiqua"/>
          <w:b/>
          <w:sz w:val="24"/>
          <w:szCs w:val="24"/>
          <w:lang w:eastAsia="zh-CN"/>
        </w:rPr>
        <w:t xml:space="preserve"> </w:t>
      </w:r>
      <w:r w:rsidR="001E0580" w:rsidRPr="003D3474">
        <w:rPr>
          <w:rFonts w:ascii="Book Antiqua" w:hAnsi="Book Antiqua"/>
          <w:sz w:val="24"/>
          <w:szCs w:val="24"/>
        </w:rPr>
        <w:t>Koga</w:t>
      </w:r>
      <w:r w:rsidR="00011A9D" w:rsidRPr="003D3474">
        <w:rPr>
          <w:rFonts w:ascii="Book Antiqua" w:hAnsi="Book Antiqua"/>
          <w:sz w:val="24"/>
          <w:szCs w:val="24"/>
        </w:rPr>
        <w:t xml:space="preserve"> </w:t>
      </w:r>
      <w:r w:rsidR="00B56B13" w:rsidRPr="003D3474">
        <w:rPr>
          <w:rFonts w:ascii="Book Antiqua" w:eastAsia="宋体" w:hAnsi="Book Antiqua"/>
          <w:sz w:val="24"/>
          <w:szCs w:val="24"/>
          <w:lang w:eastAsia="zh-CN"/>
        </w:rPr>
        <w:t xml:space="preserve">H </w:t>
      </w:r>
      <w:r w:rsidR="00646F4A" w:rsidRPr="003D3474">
        <w:rPr>
          <w:rFonts w:ascii="Book Antiqua" w:hAnsi="Book Antiqua"/>
          <w:sz w:val="24"/>
          <w:szCs w:val="24"/>
        </w:rPr>
        <w:t>is the main author of this article and performed the data correction and statistical analyzes</w:t>
      </w:r>
      <w:r w:rsidR="00B56B13" w:rsidRPr="003D3474">
        <w:rPr>
          <w:rFonts w:ascii="Book Antiqua" w:eastAsia="宋体" w:hAnsi="Book Antiqua"/>
          <w:sz w:val="24"/>
          <w:szCs w:val="24"/>
          <w:lang w:eastAsia="zh-CN"/>
        </w:rPr>
        <w:t>;</w:t>
      </w:r>
      <w:r w:rsidR="00646F4A" w:rsidRPr="003D3474">
        <w:rPr>
          <w:rFonts w:ascii="Book Antiqua" w:hAnsi="Book Antiqua"/>
          <w:sz w:val="24"/>
          <w:szCs w:val="24"/>
        </w:rPr>
        <w:t xml:space="preserve"> </w:t>
      </w:r>
      <w:r w:rsidR="001E0580" w:rsidRPr="003D3474">
        <w:rPr>
          <w:rFonts w:ascii="Book Antiqua" w:hAnsi="Book Antiqua"/>
          <w:sz w:val="24"/>
          <w:szCs w:val="24"/>
        </w:rPr>
        <w:t>Kai</w:t>
      </w:r>
      <w:r w:rsidR="00011A9D" w:rsidRPr="003D3474">
        <w:rPr>
          <w:rFonts w:ascii="Book Antiqua" w:hAnsi="Book Antiqua"/>
          <w:sz w:val="24"/>
          <w:szCs w:val="24"/>
        </w:rPr>
        <w:t xml:space="preserve"> </w:t>
      </w:r>
      <w:r w:rsidR="00B56B13" w:rsidRPr="003D3474">
        <w:rPr>
          <w:rFonts w:ascii="Book Antiqua" w:eastAsia="宋体" w:hAnsi="Book Antiqua"/>
          <w:sz w:val="24"/>
          <w:szCs w:val="24"/>
          <w:lang w:eastAsia="zh-CN"/>
        </w:rPr>
        <w:t xml:space="preserve">K </w:t>
      </w:r>
      <w:r w:rsidR="001E0580" w:rsidRPr="003D3474">
        <w:rPr>
          <w:rFonts w:ascii="Book Antiqua" w:hAnsi="Book Antiqua"/>
          <w:sz w:val="24"/>
          <w:szCs w:val="24"/>
        </w:rPr>
        <w:t xml:space="preserve">designed the study and conducted </w:t>
      </w:r>
      <w:r w:rsidR="00011A9D" w:rsidRPr="003D3474">
        <w:rPr>
          <w:rFonts w:ascii="Book Antiqua" w:hAnsi="Book Antiqua"/>
          <w:sz w:val="24"/>
          <w:szCs w:val="24"/>
        </w:rPr>
        <w:t xml:space="preserve">the </w:t>
      </w:r>
      <w:r w:rsidR="001E0580" w:rsidRPr="003D3474">
        <w:rPr>
          <w:rFonts w:ascii="Book Antiqua" w:hAnsi="Book Antiqua"/>
          <w:sz w:val="24"/>
          <w:szCs w:val="24"/>
        </w:rPr>
        <w:t>data collection</w:t>
      </w:r>
      <w:r w:rsidR="00011A9D" w:rsidRPr="003D3474">
        <w:rPr>
          <w:rFonts w:ascii="Book Antiqua" w:hAnsi="Book Antiqua"/>
          <w:sz w:val="24"/>
          <w:szCs w:val="24"/>
        </w:rPr>
        <w:t xml:space="preserve"> and</w:t>
      </w:r>
      <w:r w:rsidR="001E0580" w:rsidRPr="003D3474">
        <w:rPr>
          <w:rFonts w:ascii="Book Antiqua" w:hAnsi="Book Antiqua"/>
          <w:sz w:val="24"/>
          <w:szCs w:val="24"/>
        </w:rPr>
        <w:t xml:space="preserve"> </w:t>
      </w:r>
      <w:r w:rsidR="00011A9D" w:rsidRPr="003D3474">
        <w:rPr>
          <w:rFonts w:ascii="Book Antiqua" w:hAnsi="Book Antiqua"/>
          <w:sz w:val="24"/>
          <w:szCs w:val="24"/>
        </w:rPr>
        <w:t xml:space="preserve">contributed to the </w:t>
      </w:r>
      <w:r w:rsidR="001E0580" w:rsidRPr="003D3474">
        <w:rPr>
          <w:rFonts w:ascii="Book Antiqua" w:hAnsi="Book Antiqua"/>
          <w:sz w:val="24"/>
          <w:szCs w:val="24"/>
        </w:rPr>
        <w:t>statistical analyses</w:t>
      </w:r>
      <w:r w:rsidR="009B63BE" w:rsidRPr="003D3474">
        <w:rPr>
          <w:rFonts w:ascii="Book Antiqua" w:hAnsi="Book Antiqua"/>
          <w:sz w:val="24"/>
          <w:szCs w:val="24"/>
        </w:rPr>
        <w:t xml:space="preserve"> and</w:t>
      </w:r>
      <w:r w:rsidR="001E0580" w:rsidRPr="003D3474">
        <w:rPr>
          <w:rFonts w:ascii="Book Antiqua" w:hAnsi="Book Antiqua"/>
          <w:sz w:val="24"/>
          <w:szCs w:val="24"/>
        </w:rPr>
        <w:t xml:space="preserve"> </w:t>
      </w:r>
      <w:r w:rsidR="00011A9D" w:rsidRPr="003D3474">
        <w:rPr>
          <w:rFonts w:ascii="Book Antiqua" w:hAnsi="Book Antiqua"/>
          <w:sz w:val="24"/>
          <w:szCs w:val="24"/>
        </w:rPr>
        <w:t xml:space="preserve">the </w:t>
      </w:r>
      <w:r w:rsidR="001E0580" w:rsidRPr="003D3474">
        <w:rPr>
          <w:rFonts w:ascii="Book Antiqua" w:hAnsi="Book Antiqua"/>
          <w:sz w:val="24"/>
          <w:szCs w:val="24"/>
        </w:rPr>
        <w:t xml:space="preserve">writing </w:t>
      </w:r>
      <w:r w:rsidR="00011A9D" w:rsidRPr="003D3474">
        <w:rPr>
          <w:rFonts w:ascii="Book Antiqua" w:hAnsi="Book Antiqua"/>
          <w:sz w:val="24"/>
          <w:szCs w:val="24"/>
        </w:rPr>
        <w:t xml:space="preserve">of </w:t>
      </w:r>
      <w:r w:rsidR="001E0580" w:rsidRPr="003D3474">
        <w:rPr>
          <w:rFonts w:ascii="Book Antiqua" w:hAnsi="Book Antiqua"/>
          <w:sz w:val="24"/>
          <w:szCs w:val="24"/>
        </w:rPr>
        <w:t>the manuscript</w:t>
      </w:r>
      <w:r w:rsidR="00B56B13" w:rsidRPr="003D3474">
        <w:rPr>
          <w:rFonts w:ascii="Book Antiqua" w:eastAsia="宋体" w:hAnsi="Book Antiqua"/>
          <w:sz w:val="24"/>
          <w:szCs w:val="24"/>
          <w:lang w:eastAsia="zh-CN"/>
        </w:rPr>
        <w:t>;</w:t>
      </w:r>
      <w:r w:rsidR="001E0580" w:rsidRPr="003D3474">
        <w:rPr>
          <w:rFonts w:ascii="Book Antiqua" w:hAnsi="Book Antiqua"/>
          <w:sz w:val="24"/>
          <w:szCs w:val="24"/>
        </w:rPr>
        <w:t xml:space="preserve"> </w:t>
      </w:r>
      <w:proofErr w:type="spellStart"/>
      <w:r w:rsidR="00646F4A" w:rsidRPr="003D3474">
        <w:rPr>
          <w:rFonts w:ascii="Book Antiqua" w:hAnsi="Book Antiqua"/>
          <w:sz w:val="24"/>
          <w:szCs w:val="24"/>
        </w:rPr>
        <w:t>Aishima</w:t>
      </w:r>
      <w:proofErr w:type="spellEnd"/>
      <w:r w:rsidR="00B56B13" w:rsidRPr="003D3474">
        <w:rPr>
          <w:rFonts w:ascii="Book Antiqua" w:eastAsia="宋体" w:hAnsi="Book Antiqua"/>
          <w:sz w:val="24"/>
          <w:szCs w:val="24"/>
          <w:lang w:eastAsia="zh-CN"/>
        </w:rPr>
        <w:t xml:space="preserve"> S</w:t>
      </w:r>
      <w:r w:rsidR="00646F4A" w:rsidRPr="003D3474">
        <w:rPr>
          <w:rFonts w:ascii="Book Antiqua" w:hAnsi="Book Antiqua"/>
          <w:sz w:val="24"/>
          <w:szCs w:val="24"/>
        </w:rPr>
        <w:t xml:space="preserve"> </w:t>
      </w:r>
      <w:r w:rsidR="00212BAB" w:rsidRPr="003D3474">
        <w:rPr>
          <w:rFonts w:ascii="Book Antiqua" w:hAnsi="Book Antiqua"/>
          <w:sz w:val="24"/>
          <w:szCs w:val="24"/>
        </w:rPr>
        <w:t>performed</w:t>
      </w:r>
      <w:r w:rsidR="009B63BE" w:rsidRPr="003D3474">
        <w:rPr>
          <w:rFonts w:ascii="Book Antiqua" w:hAnsi="Book Antiqua"/>
          <w:sz w:val="24"/>
          <w:szCs w:val="24"/>
        </w:rPr>
        <w:t xml:space="preserve"> </w:t>
      </w:r>
      <w:r w:rsidR="00011A9D" w:rsidRPr="003D3474">
        <w:rPr>
          <w:rFonts w:ascii="Book Antiqua" w:hAnsi="Book Antiqua"/>
          <w:sz w:val="24"/>
          <w:szCs w:val="24"/>
        </w:rPr>
        <w:t xml:space="preserve">the </w:t>
      </w:r>
      <w:r w:rsidR="009B63BE" w:rsidRPr="003D3474">
        <w:rPr>
          <w:rFonts w:ascii="Book Antiqua" w:hAnsi="Book Antiqua"/>
          <w:sz w:val="24"/>
          <w:szCs w:val="24"/>
        </w:rPr>
        <w:t>pathological work and</w:t>
      </w:r>
      <w:r w:rsidR="00212BAB" w:rsidRPr="003D3474">
        <w:rPr>
          <w:rFonts w:ascii="Book Antiqua" w:hAnsi="Book Antiqua"/>
          <w:sz w:val="24"/>
          <w:szCs w:val="24"/>
        </w:rPr>
        <w:t xml:space="preserve"> </w:t>
      </w:r>
      <w:r w:rsidR="00646F4A" w:rsidRPr="003D3474">
        <w:rPr>
          <w:rFonts w:ascii="Book Antiqua" w:hAnsi="Book Antiqua"/>
          <w:sz w:val="24"/>
          <w:szCs w:val="24"/>
        </w:rPr>
        <w:t>reviewed the manuscript</w:t>
      </w:r>
      <w:r w:rsidR="00B56B13" w:rsidRPr="003D3474">
        <w:rPr>
          <w:rFonts w:ascii="Book Antiqua" w:eastAsia="宋体" w:hAnsi="Book Antiqua"/>
          <w:sz w:val="24"/>
          <w:szCs w:val="24"/>
          <w:lang w:eastAsia="zh-CN"/>
        </w:rPr>
        <w:t xml:space="preserve">; </w:t>
      </w:r>
      <w:r w:rsidR="001F4971" w:rsidRPr="003D3474">
        <w:rPr>
          <w:rFonts w:ascii="Book Antiqua" w:hAnsi="Book Antiqua"/>
          <w:sz w:val="24"/>
          <w:szCs w:val="24"/>
        </w:rPr>
        <w:t xml:space="preserve">Kawaguchi </w:t>
      </w:r>
      <w:r w:rsidR="00B56B13" w:rsidRPr="003D3474">
        <w:rPr>
          <w:rFonts w:ascii="Book Antiqua" w:eastAsia="宋体" w:hAnsi="Book Antiqua"/>
          <w:sz w:val="24"/>
          <w:szCs w:val="24"/>
          <w:lang w:eastAsia="zh-CN"/>
        </w:rPr>
        <w:t xml:space="preserve">A </w:t>
      </w:r>
      <w:r w:rsidR="001F4971" w:rsidRPr="003D3474">
        <w:rPr>
          <w:rFonts w:ascii="Book Antiqua" w:hAnsi="Book Antiqua"/>
          <w:sz w:val="24"/>
          <w:szCs w:val="24"/>
        </w:rPr>
        <w:t xml:space="preserve">supervised </w:t>
      </w:r>
      <w:r w:rsidR="00011A9D" w:rsidRPr="003D3474">
        <w:rPr>
          <w:rFonts w:ascii="Book Antiqua" w:hAnsi="Book Antiqua"/>
          <w:sz w:val="24"/>
          <w:szCs w:val="24"/>
        </w:rPr>
        <w:t xml:space="preserve">the </w:t>
      </w:r>
      <w:r w:rsidR="001F4971" w:rsidRPr="003D3474">
        <w:rPr>
          <w:rFonts w:ascii="Book Antiqua" w:hAnsi="Book Antiqua"/>
          <w:sz w:val="24"/>
          <w:szCs w:val="24"/>
        </w:rPr>
        <w:t>statistical analyses</w:t>
      </w:r>
      <w:r w:rsidR="00B56B13" w:rsidRPr="003D3474">
        <w:rPr>
          <w:rFonts w:ascii="Book Antiqua" w:eastAsia="宋体" w:hAnsi="Book Antiqua"/>
          <w:sz w:val="24"/>
          <w:szCs w:val="24"/>
          <w:lang w:eastAsia="zh-CN"/>
        </w:rPr>
        <w:t>;</w:t>
      </w:r>
      <w:r w:rsidR="001F4971" w:rsidRPr="003D3474">
        <w:rPr>
          <w:rFonts w:ascii="Book Antiqua" w:hAnsi="Book Antiqua"/>
          <w:sz w:val="24"/>
          <w:szCs w:val="24"/>
        </w:rPr>
        <w:t xml:space="preserve"> </w:t>
      </w:r>
      <w:proofErr w:type="spellStart"/>
      <w:r w:rsidR="00E77CF4" w:rsidRPr="003D3474">
        <w:rPr>
          <w:rFonts w:ascii="Book Antiqua" w:hAnsi="Book Antiqua"/>
          <w:sz w:val="24"/>
          <w:szCs w:val="24"/>
        </w:rPr>
        <w:t>Yamaji</w:t>
      </w:r>
      <w:proofErr w:type="spellEnd"/>
      <w:r w:rsidR="00B56B13" w:rsidRPr="003D3474">
        <w:rPr>
          <w:rFonts w:ascii="Book Antiqua" w:eastAsia="宋体" w:hAnsi="Book Antiqua"/>
          <w:sz w:val="24"/>
          <w:szCs w:val="24"/>
          <w:lang w:eastAsia="zh-CN"/>
        </w:rPr>
        <w:t xml:space="preserve"> K</w:t>
      </w:r>
      <w:r w:rsidR="00E77CF4" w:rsidRPr="003D3474">
        <w:rPr>
          <w:rFonts w:ascii="Book Antiqua" w:hAnsi="Book Antiqua"/>
          <w:sz w:val="24"/>
          <w:szCs w:val="24"/>
        </w:rPr>
        <w:t>,</w:t>
      </w:r>
      <w:r w:rsidR="00011A9D" w:rsidRPr="003D3474">
        <w:rPr>
          <w:rFonts w:ascii="Book Antiqua" w:hAnsi="Book Antiqua"/>
          <w:sz w:val="24"/>
          <w:szCs w:val="24"/>
        </w:rPr>
        <w:t xml:space="preserve"> </w:t>
      </w:r>
      <w:r w:rsidR="00E77CF4" w:rsidRPr="003D3474">
        <w:rPr>
          <w:rFonts w:ascii="Book Antiqua" w:hAnsi="Book Antiqua"/>
          <w:sz w:val="24"/>
          <w:szCs w:val="24"/>
        </w:rPr>
        <w:t xml:space="preserve">Ide </w:t>
      </w:r>
      <w:r w:rsidR="00B56B13" w:rsidRPr="003D3474">
        <w:rPr>
          <w:rFonts w:ascii="Book Antiqua" w:eastAsia="宋体" w:hAnsi="Book Antiqua"/>
          <w:sz w:val="24"/>
          <w:szCs w:val="24"/>
          <w:lang w:eastAsia="zh-CN"/>
        </w:rPr>
        <w:t xml:space="preserve">T </w:t>
      </w:r>
      <w:r w:rsidR="00E77CF4" w:rsidRPr="003D3474">
        <w:rPr>
          <w:rFonts w:ascii="Book Antiqua" w:hAnsi="Book Antiqua"/>
          <w:sz w:val="24"/>
          <w:szCs w:val="24"/>
        </w:rPr>
        <w:t xml:space="preserve">and Ueda </w:t>
      </w:r>
      <w:r w:rsidR="00B56B13" w:rsidRPr="003D3474">
        <w:rPr>
          <w:rFonts w:ascii="Book Antiqua" w:eastAsia="宋体" w:hAnsi="Book Antiqua"/>
          <w:sz w:val="24"/>
          <w:szCs w:val="24"/>
          <w:lang w:eastAsia="zh-CN"/>
        </w:rPr>
        <w:t xml:space="preserve">J </w:t>
      </w:r>
      <w:r w:rsidR="00E77CF4" w:rsidRPr="003D3474">
        <w:rPr>
          <w:rFonts w:ascii="Book Antiqua" w:hAnsi="Book Antiqua"/>
          <w:sz w:val="24"/>
          <w:szCs w:val="24"/>
        </w:rPr>
        <w:t xml:space="preserve">contributed to </w:t>
      </w:r>
      <w:r w:rsidR="00664EC3" w:rsidRPr="003D3474">
        <w:rPr>
          <w:rFonts w:ascii="Book Antiqua" w:hAnsi="Book Antiqua"/>
          <w:sz w:val="24"/>
          <w:szCs w:val="24"/>
        </w:rPr>
        <w:t xml:space="preserve">the </w:t>
      </w:r>
      <w:r w:rsidR="00E77CF4" w:rsidRPr="003D3474">
        <w:rPr>
          <w:rFonts w:ascii="Book Antiqua" w:hAnsi="Book Antiqua"/>
          <w:sz w:val="24"/>
          <w:szCs w:val="24"/>
        </w:rPr>
        <w:t>data collection</w:t>
      </w:r>
      <w:r w:rsidR="00B56B13" w:rsidRPr="003D3474">
        <w:rPr>
          <w:rFonts w:ascii="Book Antiqua" w:eastAsia="宋体" w:hAnsi="Book Antiqua"/>
          <w:sz w:val="24"/>
          <w:szCs w:val="24"/>
          <w:lang w:eastAsia="zh-CN"/>
        </w:rPr>
        <w:t>;</w:t>
      </w:r>
      <w:r w:rsidR="00E77CF4" w:rsidRPr="003D3474">
        <w:rPr>
          <w:rFonts w:ascii="Book Antiqua" w:hAnsi="Book Antiqua"/>
          <w:sz w:val="24"/>
          <w:szCs w:val="24"/>
        </w:rPr>
        <w:t xml:space="preserve"> </w:t>
      </w:r>
      <w:proofErr w:type="spellStart"/>
      <w:r w:rsidR="00E77CF4" w:rsidRPr="003D3474">
        <w:rPr>
          <w:rFonts w:ascii="Book Antiqua" w:hAnsi="Book Antiqua"/>
          <w:sz w:val="24"/>
          <w:szCs w:val="24"/>
        </w:rPr>
        <w:t>Noshiro</w:t>
      </w:r>
      <w:proofErr w:type="spellEnd"/>
      <w:r w:rsidR="00E77CF4" w:rsidRPr="003D3474">
        <w:rPr>
          <w:rFonts w:ascii="Book Antiqua" w:hAnsi="Book Antiqua"/>
          <w:sz w:val="24"/>
          <w:szCs w:val="24"/>
        </w:rPr>
        <w:t xml:space="preserve"> </w:t>
      </w:r>
      <w:r w:rsidR="00B56B13" w:rsidRPr="003D3474">
        <w:rPr>
          <w:rFonts w:ascii="Book Antiqua" w:eastAsia="宋体" w:hAnsi="Book Antiqua"/>
          <w:sz w:val="24"/>
          <w:szCs w:val="24"/>
          <w:lang w:eastAsia="zh-CN"/>
        </w:rPr>
        <w:t xml:space="preserve">H </w:t>
      </w:r>
      <w:r w:rsidR="00E77CF4" w:rsidRPr="003D3474">
        <w:rPr>
          <w:rFonts w:ascii="Book Antiqua" w:hAnsi="Book Antiqua"/>
          <w:sz w:val="24"/>
          <w:szCs w:val="24"/>
        </w:rPr>
        <w:t xml:space="preserve">contributed to </w:t>
      </w:r>
      <w:r w:rsidR="00664EC3" w:rsidRPr="003D3474">
        <w:rPr>
          <w:rFonts w:ascii="Book Antiqua" w:hAnsi="Book Antiqua"/>
          <w:sz w:val="24"/>
          <w:szCs w:val="24"/>
        </w:rPr>
        <w:t xml:space="preserve">the </w:t>
      </w:r>
      <w:r w:rsidR="00E77CF4" w:rsidRPr="003D3474">
        <w:rPr>
          <w:rFonts w:ascii="Book Antiqua" w:hAnsi="Book Antiqua"/>
          <w:sz w:val="24"/>
          <w:szCs w:val="24"/>
        </w:rPr>
        <w:t>data collection and review the manuscript</w:t>
      </w:r>
      <w:r w:rsidR="00B56B13" w:rsidRPr="003D3474">
        <w:rPr>
          <w:rFonts w:ascii="Book Antiqua" w:eastAsia="宋体" w:hAnsi="Book Antiqua"/>
          <w:sz w:val="24"/>
          <w:szCs w:val="24"/>
          <w:lang w:eastAsia="zh-CN"/>
        </w:rPr>
        <w:t>;</w:t>
      </w:r>
      <w:r w:rsidR="00E77CF4" w:rsidRPr="003D3474">
        <w:rPr>
          <w:rFonts w:ascii="Book Antiqua" w:hAnsi="Book Antiqua"/>
          <w:sz w:val="24"/>
          <w:szCs w:val="24"/>
        </w:rPr>
        <w:t xml:space="preserve"> </w:t>
      </w:r>
      <w:r w:rsidR="00B56B13" w:rsidRPr="003D3474">
        <w:rPr>
          <w:rFonts w:ascii="Book Antiqua" w:hAnsi="Book Antiqua"/>
          <w:sz w:val="24"/>
          <w:szCs w:val="24"/>
        </w:rPr>
        <w:t>a</w:t>
      </w:r>
      <w:r w:rsidR="00646F4A" w:rsidRPr="003D3474">
        <w:rPr>
          <w:rFonts w:ascii="Book Antiqua" w:hAnsi="Book Antiqua"/>
          <w:sz w:val="24"/>
          <w:szCs w:val="24"/>
        </w:rPr>
        <w:t>ll authors have read and approved the final manuscript.</w:t>
      </w:r>
    </w:p>
    <w:p w14:paraId="2BCDA9E3" w14:textId="77777777" w:rsidR="00646F4A" w:rsidRPr="003D3474" w:rsidRDefault="00646F4A" w:rsidP="00A43039">
      <w:pPr>
        <w:pStyle w:val="BodyText2"/>
        <w:spacing w:line="360" w:lineRule="auto"/>
        <w:jc w:val="both"/>
        <w:rPr>
          <w:rFonts w:ascii="Book Antiqua" w:eastAsia="宋体" w:hAnsi="Book Antiqua"/>
          <w:sz w:val="24"/>
          <w:szCs w:val="24"/>
          <w:lang w:eastAsia="zh-CN"/>
        </w:rPr>
      </w:pPr>
    </w:p>
    <w:p w14:paraId="26C9B40A" w14:textId="0C0834D6" w:rsidR="00637531" w:rsidRPr="003D3474" w:rsidRDefault="00637531" w:rsidP="00A43039">
      <w:pPr>
        <w:spacing w:line="360" w:lineRule="auto"/>
        <w:rPr>
          <w:rFonts w:ascii="Book Antiqua" w:eastAsia="宋体" w:hAnsi="Book Antiqua"/>
          <w:sz w:val="24"/>
          <w:szCs w:val="24"/>
          <w:lang w:eastAsia="zh-CN"/>
        </w:rPr>
      </w:pPr>
      <w:r w:rsidRPr="003D3474">
        <w:rPr>
          <w:rFonts w:ascii="Book Antiqua" w:hAnsi="Book Antiqua"/>
          <w:b/>
          <w:sz w:val="24"/>
          <w:szCs w:val="24"/>
        </w:rPr>
        <w:t>Institutional review board statement</w:t>
      </w:r>
      <w:r w:rsidRPr="003D3474">
        <w:rPr>
          <w:rFonts w:ascii="Book Antiqua" w:hAnsi="Book Antiqua"/>
          <w:b/>
          <w:iCs/>
          <w:kern w:val="0"/>
          <w:sz w:val="24"/>
          <w:szCs w:val="24"/>
        </w:rPr>
        <w:t xml:space="preserve">: </w:t>
      </w:r>
      <w:r w:rsidRPr="003D3474">
        <w:rPr>
          <w:rFonts w:ascii="Book Antiqua" w:hAnsi="Book Antiqua"/>
          <w:sz w:val="24"/>
          <w:szCs w:val="24"/>
        </w:rPr>
        <w:t>The study protocol was approved by the Ethics Committee of the Faculty of Medicine at Saga University.</w:t>
      </w:r>
    </w:p>
    <w:p w14:paraId="398E1F1C" w14:textId="77777777" w:rsidR="00637531" w:rsidRPr="003D3474" w:rsidRDefault="00637531" w:rsidP="00A43039">
      <w:pPr>
        <w:spacing w:line="360" w:lineRule="auto"/>
        <w:rPr>
          <w:rFonts w:ascii="Book Antiqua" w:eastAsia="宋体" w:hAnsi="Book Antiqua"/>
          <w:b/>
          <w:sz w:val="24"/>
          <w:szCs w:val="24"/>
          <w:lang w:eastAsia="zh-CN"/>
        </w:rPr>
      </w:pPr>
    </w:p>
    <w:p w14:paraId="230CA57F" w14:textId="0DFCAE42" w:rsidR="00637531" w:rsidRPr="003D3474" w:rsidRDefault="00637531" w:rsidP="00A43039">
      <w:pPr>
        <w:spacing w:line="360" w:lineRule="auto"/>
        <w:rPr>
          <w:rFonts w:ascii="Book Antiqua" w:eastAsia="宋体" w:hAnsi="Book Antiqua"/>
          <w:sz w:val="24"/>
          <w:szCs w:val="24"/>
          <w:lang w:eastAsia="zh-CN"/>
        </w:rPr>
      </w:pPr>
      <w:r w:rsidRPr="003D3474">
        <w:rPr>
          <w:rFonts w:ascii="Book Antiqua" w:hAnsi="Book Antiqua"/>
          <w:b/>
          <w:sz w:val="24"/>
          <w:szCs w:val="24"/>
        </w:rPr>
        <w:t>Informed consent statement</w:t>
      </w:r>
      <w:r w:rsidRPr="003D3474">
        <w:rPr>
          <w:rFonts w:ascii="Book Antiqua" w:hAnsi="Book Antiqua"/>
          <w:b/>
          <w:iCs/>
          <w:sz w:val="24"/>
          <w:szCs w:val="24"/>
        </w:rPr>
        <w:t>:</w:t>
      </w:r>
      <w:r w:rsidRPr="003D3474">
        <w:rPr>
          <w:rFonts w:ascii="Book Antiqua" w:hAnsi="Book Antiqua"/>
          <w:b/>
          <w:iCs/>
          <w:kern w:val="0"/>
          <w:sz w:val="24"/>
          <w:szCs w:val="24"/>
        </w:rPr>
        <w:t xml:space="preserve"> </w:t>
      </w:r>
      <w:r w:rsidRPr="003D3474">
        <w:rPr>
          <w:rFonts w:ascii="Book Antiqua" w:hAnsi="Book Antiqua"/>
          <w:sz w:val="24"/>
          <w:szCs w:val="24"/>
        </w:rPr>
        <w:t>Informed consent for the use of resected tissue and medical information was obtained from all patients.</w:t>
      </w:r>
    </w:p>
    <w:p w14:paraId="31B5D28C" w14:textId="77777777" w:rsidR="00637531" w:rsidRPr="003D3474" w:rsidRDefault="00637531" w:rsidP="00A43039">
      <w:pPr>
        <w:spacing w:line="360" w:lineRule="auto"/>
        <w:rPr>
          <w:rFonts w:ascii="Book Antiqua" w:eastAsia="宋体" w:hAnsi="Book Antiqua"/>
          <w:b/>
          <w:sz w:val="24"/>
          <w:szCs w:val="24"/>
          <w:lang w:eastAsia="zh-CN"/>
        </w:rPr>
      </w:pPr>
    </w:p>
    <w:p w14:paraId="3735C604" w14:textId="03FD6535" w:rsidR="00637531" w:rsidRPr="003D3474" w:rsidRDefault="00637531" w:rsidP="00A43039">
      <w:pPr>
        <w:spacing w:line="360" w:lineRule="auto"/>
        <w:rPr>
          <w:rFonts w:ascii="Book Antiqua" w:eastAsia="宋体" w:hAnsi="Book Antiqua"/>
          <w:kern w:val="0"/>
          <w:sz w:val="24"/>
          <w:szCs w:val="24"/>
          <w:lang w:eastAsia="zh-CN"/>
        </w:rPr>
      </w:pPr>
      <w:r w:rsidRPr="003D3474">
        <w:rPr>
          <w:rFonts w:ascii="Book Antiqua" w:hAnsi="Book Antiqua"/>
          <w:b/>
          <w:sz w:val="24"/>
          <w:szCs w:val="24"/>
        </w:rPr>
        <w:t>Conflict-of-interest statement</w:t>
      </w:r>
      <w:r w:rsidRPr="003D3474">
        <w:rPr>
          <w:rFonts w:ascii="Book Antiqua" w:hAnsi="Book Antiqua" w:cs="TimesNewRomanPS-BoldItalicMT"/>
          <w:b/>
          <w:iCs/>
          <w:sz w:val="24"/>
          <w:szCs w:val="24"/>
        </w:rPr>
        <w:t xml:space="preserve">: </w:t>
      </w:r>
      <w:r w:rsidRPr="003D3474">
        <w:rPr>
          <w:rFonts w:ascii="Book Antiqua" w:hAnsi="Book Antiqua"/>
          <w:kern w:val="0"/>
          <w:sz w:val="24"/>
          <w:szCs w:val="24"/>
        </w:rPr>
        <w:t>The authors declare that they have no conflicts of interest.</w:t>
      </w:r>
    </w:p>
    <w:p w14:paraId="30CA3614" w14:textId="77777777" w:rsidR="00637531" w:rsidRPr="003D3474" w:rsidRDefault="00637531" w:rsidP="00A43039">
      <w:pPr>
        <w:adjustRightInd w:val="0"/>
        <w:snapToGrid w:val="0"/>
        <w:spacing w:line="360" w:lineRule="auto"/>
        <w:rPr>
          <w:rFonts w:ascii="Book Antiqua" w:hAnsi="Book Antiqua"/>
          <w:sz w:val="24"/>
          <w:szCs w:val="24"/>
        </w:rPr>
      </w:pPr>
    </w:p>
    <w:p w14:paraId="58897767" w14:textId="77777777" w:rsidR="00637531" w:rsidRPr="003D3474" w:rsidRDefault="00637531" w:rsidP="00A43039">
      <w:pPr>
        <w:widowControl/>
        <w:adjustRightInd w:val="0"/>
        <w:snapToGrid w:val="0"/>
        <w:spacing w:line="360" w:lineRule="auto"/>
        <w:rPr>
          <w:rFonts w:ascii="Book Antiqua" w:hAnsi="Book Antiqua"/>
          <w:sz w:val="24"/>
          <w:szCs w:val="24"/>
        </w:rPr>
      </w:pPr>
      <w:r w:rsidRPr="003D3474">
        <w:rPr>
          <w:rFonts w:ascii="Book Antiqua" w:hAnsi="Book Antiqua"/>
          <w:b/>
          <w:kern w:val="0"/>
          <w:sz w:val="24"/>
          <w:szCs w:val="24"/>
        </w:rPr>
        <w:t xml:space="preserve">Open-Access: </w:t>
      </w:r>
      <w:r w:rsidRPr="003D347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3D3474">
        <w:rPr>
          <w:rFonts w:ascii="Book Antiqua" w:hAnsi="Book Antiqua"/>
          <w:sz w:val="24"/>
          <w:szCs w:val="24"/>
        </w:rPr>
        <w:t>Non Commercial</w:t>
      </w:r>
      <w:proofErr w:type="gramEnd"/>
      <w:r w:rsidRPr="003D3474">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8" w:history="1">
        <w:r w:rsidRPr="003D3474">
          <w:rPr>
            <w:rStyle w:val="Hyperlink"/>
            <w:rFonts w:ascii="Book Antiqua" w:hAnsi="Book Antiqua"/>
            <w:color w:val="auto"/>
            <w:sz w:val="24"/>
            <w:szCs w:val="24"/>
            <w:u w:val="none"/>
          </w:rPr>
          <w:t>http://creativecommons.org/licenses/by-nc/4.0/</w:t>
        </w:r>
      </w:hyperlink>
    </w:p>
    <w:p w14:paraId="40FB9CE3" w14:textId="77777777" w:rsidR="00646F4A" w:rsidRPr="003D3474" w:rsidRDefault="00646F4A" w:rsidP="00A43039">
      <w:pPr>
        <w:pStyle w:val="BodyText2"/>
        <w:spacing w:line="360" w:lineRule="auto"/>
        <w:jc w:val="both"/>
        <w:rPr>
          <w:rFonts w:ascii="Book Antiqua" w:eastAsia="宋体" w:hAnsi="Book Antiqua"/>
          <w:sz w:val="24"/>
          <w:szCs w:val="24"/>
          <w:lang w:eastAsia="zh-CN"/>
        </w:rPr>
      </w:pPr>
    </w:p>
    <w:p w14:paraId="31DFAE04" w14:textId="77FB56BE" w:rsidR="00637531" w:rsidRPr="003D3474" w:rsidRDefault="00637531" w:rsidP="00A43039">
      <w:pPr>
        <w:pStyle w:val="BodyText2"/>
        <w:spacing w:line="360" w:lineRule="auto"/>
        <w:jc w:val="both"/>
        <w:rPr>
          <w:rFonts w:ascii="Book Antiqua" w:eastAsia="宋体" w:hAnsi="Book Antiqua" w:cs="宋体"/>
          <w:kern w:val="0"/>
          <w:sz w:val="24"/>
          <w:szCs w:val="24"/>
          <w:lang w:eastAsia="zh-CN"/>
        </w:rPr>
      </w:pPr>
      <w:r w:rsidRPr="003D3474">
        <w:rPr>
          <w:rFonts w:ascii="Book Antiqua" w:eastAsia="宋体" w:hAnsi="Book Antiqua" w:cs="宋体"/>
          <w:b/>
          <w:kern w:val="0"/>
          <w:sz w:val="24"/>
          <w:szCs w:val="24"/>
        </w:rPr>
        <w:t>Manuscript source:</w:t>
      </w:r>
      <w:r w:rsidRPr="003D3474">
        <w:rPr>
          <w:rFonts w:ascii="Book Antiqua" w:eastAsia="宋体" w:hAnsi="Book Antiqua" w:cs="宋体"/>
          <w:kern w:val="0"/>
          <w:sz w:val="24"/>
          <w:szCs w:val="24"/>
        </w:rPr>
        <w:t> Unsolicited manuscript</w:t>
      </w:r>
    </w:p>
    <w:p w14:paraId="003BB4E8" w14:textId="77777777" w:rsidR="00637531" w:rsidRPr="003D3474" w:rsidRDefault="00637531" w:rsidP="00A43039">
      <w:pPr>
        <w:pStyle w:val="BodyText2"/>
        <w:spacing w:line="360" w:lineRule="auto"/>
        <w:jc w:val="both"/>
        <w:rPr>
          <w:rFonts w:ascii="Book Antiqua" w:eastAsia="宋体" w:hAnsi="Book Antiqua"/>
          <w:sz w:val="24"/>
          <w:szCs w:val="24"/>
          <w:lang w:eastAsia="zh-CN"/>
        </w:rPr>
      </w:pPr>
    </w:p>
    <w:p w14:paraId="75D40747" w14:textId="2136FFE7" w:rsidR="00A21712" w:rsidRPr="003D3474" w:rsidRDefault="00A21712" w:rsidP="00A43039">
      <w:pPr>
        <w:pStyle w:val="BodyText2"/>
        <w:tabs>
          <w:tab w:val="left" w:pos="5400"/>
        </w:tabs>
        <w:spacing w:line="360" w:lineRule="auto"/>
        <w:jc w:val="both"/>
        <w:rPr>
          <w:rFonts w:ascii="Book Antiqua" w:eastAsia="宋体" w:hAnsi="Book Antiqua"/>
          <w:sz w:val="24"/>
          <w:szCs w:val="24"/>
          <w:lang w:eastAsia="zh-CN"/>
        </w:rPr>
      </w:pPr>
      <w:r w:rsidRPr="003D3474">
        <w:rPr>
          <w:rFonts w:ascii="Book Antiqua" w:hAnsi="Book Antiqua"/>
          <w:b/>
          <w:sz w:val="24"/>
          <w:szCs w:val="24"/>
        </w:rPr>
        <w:t>Correspondence to:</w:t>
      </w:r>
      <w:r w:rsidRPr="003D3474">
        <w:rPr>
          <w:rFonts w:ascii="Book Antiqua" w:eastAsia="宋体" w:hAnsi="Book Antiqua"/>
          <w:b/>
          <w:sz w:val="24"/>
          <w:szCs w:val="24"/>
          <w:lang w:eastAsia="zh-CN"/>
        </w:rPr>
        <w:t xml:space="preserve"> </w:t>
      </w:r>
      <w:r w:rsidR="00646F4A" w:rsidRPr="003D3474">
        <w:rPr>
          <w:rFonts w:ascii="Book Antiqua" w:hAnsi="Book Antiqua"/>
          <w:b/>
          <w:sz w:val="24"/>
          <w:szCs w:val="24"/>
        </w:rPr>
        <w:t xml:space="preserve">Dr. Keita Kai, </w:t>
      </w:r>
      <w:r w:rsidR="005F66EE" w:rsidRPr="003D3474">
        <w:rPr>
          <w:rFonts w:ascii="Book Antiqua" w:hAnsi="Book Antiqua"/>
          <w:b/>
          <w:sz w:val="24"/>
          <w:szCs w:val="24"/>
        </w:rPr>
        <w:t>MD, PhD, Associate Professor,</w:t>
      </w:r>
      <w:r w:rsidR="005F66EE" w:rsidRPr="003D3474">
        <w:rPr>
          <w:rFonts w:ascii="Book Antiqua" w:eastAsia="宋体" w:hAnsi="Book Antiqua" w:hint="eastAsia"/>
          <w:b/>
          <w:sz w:val="24"/>
          <w:szCs w:val="24"/>
          <w:lang w:eastAsia="zh-CN"/>
        </w:rPr>
        <w:t xml:space="preserve"> </w:t>
      </w:r>
      <w:r w:rsidRPr="003D3474">
        <w:rPr>
          <w:rFonts w:ascii="Book Antiqua" w:hAnsi="Book Antiqua"/>
          <w:sz w:val="24"/>
          <w:szCs w:val="24"/>
        </w:rPr>
        <w:t xml:space="preserve">Department of Pathology, Saga University Hospital, </w:t>
      </w:r>
      <w:proofErr w:type="spellStart"/>
      <w:r w:rsidRPr="003D3474">
        <w:rPr>
          <w:rFonts w:ascii="Book Antiqua" w:hAnsi="Book Antiqua"/>
          <w:sz w:val="24"/>
          <w:szCs w:val="24"/>
        </w:rPr>
        <w:t>Nabeshima</w:t>
      </w:r>
      <w:proofErr w:type="spellEnd"/>
      <w:r w:rsidRPr="003D3474">
        <w:rPr>
          <w:rFonts w:ascii="Book Antiqua" w:hAnsi="Book Antiqua"/>
          <w:sz w:val="24"/>
          <w:szCs w:val="24"/>
        </w:rPr>
        <w:t xml:space="preserve"> 5-1-1, Saga City, Saga 849-8501, Japan</w:t>
      </w:r>
      <w:r w:rsidRPr="003D3474">
        <w:rPr>
          <w:rFonts w:ascii="Book Antiqua" w:eastAsia="宋体" w:hAnsi="Book Antiqua"/>
          <w:sz w:val="24"/>
          <w:szCs w:val="24"/>
          <w:lang w:eastAsia="zh-CN"/>
        </w:rPr>
        <w:t>.</w:t>
      </w:r>
      <w:r w:rsidRPr="003D3474">
        <w:rPr>
          <w:rFonts w:ascii="Book Antiqua" w:hAnsi="Book Antiqua"/>
          <w:sz w:val="24"/>
          <w:szCs w:val="24"/>
        </w:rPr>
        <w:t xml:space="preserve"> kaikeit@cc.saga-u.ac.jp</w:t>
      </w:r>
    </w:p>
    <w:p w14:paraId="1A71664F" w14:textId="56A2E038" w:rsidR="00646F4A" w:rsidRPr="003D3474" w:rsidRDefault="00887F4C" w:rsidP="00A43039">
      <w:pPr>
        <w:spacing w:line="360" w:lineRule="auto"/>
        <w:rPr>
          <w:rFonts w:ascii="Book Antiqua" w:hAnsi="Book Antiqua"/>
          <w:sz w:val="24"/>
          <w:szCs w:val="24"/>
          <w:lang w:val="pt-BR"/>
        </w:rPr>
      </w:pPr>
      <w:proofErr w:type="spellStart"/>
      <w:r w:rsidRPr="003D3474">
        <w:rPr>
          <w:rFonts w:ascii="Book Antiqua" w:hAnsi="Book Antiqua"/>
          <w:b/>
          <w:sz w:val="24"/>
          <w:szCs w:val="24"/>
          <w:lang w:val="pt-BR"/>
        </w:rPr>
        <w:t>Telephone</w:t>
      </w:r>
      <w:proofErr w:type="spellEnd"/>
      <w:r w:rsidRPr="003D3474">
        <w:rPr>
          <w:rFonts w:ascii="Book Antiqua" w:hAnsi="Book Antiqua"/>
          <w:b/>
          <w:sz w:val="24"/>
          <w:szCs w:val="24"/>
          <w:lang w:val="pt-BR"/>
        </w:rPr>
        <w:t>:</w:t>
      </w:r>
      <w:r w:rsidRPr="003D3474">
        <w:rPr>
          <w:rFonts w:ascii="Book Antiqua" w:hAnsi="Book Antiqua"/>
          <w:sz w:val="24"/>
          <w:szCs w:val="24"/>
          <w:lang w:val="pt-BR"/>
        </w:rPr>
        <w:t xml:space="preserve"> </w:t>
      </w:r>
      <w:r w:rsidR="00A21712" w:rsidRPr="003D3474">
        <w:rPr>
          <w:rFonts w:ascii="Book Antiqua" w:hAnsi="Book Antiqua"/>
          <w:sz w:val="24"/>
          <w:szCs w:val="24"/>
          <w:lang w:val="pt-BR"/>
        </w:rPr>
        <w:t>+81-952-34</w:t>
      </w:r>
      <w:r w:rsidRPr="003D3474">
        <w:rPr>
          <w:rFonts w:ascii="Book Antiqua" w:hAnsi="Book Antiqua"/>
          <w:sz w:val="24"/>
          <w:szCs w:val="24"/>
          <w:lang w:val="pt-BR"/>
        </w:rPr>
        <w:t>3264</w:t>
      </w:r>
    </w:p>
    <w:p w14:paraId="02404D98" w14:textId="7FCF60CB" w:rsidR="00887F4C" w:rsidRPr="003D3474" w:rsidRDefault="00887F4C" w:rsidP="00A43039">
      <w:pPr>
        <w:spacing w:line="360" w:lineRule="auto"/>
        <w:rPr>
          <w:rFonts w:ascii="Book Antiqua" w:hAnsi="Book Antiqua"/>
          <w:sz w:val="24"/>
          <w:szCs w:val="24"/>
          <w:lang w:val="pt-BR"/>
        </w:rPr>
      </w:pPr>
      <w:r w:rsidRPr="003D3474">
        <w:rPr>
          <w:rFonts w:ascii="Book Antiqua" w:hAnsi="Book Antiqua"/>
          <w:b/>
          <w:sz w:val="24"/>
          <w:szCs w:val="24"/>
          <w:lang w:val="pt-BR"/>
        </w:rPr>
        <w:t>Fax:</w:t>
      </w:r>
      <w:r w:rsidRPr="003D3474">
        <w:rPr>
          <w:rFonts w:ascii="Book Antiqua" w:hAnsi="Book Antiqua"/>
          <w:sz w:val="24"/>
          <w:szCs w:val="24"/>
          <w:lang w:val="pt-BR"/>
        </w:rPr>
        <w:t xml:space="preserve"> </w:t>
      </w:r>
      <w:r w:rsidR="00A21712" w:rsidRPr="003D3474">
        <w:rPr>
          <w:rFonts w:ascii="Book Antiqua" w:hAnsi="Book Antiqua"/>
          <w:sz w:val="24"/>
          <w:szCs w:val="24"/>
          <w:lang w:val="pt-BR"/>
        </w:rPr>
        <w:t>+81-952-34</w:t>
      </w:r>
      <w:r w:rsidRPr="003D3474">
        <w:rPr>
          <w:rFonts w:ascii="Book Antiqua" w:hAnsi="Book Antiqua"/>
          <w:sz w:val="24"/>
          <w:szCs w:val="24"/>
          <w:lang w:val="pt-BR"/>
        </w:rPr>
        <w:t>2055</w:t>
      </w:r>
    </w:p>
    <w:p w14:paraId="30260BBB" w14:textId="612EDA0D" w:rsidR="002959D7" w:rsidRPr="003D3474" w:rsidRDefault="002959D7" w:rsidP="00A43039">
      <w:pPr>
        <w:spacing w:line="360" w:lineRule="auto"/>
        <w:rPr>
          <w:rFonts w:ascii="Book Antiqua" w:hAnsi="Book Antiqua"/>
          <w:sz w:val="24"/>
          <w:szCs w:val="24"/>
          <w:lang w:val="pt-BR"/>
        </w:rPr>
      </w:pPr>
    </w:p>
    <w:p w14:paraId="2F1D1AF9" w14:textId="72826A87" w:rsidR="00637531" w:rsidRPr="003D3474" w:rsidRDefault="00637531" w:rsidP="00A43039">
      <w:pPr>
        <w:spacing w:line="360" w:lineRule="auto"/>
        <w:rPr>
          <w:rFonts w:ascii="Book Antiqua" w:hAnsi="Book Antiqua"/>
          <w:b/>
          <w:sz w:val="24"/>
          <w:szCs w:val="24"/>
        </w:rPr>
      </w:pPr>
      <w:r w:rsidRPr="003D3474">
        <w:rPr>
          <w:rFonts w:ascii="Book Antiqua" w:hAnsi="Book Antiqua"/>
          <w:b/>
          <w:sz w:val="24"/>
          <w:szCs w:val="24"/>
        </w:rPr>
        <w:t xml:space="preserve">Received: </w:t>
      </w:r>
      <w:r w:rsidR="0028448F" w:rsidRPr="003D3474">
        <w:rPr>
          <w:rFonts w:ascii="Book Antiqua" w:eastAsia="宋体" w:hAnsi="Book Antiqua"/>
          <w:sz w:val="24"/>
          <w:szCs w:val="24"/>
          <w:lang w:eastAsia="zh-CN"/>
        </w:rPr>
        <w:t>July 18, 2017</w:t>
      </w:r>
      <w:r w:rsidR="00A43039" w:rsidRPr="003D3474">
        <w:rPr>
          <w:rFonts w:ascii="Book Antiqua" w:hAnsi="Book Antiqua"/>
          <w:sz w:val="24"/>
          <w:szCs w:val="24"/>
        </w:rPr>
        <w:t xml:space="preserve"> </w:t>
      </w:r>
    </w:p>
    <w:p w14:paraId="0AA0963B" w14:textId="28C90BB5" w:rsidR="00637531" w:rsidRPr="003D3474" w:rsidRDefault="00637531" w:rsidP="00A43039">
      <w:pPr>
        <w:spacing w:line="360" w:lineRule="auto"/>
        <w:rPr>
          <w:rFonts w:ascii="Book Antiqua" w:hAnsi="Book Antiqua"/>
          <w:b/>
          <w:sz w:val="24"/>
          <w:szCs w:val="24"/>
        </w:rPr>
      </w:pPr>
      <w:r w:rsidRPr="003D3474">
        <w:rPr>
          <w:rFonts w:ascii="Book Antiqua" w:hAnsi="Book Antiqua"/>
          <w:b/>
          <w:sz w:val="24"/>
          <w:szCs w:val="24"/>
        </w:rPr>
        <w:t>Peer-review started:</w:t>
      </w:r>
      <w:r w:rsidR="0028448F" w:rsidRPr="003D3474">
        <w:rPr>
          <w:rFonts w:ascii="Book Antiqua" w:eastAsia="宋体" w:hAnsi="Book Antiqua"/>
          <w:sz w:val="24"/>
          <w:szCs w:val="24"/>
          <w:lang w:eastAsia="zh-CN"/>
        </w:rPr>
        <w:t xml:space="preserve"> July 20, 2017</w:t>
      </w:r>
      <w:r w:rsidR="00A43039" w:rsidRPr="003D3474">
        <w:rPr>
          <w:rFonts w:ascii="Book Antiqua" w:hAnsi="Book Antiqua"/>
          <w:sz w:val="24"/>
          <w:szCs w:val="24"/>
        </w:rPr>
        <w:t xml:space="preserve"> </w:t>
      </w:r>
    </w:p>
    <w:p w14:paraId="4DB00BC2" w14:textId="5484FBBB" w:rsidR="00637531" w:rsidRPr="003D3474" w:rsidRDefault="00637531" w:rsidP="00A43039">
      <w:pPr>
        <w:spacing w:line="360" w:lineRule="auto"/>
        <w:rPr>
          <w:rFonts w:ascii="Book Antiqua" w:eastAsia="宋体" w:hAnsi="Book Antiqua"/>
          <w:b/>
          <w:sz w:val="24"/>
          <w:szCs w:val="24"/>
          <w:lang w:eastAsia="zh-CN"/>
        </w:rPr>
      </w:pPr>
      <w:r w:rsidRPr="003D3474">
        <w:rPr>
          <w:rFonts w:ascii="Book Antiqua" w:hAnsi="Book Antiqua"/>
          <w:b/>
          <w:sz w:val="24"/>
          <w:szCs w:val="24"/>
        </w:rPr>
        <w:t>First decision:</w:t>
      </w:r>
      <w:r w:rsidR="0028448F" w:rsidRPr="003D3474">
        <w:rPr>
          <w:rFonts w:ascii="Book Antiqua" w:eastAsia="宋体" w:hAnsi="Book Antiqua"/>
          <w:b/>
          <w:sz w:val="24"/>
          <w:szCs w:val="24"/>
          <w:lang w:eastAsia="zh-CN"/>
        </w:rPr>
        <w:t xml:space="preserve"> </w:t>
      </w:r>
      <w:r w:rsidR="0028448F" w:rsidRPr="003D3474">
        <w:rPr>
          <w:rFonts w:ascii="Book Antiqua" w:eastAsia="宋体" w:hAnsi="Book Antiqua"/>
          <w:sz w:val="24"/>
          <w:szCs w:val="24"/>
          <w:lang w:eastAsia="zh-CN"/>
        </w:rPr>
        <w:t>September 7, 2017</w:t>
      </w:r>
    </w:p>
    <w:p w14:paraId="75BFDF66" w14:textId="0216F826" w:rsidR="00637531" w:rsidRPr="003D3474" w:rsidRDefault="00637531" w:rsidP="00A43039">
      <w:pPr>
        <w:spacing w:line="360" w:lineRule="auto"/>
        <w:rPr>
          <w:rFonts w:ascii="Book Antiqua" w:hAnsi="Book Antiqua"/>
          <w:b/>
          <w:sz w:val="24"/>
          <w:szCs w:val="24"/>
        </w:rPr>
      </w:pPr>
      <w:r w:rsidRPr="003D3474">
        <w:rPr>
          <w:rFonts w:ascii="Book Antiqua" w:hAnsi="Book Antiqua"/>
          <w:b/>
          <w:sz w:val="24"/>
          <w:szCs w:val="24"/>
        </w:rPr>
        <w:t xml:space="preserve">Revised: </w:t>
      </w:r>
      <w:r w:rsidR="0028448F" w:rsidRPr="003D3474">
        <w:rPr>
          <w:rFonts w:ascii="Book Antiqua" w:eastAsia="宋体" w:hAnsi="Book Antiqua"/>
          <w:sz w:val="24"/>
          <w:szCs w:val="24"/>
          <w:lang w:eastAsia="zh-CN"/>
        </w:rPr>
        <w:t>September 19, 2017</w:t>
      </w:r>
      <w:r w:rsidRPr="003D3474">
        <w:rPr>
          <w:rFonts w:ascii="Book Antiqua" w:hAnsi="Book Antiqua"/>
          <w:b/>
          <w:sz w:val="24"/>
          <w:szCs w:val="24"/>
        </w:rPr>
        <w:t xml:space="preserve"> </w:t>
      </w:r>
      <w:bookmarkStart w:id="0" w:name="_GoBack"/>
      <w:bookmarkEnd w:id="0"/>
    </w:p>
    <w:p w14:paraId="5CEA48A9" w14:textId="0193E4A2" w:rsidR="00637531" w:rsidRPr="003D3474" w:rsidRDefault="00637531" w:rsidP="00A43039">
      <w:pPr>
        <w:spacing w:line="360" w:lineRule="auto"/>
        <w:rPr>
          <w:rFonts w:ascii="Book Antiqua" w:hAnsi="Book Antiqua" w:hint="eastAsia"/>
          <w:b/>
          <w:sz w:val="24"/>
          <w:szCs w:val="24"/>
          <w:lang w:eastAsia="zh-CN"/>
        </w:rPr>
      </w:pPr>
      <w:r w:rsidRPr="003D3474">
        <w:rPr>
          <w:rFonts w:ascii="Book Antiqua" w:hAnsi="Book Antiqua"/>
          <w:b/>
          <w:sz w:val="24"/>
          <w:szCs w:val="24"/>
        </w:rPr>
        <w:t>Accepted:</w:t>
      </w:r>
      <w:ins w:id="1" w:author="Li Ma" w:date="2017-10-30T17:18:00Z">
        <w:r w:rsidR="00D50585">
          <w:rPr>
            <w:rFonts w:ascii="Book Antiqua" w:hAnsi="Book Antiqua" w:hint="eastAsia"/>
            <w:b/>
            <w:sz w:val="24"/>
            <w:szCs w:val="24"/>
            <w:lang w:eastAsia="zh-CN"/>
          </w:rPr>
          <w:t xml:space="preserve"> </w:t>
        </w:r>
      </w:ins>
      <w:ins w:id="2" w:author="Li Ma" w:date="2017-10-30T17:19:00Z">
        <w:r w:rsidR="00D50585">
          <w:rPr>
            <w:rFonts w:ascii="Book Antiqua" w:hAnsi="Book Antiqua"/>
            <w:b/>
            <w:sz w:val="24"/>
            <w:szCs w:val="24"/>
            <w:lang w:eastAsia="zh-CN"/>
          </w:rPr>
          <w:t>October 30, 2017</w:t>
        </w:r>
      </w:ins>
      <w:del w:id="3" w:author="Li Ma" w:date="2017-10-30T17:18:00Z">
        <w:r w:rsidR="00A43039" w:rsidRPr="003D3474" w:rsidDel="00D50585">
          <w:rPr>
            <w:rFonts w:ascii="Book Antiqua" w:hAnsi="Book Antiqua"/>
            <w:b/>
            <w:sz w:val="24"/>
            <w:szCs w:val="24"/>
          </w:rPr>
          <w:delText xml:space="preserve"> </w:delText>
        </w:r>
      </w:del>
    </w:p>
    <w:p w14:paraId="22F257EF" w14:textId="36CC6B43" w:rsidR="00637531" w:rsidRPr="003D3474" w:rsidRDefault="00637531" w:rsidP="00A43039">
      <w:pPr>
        <w:spacing w:line="360" w:lineRule="auto"/>
        <w:rPr>
          <w:rFonts w:ascii="Book Antiqua" w:hAnsi="Book Antiqua"/>
          <w:sz w:val="24"/>
          <w:szCs w:val="24"/>
        </w:rPr>
      </w:pPr>
      <w:r w:rsidRPr="003D3474">
        <w:rPr>
          <w:rFonts w:ascii="Book Antiqua" w:hAnsi="Book Antiqua"/>
          <w:b/>
          <w:sz w:val="24"/>
          <w:szCs w:val="24"/>
        </w:rPr>
        <w:t>Article in press:</w:t>
      </w:r>
      <w:r w:rsidR="00A43039" w:rsidRPr="003D3474">
        <w:rPr>
          <w:rFonts w:ascii="Book Antiqua" w:hAnsi="Book Antiqua"/>
          <w:sz w:val="24"/>
          <w:szCs w:val="24"/>
        </w:rPr>
        <w:t xml:space="preserve">  </w:t>
      </w:r>
    </w:p>
    <w:p w14:paraId="46242BD0" w14:textId="77777777" w:rsidR="00637531" w:rsidRPr="003D3474" w:rsidRDefault="00637531" w:rsidP="00A43039">
      <w:pPr>
        <w:spacing w:line="360" w:lineRule="auto"/>
        <w:rPr>
          <w:rFonts w:ascii="Book Antiqua" w:hAnsi="Book Antiqua"/>
          <w:b/>
          <w:sz w:val="24"/>
          <w:szCs w:val="24"/>
        </w:rPr>
      </w:pPr>
      <w:r w:rsidRPr="003D3474">
        <w:rPr>
          <w:rFonts w:ascii="Book Antiqua" w:hAnsi="Book Antiqua"/>
          <w:b/>
          <w:sz w:val="24"/>
          <w:szCs w:val="24"/>
        </w:rPr>
        <w:t xml:space="preserve">Published online: </w:t>
      </w:r>
    </w:p>
    <w:p w14:paraId="4C1672C7" w14:textId="4AEB1B97" w:rsidR="00F4635D" w:rsidRPr="003D3474" w:rsidRDefault="00646F4A" w:rsidP="00A43039">
      <w:pPr>
        <w:widowControl/>
        <w:spacing w:line="360" w:lineRule="auto"/>
        <w:rPr>
          <w:rFonts w:ascii="Book Antiqua" w:hAnsi="Book Antiqua"/>
          <w:b/>
          <w:bCs/>
          <w:sz w:val="24"/>
          <w:szCs w:val="24"/>
        </w:rPr>
      </w:pPr>
      <w:r w:rsidRPr="003D3474">
        <w:rPr>
          <w:rFonts w:ascii="Book Antiqua" w:hAnsi="Book Antiqua"/>
          <w:b/>
          <w:bCs/>
          <w:sz w:val="24"/>
          <w:szCs w:val="24"/>
          <w:lang w:val="pt-BR"/>
        </w:rPr>
        <w:br w:type="page"/>
      </w:r>
      <w:r w:rsidR="00943B11" w:rsidRPr="003D3474">
        <w:rPr>
          <w:rFonts w:ascii="Book Antiqua" w:hAnsi="Book Antiqua"/>
          <w:b/>
          <w:bCs/>
          <w:sz w:val="24"/>
          <w:szCs w:val="24"/>
        </w:rPr>
        <w:lastRenderedPageBreak/>
        <w:t>A</w:t>
      </w:r>
      <w:r w:rsidR="0028448F" w:rsidRPr="003D3474">
        <w:rPr>
          <w:rFonts w:ascii="Book Antiqua" w:hAnsi="Book Antiqua"/>
          <w:b/>
          <w:bCs/>
          <w:sz w:val="24"/>
          <w:szCs w:val="24"/>
        </w:rPr>
        <w:t>bstract</w:t>
      </w:r>
    </w:p>
    <w:p w14:paraId="3B5979F8" w14:textId="77777777" w:rsidR="0028448F" w:rsidRPr="003D3474" w:rsidRDefault="00ED0BE1" w:rsidP="00A43039">
      <w:pPr>
        <w:spacing w:line="360" w:lineRule="auto"/>
        <w:rPr>
          <w:rFonts w:ascii="Book Antiqua" w:eastAsia="宋体" w:hAnsi="Book Antiqua"/>
          <w:b/>
          <w:bCs/>
          <w:i/>
          <w:sz w:val="24"/>
          <w:szCs w:val="24"/>
          <w:lang w:eastAsia="zh-CN"/>
        </w:rPr>
      </w:pPr>
      <w:r w:rsidRPr="003D3474">
        <w:rPr>
          <w:rFonts w:ascii="Book Antiqua" w:hAnsi="Book Antiqua"/>
          <w:b/>
          <w:bCs/>
          <w:i/>
          <w:sz w:val="24"/>
          <w:szCs w:val="24"/>
        </w:rPr>
        <w:t>AIM</w:t>
      </w:r>
    </w:p>
    <w:p w14:paraId="5A96984F" w14:textId="39C85655" w:rsidR="005B2A85" w:rsidRPr="003D3474" w:rsidRDefault="0028448F" w:rsidP="00A43039">
      <w:pPr>
        <w:spacing w:line="360" w:lineRule="auto"/>
        <w:rPr>
          <w:rFonts w:ascii="Book Antiqua" w:eastAsia="宋体" w:hAnsi="Book Antiqua"/>
          <w:bCs/>
          <w:sz w:val="24"/>
          <w:szCs w:val="24"/>
          <w:lang w:eastAsia="zh-CN"/>
        </w:rPr>
      </w:pPr>
      <w:r w:rsidRPr="003D3474">
        <w:rPr>
          <w:rFonts w:ascii="Book Antiqua" w:hAnsi="Book Antiqua"/>
          <w:bCs/>
          <w:sz w:val="24"/>
          <w:szCs w:val="24"/>
        </w:rPr>
        <w:t xml:space="preserve">To </w:t>
      </w:r>
      <w:r w:rsidR="00F02B05" w:rsidRPr="003D3474">
        <w:rPr>
          <w:rFonts w:ascii="Book Antiqua" w:hAnsi="Book Antiqua"/>
          <w:bCs/>
          <w:sz w:val="24"/>
          <w:szCs w:val="24"/>
        </w:rPr>
        <w:t xml:space="preserve">investigate the prevalence, </w:t>
      </w:r>
      <w:proofErr w:type="spellStart"/>
      <w:r w:rsidR="00F02B05" w:rsidRPr="003D3474">
        <w:rPr>
          <w:rFonts w:ascii="Book Antiqua" w:hAnsi="Book Antiqua"/>
          <w:bCs/>
          <w:sz w:val="24"/>
          <w:szCs w:val="24"/>
        </w:rPr>
        <w:t>clinicopathological</w:t>
      </w:r>
      <w:proofErr w:type="spellEnd"/>
      <w:r w:rsidR="00F02B05" w:rsidRPr="003D3474">
        <w:rPr>
          <w:rFonts w:ascii="Book Antiqua" w:hAnsi="Book Antiqua"/>
          <w:bCs/>
          <w:sz w:val="24"/>
          <w:szCs w:val="24"/>
        </w:rPr>
        <w:t xml:space="preserve"> characteristics and surgical outcomes of o</w:t>
      </w:r>
      <w:r w:rsidR="00A65193" w:rsidRPr="003D3474">
        <w:rPr>
          <w:rFonts w:ascii="Book Antiqua" w:hAnsi="Book Antiqua"/>
          <w:bCs/>
          <w:sz w:val="24"/>
          <w:szCs w:val="24"/>
        </w:rPr>
        <w:t xml:space="preserve">ccult </w:t>
      </w:r>
      <w:r w:rsidR="00BE25C5" w:rsidRPr="003D3474">
        <w:rPr>
          <w:rFonts w:ascii="Book Antiqua" w:hAnsi="Book Antiqua"/>
          <w:bCs/>
          <w:sz w:val="24"/>
          <w:szCs w:val="24"/>
        </w:rPr>
        <w:t>hepatitis B virus (</w:t>
      </w:r>
      <w:r w:rsidR="00A65193" w:rsidRPr="003D3474">
        <w:rPr>
          <w:rFonts w:ascii="Book Antiqua" w:hAnsi="Book Antiqua"/>
          <w:bCs/>
          <w:sz w:val="24"/>
          <w:szCs w:val="24"/>
        </w:rPr>
        <w:t>HBV</w:t>
      </w:r>
      <w:r w:rsidR="00BE25C5" w:rsidRPr="003D3474">
        <w:rPr>
          <w:rFonts w:ascii="Book Antiqua" w:hAnsi="Book Antiqua"/>
          <w:bCs/>
          <w:sz w:val="24"/>
          <w:szCs w:val="24"/>
        </w:rPr>
        <w:t>)</w:t>
      </w:r>
      <w:r w:rsidR="00A65193" w:rsidRPr="003D3474">
        <w:rPr>
          <w:rFonts w:ascii="Book Antiqua" w:hAnsi="Book Antiqua"/>
          <w:bCs/>
          <w:sz w:val="24"/>
          <w:szCs w:val="24"/>
        </w:rPr>
        <w:t xml:space="preserve"> infection (OBI)</w:t>
      </w:r>
      <w:r w:rsidR="00F02B05" w:rsidRPr="003D3474">
        <w:rPr>
          <w:rFonts w:ascii="Book Antiqua" w:hAnsi="Book Antiqua"/>
          <w:bCs/>
          <w:sz w:val="24"/>
          <w:szCs w:val="24"/>
        </w:rPr>
        <w:t xml:space="preserve"> in patients with non-B, non-C (</w:t>
      </w:r>
      <w:proofErr w:type="spellStart"/>
      <w:r w:rsidR="00F02B05" w:rsidRPr="003D3474">
        <w:rPr>
          <w:rFonts w:ascii="Book Antiqua" w:hAnsi="Book Antiqua"/>
          <w:bCs/>
          <w:sz w:val="24"/>
          <w:szCs w:val="24"/>
        </w:rPr>
        <w:t>NBNC</w:t>
      </w:r>
      <w:proofErr w:type="spellEnd"/>
      <w:r w:rsidR="00F02B05" w:rsidRPr="003D3474">
        <w:rPr>
          <w:rFonts w:ascii="Book Antiqua" w:hAnsi="Book Antiqua"/>
          <w:bCs/>
          <w:sz w:val="24"/>
          <w:szCs w:val="24"/>
        </w:rPr>
        <w:t xml:space="preserve">) </w:t>
      </w:r>
      <w:r w:rsidR="009E41C3" w:rsidRPr="003D3474">
        <w:rPr>
          <w:rFonts w:ascii="Book Antiqua" w:hAnsi="Book Antiqua"/>
          <w:sz w:val="24"/>
          <w:szCs w:val="24"/>
        </w:rPr>
        <w:t>hepatocellular carcinoma</w:t>
      </w:r>
      <w:r w:rsidR="009E41C3" w:rsidRPr="003D3474">
        <w:rPr>
          <w:rFonts w:ascii="Book Antiqua" w:hAnsi="Book Antiqua"/>
          <w:bCs/>
          <w:sz w:val="24"/>
          <w:szCs w:val="24"/>
        </w:rPr>
        <w:t xml:space="preserve"> </w:t>
      </w:r>
      <w:r w:rsidR="009E41C3" w:rsidRPr="003D3474">
        <w:rPr>
          <w:rFonts w:ascii="Book Antiqua" w:eastAsia="宋体" w:hAnsi="Book Antiqua"/>
          <w:bCs/>
          <w:sz w:val="24"/>
          <w:szCs w:val="24"/>
          <w:lang w:eastAsia="zh-CN"/>
        </w:rPr>
        <w:t>(</w:t>
      </w:r>
      <w:r w:rsidR="00F02B05" w:rsidRPr="003D3474">
        <w:rPr>
          <w:rFonts w:ascii="Book Antiqua" w:hAnsi="Book Antiqua"/>
          <w:bCs/>
          <w:sz w:val="24"/>
          <w:szCs w:val="24"/>
        </w:rPr>
        <w:t>HCC</w:t>
      </w:r>
      <w:r w:rsidR="009E41C3" w:rsidRPr="003D3474">
        <w:rPr>
          <w:rFonts w:ascii="Book Antiqua" w:eastAsia="宋体" w:hAnsi="Book Antiqua"/>
          <w:bCs/>
          <w:sz w:val="24"/>
          <w:szCs w:val="24"/>
          <w:lang w:eastAsia="zh-CN"/>
        </w:rPr>
        <w:t>)</w:t>
      </w:r>
      <w:r w:rsidR="00F02B05" w:rsidRPr="003D3474">
        <w:rPr>
          <w:rFonts w:ascii="Book Antiqua" w:hAnsi="Book Antiqua"/>
          <w:bCs/>
          <w:sz w:val="24"/>
          <w:szCs w:val="24"/>
        </w:rPr>
        <w:t>.</w:t>
      </w:r>
    </w:p>
    <w:p w14:paraId="590A60BA" w14:textId="77777777" w:rsidR="00B63305" w:rsidRPr="003D3474" w:rsidRDefault="00B63305" w:rsidP="00A43039">
      <w:pPr>
        <w:spacing w:line="360" w:lineRule="auto"/>
        <w:rPr>
          <w:rFonts w:ascii="Book Antiqua" w:eastAsia="宋体" w:hAnsi="Book Antiqua"/>
          <w:bCs/>
          <w:sz w:val="24"/>
          <w:szCs w:val="24"/>
          <w:lang w:eastAsia="zh-CN"/>
        </w:rPr>
      </w:pPr>
    </w:p>
    <w:p w14:paraId="5328F640" w14:textId="77777777" w:rsidR="00B63305" w:rsidRPr="003D3474" w:rsidRDefault="00ED0BE1" w:rsidP="00A43039">
      <w:pPr>
        <w:spacing w:line="360" w:lineRule="auto"/>
        <w:rPr>
          <w:rFonts w:ascii="Book Antiqua" w:eastAsia="宋体" w:hAnsi="Book Antiqua"/>
          <w:b/>
          <w:bCs/>
          <w:i/>
          <w:sz w:val="24"/>
          <w:szCs w:val="24"/>
          <w:lang w:eastAsia="zh-CN"/>
        </w:rPr>
      </w:pPr>
      <w:r w:rsidRPr="003D3474">
        <w:rPr>
          <w:rFonts w:ascii="Book Antiqua" w:hAnsi="Book Antiqua"/>
          <w:b/>
          <w:bCs/>
          <w:i/>
          <w:sz w:val="24"/>
          <w:szCs w:val="24"/>
        </w:rPr>
        <w:t>METHODS</w:t>
      </w:r>
    </w:p>
    <w:p w14:paraId="6E16116C" w14:textId="4BD4896A" w:rsidR="00A2402A" w:rsidRPr="003D3474" w:rsidRDefault="007D1842" w:rsidP="00A43039">
      <w:pPr>
        <w:spacing w:line="360" w:lineRule="auto"/>
        <w:rPr>
          <w:rFonts w:ascii="Book Antiqua" w:eastAsia="宋体" w:hAnsi="Book Antiqua"/>
          <w:bCs/>
          <w:sz w:val="24"/>
          <w:szCs w:val="24"/>
          <w:lang w:eastAsia="zh-CN"/>
        </w:rPr>
      </w:pPr>
      <w:r w:rsidRPr="003D3474">
        <w:rPr>
          <w:rFonts w:ascii="Book Antiqua" w:hAnsi="Book Antiqua"/>
          <w:bCs/>
          <w:sz w:val="24"/>
          <w:szCs w:val="24"/>
        </w:rPr>
        <w:t>This study</w:t>
      </w:r>
      <w:r w:rsidR="007E2152" w:rsidRPr="003D3474">
        <w:rPr>
          <w:rFonts w:ascii="Book Antiqua" w:hAnsi="Book Antiqua"/>
          <w:bCs/>
          <w:sz w:val="24"/>
          <w:szCs w:val="24"/>
        </w:rPr>
        <w:t xml:space="preserve"> retrospectively examined the cases of 78 </w:t>
      </w:r>
      <w:proofErr w:type="spellStart"/>
      <w:r w:rsidR="009C5CB5" w:rsidRPr="003D3474">
        <w:rPr>
          <w:rFonts w:ascii="Book Antiqua" w:hAnsi="Book Antiqua"/>
          <w:bCs/>
          <w:sz w:val="24"/>
          <w:szCs w:val="24"/>
        </w:rPr>
        <w:t>NBNC</w:t>
      </w:r>
      <w:proofErr w:type="spellEnd"/>
      <w:r w:rsidR="009C5CB5" w:rsidRPr="003D3474">
        <w:rPr>
          <w:rFonts w:ascii="Book Antiqua" w:hAnsi="Book Antiqua"/>
          <w:bCs/>
          <w:sz w:val="24"/>
          <w:szCs w:val="24"/>
        </w:rPr>
        <w:t xml:space="preserve"> patients with</w:t>
      </w:r>
      <w:r w:rsidR="0039571D" w:rsidRPr="003D3474">
        <w:rPr>
          <w:rFonts w:ascii="Book Antiqua" w:hAnsi="Book Antiqua"/>
          <w:bCs/>
          <w:sz w:val="24"/>
          <w:szCs w:val="24"/>
        </w:rPr>
        <w:t xml:space="preserve"> </w:t>
      </w:r>
      <w:r w:rsidR="00CE4995" w:rsidRPr="003D3474">
        <w:rPr>
          <w:rFonts w:ascii="Book Antiqua" w:hAnsi="Book Antiqua"/>
          <w:bCs/>
          <w:sz w:val="24"/>
          <w:szCs w:val="24"/>
        </w:rPr>
        <w:t>curative resection for</w:t>
      </w:r>
      <w:r w:rsidR="009C5CB5" w:rsidRPr="003D3474">
        <w:rPr>
          <w:rFonts w:ascii="Book Antiqua" w:hAnsi="Book Antiqua"/>
          <w:bCs/>
          <w:sz w:val="24"/>
          <w:szCs w:val="24"/>
        </w:rPr>
        <w:t xml:space="preserve"> </w:t>
      </w:r>
      <w:r w:rsidR="0039571D" w:rsidRPr="003D3474">
        <w:rPr>
          <w:rFonts w:ascii="Book Antiqua" w:hAnsi="Book Antiqua"/>
          <w:bCs/>
          <w:sz w:val="24"/>
          <w:szCs w:val="24"/>
        </w:rPr>
        <w:t>HCC</w:t>
      </w:r>
      <w:r w:rsidR="00D54C9E" w:rsidRPr="003D3474">
        <w:rPr>
          <w:rFonts w:ascii="Book Antiqua" w:hAnsi="Book Antiqua"/>
          <w:bCs/>
          <w:sz w:val="24"/>
          <w:szCs w:val="24"/>
        </w:rPr>
        <w:t xml:space="preserve"> </w:t>
      </w:r>
      <w:r w:rsidR="007E2152" w:rsidRPr="003D3474">
        <w:rPr>
          <w:rFonts w:ascii="Book Antiqua" w:hAnsi="Book Antiqua"/>
          <w:bCs/>
          <w:sz w:val="24"/>
          <w:szCs w:val="24"/>
        </w:rPr>
        <w:t>for whom</w:t>
      </w:r>
      <w:r w:rsidR="003240C8" w:rsidRPr="003D3474">
        <w:rPr>
          <w:rFonts w:ascii="Book Antiqua" w:hAnsi="Book Antiqua"/>
          <w:bCs/>
          <w:sz w:val="24"/>
          <w:szCs w:val="24"/>
        </w:rPr>
        <w:t xml:space="preserve"> DNA could be extracted </w:t>
      </w:r>
      <w:r w:rsidR="007E2152" w:rsidRPr="003D3474">
        <w:rPr>
          <w:rFonts w:ascii="Book Antiqua" w:hAnsi="Book Antiqua"/>
          <w:bCs/>
          <w:sz w:val="24"/>
          <w:szCs w:val="24"/>
        </w:rPr>
        <w:t>from</w:t>
      </w:r>
      <w:r w:rsidR="009C6200" w:rsidRPr="003D3474">
        <w:rPr>
          <w:rFonts w:ascii="Book Antiqua" w:hAnsi="Book Antiqua"/>
          <w:bCs/>
          <w:sz w:val="24"/>
          <w:szCs w:val="24"/>
        </w:rPr>
        <w:t xml:space="preserve"> formalin-fixed</w:t>
      </w:r>
      <w:r w:rsidR="009C6200" w:rsidRPr="003D3474">
        <w:rPr>
          <w:rFonts w:ascii="Book Antiqua" w:eastAsia="宋体" w:hAnsi="Book Antiqua"/>
          <w:bCs/>
          <w:sz w:val="24"/>
          <w:szCs w:val="24"/>
          <w:lang w:eastAsia="zh-CN"/>
        </w:rPr>
        <w:t xml:space="preserve"> </w:t>
      </w:r>
      <w:r w:rsidR="003240C8" w:rsidRPr="003D3474">
        <w:rPr>
          <w:rFonts w:ascii="Book Antiqua" w:hAnsi="Book Antiqua"/>
          <w:bCs/>
          <w:sz w:val="24"/>
          <w:szCs w:val="24"/>
        </w:rPr>
        <w:t>paraffin-embedded tissue</w:t>
      </w:r>
      <w:r w:rsidR="0039571D" w:rsidRPr="003D3474">
        <w:rPr>
          <w:rFonts w:ascii="Book Antiqua" w:hAnsi="Book Antiqua"/>
          <w:bCs/>
          <w:sz w:val="24"/>
          <w:szCs w:val="24"/>
        </w:rPr>
        <w:t>.</w:t>
      </w:r>
      <w:r w:rsidR="00A2402A" w:rsidRPr="003D3474">
        <w:rPr>
          <w:rFonts w:ascii="Book Antiqua" w:hAnsi="Book Antiqua"/>
          <w:sz w:val="24"/>
          <w:szCs w:val="24"/>
        </w:rPr>
        <w:t xml:space="preserve"> </w:t>
      </w:r>
      <w:r w:rsidR="00A05C45" w:rsidRPr="003D3474">
        <w:rPr>
          <w:rFonts w:ascii="Book Antiqua" w:hAnsi="Book Antiqua"/>
          <w:sz w:val="24"/>
          <w:szCs w:val="24"/>
        </w:rPr>
        <w:t xml:space="preserve">OBI was determined by </w:t>
      </w:r>
      <w:r w:rsidR="007E2152" w:rsidRPr="003D3474">
        <w:rPr>
          <w:rFonts w:ascii="Book Antiqua" w:hAnsi="Book Antiqua"/>
          <w:sz w:val="24"/>
          <w:szCs w:val="24"/>
        </w:rPr>
        <w:t xml:space="preserve">the </w:t>
      </w:r>
      <w:r w:rsidR="00A05C45" w:rsidRPr="003D3474">
        <w:rPr>
          <w:rFonts w:ascii="Book Antiqua" w:hAnsi="Book Antiqua"/>
          <w:sz w:val="24"/>
          <w:szCs w:val="24"/>
        </w:rPr>
        <w:t xml:space="preserve">HBV-DNA amplification </w:t>
      </w:r>
      <w:r w:rsidR="007E2152" w:rsidRPr="003D3474">
        <w:rPr>
          <w:rFonts w:ascii="Book Antiqua" w:hAnsi="Book Antiqua"/>
          <w:sz w:val="24"/>
          <w:szCs w:val="24"/>
        </w:rPr>
        <w:t xml:space="preserve">of </w:t>
      </w:r>
      <w:r w:rsidR="00A05C45" w:rsidRPr="003D3474">
        <w:rPr>
          <w:rFonts w:ascii="Book Antiqua" w:hAnsi="Book Antiqua"/>
          <w:sz w:val="24"/>
          <w:szCs w:val="24"/>
        </w:rPr>
        <w:t xml:space="preserve">at least two different sets of primers by </w:t>
      </w:r>
      <w:proofErr w:type="spellStart"/>
      <w:r w:rsidR="00A05C45" w:rsidRPr="003D3474">
        <w:rPr>
          <w:rFonts w:ascii="Book Antiqua" w:hAnsi="Book Antiqua"/>
          <w:sz w:val="24"/>
          <w:szCs w:val="24"/>
        </w:rPr>
        <w:t>TaqMan</w:t>
      </w:r>
      <w:proofErr w:type="spellEnd"/>
      <w:r w:rsidR="00A05C45" w:rsidRPr="003D3474">
        <w:rPr>
          <w:rFonts w:ascii="Book Antiqua" w:hAnsi="Book Antiqua"/>
          <w:sz w:val="24"/>
          <w:szCs w:val="24"/>
        </w:rPr>
        <w:t xml:space="preserve"> real-time </w:t>
      </w:r>
      <w:r w:rsidR="00BE25C5" w:rsidRPr="003D3474">
        <w:rPr>
          <w:rFonts w:ascii="Book Antiqua" w:hAnsi="Book Antiqua"/>
          <w:sz w:val="24"/>
          <w:szCs w:val="24"/>
        </w:rPr>
        <w:t>polymerase chain reaction</w:t>
      </w:r>
      <w:r w:rsidR="009D35A5" w:rsidRPr="003D3474">
        <w:rPr>
          <w:rFonts w:ascii="Book Antiqua" w:hAnsi="Book Antiqua"/>
          <w:bCs/>
          <w:sz w:val="24"/>
          <w:szCs w:val="24"/>
        </w:rPr>
        <w:t>.</w:t>
      </w:r>
      <w:r w:rsidR="001D72A6" w:rsidRPr="003D3474">
        <w:rPr>
          <w:rFonts w:ascii="Book Antiqua" w:hAnsi="Book Antiqua"/>
          <w:bCs/>
          <w:sz w:val="24"/>
          <w:szCs w:val="24"/>
        </w:rPr>
        <w:t xml:space="preserve"> </w:t>
      </w:r>
      <w:r w:rsidR="0013578E" w:rsidRPr="003D3474">
        <w:rPr>
          <w:rFonts w:ascii="Book Antiqua" w:hAnsi="Book Antiqua"/>
          <w:sz w:val="24"/>
          <w:szCs w:val="24"/>
        </w:rPr>
        <w:t xml:space="preserve">Possibly carcinogenetic </w:t>
      </w:r>
      <w:r w:rsidR="0013578E" w:rsidRPr="003D3474">
        <w:rPr>
          <w:rFonts w:ascii="Book Antiqua" w:hAnsi="Book Antiqua"/>
          <w:bCs/>
          <w:sz w:val="24"/>
          <w:szCs w:val="24"/>
        </w:rPr>
        <w:t xml:space="preserve">factors </w:t>
      </w:r>
      <w:r w:rsidR="00D80F8E" w:rsidRPr="003D3474">
        <w:rPr>
          <w:rFonts w:ascii="Book Antiqua" w:hAnsi="Book Antiqua"/>
          <w:bCs/>
          <w:sz w:val="24"/>
          <w:szCs w:val="24"/>
        </w:rPr>
        <w:t xml:space="preserve">such as </w:t>
      </w:r>
      <w:r w:rsidR="0013578E" w:rsidRPr="003D3474">
        <w:rPr>
          <w:rFonts w:ascii="Book Antiqua" w:hAnsi="Book Antiqua"/>
          <w:bCs/>
          <w:sz w:val="24"/>
          <w:szCs w:val="24"/>
        </w:rPr>
        <w:t>alcohol abuse, diabetes mellitus</w:t>
      </w:r>
      <w:r w:rsidR="00D80F8E" w:rsidRPr="003D3474">
        <w:rPr>
          <w:rFonts w:ascii="Book Antiqua" w:hAnsi="Book Antiqua"/>
          <w:bCs/>
          <w:sz w:val="24"/>
          <w:szCs w:val="24"/>
        </w:rPr>
        <w:t xml:space="preserve">, </w:t>
      </w:r>
      <w:r w:rsidR="0013578E" w:rsidRPr="003D3474">
        <w:rPr>
          <w:rFonts w:ascii="Book Antiqua" w:hAnsi="Book Antiqua"/>
          <w:bCs/>
          <w:sz w:val="24"/>
          <w:szCs w:val="24"/>
        </w:rPr>
        <w:t xml:space="preserve">obesity </w:t>
      </w:r>
      <w:r w:rsidR="00D80F8E" w:rsidRPr="003D3474">
        <w:rPr>
          <w:rFonts w:ascii="Book Antiqua" w:hAnsi="Book Antiqua"/>
          <w:bCs/>
          <w:sz w:val="24"/>
          <w:szCs w:val="24"/>
        </w:rPr>
        <w:t xml:space="preserve">and </w:t>
      </w:r>
      <w:r w:rsidR="008C2194" w:rsidRPr="003D3474">
        <w:rPr>
          <w:rFonts w:ascii="Book Antiqua" w:hAnsi="Book Antiqua"/>
          <w:bCs/>
          <w:sz w:val="24"/>
          <w:szCs w:val="24"/>
        </w:rPr>
        <w:t>non-alcoholic steatohepatitis (</w:t>
      </w:r>
      <w:r w:rsidR="00D80F8E" w:rsidRPr="003D3474">
        <w:rPr>
          <w:rFonts w:ascii="Book Antiqua" w:hAnsi="Book Antiqua"/>
          <w:bCs/>
          <w:sz w:val="24"/>
          <w:szCs w:val="24"/>
        </w:rPr>
        <w:t>NASH</w:t>
      </w:r>
      <w:r w:rsidR="008C2194" w:rsidRPr="003D3474">
        <w:rPr>
          <w:rFonts w:ascii="Book Antiqua" w:hAnsi="Book Antiqua"/>
          <w:bCs/>
          <w:sz w:val="24"/>
          <w:szCs w:val="24"/>
        </w:rPr>
        <w:t>)</w:t>
      </w:r>
      <w:r w:rsidR="00D80F8E" w:rsidRPr="003D3474">
        <w:rPr>
          <w:rFonts w:ascii="Book Antiqua" w:hAnsi="Book Antiqua"/>
          <w:bCs/>
          <w:sz w:val="24"/>
          <w:szCs w:val="24"/>
        </w:rPr>
        <w:t xml:space="preserve"> </w:t>
      </w:r>
      <w:r w:rsidR="0013578E" w:rsidRPr="003D3474">
        <w:rPr>
          <w:rFonts w:ascii="Book Antiqua" w:hAnsi="Book Antiqua"/>
          <w:bCs/>
          <w:sz w:val="24"/>
          <w:szCs w:val="24"/>
        </w:rPr>
        <w:t>were</w:t>
      </w:r>
      <w:r w:rsidR="00D80F8E" w:rsidRPr="003D3474">
        <w:rPr>
          <w:rFonts w:ascii="Book Antiqua" w:hAnsi="Book Antiqua"/>
          <w:bCs/>
          <w:sz w:val="24"/>
          <w:szCs w:val="24"/>
        </w:rPr>
        <w:t xml:space="preserve"> examined. </w:t>
      </w:r>
      <w:r w:rsidR="00883468" w:rsidRPr="003D3474">
        <w:rPr>
          <w:rFonts w:ascii="Book Antiqua" w:hAnsi="Book Antiqua"/>
          <w:bCs/>
          <w:sz w:val="24"/>
          <w:szCs w:val="24"/>
        </w:rPr>
        <w:t xml:space="preserve">Surgical outcomes </w:t>
      </w:r>
      <w:r w:rsidR="002176CC" w:rsidRPr="003D3474">
        <w:rPr>
          <w:rFonts w:ascii="Book Antiqua" w:hAnsi="Book Antiqua"/>
          <w:bCs/>
          <w:sz w:val="24"/>
          <w:szCs w:val="24"/>
        </w:rPr>
        <w:t xml:space="preserve">were evaluated according to </w:t>
      </w:r>
      <w:r w:rsidR="006D117E" w:rsidRPr="003D3474">
        <w:rPr>
          <w:rFonts w:ascii="Book Antiqua" w:hAnsi="Book Antiqua"/>
          <w:bCs/>
          <w:sz w:val="24"/>
          <w:szCs w:val="24"/>
        </w:rPr>
        <w:t>d</w:t>
      </w:r>
      <w:r w:rsidR="00E31CCA" w:rsidRPr="003D3474">
        <w:rPr>
          <w:rFonts w:ascii="Book Antiqua" w:hAnsi="Book Antiqua"/>
          <w:bCs/>
          <w:sz w:val="24"/>
          <w:szCs w:val="24"/>
        </w:rPr>
        <w:t xml:space="preserve">isease-free survival (DFS), </w:t>
      </w:r>
      <w:r w:rsidR="006D117E" w:rsidRPr="003D3474">
        <w:rPr>
          <w:rFonts w:ascii="Book Antiqua" w:hAnsi="Book Antiqua"/>
          <w:bCs/>
          <w:sz w:val="24"/>
          <w:szCs w:val="24"/>
        </w:rPr>
        <w:t>o</w:t>
      </w:r>
      <w:r w:rsidR="00E31CCA" w:rsidRPr="003D3474">
        <w:rPr>
          <w:rFonts w:ascii="Book Antiqua" w:hAnsi="Book Antiqua"/>
          <w:bCs/>
          <w:sz w:val="24"/>
          <w:szCs w:val="24"/>
        </w:rPr>
        <w:t xml:space="preserve">verall survival (OS) and </w:t>
      </w:r>
      <w:r w:rsidR="00B947FD" w:rsidRPr="003D3474">
        <w:rPr>
          <w:rFonts w:ascii="Book Antiqua" w:hAnsi="Book Antiqua"/>
          <w:bCs/>
          <w:sz w:val="24"/>
          <w:szCs w:val="24"/>
        </w:rPr>
        <w:t>disease-specific survival (</w:t>
      </w:r>
      <w:proofErr w:type="spellStart"/>
      <w:r w:rsidR="00B947FD" w:rsidRPr="003D3474">
        <w:rPr>
          <w:rFonts w:ascii="Book Antiqua" w:hAnsi="Book Antiqua"/>
          <w:bCs/>
          <w:sz w:val="24"/>
          <w:szCs w:val="24"/>
        </w:rPr>
        <w:t>DSS</w:t>
      </w:r>
      <w:proofErr w:type="spellEnd"/>
      <w:r w:rsidR="00B947FD" w:rsidRPr="003D3474">
        <w:rPr>
          <w:rFonts w:ascii="Book Antiqua" w:hAnsi="Book Antiqua"/>
          <w:bCs/>
          <w:sz w:val="24"/>
          <w:szCs w:val="24"/>
        </w:rPr>
        <w:t>).</w:t>
      </w:r>
    </w:p>
    <w:p w14:paraId="33A88086" w14:textId="77777777" w:rsidR="009C6200" w:rsidRPr="003D3474" w:rsidRDefault="009C6200" w:rsidP="00A43039">
      <w:pPr>
        <w:spacing w:line="360" w:lineRule="auto"/>
        <w:rPr>
          <w:rFonts w:ascii="Book Antiqua" w:eastAsia="宋体" w:hAnsi="Book Antiqua"/>
          <w:bCs/>
          <w:sz w:val="24"/>
          <w:szCs w:val="24"/>
          <w:lang w:eastAsia="zh-CN"/>
        </w:rPr>
      </w:pPr>
    </w:p>
    <w:p w14:paraId="09AE2162" w14:textId="77777777" w:rsidR="009C6200" w:rsidRPr="003D3474" w:rsidRDefault="00ED0BE1" w:rsidP="00A43039">
      <w:pPr>
        <w:spacing w:line="360" w:lineRule="auto"/>
        <w:rPr>
          <w:rFonts w:ascii="Book Antiqua" w:eastAsia="宋体" w:hAnsi="Book Antiqua"/>
          <w:b/>
          <w:bCs/>
          <w:i/>
          <w:sz w:val="24"/>
          <w:szCs w:val="24"/>
          <w:lang w:eastAsia="zh-CN"/>
        </w:rPr>
      </w:pPr>
      <w:r w:rsidRPr="003D3474">
        <w:rPr>
          <w:rFonts w:ascii="Book Antiqua" w:hAnsi="Book Antiqua"/>
          <w:b/>
          <w:i/>
          <w:kern w:val="0"/>
          <w:sz w:val="24"/>
          <w:szCs w:val="24"/>
        </w:rPr>
        <w:t>RESULTS</w:t>
      </w:r>
    </w:p>
    <w:p w14:paraId="79BCCA33" w14:textId="0192542A" w:rsidR="005B2A85" w:rsidRPr="003D3474" w:rsidRDefault="00F37A13" w:rsidP="00A43039">
      <w:pPr>
        <w:spacing w:line="360" w:lineRule="auto"/>
        <w:rPr>
          <w:rFonts w:ascii="Book Antiqua" w:eastAsia="宋体" w:hAnsi="Book Antiqua"/>
          <w:bCs/>
          <w:sz w:val="24"/>
          <w:szCs w:val="24"/>
          <w:lang w:eastAsia="zh-CN"/>
        </w:rPr>
      </w:pPr>
      <w:r w:rsidRPr="003D3474">
        <w:rPr>
          <w:rFonts w:ascii="Book Antiqua" w:hAnsi="Book Antiqua"/>
          <w:bCs/>
          <w:sz w:val="24"/>
          <w:szCs w:val="24"/>
        </w:rPr>
        <w:t xml:space="preserve">OBI was found in 27/78 patients (34.6%) with </w:t>
      </w:r>
      <w:proofErr w:type="spellStart"/>
      <w:r w:rsidRPr="003D3474">
        <w:rPr>
          <w:rFonts w:ascii="Book Antiqua" w:hAnsi="Book Antiqua"/>
          <w:bCs/>
          <w:sz w:val="24"/>
          <w:szCs w:val="24"/>
        </w:rPr>
        <w:t>NBNC</w:t>
      </w:r>
      <w:proofErr w:type="spellEnd"/>
      <w:r w:rsidRPr="003D3474">
        <w:rPr>
          <w:rFonts w:ascii="Book Antiqua" w:hAnsi="Book Antiqua"/>
          <w:bCs/>
          <w:sz w:val="24"/>
          <w:szCs w:val="24"/>
        </w:rPr>
        <w:t xml:space="preserve"> HCC. </w:t>
      </w:r>
      <w:r w:rsidR="007E2152" w:rsidRPr="003D3474">
        <w:rPr>
          <w:rFonts w:ascii="Book Antiqua" w:hAnsi="Book Antiqua"/>
          <w:bCs/>
          <w:sz w:val="24"/>
          <w:szCs w:val="24"/>
        </w:rPr>
        <w:t xml:space="preserve">The </w:t>
      </w:r>
      <w:r w:rsidRPr="003D3474">
        <w:rPr>
          <w:rFonts w:ascii="Book Antiqua" w:hAnsi="Book Antiqua"/>
          <w:bCs/>
          <w:sz w:val="24"/>
          <w:szCs w:val="24"/>
        </w:rPr>
        <w:t xml:space="preserve">OBI </w:t>
      </w:r>
      <w:r w:rsidR="00BE25C5" w:rsidRPr="003D3474">
        <w:rPr>
          <w:rFonts w:ascii="Book Antiqua" w:hAnsi="Book Antiqua"/>
          <w:bCs/>
          <w:sz w:val="24"/>
          <w:szCs w:val="24"/>
        </w:rPr>
        <w:t xml:space="preserve">patients </w:t>
      </w:r>
      <w:r w:rsidRPr="003D3474">
        <w:rPr>
          <w:rFonts w:ascii="Book Antiqua" w:hAnsi="Book Antiqua"/>
          <w:bCs/>
          <w:sz w:val="24"/>
          <w:szCs w:val="24"/>
        </w:rPr>
        <w:t>were</w:t>
      </w:r>
      <w:r w:rsidR="00BE25C5" w:rsidRPr="003D3474">
        <w:rPr>
          <w:rFonts w:ascii="Book Antiqua" w:hAnsi="Book Antiqua"/>
          <w:bCs/>
          <w:sz w:val="24"/>
          <w:szCs w:val="24"/>
        </w:rPr>
        <w:t xml:space="preserve"> significantly</w:t>
      </w:r>
      <w:r w:rsidRPr="003D3474">
        <w:rPr>
          <w:rFonts w:ascii="Book Antiqua" w:hAnsi="Book Antiqua"/>
          <w:bCs/>
          <w:sz w:val="24"/>
          <w:szCs w:val="24"/>
        </w:rPr>
        <w:t xml:space="preserve"> younger than </w:t>
      </w:r>
      <w:r w:rsidR="007E2152" w:rsidRPr="003D3474">
        <w:rPr>
          <w:rFonts w:ascii="Book Antiqua" w:hAnsi="Book Antiqua"/>
          <w:bCs/>
          <w:sz w:val="24"/>
          <w:szCs w:val="24"/>
        </w:rPr>
        <w:t xml:space="preserve">the </w:t>
      </w:r>
      <w:r w:rsidRPr="003D3474">
        <w:rPr>
          <w:rFonts w:ascii="Book Antiqua" w:hAnsi="Book Antiqua"/>
          <w:bCs/>
          <w:sz w:val="24"/>
          <w:szCs w:val="24"/>
        </w:rPr>
        <w:t>non-O</w:t>
      </w:r>
      <w:r w:rsidR="00D92F86" w:rsidRPr="003D3474">
        <w:rPr>
          <w:rFonts w:ascii="Book Antiqua" w:hAnsi="Book Antiqua"/>
          <w:bCs/>
          <w:sz w:val="24"/>
          <w:szCs w:val="24"/>
        </w:rPr>
        <w:t xml:space="preserve">BI cases at the time of surgery (average age </w:t>
      </w:r>
      <w:r w:rsidR="009C6200" w:rsidRPr="003D3474">
        <w:rPr>
          <w:rFonts w:ascii="Book Antiqua" w:hAnsi="Book Antiqua"/>
          <w:bCs/>
          <w:sz w:val="24"/>
          <w:szCs w:val="24"/>
        </w:rPr>
        <w:t xml:space="preserve">63.0 </w:t>
      </w:r>
      <w:r w:rsidR="009C6200" w:rsidRPr="003D3474">
        <w:rPr>
          <w:rFonts w:ascii="Book Antiqua" w:hAnsi="Book Antiqua"/>
          <w:bCs/>
          <w:i/>
          <w:sz w:val="24"/>
          <w:szCs w:val="24"/>
        </w:rPr>
        <w:t>vs</w:t>
      </w:r>
      <w:r w:rsidR="00D92F86" w:rsidRPr="003D3474">
        <w:rPr>
          <w:rFonts w:ascii="Book Antiqua" w:hAnsi="Book Antiqua"/>
          <w:bCs/>
          <w:sz w:val="24"/>
          <w:szCs w:val="24"/>
        </w:rPr>
        <w:t xml:space="preserve"> 68.1, </w:t>
      </w:r>
      <w:r w:rsidR="009C6200" w:rsidRPr="003D3474">
        <w:rPr>
          <w:rFonts w:ascii="Book Antiqua" w:hAnsi="Book Antiqua"/>
          <w:bCs/>
          <w:i/>
          <w:sz w:val="24"/>
          <w:szCs w:val="24"/>
        </w:rPr>
        <w:t>P</w:t>
      </w:r>
      <w:r w:rsidR="009C6200" w:rsidRPr="003D3474">
        <w:rPr>
          <w:rFonts w:ascii="Book Antiqua" w:eastAsia="宋体" w:hAnsi="Book Antiqua"/>
          <w:bCs/>
          <w:i/>
          <w:sz w:val="24"/>
          <w:szCs w:val="24"/>
          <w:lang w:eastAsia="zh-CN"/>
        </w:rPr>
        <w:t xml:space="preserve"> </w:t>
      </w:r>
      <w:r w:rsidR="007E2152" w:rsidRPr="003D3474">
        <w:rPr>
          <w:rFonts w:ascii="Book Antiqua" w:hAnsi="Book Antiqua"/>
          <w:bCs/>
          <w:sz w:val="24"/>
          <w:szCs w:val="24"/>
        </w:rPr>
        <w:t>=</w:t>
      </w:r>
      <w:r w:rsidR="009C6200" w:rsidRPr="003D3474">
        <w:rPr>
          <w:rFonts w:ascii="Book Antiqua" w:eastAsia="宋体" w:hAnsi="Book Antiqua"/>
          <w:bCs/>
          <w:sz w:val="24"/>
          <w:szCs w:val="24"/>
          <w:lang w:eastAsia="zh-CN"/>
        </w:rPr>
        <w:t xml:space="preserve"> </w:t>
      </w:r>
      <w:r w:rsidR="00D92F86" w:rsidRPr="003D3474">
        <w:rPr>
          <w:rFonts w:ascii="Book Antiqua" w:hAnsi="Book Antiqua"/>
          <w:bCs/>
          <w:sz w:val="24"/>
          <w:szCs w:val="24"/>
        </w:rPr>
        <w:t xml:space="preserve">0.0334) </w:t>
      </w:r>
      <w:r w:rsidRPr="003D3474">
        <w:rPr>
          <w:rFonts w:ascii="Book Antiqua" w:hAnsi="Book Antiqua"/>
          <w:bCs/>
          <w:sz w:val="24"/>
          <w:szCs w:val="24"/>
        </w:rPr>
        <w:t xml:space="preserve">and </w:t>
      </w:r>
      <w:r w:rsidR="00604F35" w:rsidRPr="003D3474">
        <w:rPr>
          <w:rFonts w:ascii="Book Antiqua" w:hAnsi="Book Antiqua"/>
          <w:bCs/>
          <w:sz w:val="24"/>
          <w:szCs w:val="24"/>
        </w:rPr>
        <w:t xml:space="preserve">the </w:t>
      </w:r>
      <w:r w:rsidRPr="003D3474">
        <w:rPr>
          <w:rFonts w:ascii="Book Antiqua" w:hAnsi="Book Antiqua"/>
          <w:bCs/>
          <w:sz w:val="24"/>
          <w:szCs w:val="24"/>
        </w:rPr>
        <w:t>OBI cases overlapped with other etiologies</w:t>
      </w:r>
      <w:r w:rsidR="00D92F86" w:rsidRPr="003D3474">
        <w:rPr>
          <w:rFonts w:ascii="Book Antiqua" w:hAnsi="Book Antiqua"/>
          <w:bCs/>
          <w:sz w:val="24"/>
          <w:szCs w:val="24"/>
        </w:rPr>
        <w:t xml:space="preserve"> </w:t>
      </w:r>
      <w:r w:rsidR="00BD3721" w:rsidRPr="003D3474">
        <w:rPr>
          <w:rFonts w:ascii="Book Antiqua" w:hAnsi="Book Antiqua"/>
          <w:bCs/>
          <w:sz w:val="24"/>
          <w:szCs w:val="24"/>
        </w:rPr>
        <w:t xml:space="preserve">significantly </w:t>
      </w:r>
      <w:r w:rsidR="00BE25C5" w:rsidRPr="003D3474">
        <w:rPr>
          <w:rFonts w:ascii="Book Antiqua" w:hAnsi="Book Antiqua"/>
          <w:bCs/>
          <w:sz w:val="24"/>
          <w:szCs w:val="24"/>
        </w:rPr>
        <w:t xml:space="preserve">more frequently </w:t>
      </w:r>
      <w:r w:rsidR="00604F35" w:rsidRPr="003D3474">
        <w:rPr>
          <w:rFonts w:ascii="Book Antiqua" w:hAnsi="Book Antiqua"/>
          <w:bCs/>
          <w:sz w:val="24"/>
          <w:szCs w:val="24"/>
        </w:rPr>
        <w:t xml:space="preserve">compared to the </w:t>
      </w:r>
      <w:r w:rsidR="00D92F86" w:rsidRPr="003D3474">
        <w:rPr>
          <w:rFonts w:ascii="Book Antiqua" w:hAnsi="Book Antiqua"/>
          <w:bCs/>
          <w:sz w:val="24"/>
          <w:szCs w:val="24"/>
        </w:rPr>
        <w:t>non-OBI cases</w:t>
      </w:r>
      <w:r w:rsidR="00D92F86" w:rsidRPr="003D3474">
        <w:rPr>
          <w:rFonts w:ascii="Book Antiqua" w:hAnsi="Book Antiqua"/>
          <w:bCs/>
          <w:kern w:val="0"/>
          <w:sz w:val="24"/>
          <w:szCs w:val="24"/>
        </w:rPr>
        <w:t xml:space="preserve"> (</w:t>
      </w:r>
      <w:r w:rsidR="009C6200" w:rsidRPr="003D3474">
        <w:rPr>
          <w:rFonts w:ascii="Book Antiqua" w:hAnsi="Book Antiqua"/>
          <w:bCs/>
          <w:i/>
          <w:kern w:val="0"/>
          <w:sz w:val="24"/>
          <w:szCs w:val="24"/>
        </w:rPr>
        <w:t>P</w:t>
      </w:r>
      <w:r w:rsidR="009C6200" w:rsidRPr="003D3474">
        <w:rPr>
          <w:rFonts w:ascii="Book Antiqua" w:eastAsia="宋体" w:hAnsi="Book Antiqua"/>
          <w:bCs/>
          <w:i/>
          <w:kern w:val="0"/>
          <w:sz w:val="24"/>
          <w:szCs w:val="24"/>
          <w:lang w:eastAsia="zh-CN"/>
        </w:rPr>
        <w:t xml:space="preserve"> </w:t>
      </w:r>
      <w:r w:rsidR="007E2152" w:rsidRPr="003D3474">
        <w:rPr>
          <w:rFonts w:ascii="Book Antiqua" w:hAnsi="Book Antiqua"/>
          <w:bCs/>
          <w:kern w:val="0"/>
          <w:sz w:val="24"/>
          <w:szCs w:val="24"/>
        </w:rPr>
        <w:t>=</w:t>
      </w:r>
      <w:r w:rsidR="009C6200" w:rsidRPr="003D3474">
        <w:rPr>
          <w:rFonts w:ascii="Book Antiqua" w:eastAsia="宋体" w:hAnsi="Book Antiqua"/>
          <w:bCs/>
          <w:kern w:val="0"/>
          <w:sz w:val="24"/>
          <w:szCs w:val="24"/>
          <w:lang w:eastAsia="zh-CN"/>
        </w:rPr>
        <w:t xml:space="preserve"> </w:t>
      </w:r>
      <w:r w:rsidR="00D92F86" w:rsidRPr="003D3474">
        <w:rPr>
          <w:rFonts w:ascii="Book Antiqua" w:hAnsi="Book Antiqua"/>
          <w:bCs/>
          <w:kern w:val="0"/>
          <w:sz w:val="24"/>
          <w:szCs w:val="24"/>
        </w:rPr>
        <w:t>0.0057)</w:t>
      </w:r>
      <w:r w:rsidRPr="003D3474">
        <w:rPr>
          <w:rFonts w:ascii="Book Antiqua" w:hAnsi="Book Antiqua"/>
          <w:bCs/>
          <w:sz w:val="24"/>
          <w:szCs w:val="24"/>
        </w:rPr>
        <w:t xml:space="preserve">. </w:t>
      </w:r>
      <w:r w:rsidR="00545D12" w:rsidRPr="003D3474">
        <w:rPr>
          <w:rFonts w:ascii="Book Antiqua" w:hAnsi="Book Antiqua"/>
          <w:bCs/>
          <w:sz w:val="24"/>
          <w:szCs w:val="24"/>
        </w:rPr>
        <w:t xml:space="preserve">OBI had no impact on </w:t>
      </w:r>
      <w:r w:rsidR="00604F35" w:rsidRPr="003D3474">
        <w:rPr>
          <w:rFonts w:ascii="Book Antiqua" w:hAnsi="Book Antiqua"/>
          <w:bCs/>
          <w:sz w:val="24"/>
          <w:szCs w:val="24"/>
        </w:rPr>
        <w:t xml:space="preserve">the </w:t>
      </w:r>
      <w:r w:rsidR="001B2BC9" w:rsidRPr="003D3474">
        <w:rPr>
          <w:rFonts w:ascii="Book Antiqua" w:hAnsi="Book Antiqua"/>
          <w:bCs/>
          <w:sz w:val="24"/>
          <w:szCs w:val="24"/>
        </w:rPr>
        <w:t xml:space="preserve">DFS, OS </w:t>
      </w:r>
      <w:r w:rsidR="00604F35" w:rsidRPr="003D3474">
        <w:rPr>
          <w:rFonts w:ascii="Book Antiqua" w:hAnsi="Book Antiqua"/>
          <w:bCs/>
          <w:sz w:val="24"/>
          <w:szCs w:val="24"/>
        </w:rPr>
        <w:t xml:space="preserve">or </w:t>
      </w:r>
      <w:proofErr w:type="spellStart"/>
      <w:r w:rsidR="001B2BC9" w:rsidRPr="003D3474">
        <w:rPr>
          <w:rFonts w:ascii="Book Antiqua" w:hAnsi="Book Antiqua"/>
          <w:bCs/>
          <w:sz w:val="24"/>
          <w:szCs w:val="24"/>
        </w:rPr>
        <w:t>DSS</w:t>
      </w:r>
      <w:proofErr w:type="spellEnd"/>
      <w:r w:rsidR="001B2BC9" w:rsidRPr="003D3474">
        <w:rPr>
          <w:rFonts w:ascii="Book Antiqua" w:hAnsi="Book Antiqua"/>
          <w:bCs/>
          <w:sz w:val="24"/>
          <w:szCs w:val="24"/>
        </w:rPr>
        <w:t>. Only tumor-related factors</w:t>
      </w:r>
      <w:r w:rsidRPr="003D3474">
        <w:rPr>
          <w:rFonts w:ascii="Book Antiqua" w:hAnsi="Book Antiqua"/>
          <w:bCs/>
          <w:sz w:val="24"/>
          <w:szCs w:val="24"/>
        </w:rPr>
        <w:t xml:space="preserve"> affected </w:t>
      </w:r>
      <w:r w:rsidR="001B2BC9" w:rsidRPr="003D3474">
        <w:rPr>
          <w:rFonts w:ascii="Book Antiqua" w:hAnsi="Book Antiqua"/>
          <w:bCs/>
          <w:sz w:val="24"/>
          <w:szCs w:val="24"/>
        </w:rPr>
        <w:t xml:space="preserve">these </w:t>
      </w:r>
      <w:r w:rsidR="00EB02D0" w:rsidRPr="003D3474">
        <w:rPr>
          <w:rFonts w:ascii="Book Antiqua" w:hAnsi="Book Antiqua"/>
          <w:bCs/>
          <w:sz w:val="24"/>
          <w:szCs w:val="24"/>
        </w:rPr>
        <w:t>surgical outcomes.</w:t>
      </w:r>
    </w:p>
    <w:p w14:paraId="65B36F53" w14:textId="77777777" w:rsidR="009C6200" w:rsidRPr="003D3474" w:rsidRDefault="009C6200" w:rsidP="00A43039">
      <w:pPr>
        <w:spacing w:line="360" w:lineRule="auto"/>
        <w:rPr>
          <w:rFonts w:ascii="Book Antiqua" w:eastAsia="宋体" w:hAnsi="Book Antiqua"/>
          <w:bCs/>
          <w:sz w:val="24"/>
          <w:szCs w:val="24"/>
          <w:lang w:eastAsia="zh-CN"/>
        </w:rPr>
      </w:pPr>
    </w:p>
    <w:p w14:paraId="4D4850F8" w14:textId="77777777" w:rsidR="009C6200" w:rsidRPr="003D3474" w:rsidRDefault="00ED0BE1" w:rsidP="00A43039">
      <w:pPr>
        <w:spacing w:line="360" w:lineRule="auto"/>
        <w:rPr>
          <w:rFonts w:ascii="Book Antiqua" w:eastAsia="宋体" w:hAnsi="Book Antiqua"/>
          <w:b/>
          <w:bCs/>
          <w:i/>
          <w:sz w:val="24"/>
          <w:szCs w:val="24"/>
          <w:lang w:eastAsia="zh-CN"/>
        </w:rPr>
      </w:pPr>
      <w:r w:rsidRPr="003D3474">
        <w:rPr>
          <w:rFonts w:ascii="Book Antiqua" w:hAnsi="Book Antiqua"/>
          <w:b/>
          <w:bCs/>
          <w:i/>
          <w:sz w:val="24"/>
          <w:szCs w:val="24"/>
        </w:rPr>
        <w:lastRenderedPageBreak/>
        <w:t>CONCLUSION</w:t>
      </w:r>
    </w:p>
    <w:p w14:paraId="4C1672C8" w14:textId="6A5712E2" w:rsidR="00E10EB0" w:rsidRPr="003D3474" w:rsidRDefault="00723C0D" w:rsidP="00A43039">
      <w:pPr>
        <w:spacing w:line="360" w:lineRule="auto"/>
        <w:rPr>
          <w:rFonts w:ascii="Book Antiqua" w:hAnsi="Book Antiqua"/>
          <w:bCs/>
          <w:sz w:val="24"/>
          <w:szCs w:val="24"/>
        </w:rPr>
      </w:pPr>
      <w:r w:rsidRPr="003D3474">
        <w:rPr>
          <w:rFonts w:ascii="Book Antiqua" w:hAnsi="Book Antiqua"/>
          <w:bCs/>
          <w:sz w:val="24"/>
          <w:szCs w:val="24"/>
        </w:rPr>
        <w:t xml:space="preserve">Our </w:t>
      </w:r>
      <w:r w:rsidR="00604F35" w:rsidRPr="003D3474">
        <w:rPr>
          <w:rFonts w:ascii="Book Antiqua" w:hAnsi="Book Antiqua"/>
          <w:bCs/>
          <w:sz w:val="24"/>
          <w:szCs w:val="24"/>
        </w:rPr>
        <w:t>findings</w:t>
      </w:r>
      <w:r w:rsidRPr="003D3474">
        <w:rPr>
          <w:rFonts w:ascii="Book Antiqua" w:hAnsi="Book Antiqua"/>
          <w:bCs/>
          <w:sz w:val="24"/>
          <w:szCs w:val="24"/>
        </w:rPr>
        <w:t xml:space="preserve"> indicate that OBI had no impact on surgical outcome</w:t>
      </w:r>
      <w:r w:rsidR="00414F9E" w:rsidRPr="003D3474">
        <w:rPr>
          <w:rFonts w:ascii="Book Antiqua" w:hAnsi="Book Antiqua"/>
          <w:bCs/>
          <w:sz w:val="24"/>
          <w:szCs w:val="24"/>
        </w:rPr>
        <w:t>s</w:t>
      </w:r>
      <w:r w:rsidR="00AF1366" w:rsidRPr="003D3474">
        <w:rPr>
          <w:rFonts w:ascii="Book Antiqua" w:hAnsi="Book Antiqua"/>
          <w:bCs/>
          <w:sz w:val="24"/>
          <w:szCs w:val="24"/>
        </w:rPr>
        <w:t xml:space="preserve">. </w:t>
      </w:r>
      <w:r w:rsidR="00604F35" w:rsidRPr="003D3474">
        <w:rPr>
          <w:rFonts w:ascii="Book Antiqua" w:hAnsi="Book Antiqua"/>
          <w:bCs/>
          <w:sz w:val="24"/>
          <w:szCs w:val="24"/>
        </w:rPr>
        <w:t>The s</w:t>
      </w:r>
      <w:r w:rsidRPr="003D3474">
        <w:rPr>
          <w:rFonts w:ascii="Book Antiqua" w:hAnsi="Book Antiqua"/>
          <w:bCs/>
          <w:sz w:val="24"/>
          <w:szCs w:val="24"/>
        </w:rPr>
        <w:t xml:space="preserve">urgical outcomes of </w:t>
      </w:r>
      <w:proofErr w:type="spellStart"/>
      <w:r w:rsidRPr="003D3474">
        <w:rPr>
          <w:rFonts w:ascii="Book Antiqua" w:hAnsi="Book Antiqua"/>
          <w:bCs/>
          <w:sz w:val="24"/>
          <w:szCs w:val="24"/>
        </w:rPr>
        <w:t>NBNC</w:t>
      </w:r>
      <w:proofErr w:type="spellEnd"/>
      <w:r w:rsidRPr="003D3474">
        <w:rPr>
          <w:rFonts w:ascii="Book Antiqua" w:hAnsi="Book Antiqua"/>
          <w:bCs/>
          <w:sz w:val="24"/>
          <w:szCs w:val="24"/>
        </w:rPr>
        <w:t xml:space="preserve"> </w:t>
      </w:r>
      <w:r w:rsidR="00414F9E" w:rsidRPr="003D3474">
        <w:rPr>
          <w:rFonts w:ascii="Book Antiqua" w:hAnsi="Book Antiqua"/>
          <w:bCs/>
          <w:sz w:val="24"/>
          <w:szCs w:val="24"/>
        </w:rPr>
        <w:t xml:space="preserve">HCC </w:t>
      </w:r>
      <w:r w:rsidRPr="003D3474">
        <w:rPr>
          <w:rFonts w:ascii="Book Antiqua" w:hAnsi="Book Antiqua"/>
          <w:bCs/>
          <w:sz w:val="24"/>
          <w:szCs w:val="24"/>
        </w:rPr>
        <w:t xml:space="preserve">depend on early </w:t>
      </w:r>
      <w:r w:rsidR="00604F35" w:rsidRPr="003D3474">
        <w:rPr>
          <w:rFonts w:ascii="Book Antiqua" w:hAnsi="Book Antiqua"/>
          <w:bCs/>
          <w:sz w:val="24"/>
          <w:szCs w:val="24"/>
        </w:rPr>
        <w:t xml:space="preserve">tumor </w:t>
      </w:r>
      <w:r w:rsidRPr="003D3474">
        <w:rPr>
          <w:rFonts w:ascii="Book Antiqua" w:hAnsi="Book Antiqua"/>
          <w:bCs/>
          <w:sz w:val="24"/>
          <w:szCs w:val="24"/>
        </w:rPr>
        <w:t>detection</w:t>
      </w:r>
      <w:r w:rsidR="00604F35" w:rsidRPr="003D3474">
        <w:rPr>
          <w:rFonts w:ascii="Book Antiqua" w:hAnsi="Book Antiqua"/>
          <w:bCs/>
          <w:sz w:val="24"/>
          <w:szCs w:val="24"/>
        </w:rPr>
        <w:t>; this reconfirms</w:t>
      </w:r>
      <w:r w:rsidRPr="003D3474">
        <w:rPr>
          <w:rFonts w:ascii="Book Antiqua" w:hAnsi="Book Antiqua"/>
          <w:bCs/>
          <w:sz w:val="24"/>
          <w:szCs w:val="24"/>
        </w:rPr>
        <w:t xml:space="preserve"> </w:t>
      </w:r>
      <w:r w:rsidR="00604F35" w:rsidRPr="003D3474">
        <w:rPr>
          <w:rFonts w:ascii="Book Antiqua" w:hAnsi="Book Antiqua"/>
          <w:bCs/>
          <w:sz w:val="24"/>
          <w:szCs w:val="24"/>
        </w:rPr>
        <w:t xml:space="preserve">the </w:t>
      </w:r>
      <w:r w:rsidRPr="003D3474">
        <w:rPr>
          <w:rFonts w:ascii="Book Antiqua" w:hAnsi="Book Antiqua"/>
          <w:bCs/>
          <w:sz w:val="24"/>
          <w:szCs w:val="24"/>
        </w:rPr>
        <w:t xml:space="preserve">importance of </w:t>
      </w:r>
      <w:r w:rsidR="00F068E3" w:rsidRPr="003D3474">
        <w:rPr>
          <w:rFonts w:ascii="Book Antiqua" w:hAnsi="Book Antiqua"/>
          <w:bCs/>
          <w:sz w:val="24"/>
          <w:szCs w:val="24"/>
        </w:rPr>
        <w:t xml:space="preserve">a periodic medical examination for individuals who have </w:t>
      </w:r>
      <w:proofErr w:type="spellStart"/>
      <w:r w:rsidR="00F068E3" w:rsidRPr="003D3474">
        <w:rPr>
          <w:rFonts w:ascii="Book Antiqua" w:hAnsi="Book Antiqua"/>
          <w:bCs/>
          <w:sz w:val="24"/>
          <w:szCs w:val="24"/>
        </w:rPr>
        <w:t>NBNC</w:t>
      </w:r>
      <w:proofErr w:type="spellEnd"/>
      <w:r w:rsidR="00F068E3" w:rsidRPr="003D3474">
        <w:rPr>
          <w:rFonts w:ascii="Book Antiqua" w:hAnsi="Book Antiqua"/>
          <w:bCs/>
          <w:sz w:val="24"/>
          <w:szCs w:val="24"/>
        </w:rPr>
        <w:t xml:space="preserve"> HCC</w:t>
      </w:r>
      <w:r w:rsidR="00582EF7" w:rsidRPr="003D3474">
        <w:rPr>
          <w:rFonts w:ascii="Book Antiqua" w:hAnsi="Book Antiqua"/>
          <w:bCs/>
          <w:sz w:val="24"/>
          <w:szCs w:val="24"/>
        </w:rPr>
        <w:t xml:space="preserve"> risk factors</w:t>
      </w:r>
      <w:r w:rsidR="00F068E3" w:rsidRPr="003D3474">
        <w:rPr>
          <w:rFonts w:ascii="Book Antiqua" w:hAnsi="Book Antiqua"/>
          <w:bCs/>
          <w:sz w:val="24"/>
          <w:szCs w:val="24"/>
        </w:rPr>
        <w:t>.</w:t>
      </w:r>
    </w:p>
    <w:p w14:paraId="48943D98" w14:textId="77777777" w:rsidR="00DF7D22" w:rsidRPr="003D3474" w:rsidRDefault="00DF7D22" w:rsidP="00A43039">
      <w:pPr>
        <w:spacing w:line="360" w:lineRule="auto"/>
        <w:rPr>
          <w:rFonts w:ascii="Book Antiqua" w:hAnsi="Book Antiqua"/>
          <w:b/>
          <w:sz w:val="24"/>
          <w:szCs w:val="24"/>
        </w:rPr>
      </w:pPr>
    </w:p>
    <w:p w14:paraId="4C1672C9" w14:textId="3BCBABF9" w:rsidR="00432089" w:rsidRPr="003D3474" w:rsidRDefault="007C2E61" w:rsidP="00A43039">
      <w:pPr>
        <w:spacing w:line="360" w:lineRule="auto"/>
        <w:rPr>
          <w:rFonts w:ascii="Book Antiqua" w:hAnsi="Book Antiqua"/>
          <w:sz w:val="24"/>
          <w:szCs w:val="24"/>
        </w:rPr>
      </w:pPr>
      <w:r w:rsidRPr="003D3474">
        <w:rPr>
          <w:rFonts w:ascii="Book Antiqua" w:hAnsi="Book Antiqua"/>
          <w:b/>
          <w:sz w:val="24"/>
          <w:szCs w:val="24"/>
        </w:rPr>
        <w:t>Key words:</w:t>
      </w:r>
      <w:r w:rsidRPr="003D3474">
        <w:rPr>
          <w:rFonts w:ascii="Book Antiqua" w:hAnsi="Book Antiqua"/>
          <w:sz w:val="24"/>
          <w:szCs w:val="24"/>
        </w:rPr>
        <w:t xml:space="preserve"> </w:t>
      </w:r>
      <w:r w:rsidR="00A0349C" w:rsidRPr="003D3474">
        <w:rPr>
          <w:rFonts w:ascii="Book Antiqua" w:hAnsi="Book Antiqua"/>
          <w:sz w:val="24"/>
          <w:szCs w:val="24"/>
        </w:rPr>
        <w:t>H</w:t>
      </w:r>
      <w:r w:rsidR="00F04FC0" w:rsidRPr="003D3474">
        <w:rPr>
          <w:rFonts w:ascii="Book Antiqua" w:hAnsi="Book Antiqua"/>
          <w:sz w:val="24"/>
          <w:szCs w:val="24"/>
        </w:rPr>
        <w:t>epatocellular carcinoma</w:t>
      </w:r>
      <w:r w:rsidR="009C6200" w:rsidRPr="003D3474">
        <w:rPr>
          <w:rFonts w:ascii="Book Antiqua" w:eastAsia="宋体" w:hAnsi="Book Antiqua"/>
          <w:sz w:val="24"/>
          <w:szCs w:val="24"/>
          <w:lang w:eastAsia="zh-CN"/>
        </w:rPr>
        <w:t>;</w:t>
      </w:r>
      <w:r w:rsidR="00C01F75" w:rsidRPr="003D3474">
        <w:rPr>
          <w:rFonts w:ascii="Book Antiqua" w:hAnsi="Book Antiqua"/>
          <w:sz w:val="24"/>
          <w:szCs w:val="24"/>
        </w:rPr>
        <w:t xml:space="preserve"> Non-B </w:t>
      </w:r>
      <w:proofErr w:type="gramStart"/>
      <w:r w:rsidR="009C6200" w:rsidRPr="003D3474">
        <w:rPr>
          <w:rFonts w:ascii="Book Antiqua" w:hAnsi="Book Antiqua"/>
          <w:sz w:val="24"/>
          <w:szCs w:val="24"/>
        </w:rPr>
        <w:t>n</w:t>
      </w:r>
      <w:r w:rsidR="00C01F75" w:rsidRPr="003D3474">
        <w:rPr>
          <w:rFonts w:ascii="Book Antiqua" w:hAnsi="Book Antiqua"/>
          <w:sz w:val="24"/>
          <w:szCs w:val="24"/>
        </w:rPr>
        <w:t>on-</w:t>
      </w:r>
      <w:proofErr w:type="gramEnd"/>
      <w:r w:rsidR="00C01F75" w:rsidRPr="003D3474">
        <w:rPr>
          <w:rFonts w:ascii="Book Antiqua" w:hAnsi="Book Antiqua"/>
          <w:sz w:val="24"/>
          <w:szCs w:val="24"/>
        </w:rPr>
        <w:t>C</w:t>
      </w:r>
      <w:r w:rsidR="009C6200" w:rsidRPr="003D3474">
        <w:rPr>
          <w:rFonts w:ascii="Book Antiqua" w:eastAsia="宋体" w:hAnsi="Book Antiqua"/>
          <w:sz w:val="24"/>
          <w:szCs w:val="24"/>
          <w:lang w:eastAsia="zh-CN"/>
        </w:rPr>
        <w:t>;</w:t>
      </w:r>
      <w:r w:rsidR="00943B11" w:rsidRPr="003D3474">
        <w:rPr>
          <w:rFonts w:ascii="Book Antiqua" w:hAnsi="Book Antiqua"/>
          <w:sz w:val="24"/>
          <w:szCs w:val="24"/>
        </w:rPr>
        <w:t xml:space="preserve"> </w:t>
      </w:r>
      <w:r w:rsidR="008E0921" w:rsidRPr="003D3474">
        <w:rPr>
          <w:rFonts w:ascii="Book Antiqua" w:hAnsi="Book Antiqua"/>
          <w:sz w:val="24"/>
          <w:szCs w:val="24"/>
        </w:rPr>
        <w:t xml:space="preserve">Occult </w:t>
      </w:r>
      <w:r w:rsidR="009C6200" w:rsidRPr="003D3474">
        <w:rPr>
          <w:rFonts w:ascii="Book Antiqua" w:hAnsi="Book Antiqua"/>
          <w:bCs/>
          <w:sz w:val="24"/>
          <w:szCs w:val="24"/>
        </w:rPr>
        <w:t>hepatitis B virus</w:t>
      </w:r>
      <w:r w:rsidR="008E0921" w:rsidRPr="003D3474">
        <w:rPr>
          <w:rFonts w:ascii="Book Antiqua" w:hAnsi="Book Antiqua"/>
          <w:sz w:val="24"/>
          <w:szCs w:val="24"/>
        </w:rPr>
        <w:t xml:space="preserve"> infection</w:t>
      </w:r>
      <w:r w:rsidR="009C6200" w:rsidRPr="003D3474">
        <w:rPr>
          <w:rFonts w:ascii="Book Antiqua" w:eastAsia="宋体" w:hAnsi="Book Antiqua"/>
          <w:sz w:val="24"/>
          <w:szCs w:val="24"/>
          <w:lang w:eastAsia="zh-CN"/>
        </w:rPr>
        <w:t>;</w:t>
      </w:r>
      <w:r w:rsidR="00B84222" w:rsidRPr="003D3474">
        <w:rPr>
          <w:rFonts w:ascii="Book Antiqua" w:hAnsi="Book Antiqua"/>
          <w:sz w:val="24"/>
          <w:szCs w:val="24"/>
        </w:rPr>
        <w:t xml:space="preserve"> </w:t>
      </w:r>
      <w:r w:rsidR="00AF1366" w:rsidRPr="003D3474">
        <w:rPr>
          <w:rFonts w:ascii="Book Antiqua" w:hAnsi="Book Antiqua"/>
          <w:sz w:val="24"/>
          <w:szCs w:val="24"/>
        </w:rPr>
        <w:t>Surgery</w:t>
      </w:r>
      <w:r w:rsidR="009C6200" w:rsidRPr="003D3474">
        <w:rPr>
          <w:rFonts w:ascii="Book Antiqua" w:eastAsia="宋体" w:hAnsi="Book Antiqua"/>
          <w:sz w:val="24"/>
          <w:szCs w:val="24"/>
          <w:lang w:eastAsia="zh-CN"/>
        </w:rPr>
        <w:t>;</w:t>
      </w:r>
      <w:r w:rsidR="006D2529" w:rsidRPr="003D3474">
        <w:rPr>
          <w:rFonts w:ascii="Book Antiqua" w:hAnsi="Book Antiqua"/>
          <w:sz w:val="24"/>
          <w:szCs w:val="24"/>
        </w:rPr>
        <w:t xml:space="preserve"> Surgical outcome</w:t>
      </w:r>
    </w:p>
    <w:p w14:paraId="56A9269D" w14:textId="0E888F0B" w:rsidR="00AC5E38" w:rsidRPr="003D3474" w:rsidRDefault="00AC5E38" w:rsidP="00A43039">
      <w:pPr>
        <w:spacing w:line="360" w:lineRule="auto"/>
        <w:rPr>
          <w:rFonts w:ascii="Book Antiqua" w:eastAsia="宋体" w:hAnsi="Book Antiqua"/>
          <w:sz w:val="24"/>
          <w:szCs w:val="24"/>
          <w:lang w:eastAsia="zh-CN"/>
        </w:rPr>
      </w:pPr>
    </w:p>
    <w:p w14:paraId="0294199A" w14:textId="77777777" w:rsidR="00455D5B" w:rsidRPr="003D3474" w:rsidRDefault="00455D5B" w:rsidP="00A43039">
      <w:pPr>
        <w:spacing w:line="360" w:lineRule="auto"/>
        <w:rPr>
          <w:rFonts w:ascii="Book Antiqua" w:hAnsi="Book Antiqua" w:cs="Arial"/>
          <w:sz w:val="24"/>
          <w:szCs w:val="24"/>
        </w:rPr>
      </w:pPr>
      <w:r w:rsidRPr="003D3474">
        <w:rPr>
          <w:rFonts w:ascii="Book Antiqua" w:hAnsi="Book Antiqua"/>
          <w:b/>
          <w:sz w:val="24"/>
          <w:szCs w:val="24"/>
        </w:rPr>
        <w:t xml:space="preserve">© </w:t>
      </w:r>
      <w:r w:rsidRPr="003D3474">
        <w:rPr>
          <w:rFonts w:ascii="Book Antiqua" w:hAnsi="Book Antiqua" w:cs="Arial"/>
          <w:b/>
          <w:sz w:val="24"/>
          <w:szCs w:val="24"/>
        </w:rPr>
        <w:t>The Author(s) 2017.</w:t>
      </w:r>
      <w:r w:rsidRPr="003D3474">
        <w:rPr>
          <w:rFonts w:ascii="Book Antiqua" w:hAnsi="Book Antiqua" w:cs="Arial"/>
          <w:sz w:val="24"/>
          <w:szCs w:val="24"/>
        </w:rPr>
        <w:t xml:space="preserve"> Published by </w:t>
      </w:r>
      <w:proofErr w:type="spellStart"/>
      <w:r w:rsidRPr="003D3474">
        <w:rPr>
          <w:rFonts w:ascii="Book Antiqua" w:hAnsi="Book Antiqua" w:cs="Arial"/>
          <w:sz w:val="24"/>
          <w:szCs w:val="24"/>
        </w:rPr>
        <w:t>Baishideng</w:t>
      </w:r>
      <w:proofErr w:type="spellEnd"/>
      <w:r w:rsidRPr="003D3474">
        <w:rPr>
          <w:rFonts w:ascii="Book Antiqua" w:hAnsi="Book Antiqua" w:cs="Arial"/>
          <w:sz w:val="24"/>
          <w:szCs w:val="24"/>
        </w:rPr>
        <w:t xml:space="preserve"> Publishing Group Inc. All rights reserved.</w:t>
      </w:r>
    </w:p>
    <w:p w14:paraId="4DFE9297" w14:textId="0701F114" w:rsidR="00ED0BE1" w:rsidRPr="003D3474" w:rsidRDefault="00ED0BE1" w:rsidP="00A43039">
      <w:pPr>
        <w:spacing w:line="360" w:lineRule="auto"/>
        <w:rPr>
          <w:rFonts w:ascii="Book Antiqua" w:hAnsi="Book Antiqua"/>
          <w:sz w:val="24"/>
          <w:szCs w:val="24"/>
        </w:rPr>
      </w:pPr>
    </w:p>
    <w:p w14:paraId="26FD59AD" w14:textId="5E9D6268" w:rsidR="00B93412" w:rsidRPr="003D3474" w:rsidRDefault="00ED0BE1" w:rsidP="00A43039">
      <w:pPr>
        <w:spacing w:line="360" w:lineRule="auto"/>
        <w:rPr>
          <w:rFonts w:ascii="Book Antiqua" w:hAnsi="Book Antiqua"/>
          <w:sz w:val="24"/>
          <w:szCs w:val="24"/>
        </w:rPr>
      </w:pPr>
      <w:r w:rsidRPr="003D3474">
        <w:rPr>
          <w:rFonts w:ascii="Book Antiqua" w:hAnsi="Book Antiqua"/>
          <w:b/>
          <w:sz w:val="24"/>
          <w:szCs w:val="24"/>
        </w:rPr>
        <w:t xml:space="preserve">Core tip: </w:t>
      </w:r>
      <w:r w:rsidRPr="003D3474">
        <w:rPr>
          <w:rFonts w:ascii="Book Antiqua" w:hAnsi="Book Antiqua"/>
          <w:sz w:val="24"/>
          <w:szCs w:val="24"/>
        </w:rPr>
        <w:t xml:space="preserve">We analyzed </w:t>
      </w:r>
      <w:r w:rsidR="00BD3721" w:rsidRPr="003D3474">
        <w:rPr>
          <w:rFonts w:ascii="Book Antiqua" w:hAnsi="Book Antiqua"/>
          <w:sz w:val="24"/>
          <w:szCs w:val="24"/>
        </w:rPr>
        <w:t>the o</w:t>
      </w:r>
      <w:r w:rsidR="00C00561" w:rsidRPr="003D3474">
        <w:rPr>
          <w:rFonts w:ascii="Book Antiqua" w:hAnsi="Book Antiqua"/>
          <w:sz w:val="24"/>
          <w:szCs w:val="24"/>
        </w:rPr>
        <w:t xml:space="preserve">ccult </w:t>
      </w:r>
      <w:r w:rsidR="00762F51" w:rsidRPr="003D3474">
        <w:rPr>
          <w:rFonts w:ascii="Book Antiqua" w:hAnsi="Book Antiqua"/>
          <w:bCs/>
          <w:sz w:val="24"/>
          <w:szCs w:val="24"/>
        </w:rPr>
        <w:t>hepatitis B virus</w:t>
      </w:r>
      <w:r w:rsidR="00762F51" w:rsidRPr="003D3474">
        <w:rPr>
          <w:rFonts w:ascii="Book Antiqua" w:hAnsi="Book Antiqua"/>
          <w:sz w:val="24"/>
          <w:szCs w:val="24"/>
        </w:rPr>
        <w:t xml:space="preserve"> </w:t>
      </w:r>
      <w:r w:rsidR="00C00561" w:rsidRPr="003D3474">
        <w:rPr>
          <w:rFonts w:ascii="Book Antiqua" w:hAnsi="Book Antiqua"/>
          <w:sz w:val="24"/>
          <w:szCs w:val="24"/>
        </w:rPr>
        <w:t>infection (OBI) status of 78 cases of non-B</w:t>
      </w:r>
      <w:r w:rsidR="00247D32" w:rsidRPr="003D3474">
        <w:rPr>
          <w:rFonts w:ascii="Book Antiqua" w:hAnsi="Book Antiqua"/>
          <w:sz w:val="24"/>
          <w:szCs w:val="24"/>
        </w:rPr>
        <w:t>,</w:t>
      </w:r>
      <w:r w:rsidR="00C00561" w:rsidRPr="003D3474">
        <w:rPr>
          <w:rFonts w:ascii="Book Antiqua" w:hAnsi="Book Antiqua"/>
          <w:sz w:val="24"/>
          <w:szCs w:val="24"/>
        </w:rPr>
        <w:t xml:space="preserve"> non-C hepatocellular carcinoma (</w:t>
      </w:r>
      <w:proofErr w:type="spellStart"/>
      <w:r w:rsidR="00C00561" w:rsidRPr="003D3474">
        <w:rPr>
          <w:rFonts w:ascii="Book Antiqua" w:hAnsi="Book Antiqua"/>
          <w:sz w:val="24"/>
          <w:szCs w:val="24"/>
        </w:rPr>
        <w:t>NBNC</w:t>
      </w:r>
      <w:proofErr w:type="spellEnd"/>
      <w:r w:rsidR="00C00561" w:rsidRPr="003D3474">
        <w:rPr>
          <w:rFonts w:ascii="Book Antiqua" w:hAnsi="Book Antiqua"/>
          <w:sz w:val="24"/>
          <w:szCs w:val="24"/>
        </w:rPr>
        <w:t xml:space="preserve"> HCC).</w:t>
      </w:r>
      <w:r w:rsidR="00D41593" w:rsidRPr="003D3474">
        <w:rPr>
          <w:rFonts w:ascii="Book Antiqua" w:hAnsi="Book Antiqua"/>
          <w:sz w:val="24"/>
          <w:szCs w:val="24"/>
        </w:rPr>
        <w:t xml:space="preserve"> OBI was found in 27/78 patients (34.6%). </w:t>
      </w:r>
      <w:r w:rsidR="00BD3721" w:rsidRPr="003D3474">
        <w:rPr>
          <w:rFonts w:ascii="Book Antiqua" w:hAnsi="Book Antiqua"/>
          <w:sz w:val="24"/>
          <w:szCs w:val="24"/>
        </w:rPr>
        <w:t xml:space="preserve">The </w:t>
      </w:r>
      <w:r w:rsidR="00D41593" w:rsidRPr="003D3474">
        <w:rPr>
          <w:rFonts w:ascii="Book Antiqua" w:hAnsi="Book Antiqua"/>
          <w:sz w:val="24"/>
          <w:szCs w:val="24"/>
        </w:rPr>
        <w:t xml:space="preserve">OBI </w:t>
      </w:r>
      <w:r w:rsidR="00BD3721" w:rsidRPr="003D3474">
        <w:rPr>
          <w:rFonts w:ascii="Book Antiqua" w:hAnsi="Book Antiqua"/>
          <w:sz w:val="24"/>
          <w:szCs w:val="24"/>
        </w:rPr>
        <w:t>patients</w:t>
      </w:r>
      <w:r w:rsidR="00D41593" w:rsidRPr="003D3474">
        <w:rPr>
          <w:rFonts w:ascii="Book Antiqua" w:hAnsi="Book Antiqua"/>
          <w:sz w:val="24"/>
          <w:szCs w:val="24"/>
        </w:rPr>
        <w:t xml:space="preserve"> were </w:t>
      </w:r>
      <w:r w:rsidR="00BD3721" w:rsidRPr="003D3474">
        <w:rPr>
          <w:rFonts w:ascii="Book Antiqua" w:hAnsi="Book Antiqua"/>
          <w:sz w:val="24"/>
          <w:szCs w:val="24"/>
        </w:rPr>
        <w:t xml:space="preserve">significantly </w:t>
      </w:r>
      <w:r w:rsidR="00D41593" w:rsidRPr="003D3474">
        <w:rPr>
          <w:rFonts w:ascii="Book Antiqua" w:hAnsi="Book Antiqua"/>
          <w:sz w:val="24"/>
          <w:szCs w:val="24"/>
        </w:rPr>
        <w:t xml:space="preserve">younger than </w:t>
      </w:r>
      <w:r w:rsidR="00BD3721" w:rsidRPr="003D3474">
        <w:rPr>
          <w:rFonts w:ascii="Book Antiqua" w:hAnsi="Book Antiqua"/>
          <w:sz w:val="24"/>
          <w:szCs w:val="24"/>
        </w:rPr>
        <w:t xml:space="preserve">the </w:t>
      </w:r>
      <w:r w:rsidR="00D41593" w:rsidRPr="003D3474">
        <w:rPr>
          <w:rFonts w:ascii="Book Antiqua" w:hAnsi="Book Antiqua"/>
          <w:sz w:val="24"/>
          <w:szCs w:val="24"/>
        </w:rPr>
        <w:t xml:space="preserve">non-OBI </w:t>
      </w:r>
      <w:r w:rsidR="00BD3721" w:rsidRPr="003D3474">
        <w:rPr>
          <w:rFonts w:ascii="Book Antiqua" w:hAnsi="Book Antiqua"/>
          <w:sz w:val="24"/>
          <w:szCs w:val="24"/>
        </w:rPr>
        <w:t>patients</w:t>
      </w:r>
      <w:r w:rsidR="00D41593" w:rsidRPr="003D3474">
        <w:rPr>
          <w:rFonts w:ascii="Book Antiqua" w:hAnsi="Book Antiqua"/>
          <w:sz w:val="24"/>
          <w:szCs w:val="24"/>
        </w:rPr>
        <w:t xml:space="preserve"> at the time of surgery</w:t>
      </w:r>
      <w:r w:rsidR="00BD3721" w:rsidRPr="003D3474">
        <w:rPr>
          <w:rFonts w:ascii="Book Antiqua" w:hAnsi="Book Antiqua"/>
          <w:sz w:val="24"/>
          <w:szCs w:val="24"/>
        </w:rPr>
        <w:t>,</w:t>
      </w:r>
      <w:r w:rsidR="00D41593" w:rsidRPr="003D3474">
        <w:rPr>
          <w:rFonts w:ascii="Book Antiqua" w:hAnsi="Book Antiqua"/>
          <w:sz w:val="24"/>
          <w:szCs w:val="24"/>
        </w:rPr>
        <w:t xml:space="preserve"> and </w:t>
      </w:r>
      <w:r w:rsidR="00BD3721" w:rsidRPr="003D3474">
        <w:rPr>
          <w:rFonts w:ascii="Book Antiqua" w:hAnsi="Book Antiqua"/>
          <w:sz w:val="24"/>
          <w:szCs w:val="24"/>
        </w:rPr>
        <w:t xml:space="preserve">the </w:t>
      </w:r>
      <w:r w:rsidR="00D41593" w:rsidRPr="003D3474">
        <w:rPr>
          <w:rFonts w:ascii="Book Antiqua" w:hAnsi="Book Antiqua"/>
          <w:sz w:val="24"/>
          <w:szCs w:val="24"/>
        </w:rPr>
        <w:t xml:space="preserve">OBI cases were frequently overlapped with other etiologies. </w:t>
      </w:r>
      <w:r w:rsidR="00381B51" w:rsidRPr="003D3474">
        <w:rPr>
          <w:rFonts w:ascii="Book Antiqua" w:hAnsi="Book Antiqua"/>
          <w:sz w:val="24"/>
          <w:szCs w:val="24"/>
        </w:rPr>
        <w:t>OBI had no impact on surgical outcomes. Only tumor-related factors affected the surgical outcomes</w:t>
      </w:r>
      <w:r w:rsidR="00633F70" w:rsidRPr="003D3474">
        <w:rPr>
          <w:rFonts w:ascii="Book Antiqua" w:hAnsi="Book Antiqua"/>
          <w:sz w:val="24"/>
          <w:szCs w:val="24"/>
        </w:rPr>
        <w:t>.</w:t>
      </w:r>
      <w:r w:rsidR="00914C67" w:rsidRPr="003D3474">
        <w:rPr>
          <w:rFonts w:ascii="Book Antiqua" w:hAnsi="Book Antiqua"/>
          <w:sz w:val="24"/>
          <w:szCs w:val="24"/>
        </w:rPr>
        <w:t xml:space="preserve"> </w:t>
      </w:r>
      <w:r w:rsidR="00633F70" w:rsidRPr="003D3474">
        <w:rPr>
          <w:rFonts w:ascii="Book Antiqua" w:hAnsi="Book Antiqua"/>
          <w:sz w:val="24"/>
          <w:szCs w:val="24"/>
        </w:rPr>
        <w:t xml:space="preserve">The </w:t>
      </w:r>
      <w:r w:rsidR="00914C67" w:rsidRPr="003D3474">
        <w:rPr>
          <w:rFonts w:ascii="Book Antiqua" w:hAnsi="Book Antiqua"/>
          <w:sz w:val="24"/>
          <w:szCs w:val="24"/>
        </w:rPr>
        <w:t xml:space="preserve">surgical outcomes of </w:t>
      </w:r>
      <w:proofErr w:type="spellStart"/>
      <w:r w:rsidR="00914C67" w:rsidRPr="003D3474">
        <w:rPr>
          <w:rFonts w:ascii="Book Antiqua" w:hAnsi="Book Antiqua"/>
          <w:sz w:val="24"/>
          <w:szCs w:val="24"/>
        </w:rPr>
        <w:t>NBNC</w:t>
      </w:r>
      <w:proofErr w:type="spellEnd"/>
      <w:r w:rsidR="00914C67" w:rsidRPr="003D3474">
        <w:rPr>
          <w:rFonts w:ascii="Book Antiqua" w:hAnsi="Book Antiqua"/>
          <w:sz w:val="24"/>
          <w:szCs w:val="24"/>
        </w:rPr>
        <w:t xml:space="preserve"> HCC </w:t>
      </w:r>
      <w:r w:rsidR="00633F70" w:rsidRPr="003D3474">
        <w:rPr>
          <w:rFonts w:ascii="Book Antiqua" w:hAnsi="Book Antiqua"/>
          <w:sz w:val="24"/>
          <w:szCs w:val="24"/>
        </w:rPr>
        <w:t xml:space="preserve">thus </w:t>
      </w:r>
      <w:r w:rsidR="00914C67" w:rsidRPr="003D3474">
        <w:rPr>
          <w:rFonts w:ascii="Book Antiqua" w:hAnsi="Book Antiqua"/>
          <w:sz w:val="24"/>
          <w:szCs w:val="24"/>
        </w:rPr>
        <w:t xml:space="preserve">depend </w:t>
      </w:r>
      <w:r w:rsidR="00633F70" w:rsidRPr="003D3474">
        <w:rPr>
          <w:rFonts w:ascii="Book Antiqua" w:hAnsi="Book Antiqua"/>
          <w:sz w:val="24"/>
          <w:szCs w:val="24"/>
        </w:rPr>
        <w:t xml:space="preserve">in part </w:t>
      </w:r>
      <w:r w:rsidR="00914C67" w:rsidRPr="003D3474">
        <w:rPr>
          <w:rFonts w:ascii="Book Antiqua" w:hAnsi="Book Antiqua"/>
          <w:sz w:val="24"/>
          <w:szCs w:val="24"/>
        </w:rPr>
        <w:t xml:space="preserve">on </w:t>
      </w:r>
      <w:r w:rsidR="00633F70" w:rsidRPr="003D3474">
        <w:rPr>
          <w:rFonts w:ascii="Book Antiqua" w:hAnsi="Book Antiqua"/>
          <w:sz w:val="24"/>
          <w:szCs w:val="24"/>
        </w:rPr>
        <w:t xml:space="preserve">the </w:t>
      </w:r>
      <w:r w:rsidR="00914C67" w:rsidRPr="003D3474">
        <w:rPr>
          <w:rFonts w:ascii="Book Antiqua" w:hAnsi="Book Antiqua"/>
          <w:sz w:val="24"/>
          <w:szCs w:val="24"/>
        </w:rPr>
        <w:t xml:space="preserve">early detection of </w:t>
      </w:r>
      <w:r w:rsidR="00DC20E2" w:rsidRPr="003D3474">
        <w:rPr>
          <w:rFonts w:ascii="Book Antiqua" w:hAnsi="Book Antiqua"/>
          <w:sz w:val="24"/>
          <w:szCs w:val="24"/>
        </w:rPr>
        <w:t xml:space="preserve">the </w:t>
      </w:r>
      <w:r w:rsidR="00914C67" w:rsidRPr="003D3474">
        <w:rPr>
          <w:rFonts w:ascii="Book Antiqua" w:hAnsi="Book Antiqua"/>
          <w:sz w:val="24"/>
          <w:szCs w:val="24"/>
        </w:rPr>
        <w:t>tumor.</w:t>
      </w:r>
    </w:p>
    <w:p w14:paraId="319CD129" w14:textId="77777777" w:rsidR="00762F51" w:rsidRPr="003D3474" w:rsidRDefault="00762F51" w:rsidP="00A43039">
      <w:pPr>
        <w:pStyle w:val="BodyText2"/>
        <w:spacing w:line="360" w:lineRule="auto"/>
        <w:jc w:val="both"/>
        <w:rPr>
          <w:rFonts w:ascii="Book Antiqua" w:eastAsia="宋体" w:hAnsi="Book Antiqua"/>
          <w:sz w:val="24"/>
          <w:szCs w:val="24"/>
          <w:lang w:eastAsia="zh-CN"/>
        </w:rPr>
      </w:pPr>
    </w:p>
    <w:p w14:paraId="6810D6FA" w14:textId="01E93AC7" w:rsidR="00762F51" w:rsidRPr="003D3474" w:rsidRDefault="00762F51" w:rsidP="00A43039">
      <w:pPr>
        <w:widowControl/>
        <w:spacing w:line="360" w:lineRule="auto"/>
        <w:rPr>
          <w:rFonts w:ascii="Book Antiqua" w:eastAsia="宋体" w:hAnsi="Book Antiqua"/>
          <w:sz w:val="24"/>
          <w:szCs w:val="24"/>
          <w:lang w:eastAsia="zh-CN"/>
        </w:rPr>
      </w:pPr>
      <w:r w:rsidRPr="003D3474">
        <w:rPr>
          <w:rFonts w:ascii="Book Antiqua" w:hAnsi="Book Antiqua"/>
          <w:sz w:val="24"/>
          <w:szCs w:val="24"/>
        </w:rPr>
        <w:t>Koga</w:t>
      </w:r>
      <w:r w:rsidR="005D3B86" w:rsidRPr="003D3474">
        <w:rPr>
          <w:rFonts w:ascii="Book Antiqua" w:eastAsia="宋体" w:hAnsi="Book Antiqua"/>
          <w:sz w:val="24"/>
          <w:szCs w:val="24"/>
          <w:lang w:eastAsia="zh-CN"/>
        </w:rPr>
        <w:t xml:space="preserve"> H</w:t>
      </w:r>
      <w:r w:rsidRPr="003D3474">
        <w:rPr>
          <w:rFonts w:ascii="Book Antiqua" w:hAnsi="Book Antiqua"/>
          <w:sz w:val="24"/>
          <w:szCs w:val="24"/>
        </w:rPr>
        <w:t xml:space="preserve">, </w:t>
      </w:r>
      <w:hyperlink r:id="rId19" w:history="1"/>
      <w:r w:rsidRPr="003D3474">
        <w:rPr>
          <w:rFonts w:ascii="Book Antiqua" w:hAnsi="Book Antiqua"/>
          <w:sz w:val="24"/>
          <w:szCs w:val="24"/>
        </w:rPr>
        <w:t xml:space="preserve"> Kai</w:t>
      </w:r>
      <w:r w:rsidR="005D3B86" w:rsidRPr="003D3474">
        <w:rPr>
          <w:rFonts w:ascii="Book Antiqua" w:eastAsia="宋体" w:hAnsi="Book Antiqua"/>
          <w:sz w:val="24"/>
          <w:szCs w:val="24"/>
          <w:lang w:eastAsia="zh-CN"/>
        </w:rPr>
        <w:t xml:space="preserve"> K</w:t>
      </w:r>
      <w:r w:rsidRPr="003D3474">
        <w:rPr>
          <w:rFonts w:ascii="Book Antiqua" w:hAnsi="Book Antiqua"/>
          <w:sz w:val="24"/>
          <w:szCs w:val="24"/>
        </w:rPr>
        <w:t xml:space="preserve">, </w:t>
      </w:r>
      <w:proofErr w:type="spellStart"/>
      <w:r w:rsidRPr="003D3474">
        <w:rPr>
          <w:rFonts w:ascii="Book Antiqua" w:hAnsi="Book Antiqua"/>
          <w:sz w:val="24"/>
          <w:szCs w:val="24"/>
        </w:rPr>
        <w:t>Aishima</w:t>
      </w:r>
      <w:proofErr w:type="spellEnd"/>
      <w:r w:rsidR="005D3B86" w:rsidRPr="003D3474">
        <w:rPr>
          <w:rFonts w:ascii="Book Antiqua" w:eastAsia="宋体" w:hAnsi="Book Antiqua"/>
          <w:sz w:val="24"/>
          <w:szCs w:val="24"/>
          <w:lang w:eastAsia="zh-CN"/>
        </w:rPr>
        <w:t xml:space="preserve"> S</w:t>
      </w:r>
      <w:r w:rsidRPr="003D3474">
        <w:rPr>
          <w:rFonts w:ascii="Book Antiqua" w:hAnsi="Book Antiqua"/>
          <w:sz w:val="24"/>
          <w:szCs w:val="24"/>
        </w:rPr>
        <w:t>, Kawaguchi</w:t>
      </w:r>
      <w:r w:rsidR="005D3B86" w:rsidRPr="003D3474">
        <w:rPr>
          <w:rFonts w:ascii="Book Antiqua" w:eastAsia="宋体" w:hAnsi="Book Antiqua"/>
          <w:sz w:val="24"/>
          <w:szCs w:val="24"/>
          <w:lang w:eastAsia="zh-CN"/>
        </w:rPr>
        <w:t xml:space="preserve"> A</w:t>
      </w:r>
      <w:r w:rsidRPr="003D3474">
        <w:rPr>
          <w:rFonts w:ascii="Book Antiqua" w:hAnsi="Book Antiqua"/>
          <w:sz w:val="24"/>
          <w:szCs w:val="24"/>
        </w:rPr>
        <w:t xml:space="preserve">, </w:t>
      </w:r>
      <w:proofErr w:type="spellStart"/>
      <w:r w:rsidRPr="003D3474">
        <w:rPr>
          <w:rFonts w:ascii="Book Antiqua" w:hAnsi="Book Antiqua"/>
          <w:sz w:val="24"/>
          <w:szCs w:val="24"/>
        </w:rPr>
        <w:t>Yamaji</w:t>
      </w:r>
      <w:proofErr w:type="spellEnd"/>
      <w:r w:rsidR="005D3B86" w:rsidRPr="003D3474">
        <w:rPr>
          <w:rFonts w:ascii="Book Antiqua" w:eastAsia="宋体" w:hAnsi="Book Antiqua"/>
          <w:sz w:val="24"/>
          <w:szCs w:val="24"/>
          <w:lang w:eastAsia="zh-CN"/>
        </w:rPr>
        <w:t xml:space="preserve"> K</w:t>
      </w:r>
      <w:r w:rsidRPr="003D3474">
        <w:rPr>
          <w:rFonts w:ascii="Book Antiqua" w:hAnsi="Book Antiqua"/>
          <w:sz w:val="24"/>
          <w:szCs w:val="24"/>
        </w:rPr>
        <w:t>, Ide</w:t>
      </w:r>
      <w:r w:rsidR="005D3B86" w:rsidRPr="003D3474">
        <w:rPr>
          <w:rFonts w:ascii="Book Antiqua" w:eastAsia="宋体" w:hAnsi="Book Antiqua"/>
          <w:sz w:val="24"/>
          <w:szCs w:val="24"/>
          <w:lang w:eastAsia="zh-CN"/>
        </w:rPr>
        <w:t xml:space="preserve"> T</w:t>
      </w:r>
      <w:r w:rsidRPr="003D3474">
        <w:rPr>
          <w:rFonts w:ascii="Book Antiqua" w:hAnsi="Book Antiqua"/>
          <w:sz w:val="24"/>
          <w:szCs w:val="24"/>
        </w:rPr>
        <w:t>, Ueda</w:t>
      </w:r>
      <w:r w:rsidR="005D3B86" w:rsidRPr="003D3474">
        <w:rPr>
          <w:rFonts w:ascii="Book Antiqua" w:eastAsia="宋体" w:hAnsi="Book Antiqua"/>
          <w:sz w:val="24"/>
          <w:szCs w:val="24"/>
          <w:lang w:eastAsia="zh-CN"/>
        </w:rPr>
        <w:t xml:space="preserve"> J</w:t>
      </w:r>
      <w:r w:rsidRPr="003D3474">
        <w:rPr>
          <w:rFonts w:ascii="Book Antiqua" w:hAnsi="Book Antiqua"/>
          <w:sz w:val="24"/>
          <w:szCs w:val="24"/>
        </w:rPr>
        <w:t xml:space="preserve">, </w:t>
      </w:r>
      <w:proofErr w:type="spellStart"/>
      <w:r w:rsidRPr="003D3474">
        <w:rPr>
          <w:rFonts w:ascii="Book Antiqua" w:hAnsi="Book Antiqua"/>
          <w:sz w:val="24"/>
          <w:szCs w:val="24"/>
        </w:rPr>
        <w:t>Noshiro</w:t>
      </w:r>
      <w:proofErr w:type="spellEnd"/>
      <w:r w:rsidR="005D3B86" w:rsidRPr="003D3474">
        <w:rPr>
          <w:rFonts w:ascii="Book Antiqua" w:eastAsia="宋体" w:hAnsi="Book Antiqua"/>
          <w:sz w:val="24"/>
          <w:szCs w:val="24"/>
          <w:lang w:eastAsia="zh-CN"/>
        </w:rPr>
        <w:t xml:space="preserve"> H.</w:t>
      </w:r>
      <w:r w:rsidR="005D3B86" w:rsidRPr="003D3474">
        <w:rPr>
          <w:rFonts w:ascii="Book Antiqua" w:hAnsi="Book Antiqua"/>
          <w:sz w:val="24"/>
          <w:szCs w:val="24"/>
        </w:rPr>
        <w:t xml:space="preserve"> Occult </w:t>
      </w:r>
      <w:r w:rsidR="005D3B86" w:rsidRPr="003D3474">
        <w:rPr>
          <w:rFonts w:ascii="Book Antiqua" w:hAnsi="Book Antiqua"/>
          <w:bCs/>
          <w:sz w:val="24"/>
          <w:szCs w:val="24"/>
        </w:rPr>
        <w:t>hepatitis B virus</w:t>
      </w:r>
      <w:r w:rsidR="005D3B86" w:rsidRPr="003D3474">
        <w:rPr>
          <w:rFonts w:ascii="Book Antiqua" w:hAnsi="Book Antiqua"/>
          <w:sz w:val="24"/>
          <w:szCs w:val="24"/>
        </w:rPr>
        <w:t xml:space="preserve"> infection and surgical outcomes in non-B, non-C patients with curative resection for hepatocellular carcinoma</w:t>
      </w:r>
      <w:r w:rsidR="005D3B86" w:rsidRPr="003D3474">
        <w:rPr>
          <w:rFonts w:ascii="Book Antiqua" w:eastAsia="宋体" w:hAnsi="Book Antiqua"/>
          <w:sz w:val="24"/>
          <w:szCs w:val="24"/>
          <w:lang w:eastAsia="zh-CN"/>
        </w:rPr>
        <w:t>.</w:t>
      </w:r>
      <w:r w:rsidR="005D3B86" w:rsidRPr="003D3474">
        <w:rPr>
          <w:rFonts w:ascii="Book Antiqua" w:hAnsi="Book Antiqua"/>
          <w:i/>
          <w:iCs/>
          <w:sz w:val="24"/>
          <w:szCs w:val="24"/>
        </w:rPr>
        <w:t xml:space="preserve"> World J </w:t>
      </w:r>
      <w:proofErr w:type="spellStart"/>
      <w:r w:rsidR="005D3B86" w:rsidRPr="003D3474">
        <w:rPr>
          <w:rFonts w:ascii="Book Antiqua" w:hAnsi="Book Antiqua"/>
          <w:i/>
          <w:iCs/>
          <w:sz w:val="24"/>
          <w:szCs w:val="24"/>
        </w:rPr>
        <w:t>Hepatol</w:t>
      </w:r>
      <w:proofErr w:type="spellEnd"/>
      <w:r w:rsidR="005D3B86" w:rsidRPr="003D3474">
        <w:rPr>
          <w:rFonts w:ascii="Book Antiqua" w:eastAsia="宋体" w:hAnsi="Book Antiqua"/>
          <w:i/>
          <w:iCs/>
          <w:sz w:val="24"/>
          <w:szCs w:val="24"/>
          <w:lang w:eastAsia="zh-CN"/>
        </w:rPr>
        <w:t xml:space="preserve"> </w:t>
      </w:r>
      <w:r w:rsidR="005D3B86" w:rsidRPr="003D3474">
        <w:rPr>
          <w:rFonts w:ascii="Book Antiqua" w:eastAsia="宋体" w:hAnsi="Book Antiqua"/>
          <w:iCs/>
          <w:sz w:val="24"/>
          <w:szCs w:val="24"/>
          <w:lang w:eastAsia="zh-CN"/>
        </w:rPr>
        <w:t>2017; In press</w:t>
      </w:r>
    </w:p>
    <w:p w14:paraId="2F678FF1" w14:textId="77777777" w:rsidR="003F678B" w:rsidRPr="003D3474" w:rsidRDefault="003F678B" w:rsidP="00A43039">
      <w:pPr>
        <w:spacing w:line="360" w:lineRule="auto"/>
        <w:rPr>
          <w:rFonts w:ascii="Book Antiqua" w:hAnsi="Book Antiqua"/>
          <w:b/>
          <w:bCs/>
          <w:sz w:val="24"/>
          <w:szCs w:val="24"/>
        </w:rPr>
      </w:pPr>
      <w:r w:rsidRPr="003D3474">
        <w:rPr>
          <w:rFonts w:ascii="Book Antiqua" w:hAnsi="Book Antiqua"/>
          <w:b/>
          <w:bCs/>
          <w:sz w:val="24"/>
          <w:szCs w:val="24"/>
        </w:rPr>
        <w:br w:type="page"/>
      </w:r>
    </w:p>
    <w:p w14:paraId="4C1672CA" w14:textId="10E4AA57" w:rsidR="0053171B" w:rsidRPr="003D3474" w:rsidRDefault="00943B11" w:rsidP="00A43039">
      <w:pPr>
        <w:spacing w:line="360" w:lineRule="auto"/>
        <w:rPr>
          <w:rFonts w:ascii="Book Antiqua" w:hAnsi="Book Antiqua"/>
          <w:b/>
          <w:bCs/>
          <w:sz w:val="24"/>
          <w:szCs w:val="24"/>
        </w:rPr>
      </w:pPr>
      <w:r w:rsidRPr="003D3474">
        <w:rPr>
          <w:rFonts w:ascii="Book Antiqua" w:hAnsi="Book Antiqua"/>
          <w:b/>
          <w:bCs/>
          <w:sz w:val="24"/>
          <w:szCs w:val="24"/>
        </w:rPr>
        <w:lastRenderedPageBreak/>
        <w:t>INTRODUCTION</w:t>
      </w:r>
    </w:p>
    <w:p w14:paraId="4EB5981C" w14:textId="1FD1D711" w:rsidR="000208FC" w:rsidRPr="003D3474" w:rsidRDefault="00BF4D71" w:rsidP="00A43039">
      <w:pPr>
        <w:spacing w:line="360" w:lineRule="auto"/>
        <w:rPr>
          <w:rFonts w:ascii="Book Antiqua" w:hAnsi="Book Antiqua"/>
          <w:bCs/>
          <w:sz w:val="24"/>
          <w:szCs w:val="24"/>
        </w:rPr>
      </w:pPr>
      <w:r w:rsidRPr="003D3474">
        <w:rPr>
          <w:rFonts w:ascii="Book Antiqua" w:hAnsi="Book Antiqua"/>
          <w:bCs/>
          <w:sz w:val="24"/>
          <w:szCs w:val="24"/>
        </w:rPr>
        <w:t xml:space="preserve">Although </w:t>
      </w:r>
      <w:r w:rsidR="009140EB" w:rsidRPr="003D3474">
        <w:rPr>
          <w:rFonts w:ascii="Book Antiqua" w:hAnsi="Book Antiqua"/>
          <w:bCs/>
          <w:sz w:val="24"/>
          <w:szCs w:val="24"/>
        </w:rPr>
        <w:t xml:space="preserve">the most </w:t>
      </w:r>
      <w:r w:rsidR="00CF66E3" w:rsidRPr="003D3474">
        <w:rPr>
          <w:rFonts w:ascii="Book Antiqua" w:hAnsi="Book Antiqua"/>
          <w:bCs/>
          <w:sz w:val="24"/>
          <w:szCs w:val="24"/>
        </w:rPr>
        <w:t>major</w:t>
      </w:r>
      <w:r w:rsidRPr="003D3474">
        <w:rPr>
          <w:rFonts w:ascii="Book Antiqua" w:hAnsi="Book Antiqua"/>
          <w:bCs/>
          <w:sz w:val="24"/>
          <w:szCs w:val="24"/>
        </w:rPr>
        <w:t xml:space="preserve"> risk factors for hepatocellular carcinoma (HCC) are </w:t>
      </w:r>
      <w:r w:rsidR="00B63305" w:rsidRPr="003D3474">
        <w:rPr>
          <w:rFonts w:ascii="Book Antiqua" w:hAnsi="Book Antiqua"/>
          <w:bCs/>
          <w:sz w:val="24"/>
          <w:szCs w:val="24"/>
        </w:rPr>
        <w:t>h</w:t>
      </w:r>
      <w:r w:rsidRPr="003D3474">
        <w:rPr>
          <w:rFonts w:ascii="Book Antiqua" w:hAnsi="Book Antiqua"/>
          <w:bCs/>
          <w:sz w:val="24"/>
          <w:szCs w:val="24"/>
        </w:rPr>
        <w:t>epatitis C virus (HCV)</w:t>
      </w:r>
      <w:r w:rsidR="00917EE2" w:rsidRPr="003D3474">
        <w:rPr>
          <w:rFonts w:ascii="Book Antiqua" w:hAnsi="Book Antiqua"/>
          <w:bCs/>
          <w:sz w:val="24"/>
          <w:szCs w:val="24"/>
        </w:rPr>
        <w:t xml:space="preserve"> </w:t>
      </w:r>
      <w:r w:rsidR="00633F70" w:rsidRPr="003D3474">
        <w:rPr>
          <w:rFonts w:ascii="Book Antiqua" w:hAnsi="Book Antiqua"/>
          <w:bCs/>
          <w:sz w:val="24"/>
          <w:szCs w:val="24"/>
        </w:rPr>
        <w:t xml:space="preserve">infection </w:t>
      </w:r>
      <w:r w:rsidR="00917EE2" w:rsidRPr="003D3474">
        <w:rPr>
          <w:rFonts w:ascii="Book Antiqua" w:hAnsi="Book Antiqua"/>
          <w:bCs/>
          <w:sz w:val="24"/>
          <w:szCs w:val="24"/>
        </w:rPr>
        <w:t xml:space="preserve">and </w:t>
      </w:r>
      <w:r w:rsidR="00B63305" w:rsidRPr="003D3474">
        <w:rPr>
          <w:rFonts w:ascii="Book Antiqua" w:hAnsi="Book Antiqua"/>
          <w:bCs/>
          <w:sz w:val="24"/>
          <w:szCs w:val="24"/>
        </w:rPr>
        <w:t>h</w:t>
      </w:r>
      <w:r w:rsidRPr="003D3474">
        <w:rPr>
          <w:rFonts w:ascii="Book Antiqua" w:hAnsi="Book Antiqua"/>
          <w:bCs/>
          <w:sz w:val="24"/>
          <w:szCs w:val="24"/>
        </w:rPr>
        <w:t xml:space="preserve">epatitis B virus (HBV) </w:t>
      </w:r>
      <w:r w:rsidR="00633F70" w:rsidRPr="003D3474">
        <w:rPr>
          <w:rFonts w:ascii="Book Antiqua" w:hAnsi="Book Antiqua"/>
          <w:bCs/>
          <w:sz w:val="24"/>
          <w:szCs w:val="24"/>
        </w:rPr>
        <w:t>infection</w:t>
      </w:r>
      <w:r w:rsidRPr="003D3474">
        <w:rPr>
          <w:rFonts w:ascii="Book Antiqua" w:hAnsi="Book Antiqua"/>
          <w:bCs/>
          <w:sz w:val="24"/>
          <w:szCs w:val="24"/>
        </w:rPr>
        <w:t>,</w:t>
      </w:r>
      <w:r w:rsidR="00633F70" w:rsidRPr="003D3474">
        <w:rPr>
          <w:rFonts w:ascii="Book Antiqua" w:hAnsi="Book Antiqua"/>
          <w:bCs/>
          <w:sz w:val="24"/>
          <w:szCs w:val="24"/>
        </w:rPr>
        <w:t xml:space="preserve"> </w:t>
      </w:r>
      <w:r w:rsidRPr="003D3474">
        <w:rPr>
          <w:rFonts w:ascii="Book Antiqua" w:hAnsi="Book Antiqua"/>
          <w:bCs/>
          <w:sz w:val="24"/>
          <w:szCs w:val="24"/>
        </w:rPr>
        <w:t>t</w:t>
      </w:r>
      <w:r w:rsidR="003F038E" w:rsidRPr="003D3474">
        <w:rPr>
          <w:rFonts w:ascii="Book Antiqua" w:hAnsi="Book Antiqua"/>
          <w:bCs/>
          <w:sz w:val="24"/>
          <w:szCs w:val="24"/>
        </w:rPr>
        <w:t xml:space="preserve">he </w:t>
      </w:r>
      <w:r w:rsidR="0081170C" w:rsidRPr="003D3474">
        <w:rPr>
          <w:rFonts w:ascii="Book Antiqua" w:hAnsi="Book Antiqua"/>
          <w:bCs/>
          <w:sz w:val="24"/>
          <w:szCs w:val="24"/>
        </w:rPr>
        <w:t xml:space="preserve">prevalence of </w:t>
      </w:r>
      <w:r w:rsidR="00BF702A" w:rsidRPr="003D3474">
        <w:rPr>
          <w:rFonts w:ascii="Book Antiqua" w:hAnsi="Book Antiqua"/>
          <w:bCs/>
          <w:sz w:val="24"/>
          <w:szCs w:val="24"/>
        </w:rPr>
        <w:t>non-B, non-C (</w:t>
      </w:r>
      <w:proofErr w:type="spellStart"/>
      <w:r w:rsidR="00BF702A" w:rsidRPr="003D3474">
        <w:rPr>
          <w:rFonts w:ascii="Book Antiqua" w:hAnsi="Book Antiqua"/>
          <w:bCs/>
          <w:sz w:val="24"/>
          <w:szCs w:val="24"/>
        </w:rPr>
        <w:t>NBNC</w:t>
      </w:r>
      <w:proofErr w:type="spellEnd"/>
      <w:r w:rsidR="00BF702A" w:rsidRPr="003D3474">
        <w:rPr>
          <w:rFonts w:ascii="Book Antiqua" w:hAnsi="Book Antiqua"/>
          <w:bCs/>
          <w:sz w:val="24"/>
          <w:szCs w:val="24"/>
        </w:rPr>
        <w:t>) HCC</w:t>
      </w:r>
      <w:r w:rsidR="003F038E" w:rsidRPr="003D3474">
        <w:rPr>
          <w:rFonts w:ascii="Book Antiqua" w:hAnsi="Book Antiqua"/>
          <w:bCs/>
          <w:sz w:val="24"/>
          <w:szCs w:val="24"/>
        </w:rPr>
        <w:t xml:space="preserve"> </w:t>
      </w:r>
      <w:r w:rsidR="00FB0D10" w:rsidRPr="003D3474">
        <w:rPr>
          <w:rFonts w:ascii="Book Antiqua" w:hAnsi="Book Antiqua"/>
          <w:bCs/>
          <w:sz w:val="24"/>
          <w:szCs w:val="24"/>
        </w:rPr>
        <w:t>patients who</w:t>
      </w:r>
      <w:r w:rsidR="009C1CD4" w:rsidRPr="003D3474">
        <w:rPr>
          <w:rFonts w:ascii="Book Antiqua" w:hAnsi="Book Antiqua"/>
          <w:bCs/>
          <w:sz w:val="24"/>
          <w:szCs w:val="24"/>
        </w:rPr>
        <w:t xml:space="preserve"> </w:t>
      </w:r>
      <w:r w:rsidR="00FB0D10" w:rsidRPr="003D3474">
        <w:rPr>
          <w:rFonts w:ascii="Book Antiqua" w:hAnsi="Book Antiqua"/>
          <w:bCs/>
          <w:sz w:val="24"/>
          <w:szCs w:val="24"/>
        </w:rPr>
        <w:t xml:space="preserve">are </w:t>
      </w:r>
      <w:r w:rsidR="009C1CD4" w:rsidRPr="003D3474">
        <w:rPr>
          <w:rFonts w:ascii="Book Antiqua" w:hAnsi="Book Antiqua"/>
          <w:bCs/>
          <w:sz w:val="24"/>
          <w:szCs w:val="24"/>
        </w:rPr>
        <w:t xml:space="preserve">negative for </w:t>
      </w:r>
      <w:r w:rsidR="00E67816" w:rsidRPr="003D3474">
        <w:rPr>
          <w:rFonts w:ascii="Book Antiqua" w:hAnsi="Book Antiqua"/>
          <w:bCs/>
          <w:sz w:val="24"/>
          <w:szCs w:val="24"/>
        </w:rPr>
        <w:t>both</w:t>
      </w:r>
      <w:r w:rsidR="0081170C" w:rsidRPr="003D3474">
        <w:rPr>
          <w:rFonts w:ascii="Book Antiqua" w:hAnsi="Book Antiqua"/>
          <w:bCs/>
          <w:sz w:val="24"/>
          <w:szCs w:val="24"/>
        </w:rPr>
        <w:t xml:space="preserve"> hepatitis C antibody (</w:t>
      </w:r>
      <w:proofErr w:type="spellStart"/>
      <w:r w:rsidR="0081170C" w:rsidRPr="003D3474">
        <w:rPr>
          <w:rFonts w:ascii="Book Antiqua" w:hAnsi="Book Antiqua"/>
          <w:bCs/>
          <w:sz w:val="24"/>
          <w:szCs w:val="24"/>
        </w:rPr>
        <w:t>HCVAb</w:t>
      </w:r>
      <w:proofErr w:type="spellEnd"/>
      <w:r w:rsidR="0081170C" w:rsidRPr="003D3474">
        <w:rPr>
          <w:rFonts w:ascii="Book Antiqua" w:hAnsi="Book Antiqua"/>
          <w:bCs/>
          <w:sz w:val="24"/>
          <w:szCs w:val="24"/>
        </w:rPr>
        <w:t xml:space="preserve">) </w:t>
      </w:r>
      <w:r w:rsidR="009C1CD4" w:rsidRPr="003D3474">
        <w:rPr>
          <w:rFonts w:ascii="Book Antiqua" w:hAnsi="Book Antiqua"/>
          <w:bCs/>
          <w:sz w:val="24"/>
          <w:szCs w:val="24"/>
        </w:rPr>
        <w:t xml:space="preserve">and </w:t>
      </w:r>
      <w:r w:rsidR="0081170C" w:rsidRPr="003D3474">
        <w:rPr>
          <w:rFonts w:ascii="Book Antiqua" w:hAnsi="Book Antiqua"/>
          <w:bCs/>
          <w:sz w:val="24"/>
          <w:szCs w:val="24"/>
        </w:rPr>
        <w:t>hepatitis B surface antigen (</w:t>
      </w:r>
      <w:proofErr w:type="spellStart"/>
      <w:r w:rsidR="0081170C" w:rsidRPr="003D3474">
        <w:rPr>
          <w:rFonts w:ascii="Book Antiqua" w:hAnsi="Book Antiqua"/>
          <w:bCs/>
          <w:sz w:val="24"/>
          <w:szCs w:val="24"/>
        </w:rPr>
        <w:t>HBsAg</w:t>
      </w:r>
      <w:proofErr w:type="spellEnd"/>
      <w:r w:rsidR="0081170C" w:rsidRPr="003D3474">
        <w:rPr>
          <w:rFonts w:ascii="Book Antiqua" w:hAnsi="Book Antiqua"/>
          <w:bCs/>
          <w:sz w:val="24"/>
          <w:szCs w:val="24"/>
        </w:rPr>
        <w:t>)</w:t>
      </w:r>
      <w:r w:rsidR="00AC235C" w:rsidRPr="003D3474">
        <w:rPr>
          <w:rFonts w:ascii="Book Antiqua" w:hAnsi="Book Antiqua"/>
          <w:bCs/>
          <w:sz w:val="24"/>
          <w:szCs w:val="24"/>
        </w:rPr>
        <w:t xml:space="preserve"> </w:t>
      </w:r>
      <w:r w:rsidR="009C1CD4" w:rsidRPr="003D3474">
        <w:rPr>
          <w:rFonts w:ascii="Book Antiqua" w:hAnsi="Book Antiqua"/>
          <w:bCs/>
          <w:sz w:val="24"/>
          <w:szCs w:val="24"/>
        </w:rPr>
        <w:t xml:space="preserve">has </w:t>
      </w:r>
      <w:r w:rsidR="00AC235C" w:rsidRPr="003D3474">
        <w:rPr>
          <w:rFonts w:ascii="Book Antiqua" w:hAnsi="Book Antiqua"/>
          <w:bCs/>
          <w:sz w:val="24"/>
          <w:szCs w:val="24"/>
        </w:rPr>
        <w:t xml:space="preserve">gradually </w:t>
      </w:r>
      <w:r w:rsidR="00257174" w:rsidRPr="003D3474">
        <w:rPr>
          <w:rFonts w:ascii="Book Antiqua" w:hAnsi="Book Antiqua"/>
          <w:bCs/>
          <w:sz w:val="24"/>
          <w:szCs w:val="24"/>
        </w:rPr>
        <w:t>increas</w:t>
      </w:r>
      <w:r w:rsidR="00AC235C" w:rsidRPr="003D3474">
        <w:rPr>
          <w:rFonts w:ascii="Book Antiqua" w:hAnsi="Book Antiqua"/>
          <w:bCs/>
          <w:sz w:val="24"/>
          <w:szCs w:val="24"/>
        </w:rPr>
        <w:t>ing</w:t>
      </w:r>
      <w:r w:rsidR="00931402" w:rsidRPr="003D3474">
        <w:rPr>
          <w:rFonts w:ascii="Book Antiqua" w:hAnsi="Book Antiqua"/>
          <w:bCs/>
          <w:sz w:val="24"/>
          <w:szCs w:val="24"/>
        </w:rPr>
        <w:t xml:space="preserve">. </w:t>
      </w:r>
      <w:r w:rsidR="000708B0" w:rsidRPr="003D3474">
        <w:rPr>
          <w:rFonts w:ascii="Book Antiqua" w:hAnsi="Book Antiqua"/>
          <w:bCs/>
          <w:sz w:val="24"/>
          <w:szCs w:val="24"/>
        </w:rPr>
        <w:t>I</w:t>
      </w:r>
      <w:r w:rsidR="009A3A6D" w:rsidRPr="003D3474">
        <w:rPr>
          <w:rFonts w:ascii="Book Antiqua" w:hAnsi="Book Antiqua"/>
          <w:bCs/>
          <w:sz w:val="24"/>
          <w:szCs w:val="24"/>
        </w:rPr>
        <w:t>n a 2010 Japanese survey</w:t>
      </w:r>
      <w:r w:rsidR="006A7F93" w:rsidRPr="003D3474">
        <w:rPr>
          <w:rFonts w:ascii="Book Antiqua" w:hAnsi="Book Antiqua"/>
          <w:bCs/>
          <w:sz w:val="24"/>
          <w:szCs w:val="24"/>
        </w:rPr>
        <w:t>,</w:t>
      </w:r>
      <w:r w:rsidR="009A3A6D" w:rsidRPr="003D3474">
        <w:rPr>
          <w:rFonts w:ascii="Book Antiqua" w:hAnsi="Book Antiqua"/>
          <w:bCs/>
          <w:sz w:val="24"/>
          <w:szCs w:val="24"/>
        </w:rPr>
        <w:t xml:space="preserve"> </w:t>
      </w:r>
      <w:r w:rsidR="00927A80" w:rsidRPr="003D3474">
        <w:rPr>
          <w:rFonts w:ascii="Book Antiqua" w:hAnsi="Book Antiqua"/>
          <w:bCs/>
          <w:sz w:val="24"/>
          <w:szCs w:val="24"/>
        </w:rPr>
        <w:t xml:space="preserve">the prevalence of </w:t>
      </w:r>
      <w:proofErr w:type="spellStart"/>
      <w:r w:rsidR="00B3503D" w:rsidRPr="003D3474">
        <w:rPr>
          <w:rFonts w:ascii="Book Antiqua" w:hAnsi="Book Antiqua"/>
          <w:bCs/>
          <w:sz w:val="24"/>
          <w:szCs w:val="24"/>
        </w:rPr>
        <w:t>NBNC</w:t>
      </w:r>
      <w:proofErr w:type="spellEnd"/>
      <w:r w:rsidR="00B3503D" w:rsidRPr="003D3474">
        <w:rPr>
          <w:rFonts w:ascii="Book Antiqua" w:hAnsi="Book Antiqua"/>
          <w:bCs/>
          <w:sz w:val="24"/>
          <w:szCs w:val="24"/>
        </w:rPr>
        <w:t xml:space="preserve"> HCC </w:t>
      </w:r>
      <w:r w:rsidR="00257174" w:rsidRPr="003D3474">
        <w:rPr>
          <w:rFonts w:ascii="Book Antiqua" w:hAnsi="Book Antiqua"/>
          <w:bCs/>
          <w:sz w:val="24"/>
          <w:szCs w:val="24"/>
        </w:rPr>
        <w:t>were</w:t>
      </w:r>
      <w:r w:rsidR="00B3503D" w:rsidRPr="003D3474">
        <w:rPr>
          <w:rFonts w:ascii="Book Antiqua" w:hAnsi="Book Antiqua"/>
          <w:bCs/>
          <w:sz w:val="24"/>
          <w:szCs w:val="24"/>
        </w:rPr>
        <w:t xml:space="preserve"> </w:t>
      </w:r>
      <w:r w:rsidR="009216C0" w:rsidRPr="003D3474">
        <w:rPr>
          <w:rFonts w:ascii="Book Antiqua" w:hAnsi="Book Antiqua"/>
          <w:bCs/>
          <w:sz w:val="24"/>
          <w:szCs w:val="24"/>
        </w:rPr>
        <w:t>24.1%</w:t>
      </w:r>
      <w:r w:rsidR="00A43039" w:rsidRPr="003D3474">
        <w:rPr>
          <w:rFonts w:ascii="Book Antiqua" w:hAnsi="Book Antiqua"/>
          <w:bCs/>
          <w:sz w:val="24"/>
          <w:szCs w:val="24"/>
        </w:rPr>
        <w:t xml:space="preserve"> of all HCC </w:t>
      </w:r>
      <w:proofErr w:type="gramStart"/>
      <w:r w:rsidR="00A43039" w:rsidRPr="003D3474">
        <w:rPr>
          <w:rFonts w:ascii="Book Antiqua" w:hAnsi="Book Antiqua"/>
          <w:bCs/>
          <w:sz w:val="24"/>
          <w:szCs w:val="24"/>
        </w:rPr>
        <w:t>patients</w:t>
      </w:r>
      <w:r w:rsidR="0095260D" w:rsidRPr="003D3474">
        <w:rPr>
          <w:rFonts w:ascii="Book Antiqua" w:hAnsi="Book Antiqua"/>
          <w:bCs/>
          <w:sz w:val="24"/>
          <w:szCs w:val="24"/>
          <w:vertAlign w:val="superscript"/>
        </w:rPr>
        <w:t>[</w:t>
      </w:r>
      <w:proofErr w:type="gramEnd"/>
      <w:r w:rsidR="00A10568" w:rsidRPr="003D3474">
        <w:rPr>
          <w:rFonts w:ascii="Book Antiqua" w:hAnsi="Book Antiqua"/>
          <w:bCs/>
          <w:sz w:val="24"/>
          <w:szCs w:val="24"/>
          <w:vertAlign w:val="superscript"/>
        </w:rPr>
        <w:t>1</w:t>
      </w:r>
      <w:r w:rsidR="0095260D" w:rsidRPr="003D3474">
        <w:rPr>
          <w:rFonts w:ascii="Book Antiqua" w:hAnsi="Book Antiqua"/>
          <w:bCs/>
          <w:sz w:val="24"/>
          <w:szCs w:val="24"/>
          <w:vertAlign w:val="superscript"/>
        </w:rPr>
        <w:t>]</w:t>
      </w:r>
      <w:r w:rsidR="009216C0" w:rsidRPr="003D3474">
        <w:rPr>
          <w:rFonts w:ascii="Book Antiqua" w:hAnsi="Book Antiqua"/>
          <w:bCs/>
          <w:sz w:val="24"/>
          <w:szCs w:val="24"/>
        </w:rPr>
        <w:t>.</w:t>
      </w:r>
    </w:p>
    <w:p w14:paraId="57D738E8" w14:textId="7416F0C0" w:rsidR="00D351F5" w:rsidRPr="003D3474" w:rsidRDefault="001A7E97" w:rsidP="00A43039">
      <w:pPr>
        <w:spacing w:line="360" w:lineRule="auto"/>
        <w:ind w:firstLineChars="100" w:firstLine="240"/>
        <w:rPr>
          <w:rFonts w:ascii="Book Antiqua" w:hAnsi="Book Antiqua"/>
          <w:bCs/>
          <w:sz w:val="24"/>
          <w:szCs w:val="24"/>
        </w:rPr>
      </w:pPr>
      <w:r w:rsidRPr="003D3474">
        <w:rPr>
          <w:rFonts w:ascii="Book Antiqua" w:hAnsi="Book Antiqua"/>
          <w:bCs/>
          <w:sz w:val="24"/>
          <w:szCs w:val="24"/>
        </w:rPr>
        <w:t>A</w:t>
      </w:r>
      <w:r w:rsidR="00AD17DD" w:rsidRPr="003D3474">
        <w:rPr>
          <w:rFonts w:ascii="Book Antiqua" w:hAnsi="Book Antiqua"/>
          <w:bCs/>
          <w:sz w:val="24"/>
          <w:szCs w:val="24"/>
        </w:rPr>
        <w:t>lcoholic liver disease</w:t>
      </w:r>
      <w:r w:rsidR="00427DBB" w:rsidRPr="003D3474">
        <w:rPr>
          <w:rFonts w:ascii="Book Antiqua" w:hAnsi="Book Antiqua"/>
          <w:bCs/>
          <w:sz w:val="24"/>
          <w:szCs w:val="24"/>
        </w:rPr>
        <w:t xml:space="preserve"> (</w:t>
      </w:r>
      <w:proofErr w:type="spellStart"/>
      <w:r w:rsidR="00427DBB" w:rsidRPr="003D3474">
        <w:rPr>
          <w:rFonts w:ascii="Book Antiqua" w:hAnsi="Book Antiqua"/>
          <w:bCs/>
          <w:sz w:val="24"/>
          <w:szCs w:val="24"/>
        </w:rPr>
        <w:t>ALD</w:t>
      </w:r>
      <w:proofErr w:type="spellEnd"/>
      <w:proofErr w:type="gramStart"/>
      <w:r w:rsidR="00427DBB" w:rsidRPr="003D3474">
        <w:rPr>
          <w:rFonts w:ascii="Book Antiqua" w:hAnsi="Book Antiqua"/>
          <w:bCs/>
          <w:sz w:val="24"/>
          <w:szCs w:val="24"/>
        </w:rPr>
        <w:t>)</w:t>
      </w:r>
      <w:r w:rsidR="0095260D" w:rsidRPr="003D3474">
        <w:rPr>
          <w:rFonts w:ascii="Book Antiqua" w:hAnsi="Book Antiqua"/>
          <w:bCs/>
          <w:sz w:val="24"/>
          <w:szCs w:val="24"/>
          <w:vertAlign w:val="superscript"/>
        </w:rPr>
        <w:t>[</w:t>
      </w:r>
      <w:proofErr w:type="gramEnd"/>
      <w:r w:rsidR="002D3865" w:rsidRPr="003D3474">
        <w:rPr>
          <w:rFonts w:ascii="Book Antiqua" w:hAnsi="Book Antiqua"/>
          <w:bCs/>
          <w:sz w:val="24"/>
          <w:szCs w:val="24"/>
          <w:vertAlign w:val="superscript"/>
        </w:rPr>
        <w:t>2</w:t>
      </w:r>
      <w:r w:rsidR="0095260D" w:rsidRPr="003D3474">
        <w:rPr>
          <w:rFonts w:ascii="Book Antiqua" w:hAnsi="Book Antiqua"/>
          <w:bCs/>
          <w:sz w:val="24"/>
          <w:szCs w:val="24"/>
          <w:vertAlign w:val="superscript"/>
        </w:rPr>
        <w:t>]</w:t>
      </w:r>
      <w:r w:rsidR="002D68C9" w:rsidRPr="003D3474">
        <w:rPr>
          <w:rFonts w:ascii="Book Antiqua" w:hAnsi="Book Antiqua"/>
          <w:bCs/>
          <w:sz w:val="24"/>
          <w:szCs w:val="24"/>
        </w:rPr>
        <w:t xml:space="preserve"> and </w:t>
      </w:r>
      <w:r w:rsidR="00694631" w:rsidRPr="003D3474">
        <w:rPr>
          <w:rFonts w:ascii="Book Antiqua" w:hAnsi="Book Antiqua"/>
          <w:bCs/>
          <w:sz w:val="24"/>
          <w:szCs w:val="24"/>
        </w:rPr>
        <w:t>non-alcoholic fatty liver disease (</w:t>
      </w:r>
      <w:proofErr w:type="spellStart"/>
      <w:r w:rsidR="00694631" w:rsidRPr="003D3474">
        <w:rPr>
          <w:rFonts w:ascii="Book Antiqua" w:hAnsi="Book Antiqua"/>
          <w:bCs/>
          <w:sz w:val="24"/>
          <w:szCs w:val="24"/>
        </w:rPr>
        <w:t>NAFLD</w:t>
      </w:r>
      <w:proofErr w:type="spellEnd"/>
      <w:r w:rsidR="00694631" w:rsidRPr="003D3474">
        <w:rPr>
          <w:rFonts w:ascii="Book Antiqua" w:hAnsi="Book Antiqua"/>
          <w:bCs/>
          <w:sz w:val="24"/>
          <w:szCs w:val="24"/>
        </w:rPr>
        <w:t>)/non-alcoholic steatohepatitis (NASH)</w:t>
      </w:r>
      <w:r w:rsidR="0095260D" w:rsidRPr="003D3474">
        <w:rPr>
          <w:rFonts w:ascii="Book Antiqua" w:hAnsi="Book Antiqua"/>
          <w:bCs/>
          <w:sz w:val="24"/>
          <w:szCs w:val="24"/>
          <w:vertAlign w:val="superscript"/>
        </w:rPr>
        <w:t>[</w:t>
      </w:r>
      <w:r w:rsidR="002D3865" w:rsidRPr="003D3474">
        <w:rPr>
          <w:rFonts w:ascii="Book Antiqua" w:hAnsi="Book Antiqua"/>
          <w:bCs/>
          <w:sz w:val="24"/>
          <w:szCs w:val="24"/>
          <w:vertAlign w:val="superscript"/>
        </w:rPr>
        <w:t>3</w:t>
      </w:r>
      <w:r w:rsidR="009216C0" w:rsidRPr="003D3474">
        <w:rPr>
          <w:rFonts w:ascii="Book Antiqua" w:hAnsi="Book Antiqua"/>
          <w:bCs/>
          <w:sz w:val="24"/>
          <w:szCs w:val="24"/>
          <w:vertAlign w:val="superscript"/>
        </w:rPr>
        <w:t>,</w:t>
      </w:r>
      <w:r w:rsidR="002D3865" w:rsidRPr="003D3474">
        <w:rPr>
          <w:rFonts w:ascii="Book Antiqua" w:hAnsi="Book Antiqua"/>
          <w:bCs/>
          <w:sz w:val="24"/>
          <w:szCs w:val="24"/>
          <w:vertAlign w:val="superscript"/>
        </w:rPr>
        <w:t>4</w:t>
      </w:r>
      <w:r w:rsidR="0095260D" w:rsidRPr="003D3474">
        <w:rPr>
          <w:rFonts w:ascii="Book Antiqua" w:hAnsi="Book Antiqua"/>
          <w:bCs/>
          <w:sz w:val="24"/>
          <w:szCs w:val="24"/>
          <w:vertAlign w:val="superscript"/>
        </w:rPr>
        <w:t>]</w:t>
      </w:r>
      <w:r w:rsidR="000A4896" w:rsidRPr="003D3474">
        <w:rPr>
          <w:rFonts w:ascii="Book Antiqua" w:hAnsi="Book Antiqua"/>
          <w:bCs/>
          <w:sz w:val="24"/>
          <w:szCs w:val="24"/>
        </w:rPr>
        <w:t xml:space="preserve"> are</w:t>
      </w:r>
      <w:r w:rsidRPr="003D3474">
        <w:rPr>
          <w:rFonts w:ascii="Book Antiqua" w:hAnsi="Book Antiqua"/>
          <w:bCs/>
          <w:sz w:val="24"/>
          <w:szCs w:val="24"/>
        </w:rPr>
        <w:t xml:space="preserve"> well-known etiologies of </w:t>
      </w:r>
      <w:proofErr w:type="spellStart"/>
      <w:r w:rsidRPr="003D3474">
        <w:rPr>
          <w:rFonts w:ascii="Book Antiqua" w:hAnsi="Book Antiqua"/>
          <w:bCs/>
          <w:sz w:val="24"/>
          <w:szCs w:val="24"/>
        </w:rPr>
        <w:t>NBNC</w:t>
      </w:r>
      <w:proofErr w:type="spellEnd"/>
      <w:r w:rsidRPr="003D3474">
        <w:rPr>
          <w:rFonts w:ascii="Book Antiqua" w:hAnsi="Book Antiqua"/>
          <w:bCs/>
          <w:sz w:val="24"/>
          <w:szCs w:val="24"/>
        </w:rPr>
        <w:t xml:space="preserve"> HCC.</w:t>
      </w:r>
      <w:r w:rsidR="008A29E8" w:rsidRPr="003D3474">
        <w:rPr>
          <w:rFonts w:ascii="Book Antiqua" w:hAnsi="Book Antiqua"/>
          <w:bCs/>
          <w:sz w:val="24"/>
          <w:szCs w:val="24"/>
        </w:rPr>
        <w:t xml:space="preserve"> Other known etiologies </w:t>
      </w:r>
      <w:r w:rsidR="00E8751A" w:rsidRPr="003D3474">
        <w:rPr>
          <w:rFonts w:ascii="Book Antiqua" w:hAnsi="Book Antiqua"/>
          <w:bCs/>
          <w:sz w:val="24"/>
          <w:szCs w:val="24"/>
        </w:rPr>
        <w:t xml:space="preserve">of </w:t>
      </w:r>
      <w:proofErr w:type="spellStart"/>
      <w:r w:rsidR="00E8751A" w:rsidRPr="003D3474">
        <w:rPr>
          <w:rFonts w:ascii="Book Antiqua" w:hAnsi="Book Antiqua"/>
          <w:bCs/>
          <w:sz w:val="24"/>
          <w:szCs w:val="24"/>
        </w:rPr>
        <w:t>NBNC</w:t>
      </w:r>
      <w:proofErr w:type="spellEnd"/>
      <w:r w:rsidR="00E8751A" w:rsidRPr="003D3474">
        <w:rPr>
          <w:rFonts w:ascii="Book Antiqua" w:hAnsi="Book Antiqua"/>
          <w:bCs/>
          <w:sz w:val="24"/>
          <w:szCs w:val="24"/>
        </w:rPr>
        <w:t xml:space="preserve"> HCC </w:t>
      </w:r>
      <w:r w:rsidR="008A29E8" w:rsidRPr="003D3474">
        <w:rPr>
          <w:rFonts w:ascii="Book Antiqua" w:hAnsi="Book Antiqua"/>
          <w:bCs/>
          <w:sz w:val="24"/>
          <w:szCs w:val="24"/>
        </w:rPr>
        <w:t xml:space="preserve">include </w:t>
      </w:r>
      <w:proofErr w:type="gramStart"/>
      <w:r w:rsidR="00AD17DD" w:rsidRPr="003D3474">
        <w:rPr>
          <w:rFonts w:ascii="Book Antiqua" w:hAnsi="Book Antiqua"/>
          <w:bCs/>
          <w:sz w:val="24"/>
          <w:szCs w:val="24"/>
        </w:rPr>
        <w:t>hemochromatosis</w:t>
      </w:r>
      <w:r w:rsidR="0095260D" w:rsidRPr="003D3474">
        <w:rPr>
          <w:rFonts w:ascii="Book Antiqua" w:hAnsi="Book Antiqua"/>
          <w:bCs/>
          <w:sz w:val="24"/>
          <w:szCs w:val="24"/>
          <w:vertAlign w:val="superscript"/>
        </w:rPr>
        <w:t>[</w:t>
      </w:r>
      <w:proofErr w:type="gramEnd"/>
      <w:r w:rsidR="00102F1A" w:rsidRPr="003D3474">
        <w:rPr>
          <w:rFonts w:ascii="Book Antiqua" w:hAnsi="Book Antiqua"/>
          <w:bCs/>
          <w:sz w:val="24"/>
          <w:szCs w:val="24"/>
          <w:vertAlign w:val="superscript"/>
        </w:rPr>
        <w:t>5</w:t>
      </w:r>
      <w:r w:rsidR="0095260D" w:rsidRPr="003D3474">
        <w:rPr>
          <w:rFonts w:ascii="Book Antiqua" w:hAnsi="Book Antiqua"/>
          <w:bCs/>
          <w:sz w:val="24"/>
          <w:szCs w:val="24"/>
          <w:vertAlign w:val="superscript"/>
        </w:rPr>
        <w:t>]</w:t>
      </w:r>
      <w:r w:rsidR="00243704" w:rsidRPr="003D3474">
        <w:rPr>
          <w:rFonts w:ascii="Book Antiqua" w:hAnsi="Book Antiqua"/>
          <w:bCs/>
          <w:sz w:val="24"/>
          <w:szCs w:val="24"/>
        </w:rPr>
        <w:t>,</w:t>
      </w:r>
      <w:r w:rsidR="00995505" w:rsidRPr="003D3474">
        <w:rPr>
          <w:rFonts w:ascii="Book Antiqua" w:hAnsi="Book Antiqua"/>
          <w:bCs/>
          <w:sz w:val="24"/>
          <w:szCs w:val="24"/>
        </w:rPr>
        <w:t xml:space="preserve"> </w:t>
      </w:r>
      <w:r w:rsidR="00243704" w:rsidRPr="003D3474">
        <w:rPr>
          <w:rFonts w:ascii="Book Antiqua" w:hAnsi="Book Antiqua"/>
          <w:bCs/>
          <w:sz w:val="24"/>
          <w:szCs w:val="24"/>
        </w:rPr>
        <w:t>Budd</w:t>
      </w:r>
      <w:r w:rsidR="0045630F" w:rsidRPr="003D3474">
        <w:rPr>
          <w:rFonts w:ascii="Book Antiqua" w:hAnsi="Book Antiqua"/>
          <w:bCs/>
          <w:sz w:val="24"/>
          <w:szCs w:val="24"/>
        </w:rPr>
        <w:t>-</w:t>
      </w:r>
      <w:r w:rsidR="00243704" w:rsidRPr="003D3474">
        <w:rPr>
          <w:rFonts w:ascii="Book Antiqua" w:hAnsi="Book Antiqua"/>
          <w:bCs/>
          <w:sz w:val="24"/>
          <w:szCs w:val="24"/>
        </w:rPr>
        <w:t>Chiari syndrome</w:t>
      </w:r>
      <w:r w:rsidR="00CE7FDE" w:rsidRPr="003D3474">
        <w:rPr>
          <w:rFonts w:ascii="Book Antiqua" w:hAnsi="Book Antiqua"/>
          <w:bCs/>
          <w:sz w:val="24"/>
          <w:szCs w:val="24"/>
          <w:vertAlign w:val="superscript"/>
        </w:rPr>
        <w:t>[</w:t>
      </w:r>
      <w:r w:rsidR="00102F1A" w:rsidRPr="003D3474">
        <w:rPr>
          <w:rFonts w:ascii="Book Antiqua" w:hAnsi="Book Antiqua"/>
          <w:bCs/>
          <w:sz w:val="24"/>
          <w:szCs w:val="24"/>
          <w:vertAlign w:val="superscript"/>
        </w:rPr>
        <w:t>6</w:t>
      </w:r>
      <w:r w:rsidR="00CE7FDE" w:rsidRPr="003D3474">
        <w:rPr>
          <w:rFonts w:ascii="Book Antiqua" w:hAnsi="Book Antiqua"/>
          <w:bCs/>
          <w:sz w:val="24"/>
          <w:szCs w:val="24"/>
          <w:vertAlign w:val="superscript"/>
        </w:rPr>
        <w:t>]</w:t>
      </w:r>
      <w:r w:rsidR="008A29E8" w:rsidRPr="003D3474">
        <w:rPr>
          <w:rFonts w:ascii="Book Antiqua" w:hAnsi="Book Antiqua"/>
          <w:bCs/>
          <w:sz w:val="24"/>
          <w:szCs w:val="24"/>
        </w:rPr>
        <w:t>,</w:t>
      </w:r>
      <w:r w:rsidR="00427DBB" w:rsidRPr="003D3474">
        <w:rPr>
          <w:rFonts w:ascii="Book Antiqua" w:hAnsi="Book Antiqua"/>
          <w:bCs/>
          <w:sz w:val="24"/>
          <w:szCs w:val="24"/>
        </w:rPr>
        <w:t xml:space="preserve"> </w:t>
      </w:r>
      <w:r w:rsidR="00995505" w:rsidRPr="003D3474">
        <w:rPr>
          <w:rFonts w:ascii="Book Antiqua" w:hAnsi="Book Antiqua"/>
          <w:bCs/>
          <w:sz w:val="24"/>
          <w:szCs w:val="24"/>
        </w:rPr>
        <w:t xml:space="preserve">metabolic disease, autoimmune hepatitis, </w:t>
      </w:r>
      <w:r w:rsidR="00427DBB" w:rsidRPr="003D3474">
        <w:rPr>
          <w:rFonts w:ascii="Book Antiqua" w:hAnsi="Book Antiqua"/>
          <w:bCs/>
          <w:sz w:val="24"/>
          <w:szCs w:val="24"/>
        </w:rPr>
        <w:t>primary biliary cirrhosis</w:t>
      </w:r>
      <w:r w:rsidR="00243704" w:rsidRPr="003D3474">
        <w:rPr>
          <w:rFonts w:ascii="Book Antiqua" w:hAnsi="Book Antiqua"/>
          <w:bCs/>
          <w:sz w:val="24"/>
          <w:szCs w:val="24"/>
        </w:rPr>
        <w:t xml:space="preserve">, </w:t>
      </w:r>
      <w:r w:rsidR="009F4EDF" w:rsidRPr="003D3474">
        <w:rPr>
          <w:rFonts w:ascii="Book Antiqua" w:hAnsi="Book Antiqua"/>
          <w:bCs/>
          <w:sz w:val="24"/>
          <w:szCs w:val="24"/>
        </w:rPr>
        <w:t>parasitic disease,</w:t>
      </w:r>
      <w:r w:rsidR="009F4EDF" w:rsidRPr="003D3474" w:rsidDel="00995505">
        <w:rPr>
          <w:rFonts w:ascii="Book Antiqua" w:hAnsi="Book Antiqua"/>
          <w:bCs/>
          <w:sz w:val="24"/>
          <w:szCs w:val="24"/>
        </w:rPr>
        <w:t xml:space="preserve"> </w:t>
      </w:r>
      <w:r w:rsidR="00427DBB" w:rsidRPr="003D3474">
        <w:rPr>
          <w:rFonts w:ascii="Book Antiqua" w:hAnsi="Book Antiqua"/>
          <w:bCs/>
          <w:sz w:val="24"/>
          <w:szCs w:val="24"/>
        </w:rPr>
        <w:t>congest</w:t>
      </w:r>
      <w:r w:rsidR="00243704" w:rsidRPr="003D3474">
        <w:rPr>
          <w:rFonts w:ascii="Book Antiqua" w:hAnsi="Book Antiqua"/>
          <w:bCs/>
          <w:sz w:val="24"/>
          <w:szCs w:val="24"/>
        </w:rPr>
        <w:t>ive disease and unknown etiology</w:t>
      </w:r>
      <w:r w:rsidR="00FF5DF0" w:rsidRPr="003D3474">
        <w:rPr>
          <w:rFonts w:ascii="Book Antiqua" w:hAnsi="Book Antiqua"/>
          <w:bCs/>
          <w:sz w:val="24"/>
          <w:szCs w:val="24"/>
          <w:vertAlign w:val="superscript"/>
        </w:rPr>
        <w:t>[</w:t>
      </w:r>
      <w:r w:rsidR="0080540E" w:rsidRPr="003D3474">
        <w:rPr>
          <w:rFonts w:ascii="Book Antiqua" w:hAnsi="Book Antiqua"/>
          <w:bCs/>
          <w:sz w:val="24"/>
          <w:szCs w:val="24"/>
          <w:vertAlign w:val="superscript"/>
        </w:rPr>
        <w:t>7</w:t>
      </w:r>
      <w:r w:rsidR="00FF5DF0" w:rsidRPr="003D3474">
        <w:rPr>
          <w:rFonts w:ascii="Book Antiqua" w:hAnsi="Book Antiqua"/>
          <w:bCs/>
          <w:sz w:val="24"/>
          <w:szCs w:val="24"/>
          <w:vertAlign w:val="superscript"/>
        </w:rPr>
        <w:t>]</w:t>
      </w:r>
      <w:r w:rsidR="00427DBB" w:rsidRPr="003D3474">
        <w:rPr>
          <w:rFonts w:ascii="Book Antiqua" w:hAnsi="Book Antiqua"/>
          <w:bCs/>
          <w:sz w:val="24"/>
          <w:szCs w:val="24"/>
        </w:rPr>
        <w:t>.</w:t>
      </w:r>
      <w:r w:rsidR="00685D2C" w:rsidRPr="003D3474">
        <w:rPr>
          <w:rFonts w:ascii="Book Antiqua" w:hAnsi="Book Antiqua"/>
          <w:bCs/>
          <w:sz w:val="24"/>
          <w:szCs w:val="24"/>
        </w:rPr>
        <w:t xml:space="preserve"> </w:t>
      </w:r>
      <w:r w:rsidR="00903B63" w:rsidRPr="003D3474">
        <w:rPr>
          <w:rFonts w:ascii="Book Antiqua" w:hAnsi="Book Antiqua"/>
          <w:bCs/>
          <w:sz w:val="24"/>
          <w:szCs w:val="24"/>
        </w:rPr>
        <w:t xml:space="preserve">Occult HBV infection (OBI) </w:t>
      </w:r>
      <w:r w:rsidR="0006139E" w:rsidRPr="003D3474">
        <w:rPr>
          <w:rFonts w:ascii="Book Antiqua" w:hAnsi="Book Antiqua"/>
          <w:bCs/>
          <w:sz w:val="24"/>
          <w:szCs w:val="24"/>
        </w:rPr>
        <w:t xml:space="preserve">was also </w:t>
      </w:r>
      <w:r w:rsidR="00903B63" w:rsidRPr="003D3474">
        <w:rPr>
          <w:rFonts w:ascii="Book Antiqua" w:hAnsi="Book Antiqua"/>
          <w:bCs/>
          <w:sz w:val="24"/>
          <w:szCs w:val="24"/>
        </w:rPr>
        <w:t>recognized as one of the risk factor</w:t>
      </w:r>
      <w:r w:rsidR="0006139E" w:rsidRPr="003D3474">
        <w:rPr>
          <w:rFonts w:ascii="Book Antiqua" w:hAnsi="Book Antiqua"/>
          <w:bCs/>
          <w:sz w:val="24"/>
          <w:szCs w:val="24"/>
        </w:rPr>
        <w:t>s for the development of</w:t>
      </w:r>
      <w:r w:rsidR="00903B63" w:rsidRPr="003D3474">
        <w:rPr>
          <w:rFonts w:ascii="Book Antiqua" w:hAnsi="Book Antiqua"/>
          <w:bCs/>
          <w:sz w:val="24"/>
          <w:szCs w:val="24"/>
        </w:rPr>
        <w:t xml:space="preserve"> </w:t>
      </w:r>
      <w:proofErr w:type="gramStart"/>
      <w:r w:rsidR="00A43039" w:rsidRPr="003D3474">
        <w:rPr>
          <w:rFonts w:ascii="Book Antiqua" w:hAnsi="Book Antiqua"/>
          <w:bCs/>
          <w:sz w:val="24"/>
          <w:szCs w:val="24"/>
        </w:rPr>
        <w:t>HCC</w:t>
      </w:r>
      <w:r w:rsidR="00CE4515" w:rsidRPr="003D3474">
        <w:rPr>
          <w:rFonts w:ascii="Book Antiqua" w:hAnsi="Book Antiqua"/>
          <w:bCs/>
          <w:sz w:val="24"/>
          <w:szCs w:val="24"/>
          <w:vertAlign w:val="superscript"/>
        </w:rPr>
        <w:t>[</w:t>
      </w:r>
      <w:proofErr w:type="gramEnd"/>
      <w:r w:rsidR="00FD2F82" w:rsidRPr="003D3474">
        <w:rPr>
          <w:rFonts w:ascii="Book Antiqua" w:hAnsi="Book Antiqua"/>
          <w:bCs/>
          <w:sz w:val="24"/>
          <w:szCs w:val="24"/>
          <w:vertAlign w:val="superscript"/>
        </w:rPr>
        <w:t>8</w:t>
      </w:r>
      <w:r w:rsidR="00A43039" w:rsidRPr="003D3474">
        <w:rPr>
          <w:rFonts w:ascii="Book Antiqua" w:hAnsi="Book Antiqua"/>
          <w:bCs/>
          <w:sz w:val="24"/>
          <w:szCs w:val="24"/>
          <w:vertAlign w:val="superscript"/>
        </w:rPr>
        <w:t>,</w:t>
      </w:r>
      <w:r w:rsidR="00FD2F82" w:rsidRPr="003D3474">
        <w:rPr>
          <w:rFonts w:ascii="Book Antiqua" w:hAnsi="Book Antiqua"/>
          <w:bCs/>
          <w:sz w:val="24"/>
          <w:szCs w:val="24"/>
          <w:vertAlign w:val="superscript"/>
        </w:rPr>
        <w:t>9</w:t>
      </w:r>
      <w:r w:rsidR="00CE4515" w:rsidRPr="003D3474">
        <w:rPr>
          <w:rFonts w:ascii="Book Antiqua" w:hAnsi="Book Antiqua"/>
          <w:bCs/>
          <w:sz w:val="24"/>
          <w:szCs w:val="24"/>
          <w:vertAlign w:val="superscript"/>
        </w:rPr>
        <w:t>]</w:t>
      </w:r>
      <w:r w:rsidR="00CE4515" w:rsidRPr="003D3474">
        <w:rPr>
          <w:rFonts w:ascii="Book Antiqua" w:hAnsi="Book Antiqua"/>
          <w:bCs/>
          <w:sz w:val="24"/>
          <w:szCs w:val="24"/>
        </w:rPr>
        <w:t>.</w:t>
      </w:r>
      <w:r w:rsidR="00583F27" w:rsidRPr="003D3474">
        <w:rPr>
          <w:rFonts w:ascii="Book Antiqua" w:hAnsi="Book Antiqua"/>
          <w:bCs/>
          <w:sz w:val="24"/>
          <w:szCs w:val="24"/>
        </w:rPr>
        <w:t xml:space="preserve"> </w:t>
      </w:r>
      <w:r w:rsidR="00903B63" w:rsidRPr="003D3474">
        <w:rPr>
          <w:rFonts w:ascii="Book Antiqua" w:hAnsi="Book Antiqua"/>
          <w:bCs/>
          <w:sz w:val="24"/>
          <w:szCs w:val="24"/>
        </w:rPr>
        <w:t xml:space="preserve">OBI is </w:t>
      </w:r>
      <w:r w:rsidR="00583F27" w:rsidRPr="003D3474">
        <w:rPr>
          <w:rFonts w:ascii="Book Antiqua" w:hAnsi="Book Antiqua"/>
          <w:bCs/>
          <w:sz w:val="24"/>
          <w:szCs w:val="24"/>
        </w:rPr>
        <w:t>considered</w:t>
      </w:r>
      <w:r w:rsidR="00903B63" w:rsidRPr="003D3474">
        <w:rPr>
          <w:rFonts w:ascii="Book Antiqua" w:hAnsi="Book Antiqua"/>
          <w:bCs/>
          <w:sz w:val="24"/>
          <w:szCs w:val="24"/>
        </w:rPr>
        <w:t xml:space="preserve"> </w:t>
      </w:r>
      <w:r w:rsidR="005B280B" w:rsidRPr="003D3474">
        <w:rPr>
          <w:rFonts w:ascii="Book Antiqua" w:hAnsi="Book Antiqua"/>
          <w:bCs/>
          <w:sz w:val="24"/>
          <w:szCs w:val="24"/>
        </w:rPr>
        <w:t>one of the possible phases in the natural h</w:t>
      </w:r>
      <w:r w:rsidR="00A43039" w:rsidRPr="003D3474">
        <w:rPr>
          <w:rFonts w:ascii="Book Antiqua" w:hAnsi="Book Antiqua"/>
          <w:bCs/>
          <w:sz w:val="24"/>
          <w:szCs w:val="24"/>
        </w:rPr>
        <w:t xml:space="preserve">istory of chronic HBV </w:t>
      </w:r>
      <w:proofErr w:type="gramStart"/>
      <w:r w:rsidR="00A43039" w:rsidRPr="003D3474">
        <w:rPr>
          <w:rFonts w:ascii="Book Antiqua" w:hAnsi="Book Antiqua"/>
          <w:bCs/>
          <w:sz w:val="24"/>
          <w:szCs w:val="24"/>
        </w:rPr>
        <w:t>infection</w:t>
      </w:r>
      <w:r w:rsidR="005B280B" w:rsidRPr="003D3474">
        <w:rPr>
          <w:rFonts w:ascii="Book Antiqua" w:hAnsi="Book Antiqua"/>
          <w:bCs/>
          <w:sz w:val="24"/>
          <w:szCs w:val="24"/>
          <w:vertAlign w:val="superscript"/>
        </w:rPr>
        <w:t>[</w:t>
      </w:r>
      <w:proofErr w:type="gramEnd"/>
      <w:r w:rsidR="00FD2F82" w:rsidRPr="003D3474">
        <w:rPr>
          <w:rFonts w:ascii="Book Antiqua" w:hAnsi="Book Antiqua"/>
          <w:bCs/>
          <w:sz w:val="24"/>
          <w:szCs w:val="24"/>
          <w:vertAlign w:val="superscript"/>
        </w:rPr>
        <w:t>10</w:t>
      </w:r>
      <w:r w:rsidR="005B280B" w:rsidRPr="003D3474">
        <w:rPr>
          <w:rFonts w:ascii="Book Antiqua" w:hAnsi="Book Antiqua"/>
          <w:bCs/>
          <w:sz w:val="24"/>
          <w:szCs w:val="24"/>
          <w:vertAlign w:val="superscript"/>
        </w:rPr>
        <w:t>]</w:t>
      </w:r>
      <w:r w:rsidR="0059230E" w:rsidRPr="003D3474">
        <w:rPr>
          <w:rFonts w:ascii="Book Antiqua" w:hAnsi="Book Antiqua"/>
          <w:bCs/>
          <w:sz w:val="24"/>
          <w:szCs w:val="24"/>
        </w:rPr>
        <w:t>,</w:t>
      </w:r>
      <w:r w:rsidR="00CE4515" w:rsidRPr="003D3474">
        <w:rPr>
          <w:rFonts w:ascii="Book Antiqua" w:hAnsi="Book Antiqua"/>
          <w:bCs/>
          <w:sz w:val="24"/>
          <w:szCs w:val="24"/>
        </w:rPr>
        <w:t xml:space="preserve"> and</w:t>
      </w:r>
      <w:r w:rsidR="00D73E3F" w:rsidRPr="003D3474">
        <w:rPr>
          <w:rFonts w:ascii="Book Antiqua" w:hAnsi="Book Antiqua"/>
          <w:bCs/>
          <w:sz w:val="24"/>
          <w:szCs w:val="24"/>
        </w:rPr>
        <w:t xml:space="preserve"> </w:t>
      </w:r>
      <w:r w:rsidR="0059230E" w:rsidRPr="003D3474">
        <w:rPr>
          <w:rFonts w:ascii="Book Antiqua" w:hAnsi="Book Antiqua"/>
          <w:bCs/>
          <w:sz w:val="24"/>
          <w:szCs w:val="24"/>
        </w:rPr>
        <w:t xml:space="preserve">it </w:t>
      </w:r>
      <w:r w:rsidR="00D73E3F" w:rsidRPr="003D3474">
        <w:rPr>
          <w:rFonts w:ascii="Book Antiqua" w:hAnsi="Book Antiqua"/>
          <w:bCs/>
          <w:sz w:val="24"/>
          <w:szCs w:val="24"/>
        </w:rPr>
        <w:t>reflects</w:t>
      </w:r>
      <w:r w:rsidR="005B280B" w:rsidRPr="003D3474">
        <w:rPr>
          <w:rFonts w:ascii="Book Antiqua" w:hAnsi="Book Antiqua"/>
          <w:bCs/>
          <w:sz w:val="24"/>
          <w:szCs w:val="24"/>
        </w:rPr>
        <w:t xml:space="preserve"> the persistence of HBV genomes in the hepatocytes of individuals </w:t>
      </w:r>
      <w:r w:rsidR="008D417B" w:rsidRPr="003D3474">
        <w:rPr>
          <w:rFonts w:ascii="Book Antiqua" w:hAnsi="Book Antiqua"/>
          <w:bCs/>
          <w:sz w:val="24"/>
          <w:szCs w:val="24"/>
        </w:rPr>
        <w:t xml:space="preserve">who test </w:t>
      </w:r>
      <w:r w:rsidR="00A43039" w:rsidRPr="003D3474">
        <w:rPr>
          <w:rFonts w:ascii="Book Antiqua" w:hAnsi="Book Antiqua"/>
          <w:bCs/>
          <w:sz w:val="24"/>
          <w:szCs w:val="24"/>
        </w:rPr>
        <w:t xml:space="preserve">negative for </w:t>
      </w:r>
      <w:proofErr w:type="spellStart"/>
      <w:r w:rsidR="00A43039" w:rsidRPr="003D3474">
        <w:rPr>
          <w:rFonts w:ascii="Book Antiqua" w:hAnsi="Book Antiqua"/>
          <w:bCs/>
          <w:sz w:val="24"/>
          <w:szCs w:val="24"/>
        </w:rPr>
        <w:t>HBsAg</w:t>
      </w:r>
      <w:proofErr w:type="spellEnd"/>
      <w:r w:rsidR="0060035E" w:rsidRPr="003D3474">
        <w:rPr>
          <w:rFonts w:ascii="Book Antiqua" w:hAnsi="Book Antiqua"/>
          <w:bCs/>
          <w:sz w:val="24"/>
          <w:szCs w:val="24"/>
          <w:vertAlign w:val="superscript"/>
        </w:rPr>
        <w:t>[</w:t>
      </w:r>
      <w:r w:rsidR="00637772" w:rsidRPr="003D3474">
        <w:rPr>
          <w:rFonts w:ascii="Book Antiqua" w:hAnsi="Book Antiqua"/>
          <w:bCs/>
          <w:sz w:val="24"/>
          <w:szCs w:val="24"/>
          <w:vertAlign w:val="superscript"/>
        </w:rPr>
        <w:t>1</w:t>
      </w:r>
      <w:r w:rsidR="00723D92" w:rsidRPr="003D3474">
        <w:rPr>
          <w:rFonts w:ascii="Book Antiqua" w:hAnsi="Book Antiqua"/>
          <w:bCs/>
          <w:sz w:val="24"/>
          <w:szCs w:val="24"/>
          <w:vertAlign w:val="superscript"/>
        </w:rPr>
        <w:t>1</w:t>
      </w:r>
      <w:r w:rsidR="005B280B" w:rsidRPr="003D3474">
        <w:rPr>
          <w:rFonts w:ascii="Book Antiqua" w:hAnsi="Book Antiqua"/>
          <w:bCs/>
          <w:sz w:val="24"/>
          <w:szCs w:val="24"/>
          <w:vertAlign w:val="superscript"/>
        </w:rPr>
        <w:t>]</w:t>
      </w:r>
      <w:r w:rsidR="005B280B" w:rsidRPr="003D3474">
        <w:rPr>
          <w:rFonts w:ascii="Book Antiqua" w:hAnsi="Book Antiqua"/>
          <w:bCs/>
          <w:sz w:val="24"/>
          <w:szCs w:val="24"/>
        </w:rPr>
        <w:t>.</w:t>
      </w:r>
      <w:r w:rsidR="00D621DF" w:rsidRPr="003D3474">
        <w:rPr>
          <w:rFonts w:ascii="Book Antiqua" w:hAnsi="Book Antiqua"/>
          <w:sz w:val="24"/>
          <w:szCs w:val="24"/>
        </w:rPr>
        <w:t xml:space="preserve"> </w:t>
      </w:r>
      <w:r w:rsidR="00D621DF" w:rsidRPr="003D3474">
        <w:rPr>
          <w:rFonts w:ascii="Book Antiqua" w:hAnsi="Book Antiqua"/>
          <w:bCs/>
          <w:sz w:val="24"/>
          <w:szCs w:val="24"/>
        </w:rPr>
        <w:t xml:space="preserve">The gold standard to diagnose OBI is the detection of HBV DNA in the hepatocytes by highly sensitive and specific techniques such as real-time polymerase chain reaction (PCR) using the sets of </w:t>
      </w:r>
      <w:r w:rsidR="00A46B9E" w:rsidRPr="003D3474">
        <w:rPr>
          <w:rFonts w:ascii="Book Antiqua" w:hAnsi="Book Antiqua"/>
          <w:bCs/>
          <w:sz w:val="24"/>
          <w:szCs w:val="24"/>
        </w:rPr>
        <w:t xml:space="preserve">specific </w:t>
      </w:r>
      <w:r w:rsidR="00D621DF" w:rsidRPr="003D3474">
        <w:rPr>
          <w:rFonts w:ascii="Book Antiqua" w:hAnsi="Book Antiqua"/>
          <w:bCs/>
          <w:sz w:val="24"/>
          <w:szCs w:val="24"/>
        </w:rPr>
        <w:t>primers for</w:t>
      </w:r>
      <w:r w:rsidR="00A46B9E" w:rsidRPr="003D3474">
        <w:rPr>
          <w:rFonts w:ascii="Book Antiqua" w:hAnsi="Book Antiqua"/>
          <w:bCs/>
          <w:sz w:val="24"/>
          <w:szCs w:val="24"/>
        </w:rPr>
        <w:t xml:space="preserve"> different</w:t>
      </w:r>
      <w:r w:rsidR="00A43039" w:rsidRPr="003D3474">
        <w:rPr>
          <w:rFonts w:ascii="Book Antiqua" w:hAnsi="Book Antiqua"/>
          <w:bCs/>
          <w:sz w:val="24"/>
          <w:szCs w:val="24"/>
        </w:rPr>
        <w:t xml:space="preserve"> HBV genomic </w:t>
      </w:r>
      <w:proofErr w:type="gramStart"/>
      <w:r w:rsidR="00A43039" w:rsidRPr="003D3474">
        <w:rPr>
          <w:rFonts w:ascii="Book Antiqua" w:hAnsi="Book Antiqua"/>
          <w:bCs/>
          <w:sz w:val="24"/>
          <w:szCs w:val="24"/>
        </w:rPr>
        <w:t>regions</w:t>
      </w:r>
      <w:r w:rsidR="00D621DF" w:rsidRPr="003D3474">
        <w:rPr>
          <w:rFonts w:ascii="Book Antiqua" w:hAnsi="Book Antiqua"/>
          <w:bCs/>
          <w:sz w:val="24"/>
          <w:szCs w:val="24"/>
          <w:vertAlign w:val="superscript"/>
        </w:rPr>
        <w:t>[</w:t>
      </w:r>
      <w:proofErr w:type="gramEnd"/>
      <w:r w:rsidR="0052056B" w:rsidRPr="003D3474">
        <w:rPr>
          <w:rFonts w:ascii="Book Antiqua" w:hAnsi="Book Antiqua"/>
          <w:bCs/>
          <w:sz w:val="24"/>
          <w:szCs w:val="24"/>
          <w:vertAlign w:val="superscript"/>
        </w:rPr>
        <w:t>11</w:t>
      </w:r>
      <w:r w:rsidR="00A43039" w:rsidRPr="003D3474">
        <w:rPr>
          <w:rFonts w:ascii="Book Antiqua" w:eastAsia="宋体" w:hAnsi="Book Antiqua" w:hint="eastAsia"/>
          <w:bCs/>
          <w:sz w:val="24"/>
          <w:szCs w:val="24"/>
          <w:vertAlign w:val="superscript"/>
          <w:lang w:eastAsia="zh-CN"/>
        </w:rPr>
        <w:t>-</w:t>
      </w:r>
      <w:r w:rsidR="0052056B" w:rsidRPr="003D3474">
        <w:rPr>
          <w:rFonts w:ascii="Book Antiqua" w:hAnsi="Book Antiqua"/>
          <w:bCs/>
          <w:sz w:val="24"/>
          <w:szCs w:val="24"/>
          <w:vertAlign w:val="superscript"/>
        </w:rPr>
        <w:t>14</w:t>
      </w:r>
      <w:r w:rsidR="00D621DF" w:rsidRPr="003D3474">
        <w:rPr>
          <w:rFonts w:ascii="Book Antiqua" w:hAnsi="Book Antiqua"/>
          <w:bCs/>
          <w:sz w:val="24"/>
          <w:szCs w:val="24"/>
          <w:vertAlign w:val="superscript"/>
        </w:rPr>
        <w:t>]</w:t>
      </w:r>
      <w:r w:rsidR="00D621DF" w:rsidRPr="003D3474">
        <w:rPr>
          <w:rFonts w:ascii="Book Antiqua" w:hAnsi="Book Antiqua"/>
          <w:bCs/>
          <w:sz w:val="24"/>
          <w:szCs w:val="24"/>
        </w:rPr>
        <w:t>.</w:t>
      </w:r>
    </w:p>
    <w:p w14:paraId="76AF09F9" w14:textId="275DC45F" w:rsidR="00D351F5" w:rsidRPr="003D3474" w:rsidRDefault="003D044D" w:rsidP="00A43039">
      <w:pPr>
        <w:spacing w:line="360" w:lineRule="auto"/>
        <w:ind w:firstLineChars="100" w:firstLine="240"/>
        <w:rPr>
          <w:rFonts w:ascii="Book Antiqua" w:hAnsi="Book Antiqua"/>
          <w:bCs/>
          <w:sz w:val="24"/>
          <w:szCs w:val="24"/>
        </w:rPr>
      </w:pPr>
      <w:r w:rsidRPr="003D3474">
        <w:rPr>
          <w:rFonts w:ascii="Book Antiqua" w:hAnsi="Book Antiqua"/>
          <w:bCs/>
          <w:sz w:val="24"/>
          <w:szCs w:val="24"/>
        </w:rPr>
        <w:t xml:space="preserve">The virology and pathogenesis of </w:t>
      </w:r>
      <w:r w:rsidR="00A43039" w:rsidRPr="003D3474">
        <w:rPr>
          <w:rFonts w:ascii="Book Antiqua" w:hAnsi="Book Antiqua"/>
          <w:bCs/>
          <w:sz w:val="24"/>
          <w:szCs w:val="24"/>
        </w:rPr>
        <w:t xml:space="preserve">OBI have been well </w:t>
      </w:r>
      <w:proofErr w:type="gramStart"/>
      <w:r w:rsidR="00A43039" w:rsidRPr="003D3474">
        <w:rPr>
          <w:rFonts w:ascii="Book Antiqua" w:hAnsi="Book Antiqua"/>
          <w:bCs/>
          <w:sz w:val="24"/>
          <w:szCs w:val="24"/>
        </w:rPr>
        <w:t>investigated</w:t>
      </w:r>
      <w:r w:rsidR="00A43039" w:rsidRPr="003D3474">
        <w:rPr>
          <w:rFonts w:ascii="Book Antiqua" w:hAnsi="Book Antiqua"/>
          <w:bCs/>
          <w:sz w:val="24"/>
          <w:szCs w:val="24"/>
          <w:vertAlign w:val="superscript"/>
        </w:rPr>
        <w:t>[</w:t>
      </w:r>
      <w:proofErr w:type="gramEnd"/>
      <w:r w:rsidR="00A43039" w:rsidRPr="003D3474">
        <w:rPr>
          <w:rFonts w:ascii="Book Antiqua" w:hAnsi="Book Antiqua"/>
          <w:bCs/>
          <w:sz w:val="24"/>
          <w:szCs w:val="24"/>
          <w:vertAlign w:val="superscript"/>
        </w:rPr>
        <w:t>15,</w:t>
      </w:r>
      <w:r w:rsidRPr="003D3474">
        <w:rPr>
          <w:rFonts w:ascii="Book Antiqua" w:hAnsi="Book Antiqua"/>
          <w:bCs/>
          <w:sz w:val="24"/>
          <w:szCs w:val="24"/>
          <w:vertAlign w:val="superscript"/>
        </w:rPr>
        <w:t>16]</w:t>
      </w:r>
      <w:r w:rsidR="0059230E" w:rsidRPr="003D3474">
        <w:rPr>
          <w:rFonts w:ascii="Book Antiqua" w:hAnsi="Book Antiqua"/>
          <w:bCs/>
          <w:sz w:val="24"/>
          <w:szCs w:val="24"/>
        </w:rPr>
        <w:t>,</w:t>
      </w:r>
      <w:r w:rsidRPr="003D3474">
        <w:rPr>
          <w:rFonts w:ascii="Book Antiqua" w:hAnsi="Book Antiqua"/>
          <w:bCs/>
          <w:sz w:val="24"/>
          <w:szCs w:val="24"/>
        </w:rPr>
        <w:t xml:space="preserve"> and m</w:t>
      </w:r>
      <w:r w:rsidR="00B814A8" w:rsidRPr="003D3474">
        <w:rPr>
          <w:rFonts w:ascii="Book Antiqua" w:hAnsi="Book Antiqua"/>
          <w:bCs/>
          <w:sz w:val="24"/>
          <w:szCs w:val="24"/>
        </w:rPr>
        <w:t>any epidemiological and molecular</w:t>
      </w:r>
      <w:r w:rsidR="000825D2" w:rsidRPr="003D3474">
        <w:rPr>
          <w:rFonts w:ascii="Book Antiqua" w:hAnsi="Book Antiqua"/>
          <w:bCs/>
          <w:sz w:val="24"/>
          <w:szCs w:val="24"/>
        </w:rPr>
        <w:t xml:space="preserve"> biological</w:t>
      </w:r>
      <w:r w:rsidR="00B814A8" w:rsidRPr="003D3474">
        <w:rPr>
          <w:rFonts w:ascii="Book Antiqua" w:hAnsi="Book Antiqua"/>
          <w:bCs/>
          <w:sz w:val="24"/>
          <w:szCs w:val="24"/>
        </w:rPr>
        <w:t xml:space="preserve"> studies have</w:t>
      </w:r>
      <w:r w:rsidR="00851ADD" w:rsidRPr="003D3474">
        <w:rPr>
          <w:rFonts w:ascii="Book Antiqua" w:hAnsi="Book Antiqua"/>
          <w:bCs/>
          <w:sz w:val="24"/>
          <w:szCs w:val="24"/>
        </w:rPr>
        <w:t xml:space="preserve"> addressed </w:t>
      </w:r>
      <w:r w:rsidR="00B814A8" w:rsidRPr="003D3474">
        <w:rPr>
          <w:rFonts w:ascii="Book Antiqua" w:hAnsi="Book Antiqua"/>
          <w:bCs/>
          <w:sz w:val="24"/>
          <w:szCs w:val="24"/>
        </w:rPr>
        <w:t>that OBI is an important risk factor for</w:t>
      </w:r>
      <w:r w:rsidR="00230103" w:rsidRPr="003D3474">
        <w:rPr>
          <w:rFonts w:ascii="Book Antiqua" w:hAnsi="Book Antiqua"/>
          <w:bCs/>
          <w:sz w:val="24"/>
          <w:szCs w:val="24"/>
        </w:rPr>
        <w:t xml:space="preserve"> developing</w:t>
      </w:r>
      <w:r w:rsidR="00B814A8" w:rsidRPr="003D3474">
        <w:rPr>
          <w:rFonts w:ascii="Book Antiqua" w:hAnsi="Book Antiqua"/>
          <w:bCs/>
          <w:sz w:val="24"/>
          <w:szCs w:val="24"/>
        </w:rPr>
        <w:t xml:space="preserve"> </w:t>
      </w:r>
      <w:r w:rsidR="00A43039" w:rsidRPr="003D3474">
        <w:rPr>
          <w:rFonts w:ascii="Book Antiqua" w:hAnsi="Book Antiqua"/>
          <w:bCs/>
          <w:sz w:val="24"/>
          <w:szCs w:val="24"/>
        </w:rPr>
        <w:t>HCC</w:t>
      </w:r>
      <w:r w:rsidR="00A00A22" w:rsidRPr="003D3474">
        <w:rPr>
          <w:rFonts w:ascii="Book Antiqua" w:hAnsi="Book Antiqua"/>
          <w:bCs/>
          <w:sz w:val="24"/>
          <w:szCs w:val="24"/>
          <w:vertAlign w:val="superscript"/>
        </w:rPr>
        <w:t>[</w:t>
      </w:r>
      <w:r w:rsidRPr="003D3474">
        <w:rPr>
          <w:rFonts w:ascii="Book Antiqua" w:hAnsi="Book Antiqua"/>
          <w:bCs/>
          <w:sz w:val="24"/>
          <w:szCs w:val="24"/>
          <w:vertAlign w:val="superscript"/>
        </w:rPr>
        <w:t>9]</w:t>
      </w:r>
      <w:r w:rsidR="0052056B" w:rsidRPr="003D3474">
        <w:rPr>
          <w:rFonts w:ascii="Book Antiqua" w:hAnsi="Book Antiqua"/>
          <w:bCs/>
          <w:sz w:val="24"/>
          <w:szCs w:val="24"/>
        </w:rPr>
        <w:t xml:space="preserve">. </w:t>
      </w:r>
      <w:r w:rsidR="00D432FF" w:rsidRPr="003D3474">
        <w:rPr>
          <w:rFonts w:ascii="Book Antiqua" w:hAnsi="Book Antiqua"/>
          <w:bCs/>
          <w:sz w:val="24"/>
          <w:szCs w:val="24"/>
        </w:rPr>
        <w:t xml:space="preserve">However, </w:t>
      </w:r>
      <w:r w:rsidR="000A7BF9" w:rsidRPr="003D3474">
        <w:rPr>
          <w:rFonts w:ascii="Book Antiqua" w:hAnsi="Book Antiqua"/>
          <w:bCs/>
          <w:sz w:val="24"/>
          <w:szCs w:val="24"/>
        </w:rPr>
        <w:t xml:space="preserve">the </w:t>
      </w:r>
      <w:r w:rsidR="00D432FF" w:rsidRPr="003D3474">
        <w:rPr>
          <w:rFonts w:ascii="Book Antiqua" w:hAnsi="Book Antiqua"/>
          <w:bCs/>
          <w:sz w:val="24"/>
          <w:szCs w:val="24"/>
        </w:rPr>
        <w:t xml:space="preserve">clinical </w:t>
      </w:r>
      <w:r w:rsidR="00ED2BDB" w:rsidRPr="003D3474">
        <w:rPr>
          <w:rFonts w:ascii="Book Antiqua" w:hAnsi="Book Antiqua"/>
          <w:bCs/>
          <w:sz w:val="24"/>
          <w:szCs w:val="24"/>
        </w:rPr>
        <w:t xml:space="preserve">characteristics and </w:t>
      </w:r>
      <w:r w:rsidR="00ED7A29" w:rsidRPr="003D3474">
        <w:rPr>
          <w:rFonts w:ascii="Book Antiqua" w:hAnsi="Book Antiqua"/>
          <w:bCs/>
          <w:sz w:val="24"/>
          <w:szCs w:val="24"/>
        </w:rPr>
        <w:t xml:space="preserve">surgical outcomes of OBI-associated HCC </w:t>
      </w:r>
      <w:r w:rsidR="000A7BF9" w:rsidRPr="003D3474">
        <w:rPr>
          <w:rFonts w:ascii="Book Antiqua" w:hAnsi="Book Antiqua"/>
          <w:bCs/>
          <w:sz w:val="24"/>
          <w:szCs w:val="24"/>
        </w:rPr>
        <w:t xml:space="preserve">have </w:t>
      </w:r>
      <w:r w:rsidR="00CB26DC" w:rsidRPr="003D3474">
        <w:rPr>
          <w:rFonts w:ascii="Book Antiqua" w:hAnsi="Book Antiqua"/>
          <w:bCs/>
          <w:sz w:val="24"/>
          <w:szCs w:val="24"/>
        </w:rPr>
        <w:t xml:space="preserve">not been </w:t>
      </w:r>
      <w:r w:rsidR="000A7BF9" w:rsidRPr="003D3474">
        <w:rPr>
          <w:rFonts w:ascii="Book Antiqua" w:hAnsi="Book Antiqua"/>
          <w:bCs/>
          <w:sz w:val="24"/>
          <w:szCs w:val="24"/>
        </w:rPr>
        <w:t>well-investigated</w:t>
      </w:r>
      <w:r w:rsidR="00292049" w:rsidRPr="003D3474">
        <w:rPr>
          <w:rFonts w:ascii="Book Antiqua" w:hAnsi="Book Antiqua"/>
          <w:bCs/>
          <w:sz w:val="24"/>
          <w:szCs w:val="24"/>
        </w:rPr>
        <w:t xml:space="preserve">. </w:t>
      </w:r>
      <w:r w:rsidR="00861B02" w:rsidRPr="003D3474">
        <w:rPr>
          <w:rFonts w:ascii="Book Antiqua" w:hAnsi="Book Antiqua"/>
          <w:bCs/>
          <w:sz w:val="24"/>
          <w:szCs w:val="24"/>
        </w:rPr>
        <w:t xml:space="preserve">We could not find any study </w:t>
      </w:r>
      <w:r w:rsidR="000A7BF9" w:rsidRPr="003D3474">
        <w:rPr>
          <w:rFonts w:ascii="Book Antiqua" w:hAnsi="Book Antiqua"/>
          <w:bCs/>
          <w:sz w:val="24"/>
          <w:szCs w:val="24"/>
        </w:rPr>
        <w:t xml:space="preserve">that </w:t>
      </w:r>
      <w:r w:rsidR="00861B02" w:rsidRPr="003D3474">
        <w:rPr>
          <w:rFonts w:ascii="Book Antiqua" w:hAnsi="Book Antiqua"/>
          <w:bCs/>
          <w:sz w:val="24"/>
          <w:szCs w:val="24"/>
        </w:rPr>
        <w:t xml:space="preserve">investigated </w:t>
      </w:r>
      <w:r w:rsidR="002E78C3" w:rsidRPr="003D3474">
        <w:rPr>
          <w:rFonts w:ascii="Book Antiqua" w:hAnsi="Book Antiqua"/>
          <w:bCs/>
          <w:sz w:val="24"/>
          <w:szCs w:val="24"/>
        </w:rPr>
        <w:t xml:space="preserve">in detail </w:t>
      </w:r>
      <w:r w:rsidR="000A7BF9" w:rsidRPr="003D3474">
        <w:rPr>
          <w:rFonts w:ascii="Book Antiqua" w:hAnsi="Book Antiqua"/>
          <w:bCs/>
          <w:sz w:val="24"/>
          <w:szCs w:val="24"/>
        </w:rPr>
        <w:t xml:space="preserve">a </w:t>
      </w:r>
      <w:r w:rsidR="002E78C3" w:rsidRPr="003D3474">
        <w:rPr>
          <w:rFonts w:ascii="Book Antiqua" w:hAnsi="Book Antiqua"/>
          <w:bCs/>
          <w:sz w:val="24"/>
          <w:szCs w:val="24"/>
        </w:rPr>
        <w:t xml:space="preserve">surgical series of </w:t>
      </w:r>
      <w:r w:rsidR="002E78C3" w:rsidRPr="003D3474">
        <w:rPr>
          <w:rFonts w:ascii="Book Antiqua" w:hAnsi="Book Antiqua"/>
          <w:bCs/>
          <w:sz w:val="24"/>
          <w:szCs w:val="24"/>
        </w:rPr>
        <w:lastRenderedPageBreak/>
        <w:t xml:space="preserve">OBI-associated HCC. </w:t>
      </w:r>
      <w:r w:rsidR="00C87AD8" w:rsidRPr="003D3474">
        <w:rPr>
          <w:rFonts w:ascii="Book Antiqua" w:hAnsi="Book Antiqua"/>
          <w:bCs/>
          <w:sz w:val="24"/>
          <w:szCs w:val="24"/>
        </w:rPr>
        <w:t>I</w:t>
      </w:r>
      <w:r w:rsidR="006F1A15" w:rsidRPr="003D3474">
        <w:rPr>
          <w:rFonts w:ascii="Book Antiqua" w:hAnsi="Book Antiqua"/>
          <w:bCs/>
          <w:sz w:val="24"/>
          <w:szCs w:val="24"/>
        </w:rPr>
        <w:t xml:space="preserve">t is </w:t>
      </w:r>
      <w:r w:rsidR="002217D5" w:rsidRPr="003D3474">
        <w:rPr>
          <w:rFonts w:ascii="Book Antiqua" w:hAnsi="Book Antiqua"/>
          <w:bCs/>
          <w:sz w:val="24"/>
          <w:szCs w:val="24"/>
        </w:rPr>
        <w:t xml:space="preserve">quite important </w:t>
      </w:r>
      <w:r w:rsidR="006F1A15" w:rsidRPr="003D3474">
        <w:rPr>
          <w:rFonts w:ascii="Book Antiqua" w:hAnsi="Book Antiqua"/>
          <w:bCs/>
          <w:sz w:val="24"/>
          <w:szCs w:val="24"/>
        </w:rPr>
        <w:t xml:space="preserve">to </w:t>
      </w:r>
      <w:r w:rsidR="000A7BF9" w:rsidRPr="003D3474">
        <w:rPr>
          <w:rFonts w:ascii="Book Antiqua" w:hAnsi="Book Antiqua"/>
          <w:bCs/>
          <w:sz w:val="24"/>
          <w:szCs w:val="24"/>
        </w:rPr>
        <w:t xml:space="preserve">determine </w:t>
      </w:r>
      <w:r w:rsidR="006F1A15" w:rsidRPr="003D3474">
        <w:rPr>
          <w:rFonts w:ascii="Book Antiqua" w:hAnsi="Book Antiqua"/>
          <w:bCs/>
          <w:sz w:val="24"/>
          <w:szCs w:val="24"/>
        </w:rPr>
        <w:t xml:space="preserve">the </w:t>
      </w:r>
      <w:r w:rsidR="00174B98" w:rsidRPr="003D3474">
        <w:rPr>
          <w:rFonts w:ascii="Book Antiqua" w:hAnsi="Book Antiqua"/>
          <w:bCs/>
          <w:sz w:val="24"/>
          <w:szCs w:val="24"/>
        </w:rPr>
        <w:t>clinical characteristics and surgical outcomes of OBI-associated HCC</w:t>
      </w:r>
      <w:r w:rsidR="006F1A15" w:rsidRPr="003D3474">
        <w:rPr>
          <w:rFonts w:ascii="Book Antiqua" w:hAnsi="Book Antiqua"/>
          <w:bCs/>
          <w:sz w:val="24"/>
          <w:szCs w:val="24"/>
        </w:rPr>
        <w:t xml:space="preserve"> </w:t>
      </w:r>
      <w:r w:rsidR="000A7BF9" w:rsidRPr="003D3474">
        <w:rPr>
          <w:rFonts w:ascii="Book Antiqua" w:hAnsi="Book Antiqua"/>
          <w:bCs/>
          <w:sz w:val="24"/>
          <w:szCs w:val="24"/>
        </w:rPr>
        <w:t xml:space="preserve">among cases of </w:t>
      </w:r>
      <w:proofErr w:type="spellStart"/>
      <w:r w:rsidR="006F1A15" w:rsidRPr="003D3474">
        <w:rPr>
          <w:rFonts w:ascii="Book Antiqua" w:hAnsi="Book Antiqua"/>
          <w:bCs/>
          <w:sz w:val="24"/>
          <w:szCs w:val="24"/>
        </w:rPr>
        <w:t>NBNC</w:t>
      </w:r>
      <w:proofErr w:type="spellEnd"/>
      <w:r w:rsidR="006F1A15" w:rsidRPr="003D3474">
        <w:rPr>
          <w:rFonts w:ascii="Book Antiqua" w:hAnsi="Book Antiqua"/>
          <w:bCs/>
          <w:sz w:val="24"/>
          <w:szCs w:val="24"/>
        </w:rPr>
        <w:t xml:space="preserve"> HCC</w:t>
      </w:r>
      <w:r w:rsidR="00C87AD8" w:rsidRPr="003D3474">
        <w:rPr>
          <w:rFonts w:ascii="Book Antiqua" w:hAnsi="Book Antiqua"/>
          <w:bCs/>
          <w:sz w:val="24"/>
          <w:szCs w:val="24"/>
        </w:rPr>
        <w:t xml:space="preserve"> </w:t>
      </w:r>
      <w:r w:rsidR="007E6728" w:rsidRPr="003D3474">
        <w:rPr>
          <w:rFonts w:ascii="Book Antiqua" w:hAnsi="Book Antiqua"/>
          <w:bCs/>
          <w:sz w:val="24"/>
          <w:szCs w:val="24"/>
        </w:rPr>
        <w:t xml:space="preserve">or HCV-associated HCC </w:t>
      </w:r>
      <w:r w:rsidR="00C87AD8" w:rsidRPr="003D3474">
        <w:rPr>
          <w:rFonts w:ascii="Book Antiqua" w:hAnsi="Book Antiqua"/>
          <w:bCs/>
          <w:sz w:val="24"/>
          <w:szCs w:val="24"/>
        </w:rPr>
        <w:t>because different etiologies of HCC may modulate the clinical characteristics and outcomes, thereby requiring different preventive and therapeutic strategies.</w:t>
      </w:r>
    </w:p>
    <w:p w14:paraId="21AF03D3" w14:textId="7C604065" w:rsidR="00466159" w:rsidRPr="003D3474" w:rsidRDefault="006447E6" w:rsidP="00A43039">
      <w:pPr>
        <w:spacing w:line="360" w:lineRule="auto"/>
        <w:ind w:firstLineChars="100" w:firstLine="240"/>
        <w:rPr>
          <w:rFonts w:ascii="Book Antiqua" w:hAnsi="Book Antiqua"/>
          <w:bCs/>
          <w:sz w:val="24"/>
          <w:szCs w:val="24"/>
        </w:rPr>
      </w:pPr>
      <w:r w:rsidRPr="003D3474">
        <w:rPr>
          <w:rFonts w:ascii="Book Antiqua" w:hAnsi="Book Antiqua"/>
          <w:bCs/>
          <w:sz w:val="24"/>
          <w:szCs w:val="24"/>
        </w:rPr>
        <w:t>Our</w:t>
      </w:r>
      <w:r w:rsidR="008A01F0" w:rsidRPr="003D3474">
        <w:rPr>
          <w:rFonts w:ascii="Book Antiqua" w:hAnsi="Book Antiqua"/>
          <w:bCs/>
          <w:sz w:val="24"/>
          <w:szCs w:val="24"/>
        </w:rPr>
        <w:t xml:space="preserve"> aim </w:t>
      </w:r>
      <w:r w:rsidRPr="003D3474">
        <w:rPr>
          <w:rFonts w:ascii="Book Antiqua" w:hAnsi="Book Antiqua"/>
          <w:bCs/>
          <w:sz w:val="24"/>
          <w:szCs w:val="24"/>
        </w:rPr>
        <w:t>in</w:t>
      </w:r>
      <w:r w:rsidR="008A01F0" w:rsidRPr="003D3474">
        <w:rPr>
          <w:rFonts w:ascii="Book Antiqua" w:hAnsi="Book Antiqua"/>
          <w:bCs/>
          <w:sz w:val="24"/>
          <w:szCs w:val="24"/>
        </w:rPr>
        <w:t xml:space="preserve"> </w:t>
      </w:r>
      <w:r w:rsidR="008D417B" w:rsidRPr="003D3474">
        <w:rPr>
          <w:rFonts w:ascii="Book Antiqua" w:hAnsi="Book Antiqua"/>
          <w:bCs/>
          <w:sz w:val="24"/>
          <w:szCs w:val="24"/>
        </w:rPr>
        <w:t xml:space="preserve">the present </w:t>
      </w:r>
      <w:r w:rsidR="008A01F0" w:rsidRPr="003D3474">
        <w:rPr>
          <w:rFonts w:ascii="Book Antiqua" w:hAnsi="Book Antiqua"/>
          <w:bCs/>
          <w:sz w:val="24"/>
          <w:szCs w:val="24"/>
        </w:rPr>
        <w:t>study</w:t>
      </w:r>
      <w:r w:rsidR="00311DDE" w:rsidRPr="003D3474">
        <w:rPr>
          <w:rFonts w:ascii="Book Antiqua" w:hAnsi="Book Antiqua"/>
          <w:bCs/>
          <w:sz w:val="24"/>
          <w:szCs w:val="24"/>
        </w:rPr>
        <w:t xml:space="preserve"> </w:t>
      </w:r>
      <w:r w:rsidRPr="003D3474">
        <w:rPr>
          <w:rFonts w:ascii="Book Antiqua" w:hAnsi="Book Antiqua"/>
          <w:bCs/>
          <w:sz w:val="24"/>
          <w:szCs w:val="24"/>
        </w:rPr>
        <w:t xml:space="preserve">was </w:t>
      </w:r>
      <w:r w:rsidR="00EE0E31" w:rsidRPr="003D3474">
        <w:rPr>
          <w:rFonts w:ascii="Book Antiqua" w:hAnsi="Book Antiqua"/>
          <w:bCs/>
          <w:sz w:val="24"/>
          <w:szCs w:val="24"/>
        </w:rPr>
        <w:t xml:space="preserve">to </w:t>
      </w:r>
      <w:r w:rsidRPr="003D3474">
        <w:rPr>
          <w:rFonts w:ascii="Book Antiqua" w:hAnsi="Book Antiqua"/>
          <w:bCs/>
          <w:sz w:val="24"/>
          <w:szCs w:val="24"/>
        </w:rPr>
        <w:t xml:space="preserve">clarify </w:t>
      </w:r>
      <w:r w:rsidR="00E22E1F" w:rsidRPr="003D3474">
        <w:rPr>
          <w:rFonts w:ascii="Book Antiqua" w:hAnsi="Book Antiqua"/>
          <w:bCs/>
          <w:sz w:val="24"/>
          <w:szCs w:val="24"/>
        </w:rPr>
        <w:t xml:space="preserve">the </w:t>
      </w:r>
      <w:r w:rsidR="00DD1EB9" w:rsidRPr="003D3474">
        <w:rPr>
          <w:rFonts w:ascii="Book Antiqua" w:hAnsi="Book Antiqua"/>
          <w:bCs/>
          <w:sz w:val="24"/>
          <w:szCs w:val="24"/>
        </w:rPr>
        <w:t xml:space="preserve">prevalence, </w:t>
      </w:r>
      <w:proofErr w:type="spellStart"/>
      <w:r w:rsidR="00EE0E31" w:rsidRPr="003D3474">
        <w:rPr>
          <w:rFonts w:ascii="Book Antiqua" w:hAnsi="Book Antiqua"/>
          <w:bCs/>
          <w:sz w:val="24"/>
          <w:szCs w:val="24"/>
        </w:rPr>
        <w:t>clinicopathological</w:t>
      </w:r>
      <w:proofErr w:type="spellEnd"/>
      <w:r w:rsidR="00EE0E31" w:rsidRPr="003D3474">
        <w:rPr>
          <w:rFonts w:ascii="Book Antiqua" w:hAnsi="Book Antiqua"/>
          <w:bCs/>
          <w:sz w:val="24"/>
          <w:szCs w:val="24"/>
        </w:rPr>
        <w:t xml:space="preserve"> characteristics</w:t>
      </w:r>
      <w:r w:rsidR="00E22E1F" w:rsidRPr="003D3474">
        <w:rPr>
          <w:rFonts w:ascii="Book Antiqua" w:hAnsi="Book Antiqua"/>
          <w:bCs/>
          <w:sz w:val="24"/>
          <w:szCs w:val="24"/>
        </w:rPr>
        <w:t xml:space="preserve"> and </w:t>
      </w:r>
      <w:r w:rsidR="00EE0E31" w:rsidRPr="003D3474">
        <w:rPr>
          <w:rFonts w:ascii="Book Antiqua" w:hAnsi="Book Antiqua"/>
          <w:bCs/>
          <w:sz w:val="24"/>
          <w:szCs w:val="24"/>
        </w:rPr>
        <w:t>surgical outcomes i</w:t>
      </w:r>
      <w:r w:rsidR="00E22E1F" w:rsidRPr="003D3474">
        <w:rPr>
          <w:rFonts w:ascii="Book Antiqua" w:hAnsi="Book Antiqua"/>
          <w:bCs/>
          <w:sz w:val="24"/>
          <w:szCs w:val="24"/>
        </w:rPr>
        <w:t xml:space="preserve">n patients with </w:t>
      </w:r>
      <w:r w:rsidR="005F5083" w:rsidRPr="003D3474">
        <w:rPr>
          <w:rFonts w:ascii="Book Antiqua" w:hAnsi="Book Antiqua"/>
          <w:bCs/>
          <w:sz w:val="24"/>
          <w:szCs w:val="24"/>
        </w:rPr>
        <w:t>OBI-associated HCC</w:t>
      </w:r>
      <w:r w:rsidR="005F5083" w:rsidRPr="003D3474" w:rsidDel="005F5083">
        <w:rPr>
          <w:rFonts w:ascii="Book Antiqua" w:hAnsi="Book Antiqua"/>
          <w:bCs/>
          <w:sz w:val="24"/>
          <w:szCs w:val="24"/>
        </w:rPr>
        <w:t xml:space="preserve"> </w:t>
      </w:r>
      <w:r w:rsidR="002239C3" w:rsidRPr="003D3474">
        <w:rPr>
          <w:rFonts w:ascii="Book Antiqua" w:hAnsi="Book Antiqua"/>
          <w:bCs/>
          <w:sz w:val="24"/>
          <w:szCs w:val="24"/>
        </w:rPr>
        <w:t>in our surgical series</w:t>
      </w:r>
      <w:r w:rsidR="005F5083" w:rsidRPr="003D3474">
        <w:rPr>
          <w:rFonts w:ascii="Book Antiqua" w:hAnsi="Book Antiqua"/>
          <w:bCs/>
          <w:sz w:val="24"/>
          <w:szCs w:val="24"/>
        </w:rPr>
        <w:t xml:space="preserve"> of </w:t>
      </w:r>
      <w:proofErr w:type="spellStart"/>
      <w:r w:rsidR="005F5083" w:rsidRPr="003D3474">
        <w:rPr>
          <w:rFonts w:ascii="Book Antiqua" w:hAnsi="Book Antiqua"/>
          <w:bCs/>
          <w:sz w:val="24"/>
          <w:szCs w:val="24"/>
        </w:rPr>
        <w:t>NBNC</w:t>
      </w:r>
      <w:proofErr w:type="spellEnd"/>
      <w:r w:rsidR="005F5083" w:rsidRPr="003D3474">
        <w:rPr>
          <w:rFonts w:ascii="Book Antiqua" w:hAnsi="Book Antiqua"/>
          <w:bCs/>
          <w:sz w:val="24"/>
          <w:szCs w:val="24"/>
        </w:rPr>
        <w:t xml:space="preserve"> HCC</w:t>
      </w:r>
      <w:r w:rsidRPr="003D3474">
        <w:rPr>
          <w:rFonts w:ascii="Book Antiqua" w:hAnsi="Book Antiqua"/>
          <w:bCs/>
          <w:sz w:val="24"/>
          <w:szCs w:val="24"/>
        </w:rPr>
        <w:t xml:space="preserve"> patients</w:t>
      </w:r>
      <w:r w:rsidR="00E22E1F" w:rsidRPr="003D3474">
        <w:rPr>
          <w:rFonts w:ascii="Book Antiqua" w:hAnsi="Book Antiqua"/>
          <w:bCs/>
          <w:sz w:val="24"/>
          <w:szCs w:val="24"/>
        </w:rPr>
        <w:t>.</w:t>
      </w:r>
      <w:r w:rsidR="00F16871" w:rsidRPr="003D3474">
        <w:rPr>
          <w:rFonts w:ascii="Book Antiqua" w:hAnsi="Book Antiqua"/>
          <w:bCs/>
          <w:sz w:val="24"/>
          <w:szCs w:val="24"/>
        </w:rPr>
        <w:t xml:space="preserve"> To the best of our knowledge, this is the first study investigating the surgical outcomes in OBI-associated </w:t>
      </w:r>
      <w:proofErr w:type="spellStart"/>
      <w:r w:rsidR="00F16871" w:rsidRPr="003D3474">
        <w:rPr>
          <w:rFonts w:ascii="Book Antiqua" w:hAnsi="Book Antiqua"/>
          <w:bCs/>
          <w:sz w:val="24"/>
          <w:szCs w:val="24"/>
        </w:rPr>
        <w:t>NBNC</w:t>
      </w:r>
      <w:proofErr w:type="spellEnd"/>
      <w:r w:rsidR="00F16871" w:rsidRPr="003D3474">
        <w:rPr>
          <w:rFonts w:ascii="Book Antiqua" w:hAnsi="Book Antiqua"/>
          <w:bCs/>
          <w:sz w:val="24"/>
          <w:szCs w:val="24"/>
        </w:rPr>
        <w:t xml:space="preserve"> HCC.</w:t>
      </w:r>
    </w:p>
    <w:p w14:paraId="589742FF" w14:textId="77777777" w:rsidR="001A3984" w:rsidRPr="003D3474" w:rsidRDefault="001A3984" w:rsidP="00A43039">
      <w:pPr>
        <w:spacing w:line="360" w:lineRule="auto"/>
        <w:rPr>
          <w:rFonts w:ascii="Book Antiqua" w:hAnsi="Book Antiqua"/>
          <w:bCs/>
          <w:sz w:val="24"/>
          <w:szCs w:val="24"/>
        </w:rPr>
      </w:pPr>
    </w:p>
    <w:p w14:paraId="5C731A1A" w14:textId="4CB4D603" w:rsidR="00802B0A" w:rsidRPr="003D3474" w:rsidRDefault="00A43039" w:rsidP="00A43039">
      <w:pPr>
        <w:spacing w:line="360" w:lineRule="auto"/>
        <w:rPr>
          <w:rFonts w:ascii="Book Antiqua" w:hAnsi="Book Antiqua"/>
          <w:b/>
          <w:sz w:val="24"/>
          <w:szCs w:val="24"/>
        </w:rPr>
      </w:pPr>
      <w:r w:rsidRPr="003D3474">
        <w:rPr>
          <w:rFonts w:ascii="Book Antiqua" w:eastAsia="宋体" w:hAnsi="Book Antiqua"/>
          <w:b/>
          <w:sz w:val="24"/>
          <w:szCs w:val="24"/>
          <w:lang w:eastAsia="zh-CN"/>
        </w:rPr>
        <w:t>MATERIALS</w:t>
      </w:r>
      <w:r w:rsidR="008D417B" w:rsidRPr="003D3474">
        <w:rPr>
          <w:rFonts w:ascii="Book Antiqua" w:hAnsi="Book Antiqua"/>
          <w:b/>
          <w:sz w:val="24"/>
          <w:szCs w:val="24"/>
        </w:rPr>
        <w:t xml:space="preserve"> </w:t>
      </w:r>
      <w:r w:rsidR="00802B0A" w:rsidRPr="003D3474">
        <w:rPr>
          <w:rFonts w:ascii="Book Antiqua" w:hAnsi="Book Antiqua"/>
          <w:b/>
          <w:sz w:val="24"/>
          <w:szCs w:val="24"/>
        </w:rPr>
        <w:t>AND METHODS</w:t>
      </w:r>
    </w:p>
    <w:p w14:paraId="46BD33E8" w14:textId="77777777" w:rsidR="00802B0A" w:rsidRPr="003D3474" w:rsidRDefault="00802B0A" w:rsidP="00A43039">
      <w:pPr>
        <w:spacing w:line="360" w:lineRule="auto"/>
        <w:rPr>
          <w:rFonts w:ascii="Book Antiqua" w:hAnsi="Book Antiqua"/>
          <w:b/>
          <w:i/>
          <w:sz w:val="24"/>
          <w:szCs w:val="24"/>
        </w:rPr>
      </w:pPr>
      <w:r w:rsidRPr="003D3474">
        <w:rPr>
          <w:rFonts w:ascii="Book Antiqua" w:hAnsi="Book Antiqua"/>
          <w:b/>
          <w:i/>
          <w:sz w:val="24"/>
          <w:szCs w:val="24"/>
        </w:rPr>
        <w:t>Patients</w:t>
      </w:r>
    </w:p>
    <w:p w14:paraId="7354EB13" w14:textId="5D597C51" w:rsidR="007C6BF2" w:rsidRPr="003D3474" w:rsidRDefault="00C76DA0" w:rsidP="00A43039">
      <w:pPr>
        <w:spacing w:line="360" w:lineRule="auto"/>
        <w:rPr>
          <w:rFonts w:ascii="Book Antiqua" w:hAnsi="Book Antiqua"/>
          <w:bCs/>
          <w:sz w:val="24"/>
          <w:szCs w:val="24"/>
        </w:rPr>
      </w:pPr>
      <w:r w:rsidRPr="003D3474">
        <w:rPr>
          <w:rFonts w:ascii="Book Antiqua" w:hAnsi="Book Antiqua"/>
          <w:bCs/>
          <w:sz w:val="24"/>
          <w:szCs w:val="24"/>
        </w:rPr>
        <w:t xml:space="preserve">Initially, </w:t>
      </w:r>
      <w:r w:rsidR="006447E6" w:rsidRPr="003D3474">
        <w:rPr>
          <w:rFonts w:ascii="Book Antiqua" w:hAnsi="Book Antiqua"/>
          <w:bCs/>
          <w:sz w:val="24"/>
          <w:szCs w:val="24"/>
        </w:rPr>
        <w:t>477</w:t>
      </w:r>
      <w:r w:rsidR="00802B0A" w:rsidRPr="003D3474">
        <w:rPr>
          <w:rFonts w:ascii="Book Antiqua" w:hAnsi="Book Antiqua"/>
          <w:bCs/>
          <w:sz w:val="24"/>
          <w:szCs w:val="24"/>
        </w:rPr>
        <w:t xml:space="preserve"> </w:t>
      </w:r>
      <w:r w:rsidR="00B35D7C" w:rsidRPr="003D3474">
        <w:rPr>
          <w:rFonts w:ascii="Book Antiqua" w:hAnsi="Book Antiqua"/>
          <w:bCs/>
          <w:sz w:val="24"/>
          <w:szCs w:val="24"/>
        </w:rPr>
        <w:t>patients with</w:t>
      </w:r>
      <w:r w:rsidR="00802B0A" w:rsidRPr="003D3474">
        <w:rPr>
          <w:rFonts w:ascii="Book Antiqua" w:hAnsi="Book Antiqua"/>
          <w:bCs/>
          <w:sz w:val="24"/>
          <w:szCs w:val="24"/>
        </w:rPr>
        <w:t xml:space="preserve"> HCC </w:t>
      </w:r>
      <w:r w:rsidR="005B1DA8" w:rsidRPr="003D3474">
        <w:rPr>
          <w:rFonts w:ascii="Book Antiqua" w:hAnsi="Book Antiqua"/>
          <w:bCs/>
          <w:sz w:val="24"/>
          <w:szCs w:val="24"/>
        </w:rPr>
        <w:t xml:space="preserve">who </w:t>
      </w:r>
      <w:r w:rsidR="00802B0A" w:rsidRPr="003D3474">
        <w:rPr>
          <w:rFonts w:ascii="Book Antiqua" w:hAnsi="Book Antiqua"/>
          <w:bCs/>
          <w:sz w:val="24"/>
          <w:szCs w:val="24"/>
        </w:rPr>
        <w:t xml:space="preserve">underwent </w:t>
      </w:r>
      <w:r w:rsidR="004F437A" w:rsidRPr="003D3474">
        <w:rPr>
          <w:rFonts w:ascii="Book Antiqua" w:hAnsi="Book Antiqua"/>
          <w:bCs/>
          <w:sz w:val="24"/>
          <w:szCs w:val="24"/>
        </w:rPr>
        <w:t xml:space="preserve">curative </w:t>
      </w:r>
      <w:r w:rsidR="00802B0A" w:rsidRPr="003D3474">
        <w:rPr>
          <w:rFonts w:ascii="Book Antiqua" w:hAnsi="Book Antiqua"/>
          <w:bCs/>
          <w:sz w:val="24"/>
          <w:szCs w:val="24"/>
        </w:rPr>
        <w:t xml:space="preserve">surgical </w:t>
      </w:r>
      <w:r w:rsidR="00807B29" w:rsidRPr="003D3474">
        <w:rPr>
          <w:rFonts w:ascii="Book Antiqua" w:hAnsi="Book Antiqua"/>
          <w:bCs/>
          <w:sz w:val="24"/>
          <w:szCs w:val="24"/>
        </w:rPr>
        <w:t xml:space="preserve">resection </w:t>
      </w:r>
      <w:r w:rsidR="00802B0A" w:rsidRPr="003D3474">
        <w:rPr>
          <w:rFonts w:ascii="Book Antiqua" w:hAnsi="Book Antiqua"/>
          <w:bCs/>
          <w:sz w:val="24"/>
          <w:szCs w:val="24"/>
        </w:rPr>
        <w:t>for the primary lesion at Saga University Hospital between 1984 and 2012</w:t>
      </w:r>
      <w:r w:rsidRPr="003D3474">
        <w:rPr>
          <w:rFonts w:ascii="Book Antiqua" w:hAnsi="Book Antiqua"/>
          <w:bCs/>
          <w:sz w:val="24"/>
          <w:szCs w:val="24"/>
        </w:rPr>
        <w:t xml:space="preserve"> were enrolled the study</w:t>
      </w:r>
      <w:r w:rsidR="00B560E8" w:rsidRPr="003D3474">
        <w:rPr>
          <w:rFonts w:ascii="Book Antiqua" w:hAnsi="Book Antiqua"/>
          <w:bCs/>
          <w:sz w:val="24"/>
          <w:szCs w:val="24"/>
        </w:rPr>
        <w:t xml:space="preserve">. </w:t>
      </w:r>
      <w:r w:rsidR="00AC1E0A" w:rsidRPr="003D3474">
        <w:rPr>
          <w:rFonts w:ascii="Book Antiqua" w:hAnsi="Book Antiqua"/>
          <w:bCs/>
          <w:sz w:val="24"/>
          <w:szCs w:val="24"/>
        </w:rPr>
        <w:t>A</w:t>
      </w:r>
      <w:r w:rsidR="00583BD5" w:rsidRPr="003D3474">
        <w:rPr>
          <w:rFonts w:ascii="Book Antiqua" w:hAnsi="Book Antiqua"/>
          <w:bCs/>
          <w:sz w:val="24"/>
          <w:szCs w:val="24"/>
        </w:rPr>
        <w:t>ll patients enrolled in this study ha</w:t>
      </w:r>
      <w:r w:rsidR="00AC1E0A" w:rsidRPr="003D3474">
        <w:rPr>
          <w:rFonts w:ascii="Book Antiqua" w:hAnsi="Book Antiqua"/>
          <w:bCs/>
          <w:sz w:val="24"/>
          <w:szCs w:val="24"/>
        </w:rPr>
        <w:t>d</w:t>
      </w:r>
      <w:r w:rsidR="00583BD5" w:rsidRPr="003D3474">
        <w:rPr>
          <w:rFonts w:ascii="Book Antiqua" w:hAnsi="Book Antiqua"/>
          <w:bCs/>
          <w:sz w:val="24"/>
          <w:szCs w:val="24"/>
        </w:rPr>
        <w:t xml:space="preserve"> no lymph node </w:t>
      </w:r>
      <w:r w:rsidR="00AC1E0A" w:rsidRPr="003D3474">
        <w:rPr>
          <w:rFonts w:ascii="Book Antiqua" w:hAnsi="Book Antiqua"/>
          <w:bCs/>
          <w:sz w:val="24"/>
          <w:szCs w:val="24"/>
        </w:rPr>
        <w:t xml:space="preserve">metastasis </w:t>
      </w:r>
      <w:r w:rsidR="00583BD5" w:rsidRPr="003D3474">
        <w:rPr>
          <w:rFonts w:ascii="Book Antiqua" w:hAnsi="Book Antiqua"/>
          <w:bCs/>
          <w:sz w:val="24"/>
          <w:szCs w:val="24"/>
        </w:rPr>
        <w:t xml:space="preserve">or distant metastasis at the time of surgery. </w:t>
      </w:r>
      <w:r w:rsidR="00802B0A" w:rsidRPr="003D3474">
        <w:rPr>
          <w:rFonts w:ascii="Book Antiqua" w:hAnsi="Book Antiqua"/>
          <w:bCs/>
          <w:sz w:val="24"/>
          <w:szCs w:val="24"/>
        </w:rPr>
        <w:t xml:space="preserve">Of these, </w:t>
      </w:r>
      <w:r w:rsidR="00F105C4" w:rsidRPr="003D3474">
        <w:rPr>
          <w:rFonts w:ascii="Book Antiqua" w:hAnsi="Book Antiqua"/>
          <w:bCs/>
          <w:sz w:val="24"/>
          <w:szCs w:val="24"/>
        </w:rPr>
        <w:t xml:space="preserve">83 </w:t>
      </w:r>
      <w:r w:rsidR="00D56B92" w:rsidRPr="003D3474">
        <w:rPr>
          <w:rFonts w:ascii="Book Antiqua" w:hAnsi="Book Antiqua"/>
          <w:bCs/>
          <w:sz w:val="24"/>
          <w:szCs w:val="24"/>
        </w:rPr>
        <w:t>cases of</w:t>
      </w:r>
      <w:r w:rsidR="00F105C4" w:rsidRPr="003D3474">
        <w:rPr>
          <w:rFonts w:ascii="Book Antiqua" w:hAnsi="Book Antiqua"/>
          <w:bCs/>
          <w:sz w:val="24"/>
          <w:szCs w:val="24"/>
        </w:rPr>
        <w:t xml:space="preserve"> </w:t>
      </w:r>
      <w:proofErr w:type="spellStart"/>
      <w:r w:rsidR="00F105C4" w:rsidRPr="003D3474">
        <w:rPr>
          <w:rFonts w:ascii="Book Antiqua" w:hAnsi="Book Antiqua"/>
          <w:bCs/>
          <w:sz w:val="24"/>
          <w:szCs w:val="24"/>
        </w:rPr>
        <w:t>NBNC</w:t>
      </w:r>
      <w:proofErr w:type="spellEnd"/>
      <w:r w:rsidR="00F105C4" w:rsidRPr="003D3474">
        <w:rPr>
          <w:rFonts w:ascii="Book Antiqua" w:hAnsi="Book Antiqua"/>
          <w:bCs/>
          <w:sz w:val="24"/>
          <w:szCs w:val="24"/>
        </w:rPr>
        <w:t xml:space="preserve"> HCC were identified</w:t>
      </w:r>
      <w:r w:rsidR="00682CDF" w:rsidRPr="003D3474">
        <w:rPr>
          <w:rFonts w:ascii="Book Antiqua" w:hAnsi="Book Antiqua"/>
          <w:bCs/>
          <w:sz w:val="24"/>
          <w:szCs w:val="24"/>
        </w:rPr>
        <w:t xml:space="preserve"> and subjected to DNA extraction from formalin-fixed paraffin-embedded (</w:t>
      </w:r>
      <w:proofErr w:type="spellStart"/>
      <w:r w:rsidR="00682CDF" w:rsidRPr="003D3474">
        <w:rPr>
          <w:rFonts w:ascii="Book Antiqua" w:hAnsi="Book Antiqua"/>
          <w:bCs/>
          <w:sz w:val="24"/>
          <w:szCs w:val="24"/>
        </w:rPr>
        <w:t>FFPE</w:t>
      </w:r>
      <w:proofErr w:type="spellEnd"/>
      <w:r w:rsidR="00682CDF" w:rsidRPr="003D3474">
        <w:rPr>
          <w:rFonts w:ascii="Book Antiqua" w:hAnsi="Book Antiqua"/>
          <w:bCs/>
          <w:sz w:val="24"/>
          <w:szCs w:val="24"/>
        </w:rPr>
        <w:t>) tissue blocks.</w:t>
      </w:r>
      <w:r w:rsidR="00B560E8" w:rsidRPr="003D3474">
        <w:rPr>
          <w:rFonts w:ascii="Book Antiqua" w:hAnsi="Book Antiqua"/>
          <w:bCs/>
          <w:sz w:val="24"/>
          <w:szCs w:val="24"/>
        </w:rPr>
        <w:t xml:space="preserve"> </w:t>
      </w:r>
      <w:r w:rsidR="00923D7F" w:rsidRPr="003D3474">
        <w:rPr>
          <w:rFonts w:ascii="Book Antiqua" w:hAnsi="Book Antiqua"/>
          <w:bCs/>
          <w:sz w:val="24"/>
          <w:szCs w:val="24"/>
        </w:rPr>
        <w:t xml:space="preserve">These </w:t>
      </w:r>
      <w:r w:rsidR="004C02E7" w:rsidRPr="003D3474">
        <w:rPr>
          <w:rFonts w:ascii="Book Antiqua" w:hAnsi="Book Antiqua"/>
          <w:bCs/>
          <w:sz w:val="24"/>
          <w:szCs w:val="24"/>
        </w:rPr>
        <w:t xml:space="preserve">83 </w:t>
      </w:r>
      <w:proofErr w:type="spellStart"/>
      <w:r w:rsidR="00923D7F" w:rsidRPr="003D3474">
        <w:rPr>
          <w:rFonts w:ascii="Book Antiqua" w:hAnsi="Book Antiqua"/>
          <w:bCs/>
          <w:sz w:val="24"/>
          <w:szCs w:val="24"/>
        </w:rPr>
        <w:t>NBNC</w:t>
      </w:r>
      <w:proofErr w:type="spellEnd"/>
      <w:r w:rsidR="00923D7F" w:rsidRPr="003D3474">
        <w:rPr>
          <w:rFonts w:ascii="Book Antiqua" w:hAnsi="Book Antiqua"/>
          <w:bCs/>
          <w:sz w:val="24"/>
          <w:szCs w:val="24"/>
        </w:rPr>
        <w:t xml:space="preserve"> HCC </w:t>
      </w:r>
      <w:r w:rsidR="006D24CD" w:rsidRPr="003D3474">
        <w:rPr>
          <w:rFonts w:ascii="Book Antiqua" w:hAnsi="Book Antiqua"/>
          <w:bCs/>
          <w:sz w:val="24"/>
          <w:szCs w:val="24"/>
        </w:rPr>
        <w:t xml:space="preserve">cases </w:t>
      </w:r>
      <w:r w:rsidR="00B560E8" w:rsidRPr="003D3474">
        <w:rPr>
          <w:rFonts w:ascii="Book Antiqua" w:hAnsi="Book Antiqua"/>
          <w:bCs/>
          <w:sz w:val="24"/>
          <w:szCs w:val="24"/>
        </w:rPr>
        <w:t xml:space="preserve">were </w:t>
      </w:r>
      <w:r w:rsidR="00923D7F" w:rsidRPr="003D3474">
        <w:rPr>
          <w:rFonts w:ascii="Book Antiqua" w:hAnsi="Book Antiqua"/>
          <w:bCs/>
          <w:sz w:val="24"/>
          <w:szCs w:val="24"/>
        </w:rPr>
        <w:t>same p</w:t>
      </w:r>
      <w:r w:rsidR="00F05EEC" w:rsidRPr="003D3474">
        <w:rPr>
          <w:rFonts w:ascii="Book Antiqua" w:hAnsi="Book Antiqua"/>
          <w:bCs/>
          <w:sz w:val="24"/>
          <w:szCs w:val="24"/>
        </w:rPr>
        <w:t xml:space="preserve">opulation of previous our </w:t>
      </w:r>
      <w:proofErr w:type="gramStart"/>
      <w:r w:rsidR="00F05EEC" w:rsidRPr="003D3474">
        <w:rPr>
          <w:rFonts w:ascii="Book Antiqua" w:hAnsi="Book Antiqua"/>
          <w:bCs/>
          <w:sz w:val="24"/>
          <w:szCs w:val="24"/>
        </w:rPr>
        <w:t>study</w:t>
      </w:r>
      <w:r w:rsidR="00923D7F" w:rsidRPr="003D3474">
        <w:rPr>
          <w:rFonts w:ascii="Book Antiqua" w:hAnsi="Book Antiqua"/>
          <w:bCs/>
          <w:sz w:val="24"/>
          <w:szCs w:val="24"/>
          <w:vertAlign w:val="superscript"/>
        </w:rPr>
        <w:t>[</w:t>
      </w:r>
      <w:proofErr w:type="gramEnd"/>
      <w:r w:rsidR="007E6552" w:rsidRPr="003D3474">
        <w:rPr>
          <w:rFonts w:ascii="Book Antiqua" w:hAnsi="Book Antiqua"/>
          <w:bCs/>
          <w:sz w:val="24"/>
          <w:szCs w:val="24"/>
          <w:vertAlign w:val="superscript"/>
        </w:rPr>
        <w:t>17]</w:t>
      </w:r>
      <w:r w:rsidR="007E6552" w:rsidRPr="003D3474">
        <w:rPr>
          <w:rFonts w:ascii="Book Antiqua" w:hAnsi="Book Antiqua"/>
          <w:bCs/>
          <w:sz w:val="24"/>
          <w:szCs w:val="24"/>
        </w:rPr>
        <w:t xml:space="preserve">. </w:t>
      </w:r>
      <w:r w:rsidR="00D56B92" w:rsidRPr="003D3474">
        <w:rPr>
          <w:rFonts w:ascii="Book Antiqua" w:hAnsi="Book Antiqua"/>
          <w:bCs/>
          <w:sz w:val="24"/>
          <w:szCs w:val="24"/>
        </w:rPr>
        <w:t>We retrospectively examined</w:t>
      </w:r>
      <w:r w:rsidR="00D56B92" w:rsidRPr="003D3474" w:rsidDel="00D56B92">
        <w:rPr>
          <w:rFonts w:ascii="Book Antiqua" w:hAnsi="Book Antiqua"/>
          <w:bCs/>
          <w:sz w:val="24"/>
          <w:szCs w:val="24"/>
        </w:rPr>
        <w:t xml:space="preserve"> </w:t>
      </w:r>
      <w:r w:rsidR="00D56B92" w:rsidRPr="003D3474">
        <w:rPr>
          <w:rFonts w:ascii="Book Antiqua" w:hAnsi="Book Antiqua"/>
          <w:bCs/>
          <w:sz w:val="24"/>
          <w:szCs w:val="24"/>
        </w:rPr>
        <w:t>a final total of</w:t>
      </w:r>
      <w:r w:rsidR="00315BBD" w:rsidRPr="003D3474">
        <w:rPr>
          <w:rFonts w:ascii="Book Antiqua" w:hAnsi="Book Antiqua"/>
          <w:bCs/>
          <w:sz w:val="24"/>
          <w:szCs w:val="24"/>
        </w:rPr>
        <w:t xml:space="preserve"> 78 cases </w:t>
      </w:r>
      <w:r w:rsidR="008D3EA9" w:rsidRPr="003D3474">
        <w:rPr>
          <w:rFonts w:ascii="Book Antiqua" w:hAnsi="Book Antiqua"/>
          <w:bCs/>
          <w:sz w:val="24"/>
          <w:szCs w:val="24"/>
        </w:rPr>
        <w:t xml:space="preserve">of </w:t>
      </w:r>
      <w:proofErr w:type="spellStart"/>
      <w:r w:rsidR="008D3EA9" w:rsidRPr="003D3474">
        <w:rPr>
          <w:rFonts w:ascii="Book Antiqua" w:hAnsi="Book Antiqua"/>
          <w:bCs/>
          <w:sz w:val="24"/>
          <w:szCs w:val="24"/>
        </w:rPr>
        <w:t>NBNC</w:t>
      </w:r>
      <w:proofErr w:type="spellEnd"/>
      <w:r w:rsidR="008D3EA9" w:rsidRPr="003D3474">
        <w:rPr>
          <w:rFonts w:ascii="Book Antiqua" w:hAnsi="Book Antiqua"/>
          <w:bCs/>
          <w:sz w:val="24"/>
          <w:szCs w:val="24"/>
        </w:rPr>
        <w:t xml:space="preserve"> HCC </w:t>
      </w:r>
      <w:r w:rsidR="00D56B92" w:rsidRPr="003D3474">
        <w:rPr>
          <w:rFonts w:ascii="Book Antiqua" w:hAnsi="Book Antiqua"/>
          <w:bCs/>
          <w:sz w:val="24"/>
          <w:szCs w:val="24"/>
        </w:rPr>
        <w:t>(in the other</w:t>
      </w:r>
      <w:r w:rsidR="008D3EA9" w:rsidRPr="003D3474">
        <w:rPr>
          <w:rFonts w:ascii="Book Antiqua" w:hAnsi="Book Antiqua"/>
          <w:bCs/>
          <w:sz w:val="24"/>
          <w:szCs w:val="24"/>
        </w:rPr>
        <w:t xml:space="preserve"> five </w:t>
      </w:r>
      <w:r w:rsidR="00D56B92" w:rsidRPr="003D3474">
        <w:rPr>
          <w:rFonts w:ascii="Book Antiqua" w:hAnsi="Book Antiqua"/>
          <w:bCs/>
          <w:sz w:val="24"/>
          <w:szCs w:val="24"/>
        </w:rPr>
        <w:t xml:space="preserve">cases, </w:t>
      </w:r>
      <w:r w:rsidR="008D3EA9" w:rsidRPr="003D3474">
        <w:rPr>
          <w:rFonts w:ascii="Book Antiqua" w:hAnsi="Book Antiqua"/>
          <w:bCs/>
          <w:sz w:val="24"/>
          <w:szCs w:val="24"/>
        </w:rPr>
        <w:t xml:space="preserve">DNA </w:t>
      </w:r>
      <w:r w:rsidR="00D56B92" w:rsidRPr="003D3474">
        <w:rPr>
          <w:rFonts w:ascii="Book Antiqua" w:hAnsi="Book Antiqua"/>
          <w:bCs/>
          <w:sz w:val="24"/>
          <w:szCs w:val="24"/>
        </w:rPr>
        <w:t xml:space="preserve">was </w:t>
      </w:r>
      <w:r w:rsidR="008D3EA9" w:rsidRPr="003D3474">
        <w:rPr>
          <w:rFonts w:ascii="Book Antiqua" w:hAnsi="Book Antiqua"/>
          <w:bCs/>
          <w:sz w:val="24"/>
          <w:szCs w:val="24"/>
        </w:rPr>
        <w:t>unavailable</w:t>
      </w:r>
      <w:r w:rsidR="00D56B92" w:rsidRPr="003D3474">
        <w:rPr>
          <w:rFonts w:ascii="Book Antiqua" w:hAnsi="Book Antiqua"/>
          <w:bCs/>
          <w:sz w:val="24"/>
          <w:szCs w:val="24"/>
        </w:rPr>
        <w:t>)</w:t>
      </w:r>
      <w:r w:rsidR="00802B0A" w:rsidRPr="003D3474">
        <w:rPr>
          <w:rFonts w:ascii="Book Antiqua" w:hAnsi="Book Antiqua"/>
          <w:bCs/>
          <w:sz w:val="24"/>
          <w:szCs w:val="24"/>
        </w:rPr>
        <w:t xml:space="preserve">. </w:t>
      </w:r>
      <w:r w:rsidR="007B7303" w:rsidRPr="003D3474">
        <w:rPr>
          <w:rFonts w:ascii="Book Antiqua" w:hAnsi="Book Antiqua"/>
          <w:bCs/>
          <w:sz w:val="24"/>
          <w:szCs w:val="24"/>
        </w:rPr>
        <w:t>Written</w:t>
      </w:r>
      <w:r w:rsidR="00802B0A" w:rsidRPr="003D3474">
        <w:rPr>
          <w:rFonts w:ascii="Book Antiqua" w:hAnsi="Book Antiqua"/>
          <w:bCs/>
          <w:sz w:val="24"/>
          <w:szCs w:val="24"/>
        </w:rPr>
        <w:t xml:space="preserve"> informed consent </w:t>
      </w:r>
      <w:r w:rsidR="009B5A57" w:rsidRPr="003D3474">
        <w:rPr>
          <w:rFonts w:ascii="Book Antiqua" w:hAnsi="Book Antiqua"/>
          <w:bCs/>
          <w:sz w:val="24"/>
          <w:szCs w:val="24"/>
        </w:rPr>
        <w:t xml:space="preserve">for the use of their liver tissues and clinical information </w:t>
      </w:r>
      <w:r w:rsidR="00280A71" w:rsidRPr="003D3474">
        <w:rPr>
          <w:rFonts w:ascii="Book Antiqua" w:hAnsi="Book Antiqua"/>
          <w:bCs/>
          <w:sz w:val="24"/>
          <w:szCs w:val="24"/>
        </w:rPr>
        <w:t>was</w:t>
      </w:r>
      <w:r w:rsidR="007B7303" w:rsidRPr="003D3474">
        <w:rPr>
          <w:rFonts w:ascii="Book Antiqua" w:hAnsi="Book Antiqua"/>
          <w:bCs/>
          <w:sz w:val="24"/>
          <w:szCs w:val="24"/>
        </w:rPr>
        <w:t xml:space="preserve"> </w:t>
      </w:r>
      <w:r w:rsidR="00802B0A" w:rsidRPr="003D3474">
        <w:rPr>
          <w:rFonts w:ascii="Book Antiqua" w:hAnsi="Book Antiqua"/>
          <w:bCs/>
          <w:sz w:val="24"/>
          <w:szCs w:val="24"/>
        </w:rPr>
        <w:t xml:space="preserve">obtained from </w:t>
      </w:r>
      <w:r w:rsidR="007B7303" w:rsidRPr="003D3474">
        <w:rPr>
          <w:rFonts w:ascii="Book Antiqua" w:hAnsi="Book Antiqua"/>
          <w:bCs/>
          <w:sz w:val="24"/>
          <w:szCs w:val="24"/>
        </w:rPr>
        <w:t xml:space="preserve">all </w:t>
      </w:r>
      <w:r w:rsidR="00802B0A" w:rsidRPr="003D3474">
        <w:rPr>
          <w:rFonts w:ascii="Book Antiqua" w:hAnsi="Book Antiqua"/>
          <w:bCs/>
          <w:sz w:val="24"/>
          <w:szCs w:val="24"/>
        </w:rPr>
        <w:t>patients</w:t>
      </w:r>
      <w:r w:rsidR="007B7303" w:rsidRPr="003D3474">
        <w:rPr>
          <w:rFonts w:ascii="Book Antiqua" w:hAnsi="Book Antiqua"/>
          <w:bCs/>
          <w:sz w:val="24"/>
          <w:szCs w:val="24"/>
        </w:rPr>
        <w:t>.</w:t>
      </w:r>
      <w:r w:rsidR="008F4C6A" w:rsidRPr="003D3474">
        <w:rPr>
          <w:rFonts w:ascii="Book Antiqua" w:hAnsi="Book Antiqua"/>
          <w:bCs/>
          <w:sz w:val="24"/>
          <w:szCs w:val="24"/>
        </w:rPr>
        <w:t xml:space="preserve"> The study protocol was</w:t>
      </w:r>
      <w:r w:rsidR="00B65707" w:rsidRPr="003D3474">
        <w:rPr>
          <w:rFonts w:ascii="Book Antiqua" w:hAnsi="Book Antiqua"/>
          <w:bCs/>
          <w:sz w:val="24"/>
          <w:szCs w:val="24"/>
        </w:rPr>
        <w:t xml:space="preserve"> reviewed and</w:t>
      </w:r>
      <w:r w:rsidR="008F4C6A" w:rsidRPr="003D3474">
        <w:rPr>
          <w:rFonts w:ascii="Book Antiqua" w:hAnsi="Book Antiqua"/>
          <w:bCs/>
          <w:sz w:val="24"/>
          <w:szCs w:val="24"/>
        </w:rPr>
        <w:t xml:space="preserve"> approved by the Ethics Committee of the Faculty of Medicine at Saga University (Approval </w:t>
      </w:r>
      <w:r w:rsidR="00F05EEC" w:rsidRPr="003D3474">
        <w:rPr>
          <w:rFonts w:ascii="Book Antiqua" w:hAnsi="Book Antiqua"/>
          <w:bCs/>
          <w:sz w:val="24"/>
          <w:szCs w:val="24"/>
        </w:rPr>
        <w:t>No</w:t>
      </w:r>
      <w:r w:rsidR="008F4C6A" w:rsidRPr="003D3474">
        <w:rPr>
          <w:rFonts w:ascii="Book Antiqua" w:hAnsi="Book Antiqua"/>
          <w:bCs/>
          <w:sz w:val="24"/>
          <w:szCs w:val="24"/>
        </w:rPr>
        <w:t>. 27-18).</w:t>
      </w:r>
    </w:p>
    <w:p w14:paraId="34FB975B" w14:textId="77777777" w:rsidR="00C7620D" w:rsidRPr="003D3474" w:rsidRDefault="00C7620D" w:rsidP="00A43039">
      <w:pPr>
        <w:spacing w:line="360" w:lineRule="auto"/>
        <w:rPr>
          <w:rFonts w:ascii="Book Antiqua" w:hAnsi="Book Antiqua"/>
          <w:b/>
          <w:bCs/>
          <w:sz w:val="24"/>
          <w:szCs w:val="24"/>
        </w:rPr>
      </w:pPr>
    </w:p>
    <w:p w14:paraId="53DA9E5D" w14:textId="77777777" w:rsidR="00802B0A" w:rsidRPr="003D3474" w:rsidRDefault="00802B0A" w:rsidP="00A43039">
      <w:pPr>
        <w:spacing w:line="360" w:lineRule="auto"/>
        <w:rPr>
          <w:rFonts w:ascii="Book Antiqua" w:hAnsi="Book Antiqua"/>
          <w:b/>
          <w:bCs/>
          <w:i/>
          <w:sz w:val="24"/>
          <w:szCs w:val="24"/>
        </w:rPr>
      </w:pPr>
      <w:r w:rsidRPr="003D3474">
        <w:rPr>
          <w:rFonts w:ascii="Book Antiqua" w:hAnsi="Book Antiqua"/>
          <w:b/>
          <w:bCs/>
          <w:i/>
          <w:sz w:val="24"/>
          <w:szCs w:val="24"/>
        </w:rPr>
        <w:lastRenderedPageBreak/>
        <w:t>Nucleic acid extraction from liver tissues</w:t>
      </w:r>
    </w:p>
    <w:p w14:paraId="04FA3120" w14:textId="4BA34AAA" w:rsidR="00802B0A" w:rsidRPr="003D3474" w:rsidRDefault="00802B0A" w:rsidP="00A43039">
      <w:pPr>
        <w:spacing w:line="360" w:lineRule="auto"/>
        <w:rPr>
          <w:rFonts w:ascii="Book Antiqua" w:hAnsi="Book Antiqua"/>
          <w:sz w:val="24"/>
          <w:szCs w:val="24"/>
        </w:rPr>
      </w:pPr>
      <w:r w:rsidRPr="003D3474">
        <w:rPr>
          <w:rFonts w:ascii="Book Antiqua" w:hAnsi="Book Antiqua"/>
          <w:bCs/>
          <w:sz w:val="24"/>
          <w:szCs w:val="24"/>
        </w:rPr>
        <w:t xml:space="preserve">Sections cut from </w:t>
      </w:r>
      <w:proofErr w:type="spellStart"/>
      <w:r w:rsidR="00321C02" w:rsidRPr="003D3474">
        <w:rPr>
          <w:rFonts w:ascii="Book Antiqua" w:hAnsi="Book Antiqua"/>
          <w:bCs/>
          <w:sz w:val="24"/>
          <w:szCs w:val="24"/>
        </w:rPr>
        <w:t>FFPE</w:t>
      </w:r>
      <w:proofErr w:type="spellEnd"/>
      <w:r w:rsidR="00321C02" w:rsidRPr="003D3474">
        <w:rPr>
          <w:rFonts w:ascii="Book Antiqua" w:hAnsi="Book Antiqua"/>
          <w:bCs/>
          <w:sz w:val="24"/>
          <w:szCs w:val="24"/>
        </w:rPr>
        <w:t xml:space="preserve"> </w:t>
      </w:r>
      <w:r w:rsidRPr="003D3474">
        <w:rPr>
          <w:rFonts w:ascii="Book Antiqua" w:hAnsi="Book Antiqua"/>
          <w:bCs/>
          <w:sz w:val="24"/>
          <w:szCs w:val="24"/>
        </w:rPr>
        <w:t xml:space="preserve">tissue blocks </w:t>
      </w:r>
      <w:r w:rsidR="0016333A" w:rsidRPr="003D3474">
        <w:rPr>
          <w:rFonts w:ascii="Book Antiqua" w:hAnsi="Book Antiqua"/>
          <w:bCs/>
          <w:sz w:val="24"/>
          <w:szCs w:val="24"/>
        </w:rPr>
        <w:t xml:space="preserve">of </w:t>
      </w:r>
      <w:r w:rsidR="0016333A" w:rsidRPr="003D3474">
        <w:rPr>
          <w:rFonts w:ascii="Book Antiqua" w:hAnsi="Book Antiqua"/>
          <w:sz w:val="24"/>
          <w:szCs w:val="24"/>
        </w:rPr>
        <w:t xml:space="preserve">noncancerous liver tissue </w:t>
      </w:r>
      <w:r w:rsidRPr="003D3474">
        <w:rPr>
          <w:rFonts w:ascii="Book Antiqua" w:hAnsi="Book Antiqua"/>
          <w:bCs/>
          <w:sz w:val="24"/>
          <w:szCs w:val="24"/>
        </w:rPr>
        <w:t xml:space="preserve">were used. </w:t>
      </w:r>
      <w:r w:rsidRPr="003D3474">
        <w:rPr>
          <w:rFonts w:ascii="Book Antiqua" w:hAnsi="Book Antiqua"/>
          <w:sz w:val="24"/>
          <w:szCs w:val="24"/>
        </w:rPr>
        <w:t xml:space="preserve">The </w:t>
      </w:r>
      <w:proofErr w:type="spellStart"/>
      <w:r w:rsidRPr="003D3474">
        <w:rPr>
          <w:rFonts w:ascii="Book Antiqua" w:hAnsi="Book Antiqua"/>
          <w:sz w:val="24"/>
          <w:szCs w:val="24"/>
        </w:rPr>
        <w:t>NucleoSpin</w:t>
      </w:r>
      <w:proofErr w:type="spellEnd"/>
      <w:r w:rsidRPr="003D3474">
        <w:rPr>
          <w:rFonts w:ascii="Book Antiqua" w:hAnsi="Book Antiqua"/>
          <w:sz w:val="24"/>
          <w:szCs w:val="24"/>
          <w:vertAlign w:val="superscript"/>
        </w:rPr>
        <w:t>®</w:t>
      </w:r>
      <w:r w:rsidR="00552AD8" w:rsidRPr="003D3474">
        <w:rPr>
          <w:rFonts w:ascii="Book Antiqua" w:hAnsi="Book Antiqua"/>
          <w:sz w:val="24"/>
          <w:szCs w:val="24"/>
        </w:rPr>
        <w:t xml:space="preserve"> </w:t>
      </w:r>
      <w:r w:rsidRPr="003D3474">
        <w:rPr>
          <w:rFonts w:ascii="Book Antiqua" w:hAnsi="Book Antiqua"/>
          <w:sz w:val="24"/>
          <w:szCs w:val="24"/>
        </w:rPr>
        <w:t xml:space="preserve">DNA </w:t>
      </w:r>
      <w:proofErr w:type="spellStart"/>
      <w:r w:rsidRPr="003D3474">
        <w:rPr>
          <w:rFonts w:ascii="Book Antiqua" w:hAnsi="Book Antiqua"/>
          <w:sz w:val="24"/>
          <w:szCs w:val="24"/>
        </w:rPr>
        <w:t>FFPE</w:t>
      </w:r>
      <w:proofErr w:type="spellEnd"/>
      <w:r w:rsidR="000E42D7" w:rsidRPr="003D3474">
        <w:rPr>
          <w:rFonts w:ascii="Book Antiqua" w:hAnsi="Book Antiqua"/>
          <w:sz w:val="24"/>
          <w:szCs w:val="24"/>
        </w:rPr>
        <w:t xml:space="preserve"> </w:t>
      </w:r>
      <w:r w:rsidR="00187986" w:rsidRPr="003D3474">
        <w:rPr>
          <w:rFonts w:ascii="Book Antiqua" w:hAnsi="Book Antiqua"/>
          <w:sz w:val="24"/>
          <w:szCs w:val="24"/>
        </w:rPr>
        <w:t xml:space="preserve">system </w:t>
      </w:r>
      <w:r w:rsidR="00A54DD8" w:rsidRPr="003D3474">
        <w:rPr>
          <w:rFonts w:ascii="Book Antiqua" w:hAnsi="Book Antiqua"/>
          <w:sz w:val="24"/>
          <w:szCs w:val="24"/>
        </w:rPr>
        <w:t>(</w:t>
      </w:r>
      <w:r w:rsidR="000E42D7" w:rsidRPr="003D3474">
        <w:rPr>
          <w:rFonts w:ascii="Book Antiqua" w:hAnsi="Book Antiqua"/>
          <w:sz w:val="24"/>
          <w:szCs w:val="24"/>
        </w:rPr>
        <w:t>Takara Bio, S</w:t>
      </w:r>
      <w:r w:rsidR="00187986" w:rsidRPr="003D3474">
        <w:rPr>
          <w:rFonts w:ascii="Book Antiqua" w:hAnsi="Book Antiqua"/>
          <w:sz w:val="24"/>
          <w:szCs w:val="24"/>
        </w:rPr>
        <w:t>h</w:t>
      </w:r>
      <w:r w:rsidR="000E42D7" w:rsidRPr="003D3474">
        <w:rPr>
          <w:rFonts w:ascii="Book Antiqua" w:hAnsi="Book Antiqua"/>
          <w:sz w:val="24"/>
          <w:szCs w:val="24"/>
        </w:rPr>
        <w:t>iga, Japan</w:t>
      </w:r>
      <w:r w:rsidR="00A54DD8" w:rsidRPr="003D3474">
        <w:rPr>
          <w:rFonts w:ascii="Book Antiqua" w:hAnsi="Book Antiqua"/>
          <w:sz w:val="24"/>
          <w:szCs w:val="24"/>
        </w:rPr>
        <w:t>)</w:t>
      </w:r>
      <w:r w:rsidR="000E42D7" w:rsidRPr="003D3474">
        <w:rPr>
          <w:rFonts w:ascii="Book Antiqua" w:hAnsi="Book Antiqua"/>
          <w:sz w:val="24"/>
          <w:szCs w:val="24"/>
        </w:rPr>
        <w:t xml:space="preserve"> </w:t>
      </w:r>
      <w:r w:rsidRPr="003D3474">
        <w:rPr>
          <w:rFonts w:ascii="Book Antiqua" w:hAnsi="Book Antiqua"/>
          <w:sz w:val="24"/>
          <w:szCs w:val="24"/>
        </w:rPr>
        <w:t>was used to extract the nucleic acid from liver tissues (&lt;</w:t>
      </w:r>
      <w:r w:rsidR="00F05EEC" w:rsidRPr="003D3474">
        <w:rPr>
          <w:rFonts w:ascii="Book Antiqua" w:eastAsia="宋体" w:hAnsi="Book Antiqua" w:hint="eastAsia"/>
          <w:sz w:val="24"/>
          <w:szCs w:val="24"/>
          <w:lang w:eastAsia="zh-CN"/>
        </w:rPr>
        <w:t xml:space="preserve"> </w:t>
      </w:r>
      <w:r w:rsidRPr="003D3474">
        <w:rPr>
          <w:rFonts w:ascii="Book Antiqua" w:hAnsi="Book Antiqua"/>
          <w:sz w:val="24"/>
          <w:szCs w:val="24"/>
        </w:rPr>
        <w:t xml:space="preserve">10 mg) </w:t>
      </w:r>
      <w:r w:rsidR="00044A91" w:rsidRPr="003D3474">
        <w:rPr>
          <w:rFonts w:ascii="Book Antiqua" w:hAnsi="Book Antiqua"/>
          <w:sz w:val="24"/>
          <w:szCs w:val="24"/>
        </w:rPr>
        <w:t>per</w:t>
      </w:r>
      <w:r w:rsidRPr="003D3474">
        <w:rPr>
          <w:rFonts w:ascii="Book Antiqua" w:hAnsi="Book Antiqua"/>
          <w:sz w:val="24"/>
          <w:szCs w:val="24"/>
        </w:rPr>
        <w:t xml:space="preserve"> the manufacturer’s instructions. The DNA was eluted in 20 </w:t>
      </w:r>
      <w:proofErr w:type="spellStart"/>
      <w:r w:rsidRPr="003D3474">
        <w:rPr>
          <w:rFonts w:ascii="Book Antiqua" w:hAnsi="Book Antiqua"/>
          <w:sz w:val="24"/>
          <w:szCs w:val="24"/>
        </w:rPr>
        <w:t>μL</w:t>
      </w:r>
      <w:proofErr w:type="spellEnd"/>
      <w:r w:rsidRPr="003D3474">
        <w:rPr>
          <w:rFonts w:ascii="Book Antiqua" w:hAnsi="Book Antiqua"/>
          <w:sz w:val="24"/>
          <w:szCs w:val="24"/>
        </w:rPr>
        <w:t xml:space="preserve"> of </w:t>
      </w:r>
      <w:proofErr w:type="spellStart"/>
      <w:r w:rsidR="009F4368" w:rsidRPr="003D3474">
        <w:rPr>
          <w:rFonts w:ascii="Book Antiqua" w:hAnsi="Book Antiqua"/>
          <w:sz w:val="24"/>
          <w:szCs w:val="24"/>
        </w:rPr>
        <w:t>Tris</w:t>
      </w:r>
      <w:proofErr w:type="spellEnd"/>
      <w:r w:rsidR="009F4368" w:rsidRPr="003D3474">
        <w:rPr>
          <w:rFonts w:ascii="Book Antiqua" w:hAnsi="Book Antiqua"/>
          <w:sz w:val="24"/>
          <w:szCs w:val="24"/>
        </w:rPr>
        <w:t xml:space="preserve"> Borate </w:t>
      </w:r>
      <w:proofErr w:type="spellStart"/>
      <w:r w:rsidR="009F4368" w:rsidRPr="003D3474">
        <w:rPr>
          <w:rFonts w:ascii="Book Antiqua" w:hAnsi="Book Antiqua"/>
          <w:sz w:val="24"/>
          <w:szCs w:val="24"/>
        </w:rPr>
        <w:t>EDTA</w:t>
      </w:r>
      <w:proofErr w:type="spellEnd"/>
      <w:r w:rsidR="00EB4924" w:rsidRPr="003D3474">
        <w:rPr>
          <w:rFonts w:ascii="Book Antiqua" w:hAnsi="Book Antiqua"/>
          <w:sz w:val="24"/>
          <w:szCs w:val="24"/>
        </w:rPr>
        <w:t xml:space="preserve"> </w:t>
      </w:r>
      <w:r w:rsidR="00BD1F61" w:rsidRPr="003D3474">
        <w:rPr>
          <w:rFonts w:ascii="Book Antiqua" w:hAnsi="Book Antiqua"/>
          <w:sz w:val="24"/>
          <w:szCs w:val="24"/>
        </w:rPr>
        <w:t>(</w:t>
      </w:r>
      <w:proofErr w:type="spellStart"/>
      <w:r w:rsidR="009A1C4D" w:rsidRPr="003D3474">
        <w:rPr>
          <w:rFonts w:ascii="Book Antiqua" w:hAnsi="Book Antiqua"/>
          <w:sz w:val="24"/>
          <w:szCs w:val="24"/>
        </w:rPr>
        <w:t>T</w:t>
      </w:r>
      <w:r w:rsidRPr="003D3474">
        <w:rPr>
          <w:rFonts w:ascii="Book Antiqua" w:hAnsi="Book Antiqua"/>
          <w:sz w:val="24"/>
          <w:szCs w:val="24"/>
        </w:rPr>
        <w:t>BE</w:t>
      </w:r>
      <w:proofErr w:type="spellEnd"/>
      <w:r w:rsidR="00BD1F61" w:rsidRPr="003D3474">
        <w:rPr>
          <w:rFonts w:ascii="Book Antiqua" w:hAnsi="Book Antiqua"/>
          <w:sz w:val="24"/>
          <w:szCs w:val="24"/>
        </w:rPr>
        <w:t>)</w:t>
      </w:r>
      <w:r w:rsidRPr="003D3474">
        <w:rPr>
          <w:rFonts w:ascii="Book Antiqua" w:hAnsi="Book Antiqua"/>
          <w:sz w:val="24"/>
          <w:szCs w:val="24"/>
        </w:rPr>
        <w:t xml:space="preserve"> buffer.</w:t>
      </w:r>
      <w:r w:rsidR="00BA42EE" w:rsidRPr="003D3474">
        <w:rPr>
          <w:rFonts w:ascii="Book Antiqua" w:hAnsi="Book Antiqua"/>
          <w:sz w:val="24"/>
          <w:szCs w:val="24"/>
        </w:rPr>
        <w:t xml:space="preserve"> The </w:t>
      </w:r>
      <w:r w:rsidR="0016333A" w:rsidRPr="003D3474">
        <w:rPr>
          <w:rFonts w:ascii="Book Antiqua" w:hAnsi="Book Antiqua"/>
          <w:sz w:val="24"/>
          <w:szCs w:val="24"/>
        </w:rPr>
        <w:t xml:space="preserve">amount and quality of </w:t>
      </w:r>
      <w:r w:rsidR="00B74475" w:rsidRPr="003D3474">
        <w:rPr>
          <w:rFonts w:ascii="Book Antiqua" w:hAnsi="Book Antiqua"/>
          <w:sz w:val="24"/>
          <w:szCs w:val="24"/>
        </w:rPr>
        <w:t xml:space="preserve">extracted </w:t>
      </w:r>
      <w:r w:rsidR="00BA42EE" w:rsidRPr="003D3474">
        <w:rPr>
          <w:rFonts w:ascii="Book Antiqua" w:hAnsi="Book Antiqua"/>
          <w:sz w:val="24"/>
          <w:szCs w:val="24"/>
        </w:rPr>
        <w:t xml:space="preserve">DNA was </w:t>
      </w:r>
      <w:r w:rsidR="00BB71F5" w:rsidRPr="003D3474">
        <w:rPr>
          <w:rFonts w:ascii="Book Antiqua" w:hAnsi="Book Antiqua"/>
          <w:sz w:val="24"/>
          <w:szCs w:val="24"/>
        </w:rPr>
        <w:t xml:space="preserve">confirmed by </w:t>
      </w:r>
      <w:proofErr w:type="spellStart"/>
      <w:r w:rsidR="00BB71F5" w:rsidRPr="003D3474">
        <w:rPr>
          <w:rFonts w:ascii="Book Antiqua" w:hAnsi="Book Antiqua"/>
          <w:sz w:val="24"/>
          <w:szCs w:val="24"/>
        </w:rPr>
        <w:t>NanoDrop</w:t>
      </w:r>
      <w:proofErr w:type="spellEnd"/>
      <w:r w:rsidR="00BB71F5" w:rsidRPr="003D3474">
        <w:rPr>
          <w:rFonts w:ascii="Book Antiqua" w:hAnsi="Book Antiqua"/>
          <w:sz w:val="24"/>
          <w:szCs w:val="24"/>
          <w:vertAlign w:val="superscript"/>
        </w:rPr>
        <w:t>®</w:t>
      </w:r>
      <w:r w:rsidR="00BB71F5" w:rsidRPr="003D3474">
        <w:rPr>
          <w:rFonts w:ascii="Book Antiqua" w:hAnsi="Book Antiqua"/>
          <w:sz w:val="24"/>
          <w:szCs w:val="24"/>
        </w:rPr>
        <w:t xml:space="preserve"> (</w:t>
      </w:r>
      <w:proofErr w:type="spellStart"/>
      <w:r w:rsidR="008649D9" w:rsidRPr="003D3474">
        <w:rPr>
          <w:rFonts w:ascii="Book Antiqua" w:hAnsi="Book Antiqua"/>
          <w:sz w:val="24"/>
          <w:szCs w:val="24"/>
        </w:rPr>
        <w:t>Thermo</w:t>
      </w:r>
      <w:proofErr w:type="spellEnd"/>
      <w:r w:rsidR="008649D9" w:rsidRPr="003D3474">
        <w:rPr>
          <w:rFonts w:ascii="Book Antiqua" w:hAnsi="Book Antiqua"/>
          <w:sz w:val="24"/>
          <w:szCs w:val="24"/>
        </w:rPr>
        <w:t xml:space="preserve"> Fisher Scientific, Yokohama, Japan).</w:t>
      </w:r>
    </w:p>
    <w:p w14:paraId="61C5350A" w14:textId="77777777" w:rsidR="00C7620D" w:rsidRPr="003D3474" w:rsidRDefault="00C7620D" w:rsidP="00A43039">
      <w:pPr>
        <w:spacing w:line="360" w:lineRule="auto"/>
        <w:rPr>
          <w:rFonts w:ascii="Book Antiqua" w:hAnsi="Book Antiqua"/>
          <w:b/>
          <w:sz w:val="24"/>
          <w:szCs w:val="24"/>
        </w:rPr>
      </w:pPr>
    </w:p>
    <w:p w14:paraId="0D3B5C37" w14:textId="09C00BBD" w:rsidR="00802B0A" w:rsidRPr="003D3474" w:rsidRDefault="007803BD" w:rsidP="00A43039">
      <w:pPr>
        <w:spacing w:line="360" w:lineRule="auto"/>
        <w:rPr>
          <w:rFonts w:ascii="Book Antiqua" w:hAnsi="Book Antiqua"/>
          <w:b/>
          <w:i/>
          <w:sz w:val="24"/>
          <w:szCs w:val="24"/>
        </w:rPr>
      </w:pPr>
      <w:r w:rsidRPr="003D3474">
        <w:rPr>
          <w:rFonts w:ascii="Book Antiqua" w:hAnsi="Book Antiqua"/>
          <w:b/>
          <w:i/>
          <w:sz w:val="24"/>
          <w:szCs w:val="24"/>
        </w:rPr>
        <w:t xml:space="preserve">Detection </w:t>
      </w:r>
      <w:r w:rsidR="00802B0A" w:rsidRPr="003D3474">
        <w:rPr>
          <w:rFonts w:ascii="Book Antiqua" w:hAnsi="Book Antiqua"/>
          <w:b/>
          <w:i/>
          <w:sz w:val="24"/>
          <w:szCs w:val="24"/>
        </w:rPr>
        <w:t>of HBV DNA</w:t>
      </w:r>
      <w:r w:rsidR="006C7FC6" w:rsidRPr="003D3474">
        <w:rPr>
          <w:rFonts w:ascii="Book Antiqua" w:hAnsi="Book Antiqua"/>
          <w:b/>
          <w:i/>
          <w:sz w:val="24"/>
          <w:szCs w:val="24"/>
        </w:rPr>
        <w:t xml:space="preserve"> and definition of occult HBV infection</w:t>
      </w:r>
    </w:p>
    <w:p w14:paraId="77D13C0D" w14:textId="3C9DB4CA" w:rsidR="00F140A9" w:rsidRPr="003D3474" w:rsidRDefault="00747EF6" w:rsidP="00A43039">
      <w:pPr>
        <w:spacing w:line="360" w:lineRule="auto"/>
        <w:rPr>
          <w:rFonts w:ascii="Book Antiqua" w:hAnsi="Book Antiqua"/>
          <w:sz w:val="24"/>
          <w:szCs w:val="24"/>
        </w:rPr>
      </w:pPr>
      <w:r w:rsidRPr="003D3474">
        <w:rPr>
          <w:rFonts w:ascii="Book Antiqua" w:hAnsi="Book Antiqua"/>
          <w:sz w:val="24"/>
          <w:szCs w:val="24"/>
        </w:rPr>
        <w:t>T</w:t>
      </w:r>
      <w:r w:rsidR="00802B0A" w:rsidRPr="003D3474">
        <w:rPr>
          <w:rFonts w:ascii="Book Antiqua" w:hAnsi="Book Antiqua"/>
          <w:sz w:val="24"/>
          <w:szCs w:val="24"/>
        </w:rPr>
        <w:t>he region</w:t>
      </w:r>
      <w:r w:rsidRPr="003D3474">
        <w:rPr>
          <w:rFonts w:ascii="Book Antiqua" w:hAnsi="Book Antiqua"/>
          <w:sz w:val="24"/>
          <w:szCs w:val="24"/>
        </w:rPr>
        <w:t>s</w:t>
      </w:r>
      <w:r w:rsidR="00802B0A" w:rsidRPr="003D3474">
        <w:rPr>
          <w:rFonts w:ascii="Book Antiqua" w:hAnsi="Book Antiqua"/>
          <w:sz w:val="24"/>
          <w:szCs w:val="24"/>
        </w:rPr>
        <w:t xml:space="preserve"> of </w:t>
      </w:r>
      <w:proofErr w:type="spellStart"/>
      <w:r w:rsidR="00802B0A" w:rsidRPr="003D3474">
        <w:rPr>
          <w:rFonts w:ascii="Book Antiqua" w:hAnsi="Book Antiqua"/>
          <w:sz w:val="24"/>
          <w:szCs w:val="24"/>
        </w:rPr>
        <w:t>HBs</w:t>
      </w:r>
      <w:proofErr w:type="spellEnd"/>
      <w:r w:rsidR="00802B0A" w:rsidRPr="003D3474">
        <w:rPr>
          <w:rFonts w:ascii="Book Antiqua" w:hAnsi="Book Antiqua"/>
          <w:sz w:val="24"/>
          <w:szCs w:val="24"/>
        </w:rPr>
        <w:t>, hepatitis B core (</w:t>
      </w:r>
      <w:proofErr w:type="spellStart"/>
      <w:r w:rsidR="00802B0A" w:rsidRPr="003D3474">
        <w:rPr>
          <w:rFonts w:ascii="Book Antiqua" w:hAnsi="Book Antiqua"/>
          <w:sz w:val="24"/>
          <w:szCs w:val="24"/>
        </w:rPr>
        <w:t>HBc</w:t>
      </w:r>
      <w:proofErr w:type="spellEnd"/>
      <w:r w:rsidR="00802B0A" w:rsidRPr="003D3474">
        <w:rPr>
          <w:rFonts w:ascii="Book Antiqua" w:hAnsi="Book Antiqua"/>
          <w:sz w:val="24"/>
          <w:szCs w:val="24"/>
        </w:rPr>
        <w:t>), and hepatitis B x (</w:t>
      </w:r>
      <w:proofErr w:type="spellStart"/>
      <w:r w:rsidR="00802B0A" w:rsidRPr="003D3474">
        <w:rPr>
          <w:rFonts w:ascii="Book Antiqua" w:hAnsi="Book Antiqua"/>
          <w:sz w:val="24"/>
          <w:szCs w:val="24"/>
        </w:rPr>
        <w:t>HBx</w:t>
      </w:r>
      <w:proofErr w:type="spellEnd"/>
      <w:r w:rsidR="00802B0A" w:rsidRPr="003D3474">
        <w:rPr>
          <w:rFonts w:ascii="Book Antiqua" w:hAnsi="Book Antiqua"/>
          <w:sz w:val="24"/>
          <w:szCs w:val="24"/>
        </w:rPr>
        <w:t xml:space="preserve">) </w:t>
      </w:r>
      <w:r w:rsidRPr="003D3474">
        <w:rPr>
          <w:rFonts w:ascii="Book Antiqua" w:hAnsi="Book Antiqua"/>
          <w:sz w:val="24"/>
          <w:szCs w:val="24"/>
        </w:rPr>
        <w:t xml:space="preserve">in </w:t>
      </w:r>
      <w:r w:rsidR="00280A71" w:rsidRPr="003D3474">
        <w:rPr>
          <w:rFonts w:ascii="Book Antiqua" w:hAnsi="Book Antiqua"/>
          <w:sz w:val="24"/>
          <w:szCs w:val="24"/>
        </w:rPr>
        <w:t xml:space="preserve">the </w:t>
      </w:r>
      <w:r w:rsidRPr="003D3474">
        <w:rPr>
          <w:rFonts w:ascii="Book Antiqua" w:hAnsi="Book Antiqua"/>
          <w:sz w:val="24"/>
          <w:szCs w:val="24"/>
        </w:rPr>
        <w:t xml:space="preserve">HBV DNA were analyzed </w:t>
      </w:r>
      <w:r w:rsidR="00802B0A" w:rsidRPr="003D3474">
        <w:rPr>
          <w:rFonts w:ascii="Book Antiqua" w:hAnsi="Book Antiqua"/>
          <w:sz w:val="24"/>
          <w:szCs w:val="24"/>
        </w:rPr>
        <w:t xml:space="preserve">by </w:t>
      </w:r>
      <w:proofErr w:type="spellStart"/>
      <w:r w:rsidR="00802B0A" w:rsidRPr="003D3474">
        <w:rPr>
          <w:rFonts w:ascii="Book Antiqua" w:hAnsi="Book Antiqua"/>
          <w:sz w:val="24"/>
          <w:szCs w:val="24"/>
        </w:rPr>
        <w:t>TaqMan</w:t>
      </w:r>
      <w:proofErr w:type="spellEnd"/>
      <w:r w:rsidR="00802B0A" w:rsidRPr="003D3474">
        <w:rPr>
          <w:rFonts w:ascii="Book Antiqua" w:hAnsi="Book Antiqua"/>
          <w:sz w:val="24"/>
          <w:szCs w:val="24"/>
        </w:rPr>
        <w:t xml:space="preserve"> real-time PCR </w:t>
      </w:r>
      <w:r w:rsidR="00B25B78" w:rsidRPr="003D3474">
        <w:rPr>
          <w:rFonts w:ascii="Book Antiqua" w:hAnsi="Book Antiqua"/>
          <w:sz w:val="24"/>
          <w:szCs w:val="24"/>
        </w:rPr>
        <w:t>per</w:t>
      </w:r>
      <w:r w:rsidR="00802B0A" w:rsidRPr="003D3474">
        <w:rPr>
          <w:rFonts w:ascii="Book Antiqua" w:hAnsi="Book Antiqua"/>
          <w:sz w:val="24"/>
          <w:szCs w:val="24"/>
        </w:rPr>
        <w:t xml:space="preserve"> the manufacture</w:t>
      </w:r>
      <w:r w:rsidR="00BD1F61" w:rsidRPr="003D3474">
        <w:rPr>
          <w:rFonts w:ascii="Book Antiqua" w:hAnsi="Book Antiqua"/>
          <w:sz w:val="24"/>
          <w:szCs w:val="24"/>
        </w:rPr>
        <w:t>r</w:t>
      </w:r>
      <w:r w:rsidR="00802B0A" w:rsidRPr="003D3474">
        <w:rPr>
          <w:rFonts w:ascii="Book Antiqua" w:hAnsi="Book Antiqua"/>
          <w:sz w:val="24"/>
          <w:szCs w:val="24"/>
        </w:rPr>
        <w:t>’s guidelines (</w:t>
      </w:r>
      <w:proofErr w:type="spellStart"/>
      <w:r w:rsidR="00802B0A" w:rsidRPr="003D3474">
        <w:rPr>
          <w:rFonts w:ascii="Book Antiqua" w:hAnsi="Book Antiqua"/>
          <w:sz w:val="24"/>
          <w:szCs w:val="24"/>
        </w:rPr>
        <w:t>Taq</w:t>
      </w:r>
      <w:r w:rsidR="00AB669A" w:rsidRPr="003D3474">
        <w:rPr>
          <w:rFonts w:ascii="Book Antiqua" w:hAnsi="Book Antiqua"/>
          <w:sz w:val="24"/>
          <w:szCs w:val="24"/>
        </w:rPr>
        <w:t>M</w:t>
      </w:r>
      <w:r w:rsidR="00802B0A" w:rsidRPr="003D3474">
        <w:rPr>
          <w:rFonts w:ascii="Book Antiqua" w:hAnsi="Book Antiqua"/>
          <w:sz w:val="24"/>
          <w:szCs w:val="24"/>
        </w:rPr>
        <w:t>an</w:t>
      </w:r>
      <w:proofErr w:type="spellEnd"/>
      <w:r w:rsidR="00802B0A" w:rsidRPr="003D3474">
        <w:rPr>
          <w:rFonts w:ascii="Book Antiqua" w:hAnsi="Book Antiqua"/>
          <w:sz w:val="24"/>
          <w:szCs w:val="24"/>
        </w:rPr>
        <w:t xml:space="preserve"> Fast Universal PCR Master Mix; Applied Biosystems, Foster City, CA). The</w:t>
      </w:r>
      <w:r w:rsidR="001841B9" w:rsidRPr="003D3474">
        <w:rPr>
          <w:rFonts w:ascii="Book Antiqua" w:hAnsi="Book Antiqua"/>
          <w:sz w:val="24"/>
          <w:szCs w:val="24"/>
        </w:rPr>
        <w:t xml:space="preserve"> </w:t>
      </w:r>
      <w:r w:rsidR="00802B0A" w:rsidRPr="003D3474">
        <w:rPr>
          <w:rFonts w:ascii="Book Antiqua" w:hAnsi="Book Antiqua"/>
          <w:sz w:val="24"/>
          <w:szCs w:val="24"/>
        </w:rPr>
        <w:t xml:space="preserve">oligonucleotide primers and probes </w:t>
      </w:r>
      <w:r w:rsidR="00145DCE" w:rsidRPr="003D3474">
        <w:rPr>
          <w:rFonts w:ascii="Book Antiqua" w:hAnsi="Book Antiqua"/>
          <w:sz w:val="24"/>
          <w:szCs w:val="24"/>
        </w:rPr>
        <w:t xml:space="preserve">which were </w:t>
      </w:r>
      <w:r w:rsidR="00802B0A" w:rsidRPr="003D3474">
        <w:rPr>
          <w:rFonts w:ascii="Book Antiqua" w:hAnsi="Book Antiqua"/>
          <w:sz w:val="24"/>
          <w:szCs w:val="24"/>
        </w:rPr>
        <w:t xml:space="preserve">speciﬁc for </w:t>
      </w:r>
      <w:r w:rsidR="00BD1F61" w:rsidRPr="003D3474">
        <w:rPr>
          <w:rFonts w:ascii="Book Antiqua" w:hAnsi="Book Antiqua"/>
          <w:sz w:val="24"/>
          <w:szCs w:val="24"/>
        </w:rPr>
        <w:t xml:space="preserve">the </w:t>
      </w:r>
      <w:r w:rsidR="00802B0A" w:rsidRPr="003D3474">
        <w:rPr>
          <w:rFonts w:ascii="Book Antiqua" w:hAnsi="Book Antiqua"/>
          <w:sz w:val="24"/>
          <w:szCs w:val="24"/>
        </w:rPr>
        <w:t>S, X and C region</w:t>
      </w:r>
      <w:r w:rsidR="004013F2" w:rsidRPr="003D3474">
        <w:rPr>
          <w:rFonts w:ascii="Book Antiqua" w:hAnsi="Book Antiqua"/>
          <w:sz w:val="24"/>
          <w:szCs w:val="24"/>
        </w:rPr>
        <w:t>s</w:t>
      </w:r>
      <w:r w:rsidR="00802B0A" w:rsidRPr="003D3474">
        <w:rPr>
          <w:rFonts w:ascii="Book Antiqua" w:hAnsi="Book Antiqua"/>
          <w:sz w:val="24"/>
          <w:szCs w:val="24"/>
        </w:rPr>
        <w:t xml:space="preserve"> </w:t>
      </w:r>
      <w:r w:rsidR="00145DCE" w:rsidRPr="003D3474">
        <w:rPr>
          <w:rFonts w:ascii="Book Antiqua" w:hAnsi="Book Antiqua"/>
          <w:sz w:val="24"/>
          <w:szCs w:val="24"/>
        </w:rPr>
        <w:t>of HBV</w:t>
      </w:r>
      <w:r w:rsidR="001841B9" w:rsidRPr="003D3474">
        <w:rPr>
          <w:rFonts w:ascii="Book Antiqua" w:hAnsi="Book Antiqua"/>
          <w:sz w:val="24"/>
          <w:szCs w:val="24"/>
        </w:rPr>
        <w:t xml:space="preserve"> were </w:t>
      </w:r>
      <w:r w:rsidR="00BD1F61" w:rsidRPr="003D3474">
        <w:rPr>
          <w:rFonts w:ascii="Book Antiqua" w:hAnsi="Book Antiqua"/>
          <w:sz w:val="24"/>
          <w:szCs w:val="24"/>
        </w:rPr>
        <w:t>as described</w:t>
      </w:r>
      <w:r w:rsidR="001841B9" w:rsidRPr="003D3474">
        <w:rPr>
          <w:rFonts w:ascii="Book Antiqua" w:hAnsi="Book Antiqua"/>
          <w:sz w:val="24"/>
          <w:szCs w:val="24"/>
        </w:rPr>
        <w:t xml:space="preserve"> by </w:t>
      </w:r>
      <w:r w:rsidR="007803BD" w:rsidRPr="003D3474">
        <w:rPr>
          <w:rFonts w:ascii="Book Antiqua" w:hAnsi="Book Antiqua"/>
          <w:sz w:val="24"/>
          <w:szCs w:val="24"/>
        </w:rPr>
        <w:t>Kondo</w:t>
      </w:r>
      <w:r w:rsidR="007803BD" w:rsidRPr="003D3474">
        <w:rPr>
          <w:rFonts w:ascii="Book Antiqua" w:hAnsi="Book Antiqua"/>
          <w:i/>
          <w:sz w:val="24"/>
          <w:szCs w:val="24"/>
        </w:rPr>
        <w:t xml:space="preserve"> et </w:t>
      </w:r>
      <w:proofErr w:type="gramStart"/>
      <w:r w:rsidR="007803BD" w:rsidRPr="003D3474">
        <w:rPr>
          <w:rFonts w:ascii="Book Antiqua" w:hAnsi="Book Antiqua"/>
          <w:i/>
          <w:sz w:val="24"/>
          <w:szCs w:val="24"/>
        </w:rPr>
        <w:t>al</w:t>
      </w:r>
      <w:r w:rsidR="00AB669A" w:rsidRPr="003D3474">
        <w:rPr>
          <w:rFonts w:ascii="Book Antiqua" w:hAnsi="Book Antiqua"/>
          <w:sz w:val="24"/>
          <w:szCs w:val="24"/>
          <w:vertAlign w:val="superscript"/>
        </w:rPr>
        <w:t>[</w:t>
      </w:r>
      <w:proofErr w:type="gramEnd"/>
      <w:r w:rsidR="00DC3A31" w:rsidRPr="003D3474">
        <w:rPr>
          <w:rFonts w:ascii="Book Antiqua" w:hAnsi="Book Antiqua"/>
          <w:sz w:val="24"/>
          <w:szCs w:val="24"/>
          <w:vertAlign w:val="superscript"/>
        </w:rPr>
        <w:t>1</w:t>
      </w:r>
      <w:r w:rsidR="00F835AD" w:rsidRPr="003D3474">
        <w:rPr>
          <w:rFonts w:ascii="Book Antiqua" w:hAnsi="Book Antiqua"/>
          <w:sz w:val="24"/>
          <w:szCs w:val="24"/>
          <w:vertAlign w:val="superscript"/>
        </w:rPr>
        <w:t>8</w:t>
      </w:r>
      <w:r w:rsidR="00AB669A" w:rsidRPr="003D3474">
        <w:rPr>
          <w:rFonts w:ascii="Book Antiqua" w:hAnsi="Book Antiqua"/>
          <w:sz w:val="24"/>
          <w:szCs w:val="24"/>
          <w:vertAlign w:val="superscript"/>
        </w:rPr>
        <w:t>]</w:t>
      </w:r>
      <w:r w:rsidR="00802B0A" w:rsidRPr="003D3474">
        <w:rPr>
          <w:rFonts w:ascii="Book Antiqua" w:hAnsi="Book Antiqua"/>
          <w:sz w:val="24"/>
          <w:szCs w:val="24"/>
        </w:rPr>
        <w:t xml:space="preserve">. Plasmid </w:t>
      </w:r>
      <w:proofErr w:type="spellStart"/>
      <w:r w:rsidR="00802B0A" w:rsidRPr="003D3474">
        <w:rPr>
          <w:rFonts w:ascii="Book Antiqua" w:hAnsi="Book Antiqua"/>
          <w:sz w:val="24"/>
          <w:szCs w:val="24"/>
        </w:rPr>
        <w:t>pBRHBadr72</w:t>
      </w:r>
      <w:proofErr w:type="spellEnd"/>
      <w:r w:rsidR="00802B0A" w:rsidRPr="003D3474">
        <w:rPr>
          <w:rFonts w:ascii="Book Antiqua" w:hAnsi="Book Antiqua"/>
          <w:sz w:val="24"/>
          <w:szCs w:val="24"/>
        </w:rPr>
        <w:t xml:space="preserve"> (full-length HBV DNA) was used as an internal standard. The detection limit of our </w:t>
      </w:r>
      <w:proofErr w:type="spellStart"/>
      <w:r w:rsidR="00727955" w:rsidRPr="003D3474">
        <w:rPr>
          <w:rFonts w:ascii="Book Antiqua" w:hAnsi="Book Antiqua"/>
          <w:sz w:val="24"/>
          <w:szCs w:val="24"/>
        </w:rPr>
        <w:t>TaqMan</w:t>
      </w:r>
      <w:proofErr w:type="spellEnd"/>
      <w:r w:rsidR="00AB669A" w:rsidRPr="003D3474">
        <w:rPr>
          <w:rFonts w:ascii="Book Antiqua" w:hAnsi="Book Antiqua"/>
          <w:sz w:val="24"/>
          <w:szCs w:val="24"/>
        </w:rPr>
        <w:t xml:space="preserve"> real-time PCR</w:t>
      </w:r>
      <w:r w:rsidR="00727955" w:rsidRPr="003D3474">
        <w:rPr>
          <w:rFonts w:ascii="Book Antiqua" w:hAnsi="Book Antiqua"/>
          <w:sz w:val="24"/>
          <w:szCs w:val="24"/>
        </w:rPr>
        <w:t xml:space="preserve"> </w:t>
      </w:r>
      <w:r w:rsidR="00802B0A" w:rsidRPr="003D3474">
        <w:rPr>
          <w:rFonts w:ascii="Book Antiqua" w:hAnsi="Book Antiqua"/>
          <w:sz w:val="24"/>
          <w:szCs w:val="24"/>
        </w:rPr>
        <w:t>was 10</w:t>
      </w:r>
      <w:r w:rsidR="00FD537D" w:rsidRPr="003D3474">
        <w:rPr>
          <w:rFonts w:ascii="Book Antiqua" w:hAnsi="Book Antiqua"/>
          <w:sz w:val="24"/>
          <w:szCs w:val="24"/>
        </w:rPr>
        <w:t>0</w:t>
      </w:r>
      <w:r w:rsidR="00802B0A" w:rsidRPr="003D3474">
        <w:rPr>
          <w:rFonts w:ascii="Book Antiqua" w:hAnsi="Book Antiqua"/>
          <w:sz w:val="24"/>
          <w:szCs w:val="24"/>
        </w:rPr>
        <w:t xml:space="preserve"> copies/</w:t>
      </w:r>
      <w:proofErr w:type="spellStart"/>
      <w:r w:rsidR="00802B0A" w:rsidRPr="003D3474">
        <w:rPr>
          <w:rFonts w:ascii="Book Antiqua" w:hAnsi="Book Antiqua"/>
          <w:sz w:val="24"/>
          <w:szCs w:val="24"/>
        </w:rPr>
        <w:t>m</w:t>
      </w:r>
      <w:r w:rsidR="00F05EEC" w:rsidRPr="003D3474">
        <w:rPr>
          <w:rFonts w:ascii="Book Antiqua" w:hAnsi="Book Antiqua"/>
          <w:sz w:val="24"/>
          <w:szCs w:val="24"/>
        </w:rPr>
        <w:t>L</w:t>
      </w:r>
      <w:r w:rsidR="00802B0A" w:rsidRPr="003D3474">
        <w:rPr>
          <w:rFonts w:ascii="Book Antiqua" w:hAnsi="Book Antiqua"/>
          <w:sz w:val="24"/>
          <w:szCs w:val="24"/>
        </w:rPr>
        <w:t>.</w:t>
      </w:r>
      <w:proofErr w:type="spellEnd"/>
      <w:r w:rsidR="00A1214B" w:rsidRPr="003D3474">
        <w:rPr>
          <w:rFonts w:ascii="Book Antiqua" w:hAnsi="Book Antiqua"/>
          <w:sz w:val="24"/>
          <w:szCs w:val="24"/>
        </w:rPr>
        <w:t xml:space="preserve"> </w:t>
      </w:r>
      <w:r w:rsidR="00166799" w:rsidRPr="003D3474">
        <w:rPr>
          <w:rFonts w:ascii="Book Antiqua" w:hAnsi="Book Antiqua"/>
          <w:sz w:val="24"/>
          <w:szCs w:val="24"/>
        </w:rPr>
        <w:t xml:space="preserve">Only the cases in which HBV DNA </w:t>
      </w:r>
      <w:r w:rsidR="00BD1F61" w:rsidRPr="003D3474">
        <w:rPr>
          <w:rFonts w:ascii="Book Antiqua" w:hAnsi="Book Antiqua"/>
          <w:sz w:val="24"/>
          <w:szCs w:val="24"/>
        </w:rPr>
        <w:t xml:space="preserve">was </w:t>
      </w:r>
      <w:r w:rsidR="00166799" w:rsidRPr="003D3474">
        <w:rPr>
          <w:rFonts w:ascii="Book Antiqua" w:hAnsi="Book Antiqua"/>
          <w:sz w:val="24"/>
          <w:szCs w:val="24"/>
        </w:rPr>
        <w:t xml:space="preserve">detected by </w:t>
      </w:r>
      <w:r w:rsidR="004013F2" w:rsidRPr="003D3474">
        <w:rPr>
          <w:rFonts w:ascii="Book Antiqua" w:hAnsi="Book Antiqua"/>
          <w:sz w:val="24"/>
          <w:szCs w:val="24"/>
        </w:rPr>
        <w:t xml:space="preserve">the </w:t>
      </w:r>
      <w:proofErr w:type="spellStart"/>
      <w:r w:rsidR="00166799" w:rsidRPr="003D3474">
        <w:rPr>
          <w:rFonts w:ascii="Book Antiqua" w:hAnsi="Book Antiqua"/>
          <w:sz w:val="24"/>
          <w:szCs w:val="24"/>
        </w:rPr>
        <w:t>TaqMan</w:t>
      </w:r>
      <w:proofErr w:type="spellEnd"/>
      <w:r w:rsidR="00166799" w:rsidRPr="003D3474">
        <w:rPr>
          <w:rFonts w:ascii="Book Antiqua" w:hAnsi="Book Antiqua"/>
          <w:sz w:val="24"/>
          <w:szCs w:val="24"/>
        </w:rPr>
        <w:t xml:space="preserve"> real-time PCR using at least two different set</w:t>
      </w:r>
      <w:r w:rsidR="00BD1F61" w:rsidRPr="003D3474">
        <w:rPr>
          <w:rFonts w:ascii="Book Antiqua" w:hAnsi="Book Antiqua"/>
          <w:sz w:val="24"/>
          <w:szCs w:val="24"/>
        </w:rPr>
        <w:t>s</w:t>
      </w:r>
      <w:r w:rsidR="00166799" w:rsidRPr="003D3474">
        <w:rPr>
          <w:rFonts w:ascii="Book Antiqua" w:hAnsi="Book Antiqua"/>
          <w:sz w:val="24"/>
          <w:szCs w:val="24"/>
        </w:rPr>
        <w:t xml:space="preserve"> of primers were considered </w:t>
      </w:r>
      <w:r w:rsidR="004013F2" w:rsidRPr="003D3474">
        <w:rPr>
          <w:rFonts w:ascii="Book Antiqua" w:hAnsi="Book Antiqua"/>
          <w:sz w:val="24"/>
          <w:szCs w:val="24"/>
        </w:rPr>
        <w:t>to exhibit</w:t>
      </w:r>
      <w:r w:rsidR="00BD1F61" w:rsidRPr="003D3474">
        <w:rPr>
          <w:rFonts w:ascii="Book Antiqua" w:hAnsi="Book Antiqua"/>
          <w:sz w:val="24"/>
          <w:szCs w:val="24"/>
        </w:rPr>
        <w:t xml:space="preserve"> </w:t>
      </w:r>
      <w:proofErr w:type="gramStart"/>
      <w:r w:rsidR="00A1214B" w:rsidRPr="003D3474">
        <w:rPr>
          <w:rFonts w:ascii="Book Antiqua" w:hAnsi="Book Antiqua"/>
          <w:sz w:val="24"/>
          <w:szCs w:val="24"/>
        </w:rPr>
        <w:t>OB</w:t>
      </w:r>
      <w:r w:rsidR="00166799" w:rsidRPr="003D3474">
        <w:rPr>
          <w:rFonts w:ascii="Book Antiqua" w:hAnsi="Book Antiqua"/>
          <w:sz w:val="24"/>
          <w:szCs w:val="24"/>
        </w:rPr>
        <w:t>I</w:t>
      </w:r>
      <w:r w:rsidR="00860CA3" w:rsidRPr="003D3474">
        <w:rPr>
          <w:rFonts w:ascii="Book Antiqua" w:hAnsi="Book Antiqua"/>
          <w:sz w:val="24"/>
          <w:szCs w:val="24"/>
          <w:vertAlign w:val="superscript"/>
        </w:rPr>
        <w:t>[</w:t>
      </w:r>
      <w:proofErr w:type="gramEnd"/>
      <w:r w:rsidR="009F5F70" w:rsidRPr="003D3474">
        <w:rPr>
          <w:rFonts w:ascii="Book Antiqua" w:hAnsi="Book Antiqua"/>
          <w:sz w:val="24"/>
          <w:szCs w:val="24"/>
          <w:vertAlign w:val="superscript"/>
        </w:rPr>
        <w:t>11</w:t>
      </w:r>
      <w:r w:rsidR="00860CA3" w:rsidRPr="003D3474">
        <w:rPr>
          <w:rFonts w:ascii="Book Antiqua" w:hAnsi="Book Antiqua"/>
          <w:sz w:val="24"/>
          <w:szCs w:val="24"/>
          <w:vertAlign w:val="superscript"/>
        </w:rPr>
        <w:t>]</w:t>
      </w:r>
      <w:r w:rsidR="00166799" w:rsidRPr="003D3474">
        <w:rPr>
          <w:rFonts w:ascii="Book Antiqua" w:hAnsi="Book Antiqua"/>
          <w:sz w:val="24"/>
          <w:szCs w:val="24"/>
        </w:rPr>
        <w:t>.</w:t>
      </w:r>
    </w:p>
    <w:p w14:paraId="3DFBC205" w14:textId="77777777" w:rsidR="007C6BF2" w:rsidRPr="003D3474" w:rsidRDefault="007C6BF2" w:rsidP="00A43039">
      <w:pPr>
        <w:spacing w:line="360" w:lineRule="auto"/>
        <w:rPr>
          <w:rFonts w:ascii="Book Antiqua" w:hAnsi="Book Antiqua"/>
          <w:sz w:val="24"/>
          <w:szCs w:val="24"/>
        </w:rPr>
      </w:pPr>
    </w:p>
    <w:p w14:paraId="4616C540" w14:textId="77777777" w:rsidR="007C6BF2" w:rsidRPr="003D3474" w:rsidRDefault="007C6BF2" w:rsidP="00A43039">
      <w:pPr>
        <w:spacing w:line="360" w:lineRule="auto"/>
        <w:rPr>
          <w:rFonts w:ascii="Book Antiqua" w:hAnsi="Book Antiqua"/>
          <w:i/>
          <w:sz w:val="24"/>
          <w:szCs w:val="24"/>
        </w:rPr>
      </w:pPr>
      <w:r w:rsidRPr="003D3474">
        <w:rPr>
          <w:rFonts w:ascii="Book Antiqua" w:hAnsi="Book Antiqua"/>
          <w:b/>
          <w:i/>
          <w:sz w:val="24"/>
          <w:szCs w:val="24"/>
        </w:rPr>
        <w:t>Analyses of alcohol abuse, obesity, diabetes mellitus</w:t>
      </w:r>
    </w:p>
    <w:p w14:paraId="7299F0DA" w14:textId="72AC5D5F" w:rsidR="007C6BF2" w:rsidRPr="003D3474" w:rsidRDefault="00A2665C" w:rsidP="00A43039">
      <w:pPr>
        <w:spacing w:line="360" w:lineRule="auto"/>
        <w:rPr>
          <w:rFonts w:ascii="Book Antiqua" w:hAnsi="Book Antiqua"/>
          <w:sz w:val="24"/>
          <w:szCs w:val="24"/>
        </w:rPr>
      </w:pPr>
      <w:r w:rsidRPr="003D3474">
        <w:rPr>
          <w:rFonts w:ascii="Book Antiqua" w:hAnsi="Book Antiqua"/>
          <w:sz w:val="24"/>
          <w:szCs w:val="24"/>
        </w:rPr>
        <w:t xml:space="preserve">To analyze </w:t>
      </w:r>
      <w:r w:rsidR="004013F2" w:rsidRPr="003D3474">
        <w:rPr>
          <w:rFonts w:ascii="Book Antiqua" w:hAnsi="Book Antiqua"/>
          <w:sz w:val="24"/>
          <w:szCs w:val="24"/>
        </w:rPr>
        <w:t xml:space="preserve">the </w:t>
      </w:r>
      <w:r w:rsidRPr="003D3474">
        <w:rPr>
          <w:rFonts w:ascii="Book Antiqua" w:hAnsi="Book Antiqua"/>
          <w:sz w:val="24"/>
          <w:szCs w:val="24"/>
        </w:rPr>
        <w:t xml:space="preserve">relationships </w:t>
      </w:r>
      <w:r w:rsidR="004013F2" w:rsidRPr="003D3474">
        <w:rPr>
          <w:rFonts w:ascii="Book Antiqua" w:hAnsi="Book Antiqua"/>
          <w:sz w:val="24"/>
          <w:szCs w:val="24"/>
        </w:rPr>
        <w:t xml:space="preserve">between </w:t>
      </w:r>
      <w:r w:rsidR="006B0125" w:rsidRPr="003D3474">
        <w:rPr>
          <w:rFonts w:ascii="Book Antiqua" w:hAnsi="Book Antiqua"/>
          <w:sz w:val="24"/>
          <w:szCs w:val="24"/>
        </w:rPr>
        <w:t>OBI and other etiolog</w:t>
      </w:r>
      <w:r w:rsidR="004013F2" w:rsidRPr="003D3474">
        <w:rPr>
          <w:rFonts w:ascii="Book Antiqua" w:hAnsi="Book Antiqua"/>
          <w:sz w:val="24"/>
          <w:szCs w:val="24"/>
        </w:rPr>
        <w:t>ies</w:t>
      </w:r>
      <w:r w:rsidR="006B0125" w:rsidRPr="003D3474">
        <w:rPr>
          <w:rFonts w:ascii="Book Antiqua" w:hAnsi="Book Antiqua"/>
          <w:sz w:val="24"/>
          <w:szCs w:val="24"/>
        </w:rPr>
        <w:t xml:space="preserve"> of </w:t>
      </w:r>
      <w:proofErr w:type="spellStart"/>
      <w:r w:rsidR="006B0125" w:rsidRPr="003D3474">
        <w:rPr>
          <w:rFonts w:ascii="Book Antiqua" w:hAnsi="Book Antiqua"/>
          <w:sz w:val="24"/>
          <w:szCs w:val="24"/>
        </w:rPr>
        <w:t>NBNC</w:t>
      </w:r>
      <w:proofErr w:type="spellEnd"/>
      <w:r w:rsidR="006B0125" w:rsidRPr="003D3474">
        <w:rPr>
          <w:rFonts w:ascii="Book Antiqua" w:hAnsi="Book Antiqua"/>
          <w:sz w:val="24"/>
          <w:szCs w:val="24"/>
        </w:rPr>
        <w:t xml:space="preserve"> HCC, </w:t>
      </w:r>
      <w:r w:rsidR="004013F2" w:rsidRPr="003D3474">
        <w:rPr>
          <w:rFonts w:ascii="Book Antiqua" w:hAnsi="Book Antiqua"/>
          <w:sz w:val="24"/>
          <w:szCs w:val="24"/>
        </w:rPr>
        <w:t xml:space="preserve">we also investigated </w:t>
      </w:r>
      <w:r w:rsidR="005B6906" w:rsidRPr="003D3474">
        <w:rPr>
          <w:rFonts w:ascii="Book Antiqua" w:hAnsi="Book Antiqua"/>
          <w:sz w:val="24"/>
          <w:szCs w:val="24"/>
        </w:rPr>
        <w:t xml:space="preserve">the </w:t>
      </w:r>
      <w:r w:rsidR="004013F2" w:rsidRPr="003D3474">
        <w:rPr>
          <w:rFonts w:ascii="Book Antiqua" w:hAnsi="Book Antiqua"/>
          <w:sz w:val="24"/>
          <w:szCs w:val="24"/>
        </w:rPr>
        <w:t>patients</w:t>
      </w:r>
      <w:r w:rsidR="00F05EEC" w:rsidRPr="003D3474">
        <w:rPr>
          <w:rFonts w:ascii="Book Antiqua" w:eastAsia="宋体" w:hAnsi="Book Antiqua"/>
          <w:sz w:val="24"/>
          <w:szCs w:val="24"/>
          <w:lang w:eastAsia="zh-CN"/>
        </w:rPr>
        <w:t>’</w:t>
      </w:r>
      <w:r w:rsidR="004013F2" w:rsidRPr="003D3474">
        <w:rPr>
          <w:rFonts w:ascii="Book Antiqua" w:hAnsi="Book Antiqua"/>
          <w:sz w:val="24"/>
          <w:szCs w:val="24"/>
        </w:rPr>
        <w:t xml:space="preserve"> </w:t>
      </w:r>
      <w:r w:rsidR="006B0125" w:rsidRPr="003D3474">
        <w:rPr>
          <w:rFonts w:ascii="Book Antiqua" w:hAnsi="Book Antiqua"/>
          <w:sz w:val="24"/>
          <w:szCs w:val="24"/>
        </w:rPr>
        <w:t xml:space="preserve">alcohol </w:t>
      </w:r>
      <w:r w:rsidR="005B6906" w:rsidRPr="003D3474">
        <w:rPr>
          <w:rFonts w:ascii="Book Antiqua" w:hAnsi="Book Antiqua"/>
          <w:sz w:val="24"/>
          <w:szCs w:val="24"/>
        </w:rPr>
        <w:t xml:space="preserve">consumption </w:t>
      </w:r>
      <w:r w:rsidR="004013F2" w:rsidRPr="003D3474">
        <w:rPr>
          <w:rFonts w:ascii="Book Antiqua" w:hAnsi="Book Antiqua"/>
          <w:sz w:val="24"/>
          <w:szCs w:val="24"/>
        </w:rPr>
        <w:t xml:space="preserve">status </w:t>
      </w:r>
      <w:r w:rsidR="005B6906" w:rsidRPr="003D3474">
        <w:rPr>
          <w:rFonts w:ascii="Book Antiqua" w:hAnsi="Book Antiqua"/>
          <w:sz w:val="24"/>
          <w:szCs w:val="24"/>
        </w:rPr>
        <w:t xml:space="preserve">and metabolic factors such as diabetes mellitus, obesity and NASH. </w:t>
      </w:r>
      <w:r w:rsidR="00CD6896" w:rsidRPr="003D3474">
        <w:rPr>
          <w:rFonts w:ascii="Book Antiqua" w:hAnsi="Book Antiqua"/>
          <w:sz w:val="24"/>
          <w:szCs w:val="24"/>
        </w:rPr>
        <w:t>The p</w:t>
      </w:r>
      <w:r w:rsidR="001A0309" w:rsidRPr="003D3474">
        <w:rPr>
          <w:rFonts w:ascii="Book Antiqua" w:hAnsi="Book Antiqua"/>
          <w:sz w:val="24"/>
          <w:szCs w:val="24"/>
        </w:rPr>
        <w:t xml:space="preserve">atients who were clinically diagnosed as having diabetes mellitus were categorized as diabetes mellitus group. </w:t>
      </w:r>
      <w:r w:rsidR="009B72FF" w:rsidRPr="003D3474">
        <w:rPr>
          <w:rFonts w:ascii="Book Antiqua" w:hAnsi="Book Antiqua"/>
          <w:sz w:val="24"/>
          <w:szCs w:val="24"/>
        </w:rPr>
        <w:lastRenderedPageBreak/>
        <w:t>A body mass index (BMI)</w:t>
      </w:r>
      <w:r w:rsidR="009B72FF" w:rsidRPr="003D3474" w:rsidDel="009B020E">
        <w:rPr>
          <w:rFonts w:ascii="Book Antiqua" w:hAnsi="Book Antiqua"/>
          <w:sz w:val="24"/>
          <w:szCs w:val="24"/>
        </w:rPr>
        <w:t xml:space="preserve"> </w:t>
      </w:r>
      <w:r w:rsidR="009B72FF" w:rsidRPr="003D3474">
        <w:rPr>
          <w:rFonts w:ascii="Book Antiqua" w:hAnsi="Book Antiqua"/>
          <w:sz w:val="24"/>
          <w:szCs w:val="24"/>
        </w:rPr>
        <w:t>&gt;</w:t>
      </w:r>
      <w:r w:rsidR="009B72FF" w:rsidRPr="003D3474">
        <w:rPr>
          <w:sz w:val="24"/>
          <w:szCs w:val="24"/>
        </w:rPr>
        <w:t> </w:t>
      </w:r>
      <w:r w:rsidR="009B72FF" w:rsidRPr="003D3474">
        <w:rPr>
          <w:rFonts w:ascii="Book Antiqua" w:hAnsi="Book Antiqua"/>
          <w:sz w:val="24"/>
          <w:szCs w:val="24"/>
        </w:rPr>
        <w:t>25 kg/</w:t>
      </w:r>
      <w:proofErr w:type="spellStart"/>
      <w:r w:rsidR="009B72FF" w:rsidRPr="003D3474">
        <w:rPr>
          <w:rFonts w:ascii="Book Antiqua" w:hAnsi="Book Antiqua"/>
          <w:sz w:val="24"/>
          <w:szCs w:val="24"/>
        </w:rPr>
        <w:t>m</w:t>
      </w:r>
      <w:r w:rsidR="009B72FF" w:rsidRPr="003D3474">
        <w:rPr>
          <w:rFonts w:ascii="Book Antiqua" w:hAnsi="Book Antiqua"/>
          <w:sz w:val="24"/>
          <w:szCs w:val="24"/>
          <w:vertAlign w:val="superscript"/>
        </w:rPr>
        <w:t>2</w:t>
      </w:r>
      <w:proofErr w:type="spellEnd"/>
      <w:r w:rsidR="009B72FF" w:rsidRPr="003D3474">
        <w:rPr>
          <w:rFonts w:ascii="Book Antiqua" w:hAnsi="Book Antiqua"/>
          <w:sz w:val="24"/>
          <w:szCs w:val="24"/>
        </w:rPr>
        <w:t xml:space="preserve"> in both genders was defined as obesity. </w:t>
      </w:r>
      <w:r w:rsidR="00F34652" w:rsidRPr="003D3474">
        <w:rPr>
          <w:rFonts w:ascii="Book Antiqua" w:hAnsi="Book Antiqua"/>
          <w:sz w:val="24"/>
          <w:szCs w:val="24"/>
        </w:rPr>
        <w:t xml:space="preserve">We defined </w:t>
      </w:r>
      <w:r w:rsidR="00EC7B27" w:rsidRPr="003D3474">
        <w:rPr>
          <w:rFonts w:ascii="Book Antiqua" w:hAnsi="Book Antiqua"/>
          <w:sz w:val="24"/>
          <w:szCs w:val="24"/>
        </w:rPr>
        <w:t xml:space="preserve">an </w:t>
      </w:r>
      <w:r w:rsidR="00F34652" w:rsidRPr="003D3474">
        <w:rPr>
          <w:rFonts w:ascii="Book Antiqua" w:hAnsi="Book Antiqua"/>
          <w:sz w:val="24"/>
          <w:szCs w:val="24"/>
        </w:rPr>
        <w:t>a</w:t>
      </w:r>
      <w:r w:rsidR="007C6BF2" w:rsidRPr="003D3474">
        <w:rPr>
          <w:rFonts w:ascii="Book Antiqua" w:hAnsi="Book Antiqua"/>
          <w:sz w:val="24"/>
          <w:szCs w:val="24"/>
        </w:rPr>
        <w:t>lcohol abuse</w:t>
      </w:r>
      <w:r w:rsidR="00F34652" w:rsidRPr="003D3474">
        <w:rPr>
          <w:rFonts w:ascii="Book Antiqua" w:hAnsi="Book Antiqua"/>
          <w:sz w:val="24"/>
          <w:szCs w:val="24"/>
        </w:rPr>
        <w:t xml:space="preserve"> as</w:t>
      </w:r>
      <w:r w:rsidR="007C6BF2" w:rsidRPr="003D3474">
        <w:rPr>
          <w:rFonts w:ascii="Book Antiqua" w:hAnsi="Book Antiqua"/>
          <w:sz w:val="24"/>
          <w:szCs w:val="24"/>
        </w:rPr>
        <w:t xml:space="preserve"> a daily ethanol </w:t>
      </w:r>
      <w:r w:rsidR="003D024F" w:rsidRPr="003D3474">
        <w:rPr>
          <w:rFonts w:ascii="Book Antiqua" w:hAnsi="Book Antiqua"/>
          <w:sz w:val="24"/>
          <w:szCs w:val="24"/>
        </w:rPr>
        <w:t>consumption</w:t>
      </w:r>
      <w:r w:rsidR="007C6BF2" w:rsidRPr="003D3474">
        <w:rPr>
          <w:rFonts w:ascii="Book Antiqua" w:hAnsi="Book Antiqua"/>
          <w:sz w:val="24"/>
          <w:szCs w:val="24"/>
        </w:rPr>
        <w:t xml:space="preserve"> </w:t>
      </w:r>
      <w:r w:rsidR="007F2860" w:rsidRPr="003D3474">
        <w:rPr>
          <w:rFonts w:ascii="Book Antiqua" w:hAnsi="Book Antiqua"/>
          <w:sz w:val="24"/>
          <w:szCs w:val="24"/>
        </w:rPr>
        <w:t xml:space="preserve">of </w:t>
      </w:r>
      <w:r w:rsidR="004013F2" w:rsidRPr="003D3474">
        <w:rPr>
          <w:rFonts w:ascii="Book Antiqua" w:hAnsi="Book Antiqua"/>
          <w:sz w:val="24"/>
          <w:szCs w:val="24"/>
        </w:rPr>
        <w:t>&gt;</w:t>
      </w:r>
      <w:r w:rsidR="004013F2" w:rsidRPr="003D3474">
        <w:rPr>
          <w:sz w:val="24"/>
          <w:szCs w:val="24"/>
        </w:rPr>
        <w:t> </w:t>
      </w:r>
      <w:r w:rsidR="007C6BF2" w:rsidRPr="003D3474">
        <w:rPr>
          <w:rFonts w:ascii="Book Antiqua" w:hAnsi="Book Antiqua"/>
          <w:sz w:val="24"/>
          <w:szCs w:val="24"/>
        </w:rPr>
        <w:t>40</w:t>
      </w:r>
      <w:r w:rsidR="004013F2" w:rsidRPr="003D3474">
        <w:rPr>
          <w:rFonts w:ascii="Book Antiqua" w:hAnsi="Book Antiqua"/>
          <w:sz w:val="24"/>
          <w:szCs w:val="24"/>
        </w:rPr>
        <w:t xml:space="preserve"> </w:t>
      </w:r>
      <w:r w:rsidR="007C6BF2" w:rsidRPr="003D3474">
        <w:rPr>
          <w:rFonts w:ascii="Book Antiqua" w:hAnsi="Book Antiqua"/>
          <w:sz w:val="24"/>
          <w:szCs w:val="24"/>
        </w:rPr>
        <w:t xml:space="preserve">g for men and </w:t>
      </w:r>
      <w:r w:rsidR="004013F2" w:rsidRPr="003D3474">
        <w:rPr>
          <w:rFonts w:ascii="Book Antiqua" w:hAnsi="Book Antiqua"/>
          <w:sz w:val="24"/>
          <w:szCs w:val="24"/>
        </w:rPr>
        <w:t>&gt;</w:t>
      </w:r>
      <w:r w:rsidR="004013F2" w:rsidRPr="003D3474">
        <w:rPr>
          <w:sz w:val="24"/>
          <w:szCs w:val="24"/>
        </w:rPr>
        <w:t> </w:t>
      </w:r>
      <w:r w:rsidR="007C6BF2" w:rsidRPr="003D3474">
        <w:rPr>
          <w:rFonts w:ascii="Book Antiqua" w:hAnsi="Book Antiqua"/>
          <w:sz w:val="24"/>
          <w:szCs w:val="24"/>
        </w:rPr>
        <w:t>20</w:t>
      </w:r>
      <w:r w:rsidR="004013F2" w:rsidRPr="003D3474">
        <w:rPr>
          <w:rFonts w:ascii="Book Antiqua" w:hAnsi="Book Antiqua"/>
          <w:sz w:val="24"/>
          <w:szCs w:val="24"/>
        </w:rPr>
        <w:t xml:space="preserve"> </w:t>
      </w:r>
      <w:r w:rsidR="007C6BF2" w:rsidRPr="003D3474">
        <w:rPr>
          <w:rFonts w:ascii="Book Antiqua" w:hAnsi="Book Antiqua"/>
          <w:sz w:val="24"/>
          <w:szCs w:val="24"/>
        </w:rPr>
        <w:t>g for women.</w:t>
      </w:r>
    </w:p>
    <w:p w14:paraId="773DE8BB" w14:textId="77777777" w:rsidR="00C7620D" w:rsidRPr="003D3474" w:rsidRDefault="00C7620D" w:rsidP="00A43039">
      <w:pPr>
        <w:spacing w:line="360" w:lineRule="auto"/>
        <w:rPr>
          <w:rFonts w:ascii="Book Antiqua" w:hAnsi="Book Antiqua"/>
          <w:b/>
          <w:sz w:val="24"/>
          <w:szCs w:val="24"/>
        </w:rPr>
      </w:pPr>
    </w:p>
    <w:p w14:paraId="364E60AE" w14:textId="6B2C1BA1" w:rsidR="00F140A9" w:rsidRPr="003D3474" w:rsidRDefault="00CC4AE6" w:rsidP="00A43039">
      <w:pPr>
        <w:spacing w:line="360" w:lineRule="auto"/>
        <w:rPr>
          <w:rFonts w:ascii="Book Antiqua" w:hAnsi="Book Antiqua"/>
          <w:b/>
          <w:i/>
          <w:sz w:val="24"/>
          <w:szCs w:val="24"/>
        </w:rPr>
      </w:pPr>
      <w:r w:rsidRPr="003D3474">
        <w:rPr>
          <w:rFonts w:ascii="Book Antiqua" w:hAnsi="Book Antiqua"/>
          <w:b/>
          <w:i/>
          <w:sz w:val="24"/>
          <w:szCs w:val="24"/>
        </w:rPr>
        <w:t>Histopathological</w:t>
      </w:r>
      <w:r w:rsidRPr="003D3474" w:rsidDel="00CC4AE6">
        <w:rPr>
          <w:rFonts w:ascii="Book Antiqua" w:hAnsi="Book Antiqua"/>
          <w:b/>
          <w:i/>
          <w:sz w:val="24"/>
          <w:szCs w:val="24"/>
        </w:rPr>
        <w:t xml:space="preserve"> </w:t>
      </w:r>
      <w:r w:rsidR="00802B0A" w:rsidRPr="003D3474">
        <w:rPr>
          <w:rFonts w:ascii="Book Antiqua" w:hAnsi="Book Antiqua"/>
          <w:b/>
          <w:i/>
          <w:sz w:val="24"/>
          <w:szCs w:val="24"/>
        </w:rPr>
        <w:t>analysis</w:t>
      </w:r>
    </w:p>
    <w:p w14:paraId="48E5FAB1" w14:textId="5DA792ED" w:rsidR="00802B0A" w:rsidRPr="003D3474" w:rsidRDefault="006E0CA4" w:rsidP="00A43039">
      <w:pPr>
        <w:spacing w:line="360" w:lineRule="auto"/>
        <w:rPr>
          <w:rFonts w:ascii="Book Antiqua" w:hAnsi="Book Antiqua"/>
          <w:b/>
          <w:sz w:val="24"/>
          <w:szCs w:val="24"/>
        </w:rPr>
      </w:pPr>
      <w:r w:rsidRPr="003D3474">
        <w:rPr>
          <w:rFonts w:ascii="Book Antiqua" w:hAnsi="Book Antiqua"/>
          <w:sz w:val="24"/>
          <w:szCs w:val="24"/>
        </w:rPr>
        <w:t>To pathologically assess the degree of fibrosis in noncancerous liver tissues, w</w:t>
      </w:r>
      <w:r w:rsidR="003E18C6" w:rsidRPr="003D3474">
        <w:rPr>
          <w:rFonts w:ascii="Book Antiqua" w:hAnsi="Book Antiqua"/>
          <w:sz w:val="24"/>
          <w:szCs w:val="24"/>
        </w:rPr>
        <w:t xml:space="preserve">e </w:t>
      </w:r>
      <w:r w:rsidRPr="003D3474">
        <w:rPr>
          <w:rFonts w:ascii="Book Antiqua" w:hAnsi="Book Antiqua"/>
          <w:sz w:val="24"/>
          <w:szCs w:val="24"/>
        </w:rPr>
        <w:t xml:space="preserve">used the new </w:t>
      </w:r>
      <w:proofErr w:type="spellStart"/>
      <w:r w:rsidRPr="003D3474">
        <w:rPr>
          <w:rFonts w:ascii="Book Antiqua" w:hAnsi="Book Antiqua"/>
          <w:sz w:val="24"/>
          <w:szCs w:val="24"/>
        </w:rPr>
        <w:t>Inuyama</w:t>
      </w:r>
      <w:proofErr w:type="spellEnd"/>
      <w:r w:rsidRPr="003D3474">
        <w:rPr>
          <w:rFonts w:ascii="Book Antiqua" w:hAnsi="Book Antiqua"/>
          <w:sz w:val="24"/>
          <w:szCs w:val="24"/>
        </w:rPr>
        <w:t xml:space="preserve"> classiﬁcation system which is widely used in Japan</w:t>
      </w:r>
      <w:r w:rsidR="00622183" w:rsidRPr="003D3474">
        <w:rPr>
          <w:rFonts w:ascii="Book Antiqua" w:hAnsi="Book Antiqua"/>
          <w:sz w:val="24"/>
          <w:szCs w:val="24"/>
        </w:rPr>
        <w:t xml:space="preserve">: </w:t>
      </w:r>
      <w:proofErr w:type="spellStart"/>
      <w:r w:rsidR="00622183" w:rsidRPr="003D3474">
        <w:rPr>
          <w:rFonts w:ascii="Book Antiqua" w:hAnsi="Book Antiqua"/>
          <w:sz w:val="24"/>
          <w:szCs w:val="24"/>
        </w:rPr>
        <w:t>F0</w:t>
      </w:r>
      <w:proofErr w:type="spellEnd"/>
      <w:r w:rsidR="00622183" w:rsidRPr="003D3474">
        <w:rPr>
          <w:rFonts w:ascii="Book Antiqua" w:hAnsi="Book Antiqua"/>
          <w:sz w:val="24"/>
          <w:szCs w:val="24"/>
        </w:rPr>
        <w:t xml:space="preserve">, no ﬁbrosis; </w:t>
      </w:r>
      <w:proofErr w:type="spellStart"/>
      <w:r w:rsidR="00622183" w:rsidRPr="003D3474">
        <w:rPr>
          <w:rFonts w:ascii="Book Antiqua" w:hAnsi="Book Antiqua"/>
          <w:sz w:val="24"/>
          <w:szCs w:val="24"/>
        </w:rPr>
        <w:t>F1</w:t>
      </w:r>
      <w:proofErr w:type="spellEnd"/>
      <w:r w:rsidR="00622183" w:rsidRPr="003D3474">
        <w:rPr>
          <w:rFonts w:ascii="Book Antiqua" w:hAnsi="Book Antiqua"/>
          <w:sz w:val="24"/>
          <w:szCs w:val="24"/>
        </w:rPr>
        <w:t xml:space="preserve">, portal ﬁbrosis widening; </w:t>
      </w:r>
      <w:proofErr w:type="spellStart"/>
      <w:r w:rsidR="00622183" w:rsidRPr="003D3474">
        <w:rPr>
          <w:rFonts w:ascii="Book Antiqua" w:hAnsi="Book Antiqua"/>
          <w:sz w:val="24"/>
          <w:szCs w:val="24"/>
        </w:rPr>
        <w:t>F2</w:t>
      </w:r>
      <w:proofErr w:type="spellEnd"/>
      <w:r w:rsidR="00622183" w:rsidRPr="003D3474">
        <w:rPr>
          <w:rFonts w:ascii="Book Antiqua" w:hAnsi="Book Antiqua"/>
          <w:sz w:val="24"/>
          <w:szCs w:val="24"/>
        </w:rPr>
        <w:t xml:space="preserve">, portal ﬁbrosis widening with bridging ﬁbrosis; </w:t>
      </w:r>
      <w:proofErr w:type="spellStart"/>
      <w:r w:rsidR="00622183" w:rsidRPr="003D3474">
        <w:rPr>
          <w:rFonts w:ascii="Book Antiqua" w:hAnsi="Book Antiqua"/>
          <w:sz w:val="24"/>
          <w:szCs w:val="24"/>
        </w:rPr>
        <w:t>F3</w:t>
      </w:r>
      <w:proofErr w:type="spellEnd"/>
      <w:r w:rsidR="00622183" w:rsidRPr="003D3474">
        <w:rPr>
          <w:rFonts w:ascii="Book Antiqua" w:hAnsi="Book Antiqua"/>
          <w:sz w:val="24"/>
          <w:szCs w:val="24"/>
        </w:rPr>
        <w:t xml:space="preserve">, bridging ﬁbrosis plus lobular distortion; and </w:t>
      </w:r>
      <w:proofErr w:type="spellStart"/>
      <w:r w:rsidR="00622183" w:rsidRPr="003D3474">
        <w:rPr>
          <w:rFonts w:ascii="Book Antiqua" w:hAnsi="Book Antiqua"/>
          <w:sz w:val="24"/>
          <w:szCs w:val="24"/>
        </w:rPr>
        <w:t>F4</w:t>
      </w:r>
      <w:proofErr w:type="spellEnd"/>
      <w:r w:rsidR="00622183" w:rsidRPr="003D3474">
        <w:rPr>
          <w:rFonts w:ascii="Book Antiqua" w:hAnsi="Book Antiqua"/>
          <w:sz w:val="24"/>
          <w:szCs w:val="24"/>
        </w:rPr>
        <w:t xml:space="preserve">, </w:t>
      </w:r>
      <w:proofErr w:type="gramStart"/>
      <w:r w:rsidR="00712A41" w:rsidRPr="003D3474">
        <w:rPr>
          <w:rFonts w:ascii="Book Antiqua" w:hAnsi="Book Antiqua"/>
          <w:sz w:val="24"/>
          <w:szCs w:val="24"/>
        </w:rPr>
        <w:t>cirrhosis</w:t>
      </w:r>
      <w:r w:rsidR="00FF7550" w:rsidRPr="003D3474">
        <w:rPr>
          <w:rFonts w:ascii="Book Antiqua" w:hAnsi="Book Antiqua"/>
          <w:sz w:val="24"/>
          <w:szCs w:val="24"/>
          <w:vertAlign w:val="superscript"/>
        </w:rPr>
        <w:t>[</w:t>
      </w:r>
      <w:proofErr w:type="gramEnd"/>
      <w:r w:rsidR="00FF7550" w:rsidRPr="003D3474">
        <w:rPr>
          <w:rFonts w:ascii="Book Antiqua" w:hAnsi="Book Antiqua"/>
          <w:sz w:val="24"/>
          <w:szCs w:val="24"/>
          <w:vertAlign w:val="superscript"/>
        </w:rPr>
        <w:t>19]</w:t>
      </w:r>
      <w:r w:rsidR="00802B0A" w:rsidRPr="003D3474">
        <w:rPr>
          <w:rFonts w:ascii="Book Antiqua" w:hAnsi="Book Antiqua"/>
          <w:sz w:val="24"/>
          <w:szCs w:val="24"/>
        </w:rPr>
        <w:t>.</w:t>
      </w:r>
      <w:r w:rsidR="00CC4AE6" w:rsidRPr="003D3474">
        <w:rPr>
          <w:rFonts w:ascii="Book Antiqua" w:hAnsi="Book Antiqua"/>
          <w:sz w:val="24"/>
          <w:szCs w:val="24"/>
        </w:rPr>
        <w:t xml:space="preserve"> </w:t>
      </w:r>
      <w:r w:rsidR="0010597D" w:rsidRPr="003D3474">
        <w:rPr>
          <w:rFonts w:ascii="Book Antiqua" w:hAnsi="Book Antiqua"/>
          <w:sz w:val="24"/>
          <w:szCs w:val="24"/>
        </w:rPr>
        <w:t>The d</w:t>
      </w:r>
      <w:r w:rsidR="006A2462" w:rsidRPr="003D3474">
        <w:rPr>
          <w:rFonts w:ascii="Book Antiqua" w:hAnsi="Book Antiqua"/>
          <w:sz w:val="24"/>
          <w:szCs w:val="24"/>
        </w:rPr>
        <w:t>iagnos</w:t>
      </w:r>
      <w:r w:rsidR="0010597D" w:rsidRPr="003D3474">
        <w:rPr>
          <w:rFonts w:ascii="Book Antiqua" w:hAnsi="Book Antiqua"/>
          <w:sz w:val="24"/>
          <w:szCs w:val="24"/>
        </w:rPr>
        <w:t>e</w:t>
      </w:r>
      <w:r w:rsidR="006A2462" w:rsidRPr="003D3474">
        <w:rPr>
          <w:rFonts w:ascii="Book Antiqua" w:hAnsi="Book Antiqua"/>
          <w:sz w:val="24"/>
          <w:szCs w:val="24"/>
        </w:rPr>
        <w:t xml:space="preserve">s of </w:t>
      </w:r>
      <w:r w:rsidR="00CC4AE6" w:rsidRPr="003D3474">
        <w:rPr>
          <w:rFonts w:ascii="Book Antiqua" w:hAnsi="Book Antiqua"/>
          <w:sz w:val="24"/>
          <w:szCs w:val="24"/>
        </w:rPr>
        <w:t>NASH were</w:t>
      </w:r>
      <w:r w:rsidR="006A2462" w:rsidRPr="003D3474">
        <w:rPr>
          <w:rFonts w:ascii="Book Antiqua" w:hAnsi="Book Antiqua"/>
          <w:sz w:val="24"/>
          <w:szCs w:val="24"/>
        </w:rPr>
        <w:t xml:space="preserve"> pathological</w:t>
      </w:r>
      <w:r w:rsidR="00C45471" w:rsidRPr="003D3474">
        <w:rPr>
          <w:rFonts w:ascii="Book Antiqua" w:hAnsi="Book Antiqua"/>
          <w:sz w:val="24"/>
          <w:szCs w:val="24"/>
        </w:rPr>
        <w:t>ly</w:t>
      </w:r>
      <w:r w:rsidR="006A2462" w:rsidRPr="003D3474">
        <w:rPr>
          <w:rFonts w:ascii="Book Antiqua" w:hAnsi="Book Antiqua"/>
          <w:sz w:val="24"/>
          <w:szCs w:val="24"/>
        </w:rPr>
        <w:t xml:space="preserve"> confirm</w:t>
      </w:r>
      <w:r w:rsidR="00C45471" w:rsidRPr="003D3474">
        <w:rPr>
          <w:rFonts w:ascii="Book Antiqua" w:hAnsi="Book Antiqua"/>
          <w:sz w:val="24"/>
          <w:szCs w:val="24"/>
        </w:rPr>
        <w:t>ed</w:t>
      </w:r>
      <w:r w:rsidR="00CC4AE6" w:rsidRPr="003D3474">
        <w:rPr>
          <w:rFonts w:ascii="Book Antiqua" w:hAnsi="Book Antiqua"/>
          <w:sz w:val="24"/>
          <w:szCs w:val="24"/>
        </w:rPr>
        <w:t>.</w:t>
      </w:r>
      <w:r w:rsidR="000E0B13" w:rsidRPr="003D3474">
        <w:rPr>
          <w:rFonts w:ascii="Book Antiqua" w:hAnsi="Book Antiqua"/>
          <w:sz w:val="24"/>
          <w:szCs w:val="24"/>
        </w:rPr>
        <w:t xml:space="preserve"> These histopathological </w:t>
      </w:r>
      <w:r w:rsidR="00552DCB" w:rsidRPr="003D3474">
        <w:rPr>
          <w:rFonts w:ascii="Book Antiqua" w:hAnsi="Book Antiqua"/>
          <w:sz w:val="24"/>
          <w:szCs w:val="24"/>
        </w:rPr>
        <w:t>analysis</w:t>
      </w:r>
      <w:r w:rsidR="000E0B13" w:rsidRPr="003D3474">
        <w:rPr>
          <w:rFonts w:ascii="Book Antiqua" w:hAnsi="Book Antiqua"/>
          <w:sz w:val="24"/>
          <w:szCs w:val="24"/>
        </w:rPr>
        <w:t xml:space="preserve"> and classification were performed by two pathologists (</w:t>
      </w:r>
      <w:r w:rsidR="00DE562A" w:rsidRPr="003D3474">
        <w:rPr>
          <w:rFonts w:ascii="Book Antiqua" w:hAnsi="Book Antiqua"/>
          <w:sz w:val="24"/>
          <w:szCs w:val="24"/>
        </w:rPr>
        <w:t>Keita Kai</w:t>
      </w:r>
      <w:r w:rsidR="000E0B13" w:rsidRPr="003D3474">
        <w:rPr>
          <w:rFonts w:ascii="Book Antiqua" w:hAnsi="Book Antiqua"/>
          <w:sz w:val="24"/>
          <w:szCs w:val="24"/>
        </w:rPr>
        <w:t xml:space="preserve"> and </w:t>
      </w:r>
      <w:r w:rsidR="00DE562A" w:rsidRPr="003D3474">
        <w:rPr>
          <w:rFonts w:ascii="Book Antiqua" w:hAnsi="Book Antiqua"/>
          <w:sz w:val="24"/>
          <w:szCs w:val="24"/>
        </w:rPr>
        <w:t xml:space="preserve">Shinichi </w:t>
      </w:r>
      <w:proofErr w:type="spellStart"/>
      <w:r w:rsidR="00DE562A" w:rsidRPr="003D3474">
        <w:rPr>
          <w:rFonts w:ascii="Book Antiqua" w:hAnsi="Book Antiqua"/>
          <w:sz w:val="24"/>
          <w:szCs w:val="24"/>
        </w:rPr>
        <w:t>Aishima</w:t>
      </w:r>
      <w:proofErr w:type="spellEnd"/>
      <w:r w:rsidR="000E0B13" w:rsidRPr="003D3474">
        <w:rPr>
          <w:rFonts w:ascii="Book Antiqua" w:hAnsi="Book Antiqua"/>
          <w:sz w:val="24"/>
          <w:szCs w:val="24"/>
        </w:rPr>
        <w:t>).</w:t>
      </w:r>
    </w:p>
    <w:p w14:paraId="1D163D81" w14:textId="77777777" w:rsidR="00C7620D" w:rsidRPr="003D3474" w:rsidRDefault="00C7620D" w:rsidP="00A43039">
      <w:pPr>
        <w:spacing w:line="360" w:lineRule="auto"/>
        <w:rPr>
          <w:rFonts w:ascii="Book Antiqua" w:hAnsi="Book Antiqua"/>
          <w:b/>
          <w:sz w:val="24"/>
          <w:szCs w:val="24"/>
        </w:rPr>
      </w:pPr>
    </w:p>
    <w:p w14:paraId="5F3F579E" w14:textId="2A4D60AC" w:rsidR="00F140A9" w:rsidRPr="003D3474" w:rsidRDefault="00802B0A" w:rsidP="00A43039">
      <w:pPr>
        <w:spacing w:line="360" w:lineRule="auto"/>
        <w:rPr>
          <w:rFonts w:ascii="Book Antiqua" w:hAnsi="Book Antiqua"/>
          <w:b/>
          <w:i/>
          <w:sz w:val="24"/>
          <w:szCs w:val="24"/>
        </w:rPr>
      </w:pPr>
      <w:r w:rsidRPr="003D3474">
        <w:rPr>
          <w:rFonts w:ascii="Book Antiqua" w:hAnsi="Book Antiqua"/>
          <w:b/>
          <w:i/>
          <w:sz w:val="24"/>
          <w:szCs w:val="24"/>
        </w:rPr>
        <w:t xml:space="preserve">Statistical </w:t>
      </w:r>
      <w:r w:rsidR="0010597D" w:rsidRPr="003D3474">
        <w:rPr>
          <w:rFonts w:ascii="Book Antiqua" w:hAnsi="Book Antiqua"/>
          <w:b/>
          <w:i/>
          <w:sz w:val="24"/>
          <w:szCs w:val="24"/>
        </w:rPr>
        <w:t>a</w:t>
      </w:r>
      <w:r w:rsidRPr="003D3474">
        <w:rPr>
          <w:rFonts w:ascii="Book Antiqua" w:hAnsi="Book Antiqua"/>
          <w:b/>
          <w:i/>
          <w:sz w:val="24"/>
          <w:szCs w:val="24"/>
        </w:rPr>
        <w:t>nalys</w:t>
      </w:r>
      <w:r w:rsidR="00DE562A" w:rsidRPr="003D3474">
        <w:rPr>
          <w:rFonts w:ascii="Book Antiqua" w:eastAsia="宋体" w:hAnsi="Book Antiqua" w:hint="eastAsia"/>
          <w:b/>
          <w:i/>
          <w:sz w:val="24"/>
          <w:szCs w:val="24"/>
          <w:lang w:eastAsia="zh-CN"/>
        </w:rPr>
        <w:t>i</w:t>
      </w:r>
      <w:r w:rsidR="00C3350D" w:rsidRPr="003D3474">
        <w:rPr>
          <w:rFonts w:ascii="Book Antiqua" w:hAnsi="Book Antiqua"/>
          <w:b/>
          <w:i/>
          <w:sz w:val="24"/>
          <w:szCs w:val="24"/>
        </w:rPr>
        <w:t>s</w:t>
      </w:r>
    </w:p>
    <w:p w14:paraId="5BCC2BDF" w14:textId="1CCD025D" w:rsidR="00802B0A" w:rsidRPr="003D3474" w:rsidRDefault="00CD74FE" w:rsidP="000220BB">
      <w:pPr>
        <w:spacing w:line="360" w:lineRule="auto"/>
        <w:rPr>
          <w:rFonts w:ascii="Book Antiqua" w:hAnsi="Book Antiqua"/>
          <w:b/>
          <w:sz w:val="24"/>
          <w:szCs w:val="24"/>
        </w:rPr>
      </w:pPr>
      <w:r w:rsidRPr="003D3474">
        <w:rPr>
          <w:rFonts w:ascii="Book Antiqua" w:hAnsi="Book Antiqua"/>
          <w:sz w:val="24"/>
          <w:szCs w:val="24"/>
        </w:rPr>
        <w:t>All statistical analyses were supervised by a statistician (</w:t>
      </w:r>
      <w:r w:rsidR="008A463C" w:rsidRPr="003D3474">
        <w:rPr>
          <w:rFonts w:ascii="Book Antiqua" w:hAnsi="Book Antiqua"/>
          <w:sz w:val="24"/>
          <w:szCs w:val="24"/>
        </w:rPr>
        <w:t>Atsushi Kawaguchi</w:t>
      </w:r>
      <w:r w:rsidRPr="003D3474">
        <w:rPr>
          <w:rFonts w:ascii="Book Antiqua" w:hAnsi="Book Antiqua"/>
          <w:sz w:val="24"/>
          <w:szCs w:val="24"/>
        </w:rPr>
        <w:t xml:space="preserve">). </w:t>
      </w:r>
      <w:r w:rsidR="00A85F8B" w:rsidRPr="003D3474">
        <w:rPr>
          <w:rFonts w:ascii="Book Antiqua" w:hAnsi="Book Antiqua"/>
          <w:sz w:val="24"/>
          <w:szCs w:val="24"/>
        </w:rPr>
        <w:t>The s</w:t>
      </w:r>
      <w:r w:rsidR="00802B0A" w:rsidRPr="003D3474">
        <w:rPr>
          <w:rFonts w:ascii="Book Antiqua" w:hAnsi="Book Antiqua"/>
          <w:sz w:val="24"/>
          <w:szCs w:val="24"/>
        </w:rPr>
        <w:t xml:space="preserve">tatistical analysis was performed using </w:t>
      </w:r>
      <w:proofErr w:type="spellStart"/>
      <w:r w:rsidR="00802B0A" w:rsidRPr="003D3474">
        <w:rPr>
          <w:rFonts w:ascii="Book Antiqua" w:hAnsi="Book Antiqua"/>
          <w:sz w:val="24"/>
          <w:szCs w:val="24"/>
        </w:rPr>
        <w:t>JMP</w:t>
      </w:r>
      <w:proofErr w:type="spellEnd"/>
      <w:r w:rsidR="00802B0A" w:rsidRPr="003D3474">
        <w:rPr>
          <w:rFonts w:ascii="Book Antiqua" w:hAnsi="Book Antiqua"/>
          <w:sz w:val="24"/>
          <w:szCs w:val="24"/>
        </w:rPr>
        <w:t xml:space="preserve"> ver</w:t>
      </w:r>
      <w:r w:rsidR="00B92721" w:rsidRPr="003D3474">
        <w:rPr>
          <w:rFonts w:ascii="Book Antiqua" w:hAnsi="Book Antiqua"/>
          <w:sz w:val="24"/>
          <w:szCs w:val="24"/>
        </w:rPr>
        <w:t>.</w:t>
      </w:r>
      <w:r w:rsidR="00802B0A" w:rsidRPr="003D3474">
        <w:rPr>
          <w:rFonts w:ascii="Book Antiqua" w:hAnsi="Book Antiqua"/>
          <w:sz w:val="24"/>
          <w:szCs w:val="24"/>
        </w:rPr>
        <w:t xml:space="preserve"> </w:t>
      </w:r>
      <w:r w:rsidR="000D598E" w:rsidRPr="003D3474">
        <w:rPr>
          <w:rFonts w:ascii="Book Antiqua" w:hAnsi="Book Antiqua"/>
          <w:sz w:val="24"/>
          <w:szCs w:val="24"/>
        </w:rPr>
        <w:t>12</w:t>
      </w:r>
      <w:r w:rsidR="00802B0A" w:rsidRPr="003D3474">
        <w:rPr>
          <w:rFonts w:ascii="Book Antiqua" w:hAnsi="Book Antiqua"/>
          <w:sz w:val="24"/>
          <w:szCs w:val="24"/>
        </w:rPr>
        <w:t xml:space="preserve"> software (SAS Institute, Cary, NC)</w:t>
      </w:r>
      <w:r w:rsidR="00D22106" w:rsidRPr="003D3474">
        <w:rPr>
          <w:rFonts w:ascii="Book Antiqua" w:hAnsi="Book Antiqua"/>
          <w:sz w:val="24"/>
          <w:szCs w:val="24"/>
        </w:rPr>
        <w:t xml:space="preserve"> and SAS software ver. 9.4 </w:t>
      </w:r>
      <w:r w:rsidR="00C9682D" w:rsidRPr="003D3474">
        <w:rPr>
          <w:rFonts w:ascii="Book Antiqua" w:hAnsi="Book Antiqua"/>
          <w:sz w:val="24"/>
          <w:szCs w:val="24"/>
        </w:rPr>
        <w:t>(SAS Institute, Cary, NC)</w:t>
      </w:r>
      <w:r w:rsidR="00802B0A" w:rsidRPr="003D3474">
        <w:rPr>
          <w:rFonts w:ascii="Book Antiqua" w:hAnsi="Book Antiqua"/>
          <w:sz w:val="24"/>
          <w:szCs w:val="24"/>
        </w:rPr>
        <w:t xml:space="preserve">. </w:t>
      </w:r>
      <w:r w:rsidR="004618D7" w:rsidRPr="003D3474">
        <w:rPr>
          <w:rFonts w:ascii="Book Antiqua" w:hAnsi="Book Antiqua"/>
          <w:sz w:val="24"/>
          <w:szCs w:val="24"/>
        </w:rPr>
        <w:t>Continuous variables are expressed as the mean ±</w:t>
      </w:r>
      <w:r w:rsidR="003B7902" w:rsidRPr="003D3474">
        <w:rPr>
          <w:rFonts w:ascii="Book Antiqua" w:hAnsi="Book Antiqua"/>
          <w:sz w:val="24"/>
          <w:szCs w:val="24"/>
        </w:rPr>
        <w:t>SD</w:t>
      </w:r>
      <w:r w:rsidR="004618D7" w:rsidRPr="003D3474">
        <w:rPr>
          <w:rFonts w:ascii="Book Antiqua" w:hAnsi="Book Antiqua"/>
          <w:sz w:val="24"/>
          <w:szCs w:val="24"/>
        </w:rPr>
        <w:t xml:space="preserve"> and were compared using the Student’s </w:t>
      </w:r>
      <w:r w:rsidR="004618D7" w:rsidRPr="003D3474">
        <w:rPr>
          <w:rFonts w:ascii="Book Antiqua" w:hAnsi="Book Antiqua"/>
          <w:i/>
          <w:sz w:val="24"/>
          <w:szCs w:val="24"/>
        </w:rPr>
        <w:t>t</w:t>
      </w:r>
      <w:r w:rsidR="004618D7" w:rsidRPr="003D3474">
        <w:rPr>
          <w:rFonts w:ascii="Book Antiqua" w:hAnsi="Book Antiqua"/>
          <w:sz w:val="24"/>
          <w:szCs w:val="24"/>
        </w:rPr>
        <w:t xml:space="preserve"> test. Categorical variables were compared using </w:t>
      </w:r>
      <w:r w:rsidR="00802B0A" w:rsidRPr="003D3474">
        <w:rPr>
          <w:rFonts w:ascii="Book Antiqua" w:hAnsi="Book Antiqua"/>
          <w:sz w:val="24"/>
          <w:szCs w:val="24"/>
        </w:rPr>
        <w:t xml:space="preserve">the </w:t>
      </w:r>
      <w:r w:rsidR="0079291E" w:rsidRPr="003D3474">
        <w:rPr>
          <w:rFonts w:ascii="Book Antiqua" w:hAnsi="Book Antiqua"/>
          <w:i/>
          <w:sz w:val="24"/>
          <w:szCs w:val="24"/>
        </w:rPr>
        <w:sym w:font="Symbol" w:char="F063"/>
      </w:r>
      <w:r w:rsidR="00802B0A" w:rsidRPr="003D3474">
        <w:rPr>
          <w:rFonts w:ascii="Book Antiqua" w:hAnsi="Book Antiqua"/>
          <w:sz w:val="24"/>
          <w:szCs w:val="24"/>
          <w:vertAlign w:val="superscript"/>
        </w:rPr>
        <w:t>2</w:t>
      </w:r>
      <w:r w:rsidR="00802B0A" w:rsidRPr="003D3474">
        <w:rPr>
          <w:rFonts w:ascii="Book Antiqua" w:hAnsi="Book Antiqua"/>
          <w:sz w:val="24"/>
          <w:szCs w:val="24"/>
        </w:rPr>
        <w:t xml:space="preserve"> test and Fisher’s exact test, as appropriate. </w:t>
      </w:r>
      <w:r w:rsidR="00A85F8B" w:rsidRPr="003D3474">
        <w:rPr>
          <w:rFonts w:ascii="Book Antiqua" w:hAnsi="Book Antiqua"/>
          <w:sz w:val="24"/>
          <w:szCs w:val="24"/>
        </w:rPr>
        <w:t>Disease-</w:t>
      </w:r>
      <w:r w:rsidR="00396DCE" w:rsidRPr="003D3474">
        <w:rPr>
          <w:rFonts w:ascii="Book Antiqua" w:hAnsi="Book Antiqua"/>
          <w:sz w:val="24"/>
          <w:szCs w:val="24"/>
        </w:rPr>
        <w:t>free survival (DFS)</w:t>
      </w:r>
      <w:r w:rsidR="00602686" w:rsidRPr="003D3474">
        <w:rPr>
          <w:rFonts w:ascii="Book Antiqua" w:hAnsi="Book Antiqua"/>
          <w:sz w:val="24"/>
          <w:szCs w:val="24"/>
        </w:rPr>
        <w:t xml:space="preserve">, </w:t>
      </w:r>
      <w:r w:rsidR="004D76F4" w:rsidRPr="003D3474">
        <w:rPr>
          <w:rFonts w:ascii="Book Antiqua" w:hAnsi="Book Antiqua"/>
          <w:sz w:val="24"/>
          <w:szCs w:val="24"/>
        </w:rPr>
        <w:t>o</w:t>
      </w:r>
      <w:r w:rsidR="00602686" w:rsidRPr="003D3474">
        <w:rPr>
          <w:rFonts w:ascii="Book Antiqua" w:hAnsi="Book Antiqua"/>
          <w:sz w:val="24"/>
          <w:szCs w:val="24"/>
        </w:rPr>
        <w:t xml:space="preserve">verall survival (OS) and </w:t>
      </w:r>
      <w:r w:rsidR="003431FA" w:rsidRPr="003D3474">
        <w:rPr>
          <w:rFonts w:ascii="Book Antiqua" w:hAnsi="Book Antiqua"/>
          <w:sz w:val="24"/>
          <w:szCs w:val="24"/>
        </w:rPr>
        <w:t>d</w:t>
      </w:r>
      <w:r w:rsidR="004D76F4" w:rsidRPr="003D3474">
        <w:rPr>
          <w:rFonts w:ascii="Book Antiqua" w:hAnsi="Book Antiqua"/>
          <w:sz w:val="24"/>
          <w:szCs w:val="24"/>
        </w:rPr>
        <w:t>isease-specific survival (</w:t>
      </w:r>
      <w:proofErr w:type="spellStart"/>
      <w:r w:rsidR="004D76F4" w:rsidRPr="003D3474">
        <w:rPr>
          <w:rFonts w:ascii="Book Antiqua" w:hAnsi="Book Antiqua"/>
          <w:sz w:val="24"/>
          <w:szCs w:val="24"/>
        </w:rPr>
        <w:t>DSS</w:t>
      </w:r>
      <w:proofErr w:type="spellEnd"/>
      <w:r w:rsidR="004D76F4" w:rsidRPr="003D3474">
        <w:rPr>
          <w:rFonts w:ascii="Book Antiqua" w:hAnsi="Book Antiqua"/>
          <w:sz w:val="24"/>
          <w:szCs w:val="24"/>
        </w:rPr>
        <w:t xml:space="preserve">) </w:t>
      </w:r>
      <w:r w:rsidR="00396DCE" w:rsidRPr="003D3474">
        <w:rPr>
          <w:rFonts w:ascii="Book Antiqua" w:hAnsi="Book Antiqua"/>
          <w:sz w:val="24"/>
          <w:szCs w:val="24"/>
        </w:rPr>
        <w:t xml:space="preserve">was determined </w:t>
      </w:r>
      <w:r w:rsidR="00C92C57" w:rsidRPr="003D3474">
        <w:rPr>
          <w:rFonts w:ascii="Book Antiqua" w:hAnsi="Book Antiqua"/>
          <w:sz w:val="24"/>
          <w:szCs w:val="24"/>
        </w:rPr>
        <w:t>acc</w:t>
      </w:r>
      <w:r w:rsidR="00821B9F" w:rsidRPr="003D3474">
        <w:rPr>
          <w:rFonts w:ascii="Book Antiqua" w:hAnsi="Book Antiqua"/>
          <w:sz w:val="24"/>
          <w:szCs w:val="24"/>
        </w:rPr>
        <w:t>ording to our</w:t>
      </w:r>
      <w:r w:rsidR="00223014" w:rsidRPr="003D3474">
        <w:rPr>
          <w:rFonts w:ascii="Book Antiqua" w:hAnsi="Book Antiqua"/>
          <w:sz w:val="24"/>
          <w:szCs w:val="24"/>
        </w:rPr>
        <w:t xml:space="preserve"> previous</w:t>
      </w:r>
      <w:r w:rsidR="00821B9F" w:rsidRPr="003D3474">
        <w:rPr>
          <w:rFonts w:ascii="Book Antiqua" w:hAnsi="Book Antiqua"/>
          <w:sz w:val="24"/>
          <w:szCs w:val="24"/>
        </w:rPr>
        <w:t xml:space="preserve"> </w:t>
      </w:r>
      <w:proofErr w:type="gramStart"/>
      <w:r w:rsidR="00821B9F" w:rsidRPr="003D3474">
        <w:rPr>
          <w:rFonts w:ascii="Book Antiqua" w:hAnsi="Book Antiqua"/>
          <w:sz w:val="24"/>
          <w:szCs w:val="24"/>
        </w:rPr>
        <w:t>report</w:t>
      </w:r>
      <w:r w:rsidR="00223014" w:rsidRPr="003D3474">
        <w:rPr>
          <w:rFonts w:ascii="Book Antiqua" w:hAnsi="Book Antiqua"/>
          <w:sz w:val="24"/>
          <w:szCs w:val="24"/>
          <w:vertAlign w:val="superscript"/>
        </w:rPr>
        <w:t>[</w:t>
      </w:r>
      <w:proofErr w:type="gramEnd"/>
      <w:r w:rsidR="00223014" w:rsidRPr="003D3474">
        <w:rPr>
          <w:rFonts w:ascii="Book Antiqua" w:hAnsi="Book Antiqua"/>
          <w:sz w:val="24"/>
          <w:szCs w:val="24"/>
          <w:vertAlign w:val="superscript"/>
        </w:rPr>
        <w:t>17]</w:t>
      </w:r>
      <w:r w:rsidR="007947D3" w:rsidRPr="003D3474">
        <w:rPr>
          <w:rFonts w:ascii="Book Antiqua" w:hAnsi="Book Antiqua"/>
          <w:sz w:val="24"/>
          <w:szCs w:val="24"/>
        </w:rPr>
        <w:t>.</w:t>
      </w:r>
      <w:r w:rsidR="000220BB">
        <w:rPr>
          <w:rFonts w:ascii="Book Antiqua" w:eastAsia="宋体" w:hAnsi="Book Antiqua" w:hint="eastAsia"/>
          <w:sz w:val="24"/>
          <w:szCs w:val="24"/>
          <w:lang w:eastAsia="zh-CN"/>
        </w:rPr>
        <w:t xml:space="preserve"> </w:t>
      </w:r>
      <w:r w:rsidR="00DA3EB0" w:rsidRPr="003D3474">
        <w:rPr>
          <w:rFonts w:ascii="Book Antiqua" w:hAnsi="Book Antiqua"/>
          <w:sz w:val="24"/>
          <w:szCs w:val="24"/>
        </w:rPr>
        <w:t xml:space="preserve">The </w:t>
      </w:r>
      <w:proofErr w:type="spellStart"/>
      <w:r w:rsidR="00DA3EB0" w:rsidRPr="003D3474">
        <w:rPr>
          <w:rFonts w:ascii="Book Antiqua" w:hAnsi="Book Antiqua"/>
          <w:sz w:val="24"/>
          <w:szCs w:val="24"/>
        </w:rPr>
        <w:t>uni</w:t>
      </w:r>
      <w:proofErr w:type="spellEnd"/>
      <w:r w:rsidR="00DA3EB0" w:rsidRPr="003D3474">
        <w:rPr>
          <w:rFonts w:ascii="Book Antiqua" w:hAnsi="Book Antiqua"/>
          <w:sz w:val="24"/>
          <w:szCs w:val="24"/>
        </w:rPr>
        <w:t>- and multi</w:t>
      </w:r>
      <w:r w:rsidR="0079291E" w:rsidRPr="003D3474">
        <w:rPr>
          <w:rFonts w:ascii="Book Antiqua" w:eastAsia="宋体" w:hAnsi="Book Antiqua" w:hint="eastAsia"/>
          <w:sz w:val="24"/>
          <w:szCs w:val="24"/>
          <w:lang w:eastAsia="zh-CN"/>
        </w:rPr>
        <w:t>-</w:t>
      </w:r>
      <w:r w:rsidR="00DA3EB0" w:rsidRPr="003D3474">
        <w:rPr>
          <w:rFonts w:ascii="Book Antiqua" w:hAnsi="Book Antiqua"/>
          <w:sz w:val="24"/>
          <w:szCs w:val="24"/>
        </w:rPr>
        <w:t>variate analyses were performed using</w:t>
      </w:r>
      <w:r w:rsidR="00B75CDE" w:rsidRPr="003D3474">
        <w:rPr>
          <w:rFonts w:ascii="Book Antiqua" w:hAnsi="Book Antiqua"/>
          <w:sz w:val="24"/>
          <w:szCs w:val="24"/>
        </w:rPr>
        <w:t xml:space="preserve"> a</w:t>
      </w:r>
      <w:r w:rsidR="00DA3EB0" w:rsidRPr="003D3474">
        <w:rPr>
          <w:rFonts w:ascii="Book Antiqua" w:hAnsi="Book Antiqua"/>
          <w:sz w:val="24"/>
          <w:szCs w:val="24"/>
        </w:rPr>
        <w:t xml:space="preserve"> </w:t>
      </w:r>
      <w:r w:rsidR="00802B0A" w:rsidRPr="003D3474">
        <w:rPr>
          <w:rFonts w:ascii="Book Antiqua" w:hAnsi="Book Antiqua"/>
          <w:sz w:val="24"/>
          <w:szCs w:val="24"/>
        </w:rPr>
        <w:t>Cox proportional hazards model</w:t>
      </w:r>
      <w:r w:rsidR="00DA3EB0" w:rsidRPr="003D3474">
        <w:rPr>
          <w:rFonts w:ascii="Book Antiqua" w:hAnsi="Book Antiqua"/>
          <w:sz w:val="24"/>
          <w:szCs w:val="24"/>
        </w:rPr>
        <w:t>.</w:t>
      </w:r>
      <w:r w:rsidR="00802B0A" w:rsidRPr="003D3474">
        <w:rPr>
          <w:rFonts w:ascii="Book Antiqua" w:hAnsi="Book Antiqua"/>
          <w:sz w:val="24"/>
          <w:szCs w:val="24"/>
        </w:rPr>
        <w:t xml:space="preserve"> </w:t>
      </w:r>
      <w:r w:rsidR="00144FA1" w:rsidRPr="003D3474">
        <w:rPr>
          <w:rFonts w:ascii="Book Antiqua" w:hAnsi="Book Antiqua"/>
          <w:sz w:val="24"/>
          <w:szCs w:val="24"/>
        </w:rPr>
        <w:t xml:space="preserve">To adjust </w:t>
      </w:r>
      <w:r w:rsidR="00002504" w:rsidRPr="003D3474">
        <w:rPr>
          <w:rFonts w:ascii="Book Antiqua" w:hAnsi="Book Antiqua"/>
          <w:sz w:val="24"/>
          <w:szCs w:val="24"/>
        </w:rPr>
        <w:t xml:space="preserve">the </w:t>
      </w:r>
      <w:r w:rsidR="00144FA1" w:rsidRPr="003D3474">
        <w:rPr>
          <w:rFonts w:ascii="Book Antiqua" w:hAnsi="Book Antiqua"/>
          <w:sz w:val="24"/>
          <w:szCs w:val="24"/>
        </w:rPr>
        <w:t>potential covariates for the comparison of OBI status in</w:t>
      </w:r>
      <w:r w:rsidR="008D5212" w:rsidRPr="003D3474">
        <w:rPr>
          <w:rFonts w:ascii="Book Antiqua" w:hAnsi="Book Antiqua"/>
          <w:sz w:val="24"/>
          <w:szCs w:val="24"/>
        </w:rPr>
        <w:t xml:space="preserve"> </w:t>
      </w:r>
      <w:r w:rsidR="00F56C0E" w:rsidRPr="003D3474">
        <w:rPr>
          <w:rFonts w:ascii="Book Antiqua" w:hAnsi="Book Antiqua"/>
          <w:sz w:val="24"/>
          <w:szCs w:val="24"/>
        </w:rPr>
        <w:t xml:space="preserve">the </w:t>
      </w:r>
      <w:r w:rsidR="008D5212" w:rsidRPr="003D3474">
        <w:rPr>
          <w:rFonts w:ascii="Book Antiqua" w:hAnsi="Book Antiqua"/>
          <w:sz w:val="24"/>
          <w:szCs w:val="24"/>
        </w:rPr>
        <w:t>multivariate analysis</w:t>
      </w:r>
      <w:r w:rsidR="00144FA1" w:rsidRPr="003D3474">
        <w:rPr>
          <w:rFonts w:ascii="Book Antiqua" w:hAnsi="Book Antiqua"/>
          <w:sz w:val="24"/>
          <w:szCs w:val="24"/>
        </w:rPr>
        <w:t>,</w:t>
      </w:r>
      <w:r w:rsidR="00475CCB" w:rsidRPr="003D3474">
        <w:rPr>
          <w:rFonts w:ascii="Book Antiqua" w:hAnsi="Book Antiqua"/>
          <w:sz w:val="24"/>
          <w:szCs w:val="24"/>
        </w:rPr>
        <w:t xml:space="preserve"> </w:t>
      </w:r>
      <w:r w:rsidR="00291B20" w:rsidRPr="003D3474">
        <w:rPr>
          <w:rFonts w:ascii="Book Antiqua" w:hAnsi="Book Antiqua"/>
          <w:sz w:val="24"/>
          <w:szCs w:val="24"/>
        </w:rPr>
        <w:t>a</w:t>
      </w:r>
      <w:r w:rsidR="00475CCB" w:rsidRPr="003D3474">
        <w:rPr>
          <w:rFonts w:ascii="Book Antiqua" w:hAnsi="Book Antiqua"/>
          <w:sz w:val="24"/>
          <w:szCs w:val="24"/>
        </w:rPr>
        <w:t>ge</w:t>
      </w:r>
      <w:r w:rsidR="003B60CC" w:rsidRPr="003D3474">
        <w:rPr>
          <w:rFonts w:ascii="Book Antiqua" w:hAnsi="Book Antiqua"/>
          <w:sz w:val="24"/>
          <w:szCs w:val="24"/>
        </w:rPr>
        <w:t>,</w:t>
      </w:r>
      <w:r w:rsidR="00140988" w:rsidRPr="003D3474">
        <w:rPr>
          <w:rFonts w:ascii="Book Antiqua" w:hAnsi="Book Antiqua"/>
          <w:sz w:val="24"/>
          <w:szCs w:val="24"/>
        </w:rPr>
        <w:t xml:space="preserve"> </w:t>
      </w:r>
      <w:r w:rsidR="00291B20" w:rsidRPr="003D3474">
        <w:rPr>
          <w:rFonts w:ascii="Book Antiqua" w:hAnsi="Book Antiqua"/>
          <w:sz w:val="24"/>
          <w:szCs w:val="24"/>
        </w:rPr>
        <w:t>g</w:t>
      </w:r>
      <w:r w:rsidR="00475CCB" w:rsidRPr="003D3474">
        <w:rPr>
          <w:rFonts w:ascii="Book Antiqua" w:hAnsi="Book Antiqua"/>
          <w:sz w:val="24"/>
          <w:szCs w:val="24"/>
        </w:rPr>
        <w:t xml:space="preserve">ender </w:t>
      </w:r>
      <w:r w:rsidR="003B60CC" w:rsidRPr="003D3474">
        <w:rPr>
          <w:rFonts w:ascii="Book Antiqua" w:hAnsi="Book Antiqua"/>
          <w:sz w:val="24"/>
          <w:szCs w:val="24"/>
        </w:rPr>
        <w:t xml:space="preserve">and OBI status </w:t>
      </w:r>
      <w:r w:rsidR="00475CCB" w:rsidRPr="003D3474">
        <w:rPr>
          <w:rFonts w:ascii="Book Antiqua" w:hAnsi="Book Antiqua"/>
          <w:sz w:val="24"/>
          <w:szCs w:val="24"/>
        </w:rPr>
        <w:t>were</w:t>
      </w:r>
      <w:r w:rsidR="00AF3F7E" w:rsidRPr="003D3474">
        <w:rPr>
          <w:rFonts w:ascii="Book Antiqua" w:hAnsi="Book Antiqua"/>
          <w:sz w:val="24"/>
          <w:szCs w:val="24"/>
        </w:rPr>
        <w:t xml:space="preserve"> always</w:t>
      </w:r>
      <w:r w:rsidR="00475CCB" w:rsidRPr="003D3474">
        <w:rPr>
          <w:rFonts w:ascii="Book Antiqua" w:hAnsi="Book Antiqua"/>
          <w:sz w:val="24"/>
          <w:szCs w:val="24"/>
        </w:rPr>
        <w:t xml:space="preserve"> kept in the model and other </w:t>
      </w:r>
      <w:r w:rsidR="009A7CE9" w:rsidRPr="003D3474">
        <w:rPr>
          <w:rFonts w:ascii="Book Antiqua" w:hAnsi="Book Antiqua"/>
          <w:sz w:val="24"/>
          <w:szCs w:val="24"/>
        </w:rPr>
        <w:lastRenderedPageBreak/>
        <w:t xml:space="preserve">parameters </w:t>
      </w:r>
      <w:r w:rsidR="00475CCB" w:rsidRPr="003D3474">
        <w:rPr>
          <w:rFonts w:ascii="Book Antiqua" w:hAnsi="Book Antiqua"/>
          <w:sz w:val="24"/>
          <w:szCs w:val="24"/>
        </w:rPr>
        <w:t xml:space="preserve">were selected by the stepwise procedure with </w:t>
      </w:r>
      <w:r w:rsidR="009A7CE9" w:rsidRPr="003D3474">
        <w:rPr>
          <w:rFonts w:ascii="Book Antiqua" w:hAnsi="Book Antiqua"/>
          <w:sz w:val="24"/>
          <w:szCs w:val="24"/>
        </w:rPr>
        <w:t xml:space="preserve">the </w:t>
      </w:r>
      <w:r w:rsidR="001E1DDA" w:rsidRPr="003D3474">
        <w:rPr>
          <w:rFonts w:ascii="Book Antiqua" w:hAnsi="Book Antiqua"/>
          <w:i/>
          <w:sz w:val="24"/>
          <w:szCs w:val="24"/>
        </w:rPr>
        <w:t>P</w:t>
      </w:r>
      <w:r w:rsidR="009A7CE9" w:rsidRPr="003D3474">
        <w:rPr>
          <w:rFonts w:ascii="Book Antiqua" w:hAnsi="Book Antiqua"/>
          <w:sz w:val="24"/>
          <w:szCs w:val="24"/>
        </w:rPr>
        <w:t>-</w:t>
      </w:r>
      <w:r w:rsidR="00475CCB" w:rsidRPr="003D3474">
        <w:rPr>
          <w:rFonts w:ascii="Book Antiqua" w:hAnsi="Book Antiqua"/>
          <w:sz w:val="24"/>
          <w:szCs w:val="24"/>
        </w:rPr>
        <w:t>value threshold of 0.2.</w:t>
      </w:r>
      <w:r w:rsidR="00BB21CF" w:rsidRPr="003D3474">
        <w:rPr>
          <w:rFonts w:ascii="Book Antiqua" w:hAnsi="Book Antiqua"/>
          <w:sz w:val="24"/>
          <w:szCs w:val="24"/>
        </w:rPr>
        <w:t xml:space="preserve"> </w:t>
      </w:r>
      <w:r w:rsidR="009A7CE9" w:rsidRPr="003D3474">
        <w:rPr>
          <w:rFonts w:ascii="Book Antiqua" w:hAnsi="Book Antiqua"/>
          <w:i/>
          <w:sz w:val="24"/>
          <w:szCs w:val="24"/>
        </w:rPr>
        <w:t>P</w:t>
      </w:r>
      <w:r w:rsidR="009A7CE9" w:rsidRPr="003D3474">
        <w:rPr>
          <w:rFonts w:ascii="Book Antiqua" w:hAnsi="Book Antiqua"/>
          <w:sz w:val="24"/>
          <w:szCs w:val="24"/>
        </w:rPr>
        <w:t>-v</w:t>
      </w:r>
      <w:r w:rsidR="00802B0A" w:rsidRPr="003D3474">
        <w:rPr>
          <w:rFonts w:ascii="Book Antiqua" w:hAnsi="Book Antiqua"/>
          <w:sz w:val="24"/>
          <w:szCs w:val="24"/>
        </w:rPr>
        <w:t>alues &lt;</w:t>
      </w:r>
      <w:r w:rsidR="0030274C" w:rsidRPr="003D3474">
        <w:rPr>
          <w:rFonts w:ascii="Book Antiqua" w:eastAsia="宋体" w:hAnsi="Book Antiqua" w:hint="eastAsia"/>
          <w:sz w:val="24"/>
          <w:szCs w:val="24"/>
          <w:lang w:eastAsia="zh-CN"/>
        </w:rPr>
        <w:t xml:space="preserve"> </w:t>
      </w:r>
      <w:r w:rsidR="00802B0A" w:rsidRPr="003D3474">
        <w:rPr>
          <w:rFonts w:ascii="Book Antiqua" w:hAnsi="Book Antiqua"/>
          <w:sz w:val="24"/>
          <w:szCs w:val="24"/>
        </w:rPr>
        <w:t xml:space="preserve">0.05 were considered </w:t>
      </w:r>
      <w:r w:rsidR="00BD6FC0" w:rsidRPr="003D3474">
        <w:rPr>
          <w:rFonts w:ascii="Book Antiqua" w:hAnsi="Book Antiqua"/>
          <w:sz w:val="24"/>
          <w:szCs w:val="24"/>
        </w:rPr>
        <w:t xml:space="preserve">as </w:t>
      </w:r>
      <w:r w:rsidR="00E40565" w:rsidRPr="003D3474">
        <w:rPr>
          <w:rFonts w:ascii="Book Antiqua" w:hAnsi="Book Antiqua"/>
          <w:sz w:val="24"/>
          <w:szCs w:val="24"/>
        </w:rPr>
        <w:t xml:space="preserve">statistically </w:t>
      </w:r>
      <w:r w:rsidR="00802B0A" w:rsidRPr="003D3474">
        <w:rPr>
          <w:rFonts w:ascii="Book Antiqua" w:hAnsi="Book Antiqua"/>
          <w:sz w:val="24"/>
          <w:szCs w:val="24"/>
        </w:rPr>
        <w:t>significant.</w:t>
      </w:r>
    </w:p>
    <w:p w14:paraId="26300F89" w14:textId="77777777" w:rsidR="00E40565" w:rsidRPr="003D3474" w:rsidRDefault="00E40565" w:rsidP="00A43039">
      <w:pPr>
        <w:spacing w:line="360" w:lineRule="auto"/>
        <w:rPr>
          <w:rFonts w:ascii="Book Antiqua" w:hAnsi="Book Antiqua"/>
          <w:b/>
          <w:sz w:val="24"/>
          <w:szCs w:val="24"/>
        </w:rPr>
      </w:pPr>
    </w:p>
    <w:p w14:paraId="4C1672E2" w14:textId="77777777" w:rsidR="004800CB" w:rsidRPr="003D3474" w:rsidRDefault="0080576F" w:rsidP="00A43039">
      <w:pPr>
        <w:spacing w:line="360" w:lineRule="auto"/>
        <w:rPr>
          <w:rFonts w:ascii="Book Antiqua" w:hAnsi="Book Antiqua"/>
          <w:bCs/>
          <w:sz w:val="24"/>
          <w:szCs w:val="24"/>
        </w:rPr>
      </w:pPr>
      <w:r w:rsidRPr="003D3474">
        <w:rPr>
          <w:rFonts w:ascii="Book Antiqua" w:hAnsi="Book Antiqua"/>
          <w:b/>
          <w:sz w:val="24"/>
          <w:szCs w:val="24"/>
        </w:rPr>
        <w:t>RESULTS</w:t>
      </w:r>
    </w:p>
    <w:p w14:paraId="1ECBE34E" w14:textId="3F039880" w:rsidR="007933BB" w:rsidRPr="003D3474" w:rsidRDefault="007933BB" w:rsidP="00A43039">
      <w:pPr>
        <w:overflowPunct w:val="0"/>
        <w:autoSpaceDE w:val="0"/>
        <w:autoSpaceDN w:val="0"/>
        <w:adjustRightInd w:val="0"/>
        <w:spacing w:line="360" w:lineRule="auto"/>
        <w:rPr>
          <w:rFonts w:ascii="Book Antiqua" w:hAnsi="Book Antiqua"/>
          <w:b/>
          <w:bCs/>
          <w:i/>
          <w:kern w:val="0"/>
          <w:sz w:val="24"/>
          <w:szCs w:val="24"/>
        </w:rPr>
      </w:pPr>
      <w:r w:rsidRPr="003D3474">
        <w:rPr>
          <w:rFonts w:ascii="Book Antiqua" w:hAnsi="Book Antiqua"/>
          <w:b/>
          <w:bCs/>
          <w:i/>
          <w:kern w:val="0"/>
          <w:sz w:val="24"/>
          <w:szCs w:val="24"/>
        </w:rPr>
        <w:t xml:space="preserve">Status of </w:t>
      </w:r>
      <w:r w:rsidR="00446D65" w:rsidRPr="003D3474">
        <w:rPr>
          <w:rFonts w:ascii="Book Antiqua" w:hAnsi="Book Antiqua"/>
          <w:b/>
          <w:bCs/>
          <w:i/>
          <w:kern w:val="0"/>
          <w:sz w:val="24"/>
          <w:szCs w:val="24"/>
        </w:rPr>
        <w:t>OBI</w:t>
      </w:r>
    </w:p>
    <w:p w14:paraId="5D02701F" w14:textId="2820265A" w:rsidR="003629F5" w:rsidRPr="003D3474" w:rsidRDefault="007933BB" w:rsidP="00A43039">
      <w:pPr>
        <w:overflowPunct w:val="0"/>
        <w:autoSpaceDE w:val="0"/>
        <w:autoSpaceDN w:val="0"/>
        <w:adjustRightInd w:val="0"/>
        <w:spacing w:line="360" w:lineRule="auto"/>
        <w:rPr>
          <w:rFonts w:ascii="Book Antiqua" w:hAnsi="Book Antiqua"/>
          <w:bCs/>
          <w:kern w:val="0"/>
          <w:sz w:val="24"/>
          <w:szCs w:val="24"/>
        </w:rPr>
      </w:pPr>
      <w:r w:rsidRPr="003D3474">
        <w:rPr>
          <w:rFonts w:ascii="Book Antiqua" w:hAnsi="Book Antiqua"/>
          <w:bCs/>
          <w:kern w:val="0"/>
          <w:sz w:val="24"/>
          <w:szCs w:val="24"/>
        </w:rPr>
        <w:t>The</w:t>
      </w:r>
      <w:r w:rsidR="00875D36" w:rsidRPr="003D3474">
        <w:rPr>
          <w:rFonts w:ascii="Book Antiqua" w:hAnsi="Book Antiqua"/>
          <w:bCs/>
          <w:kern w:val="0"/>
          <w:sz w:val="24"/>
          <w:szCs w:val="24"/>
        </w:rPr>
        <w:t xml:space="preserve"> OBI </w:t>
      </w:r>
      <w:r w:rsidRPr="003D3474">
        <w:rPr>
          <w:rFonts w:ascii="Book Antiqua" w:hAnsi="Book Antiqua"/>
          <w:bCs/>
          <w:kern w:val="0"/>
          <w:sz w:val="24"/>
          <w:szCs w:val="24"/>
        </w:rPr>
        <w:t xml:space="preserve">status of </w:t>
      </w:r>
      <w:r w:rsidR="00875D36" w:rsidRPr="003D3474">
        <w:rPr>
          <w:rFonts w:ascii="Book Antiqua" w:hAnsi="Book Antiqua"/>
          <w:bCs/>
          <w:kern w:val="0"/>
          <w:sz w:val="24"/>
          <w:szCs w:val="24"/>
        </w:rPr>
        <w:t>the</w:t>
      </w:r>
      <w:r w:rsidR="0004153E" w:rsidRPr="003D3474">
        <w:rPr>
          <w:rFonts w:ascii="Book Antiqua" w:hAnsi="Book Antiqua"/>
          <w:bCs/>
          <w:kern w:val="0"/>
          <w:sz w:val="24"/>
          <w:szCs w:val="24"/>
        </w:rPr>
        <w:t xml:space="preserve"> </w:t>
      </w:r>
      <w:r w:rsidR="00875D36" w:rsidRPr="003D3474">
        <w:rPr>
          <w:rFonts w:ascii="Book Antiqua" w:hAnsi="Book Antiqua"/>
          <w:bCs/>
          <w:kern w:val="0"/>
          <w:sz w:val="24"/>
          <w:szCs w:val="24"/>
        </w:rPr>
        <w:t>patients is</w:t>
      </w:r>
      <w:r w:rsidRPr="003D3474">
        <w:rPr>
          <w:rFonts w:ascii="Book Antiqua" w:hAnsi="Book Antiqua"/>
          <w:bCs/>
          <w:kern w:val="0"/>
          <w:sz w:val="24"/>
          <w:szCs w:val="24"/>
        </w:rPr>
        <w:t xml:space="preserve"> summarized in </w:t>
      </w:r>
      <w:r w:rsidR="00F155B2" w:rsidRPr="003D3474">
        <w:rPr>
          <w:rFonts w:ascii="Book Antiqua" w:hAnsi="Book Antiqua"/>
          <w:bCs/>
          <w:kern w:val="0"/>
          <w:sz w:val="24"/>
          <w:szCs w:val="24"/>
        </w:rPr>
        <w:t xml:space="preserve">Table </w:t>
      </w:r>
      <w:r w:rsidR="00A51CD3" w:rsidRPr="003D3474">
        <w:rPr>
          <w:rFonts w:ascii="Book Antiqua" w:hAnsi="Book Antiqua"/>
          <w:bCs/>
          <w:kern w:val="0"/>
          <w:sz w:val="24"/>
          <w:szCs w:val="24"/>
        </w:rPr>
        <w:t>1</w:t>
      </w:r>
      <w:r w:rsidR="00D15269" w:rsidRPr="003D3474">
        <w:rPr>
          <w:rFonts w:ascii="Book Antiqua" w:hAnsi="Book Antiqua"/>
          <w:bCs/>
          <w:kern w:val="0"/>
          <w:sz w:val="24"/>
          <w:szCs w:val="24"/>
        </w:rPr>
        <w:t xml:space="preserve">. </w:t>
      </w:r>
      <w:r w:rsidR="00875D36" w:rsidRPr="003D3474">
        <w:rPr>
          <w:rFonts w:ascii="Book Antiqua" w:hAnsi="Book Antiqua"/>
          <w:bCs/>
          <w:kern w:val="0"/>
          <w:sz w:val="24"/>
          <w:szCs w:val="24"/>
        </w:rPr>
        <w:t>Twenty-</w:t>
      </w:r>
      <w:r w:rsidR="00F47250" w:rsidRPr="003D3474">
        <w:rPr>
          <w:rFonts w:ascii="Book Antiqua" w:hAnsi="Book Antiqua"/>
          <w:bCs/>
          <w:kern w:val="0"/>
          <w:sz w:val="24"/>
          <w:szCs w:val="24"/>
        </w:rPr>
        <w:t>seven</w:t>
      </w:r>
      <w:r w:rsidR="00875D36" w:rsidRPr="003D3474">
        <w:rPr>
          <w:rFonts w:ascii="Book Antiqua" w:hAnsi="Book Antiqua"/>
          <w:bCs/>
          <w:kern w:val="0"/>
          <w:sz w:val="24"/>
          <w:szCs w:val="24"/>
        </w:rPr>
        <w:t xml:space="preserve"> </w:t>
      </w:r>
      <w:r w:rsidR="000362AA" w:rsidRPr="003D3474">
        <w:rPr>
          <w:rFonts w:ascii="Book Antiqua" w:hAnsi="Book Antiqua"/>
          <w:bCs/>
          <w:kern w:val="0"/>
          <w:sz w:val="24"/>
          <w:szCs w:val="24"/>
        </w:rPr>
        <w:t>patients (34.</w:t>
      </w:r>
      <w:r w:rsidR="00F47250" w:rsidRPr="003D3474">
        <w:rPr>
          <w:rFonts w:ascii="Book Antiqua" w:hAnsi="Book Antiqua"/>
          <w:bCs/>
          <w:kern w:val="0"/>
          <w:sz w:val="24"/>
          <w:szCs w:val="24"/>
        </w:rPr>
        <w:t>6</w:t>
      </w:r>
      <w:r w:rsidR="000362AA" w:rsidRPr="003D3474">
        <w:rPr>
          <w:rFonts w:ascii="Book Antiqua" w:hAnsi="Book Antiqua"/>
          <w:bCs/>
          <w:kern w:val="0"/>
          <w:sz w:val="24"/>
          <w:szCs w:val="24"/>
        </w:rPr>
        <w:t xml:space="preserve">%) were categorized as </w:t>
      </w:r>
      <w:r w:rsidR="00875D36" w:rsidRPr="003D3474">
        <w:rPr>
          <w:rFonts w:ascii="Book Antiqua" w:hAnsi="Book Antiqua"/>
          <w:bCs/>
          <w:kern w:val="0"/>
          <w:sz w:val="24"/>
          <w:szCs w:val="24"/>
        </w:rPr>
        <w:t xml:space="preserve">having an </w:t>
      </w:r>
      <w:r w:rsidR="000362AA" w:rsidRPr="003D3474">
        <w:rPr>
          <w:rFonts w:ascii="Book Antiqua" w:hAnsi="Book Antiqua"/>
          <w:bCs/>
          <w:kern w:val="0"/>
          <w:sz w:val="24"/>
          <w:szCs w:val="24"/>
        </w:rPr>
        <w:t xml:space="preserve">OBI in this study. </w:t>
      </w:r>
      <w:r w:rsidR="00875D36" w:rsidRPr="003D3474">
        <w:rPr>
          <w:rFonts w:ascii="Book Antiqua" w:hAnsi="Book Antiqua"/>
          <w:bCs/>
          <w:kern w:val="0"/>
          <w:sz w:val="24"/>
          <w:szCs w:val="24"/>
        </w:rPr>
        <w:t>The d</w:t>
      </w:r>
      <w:r w:rsidR="004C69B7" w:rsidRPr="003D3474">
        <w:rPr>
          <w:rFonts w:ascii="Book Antiqua" w:hAnsi="Book Antiqua"/>
          <w:bCs/>
          <w:kern w:val="0"/>
          <w:sz w:val="24"/>
          <w:szCs w:val="24"/>
        </w:rPr>
        <w:t xml:space="preserve">etails of HBV-DNA amplification were </w:t>
      </w:r>
      <w:proofErr w:type="spellStart"/>
      <w:r w:rsidR="004C69B7" w:rsidRPr="003D3474">
        <w:rPr>
          <w:rFonts w:ascii="Book Antiqua" w:hAnsi="Book Antiqua"/>
          <w:bCs/>
          <w:kern w:val="0"/>
          <w:sz w:val="24"/>
          <w:szCs w:val="24"/>
        </w:rPr>
        <w:t>HBc</w:t>
      </w:r>
      <w:proofErr w:type="spellEnd"/>
      <w:r w:rsidR="004C69B7" w:rsidRPr="003D3474">
        <w:rPr>
          <w:rFonts w:ascii="Book Antiqua" w:hAnsi="Book Antiqua"/>
          <w:bCs/>
          <w:kern w:val="0"/>
          <w:sz w:val="24"/>
          <w:szCs w:val="24"/>
        </w:rPr>
        <w:t xml:space="preserve"> lesion</w:t>
      </w:r>
      <w:r w:rsidR="003629F5" w:rsidRPr="003D3474">
        <w:rPr>
          <w:rFonts w:ascii="Book Antiqua" w:hAnsi="Book Antiqua"/>
          <w:bCs/>
          <w:kern w:val="0"/>
          <w:sz w:val="24"/>
          <w:szCs w:val="24"/>
        </w:rPr>
        <w:t xml:space="preserve">, </w:t>
      </w:r>
      <w:r w:rsidR="004C69B7" w:rsidRPr="003D3474">
        <w:rPr>
          <w:rFonts w:ascii="Book Antiqua" w:hAnsi="Book Antiqua"/>
          <w:bCs/>
          <w:kern w:val="0"/>
          <w:sz w:val="24"/>
          <w:szCs w:val="24"/>
        </w:rPr>
        <w:t>2</w:t>
      </w:r>
      <w:r w:rsidR="00F47250" w:rsidRPr="003D3474">
        <w:rPr>
          <w:rFonts w:ascii="Book Antiqua" w:hAnsi="Book Antiqua"/>
          <w:bCs/>
          <w:kern w:val="0"/>
          <w:sz w:val="24"/>
          <w:szCs w:val="24"/>
        </w:rPr>
        <w:t>3</w:t>
      </w:r>
      <w:r w:rsidR="004C69B7" w:rsidRPr="003D3474">
        <w:rPr>
          <w:rFonts w:ascii="Book Antiqua" w:hAnsi="Book Antiqua"/>
          <w:bCs/>
          <w:kern w:val="0"/>
          <w:sz w:val="24"/>
          <w:szCs w:val="24"/>
        </w:rPr>
        <w:t xml:space="preserve"> cases (</w:t>
      </w:r>
      <w:r w:rsidR="00F47250" w:rsidRPr="003D3474">
        <w:rPr>
          <w:rFonts w:ascii="Book Antiqua" w:hAnsi="Book Antiqua"/>
          <w:bCs/>
          <w:kern w:val="0"/>
          <w:sz w:val="24"/>
          <w:szCs w:val="24"/>
        </w:rPr>
        <w:t>29.4</w:t>
      </w:r>
      <w:r w:rsidR="003629F5" w:rsidRPr="003D3474">
        <w:rPr>
          <w:rFonts w:ascii="Book Antiqua" w:hAnsi="Book Antiqua"/>
          <w:bCs/>
          <w:kern w:val="0"/>
          <w:sz w:val="24"/>
          <w:szCs w:val="24"/>
        </w:rPr>
        <w:t xml:space="preserve">%); </w:t>
      </w:r>
      <w:proofErr w:type="spellStart"/>
      <w:r w:rsidR="004C69B7" w:rsidRPr="003D3474">
        <w:rPr>
          <w:rFonts w:ascii="Book Antiqua" w:hAnsi="Book Antiqua"/>
          <w:bCs/>
          <w:kern w:val="0"/>
          <w:sz w:val="24"/>
          <w:szCs w:val="24"/>
        </w:rPr>
        <w:t>HBs</w:t>
      </w:r>
      <w:proofErr w:type="spellEnd"/>
      <w:r w:rsidR="004C69B7" w:rsidRPr="003D3474">
        <w:rPr>
          <w:rFonts w:ascii="Book Antiqua" w:hAnsi="Book Antiqua"/>
          <w:bCs/>
          <w:kern w:val="0"/>
          <w:sz w:val="24"/>
          <w:szCs w:val="24"/>
        </w:rPr>
        <w:t xml:space="preserve"> lesion</w:t>
      </w:r>
      <w:r w:rsidR="003629F5" w:rsidRPr="003D3474">
        <w:rPr>
          <w:rFonts w:ascii="Book Antiqua" w:hAnsi="Book Antiqua"/>
          <w:bCs/>
          <w:kern w:val="0"/>
          <w:sz w:val="24"/>
          <w:szCs w:val="24"/>
        </w:rPr>
        <w:t xml:space="preserve">, </w:t>
      </w:r>
      <w:r w:rsidR="004C69B7" w:rsidRPr="003D3474">
        <w:rPr>
          <w:rFonts w:ascii="Book Antiqua" w:hAnsi="Book Antiqua"/>
          <w:bCs/>
          <w:kern w:val="0"/>
          <w:sz w:val="24"/>
          <w:szCs w:val="24"/>
        </w:rPr>
        <w:t>5</w:t>
      </w:r>
      <w:r w:rsidR="00F47250" w:rsidRPr="003D3474">
        <w:rPr>
          <w:rFonts w:ascii="Book Antiqua" w:hAnsi="Book Antiqua"/>
          <w:bCs/>
          <w:kern w:val="0"/>
          <w:sz w:val="24"/>
          <w:szCs w:val="24"/>
        </w:rPr>
        <w:t>0</w:t>
      </w:r>
      <w:r w:rsidR="004C69B7" w:rsidRPr="003D3474">
        <w:rPr>
          <w:rFonts w:ascii="Book Antiqua" w:hAnsi="Book Antiqua"/>
          <w:bCs/>
          <w:kern w:val="0"/>
          <w:sz w:val="24"/>
          <w:szCs w:val="24"/>
        </w:rPr>
        <w:t xml:space="preserve"> cases (6</w:t>
      </w:r>
      <w:r w:rsidR="00F47250" w:rsidRPr="003D3474">
        <w:rPr>
          <w:rFonts w:ascii="Book Antiqua" w:hAnsi="Book Antiqua"/>
          <w:bCs/>
          <w:kern w:val="0"/>
          <w:sz w:val="24"/>
          <w:szCs w:val="24"/>
        </w:rPr>
        <w:t>4.1</w:t>
      </w:r>
      <w:r w:rsidR="00820E39" w:rsidRPr="003D3474">
        <w:rPr>
          <w:rFonts w:ascii="Book Antiqua" w:hAnsi="Book Antiqua"/>
          <w:bCs/>
          <w:kern w:val="0"/>
          <w:sz w:val="24"/>
          <w:szCs w:val="24"/>
        </w:rPr>
        <w:t>%</w:t>
      </w:r>
      <w:r w:rsidR="004C69B7" w:rsidRPr="003D3474">
        <w:rPr>
          <w:rFonts w:ascii="Book Antiqua" w:hAnsi="Book Antiqua"/>
          <w:bCs/>
          <w:kern w:val="0"/>
          <w:sz w:val="24"/>
          <w:szCs w:val="24"/>
        </w:rPr>
        <w:t>)</w:t>
      </w:r>
      <w:r w:rsidR="003629F5" w:rsidRPr="003D3474">
        <w:rPr>
          <w:rFonts w:ascii="Book Antiqua" w:hAnsi="Book Antiqua"/>
          <w:bCs/>
          <w:kern w:val="0"/>
          <w:sz w:val="24"/>
          <w:szCs w:val="24"/>
        </w:rPr>
        <w:t>;</w:t>
      </w:r>
      <w:r w:rsidR="00E052A3" w:rsidRPr="003D3474">
        <w:rPr>
          <w:rFonts w:ascii="Book Antiqua" w:hAnsi="Book Antiqua"/>
          <w:bCs/>
          <w:kern w:val="0"/>
          <w:sz w:val="24"/>
          <w:szCs w:val="24"/>
        </w:rPr>
        <w:t xml:space="preserve"> and </w:t>
      </w:r>
      <w:proofErr w:type="spellStart"/>
      <w:r w:rsidR="00E052A3" w:rsidRPr="003D3474">
        <w:rPr>
          <w:rFonts w:ascii="Book Antiqua" w:hAnsi="Book Antiqua"/>
          <w:bCs/>
          <w:kern w:val="0"/>
          <w:sz w:val="24"/>
          <w:szCs w:val="24"/>
        </w:rPr>
        <w:t>HBx</w:t>
      </w:r>
      <w:proofErr w:type="spellEnd"/>
      <w:r w:rsidR="00E052A3" w:rsidRPr="003D3474">
        <w:rPr>
          <w:rFonts w:ascii="Book Antiqua" w:hAnsi="Book Antiqua"/>
          <w:bCs/>
          <w:kern w:val="0"/>
          <w:sz w:val="24"/>
          <w:szCs w:val="24"/>
        </w:rPr>
        <w:t xml:space="preserve"> lesion</w:t>
      </w:r>
      <w:r w:rsidR="003629F5" w:rsidRPr="003D3474">
        <w:rPr>
          <w:rFonts w:ascii="Book Antiqua" w:hAnsi="Book Antiqua"/>
          <w:bCs/>
          <w:kern w:val="0"/>
          <w:sz w:val="24"/>
          <w:szCs w:val="24"/>
        </w:rPr>
        <w:t xml:space="preserve">, </w:t>
      </w:r>
      <w:r w:rsidR="00E052A3" w:rsidRPr="003D3474">
        <w:rPr>
          <w:rFonts w:ascii="Book Antiqua" w:hAnsi="Book Antiqua"/>
          <w:bCs/>
          <w:kern w:val="0"/>
          <w:sz w:val="24"/>
          <w:szCs w:val="24"/>
        </w:rPr>
        <w:t>32 cases</w:t>
      </w:r>
      <w:r w:rsidR="00241731" w:rsidRPr="003D3474">
        <w:rPr>
          <w:rFonts w:ascii="Book Antiqua" w:hAnsi="Book Antiqua"/>
          <w:bCs/>
          <w:kern w:val="0"/>
          <w:sz w:val="24"/>
          <w:szCs w:val="24"/>
        </w:rPr>
        <w:t xml:space="preserve"> (</w:t>
      </w:r>
      <w:r w:rsidR="00F47250" w:rsidRPr="003D3474">
        <w:rPr>
          <w:rFonts w:ascii="Book Antiqua" w:hAnsi="Book Antiqua"/>
          <w:bCs/>
          <w:kern w:val="0"/>
          <w:sz w:val="24"/>
          <w:szCs w:val="24"/>
        </w:rPr>
        <w:t>41</w:t>
      </w:r>
      <w:r w:rsidR="00241731" w:rsidRPr="003D3474">
        <w:rPr>
          <w:rFonts w:ascii="Book Antiqua" w:hAnsi="Book Antiqua"/>
          <w:bCs/>
          <w:kern w:val="0"/>
          <w:sz w:val="24"/>
          <w:szCs w:val="24"/>
        </w:rPr>
        <w:t>.0</w:t>
      </w:r>
      <w:r w:rsidR="00820E39" w:rsidRPr="003D3474">
        <w:rPr>
          <w:rFonts w:ascii="Book Antiqua" w:hAnsi="Book Antiqua"/>
          <w:bCs/>
          <w:kern w:val="0"/>
          <w:sz w:val="24"/>
          <w:szCs w:val="24"/>
        </w:rPr>
        <w:t>%</w:t>
      </w:r>
      <w:r w:rsidR="00241731" w:rsidRPr="003D3474">
        <w:rPr>
          <w:rFonts w:ascii="Book Antiqua" w:hAnsi="Book Antiqua"/>
          <w:bCs/>
          <w:kern w:val="0"/>
          <w:sz w:val="24"/>
          <w:szCs w:val="24"/>
        </w:rPr>
        <w:t>)</w:t>
      </w:r>
      <w:r w:rsidR="00E052A3" w:rsidRPr="003D3474">
        <w:rPr>
          <w:rFonts w:ascii="Book Antiqua" w:hAnsi="Book Antiqua"/>
          <w:bCs/>
          <w:kern w:val="0"/>
          <w:sz w:val="24"/>
          <w:szCs w:val="24"/>
        </w:rPr>
        <w:t xml:space="preserve">. The number of cases with amplification </w:t>
      </w:r>
      <w:r w:rsidR="003629F5" w:rsidRPr="003D3474">
        <w:rPr>
          <w:rFonts w:ascii="Book Antiqua" w:hAnsi="Book Antiqua"/>
          <w:bCs/>
          <w:kern w:val="0"/>
          <w:sz w:val="24"/>
          <w:szCs w:val="24"/>
        </w:rPr>
        <w:t xml:space="preserve">of </w:t>
      </w:r>
      <w:r w:rsidR="00E052A3" w:rsidRPr="003D3474">
        <w:rPr>
          <w:rFonts w:ascii="Book Antiqua" w:hAnsi="Book Antiqua"/>
          <w:bCs/>
          <w:kern w:val="0"/>
          <w:sz w:val="24"/>
          <w:szCs w:val="24"/>
        </w:rPr>
        <w:t xml:space="preserve">at least one lesion </w:t>
      </w:r>
      <w:r w:rsidR="003629F5" w:rsidRPr="003D3474">
        <w:rPr>
          <w:rFonts w:ascii="Book Antiqua" w:hAnsi="Book Antiqua"/>
          <w:bCs/>
          <w:kern w:val="0"/>
          <w:sz w:val="24"/>
          <w:szCs w:val="24"/>
        </w:rPr>
        <w:t xml:space="preserve">was </w:t>
      </w:r>
      <w:r w:rsidR="00E052A3" w:rsidRPr="003D3474">
        <w:rPr>
          <w:rFonts w:ascii="Book Antiqua" w:hAnsi="Book Antiqua"/>
          <w:bCs/>
          <w:kern w:val="0"/>
          <w:sz w:val="24"/>
          <w:szCs w:val="24"/>
        </w:rPr>
        <w:t>6</w:t>
      </w:r>
      <w:r w:rsidR="00F47250" w:rsidRPr="003D3474">
        <w:rPr>
          <w:rFonts w:ascii="Book Antiqua" w:hAnsi="Book Antiqua"/>
          <w:bCs/>
          <w:kern w:val="0"/>
          <w:sz w:val="24"/>
          <w:szCs w:val="24"/>
        </w:rPr>
        <w:t>4</w:t>
      </w:r>
      <w:r w:rsidR="00E052A3" w:rsidRPr="003D3474">
        <w:rPr>
          <w:rFonts w:ascii="Book Antiqua" w:hAnsi="Book Antiqua"/>
          <w:bCs/>
          <w:kern w:val="0"/>
          <w:sz w:val="24"/>
          <w:szCs w:val="24"/>
        </w:rPr>
        <w:t xml:space="preserve"> </w:t>
      </w:r>
      <w:r w:rsidR="00811376" w:rsidRPr="003D3474">
        <w:rPr>
          <w:rFonts w:ascii="Book Antiqua" w:hAnsi="Book Antiqua"/>
          <w:bCs/>
          <w:kern w:val="0"/>
          <w:sz w:val="24"/>
          <w:szCs w:val="24"/>
        </w:rPr>
        <w:t xml:space="preserve">cases </w:t>
      </w:r>
      <w:r w:rsidR="00E052A3" w:rsidRPr="003D3474">
        <w:rPr>
          <w:rFonts w:ascii="Book Antiqua" w:hAnsi="Book Antiqua"/>
          <w:bCs/>
          <w:kern w:val="0"/>
          <w:sz w:val="24"/>
          <w:szCs w:val="24"/>
        </w:rPr>
        <w:t>(8</w:t>
      </w:r>
      <w:r w:rsidR="00F47250" w:rsidRPr="003D3474">
        <w:rPr>
          <w:rFonts w:ascii="Book Antiqua" w:hAnsi="Book Antiqua"/>
          <w:bCs/>
          <w:kern w:val="0"/>
          <w:sz w:val="24"/>
          <w:szCs w:val="24"/>
        </w:rPr>
        <w:t>2.1</w:t>
      </w:r>
      <w:r w:rsidR="00E052A3" w:rsidRPr="003D3474">
        <w:rPr>
          <w:rFonts w:ascii="Book Antiqua" w:hAnsi="Book Antiqua"/>
          <w:bCs/>
          <w:kern w:val="0"/>
          <w:sz w:val="24"/>
          <w:szCs w:val="24"/>
        </w:rPr>
        <w:t>%).</w:t>
      </w:r>
    </w:p>
    <w:p w14:paraId="5E11BAA4" w14:textId="77777777" w:rsidR="00B00809" w:rsidRPr="003D3474" w:rsidRDefault="00B00809" w:rsidP="00A43039">
      <w:pPr>
        <w:overflowPunct w:val="0"/>
        <w:autoSpaceDE w:val="0"/>
        <w:autoSpaceDN w:val="0"/>
        <w:adjustRightInd w:val="0"/>
        <w:spacing w:line="360" w:lineRule="auto"/>
        <w:rPr>
          <w:rFonts w:ascii="Book Antiqua" w:hAnsi="Book Antiqua"/>
          <w:bCs/>
          <w:kern w:val="0"/>
          <w:sz w:val="24"/>
          <w:szCs w:val="24"/>
        </w:rPr>
      </w:pPr>
    </w:p>
    <w:p w14:paraId="200E8658" w14:textId="5D0AA926" w:rsidR="00B00809" w:rsidRPr="000220BB" w:rsidRDefault="00B00809" w:rsidP="00A43039">
      <w:pPr>
        <w:spacing w:line="360" w:lineRule="auto"/>
        <w:rPr>
          <w:rFonts w:ascii="Book Antiqua" w:eastAsia="宋体" w:hAnsi="Book Antiqua"/>
          <w:b/>
          <w:bCs/>
          <w:i/>
          <w:sz w:val="24"/>
          <w:szCs w:val="24"/>
          <w:lang w:eastAsia="zh-CN"/>
        </w:rPr>
      </w:pPr>
      <w:proofErr w:type="spellStart"/>
      <w:r w:rsidRPr="003D3474">
        <w:rPr>
          <w:rFonts w:ascii="Book Antiqua" w:hAnsi="Book Antiqua"/>
          <w:b/>
          <w:bCs/>
          <w:i/>
          <w:sz w:val="24"/>
          <w:szCs w:val="24"/>
        </w:rPr>
        <w:t>Clinicopathological</w:t>
      </w:r>
      <w:proofErr w:type="spellEnd"/>
      <w:r w:rsidRPr="003D3474">
        <w:rPr>
          <w:rFonts w:ascii="Book Antiqua" w:hAnsi="Book Antiqua"/>
          <w:b/>
          <w:bCs/>
          <w:i/>
          <w:sz w:val="24"/>
          <w:szCs w:val="24"/>
        </w:rPr>
        <w:t xml:space="preserve"> features </w:t>
      </w:r>
      <w:r w:rsidR="00A51056" w:rsidRPr="003D3474">
        <w:rPr>
          <w:rFonts w:ascii="Book Antiqua" w:hAnsi="Book Antiqua"/>
          <w:b/>
          <w:bCs/>
          <w:i/>
          <w:sz w:val="24"/>
          <w:szCs w:val="24"/>
        </w:rPr>
        <w:t xml:space="preserve">of </w:t>
      </w:r>
      <w:proofErr w:type="spellStart"/>
      <w:r w:rsidRPr="003D3474">
        <w:rPr>
          <w:rFonts w:ascii="Book Antiqua" w:hAnsi="Book Antiqua"/>
          <w:b/>
          <w:bCs/>
          <w:i/>
          <w:sz w:val="24"/>
          <w:szCs w:val="24"/>
        </w:rPr>
        <w:t>NBNC</w:t>
      </w:r>
      <w:proofErr w:type="spellEnd"/>
      <w:r w:rsidRPr="003D3474">
        <w:rPr>
          <w:rFonts w:ascii="Book Antiqua" w:hAnsi="Book Antiqua"/>
          <w:b/>
          <w:bCs/>
          <w:i/>
          <w:sz w:val="24"/>
          <w:szCs w:val="24"/>
        </w:rPr>
        <w:t xml:space="preserve"> HCC</w:t>
      </w:r>
      <w:r w:rsidR="000220BB">
        <w:rPr>
          <w:rFonts w:ascii="Book Antiqua" w:hAnsi="Book Antiqua"/>
          <w:b/>
          <w:bCs/>
          <w:i/>
          <w:sz w:val="24"/>
          <w:szCs w:val="24"/>
        </w:rPr>
        <w:t xml:space="preserve"> according to OBI status</w:t>
      </w:r>
    </w:p>
    <w:p w14:paraId="68449EEE" w14:textId="4E718759" w:rsidR="00B00809" w:rsidRPr="003D3474" w:rsidRDefault="0073219A" w:rsidP="00A43039">
      <w:pPr>
        <w:overflowPunct w:val="0"/>
        <w:autoSpaceDE w:val="0"/>
        <w:autoSpaceDN w:val="0"/>
        <w:adjustRightInd w:val="0"/>
        <w:spacing w:line="360" w:lineRule="auto"/>
        <w:rPr>
          <w:rFonts w:ascii="Book Antiqua" w:hAnsi="Book Antiqua"/>
          <w:sz w:val="24"/>
          <w:szCs w:val="24"/>
        </w:rPr>
      </w:pPr>
      <w:r w:rsidRPr="003D3474">
        <w:rPr>
          <w:rFonts w:ascii="Book Antiqua" w:hAnsi="Book Antiqua"/>
          <w:sz w:val="24"/>
          <w:szCs w:val="24"/>
        </w:rPr>
        <w:t>Table 2 demonstrates t</w:t>
      </w:r>
      <w:r w:rsidR="00B00809" w:rsidRPr="003D3474">
        <w:rPr>
          <w:rFonts w:ascii="Book Antiqua" w:hAnsi="Book Antiqua"/>
          <w:sz w:val="24"/>
          <w:szCs w:val="24"/>
        </w:rPr>
        <w:t xml:space="preserve">he </w:t>
      </w:r>
      <w:r w:rsidR="00AA091C" w:rsidRPr="003D3474">
        <w:rPr>
          <w:rFonts w:ascii="Book Antiqua" w:hAnsi="Book Antiqua"/>
          <w:sz w:val="24"/>
          <w:szCs w:val="24"/>
        </w:rPr>
        <w:t xml:space="preserve">summary of the </w:t>
      </w:r>
      <w:proofErr w:type="spellStart"/>
      <w:r w:rsidR="00B00809" w:rsidRPr="003D3474">
        <w:rPr>
          <w:rFonts w:ascii="Book Antiqua" w:hAnsi="Book Antiqua"/>
          <w:sz w:val="24"/>
          <w:szCs w:val="24"/>
        </w:rPr>
        <w:t>clinicopathological</w:t>
      </w:r>
      <w:proofErr w:type="spellEnd"/>
      <w:r w:rsidR="00B00809" w:rsidRPr="003D3474">
        <w:rPr>
          <w:rFonts w:ascii="Book Antiqua" w:hAnsi="Book Antiqua"/>
          <w:sz w:val="24"/>
          <w:szCs w:val="24"/>
        </w:rPr>
        <w:t xml:space="preserve"> features</w:t>
      </w:r>
      <w:r w:rsidRPr="003D3474">
        <w:rPr>
          <w:rFonts w:ascii="Book Antiqua" w:hAnsi="Book Antiqua"/>
          <w:sz w:val="24"/>
          <w:szCs w:val="24"/>
        </w:rPr>
        <w:t xml:space="preserve">. </w:t>
      </w:r>
      <w:r w:rsidR="00B00809" w:rsidRPr="003D3474">
        <w:rPr>
          <w:rFonts w:ascii="Book Antiqua" w:hAnsi="Book Antiqua"/>
          <w:sz w:val="24"/>
          <w:szCs w:val="24"/>
        </w:rPr>
        <w:t xml:space="preserve">The </w:t>
      </w:r>
      <w:r w:rsidR="00FF7B3B" w:rsidRPr="003D3474">
        <w:rPr>
          <w:rFonts w:ascii="Book Antiqua" w:hAnsi="Book Antiqua"/>
          <w:sz w:val="24"/>
          <w:szCs w:val="24"/>
        </w:rPr>
        <w:t xml:space="preserve">78 </w:t>
      </w:r>
      <w:r w:rsidR="00B00809" w:rsidRPr="003D3474">
        <w:rPr>
          <w:rFonts w:ascii="Book Antiqua" w:hAnsi="Book Antiqua"/>
          <w:sz w:val="24"/>
          <w:szCs w:val="24"/>
        </w:rPr>
        <w:t>patients</w:t>
      </w:r>
      <w:r w:rsidR="00FF7B3B" w:rsidRPr="003D3474">
        <w:rPr>
          <w:rFonts w:ascii="Book Antiqua" w:hAnsi="Book Antiqua"/>
          <w:sz w:val="24"/>
          <w:szCs w:val="24"/>
        </w:rPr>
        <w:t xml:space="preserve"> with </w:t>
      </w:r>
      <w:proofErr w:type="spellStart"/>
      <w:r w:rsidR="00FF7B3B" w:rsidRPr="003D3474">
        <w:rPr>
          <w:rFonts w:ascii="Book Antiqua" w:hAnsi="Book Antiqua"/>
          <w:sz w:val="24"/>
          <w:szCs w:val="24"/>
        </w:rPr>
        <w:t>NBNC</w:t>
      </w:r>
      <w:proofErr w:type="spellEnd"/>
      <w:r w:rsidR="00FF7B3B" w:rsidRPr="003D3474">
        <w:rPr>
          <w:rFonts w:ascii="Book Antiqua" w:hAnsi="Book Antiqua"/>
          <w:sz w:val="24"/>
          <w:szCs w:val="24"/>
        </w:rPr>
        <w:t xml:space="preserve"> HCC</w:t>
      </w:r>
      <w:r w:rsidR="00B00809" w:rsidRPr="003D3474">
        <w:rPr>
          <w:rFonts w:ascii="Book Antiqua" w:hAnsi="Book Antiqua"/>
          <w:sz w:val="24"/>
          <w:szCs w:val="24"/>
        </w:rPr>
        <w:t xml:space="preserve"> were </w:t>
      </w:r>
      <w:r w:rsidR="007554C1" w:rsidRPr="003D3474">
        <w:rPr>
          <w:rFonts w:ascii="Book Antiqua" w:hAnsi="Book Antiqua"/>
          <w:sz w:val="24"/>
          <w:szCs w:val="24"/>
        </w:rPr>
        <w:t xml:space="preserve">consisted of </w:t>
      </w:r>
      <w:r w:rsidR="00432BB5" w:rsidRPr="003D3474">
        <w:rPr>
          <w:rFonts w:ascii="Book Antiqua" w:hAnsi="Book Antiqua"/>
          <w:sz w:val="24"/>
          <w:szCs w:val="24"/>
        </w:rPr>
        <w:t xml:space="preserve">61 </w:t>
      </w:r>
      <w:r w:rsidR="00B00809" w:rsidRPr="003D3474">
        <w:rPr>
          <w:rFonts w:ascii="Book Antiqua" w:hAnsi="Book Antiqua"/>
          <w:bCs/>
          <w:sz w:val="24"/>
          <w:szCs w:val="24"/>
        </w:rPr>
        <w:t xml:space="preserve">men </w:t>
      </w:r>
      <w:r w:rsidR="00CD0C08" w:rsidRPr="003D3474">
        <w:rPr>
          <w:rFonts w:ascii="Book Antiqua" w:hAnsi="Book Antiqua"/>
          <w:bCs/>
          <w:sz w:val="24"/>
          <w:szCs w:val="24"/>
        </w:rPr>
        <w:t>(</w:t>
      </w:r>
      <w:r w:rsidR="00E55A81" w:rsidRPr="003D3474">
        <w:rPr>
          <w:rFonts w:ascii="Book Antiqua" w:hAnsi="Book Antiqua"/>
          <w:bCs/>
          <w:sz w:val="24"/>
          <w:szCs w:val="24"/>
        </w:rPr>
        <w:t xml:space="preserve">78.2%) </w:t>
      </w:r>
      <w:r w:rsidR="00B00809" w:rsidRPr="003D3474">
        <w:rPr>
          <w:rFonts w:ascii="Book Antiqua" w:hAnsi="Book Antiqua"/>
          <w:bCs/>
          <w:sz w:val="24"/>
          <w:szCs w:val="24"/>
        </w:rPr>
        <w:t>and 17 women</w:t>
      </w:r>
      <w:r w:rsidR="00E55A81" w:rsidRPr="003D3474">
        <w:rPr>
          <w:rFonts w:ascii="Book Antiqua" w:hAnsi="Book Antiqua"/>
          <w:bCs/>
          <w:sz w:val="24"/>
          <w:szCs w:val="24"/>
        </w:rPr>
        <w:t xml:space="preserve"> (21.8</w:t>
      </w:r>
      <w:r w:rsidR="008B2670" w:rsidRPr="003D3474">
        <w:rPr>
          <w:rFonts w:ascii="Book Antiqua" w:hAnsi="Book Antiqua"/>
          <w:bCs/>
          <w:sz w:val="24"/>
          <w:szCs w:val="24"/>
        </w:rPr>
        <w:t>%</w:t>
      </w:r>
      <w:r w:rsidR="00E55A81" w:rsidRPr="003D3474">
        <w:rPr>
          <w:rFonts w:ascii="Book Antiqua" w:hAnsi="Book Antiqua"/>
          <w:bCs/>
          <w:sz w:val="24"/>
          <w:szCs w:val="24"/>
        </w:rPr>
        <w:t>)</w:t>
      </w:r>
      <w:r w:rsidR="00FF7B3B" w:rsidRPr="003D3474">
        <w:rPr>
          <w:rFonts w:ascii="Book Antiqua" w:hAnsi="Book Antiqua"/>
          <w:bCs/>
          <w:sz w:val="24"/>
          <w:szCs w:val="24"/>
        </w:rPr>
        <w:t>.</w:t>
      </w:r>
      <w:r w:rsidR="007A73E4" w:rsidRPr="003D3474">
        <w:rPr>
          <w:rFonts w:ascii="Book Antiqua" w:hAnsi="Book Antiqua"/>
          <w:bCs/>
          <w:sz w:val="24"/>
          <w:szCs w:val="24"/>
        </w:rPr>
        <w:t xml:space="preserve"> </w:t>
      </w:r>
      <w:r w:rsidR="00B510F7" w:rsidRPr="003D3474">
        <w:rPr>
          <w:rFonts w:ascii="Book Antiqua" w:hAnsi="Book Antiqua"/>
          <w:bCs/>
          <w:sz w:val="24"/>
          <w:szCs w:val="24"/>
        </w:rPr>
        <w:t xml:space="preserve">The </w:t>
      </w:r>
      <w:r w:rsidR="00B00809" w:rsidRPr="003D3474">
        <w:rPr>
          <w:rFonts w:ascii="Book Antiqua" w:hAnsi="Book Antiqua"/>
          <w:bCs/>
          <w:sz w:val="24"/>
          <w:szCs w:val="24"/>
        </w:rPr>
        <w:t xml:space="preserve">mean age at the time of surgery </w:t>
      </w:r>
      <w:r w:rsidR="0008419D" w:rsidRPr="003D3474">
        <w:rPr>
          <w:rFonts w:ascii="Book Antiqua" w:hAnsi="Book Antiqua"/>
          <w:bCs/>
          <w:sz w:val="24"/>
          <w:szCs w:val="24"/>
        </w:rPr>
        <w:t xml:space="preserve">was </w:t>
      </w:r>
      <w:r w:rsidR="00B00809" w:rsidRPr="003D3474">
        <w:rPr>
          <w:rFonts w:ascii="Book Antiqua" w:hAnsi="Book Antiqua"/>
          <w:bCs/>
          <w:sz w:val="24"/>
          <w:szCs w:val="24"/>
        </w:rPr>
        <w:t>66.</w:t>
      </w:r>
      <w:r w:rsidR="00AC4995" w:rsidRPr="003D3474">
        <w:rPr>
          <w:rFonts w:ascii="Book Antiqua" w:hAnsi="Book Antiqua"/>
          <w:bCs/>
          <w:sz w:val="24"/>
          <w:szCs w:val="24"/>
        </w:rPr>
        <w:t>3</w:t>
      </w:r>
      <w:r w:rsidR="00B00809" w:rsidRPr="003D3474">
        <w:rPr>
          <w:rFonts w:ascii="Book Antiqua" w:hAnsi="Book Antiqua"/>
          <w:bCs/>
          <w:sz w:val="24"/>
          <w:szCs w:val="24"/>
        </w:rPr>
        <w:t xml:space="preserve"> years. </w:t>
      </w:r>
      <w:r w:rsidR="00BD16AC" w:rsidRPr="003D3474">
        <w:rPr>
          <w:rFonts w:ascii="Book Antiqua" w:hAnsi="Book Antiqua"/>
          <w:bCs/>
          <w:sz w:val="24"/>
          <w:szCs w:val="24"/>
        </w:rPr>
        <w:t>Alcohol abuse was identified in 19</w:t>
      </w:r>
      <w:r w:rsidR="00B00809" w:rsidRPr="003D3474">
        <w:rPr>
          <w:rFonts w:ascii="Book Antiqua" w:hAnsi="Book Antiqua"/>
          <w:bCs/>
          <w:sz w:val="24"/>
          <w:szCs w:val="24"/>
        </w:rPr>
        <w:t xml:space="preserve"> </w:t>
      </w:r>
      <w:r w:rsidR="00BD16AC" w:rsidRPr="003D3474">
        <w:rPr>
          <w:rFonts w:ascii="Book Antiqua" w:hAnsi="Book Antiqua"/>
          <w:bCs/>
          <w:sz w:val="24"/>
          <w:szCs w:val="24"/>
        </w:rPr>
        <w:t xml:space="preserve">patients </w:t>
      </w:r>
      <w:r w:rsidR="00B00809" w:rsidRPr="003D3474">
        <w:rPr>
          <w:rFonts w:ascii="Book Antiqua" w:hAnsi="Book Antiqua"/>
          <w:bCs/>
          <w:sz w:val="24"/>
          <w:szCs w:val="24"/>
        </w:rPr>
        <w:t>(2</w:t>
      </w:r>
      <w:r w:rsidR="007D6515" w:rsidRPr="003D3474">
        <w:rPr>
          <w:rFonts w:ascii="Book Antiqua" w:hAnsi="Book Antiqua"/>
          <w:bCs/>
          <w:sz w:val="24"/>
          <w:szCs w:val="24"/>
        </w:rPr>
        <w:t>4</w:t>
      </w:r>
      <w:r w:rsidR="00B00809" w:rsidRPr="003D3474">
        <w:rPr>
          <w:rFonts w:ascii="Book Antiqua" w:hAnsi="Book Antiqua"/>
          <w:bCs/>
          <w:sz w:val="24"/>
          <w:szCs w:val="24"/>
        </w:rPr>
        <w:t>.</w:t>
      </w:r>
      <w:r w:rsidR="007D6515" w:rsidRPr="003D3474">
        <w:rPr>
          <w:rFonts w:ascii="Book Antiqua" w:hAnsi="Book Antiqua"/>
          <w:bCs/>
          <w:sz w:val="24"/>
          <w:szCs w:val="24"/>
        </w:rPr>
        <w:t>4</w:t>
      </w:r>
      <w:r w:rsidR="00B00809" w:rsidRPr="003D3474">
        <w:rPr>
          <w:rFonts w:ascii="Book Antiqua" w:hAnsi="Book Antiqua"/>
          <w:bCs/>
          <w:sz w:val="24"/>
          <w:szCs w:val="24"/>
        </w:rPr>
        <w:t>%)</w:t>
      </w:r>
      <w:r w:rsidR="00BD16AC" w:rsidRPr="003D3474">
        <w:rPr>
          <w:rFonts w:ascii="Book Antiqua" w:hAnsi="Book Antiqua"/>
          <w:bCs/>
          <w:sz w:val="24"/>
          <w:szCs w:val="24"/>
        </w:rPr>
        <w:t>. Twenty-seven</w:t>
      </w:r>
      <w:r w:rsidR="00B00809" w:rsidRPr="003D3474">
        <w:rPr>
          <w:rFonts w:ascii="Book Antiqua" w:hAnsi="Book Antiqua"/>
          <w:bCs/>
          <w:sz w:val="24"/>
          <w:szCs w:val="24"/>
        </w:rPr>
        <w:t xml:space="preserve"> patients (34.</w:t>
      </w:r>
      <w:r w:rsidR="00F37F06" w:rsidRPr="003D3474">
        <w:rPr>
          <w:rFonts w:ascii="Book Antiqua" w:hAnsi="Book Antiqua"/>
          <w:bCs/>
          <w:sz w:val="24"/>
          <w:szCs w:val="24"/>
        </w:rPr>
        <w:t>6</w:t>
      </w:r>
      <w:r w:rsidR="00B00809" w:rsidRPr="003D3474">
        <w:rPr>
          <w:rFonts w:ascii="Book Antiqua" w:hAnsi="Book Antiqua"/>
          <w:bCs/>
          <w:sz w:val="24"/>
          <w:szCs w:val="24"/>
        </w:rPr>
        <w:t xml:space="preserve">%) had diabetes mellitus and </w:t>
      </w:r>
      <w:r w:rsidR="00BD16AC" w:rsidRPr="003D3474">
        <w:rPr>
          <w:rFonts w:ascii="Book Antiqua" w:hAnsi="Book Antiqua"/>
          <w:bCs/>
          <w:sz w:val="24"/>
          <w:szCs w:val="24"/>
        </w:rPr>
        <w:t xml:space="preserve">obese </w:t>
      </w:r>
      <w:r w:rsidR="00576F2A" w:rsidRPr="003D3474">
        <w:rPr>
          <w:rFonts w:ascii="Book Antiqua" w:hAnsi="Book Antiqua"/>
          <w:bCs/>
          <w:sz w:val="24"/>
          <w:szCs w:val="24"/>
        </w:rPr>
        <w:t>was found</w:t>
      </w:r>
      <w:r w:rsidR="00BD16AC" w:rsidRPr="003D3474">
        <w:rPr>
          <w:rFonts w:ascii="Book Antiqua" w:hAnsi="Book Antiqua"/>
          <w:bCs/>
          <w:sz w:val="24"/>
          <w:szCs w:val="24"/>
        </w:rPr>
        <w:t xml:space="preserve"> in </w:t>
      </w:r>
      <w:r w:rsidR="00B00809" w:rsidRPr="003D3474">
        <w:rPr>
          <w:rFonts w:ascii="Book Antiqua" w:hAnsi="Book Antiqua"/>
          <w:bCs/>
          <w:sz w:val="24"/>
          <w:szCs w:val="24"/>
        </w:rPr>
        <w:t>2</w:t>
      </w:r>
      <w:r w:rsidR="00F37F06" w:rsidRPr="003D3474">
        <w:rPr>
          <w:rFonts w:ascii="Book Antiqua" w:hAnsi="Book Antiqua"/>
          <w:bCs/>
          <w:sz w:val="24"/>
          <w:szCs w:val="24"/>
        </w:rPr>
        <w:t>4</w:t>
      </w:r>
      <w:r w:rsidR="00B00809" w:rsidRPr="003D3474">
        <w:rPr>
          <w:rFonts w:ascii="Book Antiqua" w:hAnsi="Book Antiqua"/>
          <w:bCs/>
          <w:sz w:val="24"/>
          <w:szCs w:val="24"/>
        </w:rPr>
        <w:t xml:space="preserve"> patients (3</w:t>
      </w:r>
      <w:r w:rsidR="00F37F06" w:rsidRPr="003D3474">
        <w:rPr>
          <w:rFonts w:ascii="Book Antiqua" w:hAnsi="Book Antiqua"/>
          <w:bCs/>
          <w:sz w:val="24"/>
          <w:szCs w:val="24"/>
        </w:rPr>
        <w:t>0</w:t>
      </w:r>
      <w:r w:rsidR="00B00809" w:rsidRPr="003D3474">
        <w:rPr>
          <w:rFonts w:ascii="Book Antiqua" w:hAnsi="Book Antiqua"/>
          <w:bCs/>
          <w:sz w:val="24"/>
          <w:szCs w:val="24"/>
        </w:rPr>
        <w:t>.</w:t>
      </w:r>
      <w:r w:rsidR="00F37F06" w:rsidRPr="003D3474">
        <w:rPr>
          <w:rFonts w:ascii="Book Antiqua" w:hAnsi="Book Antiqua"/>
          <w:bCs/>
          <w:sz w:val="24"/>
          <w:szCs w:val="24"/>
        </w:rPr>
        <w:t>8</w:t>
      </w:r>
      <w:r w:rsidR="00B00809" w:rsidRPr="003D3474">
        <w:rPr>
          <w:rFonts w:ascii="Book Antiqua" w:hAnsi="Book Antiqua"/>
          <w:bCs/>
          <w:sz w:val="24"/>
          <w:szCs w:val="24"/>
        </w:rPr>
        <w:t xml:space="preserve">%). </w:t>
      </w:r>
      <w:r w:rsidR="001D5B3A" w:rsidRPr="003D3474">
        <w:rPr>
          <w:rFonts w:ascii="Book Antiqua" w:hAnsi="Book Antiqua"/>
          <w:bCs/>
          <w:sz w:val="24"/>
          <w:szCs w:val="24"/>
        </w:rPr>
        <w:t>NA</w:t>
      </w:r>
      <w:r w:rsidR="00A86E18" w:rsidRPr="003D3474">
        <w:rPr>
          <w:rFonts w:ascii="Book Antiqua" w:hAnsi="Book Antiqua"/>
          <w:bCs/>
          <w:sz w:val="24"/>
          <w:szCs w:val="24"/>
        </w:rPr>
        <w:t>S</w:t>
      </w:r>
      <w:r w:rsidR="001D5B3A" w:rsidRPr="003D3474">
        <w:rPr>
          <w:rFonts w:ascii="Book Antiqua" w:hAnsi="Book Antiqua"/>
          <w:bCs/>
          <w:sz w:val="24"/>
          <w:szCs w:val="24"/>
        </w:rPr>
        <w:t>H was patholo</w:t>
      </w:r>
      <w:r w:rsidR="00A86E18" w:rsidRPr="003D3474">
        <w:rPr>
          <w:rFonts w:ascii="Book Antiqua" w:hAnsi="Book Antiqua"/>
          <w:bCs/>
          <w:sz w:val="24"/>
          <w:szCs w:val="24"/>
        </w:rPr>
        <w:t>gically confirmed in e</w:t>
      </w:r>
      <w:r w:rsidR="007A1D8A" w:rsidRPr="003D3474">
        <w:rPr>
          <w:rFonts w:ascii="Book Antiqua" w:hAnsi="Book Antiqua"/>
          <w:bCs/>
          <w:sz w:val="24"/>
          <w:szCs w:val="24"/>
        </w:rPr>
        <w:t>ight</w:t>
      </w:r>
      <w:r w:rsidR="00B00809" w:rsidRPr="003D3474">
        <w:rPr>
          <w:rFonts w:ascii="Book Antiqua" w:hAnsi="Book Antiqua"/>
          <w:bCs/>
          <w:sz w:val="24"/>
          <w:szCs w:val="24"/>
        </w:rPr>
        <w:t xml:space="preserve"> patients (1</w:t>
      </w:r>
      <w:r w:rsidR="00CD321A" w:rsidRPr="003D3474">
        <w:rPr>
          <w:rFonts w:ascii="Book Antiqua" w:hAnsi="Book Antiqua"/>
          <w:bCs/>
          <w:sz w:val="24"/>
          <w:szCs w:val="24"/>
        </w:rPr>
        <w:t>0</w:t>
      </w:r>
      <w:r w:rsidR="00B00809" w:rsidRPr="003D3474">
        <w:rPr>
          <w:rFonts w:ascii="Book Antiqua" w:hAnsi="Book Antiqua"/>
          <w:bCs/>
          <w:sz w:val="24"/>
          <w:szCs w:val="24"/>
        </w:rPr>
        <w:t>.</w:t>
      </w:r>
      <w:r w:rsidR="00CD321A" w:rsidRPr="003D3474">
        <w:rPr>
          <w:rFonts w:ascii="Book Antiqua" w:hAnsi="Book Antiqua"/>
          <w:bCs/>
          <w:sz w:val="24"/>
          <w:szCs w:val="24"/>
        </w:rPr>
        <w:t>3</w:t>
      </w:r>
      <w:r w:rsidR="00B00809" w:rsidRPr="003D3474">
        <w:rPr>
          <w:rFonts w:ascii="Book Antiqua" w:hAnsi="Book Antiqua"/>
          <w:bCs/>
          <w:sz w:val="24"/>
          <w:szCs w:val="24"/>
        </w:rPr>
        <w:t>%).</w:t>
      </w:r>
    </w:p>
    <w:p w14:paraId="738E42DE" w14:textId="170DBC51" w:rsidR="00A37CD4" w:rsidRPr="003D3474" w:rsidRDefault="00FD4B31" w:rsidP="006F4DCD">
      <w:pPr>
        <w:overflowPunct w:val="0"/>
        <w:autoSpaceDE w:val="0"/>
        <w:autoSpaceDN w:val="0"/>
        <w:adjustRightInd w:val="0"/>
        <w:spacing w:line="360" w:lineRule="auto"/>
        <w:ind w:firstLineChars="100" w:firstLine="240"/>
        <w:rPr>
          <w:rFonts w:ascii="Book Antiqua" w:hAnsi="Book Antiqua"/>
          <w:bCs/>
          <w:kern w:val="0"/>
          <w:sz w:val="24"/>
          <w:szCs w:val="24"/>
        </w:rPr>
      </w:pPr>
      <w:r w:rsidRPr="003D3474">
        <w:rPr>
          <w:rFonts w:ascii="Book Antiqua" w:hAnsi="Book Antiqua"/>
          <w:bCs/>
          <w:kern w:val="0"/>
          <w:sz w:val="24"/>
          <w:szCs w:val="24"/>
        </w:rPr>
        <w:t xml:space="preserve">We compared </w:t>
      </w:r>
      <w:r w:rsidR="003629F5" w:rsidRPr="003D3474">
        <w:rPr>
          <w:rFonts w:ascii="Book Antiqua" w:hAnsi="Book Antiqua"/>
          <w:bCs/>
          <w:kern w:val="0"/>
          <w:sz w:val="24"/>
          <w:szCs w:val="24"/>
        </w:rPr>
        <w:t xml:space="preserve">the </w:t>
      </w:r>
      <w:r w:rsidRPr="003D3474">
        <w:rPr>
          <w:rFonts w:ascii="Book Antiqua" w:hAnsi="Book Antiqua"/>
          <w:bCs/>
          <w:kern w:val="0"/>
          <w:sz w:val="24"/>
          <w:szCs w:val="24"/>
        </w:rPr>
        <w:t xml:space="preserve">OBI cases </w:t>
      </w:r>
      <w:r w:rsidR="00FE2528" w:rsidRPr="003D3474">
        <w:rPr>
          <w:rFonts w:ascii="Book Antiqua" w:hAnsi="Book Antiqua"/>
          <w:bCs/>
          <w:kern w:val="0"/>
          <w:sz w:val="24"/>
          <w:szCs w:val="24"/>
        </w:rPr>
        <w:t>(</w:t>
      </w:r>
      <w:r w:rsidR="00FE2528" w:rsidRPr="003D3474">
        <w:rPr>
          <w:rFonts w:ascii="Book Antiqua" w:hAnsi="Book Antiqua"/>
          <w:bCs/>
          <w:i/>
          <w:kern w:val="0"/>
          <w:sz w:val="24"/>
          <w:szCs w:val="24"/>
        </w:rPr>
        <w:t>n</w:t>
      </w:r>
      <w:r w:rsidR="006F4DCD" w:rsidRPr="003D3474">
        <w:rPr>
          <w:rFonts w:ascii="Book Antiqua" w:eastAsia="宋体" w:hAnsi="Book Antiqua" w:hint="eastAsia"/>
          <w:bCs/>
          <w:kern w:val="0"/>
          <w:sz w:val="24"/>
          <w:szCs w:val="24"/>
          <w:lang w:eastAsia="zh-CN"/>
        </w:rPr>
        <w:t xml:space="preserve"> </w:t>
      </w:r>
      <w:r w:rsidR="00FE2528"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FE2528" w:rsidRPr="003D3474">
        <w:rPr>
          <w:rFonts w:ascii="Book Antiqua" w:hAnsi="Book Antiqua"/>
          <w:bCs/>
          <w:kern w:val="0"/>
          <w:sz w:val="24"/>
          <w:szCs w:val="24"/>
        </w:rPr>
        <w:t xml:space="preserve">27) </w:t>
      </w:r>
      <w:r w:rsidRPr="003D3474">
        <w:rPr>
          <w:rFonts w:ascii="Book Antiqua" w:hAnsi="Book Antiqua"/>
          <w:bCs/>
          <w:kern w:val="0"/>
          <w:sz w:val="24"/>
          <w:szCs w:val="24"/>
        </w:rPr>
        <w:t xml:space="preserve">with </w:t>
      </w:r>
      <w:r w:rsidR="003629F5" w:rsidRPr="003D3474">
        <w:rPr>
          <w:rFonts w:ascii="Book Antiqua" w:hAnsi="Book Antiqua"/>
          <w:bCs/>
          <w:kern w:val="0"/>
          <w:sz w:val="24"/>
          <w:szCs w:val="24"/>
        </w:rPr>
        <w:t xml:space="preserve">the </w:t>
      </w:r>
      <w:r w:rsidRPr="003D3474">
        <w:rPr>
          <w:rFonts w:ascii="Book Antiqua" w:hAnsi="Book Antiqua"/>
          <w:bCs/>
          <w:kern w:val="0"/>
          <w:sz w:val="24"/>
          <w:szCs w:val="24"/>
        </w:rPr>
        <w:t xml:space="preserve">non-OBI cases </w:t>
      </w:r>
      <w:r w:rsidR="005368B0" w:rsidRPr="003D3474">
        <w:rPr>
          <w:rFonts w:ascii="Book Antiqua" w:hAnsi="Book Antiqua"/>
          <w:bCs/>
          <w:kern w:val="0"/>
          <w:sz w:val="24"/>
          <w:szCs w:val="24"/>
        </w:rPr>
        <w:t>(</w:t>
      </w:r>
      <w:r w:rsidR="006F4DCD" w:rsidRPr="003D3474">
        <w:rPr>
          <w:rFonts w:ascii="Book Antiqua" w:hAnsi="Book Antiqua"/>
          <w:bCs/>
          <w:i/>
          <w:kern w:val="0"/>
          <w:sz w:val="24"/>
          <w:szCs w:val="24"/>
        </w:rPr>
        <w:t>n</w:t>
      </w:r>
      <w:r w:rsidR="006F4DCD" w:rsidRPr="003D3474">
        <w:rPr>
          <w:rFonts w:ascii="Book Antiqua" w:eastAsia="宋体" w:hAnsi="Book Antiqua" w:hint="eastAsia"/>
          <w:bCs/>
          <w:kern w:val="0"/>
          <w:sz w:val="24"/>
          <w:szCs w:val="24"/>
          <w:lang w:eastAsia="zh-CN"/>
        </w:rPr>
        <w:t xml:space="preserve"> </w:t>
      </w:r>
      <w:r w:rsidR="006F4DCD"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5368B0" w:rsidRPr="003D3474">
        <w:rPr>
          <w:rFonts w:ascii="Book Antiqua" w:hAnsi="Book Antiqua"/>
          <w:bCs/>
          <w:kern w:val="0"/>
          <w:sz w:val="24"/>
          <w:szCs w:val="24"/>
        </w:rPr>
        <w:t xml:space="preserve">51) </w:t>
      </w:r>
      <w:r w:rsidRPr="003D3474">
        <w:rPr>
          <w:rFonts w:ascii="Book Antiqua" w:hAnsi="Book Antiqua"/>
          <w:bCs/>
          <w:kern w:val="0"/>
          <w:sz w:val="24"/>
          <w:szCs w:val="24"/>
        </w:rPr>
        <w:t xml:space="preserve">regarding </w:t>
      </w:r>
      <w:proofErr w:type="spellStart"/>
      <w:r w:rsidR="00506AEC" w:rsidRPr="003D3474">
        <w:rPr>
          <w:rFonts w:ascii="Book Antiqua" w:hAnsi="Book Antiqua"/>
          <w:bCs/>
          <w:kern w:val="0"/>
          <w:sz w:val="24"/>
          <w:szCs w:val="24"/>
        </w:rPr>
        <w:t>clinicopathologic</w:t>
      </w:r>
      <w:proofErr w:type="spellEnd"/>
      <w:r w:rsidR="00506AEC" w:rsidRPr="003D3474">
        <w:rPr>
          <w:rFonts w:ascii="Book Antiqua" w:hAnsi="Book Antiqua"/>
          <w:bCs/>
          <w:kern w:val="0"/>
          <w:sz w:val="24"/>
          <w:szCs w:val="24"/>
        </w:rPr>
        <w:t xml:space="preserve"> factors </w:t>
      </w:r>
      <w:r w:rsidR="003629F5" w:rsidRPr="003D3474">
        <w:rPr>
          <w:rFonts w:ascii="Book Antiqua" w:hAnsi="Book Antiqua"/>
          <w:bCs/>
          <w:kern w:val="0"/>
          <w:sz w:val="24"/>
          <w:szCs w:val="24"/>
        </w:rPr>
        <w:t>(</w:t>
      </w:r>
      <w:r w:rsidR="007E523C" w:rsidRPr="003D3474">
        <w:rPr>
          <w:rFonts w:ascii="Book Antiqua" w:hAnsi="Book Antiqua"/>
          <w:bCs/>
          <w:kern w:val="0"/>
          <w:sz w:val="24"/>
          <w:szCs w:val="24"/>
        </w:rPr>
        <w:t xml:space="preserve">age, gender, alcohol abuse, diabetes mellitus, obesity, </w:t>
      </w:r>
      <w:r w:rsidR="0006675E" w:rsidRPr="003D3474">
        <w:rPr>
          <w:rFonts w:ascii="Book Antiqua" w:hAnsi="Book Antiqua"/>
          <w:bCs/>
          <w:kern w:val="0"/>
          <w:sz w:val="24"/>
          <w:szCs w:val="24"/>
        </w:rPr>
        <w:t xml:space="preserve">BMI, </w:t>
      </w:r>
      <w:r w:rsidR="00506AEC" w:rsidRPr="003D3474">
        <w:rPr>
          <w:rFonts w:ascii="Book Antiqua" w:hAnsi="Book Antiqua"/>
          <w:bCs/>
          <w:kern w:val="0"/>
          <w:sz w:val="24"/>
          <w:szCs w:val="24"/>
        </w:rPr>
        <w:t xml:space="preserve">tumor size, solitary/multiple, portal </w:t>
      </w:r>
      <w:r w:rsidR="00FB7E2A" w:rsidRPr="003D3474">
        <w:rPr>
          <w:rFonts w:ascii="Book Antiqua" w:hAnsi="Book Antiqua"/>
          <w:bCs/>
          <w:kern w:val="0"/>
          <w:sz w:val="24"/>
          <w:szCs w:val="24"/>
        </w:rPr>
        <w:t>vein</w:t>
      </w:r>
      <w:r w:rsidR="00506AEC" w:rsidRPr="003D3474">
        <w:rPr>
          <w:rFonts w:ascii="Book Antiqua" w:hAnsi="Book Antiqua"/>
          <w:bCs/>
          <w:kern w:val="0"/>
          <w:sz w:val="24"/>
          <w:szCs w:val="24"/>
        </w:rPr>
        <w:t xml:space="preserve"> invasion, degree of </w:t>
      </w:r>
      <w:r w:rsidR="0006675E" w:rsidRPr="003D3474">
        <w:rPr>
          <w:rFonts w:ascii="Book Antiqua" w:hAnsi="Book Antiqua"/>
          <w:bCs/>
          <w:kern w:val="0"/>
          <w:sz w:val="24"/>
          <w:szCs w:val="24"/>
        </w:rPr>
        <w:t xml:space="preserve">background liver </w:t>
      </w:r>
      <w:r w:rsidR="00506AEC" w:rsidRPr="003D3474">
        <w:rPr>
          <w:rFonts w:ascii="Book Antiqua" w:hAnsi="Book Antiqua"/>
          <w:bCs/>
          <w:kern w:val="0"/>
          <w:sz w:val="24"/>
          <w:szCs w:val="24"/>
        </w:rPr>
        <w:t>fibrosis</w:t>
      </w:r>
      <w:r w:rsidR="0006675E" w:rsidRPr="003D3474">
        <w:rPr>
          <w:rFonts w:ascii="Book Antiqua" w:hAnsi="Book Antiqua"/>
          <w:bCs/>
          <w:kern w:val="0"/>
          <w:sz w:val="24"/>
          <w:szCs w:val="24"/>
        </w:rPr>
        <w:t xml:space="preserve">, </w:t>
      </w:r>
      <w:r w:rsidR="00E3708A" w:rsidRPr="003D3474">
        <w:rPr>
          <w:rFonts w:ascii="Book Antiqua" w:hAnsi="Book Antiqua"/>
          <w:bCs/>
          <w:kern w:val="0"/>
          <w:sz w:val="24"/>
          <w:szCs w:val="24"/>
        </w:rPr>
        <w:t>NASH</w:t>
      </w:r>
      <w:r w:rsidR="00570A70" w:rsidRPr="003D3474">
        <w:rPr>
          <w:rFonts w:ascii="Book Antiqua" w:hAnsi="Book Antiqua"/>
          <w:bCs/>
          <w:kern w:val="0"/>
          <w:sz w:val="24"/>
          <w:szCs w:val="24"/>
        </w:rPr>
        <w:t xml:space="preserve"> and number of etiolog</w:t>
      </w:r>
      <w:r w:rsidR="005368B0" w:rsidRPr="003D3474">
        <w:rPr>
          <w:rFonts w:ascii="Book Antiqua" w:hAnsi="Book Antiqua"/>
          <w:bCs/>
          <w:kern w:val="0"/>
          <w:sz w:val="24"/>
          <w:szCs w:val="24"/>
        </w:rPr>
        <w:t>ies</w:t>
      </w:r>
      <w:r w:rsidR="003629F5" w:rsidRPr="003D3474">
        <w:rPr>
          <w:rFonts w:ascii="Book Antiqua" w:hAnsi="Book Antiqua"/>
          <w:bCs/>
          <w:kern w:val="0"/>
          <w:sz w:val="24"/>
          <w:szCs w:val="24"/>
        </w:rPr>
        <w:t>)</w:t>
      </w:r>
      <w:r w:rsidR="00570A70" w:rsidRPr="003D3474">
        <w:rPr>
          <w:rFonts w:ascii="Book Antiqua" w:hAnsi="Book Antiqua"/>
          <w:bCs/>
          <w:kern w:val="0"/>
          <w:sz w:val="24"/>
          <w:szCs w:val="24"/>
        </w:rPr>
        <w:t>.</w:t>
      </w:r>
      <w:r w:rsidR="00127788" w:rsidRPr="003D3474">
        <w:rPr>
          <w:rFonts w:ascii="Book Antiqua" w:hAnsi="Book Antiqua"/>
          <w:bCs/>
          <w:kern w:val="0"/>
          <w:sz w:val="24"/>
          <w:szCs w:val="24"/>
        </w:rPr>
        <w:t xml:space="preserve"> </w:t>
      </w:r>
      <w:r w:rsidR="00B542E1" w:rsidRPr="003D3474">
        <w:rPr>
          <w:rFonts w:ascii="Book Antiqua" w:hAnsi="Book Antiqua"/>
          <w:bCs/>
          <w:kern w:val="0"/>
          <w:sz w:val="24"/>
          <w:szCs w:val="24"/>
        </w:rPr>
        <w:t>S</w:t>
      </w:r>
      <w:r w:rsidR="00510510" w:rsidRPr="003D3474">
        <w:rPr>
          <w:rFonts w:ascii="Book Antiqua" w:hAnsi="Book Antiqua"/>
          <w:bCs/>
          <w:kern w:val="0"/>
          <w:sz w:val="24"/>
          <w:szCs w:val="24"/>
        </w:rPr>
        <w:t>ignifican</w:t>
      </w:r>
      <w:r w:rsidR="003629F5" w:rsidRPr="003D3474">
        <w:rPr>
          <w:rFonts w:ascii="Book Antiqua" w:hAnsi="Book Antiqua"/>
          <w:bCs/>
          <w:kern w:val="0"/>
          <w:sz w:val="24"/>
          <w:szCs w:val="24"/>
        </w:rPr>
        <w:t>t difference</w:t>
      </w:r>
      <w:r w:rsidR="00DE3DF8" w:rsidRPr="003D3474">
        <w:rPr>
          <w:rFonts w:ascii="Book Antiqua" w:hAnsi="Book Antiqua"/>
          <w:bCs/>
          <w:kern w:val="0"/>
          <w:sz w:val="24"/>
          <w:szCs w:val="24"/>
        </w:rPr>
        <w:t xml:space="preserve">s </w:t>
      </w:r>
      <w:r w:rsidR="00B542E1" w:rsidRPr="003D3474">
        <w:rPr>
          <w:rFonts w:ascii="Book Antiqua" w:hAnsi="Book Antiqua"/>
          <w:bCs/>
          <w:kern w:val="0"/>
          <w:sz w:val="24"/>
          <w:szCs w:val="24"/>
        </w:rPr>
        <w:t xml:space="preserve">were </w:t>
      </w:r>
      <w:r w:rsidR="00DE3DF8" w:rsidRPr="003D3474">
        <w:rPr>
          <w:rFonts w:ascii="Book Antiqua" w:hAnsi="Book Antiqua"/>
          <w:bCs/>
          <w:kern w:val="0"/>
          <w:sz w:val="24"/>
          <w:szCs w:val="24"/>
        </w:rPr>
        <w:t xml:space="preserve">observed in age, NASH and the number of </w:t>
      </w:r>
      <w:r w:rsidR="00B542E1" w:rsidRPr="003D3474">
        <w:rPr>
          <w:rFonts w:ascii="Book Antiqua" w:hAnsi="Book Antiqua"/>
          <w:bCs/>
          <w:kern w:val="0"/>
          <w:sz w:val="24"/>
          <w:szCs w:val="24"/>
        </w:rPr>
        <w:t>etiologies</w:t>
      </w:r>
      <w:r w:rsidR="00DE3DF8" w:rsidRPr="003D3474">
        <w:rPr>
          <w:rFonts w:ascii="Book Antiqua" w:hAnsi="Book Antiqua"/>
          <w:bCs/>
          <w:kern w:val="0"/>
          <w:sz w:val="24"/>
          <w:szCs w:val="24"/>
        </w:rPr>
        <w:t>.</w:t>
      </w:r>
      <w:r w:rsidR="003629F5" w:rsidRPr="003D3474">
        <w:rPr>
          <w:rFonts w:ascii="Book Antiqua" w:hAnsi="Book Antiqua"/>
          <w:bCs/>
          <w:kern w:val="0"/>
          <w:sz w:val="24"/>
          <w:szCs w:val="24"/>
        </w:rPr>
        <w:t xml:space="preserve"> </w:t>
      </w:r>
      <w:r w:rsidR="00B542E1" w:rsidRPr="003D3474">
        <w:rPr>
          <w:rFonts w:ascii="Book Antiqua" w:hAnsi="Book Antiqua"/>
          <w:bCs/>
          <w:kern w:val="0"/>
          <w:sz w:val="24"/>
          <w:szCs w:val="24"/>
        </w:rPr>
        <w:t xml:space="preserve">The </w:t>
      </w:r>
      <w:r w:rsidR="00DE3DF8" w:rsidRPr="003D3474">
        <w:rPr>
          <w:rFonts w:ascii="Book Antiqua" w:hAnsi="Book Antiqua"/>
          <w:bCs/>
          <w:kern w:val="0"/>
          <w:sz w:val="24"/>
          <w:szCs w:val="24"/>
        </w:rPr>
        <w:t xml:space="preserve">OBI </w:t>
      </w:r>
      <w:r w:rsidR="00B542E1" w:rsidRPr="003D3474">
        <w:rPr>
          <w:rFonts w:ascii="Book Antiqua" w:hAnsi="Book Antiqua"/>
          <w:bCs/>
          <w:kern w:val="0"/>
          <w:sz w:val="24"/>
          <w:szCs w:val="24"/>
        </w:rPr>
        <w:t>patients were</w:t>
      </w:r>
      <w:r w:rsidR="00DE3DF8" w:rsidRPr="003D3474">
        <w:rPr>
          <w:rFonts w:ascii="Book Antiqua" w:hAnsi="Book Antiqua"/>
          <w:bCs/>
          <w:kern w:val="0"/>
          <w:sz w:val="24"/>
          <w:szCs w:val="24"/>
        </w:rPr>
        <w:t xml:space="preserve"> significantly younger than </w:t>
      </w:r>
      <w:r w:rsidR="00B542E1" w:rsidRPr="003D3474">
        <w:rPr>
          <w:rFonts w:ascii="Book Antiqua" w:hAnsi="Book Antiqua"/>
          <w:bCs/>
          <w:kern w:val="0"/>
          <w:sz w:val="24"/>
          <w:szCs w:val="24"/>
        </w:rPr>
        <w:t xml:space="preserve">the </w:t>
      </w:r>
      <w:r w:rsidR="00DE3DF8" w:rsidRPr="003D3474">
        <w:rPr>
          <w:rFonts w:ascii="Book Antiqua" w:hAnsi="Book Antiqua"/>
          <w:bCs/>
          <w:kern w:val="0"/>
          <w:sz w:val="24"/>
          <w:szCs w:val="24"/>
        </w:rPr>
        <w:t xml:space="preserve">non-OBI </w:t>
      </w:r>
      <w:r w:rsidR="00B542E1" w:rsidRPr="003D3474">
        <w:rPr>
          <w:rFonts w:ascii="Book Antiqua" w:hAnsi="Book Antiqua"/>
          <w:bCs/>
          <w:kern w:val="0"/>
          <w:sz w:val="24"/>
          <w:szCs w:val="24"/>
        </w:rPr>
        <w:t>patients</w:t>
      </w:r>
      <w:r w:rsidR="00DE3DF8" w:rsidRPr="003D3474">
        <w:rPr>
          <w:rFonts w:ascii="Book Antiqua" w:hAnsi="Book Antiqua"/>
          <w:bCs/>
          <w:kern w:val="0"/>
          <w:sz w:val="24"/>
          <w:szCs w:val="24"/>
        </w:rPr>
        <w:t xml:space="preserve"> </w:t>
      </w:r>
      <w:r w:rsidR="00CC77FA" w:rsidRPr="003D3474">
        <w:rPr>
          <w:rFonts w:ascii="Book Antiqua" w:hAnsi="Book Antiqua"/>
          <w:bCs/>
          <w:kern w:val="0"/>
          <w:sz w:val="24"/>
          <w:szCs w:val="24"/>
        </w:rPr>
        <w:t>at the time of surgery</w:t>
      </w:r>
      <w:r w:rsidR="00B542E1" w:rsidRPr="003D3474">
        <w:rPr>
          <w:rFonts w:ascii="Book Antiqua" w:hAnsi="Book Antiqua"/>
          <w:bCs/>
          <w:kern w:val="0"/>
          <w:sz w:val="24"/>
          <w:szCs w:val="24"/>
        </w:rPr>
        <w:t xml:space="preserve"> (</w:t>
      </w:r>
      <w:r w:rsidR="006F4DCD" w:rsidRPr="003D3474">
        <w:rPr>
          <w:rFonts w:ascii="Book Antiqua" w:hAnsi="Book Antiqua"/>
          <w:bCs/>
          <w:i/>
          <w:kern w:val="0"/>
          <w:sz w:val="24"/>
          <w:szCs w:val="24"/>
        </w:rPr>
        <w:t>P</w:t>
      </w:r>
      <w:r w:rsidR="006F4DCD" w:rsidRPr="003D3474">
        <w:rPr>
          <w:rFonts w:ascii="Book Antiqua" w:eastAsia="宋体" w:hAnsi="Book Antiqua" w:hint="eastAsia"/>
          <w:bCs/>
          <w:i/>
          <w:kern w:val="0"/>
          <w:sz w:val="24"/>
          <w:szCs w:val="24"/>
          <w:lang w:eastAsia="zh-CN"/>
        </w:rPr>
        <w:t xml:space="preserve"> </w:t>
      </w:r>
      <w:r w:rsidR="00B542E1"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B542E1" w:rsidRPr="003D3474">
        <w:rPr>
          <w:rFonts w:ascii="Book Antiqua" w:hAnsi="Book Antiqua"/>
          <w:bCs/>
          <w:kern w:val="0"/>
          <w:sz w:val="24"/>
          <w:szCs w:val="24"/>
        </w:rPr>
        <w:t xml:space="preserve">0.0334): </w:t>
      </w:r>
      <w:r w:rsidR="00CC77FA" w:rsidRPr="003D3474">
        <w:rPr>
          <w:rFonts w:ascii="Book Antiqua" w:hAnsi="Book Antiqua"/>
          <w:bCs/>
          <w:kern w:val="0"/>
          <w:sz w:val="24"/>
          <w:szCs w:val="24"/>
        </w:rPr>
        <w:t xml:space="preserve">63.0 ± 17.0 </w:t>
      </w:r>
      <w:r w:rsidR="00CC77FA" w:rsidRPr="003D3474">
        <w:rPr>
          <w:rFonts w:ascii="Book Antiqua" w:hAnsi="Book Antiqua"/>
          <w:bCs/>
          <w:kern w:val="0"/>
          <w:sz w:val="24"/>
          <w:szCs w:val="24"/>
        </w:rPr>
        <w:lastRenderedPageBreak/>
        <w:t>and 68.1 ± 7.6</w:t>
      </w:r>
      <w:r w:rsidR="00B542E1" w:rsidRPr="003D3474">
        <w:rPr>
          <w:rFonts w:ascii="Book Antiqua" w:hAnsi="Book Antiqua"/>
          <w:bCs/>
          <w:kern w:val="0"/>
          <w:sz w:val="24"/>
          <w:szCs w:val="24"/>
        </w:rPr>
        <w:t xml:space="preserve"> years (mean age ± </w:t>
      </w:r>
      <w:r w:rsidR="006F4DCD" w:rsidRPr="003D3474">
        <w:rPr>
          <w:rFonts w:ascii="Book Antiqua" w:eastAsia="宋体" w:hAnsi="Book Antiqua" w:hint="eastAsia"/>
          <w:bCs/>
          <w:kern w:val="0"/>
          <w:sz w:val="24"/>
          <w:szCs w:val="24"/>
          <w:lang w:eastAsia="zh-CN"/>
        </w:rPr>
        <w:t>SD</w:t>
      </w:r>
      <w:r w:rsidR="00B542E1" w:rsidRPr="003D3474">
        <w:rPr>
          <w:rFonts w:ascii="Book Antiqua" w:hAnsi="Book Antiqua"/>
          <w:bCs/>
          <w:kern w:val="0"/>
          <w:sz w:val="24"/>
          <w:szCs w:val="24"/>
        </w:rPr>
        <w:t>)</w:t>
      </w:r>
      <w:r w:rsidR="00CC77FA" w:rsidRPr="003D3474">
        <w:rPr>
          <w:rFonts w:ascii="Book Antiqua" w:hAnsi="Book Antiqua"/>
          <w:bCs/>
          <w:kern w:val="0"/>
          <w:sz w:val="24"/>
          <w:szCs w:val="24"/>
        </w:rPr>
        <w:t>, respectively.</w:t>
      </w:r>
      <w:r w:rsidR="00032B71" w:rsidRPr="003D3474">
        <w:rPr>
          <w:rFonts w:ascii="Book Antiqua" w:hAnsi="Book Antiqua"/>
          <w:bCs/>
          <w:kern w:val="0"/>
          <w:sz w:val="24"/>
          <w:szCs w:val="24"/>
        </w:rPr>
        <w:t xml:space="preserve"> All</w:t>
      </w:r>
      <w:r w:rsidR="008F1B59" w:rsidRPr="003D3474">
        <w:rPr>
          <w:rFonts w:ascii="Book Antiqua" w:hAnsi="Book Antiqua"/>
          <w:bCs/>
          <w:kern w:val="0"/>
          <w:sz w:val="24"/>
          <w:szCs w:val="24"/>
        </w:rPr>
        <w:t xml:space="preserve"> eight </w:t>
      </w:r>
      <w:r w:rsidR="00032B71" w:rsidRPr="003D3474">
        <w:rPr>
          <w:rFonts w:ascii="Book Antiqua" w:hAnsi="Book Antiqua"/>
          <w:bCs/>
          <w:kern w:val="0"/>
          <w:sz w:val="24"/>
          <w:szCs w:val="24"/>
        </w:rPr>
        <w:t xml:space="preserve">NASH cases </w:t>
      </w:r>
      <w:r w:rsidR="004E00A2" w:rsidRPr="003D3474">
        <w:rPr>
          <w:rFonts w:ascii="Book Antiqua" w:hAnsi="Book Antiqua"/>
          <w:bCs/>
          <w:kern w:val="0"/>
          <w:sz w:val="24"/>
          <w:szCs w:val="24"/>
        </w:rPr>
        <w:t>were</w:t>
      </w:r>
      <w:r w:rsidR="00032B71" w:rsidRPr="003D3474">
        <w:rPr>
          <w:rFonts w:ascii="Book Antiqua" w:hAnsi="Book Antiqua"/>
          <w:bCs/>
          <w:kern w:val="0"/>
          <w:sz w:val="24"/>
          <w:szCs w:val="24"/>
        </w:rPr>
        <w:t xml:space="preserve"> non-OBI cases (</w:t>
      </w:r>
      <w:r w:rsidR="006F4DCD" w:rsidRPr="003D3474">
        <w:rPr>
          <w:rFonts w:ascii="Book Antiqua" w:hAnsi="Book Antiqua"/>
          <w:bCs/>
          <w:i/>
          <w:kern w:val="0"/>
          <w:sz w:val="24"/>
          <w:szCs w:val="24"/>
        </w:rPr>
        <w:t>P</w:t>
      </w:r>
      <w:r w:rsidR="006F4DCD" w:rsidRPr="003D3474">
        <w:rPr>
          <w:rFonts w:ascii="Book Antiqua" w:eastAsia="宋体" w:hAnsi="Book Antiqua" w:hint="eastAsia"/>
          <w:bCs/>
          <w:i/>
          <w:kern w:val="0"/>
          <w:sz w:val="24"/>
          <w:szCs w:val="24"/>
          <w:lang w:eastAsia="zh-CN"/>
        </w:rPr>
        <w:t xml:space="preserve"> </w:t>
      </w:r>
      <w:r w:rsidR="007E2152"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032B71" w:rsidRPr="003D3474">
        <w:rPr>
          <w:rFonts w:ascii="Book Antiqua" w:hAnsi="Book Antiqua"/>
          <w:bCs/>
          <w:kern w:val="0"/>
          <w:sz w:val="24"/>
          <w:szCs w:val="24"/>
        </w:rPr>
        <w:t>0.007)</w:t>
      </w:r>
      <w:r w:rsidR="00AB441B" w:rsidRPr="003D3474">
        <w:rPr>
          <w:rFonts w:ascii="Book Antiqua" w:hAnsi="Book Antiqua"/>
          <w:bCs/>
          <w:kern w:val="0"/>
          <w:sz w:val="24"/>
          <w:szCs w:val="24"/>
        </w:rPr>
        <w:t xml:space="preserve">. </w:t>
      </w:r>
      <w:r w:rsidR="00F46EDC" w:rsidRPr="003D3474">
        <w:rPr>
          <w:rFonts w:ascii="Book Antiqua" w:hAnsi="Book Antiqua"/>
          <w:bCs/>
          <w:kern w:val="0"/>
          <w:sz w:val="24"/>
          <w:szCs w:val="24"/>
        </w:rPr>
        <w:t xml:space="preserve">The </w:t>
      </w:r>
      <w:r w:rsidR="00C02C93" w:rsidRPr="003D3474">
        <w:rPr>
          <w:rFonts w:ascii="Book Antiqua" w:hAnsi="Book Antiqua"/>
          <w:bCs/>
          <w:kern w:val="0"/>
          <w:sz w:val="24"/>
          <w:szCs w:val="24"/>
        </w:rPr>
        <w:t xml:space="preserve">OBI </w:t>
      </w:r>
      <w:r w:rsidR="00F46EDC" w:rsidRPr="003D3474">
        <w:rPr>
          <w:rFonts w:ascii="Book Antiqua" w:hAnsi="Book Antiqua"/>
          <w:bCs/>
          <w:kern w:val="0"/>
          <w:sz w:val="24"/>
          <w:szCs w:val="24"/>
        </w:rPr>
        <w:t xml:space="preserve">patients had </w:t>
      </w:r>
      <w:r w:rsidR="00C02C93" w:rsidRPr="003D3474">
        <w:rPr>
          <w:rFonts w:ascii="Book Antiqua" w:hAnsi="Book Antiqua"/>
          <w:bCs/>
          <w:kern w:val="0"/>
          <w:sz w:val="24"/>
          <w:szCs w:val="24"/>
        </w:rPr>
        <w:t xml:space="preserve">multiple </w:t>
      </w:r>
      <w:r w:rsidR="00F46EDC" w:rsidRPr="003D3474">
        <w:rPr>
          <w:rFonts w:ascii="Book Antiqua" w:hAnsi="Book Antiqua"/>
          <w:bCs/>
          <w:kern w:val="0"/>
          <w:sz w:val="24"/>
          <w:szCs w:val="24"/>
        </w:rPr>
        <w:t xml:space="preserve">etiologies </w:t>
      </w:r>
      <w:r w:rsidR="00C02C93" w:rsidRPr="003D3474">
        <w:rPr>
          <w:rFonts w:ascii="Book Antiqua" w:hAnsi="Book Antiqua"/>
          <w:bCs/>
          <w:kern w:val="0"/>
          <w:sz w:val="24"/>
          <w:szCs w:val="24"/>
        </w:rPr>
        <w:t xml:space="preserve">for HCC </w:t>
      </w:r>
      <w:r w:rsidR="00F46EDC" w:rsidRPr="003D3474">
        <w:rPr>
          <w:rFonts w:ascii="Book Antiqua" w:hAnsi="Book Antiqua"/>
          <w:bCs/>
          <w:kern w:val="0"/>
          <w:sz w:val="24"/>
          <w:szCs w:val="24"/>
        </w:rPr>
        <w:t>significantly more frequently compared to the</w:t>
      </w:r>
      <w:r w:rsidR="00A37CD4" w:rsidRPr="003D3474">
        <w:rPr>
          <w:rFonts w:ascii="Book Antiqua" w:hAnsi="Book Antiqua"/>
          <w:bCs/>
          <w:kern w:val="0"/>
          <w:sz w:val="24"/>
          <w:szCs w:val="24"/>
        </w:rPr>
        <w:t xml:space="preserve"> </w:t>
      </w:r>
      <w:r w:rsidR="00C02C93" w:rsidRPr="003D3474">
        <w:rPr>
          <w:rFonts w:ascii="Book Antiqua" w:hAnsi="Book Antiqua"/>
          <w:bCs/>
          <w:kern w:val="0"/>
          <w:sz w:val="24"/>
          <w:szCs w:val="24"/>
        </w:rPr>
        <w:t xml:space="preserve">non-OBI </w:t>
      </w:r>
      <w:r w:rsidR="00F46EDC" w:rsidRPr="003D3474">
        <w:rPr>
          <w:rFonts w:ascii="Book Antiqua" w:hAnsi="Book Antiqua"/>
          <w:bCs/>
          <w:kern w:val="0"/>
          <w:sz w:val="24"/>
          <w:szCs w:val="24"/>
        </w:rPr>
        <w:t>patients</w:t>
      </w:r>
      <w:r w:rsidR="00C02C93" w:rsidRPr="003D3474">
        <w:rPr>
          <w:rFonts w:ascii="Book Antiqua" w:hAnsi="Book Antiqua"/>
          <w:bCs/>
          <w:kern w:val="0"/>
          <w:sz w:val="24"/>
          <w:szCs w:val="24"/>
        </w:rPr>
        <w:t>,</w:t>
      </w:r>
      <w:r w:rsidR="00F46EDC" w:rsidRPr="003D3474">
        <w:rPr>
          <w:rFonts w:ascii="Book Antiqua" w:hAnsi="Book Antiqua"/>
          <w:bCs/>
          <w:kern w:val="0"/>
          <w:sz w:val="24"/>
          <w:szCs w:val="24"/>
        </w:rPr>
        <w:t xml:space="preserve"> and</w:t>
      </w:r>
      <w:r w:rsidR="00C02C93" w:rsidRPr="003D3474">
        <w:rPr>
          <w:rFonts w:ascii="Book Antiqua" w:hAnsi="Book Antiqua"/>
          <w:bCs/>
          <w:kern w:val="0"/>
          <w:sz w:val="24"/>
          <w:szCs w:val="24"/>
        </w:rPr>
        <w:t xml:space="preserve"> </w:t>
      </w:r>
      <w:r w:rsidR="00F46EDC" w:rsidRPr="003D3474">
        <w:rPr>
          <w:rFonts w:ascii="Book Antiqua" w:hAnsi="Book Antiqua"/>
          <w:bCs/>
          <w:kern w:val="0"/>
          <w:sz w:val="24"/>
          <w:szCs w:val="24"/>
        </w:rPr>
        <w:t>high</w:t>
      </w:r>
      <w:r w:rsidR="00C02C93" w:rsidRPr="003D3474">
        <w:rPr>
          <w:rFonts w:ascii="Book Antiqua" w:hAnsi="Book Antiqua"/>
          <w:bCs/>
          <w:kern w:val="0"/>
          <w:sz w:val="24"/>
          <w:szCs w:val="24"/>
        </w:rPr>
        <w:t xml:space="preserve"> significance was obser</w:t>
      </w:r>
      <w:r w:rsidR="005E5C33" w:rsidRPr="003D3474">
        <w:rPr>
          <w:rFonts w:ascii="Book Antiqua" w:hAnsi="Book Antiqua"/>
          <w:bCs/>
          <w:kern w:val="0"/>
          <w:sz w:val="24"/>
          <w:szCs w:val="24"/>
        </w:rPr>
        <w:t xml:space="preserve">ved even </w:t>
      </w:r>
      <w:r w:rsidR="00F46EDC" w:rsidRPr="003D3474">
        <w:rPr>
          <w:rFonts w:ascii="Book Antiqua" w:hAnsi="Book Antiqua"/>
          <w:bCs/>
          <w:kern w:val="0"/>
          <w:sz w:val="24"/>
          <w:szCs w:val="24"/>
        </w:rPr>
        <w:t xml:space="preserve">in </w:t>
      </w:r>
      <w:r w:rsidR="005E5C33" w:rsidRPr="003D3474">
        <w:rPr>
          <w:rFonts w:ascii="Book Antiqua" w:hAnsi="Book Antiqua"/>
          <w:bCs/>
          <w:kern w:val="0"/>
          <w:sz w:val="24"/>
          <w:szCs w:val="24"/>
        </w:rPr>
        <w:t>the analysis excluding etiology-unknown cases (</w:t>
      </w:r>
      <w:r w:rsidR="006F4DCD" w:rsidRPr="003D3474">
        <w:rPr>
          <w:rFonts w:ascii="Book Antiqua" w:hAnsi="Book Antiqua"/>
          <w:bCs/>
          <w:i/>
          <w:kern w:val="0"/>
          <w:sz w:val="24"/>
          <w:szCs w:val="24"/>
        </w:rPr>
        <w:t>P</w:t>
      </w:r>
      <w:r w:rsidR="006F4DCD" w:rsidRPr="003D3474">
        <w:rPr>
          <w:rFonts w:ascii="Book Antiqua" w:eastAsia="宋体" w:hAnsi="Book Antiqua" w:hint="eastAsia"/>
          <w:bCs/>
          <w:i/>
          <w:kern w:val="0"/>
          <w:sz w:val="24"/>
          <w:szCs w:val="24"/>
          <w:lang w:eastAsia="zh-CN"/>
        </w:rPr>
        <w:t xml:space="preserve"> </w:t>
      </w:r>
      <w:r w:rsidR="006F4DCD"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5E5C33" w:rsidRPr="003D3474">
        <w:rPr>
          <w:rFonts w:ascii="Book Antiqua" w:hAnsi="Book Antiqua"/>
          <w:bCs/>
          <w:kern w:val="0"/>
          <w:sz w:val="24"/>
          <w:szCs w:val="24"/>
        </w:rPr>
        <w:t>0.0057).</w:t>
      </w:r>
    </w:p>
    <w:p w14:paraId="00EF7EF6" w14:textId="77777777" w:rsidR="00620865" w:rsidRPr="003D3474" w:rsidRDefault="00620865" w:rsidP="00A43039">
      <w:pPr>
        <w:overflowPunct w:val="0"/>
        <w:autoSpaceDE w:val="0"/>
        <w:autoSpaceDN w:val="0"/>
        <w:adjustRightInd w:val="0"/>
        <w:spacing w:line="360" w:lineRule="auto"/>
        <w:rPr>
          <w:rFonts w:ascii="Book Antiqua" w:hAnsi="Book Antiqua"/>
          <w:bCs/>
          <w:kern w:val="0"/>
          <w:sz w:val="24"/>
          <w:szCs w:val="24"/>
        </w:rPr>
      </w:pPr>
    </w:p>
    <w:p w14:paraId="6036E127" w14:textId="612E7FEC" w:rsidR="007933BB" w:rsidRPr="003D3474" w:rsidRDefault="00876708" w:rsidP="00A43039">
      <w:pPr>
        <w:overflowPunct w:val="0"/>
        <w:autoSpaceDE w:val="0"/>
        <w:autoSpaceDN w:val="0"/>
        <w:adjustRightInd w:val="0"/>
        <w:spacing w:line="360" w:lineRule="auto"/>
        <w:rPr>
          <w:rFonts w:ascii="Book Antiqua" w:hAnsi="Book Antiqua"/>
          <w:b/>
          <w:bCs/>
          <w:i/>
          <w:kern w:val="0"/>
          <w:sz w:val="24"/>
          <w:szCs w:val="24"/>
        </w:rPr>
      </w:pPr>
      <w:r w:rsidRPr="003D3474">
        <w:rPr>
          <w:rFonts w:ascii="Book Antiqua" w:hAnsi="Book Antiqua"/>
          <w:b/>
          <w:bCs/>
          <w:i/>
          <w:kern w:val="0"/>
          <w:sz w:val="24"/>
          <w:szCs w:val="24"/>
        </w:rPr>
        <w:t>Etiologies</w:t>
      </w:r>
      <w:r w:rsidR="00706642" w:rsidRPr="003D3474">
        <w:rPr>
          <w:rFonts w:ascii="Book Antiqua" w:hAnsi="Book Antiqua"/>
          <w:b/>
          <w:bCs/>
          <w:i/>
          <w:kern w:val="0"/>
          <w:sz w:val="24"/>
          <w:szCs w:val="24"/>
        </w:rPr>
        <w:t xml:space="preserve"> for</w:t>
      </w:r>
      <w:r w:rsidR="007A7A18" w:rsidRPr="003D3474">
        <w:rPr>
          <w:rFonts w:ascii="Book Antiqua" w:hAnsi="Book Antiqua"/>
          <w:b/>
          <w:bCs/>
          <w:i/>
          <w:kern w:val="0"/>
          <w:sz w:val="24"/>
          <w:szCs w:val="24"/>
        </w:rPr>
        <w:t xml:space="preserve"> </w:t>
      </w:r>
      <w:proofErr w:type="spellStart"/>
      <w:r w:rsidR="007A7A18" w:rsidRPr="003D3474">
        <w:rPr>
          <w:rFonts w:ascii="Book Antiqua" w:hAnsi="Book Antiqua"/>
          <w:b/>
          <w:bCs/>
          <w:i/>
          <w:kern w:val="0"/>
          <w:sz w:val="24"/>
          <w:szCs w:val="24"/>
        </w:rPr>
        <w:t>NBNC</w:t>
      </w:r>
      <w:proofErr w:type="spellEnd"/>
      <w:r w:rsidR="007A7A18" w:rsidRPr="003D3474">
        <w:rPr>
          <w:rFonts w:ascii="Book Antiqua" w:hAnsi="Book Antiqua"/>
          <w:b/>
          <w:bCs/>
          <w:i/>
          <w:kern w:val="0"/>
          <w:sz w:val="24"/>
          <w:szCs w:val="24"/>
        </w:rPr>
        <w:t xml:space="preserve"> </w:t>
      </w:r>
      <w:r w:rsidR="00405B3E" w:rsidRPr="003D3474">
        <w:rPr>
          <w:rFonts w:ascii="Book Antiqua" w:hAnsi="Book Antiqua"/>
          <w:b/>
          <w:bCs/>
          <w:i/>
          <w:kern w:val="0"/>
          <w:sz w:val="24"/>
          <w:szCs w:val="24"/>
        </w:rPr>
        <w:t>HCC</w:t>
      </w:r>
    </w:p>
    <w:p w14:paraId="6C295DEF" w14:textId="338CDB13" w:rsidR="00405B3E" w:rsidRPr="003D3474" w:rsidRDefault="00876708" w:rsidP="00A43039">
      <w:pPr>
        <w:overflowPunct w:val="0"/>
        <w:autoSpaceDE w:val="0"/>
        <w:autoSpaceDN w:val="0"/>
        <w:adjustRightInd w:val="0"/>
        <w:spacing w:line="360" w:lineRule="auto"/>
        <w:rPr>
          <w:rFonts w:ascii="Book Antiqua" w:hAnsi="Book Antiqua"/>
          <w:bCs/>
          <w:kern w:val="0"/>
          <w:sz w:val="24"/>
          <w:szCs w:val="24"/>
        </w:rPr>
      </w:pPr>
      <w:r w:rsidRPr="003D3474">
        <w:rPr>
          <w:rFonts w:ascii="Book Antiqua" w:hAnsi="Book Antiqua"/>
          <w:bCs/>
          <w:kern w:val="0"/>
          <w:sz w:val="24"/>
          <w:szCs w:val="24"/>
        </w:rPr>
        <w:t xml:space="preserve">As </w:t>
      </w:r>
      <w:r w:rsidR="00623C51" w:rsidRPr="003D3474">
        <w:rPr>
          <w:rFonts w:ascii="Book Antiqua" w:hAnsi="Book Antiqua"/>
          <w:bCs/>
          <w:kern w:val="0"/>
          <w:sz w:val="24"/>
          <w:szCs w:val="24"/>
        </w:rPr>
        <w:t>shown</w:t>
      </w:r>
      <w:r w:rsidR="00F46EDC" w:rsidRPr="003D3474">
        <w:rPr>
          <w:rFonts w:ascii="Book Antiqua" w:hAnsi="Book Antiqua"/>
          <w:bCs/>
          <w:kern w:val="0"/>
          <w:sz w:val="24"/>
          <w:szCs w:val="24"/>
        </w:rPr>
        <w:t xml:space="preserve"> in</w:t>
      </w:r>
      <w:r w:rsidRPr="003D3474">
        <w:rPr>
          <w:rFonts w:ascii="Book Antiqua" w:hAnsi="Book Antiqua"/>
          <w:bCs/>
          <w:kern w:val="0"/>
          <w:sz w:val="24"/>
          <w:szCs w:val="24"/>
        </w:rPr>
        <w:t xml:space="preserve"> Table 2, </w:t>
      </w:r>
      <w:r w:rsidR="00FB7E2A" w:rsidRPr="003D3474">
        <w:rPr>
          <w:rFonts w:ascii="Book Antiqua" w:hAnsi="Book Antiqua"/>
          <w:bCs/>
          <w:kern w:val="0"/>
          <w:sz w:val="24"/>
          <w:szCs w:val="24"/>
        </w:rPr>
        <w:t xml:space="preserve">the </w:t>
      </w:r>
      <w:r w:rsidRPr="003D3474">
        <w:rPr>
          <w:rFonts w:ascii="Book Antiqua" w:hAnsi="Book Antiqua"/>
          <w:bCs/>
          <w:kern w:val="0"/>
          <w:sz w:val="24"/>
          <w:szCs w:val="24"/>
        </w:rPr>
        <w:t>etiologies</w:t>
      </w:r>
      <w:r w:rsidR="00706642" w:rsidRPr="003D3474">
        <w:rPr>
          <w:rFonts w:ascii="Book Antiqua" w:hAnsi="Book Antiqua"/>
          <w:bCs/>
          <w:kern w:val="0"/>
          <w:sz w:val="24"/>
          <w:szCs w:val="24"/>
        </w:rPr>
        <w:t xml:space="preserve"> </w:t>
      </w:r>
      <w:r w:rsidR="007A7A18" w:rsidRPr="003D3474">
        <w:rPr>
          <w:rFonts w:ascii="Book Antiqua" w:hAnsi="Book Antiqua"/>
          <w:bCs/>
          <w:kern w:val="0"/>
          <w:sz w:val="24"/>
          <w:szCs w:val="24"/>
        </w:rPr>
        <w:t xml:space="preserve">of our </w:t>
      </w:r>
      <w:proofErr w:type="spellStart"/>
      <w:r w:rsidR="007A7A18" w:rsidRPr="003D3474">
        <w:rPr>
          <w:rFonts w:ascii="Book Antiqua" w:hAnsi="Book Antiqua"/>
          <w:bCs/>
          <w:kern w:val="0"/>
          <w:sz w:val="24"/>
          <w:szCs w:val="24"/>
        </w:rPr>
        <w:t>NBNC</w:t>
      </w:r>
      <w:proofErr w:type="spellEnd"/>
      <w:r w:rsidR="007A7A18" w:rsidRPr="003D3474">
        <w:rPr>
          <w:rFonts w:ascii="Book Antiqua" w:hAnsi="Book Antiqua"/>
          <w:bCs/>
          <w:kern w:val="0"/>
          <w:sz w:val="24"/>
          <w:szCs w:val="24"/>
        </w:rPr>
        <w:t xml:space="preserve"> HCC </w:t>
      </w:r>
      <w:r w:rsidR="00564F16" w:rsidRPr="003D3474">
        <w:rPr>
          <w:rFonts w:ascii="Book Antiqua" w:hAnsi="Book Antiqua"/>
          <w:bCs/>
          <w:kern w:val="0"/>
          <w:sz w:val="24"/>
          <w:szCs w:val="24"/>
        </w:rPr>
        <w:t xml:space="preserve">cases </w:t>
      </w:r>
      <w:r w:rsidR="00623C51" w:rsidRPr="003D3474">
        <w:rPr>
          <w:rFonts w:ascii="Book Antiqua" w:hAnsi="Book Antiqua"/>
          <w:bCs/>
          <w:kern w:val="0"/>
          <w:sz w:val="24"/>
          <w:szCs w:val="24"/>
        </w:rPr>
        <w:t>consisted of 38 (48.7%) single</w:t>
      </w:r>
      <w:r w:rsidR="00FB7E2A" w:rsidRPr="003D3474">
        <w:rPr>
          <w:rFonts w:ascii="Book Antiqua" w:hAnsi="Book Antiqua"/>
          <w:bCs/>
          <w:kern w:val="0"/>
          <w:sz w:val="24"/>
          <w:szCs w:val="24"/>
        </w:rPr>
        <w:t>-</w:t>
      </w:r>
      <w:r w:rsidR="00623C51" w:rsidRPr="003D3474">
        <w:rPr>
          <w:rFonts w:ascii="Book Antiqua" w:hAnsi="Book Antiqua"/>
          <w:bCs/>
          <w:kern w:val="0"/>
          <w:sz w:val="24"/>
          <w:szCs w:val="24"/>
        </w:rPr>
        <w:t>etiology case</w:t>
      </w:r>
      <w:r w:rsidR="002C4E6C" w:rsidRPr="003D3474">
        <w:rPr>
          <w:rFonts w:ascii="Book Antiqua" w:hAnsi="Book Antiqua"/>
          <w:bCs/>
          <w:kern w:val="0"/>
          <w:sz w:val="24"/>
          <w:szCs w:val="24"/>
        </w:rPr>
        <w:t>s</w:t>
      </w:r>
      <w:r w:rsidR="00623C51" w:rsidRPr="003D3474">
        <w:rPr>
          <w:rFonts w:ascii="Book Antiqua" w:hAnsi="Book Antiqua"/>
          <w:bCs/>
          <w:kern w:val="0"/>
          <w:sz w:val="24"/>
          <w:szCs w:val="24"/>
        </w:rPr>
        <w:t>, 25 (32.1%) multiple</w:t>
      </w:r>
      <w:r w:rsidR="00FB7E2A" w:rsidRPr="003D3474">
        <w:rPr>
          <w:rFonts w:ascii="Book Antiqua" w:hAnsi="Book Antiqua"/>
          <w:bCs/>
          <w:kern w:val="0"/>
          <w:sz w:val="24"/>
          <w:szCs w:val="24"/>
        </w:rPr>
        <w:t>-</w:t>
      </w:r>
      <w:r w:rsidR="002C4E6C" w:rsidRPr="003D3474">
        <w:rPr>
          <w:rFonts w:ascii="Book Antiqua" w:hAnsi="Book Antiqua"/>
          <w:bCs/>
          <w:kern w:val="0"/>
          <w:sz w:val="24"/>
          <w:szCs w:val="24"/>
        </w:rPr>
        <w:t>etiology cases</w:t>
      </w:r>
      <w:r w:rsidR="00FB7E2A" w:rsidRPr="003D3474">
        <w:rPr>
          <w:rFonts w:ascii="Book Antiqua" w:hAnsi="Book Antiqua"/>
          <w:bCs/>
          <w:kern w:val="0"/>
          <w:sz w:val="24"/>
          <w:szCs w:val="24"/>
        </w:rPr>
        <w:t>,</w:t>
      </w:r>
      <w:r w:rsidR="002C4E6C" w:rsidRPr="003D3474">
        <w:rPr>
          <w:rFonts w:ascii="Book Antiqua" w:hAnsi="Book Antiqua"/>
          <w:bCs/>
          <w:kern w:val="0"/>
          <w:sz w:val="24"/>
          <w:szCs w:val="24"/>
        </w:rPr>
        <w:t xml:space="preserve"> and 15 (19.2%) unknown-etiology cases. </w:t>
      </w:r>
      <w:r w:rsidR="004D7AA6" w:rsidRPr="003D3474">
        <w:rPr>
          <w:rFonts w:ascii="Book Antiqua" w:hAnsi="Book Antiqua"/>
          <w:bCs/>
          <w:kern w:val="0"/>
          <w:sz w:val="24"/>
          <w:szCs w:val="24"/>
        </w:rPr>
        <w:t>The</w:t>
      </w:r>
      <w:r w:rsidR="00744C65" w:rsidRPr="003D3474">
        <w:rPr>
          <w:rFonts w:ascii="Book Antiqua" w:hAnsi="Book Antiqua"/>
          <w:bCs/>
          <w:kern w:val="0"/>
          <w:sz w:val="24"/>
          <w:szCs w:val="24"/>
        </w:rPr>
        <w:t xml:space="preserve"> Venn diagram</w:t>
      </w:r>
      <w:r w:rsidR="00735B83" w:rsidRPr="003D3474">
        <w:rPr>
          <w:rFonts w:ascii="Book Antiqua" w:hAnsi="Book Antiqua"/>
          <w:bCs/>
          <w:kern w:val="0"/>
          <w:sz w:val="24"/>
          <w:szCs w:val="24"/>
        </w:rPr>
        <w:t xml:space="preserve"> for</w:t>
      </w:r>
      <w:r w:rsidR="002C4E6C" w:rsidRPr="003D3474">
        <w:rPr>
          <w:rFonts w:ascii="Book Antiqua" w:hAnsi="Book Antiqua"/>
          <w:bCs/>
          <w:kern w:val="0"/>
          <w:sz w:val="24"/>
          <w:szCs w:val="24"/>
        </w:rPr>
        <w:t xml:space="preserve"> </w:t>
      </w:r>
      <w:r w:rsidR="00FB7E2A" w:rsidRPr="003D3474">
        <w:rPr>
          <w:rFonts w:ascii="Book Antiqua" w:hAnsi="Book Antiqua"/>
          <w:bCs/>
          <w:kern w:val="0"/>
          <w:sz w:val="24"/>
          <w:szCs w:val="24"/>
        </w:rPr>
        <w:t xml:space="preserve">the </w:t>
      </w:r>
      <w:r w:rsidR="002C4E6C" w:rsidRPr="003D3474">
        <w:rPr>
          <w:rFonts w:ascii="Book Antiqua" w:hAnsi="Book Antiqua"/>
          <w:bCs/>
          <w:kern w:val="0"/>
          <w:sz w:val="24"/>
          <w:szCs w:val="24"/>
        </w:rPr>
        <w:t xml:space="preserve">etiologies of </w:t>
      </w:r>
      <w:proofErr w:type="spellStart"/>
      <w:r w:rsidR="002C4E6C" w:rsidRPr="003D3474">
        <w:rPr>
          <w:rFonts w:ascii="Book Antiqua" w:hAnsi="Book Antiqua"/>
          <w:bCs/>
          <w:kern w:val="0"/>
          <w:sz w:val="24"/>
          <w:szCs w:val="24"/>
        </w:rPr>
        <w:t>NBNC</w:t>
      </w:r>
      <w:proofErr w:type="spellEnd"/>
      <w:r w:rsidR="002C4E6C" w:rsidRPr="003D3474">
        <w:rPr>
          <w:rFonts w:ascii="Book Antiqua" w:hAnsi="Book Antiqua"/>
          <w:bCs/>
          <w:kern w:val="0"/>
          <w:sz w:val="24"/>
          <w:szCs w:val="24"/>
        </w:rPr>
        <w:t xml:space="preserve"> HCC </w:t>
      </w:r>
      <w:r w:rsidR="00FB7E2A" w:rsidRPr="003D3474">
        <w:rPr>
          <w:rFonts w:ascii="Book Antiqua" w:hAnsi="Book Antiqua"/>
          <w:bCs/>
          <w:kern w:val="0"/>
          <w:sz w:val="24"/>
          <w:szCs w:val="24"/>
        </w:rPr>
        <w:t>is given</w:t>
      </w:r>
      <w:r w:rsidR="002C4E6C" w:rsidRPr="003D3474">
        <w:rPr>
          <w:rFonts w:ascii="Book Antiqua" w:hAnsi="Book Antiqua"/>
          <w:bCs/>
          <w:kern w:val="0"/>
          <w:sz w:val="24"/>
          <w:szCs w:val="24"/>
        </w:rPr>
        <w:t xml:space="preserve"> </w:t>
      </w:r>
      <w:r w:rsidR="003364D3" w:rsidRPr="003D3474">
        <w:rPr>
          <w:rFonts w:ascii="Book Antiqua" w:hAnsi="Book Antiqua"/>
          <w:bCs/>
          <w:kern w:val="0"/>
          <w:sz w:val="24"/>
          <w:szCs w:val="24"/>
        </w:rPr>
        <w:t>as Figure 1.</w:t>
      </w:r>
      <w:r w:rsidR="004D7AA6" w:rsidRPr="003D3474">
        <w:rPr>
          <w:rFonts w:ascii="Book Antiqua" w:hAnsi="Book Antiqua"/>
          <w:bCs/>
          <w:kern w:val="0"/>
          <w:sz w:val="24"/>
          <w:szCs w:val="24"/>
        </w:rPr>
        <w:t xml:space="preserve"> OBI and </w:t>
      </w:r>
      <w:r w:rsidR="0011478E" w:rsidRPr="003D3474">
        <w:rPr>
          <w:rFonts w:ascii="Book Antiqua" w:hAnsi="Book Antiqua"/>
          <w:bCs/>
          <w:kern w:val="0"/>
          <w:sz w:val="24"/>
          <w:szCs w:val="24"/>
        </w:rPr>
        <w:t>a</w:t>
      </w:r>
      <w:r w:rsidR="004D7AA6" w:rsidRPr="003D3474">
        <w:rPr>
          <w:rFonts w:ascii="Book Antiqua" w:hAnsi="Book Antiqua"/>
          <w:bCs/>
          <w:kern w:val="0"/>
          <w:sz w:val="24"/>
          <w:szCs w:val="24"/>
        </w:rPr>
        <w:t xml:space="preserve">lcohol abuse </w:t>
      </w:r>
      <w:r w:rsidR="00FB7E2A" w:rsidRPr="003D3474">
        <w:rPr>
          <w:rFonts w:ascii="Book Antiqua" w:hAnsi="Book Antiqua"/>
          <w:bCs/>
          <w:kern w:val="0"/>
          <w:sz w:val="24"/>
          <w:szCs w:val="24"/>
        </w:rPr>
        <w:t xml:space="preserve">were </w:t>
      </w:r>
      <w:r w:rsidR="004D7AA6" w:rsidRPr="003D3474">
        <w:rPr>
          <w:rFonts w:ascii="Book Antiqua" w:hAnsi="Book Antiqua"/>
          <w:bCs/>
          <w:kern w:val="0"/>
          <w:sz w:val="24"/>
          <w:szCs w:val="24"/>
        </w:rPr>
        <w:t xml:space="preserve">frequently associated with other etiologies. </w:t>
      </w:r>
      <w:r w:rsidR="00735B83" w:rsidRPr="003D3474">
        <w:rPr>
          <w:rFonts w:ascii="Book Antiqua" w:hAnsi="Book Antiqua"/>
          <w:bCs/>
          <w:kern w:val="0"/>
          <w:sz w:val="24"/>
          <w:szCs w:val="24"/>
        </w:rPr>
        <w:t xml:space="preserve">The Venn diagram for </w:t>
      </w:r>
      <w:r w:rsidR="00FB7E2A" w:rsidRPr="003D3474">
        <w:rPr>
          <w:rFonts w:ascii="Book Antiqua" w:hAnsi="Book Antiqua"/>
          <w:bCs/>
          <w:kern w:val="0"/>
          <w:sz w:val="24"/>
          <w:szCs w:val="24"/>
        </w:rPr>
        <w:t xml:space="preserve">the </w:t>
      </w:r>
      <w:r w:rsidR="00735B83" w:rsidRPr="003D3474">
        <w:rPr>
          <w:rFonts w:ascii="Book Antiqua" w:hAnsi="Book Antiqua"/>
          <w:bCs/>
          <w:kern w:val="0"/>
          <w:sz w:val="24"/>
          <w:szCs w:val="24"/>
        </w:rPr>
        <w:t>metabolic factor</w:t>
      </w:r>
      <w:r w:rsidR="00FB7E2A" w:rsidRPr="003D3474">
        <w:rPr>
          <w:rFonts w:ascii="Book Antiqua" w:hAnsi="Book Antiqua"/>
          <w:bCs/>
          <w:kern w:val="0"/>
          <w:sz w:val="24"/>
          <w:szCs w:val="24"/>
        </w:rPr>
        <w:t>s</w:t>
      </w:r>
      <w:r w:rsidR="00735B83" w:rsidRPr="003D3474">
        <w:rPr>
          <w:rFonts w:ascii="Book Antiqua" w:hAnsi="Book Antiqua"/>
          <w:bCs/>
          <w:kern w:val="0"/>
          <w:sz w:val="24"/>
          <w:szCs w:val="24"/>
        </w:rPr>
        <w:t xml:space="preserve"> (obesity, </w:t>
      </w:r>
      <w:r w:rsidR="0021668C" w:rsidRPr="003D3474">
        <w:rPr>
          <w:rFonts w:ascii="Book Antiqua" w:hAnsi="Book Antiqua"/>
          <w:bCs/>
          <w:kern w:val="0"/>
          <w:sz w:val="24"/>
          <w:szCs w:val="24"/>
        </w:rPr>
        <w:t xml:space="preserve">diabetes mellitus and NASH) </w:t>
      </w:r>
      <w:r w:rsidR="00FB7E2A" w:rsidRPr="003D3474">
        <w:rPr>
          <w:rFonts w:ascii="Book Antiqua" w:hAnsi="Book Antiqua"/>
          <w:bCs/>
          <w:kern w:val="0"/>
          <w:sz w:val="24"/>
          <w:szCs w:val="24"/>
        </w:rPr>
        <w:t>is given</w:t>
      </w:r>
      <w:r w:rsidR="0021668C" w:rsidRPr="003D3474">
        <w:rPr>
          <w:rFonts w:ascii="Book Antiqua" w:hAnsi="Book Antiqua"/>
          <w:bCs/>
          <w:kern w:val="0"/>
          <w:sz w:val="24"/>
          <w:szCs w:val="24"/>
        </w:rPr>
        <w:t xml:space="preserve"> as Figure 2.</w:t>
      </w:r>
      <w:r w:rsidR="00F0457D" w:rsidRPr="003D3474">
        <w:rPr>
          <w:rFonts w:ascii="Book Antiqua" w:hAnsi="Book Antiqua"/>
          <w:bCs/>
          <w:kern w:val="0"/>
          <w:sz w:val="24"/>
          <w:szCs w:val="24"/>
        </w:rPr>
        <w:t xml:space="preserve"> NASH </w:t>
      </w:r>
      <w:r w:rsidR="00FB7E2A" w:rsidRPr="003D3474">
        <w:rPr>
          <w:rFonts w:ascii="Book Antiqua" w:hAnsi="Book Antiqua"/>
          <w:bCs/>
          <w:kern w:val="0"/>
          <w:sz w:val="24"/>
          <w:szCs w:val="24"/>
        </w:rPr>
        <w:t xml:space="preserve">was </w:t>
      </w:r>
      <w:r w:rsidR="00F0457D" w:rsidRPr="003D3474">
        <w:rPr>
          <w:rFonts w:ascii="Book Antiqua" w:hAnsi="Book Antiqua"/>
          <w:bCs/>
          <w:kern w:val="0"/>
          <w:sz w:val="24"/>
          <w:szCs w:val="24"/>
        </w:rPr>
        <w:t>frequently associated with other metabolic factors.</w:t>
      </w:r>
    </w:p>
    <w:p w14:paraId="2CF4A176" w14:textId="77777777" w:rsidR="00405B3E" w:rsidRPr="003D3474" w:rsidRDefault="00405B3E" w:rsidP="00A43039">
      <w:pPr>
        <w:overflowPunct w:val="0"/>
        <w:autoSpaceDE w:val="0"/>
        <w:autoSpaceDN w:val="0"/>
        <w:adjustRightInd w:val="0"/>
        <w:spacing w:line="360" w:lineRule="auto"/>
        <w:rPr>
          <w:rFonts w:ascii="Book Antiqua" w:hAnsi="Book Antiqua"/>
          <w:bCs/>
          <w:kern w:val="0"/>
          <w:sz w:val="24"/>
          <w:szCs w:val="24"/>
        </w:rPr>
      </w:pPr>
    </w:p>
    <w:p w14:paraId="20D2AAB1" w14:textId="1DCCF748" w:rsidR="0047095F" w:rsidRPr="003D3474" w:rsidRDefault="00916645" w:rsidP="00A43039">
      <w:pPr>
        <w:overflowPunct w:val="0"/>
        <w:autoSpaceDE w:val="0"/>
        <w:autoSpaceDN w:val="0"/>
        <w:adjustRightInd w:val="0"/>
        <w:spacing w:line="360" w:lineRule="auto"/>
        <w:rPr>
          <w:rFonts w:ascii="Book Antiqua" w:hAnsi="Book Antiqua"/>
          <w:b/>
          <w:bCs/>
          <w:i/>
          <w:kern w:val="0"/>
          <w:sz w:val="24"/>
          <w:szCs w:val="24"/>
        </w:rPr>
      </w:pPr>
      <w:r w:rsidRPr="003D3474">
        <w:rPr>
          <w:rFonts w:ascii="Book Antiqua" w:hAnsi="Book Antiqua"/>
          <w:b/>
          <w:bCs/>
          <w:i/>
          <w:kern w:val="0"/>
          <w:sz w:val="24"/>
          <w:szCs w:val="24"/>
        </w:rPr>
        <w:t xml:space="preserve">Univariate </w:t>
      </w:r>
      <w:r w:rsidR="007715C8" w:rsidRPr="003D3474">
        <w:rPr>
          <w:rFonts w:ascii="Book Antiqua" w:hAnsi="Book Antiqua"/>
          <w:b/>
          <w:bCs/>
          <w:i/>
          <w:kern w:val="0"/>
          <w:sz w:val="24"/>
          <w:szCs w:val="24"/>
        </w:rPr>
        <w:t xml:space="preserve">and multivariate </w:t>
      </w:r>
      <w:r w:rsidRPr="003D3474">
        <w:rPr>
          <w:rFonts w:ascii="Book Antiqua" w:hAnsi="Book Antiqua"/>
          <w:b/>
          <w:bCs/>
          <w:i/>
          <w:kern w:val="0"/>
          <w:sz w:val="24"/>
          <w:szCs w:val="24"/>
        </w:rPr>
        <w:t xml:space="preserve">analyses for DFS, OS and </w:t>
      </w:r>
      <w:proofErr w:type="spellStart"/>
      <w:r w:rsidRPr="003D3474">
        <w:rPr>
          <w:rFonts w:ascii="Book Antiqua" w:hAnsi="Book Antiqua"/>
          <w:b/>
          <w:bCs/>
          <w:i/>
          <w:kern w:val="0"/>
          <w:sz w:val="24"/>
          <w:szCs w:val="24"/>
        </w:rPr>
        <w:t>DSS</w:t>
      </w:r>
      <w:proofErr w:type="spellEnd"/>
    </w:p>
    <w:p w14:paraId="022A9143" w14:textId="102CDFAA" w:rsidR="00454A8D" w:rsidRPr="003D3474" w:rsidRDefault="001E121C" w:rsidP="00A43039">
      <w:pPr>
        <w:overflowPunct w:val="0"/>
        <w:autoSpaceDE w:val="0"/>
        <w:autoSpaceDN w:val="0"/>
        <w:adjustRightInd w:val="0"/>
        <w:spacing w:line="360" w:lineRule="auto"/>
        <w:rPr>
          <w:rFonts w:ascii="Book Antiqua" w:hAnsi="Book Antiqua"/>
          <w:bCs/>
          <w:kern w:val="0"/>
          <w:sz w:val="24"/>
          <w:szCs w:val="24"/>
        </w:rPr>
      </w:pPr>
      <w:r w:rsidRPr="003D3474">
        <w:rPr>
          <w:rFonts w:ascii="Book Antiqua" w:hAnsi="Book Antiqua"/>
          <w:bCs/>
          <w:kern w:val="0"/>
          <w:sz w:val="24"/>
          <w:szCs w:val="24"/>
        </w:rPr>
        <w:t>Table</w:t>
      </w:r>
      <w:r w:rsidR="007D2AFF" w:rsidRPr="003D3474">
        <w:rPr>
          <w:rFonts w:ascii="Book Antiqua" w:hAnsi="Book Antiqua"/>
          <w:bCs/>
          <w:kern w:val="0"/>
          <w:sz w:val="24"/>
          <w:szCs w:val="24"/>
        </w:rPr>
        <w:t xml:space="preserve"> 3 </w:t>
      </w:r>
      <w:r w:rsidR="00C008E2" w:rsidRPr="003D3474">
        <w:rPr>
          <w:rFonts w:ascii="Book Antiqua" w:hAnsi="Book Antiqua"/>
          <w:bCs/>
          <w:kern w:val="0"/>
          <w:sz w:val="24"/>
          <w:szCs w:val="24"/>
        </w:rPr>
        <w:t>demonstrates the</w:t>
      </w:r>
      <w:r w:rsidR="003629F5" w:rsidRPr="003D3474">
        <w:rPr>
          <w:rFonts w:ascii="Book Antiqua" w:hAnsi="Book Antiqua"/>
          <w:bCs/>
          <w:kern w:val="0"/>
          <w:sz w:val="24"/>
          <w:szCs w:val="24"/>
        </w:rPr>
        <w:t xml:space="preserve"> results of the </w:t>
      </w:r>
      <w:proofErr w:type="spellStart"/>
      <w:r w:rsidR="003629F5" w:rsidRPr="003D3474">
        <w:rPr>
          <w:rFonts w:ascii="Book Antiqua" w:hAnsi="Book Antiqua"/>
          <w:bCs/>
          <w:kern w:val="0"/>
          <w:sz w:val="24"/>
          <w:szCs w:val="24"/>
        </w:rPr>
        <w:t>u</w:t>
      </w:r>
      <w:r w:rsidR="00CC056C" w:rsidRPr="003D3474">
        <w:rPr>
          <w:rFonts w:ascii="Book Antiqua" w:hAnsi="Book Antiqua"/>
          <w:bCs/>
          <w:kern w:val="0"/>
          <w:sz w:val="24"/>
          <w:szCs w:val="24"/>
        </w:rPr>
        <w:t>ni</w:t>
      </w:r>
      <w:proofErr w:type="spellEnd"/>
      <w:r w:rsidR="00C008E2" w:rsidRPr="003D3474">
        <w:rPr>
          <w:rFonts w:ascii="Book Antiqua" w:hAnsi="Book Antiqua"/>
          <w:bCs/>
          <w:kern w:val="0"/>
          <w:sz w:val="24"/>
          <w:szCs w:val="24"/>
        </w:rPr>
        <w:t>-</w:t>
      </w:r>
      <w:r w:rsidR="00CC056C" w:rsidRPr="003D3474">
        <w:rPr>
          <w:rFonts w:ascii="Book Antiqua" w:hAnsi="Book Antiqua"/>
          <w:bCs/>
          <w:kern w:val="0"/>
          <w:sz w:val="24"/>
          <w:szCs w:val="24"/>
        </w:rPr>
        <w:t xml:space="preserve"> </w:t>
      </w:r>
      <w:r w:rsidR="00226F80" w:rsidRPr="003D3474">
        <w:rPr>
          <w:rFonts w:ascii="Book Antiqua" w:hAnsi="Book Antiqua"/>
          <w:bCs/>
          <w:kern w:val="0"/>
          <w:sz w:val="24"/>
          <w:szCs w:val="24"/>
        </w:rPr>
        <w:t>and multivariate analys</w:t>
      </w:r>
      <w:r w:rsidR="0051196F" w:rsidRPr="003D3474">
        <w:rPr>
          <w:rFonts w:ascii="Book Antiqua" w:hAnsi="Book Antiqua"/>
          <w:bCs/>
          <w:kern w:val="0"/>
          <w:sz w:val="24"/>
          <w:szCs w:val="24"/>
        </w:rPr>
        <w:t>es</w:t>
      </w:r>
      <w:r w:rsidR="00CC056C" w:rsidRPr="003D3474">
        <w:rPr>
          <w:rFonts w:ascii="Book Antiqua" w:hAnsi="Book Antiqua"/>
          <w:bCs/>
          <w:kern w:val="0"/>
          <w:sz w:val="24"/>
          <w:szCs w:val="24"/>
        </w:rPr>
        <w:t xml:space="preserve"> for DFS</w:t>
      </w:r>
      <w:r w:rsidR="00A56158" w:rsidRPr="003D3474">
        <w:rPr>
          <w:rFonts w:ascii="Book Antiqua" w:hAnsi="Book Antiqua"/>
          <w:bCs/>
          <w:kern w:val="0"/>
          <w:sz w:val="24"/>
          <w:szCs w:val="24"/>
        </w:rPr>
        <w:t xml:space="preserve"> </w:t>
      </w:r>
      <w:r w:rsidR="00226F80" w:rsidRPr="003D3474">
        <w:rPr>
          <w:rFonts w:ascii="Book Antiqua" w:hAnsi="Book Antiqua"/>
          <w:bCs/>
          <w:kern w:val="0"/>
          <w:sz w:val="24"/>
          <w:szCs w:val="24"/>
        </w:rPr>
        <w:t>by</w:t>
      </w:r>
      <w:r w:rsidR="00CC056C" w:rsidRPr="003D3474">
        <w:rPr>
          <w:rFonts w:ascii="Book Antiqua" w:hAnsi="Book Antiqua"/>
          <w:bCs/>
          <w:kern w:val="0"/>
          <w:sz w:val="24"/>
          <w:szCs w:val="24"/>
        </w:rPr>
        <w:t xml:space="preserve"> </w:t>
      </w:r>
      <w:r w:rsidR="00293DE7" w:rsidRPr="003D3474">
        <w:rPr>
          <w:rFonts w:ascii="Book Antiqua" w:hAnsi="Book Antiqua"/>
          <w:bCs/>
          <w:kern w:val="0"/>
          <w:sz w:val="24"/>
          <w:szCs w:val="24"/>
        </w:rPr>
        <w:t>Cox’s proportional hazards model</w:t>
      </w:r>
      <w:r w:rsidR="00250838" w:rsidRPr="003D3474">
        <w:rPr>
          <w:rFonts w:ascii="Book Antiqua" w:hAnsi="Book Antiqua"/>
          <w:bCs/>
          <w:kern w:val="0"/>
          <w:sz w:val="24"/>
          <w:szCs w:val="24"/>
        </w:rPr>
        <w:t xml:space="preserve">. </w:t>
      </w:r>
      <w:r w:rsidR="002C0167" w:rsidRPr="003D3474">
        <w:rPr>
          <w:rFonts w:ascii="Book Antiqua" w:hAnsi="Book Antiqua"/>
          <w:bCs/>
          <w:kern w:val="0"/>
          <w:sz w:val="24"/>
          <w:szCs w:val="24"/>
        </w:rPr>
        <w:t>T</w:t>
      </w:r>
      <w:r w:rsidR="00CC056C" w:rsidRPr="003D3474">
        <w:rPr>
          <w:rFonts w:ascii="Book Antiqua" w:hAnsi="Book Antiqua"/>
          <w:bCs/>
          <w:kern w:val="0"/>
          <w:sz w:val="24"/>
          <w:szCs w:val="24"/>
        </w:rPr>
        <w:t>he significan</w:t>
      </w:r>
      <w:r w:rsidR="00E32E44" w:rsidRPr="003D3474">
        <w:rPr>
          <w:rFonts w:ascii="Book Antiqua" w:hAnsi="Book Antiqua"/>
          <w:bCs/>
          <w:kern w:val="0"/>
          <w:sz w:val="24"/>
          <w:szCs w:val="24"/>
        </w:rPr>
        <w:t>t factors</w:t>
      </w:r>
      <w:r w:rsidR="00CC056C" w:rsidRPr="003D3474">
        <w:rPr>
          <w:rFonts w:ascii="Book Antiqua" w:hAnsi="Book Antiqua"/>
          <w:bCs/>
          <w:kern w:val="0"/>
          <w:sz w:val="24"/>
          <w:szCs w:val="24"/>
        </w:rPr>
        <w:t xml:space="preserve"> </w:t>
      </w:r>
      <w:r w:rsidR="00E505A8" w:rsidRPr="003D3474">
        <w:rPr>
          <w:rFonts w:ascii="Book Antiqua" w:hAnsi="Book Antiqua"/>
          <w:bCs/>
          <w:kern w:val="0"/>
          <w:sz w:val="24"/>
          <w:szCs w:val="24"/>
        </w:rPr>
        <w:t xml:space="preserve">which </w:t>
      </w:r>
      <w:r w:rsidR="00CC056C" w:rsidRPr="003D3474">
        <w:rPr>
          <w:rFonts w:ascii="Book Antiqua" w:hAnsi="Book Antiqua"/>
          <w:bCs/>
          <w:kern w:val="0"/>
          <w:sz w:val="24"/>
          <w:szCs w:val="24"/>
        </w:rPr>
        <w:t xml:space="preserve">correlated with </w:t>
      </w:r>
      <w:r w:rsidR="00FB73E1" w:rsidRPr="003D3474">
        <w:rPr>
          <w:rFonts w:ascii="Book Antiqua" w:hAnsi="Book Antiqua"/>
          <w:bCs/>
          <w:kern w:val="0"/>
          <w:sz w:val="24"/>
          <w:szCs w:val="24"/>
        </w:rPr>
        <w:t>DFS</w:t>
      </w:r>
      <w:r w:rsidR="00CC056C" w:rsidRPr="003D3474">
        <w:rPr>
          <w:rFonts w:ascii="Book Antiqua" w:hAnsi="Book Antiqua"/>
          <w:bCs/>
          <w:kern w:val="0"/>
          <w:sz w:val="24"/>
          <w:szCs w:val="24"/>
        </w:rPr>
        <w:t xml:space="preserve"> </w:t>
      </w:r>
      <w:r w:rsidR="006F3D5E" w:rsidRPr="003D3474">
        <w:rPr>
          <w:rFonts w:ascii="Book Antiqua" w:hAnsi="Book Antiqua"/>
          <w:bCs/>
          <w:kern w:val="0"/>
          <w:sz w:val="24"/>
          <w:szCs w:val="24"/>
        </w:rPr>
        <w:t>b</w:t>
      </w:r>
      <w:r w:rsidR="0051196F" w:rsidRPr="003D3474">
        <w:rPr>
          <w:rFonts w:ascii="Book Antiqua" w:hAnsi="Book Antiqua"/>
          <w:bCs/>
          <w:kern w:val="0"/>
          <w:sz w:val="24"/>
          <w:szCs w:val="24"/>
        </w:rPr>
        <w:t xml:space="preserve">y </w:t>
      </w:r>
      <w:r w:rsidR="00FB7E2A" w:rsidRPr="003D3474">
        <w:rPr>
          <w:rFonts w:ascii="Book Antiqua" w:hAnsi="Book Antiqua"/>
          <w:bCs/>
          <w:kern w:val="0"/>
          <w:sz w:val="24"/>
          <w:szCs w:val="24"/>
        </w:rPr>
        <w:t xml:space="preserve">the </w:t>
      </w:r>
      <w:r w:rsidR="0051196F" w:rsidRPr="003D3474">
        <w:rPr>
          <w:rFonts w:ascii="Book Antiqua" w:hAnsi="Book Antiqua"/>
          <w:bCs/>
          <w:kern w:val="0"/>
          <w:sz w:val="24"/>
          <w:szCs w:val="24"/>
        </w:rPr>
        <w:t>univariate analyse</w:t>
      </w:r>
      <w:r w:rsidR="006F3D5E" w:rsidRPr="003D3474">
        <w:rPr>
          <w:rFonts w:ascii="Book Antiqua" w:hAnsi="Book Antiqua"/>
          <w:bCs/>
          <w:kern w:val="0"/>
          <w:sz w:val="24"/>
          <w:szCs w:val="24"/>
        </w:rPr>
        <w:t xml:space="preserve">s </w:t>
      </w:r>
      <w:r w:rsidR="00CC056C" w:rsidRPr="003D3474">
        <w:rPr>
          <w:rFonts w:ascii="Book Antiqua" w:hAnsi="Book Antiqua"/>
          <w:bCs/>
          <w:kern w:val="0"/>
          <w:sz w:val="24"/>
          <w:szCs w:val="24"/>
        </w:rPr>
        <w:t>were</w:t>
      </w:r>
      <w:r w:rsidR="00DB4EF4" w:rsidRPr="003D3474">
        <w:rPr>
          <w:rFonts w:ascii="Book Antiqua" w:hAnsi="Book Antiqua"/>
          <w:bCs/>
          <w:kern w:val="0"/>
          <w:sz w:val="24"/>
          <w:szCs w:val="24"/>
        </w:rPr>
        <w:t xml:space="preserve"> </w:t>
      </w:r>
      <w:r w:rsidR="00025DB0" w:rsidRPr="003D3474">
        <w:rPr>
          <w:rFonts w:ascii="Book Antiqua" w:hAnsi="Book Antiqua"/>
          <w:bCs/>
          <w:kern w:val="0"/>
          <w:sz w:val="24"/>
          <w:szCs w:val="24"/>
        </w:rPr>
        <w:t xml:space="preserve">portal </w:t>
      </w:r>
      <w:r w:rsidR="00FB7E2A" w:rsidRPr="003D3474">
        <w:rPr>
          <w:rFonts w:ascii="Book Antiqua" w:hAnsi="Book Antiqua"/>
          <w:bCs/>
          <w:kern w:val="0"/>
          <w:sz w:val="24"/>
          <w:szCs w:val="24"/>
        </w:rPr>
        <w:t>vein</w:t>
      </w:r>
      <w:r w:rsidR="00025DB0" w:rsidRPr="003D3474">
        <w:rPr>
          <w:rFonts w:ascii="Book Antiqua" w:hAnsi="Book Antiqua"/>
          <w:bCs/>
          <w:kern w:val="0"/>
          <w:sz w:val="24"/>
          <w:szCs w:val="24"/>
        </w:rPr>
        <w:t xml:space="preserve"> invasion</w:t>
      </w:r>
      <w:r w:rsidR="00737615" w:rsidRPr="003D3474">
        <w:rPr>
          <w:rFonts w:ascii="Book Antiqua" w:hAnsi="Book Antiqua"/>
          <w:bCs/>
          <w:kern w:val="0"/>
          <w:sz w:val="24"/>
          <w:szCs w:val="24"/>
        </w:rPr>
        <w:t>,</w:t>
      </w:r>
      <w:r w:rsidR="00025DB0" w:rsidRPr="003D3474">
        <w:rPr>
          <w:rFonts w:ascii="Book Antiqua" w:hAnsi="Book Antiqua"/>
          <w:bCs/>
          <w:kern w:val="0"/>
          <w:sz w:val="24"/>
          <w:szCs w:val="24"/>
        </w:rPr>
        <w:t xml:space="preserve"> </w:t>
      </w:r>
      <w:r w:rsidR="00737615" w:rsidRPr="003D3474">
        <w:rPr>
          <w:rFonts w:ascii="Book Antiqua" w:hAnsi="Book Antiqua"/>
          <w:bCs/>
          <w:kern w:val="0"/>
          <w:sz w:val="24"/>
          <w:szCs w:val="24"/>
        </w:rPr>
        <w:t>T</w:t>
      </w:r>
      <w:r w:rsidR="00CC056C" w:rsidRPr="003D3474">
        <w:rPr>
          <w:rFonts w:ascii="Book Antiqua" w:hAnsi="Book Antiqua"/>
          <w:bCs/>
          <w:kern w:val="0"/>
          <w:sz w:val="24"/>
          <w:szCs w:val="24"/>
        </w:rPr>
        <w:t xml:space="preserve"> factor</w:t>
      </w:r>
      <w:r w:rsidR="004944A9" w:rsidRPr="003D3474">
        <w:rPr>
          <w:rFonts w:ascii="Book Antiqua" w:hAnsi="Book Antiqua"/>
          <w:bCs/>
          <w:kern w:val="0"/>
          <w:sz w:val="24"/>
          <w:szCs w:val="24"/>
        </w:rPr>
        <w:t xml:space="preserve"> of </w:t>
      </w:r>
      <w:proofErr w:type="spellStart"/>
      <w:r w:rsidR="00423167" w:rsidRPr="003D3474">
        <w:rPr>
          <w:rFonts w:ascii="Book Antiqua" w:hAnsi="Book Antiqua"/>
          <w:bCs/>
          <w:kern w:val="0"/>
          <w:sz w:val="24"/>
          <w:szCs w:val="24"/>
        </w:rPr>
        <w:t>TMN</w:t>
      </w:r>
      <w:proofErr w:type="spellEnd"/>
      <w:r w:rsidR="00423167" w:rsidRPr="003D3474">
        <w:rPr>
          <w:rFonts w:ascii="Book Antiqua" w:hAnsi="Book Antiqua"/>
          <w:bCs/>
          <w:kern w:val="0"/>
          <w:sz w:val="24"/>
          <w:szCs w:val="24"/>
        </w:rPr>
        <w:t xml:space="preserve"> </w:t>
      </w:r>
      <w:r w:rsidR="00D1636B" w:rsidRPr="003D3474">
        <w:rPr>
          <w:rFonts w:ascii="Book Antiqua" w:hAnsi="Book Antiqua"/>
          <w:bCs/>
          <w:kern w:val="0"/>
          <w:sz w:val="24"/>
          <w:szCs w:val="24"/>
        </w:rPr>
        <w:t>classification</w:t>
      </w:r>
      <w:r w:rsidR="00696714" w:rsidRPr="003D3474">
        <w:rPr>
          <w:rFonts w:ascii="Book Antiqua" w:hAnsi="Book Antiqua"/>
          <w:bCs/>
          <w:kern w:val="0"/>
          <w:sz w:val="24"/>
          <w:szCs w:val="24"/>
        </w:rPr>
        <w:t>,</w:t>
      </w:r>
      <w:r w:rsidR="00CC056C" w:rsidRPr="003D3474">
        <w:rPr>
          <w:rFonts w:ascii="Book Antiqua" w:hAnsi="Book Antiqua"/>
          <w:bCs/>
          <w:kern w:val="0"/>
          <w:sz w:val="24"/>
          <w:szCs w:val="24"/>
        </w:rPr>
        <w:t xml:space="preserve"> and </w:t>
      </w:r>
      <w:r w:rsidR="00737615" w:rsidRPr="003D3474">
        <w:rPr>
          <w:rFonts w:ascii="Book Antiqua" w:hAnsi="Book Antiqua"/>
          <w:bCs/>
          <w:kern w:val="0"/>
          <w:sz w:val="24"/>
          <w:szCs w:val="24"/>
        </w:rPr>
        <w:t>multiple tumor</w:t>
      </w:r>
      <w:r w:rsidR="00696714" w:rsidRPr="003D3474">
        <w:rPr>
          <w:rFonts w:ascii="Book Antiqua" w:hAnsi="Book Antiqua"/>
          <w:bCs/>
          <w:kern w:val="0"/>
          <w:sz w:val="24"/>
          <w:szCs w:val="24"/>
        </w:rPr>
        <w:t>s</w:t>
      </w:r>
      <w:r w:rsidR="00917B6D" w:rsidRPr="003D3474">
        <w:rPr>
          <w:rFonts w:ascii="Book Antiqua" w:hAnsi="Book Antiqua"/>
          <w:bCs/>
          <w:kern w:val="0"/>
          <w:sz w:val="24"/>
          <w:szCs w:val="24"/>
        </w:rPr>
        <w:t xml:space="preserve"> </w:t>
      </w:r>
      <w:r w:rsidR="00737615" w:rsidRPr="003D3474">
        <w:rPr>
          <w:rFonts w:ascii="Book Antiqua" w:hAnsi="Book Antiqua"/>
          <w:bCs/>
          <w:kern w:val="0"/>
          <w:sz w:val="24"/>
          <w:szCs w:val="24"/>
        </w:rPr>
        <w:t>at the time of surgery</w:t>
      </w:r>
      <w:r w:rsidR="00CC056C" w:rsidRPr="003D3474">
        <w:rPr>
          <w:rFonts w:ascii="Book Antiqua" w:hAnsi="Book Antiqua"/>
          <w:bCs/>
          <w:kern w:val="0"/>
          <w:sz w:val="24"/>
          <w:szCs w:val="24"/>
        </w:rPr>
        <w:t xml:space="preserve"> (</w:t>
      </w:r>
      <w:r w:rsidR="006F4DCD" w:rsidRPr="003D3474">
        <w:rPr>
          <w:rFonts w:ascii="Book Antiqua" w:hAnsi="Book Antiqua"/>
          <w:bCs/>
          <w:i/>
          <w:kern w:val="0"/>
          <w:sz w:val="24"/>
          <w:szCs w:val="24"/>
        </w:rPr>
        <w:t>P</w:t>
      </w:r>
      <w:r w:rsidR="006F4DCD" w:rsidRPr="003D3474">
        <w:rPr>
          <w:rFonts w:ascii="Book Antiqua" w:eastAsia="宋体" w:hAnsi="Book Antiqua" w:hint="eastAsia"/>
          <w:bCs/>
          <w:i/>
          <w:kern w:val="0"/>
          <w:sz w:val="24"/>
          <w:szCs w:val="24"/>
          <w:lang w:eastAsia="zh-CN"/>
        </w:rPr>
        <w:t xml:space="preserve"> </w:t>
      </w:r>
      <w:r w:rsidR="006F4DCD"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DB4EF4" w:rsidRPr="003D3474">
        <w:rPr>
          <w:rFonts w:ascii="Book Antiqua" w:hAnsi="Book Antiqua"/>
          <w:bCs/>
          <w:kern w:val="0"/>
          <w:sz w:val="24"/>
          <w:szCs w:val="24"/>
        </w:rPr>
        <w:t>0.00</w:t>
      </w:r>
      <w:r w:rsidR="00454A8D" w:rsidRPr="003D3474">
        <w:rPr>
          <w:rFonts w:ascii="Book Antiqua" w:hAnsi="Book Antiqua"/>
          <w:bCs/>
          <w:kern w:val="0"/>
          <w:sz w:val="24"/>
          <w:szCs w:val="24"/>
        </w:rPr>
        <w:t>13</w:t>
      </w:r>
      <w:r w:rsidR="00DB4EF4" w:rsidRPr="003D3474">
        <w:rPr>
          <w:rFonts w:ascii="Book Antiqua" w:hAnsi="Book Antiqua"/>
          <w:bCs/>
          <w:kern w:val="0"/>
          <w:sz w:val="24"/>
          <w:szCs w:val="24"/>
        </w:rPr>
        <w:t xml:space="preserve">, </w:t>
      </w:r>
      <w:r w:rsidR="006F4DCD" w:rsidRPr="003D3474">
        <w:rPr>
          <w:rFonts w:ascii="Book Antiqua" w:hAnsi="Book Antiqua"/>
          <w:bCs/>
          <w:i/>
          <w:kern w:val="0"/>
          <w:sz w:val="24"/>
          <w:szCs w:val="24"/>
        </w:rPr>
        <w:t>P</w:t>
      </w:r>
      <w:r w:rsidR="006F4DCD" w:rsidRPr="003D3474">
        <w:rPr>
          <w:rFonts w:ascii="Book Antiqua" w:eastAsia="宋体" w:hAnsi="Book Antiqua" w:hint="eastAsia"/>
          <w:bCs/>
          <w:i/>
          <w:kern w:val="0"/>
          <w:sz w:val="24"/>
          <w:szCs w:val="24"/>
          <w:lang w:eastAsia="zh-CN"/>
        </w:rPr>
        <w:t xml:space="preserve"> </w:t>
      </w:r>
      <w:r w:rsidR="006F4DCD"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DB4EF4" w:rsidRPr="003D3474">
        <w:rPr>
          <w:rFonts w:ascii="Book Antiqua" w:hAnsi="Book Antiqua"/>
          <w:bCs/>
          <w:kern w:val="0"/>
          <w:sz w:val="24"/>
          <w:szCs w:val="24"/>
        </w:rPr>
        <w:t>0.000</w:t>
      </w:r>
      <w:r w:rsidR="00454A8D" w:rsidRPr="003D3474">
        <w:rPr>
          <w:rFonts w:ascii="Book Antiqua" w:hAnsi="Book Antiqua"/>
          <w:bCs/>
          <w:kern w:val="0"/>
          <w:sz w:val="24"/>
          <w:szCs w:val="24"/>
        </w:rPr>
        <w:t>6</w:t>
      </w:r>
      <w:r w:rsidR="00DB4EF4" w:rsidRPr="003D3474">
        <w:rPr>
          <w:rFonts w:ascii="Book Antiqua" w:hAnsi="Book Antiqua"/>
          <w:bCs/>
          <w:kern w:val="0"/>
          <w:sz w:val="24"/>
          <w:szCs w:val="24"/>
        </w:rPr>
        <w:t xml:space="preserve"> </w:t>
      </w:r>
      <w:r w:rsidR="00072294" w:rsidRPr="003D3474">
        <w:rPr>
          <w:rFonts w:ascii="Book Antiqua" w:hAnsi="Book Antiqua"/>
          <w:bCs/>
          <w:kern w:val="0"/>
          <w:sz w:val="24"/>
          <w:szCs w:val="24"/>
        </w:rPr>
        <w:t>and</w:t>
      </w:r>
      <w:r w:rsidR="007F78BF" w:rsidRPr="003D3474">
        <w:rPr>
          <w:rFonts w:ascii="Book Antiqua" w:hAnsi="Book Antiqua"/>
          <w:bCs/>
          <w:kern w:val="0"/>
          <w:sz w:val="24"/>
          <w:szCs w:val="24"/>
        </w:rPr>
        <w:t xml:space="preserve"> </w:t>
      </w:r>
      <w:r w:rsidR="006F4DCD" w:rsidRPr="003D3474">
        <w:rPr>
          <w:rFonts w:ascii="Book Antiqua" w:hAnsi="Book Antiqua"/>
          <w:bCs/>
          <w:i/>
          <w:kern w:val="0"/>
          <w:sz w:val="24"/>
          <w:szCs w:val="24"/>
        </w:rPr>
        <w:t>P</w:t>
      </w:r>
      <w:r w:rsidR="006F4DCD" w:rsidRPr="003D3474">
        <w:rPr>
          <w:rFonts w:ascii="Book Antiqua" w:eastAsia="宋体" w:hAnsi="Book Antiqua" w:hint="eastAsia"/>
          <w:bCs/>
          <w:i/>
          <w:kern w:val="0"/>
          <w:sz w:val="24"/>
          <w:szCs w:val="24"/>
          <w:lang w:eastAsia="zh-CN"/>
        </w:rPr>
        <w:t xml:space="preserve"> </w:t>
      </w:r>
      <w:r w:rsidR="006F4DCD"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7F78BF" w:rsidRPr="003D3474">
        <w:rPr>
          <w:rFonts w:ascii="Book Antiqua" w:hAnsi="Book Antiqua"/>
          <w:bCs/>
          <w:kern w:val="0"/>
          <w:sz w:val="24"/>
          <w:szCs w:val="24"/>
        </w:rPr>
        <w:t>0.000</w:t>
      </w:r>
      <w:r w:rsidR="00454A8D" w:rsidRPr="003D3474">
        <w:rPr>
          <w:rFonts w:ascii="Book Antiqua" w:hAnsi="Book Antiqua"/>
          <w:bCs/>
          <w:kern w:val="0"/>
          <w:sz w:val="24"/>
          <w:szCs w:val="24"/>
        </w:rPr>
        <w:t>2</w:t>
      </w:r>
      <w:r w:rsidR="00072294" w:rsidRPr="003D3474">
        <w:rPr>
          <w:rFonts w:ascii="Book Antiqua" w:hAnsi="Book Antiqua"/>
          <w:bCs/>
          <w:kern w:val="0"/>
          <w:sz w:val="24"/>
          <w:szCs w:val="24"/>
        </w:rPr>
        <w:t xml:space="preserve">, </w:t>
      </w:r>
      <w:r w:rsidR="00CC056C" w:rsidRPr="003D3474">
        <w:rPr>
          <w:rFonts w:ascii="Book Antiqua" w:hAnsi="Book Antiqua"/>
          <w:bCs/>
          <w:kern w:val="0"/>
          <w:sz w:val="24"/>
          <w:szCs w:val="24"/>
        </w:rPr>
        <w:t>respectively).</w:t>
      </w:r>
      <w:r w:rsidR="00B076B2" w:rsidRPr="003D3474">
        <w:rPr>
          <w:rFonts w:ascii="Book Antiqua" w:hAnsi="Book Antiqua"/>
          <w:bCs/>
          <w:kern w:val="0"/>
          <w:sz w:val="24"/>
          <w:szCs w:val="24"/>
        </w:rPr>
        <w:t xml:space="preserve"> </w:t>
      </w:r>
      <w:r w:rsidR="00454A8D" w:rsidRPr="003D3474">
        <w:rPr>
          <w:rFonts w:ascii="Book Antiqua" w:hAnsi="Book Antiqua"/>
          <w:bCs/>
          <w:kern w:val="0"/>
          <w:sz w:val="24"/>
          <w:szCs w:val="24"/>
        </w:rPr>
        <w:t>The factors signific</w:t>
      </w:r>
      <w:r w:rsidR="00777DC8" w:rsidRPr="003D3474">
        <w:rPr>
          <w:rFonts w:ascii="Book Antiqua" w:hAnsi="Book Antiqua"/>
          <w:bCs/>
          <w:kern w:val="0"/>
          <w:sz w:val="24"/>
          <w:szCs w:val="24"/>
        </w:rPr>
        <w:t xml:space="preserve">antly correlated with DFS by </w:t>
      </w:r>
      <w:r w:rsidR="00696714" w:rsidRPr="003D3474">
        <w:rPr>
          <w:rFonts w:ascii="Book Antiqua" w:hAnsi="Book Antiqua"/>
          <w:bCs/>
          <w:kern w:val="0"/>
          <w:sz w:val="24"/>
          <w:szCs w:val="24"/>
        </w:rPr>
        <w:t xml:space="preserve">the </w:t>
      </w:r>
      <w:r w:rsidR="00777DC8" w:rsidRPr="003D3474">
        <w:rPr>
          <w:rFonts w:ascii="Book Antiqua" w:hAnsi="Book Antiqua"/>
          <w:bCs/>
          <w:kern w:val="0"/>
          <w:sz w:val="24"/>
          <w:szCs w:val="24"/>
        </w:rPr>
        <w:t>multi</w:t>
      </w:r>
      <w:r w:rsidR="00454A8D" w:rsidRPr="003D3474">
        <w:rPr>
          <w:rFonts w:ascii="Book Antiqua" w:hAnsi="Book Antiqua"/>
          <w:bCs/>
          <w:kern w:val="0"/>
          <w:sz w:val="24"/>
          <w:szCs w:val="24"/>
        </w:rPr>
        <w:t xml:space="preserve">variate analysis were portal </w:t>
      </w:r>
      <w:r w:rsidR="00FB7E2A" w:rsidRPr="003D3474">
        <w:rPr>
          <w:rFonts w:ascii="Book Antiqua" w:hAnsi="Book Antiqua"/>
          <w:bCs/>
          <w:kern w:val="0"/>
          <w:sz w:val="24"/>
          <w:szCs w:val="24"/>
        </w:rPr>
        <w:t>vein</w:t>
      </w:r>
      <w:r w:rsidR="00454A8D" w:rsidRPr="003D3474">
        <w:rPr>
          <w:rFonts w:ascii="Book Antiqua" w:hAnsi="Book Antiqua"/>
          <w:bCs/>
          <w:kern w:val="0"/>
          <w:sz w:val="24"/>
          <w:szCs w:val="24"/>
        </w:rPr>
        <w:t xml:space="preserve"> invasion</w:t>
      </w:r>
      <w:r w:rsidR="00777DC8" w:rsidRPr="003D3474">
        <w:rPr>
          <w:rFonts w:ascii="Book Antiqua" w:hAnsi="Book Antiqua"/>
          <w:bCs/>
          <w:kern w:val="0"/>
          <w:sz w:val="24"/>
          <w:szCs w:val="24"/>
        </w:rPr>
        <w:t xml:space="preserve"> (</w:t>
      </w:r>
      <w:r w:rsidR="006F4DCD" w:rsidRPr="003D3474">
        <w:rPr>
          <w:rFonts w:ascii="Book Antiqua" w:hAnsi="Book Antiqua"/>
          <w:bCs/>
          <w:i/>
          <w:kern w:val="0"/>
          <w:sz w:val="24"/>
          <w:szCs w:val="24"/>
        </w:rPr>
        <w:t>P</w:t>
      </w:r>
      <w:r w:rsidR="006F4DCD" w:rsidRPr="003D3474">
        <w:rPr>
          <w:rFonts w:ascii="Book Antiqua" w:eastAsia="宋体" w:hAnsi="Book Antiqua" w:hint="eastAsia"/>
          <w:bCs/>
          <w:i/>
          <w:kern w:val="0"/>
          <w:sz w:val="24"/>
          <w:szCs w:val="24"/>
          <w:lang w:eastAsia="zh-CN"/>
        </w:rPr>
        <w:t xml:space="preserve"> </w:t>
      </w:r>
      <w:r w:rsidR="006F4DCD"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777DC8" w:rsidRPr="003D3474">
        <w:rPr>
          <w:rFonts w:ascii="Book Antiqua" w:hAnsi="Book Antiqua"/>
          <w:bCs/>
          <w:kern w:val="0"/>
          <w:sz w:val="24"/>
          <w:szCs w:val="24"/>
        </w:rPr>
        <w:t>0.0217)</w:t>
      </w:r>
      <w:r w:rsidR="00454A8D" w:rsidRPr="003D3474">
        <w:rPr>
          <w:rFonts w:ascii="Book Antiqua" w:hAnsi="Book Antiqua"/>
          <w:bCs/>
          <w:kern w:val="0"/>
          <w:sz w:val="24"/>
          <w:szCs w:val="24"/>
        </w:rPr>
        <w:t xml:space="preserve"> and multiple tumor</w:t>
      </w:r>
      <w:r w:rsidR="00777DC8" w:rsidRPr="003D3474">
        <w:rPr>
          <w:rFonts w:ascii="Book Antiqua" w:hAnsi="Book Antiqua"/>
          <w:bCs/>
          <w:kern w:val="0"/>
          <w:sz w:val="24"/>
          <w:szCs w:val="24"/>
        </w:rPr>
        <w:t xml:space="preserve"> (</w:t>
      </w:r>
      <w:r w:rsidR="006F4DCD" w:rsidRPr="003D3474">
        <w:rPr>
          <w:rFonts w:ascii="Book Antiqua" w:hAnsi="Book Antiqua"/>
          <w:bCs/>
          <w:i/>
          <w:kern w:val="0"/>
          <w:sz w:val="24"/>
          <w:szCs w:val="24"/>
        </w:rPr>
        <w:t>P</w:t>
      </w:r>
      <w:r w:rsidR="006F4DCD" w:rsidRPr="003D3474">
        <w:rPr>
          <w:rFonts w:ascii="Book Antiqua" w:eastAsia="宋体" w:hAnsi="Book Antiqua" w:hint="eastAsia"/>
          <w:bCs/>
          <w:i/>
          <w:kern w:val="0"/>
          <w:sz w:val="24"/>
          <w:szCs w:val="24"/>
          <w:lang w:eastAsia="zh-CN"/>
        </w:rPr>
        <w:t xml:space="preserve"> </w:t>
      </w:r>
      <w:r w:rsidR="006F4DCD"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777DC8" w:rsidRPr="003D3474">
        <w:rPr>
          <w:rFonts w:ascii="Book Antiqua" w:hAnsi="Book Antiqua"/>
          <w:bCs/>
          <w:kern w:val="0"/>
          <w:sz w:val="24"/>
          <w:szCs w:val="24"/>
        </w:rPr>
        <w:t>0.0499).</w:t>
      </w:r>
      <w:r w:rsidR="006D6D49" w:rsidRPr="003D3474">
        <w:rPr>
          <w:rFonts w:ascii="Book Antiqua" w:hAnsi="Book Antiqua"/>
          <w:bCs/>
          <w:kern w:val="0"/>
          <w:sz w:val="24"/>
          <w:szCs w:val="24"/>
        </w:rPr>
        <w:t xml:space="preserve"> No patient had undergone adjuvant therapy after curative surgery until recurrence.</w:t>
      </w:r>
    </w:p>
    <w:p w14:paraId="7C03FA51" w14:textId="350DE036" w:rsidR="009C75CD" w:rsidRPr="003D3474" w:rsidRDefault="00C56C9D" w:rsidP="006F4DCD">
      <w:pPr>
        <w:overflowPunct w:val="0"/>
        <w:autoSpaceDE w:val="0"/>
        <w:autoSpaceDN w:val="0"/>
        <w:adjustRightInd w:val="0"/>
        <w:spacing w:line="360" w:lineRule="auto"/>
        <w:ind w:firstLineChars="100" w:firstLine="240"/>
        <w:rPr>
          <w:rFonts w:ascii="Book Antiqua" w:hAnsi="Book Antiqua"/>
          <w:bCs/>
          <w:kern w:val="0"/>
          <w:sz w:val="24"/>
          <w:szCs w:val="24"/>
        </w:rPr>
      </w:pPr>
      <w:r w:rsidRPr="003D3474">
        <w:rPr>
          <w:rFonts w:ascii="Book Antiqua" w:hAnsi="Book Antiqua"/>
          <w:bCs/>
          <w:kern w:val="0"/>
          <w:sz w:val="24"/>
          <w:szCs w:val="24"/>
        </w:rPr>
        <w:lastRenderedPageBreak/>
        <w:t>The results of the univariate and multivariate analy</w:t>
      </w:r>
      <w:r w:rsidR="00606498" w:rsidRPr="003D3474">
        <w:rPr>
          <w:rFonts w:ascii="Book Antiqua" w:hAnsi="Book Antiqua"/>
          <w:bCs/>
          <w:kern w:val="0"/>
          <w:sz w:val="24"/>
          <w:szCs w:val="24"/>
        </w:rPr>
        <w:t>ses</w:t>
      </w:r>
      <w:r w:rsidR="00B875B0" w:rsidRPr="003D3474">
        <w:rPr>
          <w:rFonts w:ascii="Book Antiqua" w:hAnsi="Book Antiqua"/>
          <w:bCs/>
          <w:kern w:val="0"/>
          <w:sz w:val="24"/>
          <w:szCs w:val="24"/>
        </w:rPr>
        <w:t xml:space="preserve"> for OS</w:t>
      </w:r>
      <w:r w:rsidRPr="003D3474">
        <w:rPr>
          <w:rFonts w:ascii="Book Antiqua" w:hAnsi="Book Antiqua"/>
          <w:bCs/>
          <w:kern w:val="0"/>
          <w:sz w:val="24"/>
          <w:szCs w:val="24"/>
        </w:rPr>
        <w:t xml:space="preserve"> are summarized in Table 4. </w:t>
      </w:r>
      <w:r w:rsidR="002C11EF" w:rsidRPr="003D3474">
        <w:rPr>
          <w:rFonts w:ascii="Book Antiqua" w:hAnsi="Book Antiqua"/>
          <w:bCs/>
          <w:kern w:val="0"/>
          <w:sz w:val="24"/>
          <w:szCs w:val="24"/>
        </w:rPr>
        <w:t>Only the factors of portal vein invasion (</w:t>
      </w:r>
      <w:r w:rsidR="006F4DCD" w:rsidRPr="003D3474">
        <w:rPr>
          <w:rFonts w:ascii="Book Antiqua" w:hAnsi="Book Antiqua"/>
          <w:bCs/>
          <w:i/>
          <w:kern w:val="0"/>
          <w:sz w:val="24"/>
          <w:szCs w:val="24"/>
        </w:rPr>
        <w:t>P</w:t>
      </w:r>
      <w:r w:rsidR="006F4DCD" w:rsidRPr="003D3474">
        <w:rPr>
          <w:rFonts w:ascii="Book Antiqua" w:eastAsia="宋体" w:hAnsi="Book Antiqua" w:hint="eastAsia"/>
          <w:bCs/>
          <w:i/>
          <w:kern w:val="0"/>
          <w:sz w:val="24"/>
          <w:szCs w:val="24"/>
          <w:lang w:eastAsia="zh-CN"/>
        </w:rPr>
        <w:t xml:space="preserve"> </w:t>
      </w:r>
      <w:r w:rsidR="006F4DCD"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2C11EF" w:rsidRPr="003D3474">
        <w:rPr>
          <w:rFonts w:ascii="Book Antiqua" w:hAnsi="Book Antiqua"/>
          <w:bCs/>
          <w:kern w:val="0"/>
          <w:sz w:val="24"/>
          <w:szCs w:val="24"/>
        </w:rPr>
        <w:t>0.022) and multiple tumors (</w:t>
      </w:r>
      <w:r w:rsidR="006F4DCD" w:rsidRPr="003D3474">
        <w:rPr>
          <w:rFonts w:ascii="Book Antiqua" w:hAnsi="Book Antiqua"/>
          <w:bCs/>
          <w:i/>
          <w:kern w:val="0"/>
          <w:sz w:val="24"/>
          <w:szCs w:val="24"/>
        </w:rPr>
        <w:t>P</w:t>
      </w:r>
      <w:r w:rsidR="006F4DCD" w:rsidRPr="003D3474">
        <w:rPr>
          <w:rFonts w:ascii="Book Antiqua" w:eastAsia="宋体" w:hAnsi="Book Antiqua" w:hint="eastAsia"/>
          <w:bCs/>
          <w:i/>
          <w:kern w:val="0"/>
          <w:sz w:val="24"/>
          <w:szCs w:val="24"/>
          <w:lang w:eastAsia="zh-CN"/>
        </w:rPr>
        <w:t xml:space="preserve"> </w:t>
      </w:r>
      <w:r w:rsidR="006F4DCD"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2C11EF" w:rsidRPr="003D3474">
        <w:rPr>
          <w:rFonts w:ascii="Book Antiqua" w:hAnsi="Book Antiqua"/>
          <w:bCs/>
          <w:kern w:val="0"/>
          <w:sz w:val="24"/>
          <w:szCs w:val="24"/>
        </w:rPr>
        <w:t>0.0334)</w:t>
      </w:r>
      <w:r w:rsidR="005C6D8F" w:rsidRPr="003D3474">
        <w:rPr>
          <w:rFonts w:ascii="Book Antiqua" w:hAnsi="Book Antiqua"/>
          <w:bCs/>
          <w:kern w:val="0"/>
          <w:sz w:val="24"/>
          <w:szCs w:val="24"/>
        </w:rPr>
        <w:t xml:space="preserve"> correlated with</w:t>
      </w:r>
      <w:r w:rsidR="00E158C3" w:rsidRPr="003D3474">
        <w:rPr>
          <w:rFonts w:ascii="Book Antiqua" w:hAnsi="Book Antiqua"/>
          <w:bCs/>
          <w:kern w:val="0"/>
          <w:sz w:val="24"/>
          <w:szCs w:val="24"/>
        </w:rPr>
        <w:t xml:space="preserve"> OS</w:t>
      </w:r>
      <w:r w:rsidR="005C6D8F" w:rsidRPr="003D3474">
        <w:rPr>
          <w:rFonts w:ascii="Book Antiqua" w:hAnsi="Book Antiqua"/>
          <w:bCs/>
          <w:kern w:val="0"/>
          <w:sz w:val="24"/>
          <w:szCs w:val="24"/>
        </w:rPr>
        <w:t xml:space="preserve"> </w:t>
      </w:r>
      <w:r w:rsidR="0051196F" w:rsidRPr="003D3474">
        <w:rPr>
          <w:rFonts w:ascii="Book Antiqua" w:hAnsi="Book Antiqua"/>
          <w:bCs/>
          <w:kern w:val="0"/>
          <w:sz w:val="24"/>
          <w:szCs w:val="24"/>
        </w:rPr>
        <w:t xml:space="preserve">by </w:t>
      </w:r>
      <w:r w:rsidR="00696714" w:rsidRPr="003D3474">
        <w:rPr>
          <w:rFonts w:ascii="Book Antiqua" w:hAnsi="Book Antiqua"/>
          <w:bCs/>
          <w:kern w:val="0"/>
          <w:sz w:val="24"/>
          <w:szCs w:val="24"/>
        </w:rPr>
        <w:t xml:space="preserve">the </w:t>
      </w:r>
      <w:r w:rsidR="0051196F" w:rsidRPr="003D3474">
        <w:rPr>
          <w:rFonts w:ascii="Book Antiqua" w:hAnsi="Book Antiqua"/>
          <w:bCs/>
          <w:kern w:val="0"/>
          <w:sz w:val="24"/>
          <w:szCs w:val="24"/>
        </w:rPr>
        <w:t>univariate analyse</w:t>
      </w:r>
      <w:r w:rsidR="00642235" w:rsidRPr="003D3474">
        <w:rPr>
          <w:rFonts w:ascii="Book Antiqua" w:hAnsi="Book Antiqua"/>
          <w:bCs/>
          <w:kern w:val="0"/>
          <w:sz w:val="24"/>
          <w:szCs w:val="24"/>
        </w:rPr>
        <w:t>s</w:t>
      </w:r>
      <w:r w:rsidR="002C11EF" w:rsidRPr="003D3474">
        <w:rPr>
          <w:rFonts w:ascii="Book Antiqua" w:hAnsi="Book Antiqua"/>
          <w:bCs/>
          <w:kern w:val="0"/>
          <w:sz w:val="24"/>
          <w:szCs w:val="24"/>
        </w:rPr>
        <w:t>.</w:t>
      </w:r>
      <w:r w:rsidR="00642235" w:rsidRPr="003D3474">
        <w:rPr>
          <w:rFonts w:ascii="Book Antiqua" w:hAnsi="Book Antiqua"/>
          <w:bCs/>
          <w:kern w:val="0"/>
          <w:sz w:val="24"/>
          <w:szCs w:val="24"/>
        </w:rPr>
        <w:t xml:space="preserve"> </w:t>
      </w:r>
      <w:r w:rsidR="00BA678E" w:rsidRPr="003D3474">
        <w:rPr>
          <w:rFonts w:ascii="Book Antiqua" w:hAnsi="Book Antiqua"/>
          <w:bCs/>
          <w:kern w:val="0"/>
          <w:sz w:val="24"/>
          <w:szCs w:val="24"/>
        </w:rPr>
        <w:t xml:space="preserve">The multivariate analysis </w:t>
      </w:r>
      <w:r w:rsidR="001F483A" w:rsidRPr="003D3474">
        <w:rPr>
          <w:rFonts w:ascii="Book Antiqua" w:hAnsi="Book Antiqua"/>
          <w:bCs/>
          <w:kern w:val="0"/>
          <w:sz w:val="24"/>
          <w:szCs w:val="24"/>
        </w:rPr>
        <w:t xml:space="preserve">for OS </w:t>
      </w:r>
      <w:r w:rsidR="00BA678E" w:rsidRPr="003D3474">
        <w:rPr>
          <w:rFonts w:ascii="Book Antiqua" w:hAnsi="Book Antiqua"/>
          <w:bCs/>
          <w:kern w:val="0"/>
          <w:sz w:val="24"/>
          <w:szCs w:val="24"/>
        </w:rPr>
        <w:t xml:space="preserve">indicated only one </w:t>
      </w:r>
      <w:r w:rsidR="0051196F" w:rsidRPr="003D3474">
        <w:rPr>
          <w:rFonts w:ascii="Book Antiqua" w:hAnsi="Book Antiqua"/>
          <w:bCs/>
          <w:kern w:val="0"/>
          <w:sz w:val="24"/>
          <w:szCs w:val="24"/>
        </w:rPr>
        <w:t>significant correlat</w:t>
      </w:r>
      <w:r w:rsidR="00BA678E" w:rsidRPr="003D3474">
        <w:rPr>
          <w:rFonts w:ascii="Book Antiqua" w:hAnsi="Book Antiqua"/>
          <w:bCs/>
          <w:kern w:val="0"/>
          <w:sz w:val="24"/>
          <w:szCs w:val="24"/>
        </w:rPr>
        <w:t>ion of</w:t>
      </w:r>
      <w:r w:rsidR="0051196F" w:rsidRPr="003D3474">
        <w:rPr>
          <w:rFonts w:ascii="Book Antiqua" w:hAnsi="Book Antiqua"/>
          <w:bCs/>
          <w:kern w:val="0"/>
          <w:sz w:val="24"/>
          <w:szCs w:val="24"/>
        </w:rPr>
        <w:t xml:space="preserve"> portal </w:t>
      </w:r>
      <w:r w:rsidR="00FB7E2A" w:rsidRPr="003D3474">
        <w:rPr>
          <w:rFonts w:ascii="Book Antiqua" w:hAnsi="Book Antiqua"/>
          <w:bCs/>
          <w:kern w:val="0"/>
          <w:sz w:val="24"/>
          <w:szCs w:val="24"/>
        </w:rPr>
        <w:t>vein</w:t>
      </w:r>
      <w:r w:rsidR="0051196F" w:rsidRPr="003D3474">
        <w:rPr>
          <w:rFonts w:ascii="Book Antiqua" w:hAnsi="Book Antiqua"/>
          <w:bCs/>
          <w:kern w:val="0"/>
          <w:sz w:val="24"/>
          <w:szCs w:val="24"/>
        </w:rPr>
        <w:t xml:space="preserve"> invasion (</w:t>
      </w:r>
      <w:r w:rsidR="006F4DCD" w:rsidRPr="003D3474">
        <w:rPr>
          <w:rFonts w:ascii="Book Antiqua" w:hAnsi="Book Antiqua"/>
          <w:bCs/>
          <w:i/>
          <w:kern w:val="0"/>
          <w:sz w:val="24"/>
          <w:szCs w:val="24"/>
        </w:rPr>
        <w:t>P</w:t>
      </w:r>
      <w:r w:rsidR="006F4DCD" w:rsidRPr="003D3474">
        <w:rPr>
          <w:rFonts w:ascii="Book Antiqua" w:eastAsia="宋体" w:hAnsi="Book Antiqua" w:hint="eastAsia"/>
          <w:bCs/>
          <w:i/>
          <w:kern w:val="0"/>
          <w:sz w:val="24"/>
          <w:szCs w:val="24"/>
          <w:lang w:eastAsia="zh-CN"/>
        </w:rPr>
        <w:t xml:space="preserve"> </w:t>
      </w:r>
      <w:r w:rsidR="006F4DCD"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51196F" w:rsidRPr="003D3474">
        <w:rPr>
          <w:rFonts w:ascii="Book Antiqua" w:hAnsi="Book Antiqua"/>
          <w:bCs/>
          <w:kern w:val="0"/>
          <w:sz w:val="24"/>
          <w:szCs w:val="24"/>
        </w:rPr>
        <w:t>0.0378).</w:t>
      </w:r>
      <w:r w:rsidR="006F4DCD" w:rsidRPr="003D3474">
        <w:rPr>
          <w:rFonts w:ascii="Book Antiqua" w:eastAsia="宋体" w:hAnsi="Book Antiqua" w:hint="eastAsia"/>
          <w:bCs/>
          <w:kern w:val="0"/>
          <w:sz w:val="24"/>
          <w:szCs w:val="24"/>
          <w:lang w:eastAsia="zh-CN"/>
        </w:rPr>
        <w:t xml:space="preserve"> </w:t>
      </w:r>
      <w:r w:rsidR="00281F7E" w:rsidRPr="003D3474">
        <w:rPr>
          <w:rFonts w:ascii="Book Antiqua" w:hAnsi="Book Antiqua"/>
          <w:bCs/>
          <w:kern w:val="0"/>
          <w:sz w:val="24"/>
          <w:szCs w:val="24"/>
        </w:rPr>
        <w:t xml:space="preserve">Table 5 demonstrates the results of the </w:t>
      </w:r>
      <w:proofErr w:type="spellStart"/>
      <w:r w:rsidR="00281F7E" w:rsidRPr="003D3474">
        <w:rPr>
          <w:rFonts w:ascii="Book Antiqua" w:hAnsi="Book Antiqua"/>
          <w:bCs/>
          <w:kern w:val="0"/>
          <w:sz w:val="24"/>
          <w:szCs w:val="24"/>
        </w:rPr>
        <w:t>uni</w:t>
      </w:r>
      <w:proofErr w:type="spellEnd"/>
      <w:r w:rsidR="00281F7E" w:rsidRPr="003D3474">
        <w:rPr>
          <w:rFonts w:ascii="Book Antiqua" w:hAnsi="Book Antiqua"/>
          <w:bCs/>
          <w:kern w:val="0"/>
          <w:sz w:val="24"/>
          <w:szCs w:val="24"/>
        </w:rPr>
        <w:t>- and multi</w:t>
      </w:r>
      <w:r w:rsidR="006F4DCD" w:rsidRPr="003D3474">
        <w:rPr>
          <w:rFonts w:ascii="Book Antiqua" w:eastAsia="宋体" w:hAnsi="Book Antiqua" w:hint="eastAsia"/>
          <w:bCs/>
          <w:kern w:val="0"/>
          <w:sz w:val="24"/>
          <w:szCs w:val="24"/>
          <w:lang w:eastAsia="zh-CN"/>
        </w:rPr>
        <w:t>-</w:t>
      </w:r>
      <w:r w:rsidR="00281F7E" w:rsidRPr="003D3474">
        <w:rPr>
          <w:rFonts w:ascii="Book Antiqua" w:hAnsi="Book Antiqua"/>
          <w:bCs/>
          <w:kern w:val="0"/>
          <w:sz w:val="24"/>
          <w:szCs w:val="24"/>
        </w:rPr>
        <w:t xml:space="preserve">variate analyses </w:t>
      </w:r>
      <w:r w:rsidR="009110DE" w:rsidRPr="003D3474">
        <w:rPr>
          <w:rFonts w:ascii="Book Antiqua" w:hAnsi="Book Antiqua"/>
          <w:bCs/>
          <w:kern w:val="0"/>
          <w:sz w:val="24"/>
          <w:szCs w:val="24"/>
        </w:rPr>
        <w:t xml:space="preserve">for </w:t>
      </w:r>
      <w:proofErr w:type="spellStart"/>
      <w:r w:rsidR="009110DE" w:rsidRPr="003D3474">
        <w:rPr>
          <w:rFonts w:ascii="Book Antiqua" w:hAnsi="Book Antiqua"/>
          <w:bCs/>
          <w:kern w:val="0"/>
          <w:sz w:val="24"/>
          <w:szCs w:val="24"/>
        </w:rPr>
        <w:t>DSS</w:t>
      </w:r>
      <w:proofErr w:type="spellEnd"/>
      <w:r w:rsidR="009110DE" w:rsidRPr="003D3474">
        <w:rPr>
          <w:rFonts w:ascii="Book Antiqua" w:hAnsi="Book Antiqua"/>
          <w:bCs/>
          <w:kern w:val="0"/>
          <w:sz w:val="24"/>
          <w:szCs w:val="24"/>
        </w:rPr>
        <w:t xml:space="preserve">. </w:t>
      </w:r>
      <w:r w:rsidR="00281BA4" w:rsidRPr="003D3474">
        <w:rPr>
          <w:rFonts w:ascii="Book Antiqua" w:hAnsi="Book Antiqua"/>
          <w:bCs/>
          <w:kern w:val="0"/>
          <w:sz w:val="24"/>
          <w:szCs w:val="24"/>
        </w:rPr>
        <w:t>In the univariate analysis, o</w:t>
      </w:r>
      <w:r w:rsidR="00696714" w:rsidRPr="003D3474">
        <w:rPr>
          <w:rFonts w:ascii="Book Antiqua" w:hAnsi="Book Antiqua"/>
          <w:bCs/>
          <w:kern w:val="0"/>
          <w:sz w:val="24"/>
          <w:szCs w:val="24"/>
        </w:rPr>
        <w:t xml:space="preserve">nly </w:t>
      </w:r>
      <w:r w:rsidR="00647AF2" w:rsidRPr="003D3474">
        <w:rPr>
          <w:rFonts w:ascii="Book Antiqua" w:hAnsi="Book Antiqua"/>
          <w:bCs/>
          <w:kern w:val="0"/>
          <w:sz w:val="24"/>
          <w:szCs w:val="24"/>
        </w:rPr>
        <w:t xml:space="preserve">the factor </w:t>
      </w:r>
      <w:r w:rsidR="006F4DCD" w:rsidRPr="003D3474">
        <w:rPr>
          <w:rFonts w:ascii="Book Antiqua" w:eastAsia="宋体" w:hAnsi="Book Antiqua"/>
          <w:bCs/>
          <w:kern w:val="0"/>
          <w:sz w:val="24"/>
          <w:szCs w:val="24"/>
          <w:lang w:eastAsia="zh-CN"/>
        </w:rPr>
        <w:t>“</w:t>
      </w:r>
      <w:r w:rsidR="00696714" w:rsidRPr="003D3474">
        <w:rPr>
          <w:rFonts w:ascii="Book Antiqua" w:hAnsi="Book Antiqua"/>
          <w:bCs/>
          <w:kern w:val="0"/>
          <w:sz w:val="24"/>
          <w:szCs w:val="24"/>
        </w:rPr>
        <w:t>multiple tumors</w:t>
      </w:r>
      <w:r w:rsidR="006F4DCD" w:rsidRPr="003D3474">
        <w:rPr>
          <w:rFonts w:ascii="Book Antiqua" w:eastAsia="宋体" w:hAnsi="Book Antiqua"/>
          <w:bCs/>
          <w:kern w:val="0"/>
          <w:sz w:val="24"/>
          <w:szCs w:val="24"/>
          <w:lang w:eastAsia="zh-CN"/>
        </w:rPr>
        <w:t>”</w:t>
      </w:r>
      <w:r w:rsidR="00696714" w:rsidRPr="003D3474">
        <w:rPr>
          <w:rFonts w:ascii="Book Antiqua" w:hAnsi="Book Antiqua"/>
          <w:bCs/>
          <w:kern w:val="0"/>
          <w:sz w:val="24"/>
          <w:szCs w:val="24"/>
        </w:rPr>
        <w:t xml:space="preserve"> was</w:t>
      </w:r>
      <w:r w:rsidR="009110DE" w:rsidRPr="003D3474">
        <w:rPr>
          <w:rFonts w:ascii="Book Antiqua" w:hAnsi="Book Antiqua"/>
          <w:bCs/>
          <w:kern w:val="0"/>
          <w:sz w:val="24"/>
          <w:szCs w:val="24"/>
        </w:rPr>
        <w:t xml:space="preserve"> significantly correlated with</w:t>
      </w:r>
      <w:r w:rsidR="00DC034C" w:rsidRPr="003D3474">
        <w:rPr>
          <w:rFonts w:ascii="Book Antiqua" w:hAnsi="Book Antiqua"/>
          <w:bCs/>
          <w:kern w:val="0"/>
          <w:sz w:val="24"/>
          <w:szCs w:val="24"/>
        </w:rPr>
        <w:t xml:space="preserve"> </w:t>
      </w:r>
      <w:proofErr w:type="spellStart"/>
      <w:r w:rsidR="00DC034C" w:rsidRPr="003D3474">
        <w:rPr>
          <w:rFonts w:ascii="Book Antiqua" w:hAnsi="Book Antiqua"/>
          <w:bCs/>
          <w:kern w:val="0"/>
          <w:sz w:val="24"/>
          <w:szCs w:val="24"/>
        </w:rPr>
        <w:t>DSS</w:t>
      </w:r>
      <w:proofErr w:type="spellEnd"/>
      <w:r w:rsidR="009110DE" w:rsidRPr="003D3474">
        <w:rPr>
          <w:rFonts w:ascii="Book Antiqua" w:hAnsi="Book Antiqua"/>
          <w:bCs/>
          <w:kern w:val="0"/>
          <w:sz w:val="24"/>
          <w:szCs w:val="24"/>
        </w:rPr>
        <w:t xml:space="preserve"> (</w:t>
      </w:r>
      <w:r w:rsidR="006F4DCD" w:rsidRPr="003D3474">
        <w:rPr>
          <w:rFonts w:ascii="Book Antiqua" w:hAnsi="Book Antiqua"/>
          <w:bCs/>
          <w:i/>
          <w:kern w:val="0"/>
          <w:sz w:val="24"/>
          <w:szCs w:val="24"/>
        </w:rPr>
        <w:t>P</w:t>
      </w:r>
      <w:r w:rsidR="006F4DCD" w:rsidRPr="003D3474">
        <w:rPr>
          <w:rFonts w:ascii="Book Antiqua" w:eastAsia="宋体" w:hAnsi="Book Antiqua" w:hint="eastAsia"/>
          <w:bCs/>
          <w:i/>
          <w:kern w:val="0"/>
          <w:sz w:val="24"/>
          <w:szCs w:val="24"/>
          <w:lang w:eastAsia="zh-CN"/>
        </w:rPr>
        <w:t xml:space="preserve"> </w:t>
      </w:r>
      <w:r w:rsidR="006F4DCD" w:rsidRPr="003D3474">
        <w:rPr>
          <w:rFonts w:ascii="Book Antiqua" w:hAnsi="Book Antiqua"/>
          <w:bCs/>
          <w:kern w:val="0"/>
          <w:sz w:val="24"/>
          <w:szCs w:val="24"/>
        </w:rPr>
        <w:t>=</w:t>
      </w:r>
      <w:r w:rsidR="006F4DCD" w:rsidRPr="003D3474">
        <w:rPr>
          <w:rFonts w:ascii="Book Antiqua" w:eastAsia="宋体" w:hAnsi="Book Antiqua" w:hint="eastAsia"/>
          <w:bCs/>
          <w:kern w:val="0"/>
          <w:sz w:val="24"/>
          <w:szCs w:val="24"/>
          <w:lang w:eastAsia="zh-CN"/>
        </w:rPr>
        <w:t xml:space="preserve"> </w:t>
      </w:r>
      <w:r w:rsidR="005977ED" w:rsidRPr="003D3474">
        <w:rPr>
          <w:rFonts w:ascii="Book Antiqua" w:hAnsi="Book Antiqua"/>
          <w:bCs/>
          <w:kern w:val="0"/>
          <w:sz w:val="24"/>
          <w:szCs w:val="24"/>
        </w:rPr>
        <w:t>0.0173</w:t>
      </w:r>
      <w:r w:rsidR="009110DE" w:rsidRPr="003D3474">
        <w:rPr>
          <w:rFonts w:ascii="Book Antiqua" w:hAnsi="Book Antiqua"/>
          <w:bCs/>
          <w:kern w:val="0"/>
          <w:sz w:val="24"/>
          <w:szCs w:val="24"/>
        </w:rPr>
        <w:t xml:space="preserve">). </w:t>
      </w:r>
      <w:r w:rsidR="005977ED" w:rsidRPr="003D3474">
        <w:rPr>
          <w:rFonts w:ascii="Book Antiqua" w:hAnsi="Book Antiqua"/>
          <w:bCs/>
          <w:kern w:val="0"/>
          <w:sz w:val="24"/>
          <w:szCs w:val="24"/>
        </w:rPr>
        <w:t xml:space="preserve">No significant factor was determined by </w:t>
      </w:r>
      <w:r w:rsidR="00647AF2" w:rsidRPr="003D3474">
        <w:rPr>
          <w:rFonts w:ascii="Book Antiqua" w:hAnsi="Book Antiqua"/>
          <w:bCs/>
          <w:kern w:val="0"/>
          <w:sz w:val="24"/>
          <w:szCs w:val="24"/>
        </w:rPr>
        <w:t xml:space="preserve">the </w:t>
      </w:r>
      <w:r w:rsidR="005977ED" w:rsidRPr="003D3474">
        <w:rPr>
          <w:rFonts w:ascii="Book Antiqua" w:hAnsi="Book Antiqua"/>
          <w:bCs/>
          <w:kern w:val="0"/>
          <w:sz w:val="24"/>
          <w:szCs w:val="24"/>
        </w:rPr>
        <w:t>multivariate analysis.</w:t>
      </w:r>
    </w:p>
    <w:p w14:paraId="0E762B64" w14:textId="77777777" w:rsidR="00F11DB7" w:rsidRPr="003D3474" w:rsidRDefault="00F11DB7" w:rsidP="00A43039">
      <w:pPr>
        <w:overflowPunct w:val="0"/>
        <w:autoSpaceDE w:val="0"/>
        <w:autoSpaceDN w:val="0"/>
        <w:adjustRightInd w:val="0"/>
        <w:spacing w:line="360" w:lineRule="auto"/>
        <w:rPr>
          <w:rFonts w:ascii="Book Antiqua" w:hAnsi="Book Antiqua"/>
          <w:bCs/>
          <w:kern w:val="0"/>
          <w:sz w:val="24"/>
          <w:szCs w:val="24"/>
        </w:rPr>
      </w:pPr>
    </w:p>
    <w:p w14:paraId="4C1672F7" w14:textId="79136CA4" w:rsidR="005F1D6A" w:rsidRPr="003D3474" w:rsidRDefault="00FC56F6" w:rsidP="00A43039">
      <w:pPr>
        <w:overflowPunct w:val="0"/>
        <w:autoSpaceDE w:val="0"/>
        <w:autoSpaceDN w:val="0"/>
        <w:adjustRightInd w:val="0"/>
        <w:spacing w:line="360" w:lineRule="auto"/>
        <w:rPr>
          <w:rFonts w:ascii="Book Antiqua" w:hAnsi="Book Antiqua"/>
          <w:b/>
          <w:kern w:val="0"/>
          <w:sz w:val="24"/>
          <w:szCs w:val="24"/>
        </w:rPr>
      </w:pPr>
      <w:r w:rsidRPr="003D3474">
        <w:rPr>
          <w:rFonts w:ascii="Book Antiqua" w:hAnsi="Book Antiqua"/>
          <w:b/>
          <w:bCs/>
          <w:kern w:val="0"/>
          <w:sz w:val="24"/>
          <w:szCs w:val="24"/>
        </w:rPr>
        <w:t>DISCUSSION</w:t>
      </w:r>
    </w:p>
    <w:p w14:paraId="788F0EBA" w14:textId="0D1DEA9A" w:rsidR="00CC335F" w:rsidRPr="003D3474" w:rsidRDefault="005E6BCA" w:rsidP="00A43039">
      <w:pPr>
        <w:spacing w:line="360" w:lineRule="auto"/>
        <w:rPr>
          <w:rFonts w:ascii="Book Antiqua" w:hAnsi="Book Antiqua"/>
          <w:bCs/>
          <w:sz w:val="24"/>
          <w:szCs w:val="24"/>
        </w:rPr>
      </w:pPr>
      <w:r w:rsidRPr="003D3474">
        <w:rPr>
          <w:rFonts w:ascii="Book Antiqua" w:hAnsi="Book Antiqua"/>
          <w:bCs/>
          <w:sz w:val="24"/>
          <w:szCs w:val="24"/>
        </w:rPr>
        <w:t xml:space="preserve">Many studies have reported an </w:t>
      </w:r>
      <w:r w:rsidR="00643098" w:rsidRPr="003D3474">
        <w:rPr>
          <w:rFonts w:ascii="Book Antiqua" w:hAnsi="Book Antiqua"/>
          <w:bCs/>
          <w:sz w:val="24"/>
          <w:szCs w:val="24"/>
        </w:rPr>
        <w:t xml:space="preserve">association between OBI and </w:t>
      </w:r>
      <w:proofErr w:type="gramStart"/>
      <w:r w:rsidR="00643098" w:rsidRPr="003D3474">
        <w:rPr>
          <w:rFonts w:ascii="Book Antiqua" w:hAnsi="Book Antiqua"/>
          <w:bCs/>
          <w:sz w:val="24"/>
          <w:szCs w:val="24"/>
        </w:rPr>
        <w:t>HCC</w:t>
      </w:r>
      <w:r w:rsidRPr="003D3474">
        <w:rPr>
          <w:rFonts w:ascii="Book Antiqua" w:hAnsi="Book Antiqua"/>
          <w:bCs/>
          <w:sz w:val="24"/>
          <w:szCs w:val="24"/>
          <w:vertAlign w:val="superscript"/>
        </w:rPr>
        <w:t>[</w:t>
      </w:r>
      <w:proofErr w:type="gramEnd"/>
      <w:r w:rsidR="006C4366" w:rsidRPr="003D3474">
        <w:rPr>
          <w:rFonts w:ascii="Book Antiqua" w:hAnsi="Book Antiqua"/>
          <w:bCs/>
          <w:sz w:val="24"/>
          <w:szCs w:val="24"/>
          <w:vertAlign w:val="superscript"/>
        </w:rPr>
        <w:t>9</w:t>
      </w:r>
      <w:r w:rsidRPr="003D3474">
        <w:rPr>
          <w:rFonts w:ascii="Book Antiqua" w:hAnsi="Book Antiqua"/>
          <w:bCs/>
          <w:sz w:val="24"/>
          <w:szCs w:val="24"/>
          <w:vertAlign w:val="superscript"/>
        </w:rPr>
        <w:t>]</w:t>
      </w:r>
      <w:r w:rsidRPr="003D3474">
        <w:rPr>
          <w:rFonts w:ascii="Book Antiqua" w:hAnsi="Book Antiqua"/>
          <w:bCs/>
          <w:sz w:val="24"/>
          <w:szCs w:val="24"/>
        </w:rPr>
        <w:t xml:space="preserve">. A meta-analysis </w:t>
      </w:r>
      <w:r w:rsidR="00FF4EE2" w:rsidRPr="003D3474">
        <w:rPr>
          <w:rFonts w:ascii="Book Antiqua" w:hAnsi="Book Antiqua"/>
          <w:bCs/>
          <w:sz w:val="24"/>
          <w:szCs w:val="24"/>
        </w:rPr>
        <w:t xml:space="preserve">in 2012 </w:t>
      </w:r>
      <w:r w:rsidR="00966D47" w:rsidRPr="003D3474">
        <w:rPr>
          <w:rFonts w:ascii="Book Antiqua" w:hAnsi="Book Antiqua"/>
          <w:bCs/>
          <w:sz w:val="24"/>
          <w:szCs w:val="24"/>
        </w:rPr>
        <w:t xml:space="preserve">demonstrated </w:t>
      </w:r>
      <w:r w:rsidRPr="003D3474">
        <w:rPr>
          <w:rFonts w:ascii="Book Antiqua" w:hAnsi="Book Antiqua"/>
          <w:bCs/>
          <w:sz w:val="24"/>
          <w:szCs w:val="24"/>
        </w:rPr>
        <w:t xml:space="preserve">that OBI increases the risk of </w:t>
      </w:r>
      <w:r w:rsidR="004F3AC1" w:rsidRPr="003D3474">
        <w:rPr>
          <w:rFonts w:ascii="Book Antiqua" w:hAnsi="Book Antiqua"/>
          <w:bCs/>
          <w:sz w:val="24"/>
          <w:szCs w:val="24"/>
        </w:rPr>
        <w:t xml:space="preserve">developing </w:t>
      </w:r>
      <w:r w:rsidRPr="003D3474">
        <w:rPr>
          <w:rFonts w:ascii="Book Antiqua" w:hAnsi="Book Antiqua"/>
          <w:bCs/>
          <w:sz w:val="24"/>
          <w:szCs w:val="24"/>
        </w:rPr>
        <w:t>HCC in both HCV</w:t>
      </w:r>
      <w:r w:rsidR="00CC335F" w:rsidRPr="003D3474">
        <w:rPr>
          <w:rFonts w:ascii="Book Antiqua" w:hAnsi="Book Antiqua"/>
          <w:bCs/>
          <w:sz w:val="24"/>
          <w:szCs w:val="24"/>
        </w:rPr>
        <w:t>-</w:t>
      </w:r>
      <w:r w:rsidRPr="003D3474">
        <w:rPr>
          <w:rFonts w:ascii="Book Antiqua" w:hAnsi="Book Antiqua"/>
          <w:bCs/>
          <w:sz w:val="24"/>
          <w:szCs w:val="24"/>
        </w:rPr>
        <w:t xml:space="preserve"> and non-HCV</w:t>
      </w:r>
      <w:r w:rsidR="00CC335F" w:rsidRPr="003D3474">
        <w:rPr>
          <w:rFonts w:ascii="Book Antiqua" w:hAnsi="Book Antiqua"/>
          <w:bCs/>
          <w:sz w:val="24"/>
          <w:szCs w:val="24"/>
        </w:rPr>
        <w:t>-</w:t>
      </w:r>
      <w:r w:rsidR="00643098" w:rsidRPr="003D3474">
        <w:rPr>
          <w:rFonts w:ascii="Book Antiqua" w:hAnsi="Book Antiqua"/>
          <w:bCs/>
          <w:sz w:val="24"/>
          <w:szCs w:val="24"/>
        </w:rPr>
        <w:t xml:space="preserve">infected </w:t>
      </w:r>
      <w:proofErr w:type="gramStart"/>
      <w:r w:rsidR="00643098" w:rsidRPr="003D3474">
        <w:rPr>
          <w:rFonts w:ascii="Book Antiqua" w:hAnsi="Book Antiqua"/>
          <w:bCs/>
          <w:sz w:val="24"/>
          <w:szCs w:val="24"/>
        </w:rPr>
        <w:t>patients</w:t>
      </w:r>
      <w:r w:rsidRPr="003D3474">
        <w:rPr>
          <w:rFonts w:ascii="Book Antiqua" w:hAnsi="Book Antiqua"/>
          <w:bCs/>
          <w:sz w:val="24"/>
          <w:szCs w:val="24"/>
          <w:vertAlign w:val="superscript"/>
        </w:rPr>
        <w:t>[</w:t>
      </w:r>
      <w:proofErr w:type="gramEnd"/>
      <w:r w:rsidR="009E70B7" w:rsidRPr="003D3474">
        <w:rPr>
          <w:rFonts w:ascii="Book Antiqua" w:hAnsi="Book Antiqua"/>
          <w:bCs/>
          <w:sz w:val="24"/>
          <w:szCs w:val="24"/>
          <w:vertAlign w:val="superscript"/>
        </w:rPr>
        <w:t>20</w:t>
      </w:r>
      <w:r w:rsidRPr="003D3474">
        <w:rPr>
          <w:rFonts w:ascii="Book Antiqua" w:hAnsi="Book Antiqua"/>
          <w:bCs/>
          <w:sz w:val="24"/>
          <w:szCs w:val="24"/>
          <w:vertAlign w:val="superscript"/>
        </w:rPr>
        <w:t>]</w:t>
      </w:r>
      <w:r w:rsidRPr="003D3474">
        <w:rPr>
          <w:rFonts w:ascii="Book Antiqua" w:hAnsi="Book Antiqua"/>
          <w:bCs/>
          <w:sz w:val="24"/>
          <w:szCs w:val="24"/>
        </w:rPr>
        <w:t xml:space="preserve">. However, other studies </w:t>
      </w:r>
      <w:r w:rsidR="00643098" w:rsidRPr="003D3474">
        <w:rPr>
          <w:rFonts w:ascii="Book Antiqua" w:hAnsi="Book Antiqua"/>
          <w:bCs/>
          <w:sz w:val="24"/>
          <w:szCs w:val="24"/>
        </w:rPr>
        <w:t xml:space="preserve">did not ﬁnd such an </w:t>
      </w:r>
      <w:proofErr w:type="gramStart"/>
      <w:r w:rsidR="00643098" w:rsidRPr="003D3474">
        <w:rPr>
          <w:rFonts w:ascii="Book Antiqua" w:hAnsi="Book Antiqua"/>
          <w:bCs/>
          <w:sz w:val="24"/>
          <w:szCs w:val="24"/>
        </w:rPr>
        <w:t>association</w:t>
      </w:r>
      <w:r w:rsidRPr="003D3474">
        <w:rPr>
          <w:rFonts w:ascii="Book Antiqua" w:hAnsi="Book Antiqua"/>
          <w:bCs/>
          <w:sz w:val="24"/>
          <w:szCs w:val="24"/>
          <w:vertAlign w:val="superscript"/>
        </w:rPr>
        <w:t>[</w:t>
      </w:r>
      <w:proofErr w:type="gramEnd"/>
      <w:r w:rsidR="00AF464D" w:rsidRPr="003D3474">
        <w:rPr>
          <w:rFonts w:ascii="Book Antiqua" w:hAnsi="Book Antiqua"/>
          <w:bCs/>
          <w:sz w:val="24"/>
          <w:szCs w:val="24"/>
          <w:vertAlign w:val="superscript"/>
        </w:rPr>
        <w:t>2</w:t>
      </w:r>
      <w:r w:rsidR="009E70B7" w:rsidRPr="003D3474">
        <w:rPr>
          <w:rFonts w:ascii="Book Antiqua" w:hAnsi="Book Antiqua"/>
          <w:bCs/>
          <w:sz w:val="24"/>
          <w:szCs w:val="24"/>
          <w:vertAlign w:val="superscript"/>
        </w:rPr>
        <w:t>1</w:t>
      </w:r>
      <w:r w:rsidR="00643098" w:rsidRPr="003D3474">
        <w:rPr>
          <w:rFonts w:ascii="Book Antiqua" w:hAnsi="Book Antiqua"/>
          <w:bCs/>
          <w:sz w:val="24"/>
          <w:szCs w:val="24"/>
          <w:vertAlign w:val="superscript"/>
        </w:rPr>
        <w:t>,</w:t>
      </w:r>
      <w:r w:rsidR="00AF464D" w:rsidRPr="003D3474">
        <w:rPr>
          <w:rFonts w:ascii="Book Antiqua" w:hAnsi="Book Antiqua"/>
          <w:bCs/>
          <w:sz w:val="24"/>
          <w:szCs w:val="24"/>
          <w:vertAlign w:val="superscript"/>
        </w:rPr>
        <w:t>2</w:t>
      </w:r>
      <w:r w:rsidR="009E70B7" w:rsidRPr="003D3474">
        <w:rPr>
          <w:rFonts w:ascii="Book Antiqua" w:hAnsi="Book Antiqua"/>
          <w:bCs/>
          <w:sz w:val="24"/>
          <w:szCs w:val="24"/>
          <w:vertAlign w:val="superscript"/>
        </w:rPr>
        <w:t>2</w:t>
      </w:r>
      <w:r w:rsidRPr="003D3474">
        <w:rPr>
          <w:rFonts w:ascii="Book Antiqua" w:hAnsi="Book Antiqua"/>
          <w:bCs/>
          <w:sz w:val="24"/>
          <w:szCs w:val="24"/>
          <w:vertAlign w:val="superscript"/>
        </w:rPr>
        <w:t>]</w:t>
      </w:r>
      <w:r w:rsidRPr="003D3474">
        <w:rPr>
          <w:rFonts w:ascii="Book Antiqua" w:hAnsi="Book Antiqua"/>
          <w:bCs/>
          <w:sz w:val="24"/>
          <w:szCs w:val="24"/>
        </w:rPr>
        <w:t xml:space="preserve">. </w:t>
      </w:r>
      <w:r w:rsidR="00316113" w:rsidRPr="003D3474">
        <w:rPr>
          <w:rFonts w:ascii="Book Antiqua" w:hAnsi="Book Antiqua"/>
          <w:bCs/>
          <w:sz w:val="24"/>
          <w:szCs w:val="24"/>
        </w:rPr>
        <w:t>Although the debate</w:t>
      </w:r>
      <w:r w:rsidR="00EB0E4D" w:rsidRPr="003D3474">
        <w:rPr>
          <w:rFonts w:ascii="Book Antiqua" w:hAnsi="Book Antiqua"/>
          <w:bCs/>
          <w:sz w:val="24"/>
          <w:szCs w:val="24"/>
        </w:rPr>
        <w:t xml:space="preserve"> </w:t>
      </w:r>
      <w:r w:rsidR="00CC335F" w:rsidRPr="003D3474">
        <w:rPr>
          <w:rFonts w:ascii="Book Antiqua" w:hAnsi="Book Antiqua"/>
          <w:bCs/>
          <w:sz w:val="24"/>
          <w:szCs w:val="24"/>
        </w:rPr>
        <w:t>remains</w:t>
      </w:r>
      <w:r w:rsidR="00D634BE" w:rsidRPr="003D3474">
        <w:rPr>
          <w:rFonts w:ascii="Book Antiqua" w:hAnsi="Book Antiqua"/>
          <w:bCs/>
          <w:sz w:val="24"/>
          <w:szCs w:val="24"/>
        </w:rPr>
        <w:t xml:space="preserve">, </w:t>
      </w:r>
      <w:r w:rsidR="00316113" w:rsidRPr="003D3474">
        <w:rPr>
          <w:rFonts w:ascii="Book Antiqua" w:hAnsi="Book Antiqua"/>
          <w:bCs/>
          <w:sz w:val="24"/>
          <w:szCs w:val="24"/>
        </w:rPr>
        <w:t xml:space="preserve">OBI </w:t>
      </w:r>
      <w:r w:rsidR="00D634BE" w:rsidRPr="003D3474">
        <w:rPr>
          <w:rFonts w:ascii="Book Antiqua" w:hAnsi="Book Antiqua"/>
          <w:bCs/>
          <w:sz w:val="24"/>
          <w:szCs w:val="24"/>
        </w:rPr>
        <w:t xml:space="preserve">has been </w:t>
      </w:r>
      <w:r w:rsidR="00CC335F" w:rsidRPr="003D3474">
        <w:rPr>
          <w:rFonts w:ascii="Book Antiqua" w:hAnsi="Book Antiqua"/>
          <w:bCs/>
          <w:sz w:val="24"/>
          <w:szCs w:val="24"/>
        </w:rPr>
        <w:t xml:space="preserve">recognized </w:t>
      </w:r>
      <w:r w:rsidR="004917BD" w:rsidRPr="003D3474">
        <w:rPr>
          <w:rFonts w:ascii="Book Antiqua" w:hAnsi="Book Antiqua"/>
          <w:bCs/>
          <w:sz w:val="24"/>
          <w:szCs w:val="24"/>
        </w:rPr>
        <w:t xml:space="preserve">as </w:t>
      </w:r>
      <w:r w:rsidR="00CC335F" w:rsidRPr="003D3474">
        <w:rPr>
          <w:rFonts w:ascii="Book Antiqua" w:hAnsi="Book Antiqua"/>
          <w:bCs/>
          <w:sz w:val="24"/>
          <w:szCs w:val="24"/>
        </w:rPr>
        <w:t xml:space="preserve">a </w:t>
      </w:r>
      <w:r w:rsidR="00D634BE" w:rsidRPr="003D3474">
        <w:rPr>
          <w:rFonts w:ascii="Book Antiqua" w:hAnsi="Book Antiqua"/>
          <w:bCs/>
          <w:sz w:val="24"/>
          <w:szCs w:val="24"/>
        </w:rPr>
        <w:t xml:space="preserve">possible etiology </w:t>
      </w:r>
      <w:r w:rsidR="00CC335F" w:rsidRPr="003D3474">
        <w:rPr>
          <w:rFonts w:ascii="Book Antiqua" w:hAnsi="Book Antiqua"/>
          <w:bCs/>
          <w:sz w:val="24"/>
          <w:szCs w:val="24"/>
        </w:rPr>
        <w:t xml:space="preserve">in the </w:t>
      </w:r>
      <w:r w:rsidR="00D634BE" w:rsidRPr="003D3474">
        <w:rPr>
          <w:rFonts w:ascii="Book Antiqua" w:hAnsi="Book Antiqua"/>
          <w:bCs/>
          <w:sz w:val="24"/>
          <w:szCs w:val="24"/>
        </w:rPr>
        <w:t>development of HCC</w:t>
      </w:r>
      <w:r w:rsidR="00262DA4" w:rsidRPr="003D3474">
        <w:rPr>
          <w:rFonts w:ascii="Book Antiqua" w:hAnsi="Book Antiqua"/>
          <w:bCs/>
          <w:sz w:val="24"/>
          <w:szCs w:val="24"/>
        </w:rPr>
        <w:t xml:space="preserve">. </w:t>
      </w:r>
      <w:proofErr w:type="spellStart"/>
      <w:r w:rsidR="00262DA4" w:rsidRPr="003D3474">
        <w:rPr>
          <w:rFonts w:ascii="Book Antiqua" w:hAnsi="Book Antiqua"/>
          <w:bCs/>
          <w:sz w:val="24"/>
          <w:szCs w:val="24"/>
        </w:rPr>
        <w:t>Pathogenetic</w:t>
      </w:r>
      <w:proofErr w:type="spellEnd"/>
      <w:r w:rsidR="00262DA4" w:rsidRPr="003D3474">
        <w:rPr>
          <w:rFonts w:ascii="Book Antiqua" w:hAnsi="Book Antiqua"/>
          <w:bCs/>
          <w:sz w:val="24"/>
          <w:szCs w:val="24"/>
        </w:rPr>
        <w:t xml:space="preserve"> mechanisms of HCC development </w:t>
      </w:r>
      <w:r w:rsidR="00251770" w:rsidRPr="003D3474">
        <w:rPr>
          <w:rFonts w:ascii="Book Antiqua" w:hAnsi="Book Antiqua"/>
          <w:bCs/>
          <w:sz w:val="24"/>
          <w:szCs w:val="24"/>
        </w:rPr>
        <w:t>via OBI</w:t>
      </w:r>
      <w:r w:rsidR="008D56DE" w:rsidRPr="003D3474">
        <w:rPr>
          <w:rFonts w:ascii="Book Antiqua" w:hAnsi="Book Antiqua"/>
          <w:bCs/>
          <w:sz w:val="24"/>
          <w:szCs w:val="24"/>
        </w:rPr>
        <w:t xml:space="preserve"> would be implicated in HBV-induced </w:t>
      </w:r>
      <w:proofErr w:type="spellStart"/>
      <w:r w:rsidR="008D56DE" w:rsidRPr="003D3474">
        <w:rPr>
          <w:rFonts w:ascii="Book Antiqua" w:hAnsi="Book Antiqua"/>
          <w:bCs/>
          <w:sz w:val="24"/>
          <w:szCs w:val="24"/>
        </w:rPr>
        <w:t>hepatocarcinogenesis</w:t>
      </w:r>
      <w:proofErr w:type="spellEnd"/>
      <w:r w:rsidR="008D56DE" w:rsidRPr="003D3474">
        <w:rPr>
          <w:rFonts w:ascii="Book Antiqua" w:hAnsi="Book Antiqua"/>
          <w:bCs/>
          <w:sz w:val="24"/>
          <w:szCs w:val="24"/>
        </w:rPr>
        <w:t xml:space="preserve">, namely </w:t>
      </w:r>
      <w:r w:rsidR="00613CA7" w:rsidRPr="003D3474">
        <w:rPr>
          <w:rFonts w:ascii="Book Antiqua" w:hAnsi="Book Antiqua"/>
          <w:bCs/>
          <w:sz w:val="24"/>
          <w:szCs w:val="24"/>
        </w:rPr>
        <w:t xml:space="preserve">chronically </w:t>
      </w:r>
      <w:r w:rsidR="00CC335F" w:rsidRPr="003D3474">
        <w:rPr>
          <w:rFonts w:ascii="Book Antiqua" w:hAnsi="Book Antiqua"/>
          <w:bCs/>
          <w:sz w:val="24"/>
          <w:szCs w:val="24"/>
        </w:rPr>
        <w:t xml:space="preserve">sustained </w:t>
      </w:r>
      <w:r w:rsidR="00613CA7" w:rsidRPr="003D3474">
        <w:rPr>
          <w:rFonts w:ascii="Book Antiqua" w:hAnsi="Book Antiqua"/>
          <w:bCs/>
          <w:sz w:val="24"/>
          <w:szCs w:val="24"/>
        </w:rPr>
        <w:t xml:space="preserve">inflammation and direct oncogenic effect through integration into the host </w:t>
      </w:r>
      <w:proofErr w:type="gramStart"/>
      <w:r w:rsidR="00613CA7" w:rsidRPr="003D3474">
        <w:rPr>
          <w:rFonts w:ascii="Book Antiqua" w:hAnsi="Book Antiqua"/>
          <w:bCs/>
          <w:sz w:val="24"/>
          <w:szCs w:val="24"/>
        </w:rPr>
        <w:t>genome</w:t>
      </w:r>
      <w:r w:rsidR="00643098" w:rsidRPr="003D3474">
        <w:rPr>
          <w:rFonts w:ascii="Book Antiqua" w:hAnsi="Book Antiqua"/>
          <w:bCs/>
          <w:sz w:val="24"/>
          <w:szCs w:val="24"/>
          <w:vertAlign w:val="superscript"/>
        </w:rPr>
        <w:t>[</w:t>
      </w:r>
      <w:proofErr w:type="gramEnd"/>
      <w:r w:rsidR="00643098" w:rsidRPr="003D3474">
        <w:rPr>
          <w:rFonts w:ascii="Book Antiqua" w:hAnsi="Book Antiqua"/>
          <w:bCs/>
          <w:sz w:val="24"/>
          <w:szCs w:val="24"/>
          <w:vertAlign w:val="superscript"/>
        </w:rPr>
        <w:t>9,</w:t>
      </w:r>
      <w:r w:rsidR="008D56DE" w:rsidRPr="003D3474">
        <w:rPr>
          <w:rFonts w:ascii="Book Antiqua" w:hAnsi="Book Antiqua"/>
          <w:bCs/>
          <w:sz w:val="24"/>
          <w:szCs w:val="24"/>
          <w:vertAlign w:val="superscript"/>
        </w:rPr>
        <w:t>2</w:t>
      </w:r>
      <w:r w:rsidR="009E70B7" w:rsidRPr="003D3474">
        <w:rPr>
          <w:rFonts w:ascii="Book Antiqua" w:hAnsi="Book Antiqua"/>
          <w:bCs/>
          <w:sz w:val="24"/>
          <w:szCs w:val="24"/>
          <w:vertAlign w:val="superscript"/>
        </w:rPr>
        <w:t>3</w:t>
      </w:r>
      <w:r w:rsidR="008D56DE" w:rsidRPr="003D3474">
        <w:rPr>
          <w:rFonts w:ascii="Book Antiqua" w:hAnsi="Book Antiqua"/>
          <w:bCs/>
          <w:sz w:val="24"/>
          <w:szCs w:val="24"/>
          <w:vertAlign w:val="superscript"/>
        </w:rPr>
        <w:t>]</w:t>
      </w:r>
      <w:r w:rsidR="00613CA7" w:rsidRPr="003D3474">
        <w:rPr>
          <w:rFonts w:ascii="Book Antiqua" w:hAnsi="Book Antiqua"/>
          <w:bCs/>
          <w:sz w:val="24"/>
          <w:szCs w:val="24"/>
        </w:rPr>
        <w:t>.</w:t>
      </w:r>
    </w:p>
    <w:p w14:paraId="5C1C3BBC" w14:textId="0A7E7603" w:rsidR="004962B1" w:rsidRPr="003D3474" w:rsidRDefault="00DB7D57" w:rsidP="00643098">
      <w:pPr>
        <w:spacing w:line="360" w:lineRule="auto"/>
        <w:ind w:firstLineChars="100" w:firstLine="240"/>
        <w:rPr>
          <w:rFonts w:ascii="Book Antiqua" w:hAnsi="Book Antiqua"/>
          <w:bCs/>
          <w:sz w:val="24"/>
          <w:szCs w:val="24"/>
        </w:rPr>
      </w:pPr>
      <w:r w:rsidRPr="003D3474">
        <w:rPr>
          <w:rFonts w:ascii="Book Antiqua" w:hAnsi="Book Antiqua"/>
          <w:bCs/>
          <w:sz w:val="24"/>
          <w:szCs w:val="24"/>
        </w:rPr>
        <w:t xml:space="preserve">If OBI is an important etiology of HCC, </w:t>
      </w:r>
      <w:r w:rsidR="00CC335F" w:rsidRPr="003D3474">
        <w:rPr>
          <w:rFonts w:ascii="Book Antiqua" w:hAnsi="Book Antiqua"/>
          <w:bCs/>
          <w:sz w:val="24"/>
          <w:szCs w:val="24"/>
        </w:rPr>
        <w:t xml:space="preserve">it is quite important </w:t>
      </w:r>
      <w:r w:rsidR="00A932C4" w:rsidRPr="003D3474">
        <w:rPr>
          <w:rFonts w:ascii="Book Antiqua" w:hAnsi="Book Antiqua"/>
          <w:bCs/>
          <w:sz w:val="24"/>
          <w:szCs w:val="24"/>
        </w:rPr>
        <w:t xml:space="preserve">to clarify the </w:t>
      </w:r>
      <w:r w:rsidR="001F6752" w:rsidRPr="003D3474">
        <w:rPr>
          <w:rFonts w:ascii="Book Antiqua" w:hAnsi="Book Antiqua"/>
          <w:bCs/>
          <w:sz w:val="24"/>
          <w:szCs w:val="24"/>
        </w:rPr>
        <w:t>clinical characteristics and outcome</w:t>
      </w:r>
      <w:r w:rsidR="00CC335F" w:rsidRPr="003D3474">
        <w:rPr>
          <w:rFonts w:ascii="Book Antiqua" w:hAnsi="Book Antiqua"/>
          <w:bCs/>
          <w:sz w:val="24"/>
          <w:szCs w:val="24"/>
        </w:rPr>
        <w:t>s</w:t>
      </w:r>
      <w:r w:rsidR="001F6752" w:rsidRPr="003D3474">
        <w:rPr>
          <w:rFonts w:ascii="Book Antiqua" w:hAnsi="Book Antiqua"/>
          <w:bCs/>
          <w:sz w:val="24"/>
          <w:szCs w:val="24"/>
        </w:rPr>
        <w:t xml:space="preserve"> of OBI-related HCC </w:t>
      </w:r>
      <w:r w:rsidR="00CC335F" w:rsidRPr="003D3474">
        <w:rPr>
          <w:rFonts w:ascii="Book Antiqua" w:hAnsi="Book Antiqua"/>
          <w:bCs/>
          <w:sz w:val="24"/>
          <w:szCs w:val="24"/>
        </w:rPr>
        <w:t>b</w:t>
      </w:r>
      <w:r w:rsidR="001F6752" w:rsidRPr="003D3474">
        <w:rPr>
          <w:rFonts w:ascii="Book Antiqua" w:hAnsi="Book Antiqua"/>
          <w:bCs/>
          <w:sz w:val="24"/>
          <w:szCs w:val="24"/>
        </w:rPr>
        <w:t xml:space="preserve">ecause </w:t>
      </w:r>
      <w:r w:rsidRPr="003D3474">
        <w:rPr>
          <w:rFonts w:ascii="Book Antiqua" w:hAnsi="Book Antiqua"/>
          <w:bCs/>
          <w:sz w:val="24"/>
          <w:szCs w:val="24"/>
        </w:rPr>
        <w:t>different etiologies of HCC may modulate the clinical characteristics and outcomes, thereby requiring different preventive and therapeutic strategies.</w:t>
      </w:r>
      <w:r w:rsidR="001F6752" w:rsidRPr="003D3474">
        <w:rPr>
          <w:rFonts w:ascii="Book Antiqua" w:hAnsi="Book Antiqua"/>
          <w:bCs/>
          <w:sz w:val="24"/>
          <w:szCs w:val="24"/>
        </w:rPr>
        <w:t xml:space="preserve"> </w:t>
      </w:r>
      <w:r w:rsidR="004962B1" w:rsidRPr="003D3474">
        <w:rPr>
          <w:rFonts w:ascii="Book Antiqua" w:hAnsi="Book Antiqua"/>
          <w:bCs/>
          <w:sz w:val="24"/>
          <w:szCs w:val="24"/>
        </w:rPr>
        <w:t xml:space="preserve">We therefore </w:t>
      </w:r>
      <w:r w:rsidR="006B4B30" w:rsidRPr="003D3474">
        <w:rPr>
          <w:rFonts w:ascii="Book Antiqua" w:hAnsi="Book Antiqua"/>
          <w:bCs/>
          <w:sz w:val="24"/>
          <w:szCs w:val="24"/>
        </w:rPr>
        <w:t>focus</w:t>
      </w:r>
      <w:r w:rsidR="004962B1" w:rsidRPr="003D3474">
        <w:rPr>
          <w:rFonts w:ascii="Book Antiqua" w:hAnsi="Book Antiqua"/>
          <w:bCs/>
          <w:sz w:val="24"/>
          <w:szCs w:val="24"/>
        </w:rPr>
        <w:t>ed</w:t>
      </w:r>
      <w:r w:rsidR="006B4B30" w:rsidRPr="003D3474">
        <w:rPr>
          <w:rFonts w:ascii="Book Antiqua" w:hAnsi="Book Antiqua"/>
          <w:bCs/>
          <w:sz w:val="24"/>
          <w:szCs w:val="24"/>
        </w:rPr>
        <w:t xml:space="preserve"> on </w:t>
      </w:r>
      <w:proofErr w:type="spellStart"/>
      <w:r w:rsidR="006B4B30" w:rsidRPr="003D3474">
        <w:rPr>
          <w:rFonts w:ascii="Book Antiqua" w:hAnsi="Book Antiqua"/>
          <w:bCs/>
          <w:sz w:val="24"/>
          <w:szCs w:val="24"/>
        </w:rPr>
        <w:t>NBNC</w:t>
      </w:r>
      <w:proofErr w:type="spellEnd"/>
      <w:r w:rsidR="006B4B30" w:rsidRPr="003D3474">
        <w:rPr>
          <w:rFonts w:ascii="Book Antiqua" w:hAnsi="Book Antiqua"/>
          <w:bCs/>
          <w:sz w:val="24"/>
          <w:szCs w:val="24"/>
        </w:rPr>
        <w:t xml:space="preserve"> HCC cases which </w:t>
      </w:r>
      <w:r w:rsidR="00284928" w:rsidRPr="003D3474">
        <w:rPr>
          <w:rFonts w:ascii="Book Antiqua" w:hAnsi="Book Antiqua"/>
          <w:bCs/>
          <w:sz w:val="24"/>
          <w:szCs w:val="24"/>
        </w:rPr>
        <w:t>were not influenced by HCV or overt HBV infection.</w:t>
      </w:r>
    </w:p>
    <w:p w14:paraId="04A8A767" w14:textId="3ACEC294" w:rsidR="005F73AC" w:rsidRPr="003D3474" w:rsidRDefault="004962B1" w:rsidP="00643098">
      <w:pPr>
        <w:spacing w:line="360" w:lineRule="auto"/>
        <w:ind w:firstLineChars="100" w:firstLine="240"/>
        <w:rPr>
          <w:rFonts w:ascii="Book Antiqua" w:hAnsi="Book Antiqua"/>
          <w:bCs/>
          <w:sz w:val="24"/>
          <w:szCs w:val="24"/>
        </w:rPr>
      </w:pPr>
      <w:r w:rsidRPr="003D3474">
        <w:rPr>
          <w:rFonts w:ascii="Book Antiqua" w:hAnsi="Book Antiqua"/>
          <w:bCs/>
          <w:sz w:val="24"/>
          <w:szCs w:val="24"/>
        </w:rPr>
        <w:t>The p</w:t>
      </w:r>
      <w:r w:rsidR="00716309" w:rsidRPr="003D3474">
        <w:rPr>
          <w:rFonts w:ascii="Book Antiqua" w:hAnsi="Book Antiqua"/>
          <w:bCs/>
          <w:sz w:val="24"/>
          <w:szCs w:val="24"/>
        </w:rPr>
        <w:t xml:space="preserve">revalence of OBI in this study </w:t>
      </w:r>
      <w:r w:rsidRPr="003D3474">
        <w:rPr>
          <w:rFonts w:ascii="Book Antiqua" w:hAnsi="Book Antiqua"/>
          <w:bCs/>
          <w:sz w:val="24"/>
          <w:szCs w:val="24"/>
        </w:rPr>
        <w:t xml:space="preserve">was </w:t>
      </w:r>
      <w:r w:rsidR="00716309" w:rsidRPr="003D3474">
        <w:rPr>
          <w:rFonts w:ascii="Book Antiqua" w:hAnsi="Book Antiqua"/>
          <w:bCs/>
          <w:sz w:val="24"/>
          <w:szCs w:val="24"/>
        </w:rPr>
        <w:t xml:space="preserve">27/78 </w:t>
      </w:r>
      <w:r w:rsidRPr="003D3474">
        <w:rPr>
          <w:rFonts w:ascii="Book Antiqua" w:hAnsi="Book Antiqua"/>
          <w:bCs/>
          <w:sz w:val="24"/>
          <w:szCs w:val="24"/>
        </w:rPr>
        <w:t xml:space="preserve">patients </w:t>
      </w:r>
      <w:r w:rsidR="00716309" w:rsidRPr="003D3474">
        <w:rPr>
          <w:rFonts w:ascii="Book Antiqua" w:hAnsi="Book Antiqua"/>
          <w:bCs/>
          <w:sz w:val="24"/>
          <w:szCs w:val="24"/>
        </w:rPr>
        <w:t xml:space="preserve">(34.6%). </w:t>
      </w:r>
      <w:r w:rsidRPr="003D3474">
        <w:rPr>
          <w:rFonts w:ascii="Book Antiqua" w:hAnsi="Book Antiqua"/>
          <w:bCs/>
          <w:sz w:val="24"/>
          <w:szCs w:val="24"/>
        </w:rPr>
        <w:t>The p</w:t>
      </w:r>
      <w:r w:rsidR="005E6BCA" w:rsidRPr="003D3474">
        <w:rPr>
          <w:rFonts w:ascii="Book Antiqua" w:hAnsi="Book Antiqua"/>
          <w:bCs/>
          <w:sz w:val="24"/>
          <w:szCs w:val="24"/>
        </w:rPr>
        <w:t xml:space="preserve">revalence of </w:t>
      </w:r>
      <w:r w:rsidR="005E6BCA" w:rsidRPr="003D3474">
        <w:rPr>
          <w:rFonts w:ascii="Book Antiqua" w:hAnsi="Book Antiqua"/>
          <w:bCs/>
          <w:sz w:val="24"/>
          <w:szCs w:val="24"/>
        </w:rPr>
        <w:lastRenderedPageBreak/>
        <w:t xml:space="preserve">OBI </w:t>
      </w:r>
      <w:r w:rsidRPr="003D3474">
        <w:rPr>
          <w:rFonts w:ascii="Book Antiqua" w:hAnsi="Book Antiqua"/>
          <w:bCs/>
          <w:sz w:val="24"/>
          <w:szCs w:val="24"/>
        </w:rPr>
        <w:t xml:space="preserve">has </w:t>
      </w:r>
      <w:r w:rsidR="005E6BCA" w:rsidRPr="003D3474">
        <w:rPr>
          <w:rFonts w:ascii="Book Antiqua" w:hAnsi="Book Antiqua"/>
          <w:bCs/>
          <w:sz w:val="24"/>
          <w:szCs w:val="24"/>
        </w:rPr>
        <w:t xml:space="preserve">varied widely among the reported case </w:t>
      </w:r>
      <w:proofErr w:type="gramStart"/>
      <w:r w:rsidR="005E6BCA" w:rsidRPr="003D3474">
        <w:rPr>
          <w:rFonts w:ascii="Book Antiqua" w:hAnsi="Book Antiqua"/>
          <w:bCs/>
          <w:sz w:val="24"/>
          <w:szCs w:val="24"/>
        </w:rPr>
        <w:t>series</w:t>
      </w:r>
      <w:r w:rsidR="005E6BCA" w:rsidRPr="003D3474">
        <w:rPr>
          <w:rFonts w:ascii="Book Antiqua" w:hAnsi="Book Antiqua"/>
          <w:bCs/>
          <w:sz w:val="24"/>
          <w:szCs w:val="24"/>
          <w:vertAlign w:val="superscript"/>
        </w:rPr>
        <w:t>[</w:t>
      </w:r>
      <w:proofErr w:type="gramEnd"/>
      <w:r w:rsidR="006E29E1" w:rsidRPr="003D3474">
        <w:rPr>
          <w:rFonts w:ascii="Book Antiqua" w:hAnsi="Book Antiqua"/>
          <w:bCs/>
          <w:sz w:val="24"/>
          <w:szCs w:val="24"/>
          <w:vertAlign w:val="superscript"/>
        </w:rPr>
        <w:t>8</w:t>
      </w:r>
      <w:r w:rsidR="00643098" w:rsidRPr="003D3474">
        <w:rPr>
          <w:rFonts w:ascii="Book Antiqua" w:hAnsi="Book Antiqua"/>
          <w:bCs/>
          <w:sz w:val="24"/>
          <w:szCs w:val="24"/>
          <w:vertAlign w:val="superscript"/>
        </w:rPr>
        <w:t>,</w:t>
      </w:r>
      <w:r w:rsidR="00913459" w:rsidRPr="003D3474">
        <w:rPr>
          <w:rFonts w:ascii="Book Antiqua" w:hAnsi="Book Antiqua"/>
          <w:bCs/>
          <w:sz w:val="24"/>
          <w:szCs w:val="24"/>
          <w:vertAlign w:val="superscript"/>
        </w:rPr>
        <w:t>2</w:t>
      </w:r>
      <w:r w:rsidR="006C7128" w:rsidRPr="003D3474">
        <w:rPr>
          <w:rFonts w:ascii="Book Antiqua" w:hAnsi="Book Antiqua"/>
          <w:bCs/>
          <w:sz w:val="24"/>
          <w:szCs w:val="24"/>
          <w:vertAlign w:val="superscript"/>
        </w:rPr>
        <w:t>4</w:t>
      </w:r>
      <w:r w:rsidR="005E6BCA" w:rsidRPr="003D3474">
        <w:rPr>
          <w:rFonts w:ascii="Book Antiqua" w:hAnsi="Book Antiqua"/>
          <w:bCs/>
          <w:sz w:val="24"/>
          <w:szCs w:val="24"/>
          <w:vertAlign w:val="superscript"/>
        </w:rPr>
        <w:t>]</w:t>
      </w:r>
      <w:r w:rsidR="005E6BCA" w:rsidRPr="003D3474">
        <w:rPr>
          <w:rFonts w:ascii="Book Antiqua" w:hAnsi="Book Antiqua"/>
          <w:bCs/>
          <w:sz w:val="24"/>
          <w:szCs w:val="24"/>
        </w:rPr>
        <w:t xml:space="preserve">. The difference in the prevalence of OBI may be </w:t>
      </w:r>
      <w:r w:rsidR="00700C07" w:rsidRPr="003D3474">
        <w:rPr>
          <w:rFonts w:ascii="Book Antiqua" w:hAnsi="Book Antiqua"/>
          <w:bCs/>
          <w:sz w:val="24"/>
          <w:szCs w:val="24"/>
        </w:rPr>
        <w:t>due to</w:t>
      </w:r>
      <w:r w:rsidR="005E6BCA" w:rsidRPr="003D3474">
        <w:rPr>
          <w:rFonts w:ascii="Book Antiqua" w:hAnsi="Book Antiqua"/>
          <w:bCs/>
          <w:sz w:val="24"/>
          <w:szCs w:val="24"/>
        </w:rPr>
        <w:t xml:space="preserve"> the lack of methodological uniform</w:t>
      </w:r>
      <w:r w:rsidR="00643098" w:rsidRPr="003D3474">
        <w:rPr>
          <w:rFonts w:ascii="Book Antiqua" w:hAnsi="Book Antiqua"/>
          <w:bCs/>
          <w:sz w:val="24"/>
          <w:szCs w:val="24"/>
        </w:rPr>
        <w:t xml:space="preserve">ity among the different </w:t>
      </w:r>
      <w:proofErr w:type="gramStart"/>
      <w:r w:rsidR="00643098" w:rsidRPr="003D3474">
        <w:rPr>
          <w:rFonts w:ascii="Book Antiqua" w:hAnsi="Book Antiqua"/>
          <w:bCs/>
          <w:sz w:val="24"/>
          <w:szCs w:val="24"/>
        </w:rPr>
        <w:t>studies</w:t>
      </w:r>
      <w:r w:rsidR="005E6BCA" w:rsidRPr="003D3474">
        <w:rPr>
          <w:rFonts w:ascii="Book Antiqua" w:hAnsi="Book Antiqua"/>
          <w:bCs/>
          <w:sz w:val="24"/>
          <w:szCs w:val="24"/>
          <w:vertAlign w:val="superscript"/>
        </w:rPr>
        <w:t>[</w:t>
      </w:r>
      <w:proofErr w:type="gramEnd"/>
      <w:r w:rsidR="005E6BCA" w:rsidRPr="003D3474">
        <w:rPr>
          <w:rFonts w:ascii="Book Antiqua" w:hAnsi="Book Antiqua"/>
          <w:bCs/>
          <w:sz w:val="24"/>
          <w:szCs w:val="24"/>
          <w:vertAlign w:val="superscript"/>
        </w:rPr>
        <w:t>1</w:t>
      </w:r>
      <w:r w:rsidR="00547DD4" w:rsidRPr="003D3474">
        <w:rPr>
          <w:rFonts w:ascii="Book Antiqua" w:hAnsi="Book Antiqua"/>
          <w:bCs/>
          <w:sz w:val="24"/>
          <w:szCs w:val="24"/>
          <w:vertAlign w:val="superscript"/>
        </w:rPr>
        <w:t>1</w:t>
      </w:r>
      <w:r w:rsidR="00B50165" w:rsidRPr="003D3474">
        <w:rPr>
          <w:rFonts w:ascii="Book Antiqua" w:hAnsi="Book Antiqua"/>
          <w:bCs/>
          <w:sz w:val="24"/>
          <w:szCs w:val="24"/>
          <w:vertAlign w:val="superscript"/>
        </w:rPr>
        <w:t>]</w:t>
      </w:r>
      <w:r w:rsidR="007D530D" w:rsidRPr="003D3474">
        <w:rPr>
          <w:rFonts w:ascii="Book Antiqua" w:hAnsi="Book Antiqua"/>
          <w:bCs/>
          <w:sz w:val="24"/>
          <w:szCs w:val="24"/>
        </w:rPr>
        <w:t xml:space="preserve">. Although the gold standard to diagnose OBI is the detection of HBV DNA in hepatocytes, </w:t>
      </w:r>
      <w:r w:rsidR="0071078C" w:rsidRPr="003D3474">
        <w:rPr>
          <w:rFonts w:ascii="Book Antiqua" w:hAnsi="Book Antiqua"/>
          <w:bCs/>
          <w:sz w:val="24"/>
          <w:szCs w:val="24"/>
        </w:rPr>
        <w:t xml:space="preserve">studies testing OBI by </w:t>
      </w:r>
      <w:r w:rsidR="00700C07" w:rsidRPr="003D3474">
        <w:rPr>
          <w:rFonts w:ascii="Book Antiqua" w:hAnsi="Book Antiqua"/>
          <w:bCs/>
          <w:sz w:val="24"/>
          <w:szCs w:val="24"/>
        </w:rPr>
        <w:t xml:space="preserve">using </w:t>
      </w:r>
      <w:r w:rsidR="0071078C" w:rsidRPr="003D3474">
        <w:rPr>
          <w:rFonts w:ascii="Book Antiqua" w:hAnsi="Book Antiqua"/>
          <w:bCs/>
          <w:sz w:val="24"/>
          <w:szCs w:val="24"/>
        </w:rPr>
        <w:t xml:space="preserve">serum samples </w:t>
      </w:r>
      <w:r w:rsidR="00700C07" w:rsidRPr="003D3474">
        <w:rPr>
          <w:rFonts w:ascii="Book Antiqua" w:hAnsi="Book Antiqua"/>
          <w:bCs/>
          <w:sz w:val="24"/>
          <w:szCs w:val="24"/>
        </w:rPr>
        <w:t xml:space="preserve">have </w:t>
      </w:r>
      <w:r w:rsidR="0071078C" w:rsidRPr="003D3474">
        <w:rPr>
          <w:rFonts w:ascii="Book Antiqua" w:hAnsi="Book Antiqua"/>
          <w:bCs/>
          <w:sz w:val="24"/>
          <w:szCs w:val="24"/>
        </w:rPr>
        <w:t>been reported</w:t>
      </w:r>
      <w:r w:rsidR="00700C07" w:rsidRPr="003D3474">
        <w:rPr>
          <w:rFonts w:ascii="Book Antiqua" w:hAnsi="Book Antiqua"/>
          <w:bCs/>
          <w:sz w:val="24"/>
          <w:szCs w:val="24"/>
        </w:rPr>
        <w:t>,</w:t>
      </w:r>
      <w:r w:rsidR="0071078C" w:rsidRPr="003D3474">
        <w:rPr>
          <w:rFonts w:ascii="Book Antiqua" w:hAnsi="Book Antiqua"/>
          <w:bCs/>
          <w:sz w:val="24"/>
          <w:szCs w:val="24"/>
        </w:rPr>
        <w:t xml:space="preserve"> and </w:t>
      </w:r>
      <w:r w:rsidR="00700C07" w:rsidRPr="003D3474">
        <w:rPr>
          <w:rFonts w:ascii="Book Antiqua" w:hAnsi="Book Antiqua"/>
          <w:bCs/>
          <w:sz w:val="24"/>
          <w:szCs w:val="24"/>
        </w:rPr>
        <w:t xml:space="preserve">the </w:t>
      </w:r>
      <w:r w:rsidR="0071078C" w:rsidRPr="003D3474">
        <w:rPr>
          <w:rFonts w:ascii="Book Antiqua" w:hAnsi="Book Antiqua"/>
          <w:bCs/>
          <w:sz w:val="24"/>
          <w:szCs w:val="24"/>
        </w:rPr>
        <w:t xml:space="preserve">methods of </w:t>
      </w:r>
      <w:r w:rsidR="000B5827" w:rsidRPr="003D3474">
        <w:rPr>
          <w:rFonts w:ascii="Book Antiqua" w:hAnsi="Book Antiqua"/>
          <w:bCs/>
          <w:sz w:val="24"/>
          <w:szCs w:val="24"/>
        </w:rPr>
        <w:t>DNA detection varied widely. In addition</w:t>
      </w:r>
      <w:r w:rsidR="0071078C" w:rsidRPr="003D3474">
        <w:rPr>
          <w:rFonts w:ascii="Book Antiqua" w:hAnsi="Book Antiqua"/>
          <w:bCs/>
          <w:sz w:val="24"/>
          <w:szCs w:val="24"/>
        </w:rPr>
        <w:t xml:space="preserve">, the detection of </w:t>
      </w:r>
      <w:proofErr w:type="spellStart"/>
      <w:r w:rsidR="003E13DD" w:rsidRPr="003D3474">
        <w:rPr>
          <w:rFonts w:ascii="Book Antiqua" w:hAnsi="Book Antiqua"/>
          <w:bCs/>
          <w:sz w:val="24"/>
          <w:szCs w:val="24"/>
        </w:rPr>
        <w:t>HBc</w:t>
      </w:r>
      <w:proofErr w:type="spellEnd"/>
      <w:r w:rsidR="003E13DD" w:rsidRPr="003D3474">
        <w:rPr>
          <w:rFonts w:ascii="Book Antiqua" w:hAnsi="Book Antiqua"/>
          <w:bCs/>
          <w:sz w:val="24"/>
          <w:szCs w:val="24"/>
        </w:rPr>
        <w:t xml:space="preserve"> </w:t>
      </w:r>
      <w:r w:rsidR="0071078C" w:rsidRPr="003D3474">
        <w:rPr>
          <w:rFonts w:ascii="Book Antiqua" w:hAnsi="Book Antiqua"/>
          <w:bCs/>
          <w:sz w:val="24"/>
          <w:szCs w:val="24"/>
        </w:rPr>
        <w:t xml:space="preserve">antibody </w:t>
      </w:r>
      <w:r w:rsidR="003E13DD" w:rsidRPr="003D3474">
        <w:rPr>
          <w:rFonts w:ascii="Book Antiqua" w:hAnsi="Book Antiqua"/>
          <w:bCs/>
          <w:sz w:val="24"/>
          <w:szCs w:val="24"/>
        </w:rPr>
        <w:t xml:space="preserve">in </w:t>
      </w:r>
      <w:r w:rsidR="00700C07" w:rsidRPr="003D3474">
        <w:rPr>
          <w:rFonts w:ascii="Book Antiqua" w:hAnsi="Book Antiqua"/>
          <w:bCs/>
          <w:sz w:val="24"/>
          <w:szCs w:val="24"/>
        </w:rPr>
        <w:t xml:space="preserve">the </w:t>
      </w:r>
      <w:r w:rsidR="003E13DD" w:rsidRPr="003D3474">
        <w:rPr>
          <w:rFonts w:ascii="Book Antiqua" w:hAnsi="Book Antiqua"/>
          <w:bCs/>
          <w:sz w:val="24"/>
          <w:szCs w:val="24"/>
        </w:rPr>
        <w:t xml:space="preserve">serum of </w:t>
      </w:r>
      <w:proofErr w:type="spellStart"/>
      <w:r w:rsidR="003E13DD" w:rsidRPr="003D3474">
        <w:rPr>
          <w:rFonts w:ascii="Book Antiqua" w:hAnsi="Book Antiqua"/>
          <w:bCs/>
          <w:sz w:val="24"/>
          <w:szCs w:val="24"/>
        </w:rPr>
        <w:t>HBsAg</w:t>
      </w:r>
      <w:proofErr w:type="spellEnd"/>
      <w:r w:rsidR="003E13DD" w:rsidRPr="003D3474">
        <w:rPr>
          <w:rFonts w:ascii="Book Antiqua" w:hAnsi="Book Antiqua"/>
          <w:bCs/>
          <w:sz w:val="24"/>
          <w:szCs w:val="24"/>
        </w:rPr>
        <w:t>-negative patient</w:t>
      </w:r>
      <w:r w:rsidR="0010794D" w:rsidRPr="003D3474">
        <w:rPr>
          <w:rFonts w:ascii="Book Antiqua" w:hAnsi="Book Antiqua"/>
          <w:bCs/>
          <w:sz w:val="24"/>
          <w:szCs w:val="24"/>
        </w:rPr>
        <w:t>s</w:t>
      </w:r>
      <w:r w:rsidR="003E13DD" w:rsidRPr="003D3474">
        <w:rPr>
          <w:rFonts w:ascii="Book Antiqua" w:hAnsi="Book Antiqua"/>
          <w:bCs/>
          <w:sz w:val="24"/>
          <w:szCs w:val="24"/>
        </w:rPr>
        <w:t xml:space="preserve"> has been </w:t>
      </w:r>
      <w:r w:rsidR="0071078C" w:rsidRPr="003D3474">
        <w:rPr>
          <w:rFonts w:ascii="Book Antiqua" w:hAnsi="Book Antiqua"/>
          <w:bCs/>
          <w:sz w:val="24"/>
          <w:szCs w:val="24"/>
        </w:rPr>
        <w:t xml:space="preserve">used as a surrogate serum marker </w:t>
      </w:r>
      <w:r w:rsidR="003E13DD" w:rsidRPr="003D3474">
        <w:rPr>
          <w:rFonts w:ascii="Book Antiqua" w:hAnsi="Book Antiqua"/>
          <w:bCs/>
          <w:sz w:val="24"/>
          <w:szCs w:val="24"/>
        </w:rPr>
        <w:t xml:space="preserve">of </w:t>
      </w:r>
      <w:proofErr w:type="gramStart"/>
      <w:r w:rsidR="00643098" w:rsidRPr="003D3474">
        <w:rPr>
          <w:rFonts w:ascii="Book Antiqua" w:hAnsi="Book Antiqua"/>
          <w:bCs/>
          <w:sz w:val="24"/>
          <w:szCs w:val="24"/>
        </w:rPr>
        <w:t>OBI</w:t>
      </w:r>
      <w:r w:rsidR="00125726" w:rsidRPr="003D3474">
        <w:rPr>
          <w:rFonts w:ascii="Book Antiqua" w:hAnsi="Book Antiqua"/>
          <w:bCs/>
          <w:sz w:val="24"/>
          <w:szCs w:val="24"/>
          <w:vertAlign w:val="superscript"/>
        </w:rPr>
        <w:t>[</w:t>
      </w:r>
      <w:proofErr w:type="gramEnd"/>
      <w:r w:rsidR="000B5827" w:rsidRPr="003D3474">
        <w:rPr>
          <w:rFonts w:ascii="Book Antiqua" w:hAnsi="Book Antiqua"/>
          <w:bCs/>
          <w:sz w:val="24"/>
          <w:szCs w:val="24"/>
          <w:vertAlign w:val="superscript"/>
        </w:rPr>
        <w:t>12]</w:t>
      </w:r>
      <w:r w:rsidR="000B5827" w:rsidRPr="003D3474">
        <w:rPr>
          <w:rFonts w:ascii="Book Antiqua" w:hAnsi="Book Antiqua"/>
          <w:bCs/>
          <w:sz w:val="24"/>
          <w:szCs w:val="24"/>
        </w:rPr>
        <w:t>.</w:t>
      </w:r>
      <w:r w:rsidR="006B37AC" w:rsidRPr="003D3474">
        <w:rPr>
          <w:rFonts w:ascii="Book Antiqua" w:hAnsi="Book Antiqua"/>
          <w:bCs/>
          <w:sz w:val="24"/>
          <w:szCs w:val="24"/>
        </w:rPr>
        <w:t xml:space="preserve"> The previous reported </w:t>
      </w:r>
      <w:r w:rsidR="00D94991" w:rsidRPr="003D3474">
        <w:rPr>
          <w:rFonts w:ascii="Book Antiqua" w:hAnsi="Book Antiqua"/>
          <w:bCs/>
          <w:sz w:val="24"/>
          <w:szCs w:val="24"/>
        </w:rPr>
        <w:t>prevalence of OBI</w:t>
      </w:r>
      <w:r w:rsidR="00DE0D8A" w:rsidRPr="003D3474">
        <w:rPr>
          <w:rFonts w:ascii="Book Antiqua" w:hAnsi="Book Antiqua"/>
          <w:bCs/>
          <w:sz w:val="24"/>
          <w:szCs w:val="24"/>
        </w:rPr>
        <w:t xml:space="preserve"> varied </w:t>
      </w:r>
      <w:r w:rsidR="00CA6872" w:rsidRPr="003D3474">
        <w:rPr>
          <w:rFonts w:ascii="Book Antiqua" w:hAnsi="Book Antiqua"/>
          <w:bCs/>
          <w:sz w:val="24"/>
          <w:szCs w:val="24"/>
        </w:rPr>
        <w:t xml:space="preserve">from </w:t>
      </w:r>
      <w:r w:rsidR="00B10A9B" w:rsidRPr="003D3474">
        <w:rPr>
          <w:rFonts w:ascii="Book Antiqua" w:hAnsi="Book Antiqua"/>
          <w:bCs/>
          <w:sz w:val="24"/>
          <w:szCs w:val="24"/>
        </w:rPr>
        <w:t>12.1</w:t>
      </w:r>
      <w:r w:rsidR="00CA6872" w:rsidRPr="003D3474">
        <w:rPr>
          <w:rFonts w:ascii="Book Antiqua" w:hAnsi="Book Antiqua"/>
          <w:bCs/>
          <w:sz w:val="24"/>
          <w:szCs w:val="24"/>
        </w:rPr>
        <w:t xml:space="preserve">% to </w:t>
      </w:r>
      <w:r w:rsidR="00A313CB" w:rsidRPr="003D3474">
        <w:rPr>
          <w:rFonts w:ascii="Book Antiqua" w:hAnsi="Book Antiqua"/>
          <w:bCs/>
          <w:sz w:val="24"/>
          <w:szCs w:val="24"/>
        </w:rPr>
        <w:t>7</w:t>
      </w:r>
      <w:r w:rsidR="00B10A9B" w:rsidRPr="003D3474">
        <w:rPr>
          <w:rFonts w:ascii="Book Antiqua" w:hAnsi="Book Antiqua"/>
          <w:bCs/>
          <w:sz w:val="24"/>
          <w:szCs w:val="24"/>
        </w:rPr>
        <w:t>8.0</w:t>
      </w:r>
      <w:r w:rsidR="00A313CB" w:rsidRPr="003D3474">
        <w:rPr>
          <w:rFonts w:ascii="Book Antiqua" w:hAnsi="Book Antiqua"/>
          <w:bCs/>
          <w:sz w:val="24"/>
          <w:szCs w:val="24"/>
        </w:rPr>
        <w:t xml:space="preserve">% in </w:t>
      </w:r>
      <w:r w:rsidR="00CA6872" w:rsidRPr="003D3474">
        <w:rPr>
          <w:rFonts w:ascii="Book Antiqua" w:hAnsi="Book Antiqua"/>
          <w:bCs/>
          <w:sz w:val="24"/>
          <w:szCs w:val="24"/>
        </w:rPr>
        <w:t xml:space="preserve">an </w:t>
      </w:r>
      <w:r w:rsidR="00DE0D8A" w:rsidRPr="003D3474">
        <w:rPr>
          <w:rFonts w:ascii="Book Antiqua" w:hAnsi="Book Antiqua"/>
          <w:bCs/>
          <w:sz w:val="24"/>
          <w:szCs w:val="24"/>
        </w:rPr>
        <w:t>anti-</w:t>
      </w:r>
      <w:proofErr w:type="spellStart"/>
      <w:r w:rsidR="00DE0D8A" w:rsidRPr="003D3474">
        <w:rPr>
          <w:rFonts w:ascii="Book Antiqua" w:hAnsi="Book Antiqua"/>
          <w:bCs/>
          <w:sz w:val="24"/>
          <w:szCs w:val="24"/>
        </w:rPr>
        <w:t>HBc</w:t>
      </w:r>
      <w:proofErr w:type="spellEnd"/>
      <w:r w:rsidR="00DE0D8A" w:rsidRPr="003D3474">
        <w:rPr>
          <w:rFonts w:ascii="Book Antiqua" w:hAnsi="Book Antiqua"/>
          <w:bCs/>
          <w:sz w:val="24"/>
          <w:szCs w:val="24"/>
        </w:rPr>
        <w:t xml:space="preserve"> positive patient series and </w:t>
      </w:r>
      <w:r w:rsidR="001F4172" w:rsidRPr="003D3474">
        <w:rPr>
          <w:rFonts w:ascii="Book Antiqua" w:hAnsi="Book Antiqua"/>
          <w:bCs/>
          <w:sz w:val="24"/>
          <w:szCs w:val="24"/>
        </w:rPr>
        <w:t>from</w:t>
      </w:r>
      <w:r w:rsidR="00CA6872" w:rsidRPr="003D3474">
        <w:rPr>
          <w:rFonts w:ascii="Book Antiqua" w:hAnsi="Book Antiqua"/>
          <w:bCs/>
          <w:sz w:val="24"/>
          <w:szCs w:val="24"/>
        </w:rPr>
        <w:t xml:space="preserve"> </w:t>
      </w:r>
      <w:r w:rsidR="00B10A9B" w:rsidRPr="003D3474">
        <w:rPr>
          <w:rFonts w:ascii="Book Antiqua" w:hAnsi="Book Antiqua"/>
          <w:bCs/>
          <w:sz w:val="24"/>
          <w:szCs w:val="24"/>
        </w:rPr>
        <w:t>5.7</w:t>
      </w:r>
      <w:r w:rsidR="00CA6872" w:rsidRPr="003D3474">
        <w:rPr>
          <w:rFonts w:ascii="Book Antiqua" w:hAnsi="Book Antiqua"/>
          <w:bCs/>
          <w:sz w:val="24"/>
          <w:szCs w:val="24"/>
        </w:rPr>
        <w:t xml:space="preserve">% to </w:t>
      </w:r>
      <w:r w:rsidR="00B10A9B" w:rsidRPr="003D3474">
        <w:rPr>
          <w:rFonts w:ascii="Book Antiqua" w:hAnsi="Book Antiqua"/>
          <w:bCs/>
          <w:sz w:val="24"/>
          <w:szCs w:val="24"/>
        </w:rPr>
        <w:t>50.0</w:t>
      </w:r>
      <w:r w:rsidR="00DE0D8A" w:rsidRPr="003D3474">
        <w:rPr>
          <w:rFonts w:ascii="Book Antiqua" w:hAnsi="Book Antiqua"/>
          <w:bCs/>
          <w:sz w:val="24"/>
          <w:szCs w:val="24"/>
        </w:rPr>
        <w:t>% in</w:t>
      </w:r>
      <w:r w:rsidR="00CA6872" w:rsidRPr="003D3474">
        <w:rPr>
          <w:rFonts w:ascii="Book Antiqua" w:hAnsi="Book Antiqua"/>
          <w:bCs/>
          <w:sz w:val="24"/>
          <w:szCs w:val="24"/>
        </w:rPr>
        <w:t xml:space="preserve"> a series in which</w:t>
      </w:r>
      <w:r w:rsidR="00DE0D8A" w:rsidRPr="003D3474">
        <w:rPr>
          <w:rFonts w:ascii="Book Antiqua" w:hAnsi="Book Antiqua"/>
          <w:bCs/>
          <w:sz w:val="24"/>
          <w:szCs w:val="24"/>
        </w:rPr>
        <w:t xml:space="preserve"> HBV-DNA </w:t>
      </w:r>
      <w:r w:rsidR="00CA6872" w:rsidRPr="003D3474">
        <w:rPr>
          <w:rFonts w:ascii="Book Antiqua" w:hAnsi="Book Antiqua"/>
          <w:bCs/>
          <w:sz w:val="24"/>
          <w:szCs w:val="24"/>
        </w:rPr>
        <w:t xml:space="preserve">was </w:t>
      </w:r>
      <w:r w:rsidR="003305AE" w:rsidRPr="003D3474">
        <w:rPr>
          <w:rFonts w:ascii="Book Antiqua" w:hAnsi="Book Antiqua"/>
          <w:bCs/>
          <w:sz w:val="24"/>
          <w:szCs w:val="24"/>
        </w:rPr>
        <w:t xml:space="preserve">detected in hepatocytes or serum </w:t>
      </w:r>
      <w:proofErr w:type="gramStart"/>
      <w:r w:rsidR="003305AE" w:rsidRPr="003D3474">
        <w:rPr>
          <w:rFonts w:ascii="Book Antiqua" w:hAnsi="Book Antiqua"/>
          <w:bCs/>
          <w:sz w:val="24"/>
          <w:szCs w:val="24"/>
        </w:rPr>
        <w:t>sample</w:t>
      </w:r>
      <w:r w:rsidR="00CA6872" w:rsidRPr="003D3474">
        <w:rPr>
          <w:rFonts w:ascii="Book Antiqua" w:hAnsi="Book Antiqua"/>
          <w:bCs/>
          <w:sz w:val="24"/>
          <w:szCs w:val="24"/>
        </w:rPr>
        <w:t>s</w:t>
      </w:r>
      <w:r w:rsidR="003305AE" w:rsidRPr="003D3474">
        <w:rPr>
          <w:rFonts w:ascii="Book Antiqua" w:hAnsi="Book Antiqua"/>
          <w:bCs/>
          <w:sz w:val="24"/>
          <w:szCs w:val="24"/>
          <w:vertAlign w:val="superscript"/>
        </w:rPr>
        <w:t>[</w:t>
      </w:r>
      <w:proofErr w:type="gramEnd"/>
      <w:r w:rsidR="003305AE" w:rsidRPr="003D3474">
        <w:rPr>
          <w:rFonts w:ascii="Book Antiqua" w:hAnsi="Book Antiqua"/>
          <w:bCs/>
          <w:sz w:val="24"/>
          <w:szCs w:val="24"/>
          <w:vertAlign w:val="superscript"/>
        </w:rPr>
        <w:t>12]</w:t>
      </w:r>
      <w:r w:rsidR="003305AE" w:rsidRPr="003D3474">
        <w:rPr>
          <w:rFonts w:ascii="Book Antiqua" w:hAnsi="Book Antiqua"/>
          <w:bCs/>
          <w:sz w:val="24"/>
          <w:szCs w:val="24"/>
        </w:rPr>
        <w:t>.</w:t>
      </w:r>
    </w:p>
    <w:p w14:paraId="116F27D0" w14:textId="3783BF7C" w:rsidR="00D351F5" w:rsidRPr="003D3474" w:rsidRDefault="005E6BCA" w:rsidP="00643098">
      <w:pPr>
        <w:spacing w:line="360" w:lineRule="auto"/>
        <w:ind w:firstLineChars="100" w:firstLine="240"/>
        <w:rPr>
          <w:rFonts w:ascii="Book Antiqua" w:hAnsi="Book Antiqua"/>
          <w:bCs/>
          <w:sz w:val="24"/>
          <w:szCs w:val="24"/>
        </w:rPr>
      </w:pPr>
      <w:r w:rsidRPr="003D3474">
        <w:rPr>
          <w:rFonts w:ascii="Book Antiqua" w:hAnsi="Book Antiqua"/>
          <w:bCs/>
          <w:sz w:val="24"/>
          <w:szCs w:val="24"/>
        </w:rPr>
        <w:t xml:space="preserve">In </w:t>
      </w:r>
      <w:r w:rsidR="005F73AC" w:rsidRPr="003D3474">
        <w:rPr>
          <w:rFonts w:ascii="Book Antiqua" w:hAnsi="Book Antiqua"/>
          <w:bCs/>
          <w:sz w:val="24"/>
          <w:szCs w:val="24"/>
        </w:rPr>
        <w:t xml:space="preserve">the present </w:t>
      </w:r>
      <w:r w:rsidRPr="003D3474">
        <w:rPr>
          <w:rFonts w:ascii="Book Antiqua" w:hAnsi="Book Antiqua"/>
          <w:bCs/>
          <w:sz w:val="24"/>
          <w:szCs w:val="24"/>
        </w:rPr>
        <w:t xml:space="preserve">study, OBI was determined by </w:t>
      </w:r>
      <w:r w:rsidR="005F73AC" w:rsidRPr="003D3474">
        <w:rPr>
          <w:rFonts w:ascii="Book Antiqua" w:hAnsi="Book Antiqua"/>
          <w:bCs/>
          <w:sz w:val="24"/>
          <w:szCs w:val="24"/>
        </w:rPr>
        <w:t xml:space="preserve">the </w:t>
      </w:r>
      <w:r w:rsidRPr="003D3474">
        <w:rPr>
          <w:rFonts w:ascii="Book Antiqua" w:hAnsi="Book Antiqua"/>
          <w:bCs/>
          <w:sz w:val="24"/>
          <w:szCs w:val="24"/>
        </w:rPr>
        <w:t xml:space="preserve">HBV-DNA amplification </w:t>
      </w:r>
      <w:r w:rsidR="005F73AC" w:rsidRPr="003D3474">
        <w:rPr>
          <w:rFonts w:ascii="Book Antiqua" w:hAnsi="Book Antiqua"/>
          <w:bCs/>
          <w:sz w:val="24"/>
          <w:szCs w:val="24"/>
        </w:rPr>
        <w:t xml:space="preserve">of </w:t>
      </w:r>
      <w:r w:rsidRPr="003D3474">
        <w:rPr>
          <w:rFonts w:ascii="Book Antiqua" w:hAnsi="Book Antiqua"/>
          <w:bCs/>
          <w:sz w:val="24"/>
          <w:szCs w:val="24"/>
        </w:rPr>
        <w:t xml:space="preserve">at least two different sets of primers by </w:t>
      </w:r>
      <w:proofErr w:type="spellStart"/>
      <w:r w:rsidRPr="003D3474">
        <w:rPr>
          <w:rFonts w:ascii="Book Antiqua" w:hAnsi="Book Antiqua"/>
          <w:bCs/>
          <w:sz w:val="24"/>
          <w:szCs w:val="24"/>
        </w:rPr>
        <w:t>TaqMan</w:t>
      </w:r>
      <w:proofErr w:type="spellEnd"/>
      <w:r w:rsidRPr="003D3474">
        <w:rPr>
          <w:rFonts w:ascii="Book Antiqua" w:hAnsi="Book Antiqua"/>
          <w:bCs/>
          <w:sz w:val="24"/>
          <w:szCs w:val="24"/>
        </w:rPr>
        <w:t xml:space="preserve"> real-time PCR</w:t>
      </w:r>
      <w:r w:rsidR="005C62F7" w:rsidRPr="003D3474">
        <w:rPr>
          <w:rFonts w:ascii="Book Antiqua" w:hAnsi="Book Antiqua"/>
          <w:bCs/>
          <w:sz w:val="24"/>
          <w:szCs w:val="24"/>
        </w:rPr>
        <w:t xml:space="preserve"> using DNA extracted from </w:t>
      </w:r>
      <w:proofErr w:type="spellStart"/>
      <w:r w:rsidR="005C62F7" w:rsidRPr="003D3474">
        <w:rPr>
          <w:rFonts w:ascii="Book Antiqua" w:hAnsi="Book Antiqua"/>
          <w:bCs/>
          <w:sz w:val="24"/>
          <w:szCs w:val="24"/>
        </w:rPr>
        <w:t>FFPE</w:t>
      </w:r>
      <w:proofErr w:type="spellEnd"/>
      <w:r w:rsidR="005C62F7" w:rsidRPr="003D3474">
        <w:rPr>
          <w:rFonts w:ascii="Book Antiqua" w:hAnsi="Book Antiqua"/>
          <w:bCs/>
          <w:sz w:val="24"/>
          <w:szCs w:val="24"/>
        </w:rPr>
        <w:t xml:space="preserve"> tissues</w:t>
      </w:r>
      <w:r w:rsidRPr="003D3474">
        <w:rPr>
          <w:rFonts w:ascii="Book Antiqua" w:hAnsi="Book Antiqua"/>
          <w:bCs/>
          <w:sz w:val="24"/>
          <w:szCs w:val="24"/>
        </w:rPr>
        <w:t xml:space="preserve">. </w:t>
      </w:r>
      <w:r w:rsidR="008A76F4" w:rsidRPr="003D3474">
        <w:rPr>
          <w:rFonts w:ascii="Book Antiqua" w:hAnsi="Book Antiqua"/>
          <w:bCs/>
          <w:sz w:val="24"/>
          <w:szCs w:val="24"/>
        </w:rPr>
        <w:t xml:space="preserve">It </w:t>
      </w:r>
      <w:r w:rsidR="005F73AC" w:rsidRPr="003D3474">
        <w:rPr>
          <w:rFonts w:ascii="Book Antiqua" w:hAnsi="Book Antiqua"/>
          <w:bCs/>
          <w:sz w:val="24"/>
          <w:szCs w:val="24"/>
        </w:rPr>
        <w:t>has been stated</w:t>
      </w:r>
      <w:r w:rsidR="008A76F4" w:rsidRPr="003D3474">
        <w:rPr>
          <w:rFonts w:ascii="Book Antiqua" w:hAnsi="Book Antiqua"/>
          <w:bCs/>
          <w:sz w:val="24"/>
          <w:szCs w:val="24"/>
        </w:rPr>
        <w:t xml:space="preserve"> that </w:t>
      </w:r>
      <w:r w:rsidR="005F73AC" w:rsidRPr="003D3474">
        <w:rPr>
          <w:rFonts w:ascii="Book Antiqua" w:hAnsi="Book Antiqua"/>
          <w:bCs/>
          <w:sz w:val="24"/>
          <w:szCs w:val="24"/>
        </w:rPr>
        <w:t xml:space="preserve">the </w:t>
      </w:r>
      <w:r w:rsidR="00C71A9B" w:rsidRPr="003D3474">
        <w:rPr>
          <w:rFonts w:ascii="Book Antiqua" w:hAnsi="Book Antiqua"/>
          <w:bCs/>
          <w:sz w:val="24"/>
          <w:szCs w:val="24"/>
        </w:rPr>
        <w:t>DNA ex</w:t>
      </w:r>
      <w:r w:rsidR="005C62F7" w:rsidRPr="003D3474">
        <w:rPr>
          <w:rFonts w:ascii="Book Antiqua" w:hAnsi="Book Antiqua"/>
          <w:bCs/>
          <w:sz w:val="24"/>
          <w:szCs w:val="24"/>
        </w:rPr>
        <w:t>traction from frozen tissues</w:t>
      </w:r>
      <w:r w:rsidR="005F73AC" w:rsidRPr="003D3474">
        <w:rPr>
          <w:rFonts w:ascii="Book Antiqua" w:hAnsi="Book Antiqua"/>
          <w:bCs/>
          <w:sz w:val="24"/>
          <w:szCs w:val="24"/>
        </w:rPr>
        <w:t xml:space="preserve"> was better</w:t>
      </w:r>
      <w:r w:rsidR="005C62F7" w:rsidRPr="003D3474">
        <w:rPr>
          <w:rFonts w:ascii="Book Antiqua" w:hAnsi="Book Antiqua"/>
          <w:bCs/>
          <w:sz w:val="24"/>
          <w:szCs w:val="24"/>
        </w:rPr>
        <w:t xml:space="preserve"> than </w:t>
      </w:r>
      <w:r w:rsidR="005F73AC" w:rsidRPr="003D3474">
        <w:rPr>
          <w:rFonts w:ascii="Book Antiqua" w:hAnsi="Book Antiqua"/>
          <w:bCs/>
          <w:sz w:val="24"/>
          <w:szCs w:val="24"/>
        </w:rPr>
        <w:t xml:space="preserve">that from </w:t>
      </w:r>
      <w:proofErr w:type="spellStart"/>
      <w:proofErr w:type="gramStart"/>
      <w:r w:rsidR="00643098" w:rsidRPr="003D3474">
        <w:rPr>
          <w:rFonts w:ascii="Book Antiqua" w:hAnsi="Book Antiqua"/>
          <w:bCs/>
          <w:sz w:val="24"/>
          <w:szCs w:val="24"/>
        </w:rPr>
        <w:t>FFPE</w:t>
      </w:r>
      <w:proofErr w:type="spellEnd"/>
      <w:r w:rsidRPr="003D3474">
        <w:rPr>
          <w:rFonts w:ascii="Book Antiqua" w:hAnsi="Book Antiqua"/>
          <w:bCs/>
          <w:sz w:val="24"/>
          <w:szCs w:val="24"/>
          <w:vertAlign w:val="superscript"/>
        </w:rPr>
        <w:t>[</w:t>
      </w:r>
      <w:proofErr w:type="gramEnd"/>
      <w:r w:rsidRPr="003D3474">
        <w:rPr>
          <w:rFonts w:ascii="Book Antiqua" w:hAnsi="Book Antiqua"/>
          <w:bCs/>
          <w:sz w:val="24"/>
          <w:szCs w:val="24"/>
          <w:vertAlign w:val="superscript"/>
        </w:rPr>
        <w:t>1</w:t>
      </w:r>
      <w:r w:rsidR="00547DD4" w:rsidRPr="003D3474">
        <w:rPr>
          <w:rFonts w:ascii="Book Antiqua" w:hAnsi="Book Antiqua"/>
          <w:bCs/>
          <w:sz w:val="24"/>
          <w:szCs w:val="24"/>
          <w:vertAlign w:val="superscript"/>
        </w:rPr>
        <w:t>1</w:t>
      </w:r>
      <w:r w:rsidRPr="003D3474">
        <w:rPr>
          <w:rFonts w:ascii="Book Antiqua" w:hAnsi="Book Antiqua"/>
          <w:bCs/>
          <w:sz w:val="24"/>
          <w:szCs w:val="24"/>
          <w:vertAlign w:val="superscript"/>
        </w:rPr>
        <w:t>]</w:t>
      </w:r>
      <w:r w:rsidRPr="003D3474">
        <w:rPr>
          <w:rFonts w:ascii="Book Antiqua" w:hAnsi="Book Antiqua"/>
          <w:bCs/>
          <w:sz w:val="24"/>
          <w:szCs w:val="24"/>
        </w:rPr>
        <w:t xml:space="preserve">. </w:t>
      </w:r>
      <w:r w:rsidR="00903705" w:rsidRPr="003D3474">
        <w:rPr>
          <w:rFonts w:ascii="Book Antiqua" w:hAnsi="Book Antiqua"/>
          <w:bCs/>
          <w:sz w:val="24"/>
          <w:szCs w:val="24"/>
        </w:rPr>
        <w:t xml:space="preserve">In addition, all previous OBI studies using liver tissue were based on the frozen or raw liver tissue. Therefore, it was challenging to analyze the OBI status from </w:t>
      </w:r>
      <w:proofErr w:type="spellStart"/>
      <w:r w:rsidR="00903705" w:rsidRPr="003D3474">
        <w:rPr>
          <w:rFonts w:ascii="Book Antiqua" w:hAnsi="Book Antiqua"/>
          <w:bCs/>
          <w:sz w:val="24"/>
          <w:szCs w:val="24"/>
        </w:rPr>
        <w:t>FFPE</w:t>
      </w:r>
      <w:proofErr w:type="spellEnd"/>
      <w:r w:rsidR="00903705" w:rsidRPr="003D3474">
        <w:rPr>
          <w:rFonts w:ascii="Book Antiqua" w:hAnsi="Book Antiqua"/>
          <w:bCs/>
          <w:sz w:val="24"/>
          <w:szCs w:val="24"/>
        </w:rPr>
        <w:t xml:space="preserve"> samples. </w:t>
      </w:r>
      <w:r w:rsidR="005C62F7" w:rsidRPr="003D3474">
        <w:rPr>
          <w:rFonts w:ascii="Book Antiqua" w:hAnsi="Book Antiqua"/>
          <w:bCs/>
          <w:sz w:val="24"/>
          <w:szCs w:val="24"/>
        </w:rPr>
        <w:t xml:space="preserve">We </w:t>
      </w:r>
      <w:r w:rsidR="002A6E26" w:rsidRPr="003D3474">
        <w:rPr>
          <w:rFonts w:ascii="Book Antiqua" w:hAnsi="Book Antiqua"/>
          <w:bCs/>
          <w:sz w:val="24"/>
          <w:szCs w:val="24"/>
        </w:rPr>
        <w:t xml:space="preserve">have </w:t>
      </w:r>
      <w:r w:rsidR="003A6A5D" w:rsidRPr="003D3474">
        <w:rPr>
          <w:rFonts w:ascii="Book Antiqua" w:hAnsi="Book Antiqua"/>
          <w:bCs/>
          <w:sz w:val="24"/>
          <w:szCs w:val="24"/>
        </w:rPr>
        <w:t xml:space="preserve">performed </w:t>
      </w:r>
      <w:r w:rsidR="005F73AC" w:rsidRPr="003D3474">
        <w:rPr>
          <w:rFonts w:ascii="Book Antiqua" w:hAnsi="Book Antiqua"/>
          <w:bCs/>
          <w:sz w:val="24"/>
          <w:szCs w:val="24"/>
        </w:rPr>
        <w:t xml:space="preserve">a </w:t>
      </w:r>
      <w:r w:rsidR="003A6A5D" w:rsidRPr="003D3474">
        <w:rPr>
          <w:rFonts w:ascii="Book Antiqua" w:hAnsi="Book Antiqua"/>
          <w:bCs/>
          <w:sz w:val="24"/>
          <w:szCs w:val="24"/>
        </w:rPr>
        <w:t xml:space="preserve">pilot study using DNA extracted from </w:t>
      </w:r>
      <w:proofErr w:type="spellStart"/>
      <w:r w:rsidR="003A6A5D" w:rsidRPr="003D3474">
        <w:rPr>
          <w:rFonts w:ascii="Book Antiqua" w:hAnsi="Book Antiqua"/>
          <w:bCs/>
          <w:sz w:val="24"/>
          <w:szCs w:val="24"/>
        </w:rPr>
        <w:t>FFPE</w:t>
      </w:r>
      <w:proofErr w:type="spellEnd"/>
      <w:r w:rsidR="003A6A5D" w:rsidRPr="003D3474">
        <w:rPr>
          <w:rFonts w:ascii="Book Antiqua" w:hAnsi="Book Antiqua"/>
          <w:bCs/>
          <w:sz w:val="24"/>
          <w:szCs w:val="24"/>
        </w:rPr>
        <w:t xml:space="preserve"> tissues of overt HBV infection cases</w:t>
      </w:r>
      <w:r w:rsidR="0017509B" w:rsidRPr="003D3474">
        <w:rPr>
          <w:rFonts w:ascii="Book Antiqua" w:hAnsi="Book Antiqua"/>
          <w:bCs/>
          <w:sz w:val="24"/>
          <w:szCs w:val="24"/>
        </w:rPr>
        <w:t>,</w:t>
      </w:r>
      <w:r w:rsidR="003A6A5D" w:rsidRPr="003D3474">
        <w:rPr>
          <w:rFonts w:ascii="Book Antiqua" w:hAnsi="Book Antiqua"/>
          <w:bCs/>
          <w:sz w:val="24"/>
          <w:szCs w:val="24"/>
        </w:rPr>
        <w:t xml:space="preserve"> and </w:t>
      </w:r>
      <w:r w:rsidR="0017509B" w:rsidRPr="003D3474">
        <w:rPr>
          <w:rFonts w:ascii="Book Antiqua" w:hAnsi="Book Antiqua"/>
          <w:bCs/>
          <w:sz w:val="24"/>
          <w:szCs w:val="24"/>
        </w:rPr>
        <w:t xml:space="preserve">the results </w:t>
      </w:r>
      <w:r w:rsidR="007D630C" w:rsidRPr="003D3474">
        <w:rPr>
          <w:rFonts w:ascii="Book Antiqua" w:hAnsi="Book Antiqua"/>
          <w:bCs/>
          <w:sz w:val="24"/>
          <w:szCs w:val="24"/>
        </w:rPr>
        <w:t xml:space="preserve">confirmed good </w:t>
      </w:r>
      <w:r w:rsidR="000D05B0" w:rsidRPr="003D3474">
        <w:rPr>
          <w:rFonts w:ascii="Book Antiqua" w:hAnsi="Book Antiqua"/>
          <w:bCs/>
          <w:sz w:val="24"/>
          <w:szCs w:val="24"/>
        </w:rPr>
        <w:t xml:space="preserve">HBV amplification </w:t>
      </w:r>
      <w:r w:rsidR="006925C8" w:rsidRPr="003D3474">
        <w:rPr>
          <w:rFonts w:ascii="Book Antiqua" w:hAnsi="Book Antiqua"/>
          <w:bCs/>
          <w:sz w:val="24"/>
          <w:szCs w:val="24"/>
        </w:rPr>
        <w:t>in each primer set</w:t>
      </w:r>
      <w:r w:rsidR="009415D1" w:rsidRPr="003D3474">
        <w:rPr>
          <w:rFonts w:ascii="Book Antiqua" w:hAnsi="Book Antiqua"/>
          <w:bCs/>
          <w:sz w:val="24"/>
          <w:szCs w:val="24"/>
        </w:rPr>
        <w:t xml:space="preserve">. </w:t>
      </w:r>
      <w:r w:rsidR="00B339F2" w:rsidRPr="003D3474">
        <w:rPr>
          <w:rFonts w:ascii="Book Antiqua" w:hAnsi="Book Antiqua"/>
          <w:bCs/>
          <w:sz w:val="24"/>
          <w:szCs w:val="24"/>
        </w:rPr>
        <w:t>Nevertheless, t</w:t>
      </w:r>
      <w:r w:rsidR="009415D1" w:rsidRPr="003D3474">
        <w:rPr>
          <w:rFonts w:ascii="Book Antiqua" w:hAnsi="Book Antiqua"/>
          <w:bCs/>
          <w:sz w:val="24"/>
          <w:szCs w:val="24"/>
        </w:rPr>
        <w:t xml:space="preserve">he possibility cannot be denied that </w:t>
      </w:r>
      <w:r w:rsidR="0017509B" w:rsidRPr="003D3474">
        <w:rPr>
          <w:rFonts w:ascii="Book Antiqua" w:hAnsi="Book Antiqua"/>
          <w:bCs/>
          <w:sz w:val="24"/>
          <w:szCs w:val="24"/>
        </w:rPr>
        <w:t xml:space="preserve">the </w:t>
      </w:r>
      <w:r w:rsidR="009415D1" w:rsidRPr="003D3474">
        <w:rPr>
          <w:rFonts w:ascii="Book Antiqua" w:hAnsi="Book Antiqua"/>
          <w:bCs/>
          <w:sz w:val="24"/>
          <w:szCs w:val="24"/>
        </w:rPr>
        <w:t xml:space="preserve">prevalence of OBI in this study would </w:t>
      </w:r>
      <w:r w:rsidR="00D13D3E" w:rsidRPr="003D3474">
        <w:rPr>
          <w:rFonts w:ascii="Book Antiqua" w:hAnsi="Book Antiqua"/>
          <w:bCs/>
          <w:sz w:val="24"/>
          <w:szCs w:val="24"/>
        </w:rPr>
        <w:t xml:space="preserve">have been </w:t>
      </w:r>
      <w:r w:rsidR="009415D1" w:rsidRPr="003D3474">
        <w:rPr>
          <w:rFonts w:ascii="Book Antiqua" w:hAnsi="Book Antiqua"/>
          <w:bCs/>
          <w:sz w:val="24"/>
          <w:szCs w:val="24"/>
        </w:rPr>
        <w:t>higher if frozen tissue</w:t>
      </w:r>
      <w:r w:rsidR="0017509B" w:rsidRPr="003D3474">
        <w:rPr>
          <w:rFonts w:ascii="Book Antiqua" w:hAnsi="Book Antiqua"/>
          <w:bCs/>
          <w:sz w:val="24"/>
          <w:szCs w:val="24"/>
        </w:rPr>
        <w:t>s</w:t>
      </w:r>
      <w:r w:rsidR="009415D1" w:rsidRPr="003D3474">
        <w:rPr>
          <w:rFonts w:ascii="Book Antiqua" w:hAnsi="Book Antiqua"/>
          <w:bCs/>
          <w:sz w:val="24"/>
          <w:szCs w:val="24"/>
        </w:rPr>
        <w:t xml:space="preserve"> were available.</w:t>
      </w:r>
      <w:r w:rsidR="004362C4" w:rsidRPr="003D3474">
        <w:rPr>
          <w:rFonts w:ascii="Book Antiqua" w:hAnsi="Book Antiqua"/>
          <w:bCs/>
          <w:sz w:val="24"/>
          <w:szCs w:val="24"/>
        </w:rPr>
        <w:t xml:space="preserve"> </w:t>
      </w:r>
      <w:r w:rsidR="00A806DB" w:rsidRPr="003D3474">
        <w:rPr>
          <w:rFonts w:ascii="Book Antiqua" w:hAnsi="Book Antiqua"/>
          <w:bCs/>
          <w:sz w:val="24"/>
          <w:szCs w:val="24"/>
        </w:rPr>
        <w:t>HBV covalently closed circular DNA (</w:t>
      </w:r>
      <w:proofErr w:type="spellStart"/>
      <w:r w:rsidR="00A806DB" w:rsidRPr="003D3474">
        <w:rPr>
          <w:rFonts w:ascii="Book Antiqua" w:hAnsi="Book Antiqua"/>
          <w:bCs/>
          <w:sz w:val="24"/>
          <w:szCs w:val="24"/>
        </w:rPr>
        <w:t>cccDNA</w:t>
      </w:r>
      <w:proofErr w:type="spellEnd"/>
      <w:r w:rsidR="00A806DB" w:rsidRPr="003D3474">
        <w:rPr>
          <w:rFonts w:ascii="Book Antiqua" w:hAnsi="Book Antiqua"/>
          <w:bCs/>
          <w:sz w:val="24"/>
          <w:szCs w:val="24"/>
        </w:rPr>
        <w:t xml:space="preserve">) </w:t>
      </w:r>
      <w:r w:rsidR="000C09DD" w:rsidRPr="003D3474">
        <w:rPr>
          <w:rFonts w:ascii="Book Antiqua" w:hAnsi="Book Antiqua"/>
          <w:bCs/>
          <w:sz w:val="24"/>
          <w:szCs w:val="24"/>
        </w:rPr>
        <w:t xml:space="preserve">is </w:t>
      </w:r>
      <w:r w:rsidR="00A806DB" w:rsidRPr="003D3474">
        <w:rPr>
          <w:rFonts w:ascii="Book Antiqua" w:hAnsi="Book Antiqua"/>
          <w:bCs/>
          <w:sz w:val="24"/>
          <w:szCs w:val="24"/>
        </w:rPr>
        <w:t xml:space="preserve">harbored in the nucleus </w:t>
      </w:r>
      <w:r w:rsidR="00B727E1" w:rsidRPr="003D3474">
        <w:rPr>
          <w:rFonts w:ascii="Book Antiqua" w:hAnsi="Book Antiqua"/>
          <w:bCs/>
          <w:sz w:val="24"/>
          <w:szCs w:val="24"/>
        </w:rPr>
        <w:t>of HBV-infected hepatocytes</w:t>
      </w:r>
      <w:r w:rsidR="000C09DD" w:rsidRPr="003D3474">
        <w:rPr>
          <w:rFonts w:ascii="Book Antiqua" w:hAnsi="Book Antiqua"/>
          <w:bCs/>
          <w:sz w:val="24"/>
          <w:szCs w:val="24"/>
        </w:rPr>
        <w:t>,</w:t>
      </w:r>
      <w:r w:rsidR="0008676F" w:rsidRPr="003D3474">
        <w:rPr>
          <w:rFonts w:ascii="Book Antiqua" w:hAnsi="Book Antiqua"/>
          <w:bCs/>
          <w:sz w:val="24"/>
          <w:szCs w:val="24"/>
        </w:rPr>
        <w:t xml:space="preserve"> </w:t>
      </w:r>
      <w:r w:rsidR="000C09DD" w:rsidRPr="003D3474">
        <w:rPr>
          <w:rFonts w:ascii="Book Antiqua" w:hAnsi="Book Antiqua"/>
          <w:bCs/>
          <w:sz w:val="24"/>
          <w:szCs w:val="24"/>
        </w:rPr>
        <w:t>and</w:t>
      </w:r>
      <w:r w:rsidR="00955980" w:rsidRPr="003D3474">
        <w:rPr>
          <w:rFonts w:ascii="Book Antiqua" w:hAnsi="Book Antiqua"/>
          <w:bCs/>
          <w:sz w:val="24"/>
          <w:szCs w:val="24"/>
        </w:rPr>
        <w:t xml:space="preserve"> therefore the result</w:t>
      </w:r>
      <w:r w:rsidR="0008676F" w:rsidRPr="003D3474">
        <w:rPr>
          <w:rFonts w:ascii="Book Antiqua" w:hAnsi="Book Antiqua"/>
          <w:bCs/>
          <w:sz w:val="24"/>
          <w:szCs w:val="24"/>
        </w:rPr>
        <w:t>s</w:t>
      </w:r>
      <w:r w:rsidR="00955980" w:rsidRPr="003D3474">
        <w:rPr>
          <w:rFonts w:ascii="Book Antiqua" w:hAnsi="Book Antiqua"/>
          <w:bCs/>
          <w:sz w:val="24"/>
          <w:szCs w:val="24"/>
        </w:rPr>
        <w:t xml:space="preserve"> might </w:t>
      </w:r>
      <w:r w:rsidR="00D13D3E" w:rsidRPr="003D3474">
        <w:rPr>
          <w:rFonts w:ascii="Book Antiqua" w:hAnsi="Book Antiqua"/>
          <w:bCs/>
          <w:sz w:val="24"/>
          <w:szCs w:val="24"/>
        </w:rPr>
        <w:t xml:space="preserve">have been </w:t>
      </w:r>
      <w:r w:rsidR="00955980" w:rsidRPr="003D3474">
        <w:rPr>
          <w:rFonts w:ascii="Book Antiqua" w:hAnsi="Book Antiqua"/>
          <w:bCs/>
          <w:sz w:val="24"/>
          <w:szCs w:val="24"/>
        </w:rPr>
        <w:t xml:space="preserve">affected if </w:t>
      </w:r>
      <w:r w:rsidR="00D13D3E" w:rsidRPr="003D3474">
        <w:rPr>
          <w:rFonts w:ascii="Book Antiqua" w:hAnsi="Book Antiqua"/>
          <w:bCs/>
          <w:sz w:val="24"/>
          <w:szCs w:val="24"/>
        </w:rPr>
        <w:t xml:space="preserve">we had examined </w:t>
      </w:r>
      <w:r w:rsidR="00955980" w:rsidRPr="003D3474">
        <w:rPr>
          <w:rFonts w:ascii="Book Antiqua" w:hAnsi="Book Antiqua"/>
          <w:bCs/>
          <w:sz w:val="24"/>
          <w:szCs w:val="24"/>
        </w:rPr>
        <w:t xml:space="preserve">ccc </w:t>
      </w:r>
      <w:r w:rsidR="00B34038" w:rsidRPr="003D3474">
        <w:rPr>
          <w:rFonts w:ascii="Book Antiqua" w:hAnsi="Book Antiqua"/>
          <w:bCs/>
          <w:sz w:val="24"/>
          <w:szCs w:val="24"/>
        </w:rPr>
        <w:t>DNA.</w:t>
      </w:r>
    </w:p>
    <w:p w14:paraId="702F8400" w14:textId="164B92D7" w:rsidR="001F4172" w:rsidRPr="003D3474" w:rsidRDefault="00D13D3E" w:rsidP="00643098">
      <w:pPr>
        <w:spacing w:line="360" w:lineRule="auto"/>
        <w:ind w:firstLineChars="100" w:firstLine="240"/>
        <w:rPr>
          <w:rFonts w:ascii="Book Antiqua" w:hAnsi="Book Antiqua"/>
          <w:sz w:val="24"/>
          <w:szCs w:val="24"/>
        </w:rPr>
      </w:pPr>
      <w:r w:rsidRPr="003D3474">
        <w:rPr>
          <w:rFonts w:ascii="Book Antiqua" w:hAnsi="Book Antiqua"/>
          <w:bCs/>
          <w:sz w:val="24"/>
          <w:szCs w:val="24"/>
        </w:rPr>
        <w:t>Our comparison of the</w:t>
      </w:r>
      <w:r w:rsidR="00A06A4E" w:rsidRPr="003D3474">
        <w:rPr>
          <w:rFonts w:ascii="Book Antiqua" w:hAnsi="Book Antiqua"/>
          <w:bCs/>
          <w:sz w:val="24"/>
          <w:szCs w:val="24"/>
        </w:rPr>
        <w:t xml:space="preserve"> </w:t>
      </w:r>
      <w:r w:rsidR="00A643D7" w:rsidRPr="003D3474">
        <w:rPr>
          <w:rFonts w:ascii="Book Antiqua" w:hAnsi="Book Antiqua"/>
          <w:bCs/>
          <w:sz w:val="24"/>
          <w:szCs w:val="24"/>
        </w:rPr>
        <w:t xml:space="preserve">OBI </w:t>
      </w:r>
      <w:r w:rsidR="003012C4" w:rsidRPr="003D3474">
        <w:rPr>
          <w:rFonts w:ascii="Book Antiqua" w:hAnsi="Book Antiqua"/>
          <w:bCs/>
          <w:sz w:val="24"/>
          <w:szCs w:val="24"/>
        </w:rPr>
        <w:t>and non-OBI group</w:t>
      </w:r>
      <w:r w:rsidRPr="003D3474">
        <w:rPr>
          <w:rFonts w:ascii="Book Antiqua" w:hAnsi="Book Antiqua"/>
          <w:bCs/>
          <w:sz w:val="24"/>
          <w:szCs w:val="24"/>
        </w:rPr>
        <w:t>s</w:t>
      </w:r>
      <w:r w:rsidR="008378A3" w:rsidRPr="003D3474">
        <w:rPr>
          <w:rFonts w:ascii="Book Antiqua" w:hAnsi="Book Antiqua"/>
          <w:bCs/>
          <w:sz w:val="24"/>
          <w:szCs w:val="24"/>
        </w:rPr>
        <w:t xml:space="preserve"> </w:t>
      </w:r>
      <w:r w:rsidRPr="003D3474">
        <w:rPr>
          <w:rFonts w:ascii="Book Antiqua" w:hAnsi="Book Antiqua"/>
          <w:bCs/>
          <w:sz w:val="24"/>
          <w:szCs w:val="24"/>
        </w:rPr>
        <w:t>revealed</w:t>
      </w:r>
      <w:r w:rsidR="008378A3" w:rsidRPr="003D3474">
        <w:rPr>
          <w:rFonts w:ascii="Book Antiqua" w:hAnsi="Book Antiqua"/>
          <w:bCs/>
          <w:sz w:val="24"/>
          <w:szCs w:val="24"/>
        </w:rPr>
        <w:t xml:space="preserve"> </w:t>
      </w:r>
      <w:r w:rsidR="008E3C40" w:rsidRPr="003D3474">
        <w:rPr>
          <w:rFonts w:ascii="Book Antiqua" w:hAnsi="Book Antiqua"/>
          <w:bCs/>
          <w:sz w:val="24"/>
          <w:szCs w:val="24"/>
        </w:rPr>
        <w:t xml:space="preserve">that </w:t>
      </w:r>
      <w:r w:rsidRPr="003D3474">
        <w:rPr>
          <w:rFonts w:ascii="Book Antiqua" w:hAnsi="Book Antiqua"/>
          <w:bCs/>
          <w:sz w:val="24"/>
          <w:szCs w:val="24"/>
        </w:rPr>
        <w:t xml:space="preserve">the patients with </w:t>
      </w:r>
      <w:r w:rsidR="008378A3" w:rsidRPr="003D3474">
        <w:rPr>
          <w:rFonts w:ascii="Book Antiqua" w:hAnsi="Book Antiqua"/>
          <w:bCs/>
          <w:sz w:val="24"/>
          <w:szCs w:val="24"/>
        </w:rPr>
        <w:t xml:space="preserve">OBI </w:t>
      </w:r>
      <w:r w:rsidRPr="003D3474">
        <w:rPr>
          <w:rFonts w:ascii="Book Antiqua" w:hAnsi="Book Antiqua"/>
          <w:bCs/>
          <w:sz w:val="24"/>
          <w:szCs w:val="24"/>
        </w:rPr>
        <w:t xml:space="preserve">were </w:t>
      </w:r>
      <w:r w:rsidR="008378A3" w:rsidRPr="003D3474">
        <w:rPr>
          <w:rFonts w:ascii="Book Antiqua" w:hAnsi="Book Antiqua"/>
          <w:bCs/>
          <w:sz w:val="24"/>
          <w:szCs w:val="24"/>
        </w:rPr>
        <w:t xml:space="preserve">significantly younger than </w:t>
      </w:r>
      <w:r w:rsidRPr="003D3474">
        <w:rPr>
          <w:rFonts w:ascii="Book Antiqua" w:hAnsi="Book Antiqua"/>
          <w:bCs/>
          <w:sz w:val="24"/>
          <w:szCs w:val="24"/>
        </w:rPr>
        <w:t xml:space="preserve">the patients without </w:t>
      </w:r>
      <w:r w:rsidR="008378A3" w:rsidRPr="003D3474">
        <w:rPr>
          <w:rFonts w:ascii="Book Antiqua" w:hAnsi="Book Antiqua"/>
          <w:bCs/>
          <w:sz w:val="24"/>
          <w:szCs w:val="24"/>
        </w:rPr>
        <w:t>OBI at the time of surgery</w:t>
      </w:r>
      <w:r w:rsidR="007E0926" w:rsidRPr="003D3474">
        <w:rPr>
          <w:rFonts w:ascii="Book Antiqua" w:hAnsi="Book Antiqua"/>
          <w:bCs/>
          <w:sz w:val="24"/>
          <w:szCs w:val="24"/>
        </w:rPr>
        <w:t xml:space="preserve">. </w:t>
      </w:r>
      <w:r w:rsidR="007E0926" w:rsidRPr="003D3474">
        <w:rPr>
          <w:rFonts w:ascii="Book Antiqua" w:hAnsi="Book Antiqua"/>
          <w:bCs/>
          <w:sz w:val="24"/>
          <w:szCs w:val="24"/>
        </w:rPr>
        <w:lastRenderedPageBreak/>
        <w:t xml:space="preserve">This finding seems to support </w:t>
      </w:r>
      <w:proofErr w:type="spellStart"/>
      <w:r w:rsidR="002A41BA" w:rsidRPr="003D3474">
        <w:rPr>
          <w:rFonts w:ascii="Book Antiqua" w:hAnsi="Book Antiqua"/>
          <w:bCs/>
          <w:sz w:val="24"/>
          <w:szCs w:val="24"/>
        </w:rPr>
        <w:t>hepatocarcinogenesis</w:t>
      </w:r>
      <w:proofErr w:type="spellEnd"/>
      <w:r w:rsidR="002A41BA" w:rsidRPr="003D3474">
        <w:rPr>
          <w:rFonts w:ascii="Book Antiqua" w:hAnsi="Book Antiqua"/>
          <w:bCs/>
          <w:sz w:val="24"/>
          <w:szCs w:val="24"/>
        </w:rPr>
        <w:t xml:space="preserve"> of OBI. </w:t>
      </w:r>
      <w:r w:rsidR="00EF0D8D" w:rsidRPr="003D3474">
        <w:rPr>
          <w:rFonts w:ascii="Book Antiqua" w:hAnsi="Book Antiqua"/>
          <w:bCs/>
          <w:sz w:val="24"/>
          <w:szCs w:val="24"/>
        </w:rPr>
        <w:t xml:space="preserve">Recently, similar result has been reported. Coppola </w:t>
      </w:r>
      <w:r w:rsidR="00EF0D8D" w:rsidRPr="003D3474">
        <w:rPr>
          <w:rFonts w:ascii="Book Antiqua" w:hAnsi="Book Antiqua"/>
          <w:bCs/>
          <w:i/>
          <w:sz w:val="24"/>
          <w:szCs w:val="24"/>
        </w:rPr>
        <w:t xml:space="preserve">et </w:t>
      </w:r>
      <w:proofErr w:type="gramStart"/>
      <w:r w:rsidR="00EF0D8D" w:rsidRPr="003D3474">
        <w:rPr>
          <w:rFonts w:ascii="Book Antiqua" w:hAnsi="Book Antiqua"/>
          <w:bCs/>
          <w:i/>
          <w:sz w:val="24"/>
          <w:szCs w:val="24"/>
        </w:rPr>
        <w:t>al</w:t>
      </w:r>
      <w:r w:rsidR="00643098" w:rsidRPr="003D3474">
        <w:rPr>
          <w:rFonts w:ascii="Book Antiqua" w:hAnsi="Book Antiqua"/>
          <w:bCs/>
          <w:sz w:val="24"/>
          <w:szCs w:val="24"/>
          <w:vertAlign w:val="superscript"/>
        </w:rPr>
        <w:t>[</w:t>
      </w:r>
      <w:proofErr w:type="gramEnd"/>
      <w:r w:rsidR="00643098" w:rsidRPr="003D3474">
        <w:rPr>
          <w:rFonts w:ascii="Book Antiqua" w:hAnsi="Book Antiqua"/>
          <w:bCs/>
          <w:sz w:val="24"/>
          <w:szCs w:val="24"/>
          <w:vertAlign w:val="superscript"/>
        </w:rPr>
        <w:t>25]</w:t>
      </w:r>
      <w:r w:rsidR="00EF0D8D" w:rsidRPr="003D3474">
        <w:rPr>
          <w:rFonts w:ascii="Book Antiqua" w:hAnsi="Book Antiqua"/>
          <w:bCs/>
          <w:sz w:val="24"/>
          <w:szCs w:val="24"/>
        </w:rPr>
        <w:t xml:space="preserve"> </w:t>
      </w:r>
      <w:proofErr w:type="spellStart"/>
      <w:r w:rsidR="00EF0D8D" w:rsidRPr="003D3474">
        <w:rPr>
          <w:rFonts w:ascii="Book Antiqua" w:hAnsi="Book Antiqua"/>
          <w:bCs/>
          <w:sz w:val="24"/>
          <w:szCs w:val="24"/>
        </w:rPr>
        <w:t>analysed</w:t>
      </w:r>
      <w:proofErr w:type="spellEnd"/>
      <w:r w:rsidR="00EF0D8D" w:rsidRPr="003D3474">
        <w:rPr>
          <w:rFonts w:ascii="Book Antiqua" w:hAnsi="Book Antiqua"/>
          <w:bCs/>
          <w:sz w:val="24"/>
          <w:szCs w:val="24"/>
        </w:rPr>
        <w:t xml:space="preserve"> OBI in 68 consecutive </w:t>
      </w:r>
      <w:proofErr w:type="spellStart"/>
      <w:r w:rsidR="00EF0D8D" w:rsidRPr="003D3474">
        <w:rPr>
          <w:rFonts w:ascii="Book Antiqua" w:hAnsi="Book Antiqua"/>
          <w:bCs/>
          <w:sz w:val="24"/>
          <w:szCs w:val="24"/>
        </w:rPr>
        <w:t>HBsAg</w:t>
      </w:r>
      <w:proofErr w:type="spellEnd"/>
      <w:r w:rsidR="00EF0D8D" w:rsidRPr="003D3474">
        <w:rPr>
          <w:rFonts w:ascii="Book Antiqua" w:hAnsi="Book Antiqua"/>
          <w:bCs/>
          <w:sz w:val="24"/>
          <w:szCs w:val="24"/>
        </w:rPr>
        <w:t xml:space="preserve">-negative patients with HCC by the presence of HBV DNA in at least two different PCRs and found that patients with OBI were significantly younger than the patients without OBI (mean age: 65.7 </w:t>
      </w:r>
      <w:r w:rsidR="00EF0D8D" w:rsidRPr="003D3474">
        <w:rPr>
          <w:rFonts w:ascii="Book Antiqua" w:hAnsi="Book Antiqua"/>
          <w:bCs/>
          <w:i/>
          <w:sz w:val="24"/>
          <w:szCs w:val="24"/>
        </w:rPr>
        <w:t>vs</w:t>
      </w:r>
      <w:r w:rsidR="00EF0D8D" w:rsidRPr="003D3474">
        <w:rPr>
          <w:rFonts w:ascii="Book Antiqua" w:hAnsi="Book Antiqua"/>
          <w:bCs/>
          <w:sz w:val="24"/>
          <w:szCs w:val="24"/>
        </w:rPr>
        <w:t xml:space="preserve"> 71.2,</w:t>
      </w:r>
      <w:r w:rsidR="00643098" w:rsidRPr="003D3474">
        <w:rPr>
          <w:rFonts w:ascii="Book Antiqua" w:hAnsi="Book Antiqua"/>
          <w:bCs/>
          <w:sz w:val="24"/>
          <w:szCs w:val="24"/>
        </w:rPr>
        <w:t xml:space="preserve"> </w:t>
      </w:r>
      <w:r w:rsidR="00643098" w:rsidRPr="003D3474">
        <w:rPr>
          <w:rFonts w:ascii="Book Antiqua" w:hAnsi="Book Antiqua"/>
          <w:bCs/>
          <w:i/>
          <w:sz w:val="24"/>
          <w:szCs w:val="24"/>
        </w:rPr>
        <w:t>P</w:t>
      </w:r>
      <w:r w:rsidR="00643098" w:rsidRPr="003D3474">
        <w:rPr>
          <w:rFonts w:ascii="Book Antiqua" w:eastAsia="宋体" w:hAnsi="Book Antiqua" w:hint="eastAsia"/>
          <w:bCs/>
          <w:i/>
          <w:sz w:val="24"/>
          <w:szCs w:val="24"/>
          <w:lang w:eastAsia="zh-CN"/>
        </w:rPr>
        <w:t xml:space="preserve"> </w:t>
      </w:r>
      <w:r w:rsidR="00EF0D8D" w:rsidRPr="003D3474">
        <w:rPr>
          <w:rFonts w:ascii="Book Antiqua" w:hAnsi="Book Antiqua"/>
          <w:bCs/>
          <w:sz w:val="24"/>
          <w:szCs w:val="24"/>
        </w:rPr>
        <w:t>=</w:t>
      </w:r>
      <w:r w:rsidR="00643098" w:rsidRPr="003D3474">
        <w:rPr>
          <w:rFonts w:ascii="Book Antiqua" w:eastAsia="宋体" w:hAnsi="Book Antiqua" w:hint="eastAsia"/>
          <w:bCs/>
          <w:sz w:val="24"/>
          <w:szCs w:val="24"/>
          <w:lang w:eastAsia="zh-CN"/>
        </w:rPr>
        <w:t xml:space="preserve"> </w:t>
      </w:r>
      <w:r w:rsidR="00EF0D8D" w:rsidRPr="003D3474">
        <w:rPr>
          <w:rFonts w:ascii="Book Antiqua" w:hAnsi="Book Antiqua"/>
          <w:bCs/>
          <w:sz w:val="24"/>
          <w:szCs w:val="24"/>
        </w:rPr>
        <w:t>0.03).</w:t>
      </w:r>
      <w:r w:rsidR="002F2E88" w:rsidRPr="003D3474">
        <w:rPr>
          <w:rFonts w:ascii="Book Antiqua" w:hAnsi="Book Antiqua"/>
          <w:sz w:val="24"/>
          <w:szCs w:val="24"/>
        </w:rPr>
        <w:t xml:space="preserve"> </w:t>
      </w:r>
      <w:r w:rsidR="002F2E88" w:rsidRPr="003D3474">
        <w:rPr>
          <w:rFonts w:ascii="Book Antiqua" w:hAnsi="Book Antiqua"/>
          <w:bCs/>
          <w:sz w:val="24"/>
          <w:szCs w:val="24"/>
        </w:rPr>
        <w:t xml:space="preserve">However, these results involving our series are not conclusive because the infection period of OBI was unknown. Additional studies are thus needed before a conclusion can be made regarding whether </w:t>
      </w:r>
      <w:proofErr w:type="spellStart"/>
      <w:r w:rsidR="002F2E88" w:rsidRPr="003D3474">
        <w:rPr>
          <w:rFonts w:ascii="Book Antiqua" w:hAnsi="Book Antiqua"/>
          <w:bCs/>
          <w:sz w:val="24"/>
          <w:szCs w:val="24"/>
        </w:rPr>
        <w:t>NBNC</w:t>
      </w:r>
      <w:proofErr w:type="spellEnd"/>
      <w:r w:rsidR="002F2E88" w:rsidRPr="003D3474">
        <w:rPr>
          <w:rFonts w:ascii="Book Antiqua" w:hAnsi="Book Antiqua"/>
          <w:bCs/>
          <w:sz w:val="24"/>
          <w:szCs w:val="24"/>
        </w:rPr>
        <w:t xml:space="preserve"> HCC develops more often in younger individuals with OBI compared to non-OBI patients.</w:t>
      </w:r>
    </w:p>
    <w:p w14:paraId="705711AE" w14:textId="31B0F192" w:rsidR="00D351F5" w:rsidRPr="003D3474" w:rsidRDefault="001F4172" w:rsidP="00643098">
      <w:pPr>
        <w:spacing w:line="360" w:lineRule="auto"/>
        <w:ind w:firstLineChars="100" w:firstLine="240"/>
        <w:rPr>
          <w:rFonts w:ascii="Book Antiqua" w:hAnsi="Book Antiqua"/>
          <w:sz w:val="24"/>
          <w:szCs w:val="24"/>
        </w:rPr>
      </w:pPr>
      <w:r w:rsidRPr="003D3474">
        <w:rPr>
          <w:rFonts w:ascii="Book Antiqua" w:hAnsi="Book Antiqua"/>
          <w:sz w:val="24"/>
          <w:szCs w:val="24"/>
        </w:rPr>
        <w:t>The i</w:t>
      </w:r>
      <w:r w:rsidR="003622E3" w:rsidRPr="003D3474">
        <w:rPr>
          <w:rFonts w:ascii="Book Antiqua" w:hAnsi="Book Antiqua"/>
          <w:sz w:val="24"/>
          <w:szCs w:val="24"/>
        </w:rPr>
        <w:t>mpact of OBI on liver fibrosis remains controversial. Several</w:t>
      </w:r>
      <w:r w:rsidR="003E5CF8" w:rsidRPr="003D3474">
        <w:rPr>
          <w:rFonts w:ascii="Book Antiqua" w:hAnsi="Book Antiqua"/>
          <w:sz w:val="24"/>
          <w:szCs w:val="24"/>
        </w:rPr>
        <w:t xml:space="preserve"> studies suggest</w:t>
      </w:r>
      <w:r w:rsidRPr="003D3474">
        <w:rPr>
          <w:rFonts w:ascii="Book Antiqua" w:hAnsi="Book Antiqua"/>
          <w:sz w:val="24"/>
          <w:szCs w:val="24"/>
        </w:rPr>
        <w:t xml:space="preserve"> an</w:t>
      </w:r>
      <w:r w:rsidR="003E5CF8" w:rsidRPr="003D3474">
        <w:rPr>
          <w:rFonts w:ascii="Book Antiqua" w:hAnsi="Book Antiqua"/>
          <w:sz w:val="24"/>
          <w:szCs w:val="24"/>
        </w:rPr>
        <w:t xml:space="preserve"> impact of OBI</w:t>
      </w:r>
      <w:r w:rsidR="002B6D46" w:rsidRPr="003D3474">
        <w:rPr>
          <w:rFonts w:ascii="Book Antiqua" w:hAnsi="Book Antiqua"/>
          <w:sz w:val="24"/>
          <w:szCs w:val="24"/>
        </w:rPr>
        <w:t xml:space="preserve"> </w:t>
      </w:r>
      <w:r w:rsidR="003E5CF8" w:rsidRPr="003D3474">
        <w:rPr>
          <w:rFonts w:ascii="Book Antiqua" w:hAnsi="Book Antiqua"/>
          <w:sz w:val="24"/>
          <w:szCs w:val="24"/>
        </w:rPr>
        <w:t xml:space="preserve">on the progression of liver </w:t>
      </w:r>
      <w:proofErr w:type="gramStart"/>
      <w:r w:rsidR="003E5CF8" w:rsidRPr="003D3474">
        <w:rPr>
          <w:rFonts w:ascii="Book Antiqua" w:hAnsi="Book Antiqua"/>
          <w:sz w:val="24"/>
          <w:szCs w:val="24"/>
        </w:rPr>
        <w:t>fibrosis</w:t>
      </w:r>
      <w:r w:rsidR="002B6D46" w:rsidRPr="003D3474">
        <w:rPr>
          <w:rFonts w:ascii="Book Antiqua" w:hAnsi="Book Antiqua"/>
          <w:sz w:val="24"/>
          <w:szCs w:val="24"/>
          <w:vertAlign w:val="superscript"/>
        </w:rPr>
        <w:t>[</w:t>
      </w:r>
      <w:proofErr w:type="gramEnd"/>
      <w:r w:rsidR="0072675B" w:rsidRPr="003D3474">
        <w:rPr>
          <w:rFonts w:ascii="Book Antiqua" w:hAnsi="Book Antiqua"/>
          <w:sz w:val="24"/>
          <w:szCs w:val="24"/>
          <w:vertAlign w:val="superscript"/>
        </w:rPr>
        <w:t>2</w:t>
      </w:r>
      <w:r w:rsidR="002567BF" w:rsidRPr="003D3474">
        <w:rPr>
          <w:rFonts w:ascii="Book Antiqua" w:hAnsi="Book Antiqua"/>
          <w:sz w:val="24"/>
          <w:szCs w:val="24"/>
          <w:vertAlign w:val="superscript"/>
        </w:rPr>
        <w:t>5</w:t>
      </w:r>
      <w:r w:rsidR="00643098" w:rsidRPr="003D3474">
        <w:rPr>
          <w:rFonts w:ascii="Book Antiqua" w:eastAsia="宋体" w:hAnsi="Book Antiqua" w:hint="eastAsia"/>
          <w:sz w:val="24"/>
          <w:szCs w:val="24"/>
          <w:vertAlign w:val="superscript"/>
          <w:lang w:eastAsia="zh-CN"/>
        </w:rPr>
        <w:t>-</w:t>
      </w:r>
      <w:r w:rsidR="00BF6BEF" w:rsidRPr="003D3474">
        <w:rPr>
          <w:rFonts w:ascii="Book Antiqua" w:hAnsi="Book Antiqua"/>
          <w:sz w:val="24"/>
          <w:szCs w:val="24"/>
          <w:vertAlign w:val="superscript"/>
        </w:rPr>
        <w:t>2</w:t>
      </w:r>
      <w:r w:rsidR="002567BF" w:rsidRPr="003D3474">
        <w:rPr>
          <w:rFonts w:ascii="Book Antiqua" w:hAnsi="Book Antiqua"/>
          <w:sz w:val="24"/>
          <w:szCs w:val="24"/>
          <w:vertAlign w:val="superscript"/>
        </w:rPr>
        <w:t>9</w:t>
      </w:r>
      <w:r w:rsidR="00BF6BEF" w:rsidRPr="003D3474">
        <w:rPr>
          <w:rFonts w:ascii="Book Antiqua" w:hAnsi="Book Antiqua"/>
          <w:sz w:val="24"/>
          <w:szCs w:val="24"/>
          <w:vertAlign w:val="superscript"/>
        </w:rPr>
        <w:t>]</w:t>
      </w:r>
      <w:r w:rsidRPr="003D3474">
        <w:rPr>
          <w:rFonts w:ascii="Book Antiqua" w:hAnsi="Book Antiqua"/>
          <w:sz w:val="24"/>
          <w:szCs w:val="24"/>
        </w:rPr>
        <w:t>, whereas other studies found</w:t>
      </w:r>
      <w:r w:rsidR="003622E3" w:rsidRPr="003D3474">
        <w:rPr>
          <w:rFonts w:ascii="Book Antiqua" w:hAnsi="Book Antiqua"/>
          <w:sz w:val="24"/>
          <w:szCs w:val="24"/>
        </w:rPr>
        <w:t xml:space="preserve"> no association</w:t>
      </w:r>
      <w:r w:rsidR="00643098" w:rsidRPr="003D3474">
        <w:rPr>
          <w:rFonts w:ascii="Book Antiqua" w:hAnsi="Book Antiqua"/>
          <w:sz w:val="24"/>
          <w:szCs w:val="24"/>
        </w:rPr>
        <w:t xml:space="preserve"> between OBI and liver fibrosis</w:t>
      </w:r>
      <w:r w:rsidR="003622E3" w:rsidRPr="003D3474">
        <w:rPr>
          <w:rFonts w:ascii="Book Antiqua" w:hAnsi="Book Antiqua"/>
          <w:sz w:val="24"/>
          <w:szCs w:val="24"/>
          <w:vertAlign w:val="superscript"/>
        </w:rPr>
        <w:t>[2</w:t>
      </w:r>
      <w:r w:rsidR="002567BF" w:rsidRPr="003D3474">
        <w:rPr>
          <w:rFonts w:ascii="Book Antiqua" w:hAnsi="Book Antiqua"/>
          <w:sz w:val="24"/>
          <w:szCs w:val="24"/>
          <w:vertAlign w:val="superscript"/>
        </w:rPr>
        <w:t>9</w:t>
      </w:r>
      <w:r w:rsidR="00643098" w:rsidRPr="003D3474">
        <w:rPr>
          <w:rFonts w:ascii="Book Antiqua" w:eastAsia="宋体" w:hAnsi="Book Antiqua" w:hint="eastAsia"/>
          <w:sz w:val="24"/>
          <w:szCs w:val="24"/>
          <w:vertAlign w:val="superscript"/>
          <w:lang w:eastAsia="zh-CN"/>
        </w:rPr>
        <w:t>-</w:t>
      </w:r>
      <w:r w:rsidR="003622E3" w:rsidRPr="003D3474">
        <w:rPr>
          <w:rFonts w:ascii="Book Antiqua" w:hAnsi="Book Antiqua"/>
          <w:sz w:val="24"/>
          <w:szCs w:val="24"/>
          <w:vertAlign w:val="superscript"/>
        </w:rPr>
        <w:t>3</w:t>
      </w:r>
      <w:r w:rsidR="002567BF" w:rsidRPr="003D3474">
        <w:rPr>
          <w:rFonts w:ascii="Book Antiqua" w:hAnsi="Book Antiqua"/>
          <w:sz w:val="24"/>
          <w:szCs w:val="24"/>
          <w:vertAlign w:val="superscript"/>
        </w:rPr>
        <w:t>2</w:t>
      </w:r>
      <w:r w:rsidR="003622E3" w:rsidRPr="003D3474">
        <w:rPr>
          <w:rFonts w:ascii="Book Antiqua" w:hAnsi="Book Antiqua"/>
          <w:sz w:val="24"/>
          <w:szCs w:val="24"/>
          <w:vertAlign w:val="superscript"/>
        </w:rPr>
        <w:t>]</w:t>
      </w:r>
      <w:r w:rsidR="003622E3" w:rsidRPr="003D3474">
        <w:rPr>
          <w:rFonts w:ascii="Book Antiqua" w:hAnsi="Book Antiqua"/>
          <w:sz w:val="24"/>
          <w:szCs w:val="24"/>
        </w:rPr>
        <w:t xml:space="preserve">. </w:t>
      </w:r>
      <w:r w:rsidR="00804240" w:rsidRPr="003D3474">
        <w:rPr>
          <w:rFonts w:ascii="Book Antiqua" w:hAnsi="Book Antiqua"/>
          <w:sz w:val="24"/>
          <w:szCs w:val="24"/>
        </w:rPr>
        <w:t>In t</w:t>
      </w:r>
      <w:r w:rsidR="003622E3" w:rsidRPr="003D3474">
        <w:rPr>
          <w:rFonts w:ascii="Book Antiqua" w:hAnsi="Book Antiqua"/>
          <w:sz w:val="24"/>
          <w:szCs w:val="24"/>
        </w:rPr>
        <w:t>he present</w:t>
      </w:r>
      <w:r w:rsidR="00017A14" w:rsidRPr="003D3474">
        <w:rPr>
          <w:rFonts w:ascii="Book Antiqua" w:hAnsi="Book Antiqua"/>
          <w:sz w:val="24"/>
          <w:szCs w:val="24"/>
        </w:rPr>
        <w:t xml:space="preserve"> </w:t>
      </w:r>
      <w:r w:rsidR="00032B65" w:rsidRPr="003D3474">
        <w:rPr>
          <w:rFonts w:ascii="Book Antiqua" w:hAnsi="Book Antiqua"/>
          <w:sz w:val="24"/>
          <w:szCs w:val="24"/>
        </w:rPr>
        <w:t>study,</w:t>
      </w:r>
      <w:r w:rsidR="00017A14" w:rsidRPr="003D3474">
        <w:rPr>
          <w:rFonts w:ascii="Book Antiqua" w:hAnsi="Book Antiqua"/>
          <w:sz w:val="24"/>
          <w:szCs w:val="24"/>
        </w:rPr>
        <w:t xml:space="preserve"> </w:t>
      </w:r>
      <w:r w:rsidR="00804240" w:rsidRPr="003D3474">
        <w:rPr>
          <w:rFonts w:ascii="Book Antiqua" w:hAnsi="Book Antiqua"/>
          <w:sz w:val="24"/>
          <w:szCs w:val="24"/>
        </w:rPr>
        <w:t xml:space="preserve">we </w:t>
      </w:r>
      <w:r w:rsidR="00017A14" w:rsidRPr="003D3474">
        <w:rPr>
          <w:rFonts w:ascii="Book Antiqua" w:hAnsi="Book Antiqua"/>
          <w:sz w:val="24"/>
          <w:szCs w:val="24"/>
        </w:rPr>
        <w:t xml:space="preserve">compared the degree of background liver fibrosis between </w:t>
      </w:r>
      <w:r w:rsidR="00804240" w:rsidRPr="003D3474">
        <w:rPr>
          <w:rFonts w:ascii="Book Antiqua" w:hAnsi="Book Antiqua"/>
          <w:sz w:val="24"/>
          <w:szCs w:val="24"/>
        </w:rPr>
        <w:t xml:space="preserve">the </w:t>
      </w:r>
      <w:r w:rsidR="00017A14" w:rsidRPr="003D3474">
        <w:rPr>
          <w:rFonts w:ascii="Book Antiqua" w:hAnsi="Book Antiqua"/>
          <w:sz w:val="24"/>
          <w:szCs w:val="24"/>
        </w:rPr>
        <w:t>OBI and non-OBI cases</w:t>
      </w:r>
      <w:r w:rsidR="00804240" w:rsidRPr="003D3474">
        <w:rPr>
          <w:rFonts w:ascii="Book Antiqua" w:hAnsi="Book Antiqua"/>
          <w:sz w:val="24"/>
          <w:szCs w:val="24"/>
        </w:rPr>
        <w:t>, and we observed that the</w:t>
      </w:r>
      <w:r w:rsidR="00017A14" w:rsidRPr="003D3474">
        <w:rPr>
          <w:rFonts w:ascii="Book Antiqua" w:hAnsi="Book Antiqua"/>
          <w:sz w:val="24"/>
          <w:szCs w:val="24"/>
        </w:rPr>
        <w:t xml:space="preserve"> OBI group </w:t>
      </w:r>
      <w:r w:rsidR="00EC15ED" w:rsidRPr="003D3474">
        <w:rPr>
          <w:rFonts w:ascii="Book Antiqua" w:hAnsi="Book Antiqua"/>
          <w:sz w:val="24"/>
          <w:szCs w:val="24"/>
        </w:rPr>
        <w:t xml:space="preserve">had a </w:t>
      </w:r>
      <w:r w:rsidR="008A184C" w:rsidRPr="003D3474">
        <w:rPr>
          <w:rFonts w:ascii="Book Antiqua" w:hAnsi="Book Antiqua"/>
          <w:sz w:val="24"/>
          <w:szCs w:val="24"/>
        </w:rPr>
        <w:t>higher proportion (51.8%) of severe fibrosis cases (</w:t>
      </w:r>
      <w:proofErr w:type="spellStart"/>
      <w:r w:rsidR="008A184C" w:rsidRPr="003D3474">
        <w:rPr>
          <w:rFonts w:ascii="Book Antiqua" w:hAnsi="Book Antiqua"/>
          <w:sz w:val="24"/>
          <w:szCs w:val="24"/>
        </w:rPr>
        <w:t>F3</w:t>
      </w:r>
      <w:proofErr w:type="spellEnd"/>
      <w:r w:rsidR="00643098" w:rsidRPr="003D3474">
        <w:rPr>
          <w:rFonts w:ascii="Book Antiqua" w:eastAsia="宋体" w:hAnsi="Book Antiqua" w:hint="eastAsia"/>
          <w:sz w:val="24"/>
          <w:szCs w:val="24"/>
          <w:lang w:eastAsia="zh-CN"/>
        </w:rPr>
        <w:t>-</w:t>
      </w:r>
      <w:r w:rsidR="008A184C" w:rsidRPr="003D3474">
        <w:rPr>
          <w:rFonts w:ascii="Book Antiqua" w:hAnsi="Book Antiqua"/>
          <w:sz w:val="24"/>
          <w:szCs w:val="24"/>
        </w:rPr>
        <w:t xml:space="preserve">4) </w:t>
      </w:r>
      <w:r w:rsidR="00EC15ED" w:rsidRPr="003D3474">
        <w:rPr>
          <w:rFonts w:ascii="Book Antiqua" w:hAnsi="Book Antiqua"/>
          <w:sz w:val="24"/>
          <w:szCs w:val="24"/>
        </w:rPr>
        <w:t>compared to the</w:t>
      </w:r>
      <w:r w:rsidR="004C534F" w:rsidRPr="003D3474">
        <w:rPr>
          <w:rFonts w:ascii="Book Antiqua" w:hAnsi="Book Antiqua"/>
          <w:sz w:val="24"/>
          <w:szCs w:val="24"/>
        </w:rPr>
        <w:t xml:space="preserve"> </w:t>
      </w:r>
      <w:r w:rsidR="008A184C" w:rsidRPr="003D3474">
        <w:rPr>
          <w:rFonts w:ascii="Book Antiqua" w:hAnsi="Book Antiqua"/>
          <w:sz w:val="24"/>
          <w:szCs w:val="24"/>
        </w:rPr>
        <w:t xml:space="preserve">non-OBI </w:t>
      </w:r>
      <w:r w:rsidR="004C534F" w:rsidRPr="003D3474">
        <w:rPr>
          <w:rFonts w:ascii="Book Antiqua" w:hAnsi="Book Antiqua"/>
          <w:sz w:val="24"/>
          <w:szCs w:val="24"/>
        </w:rPr>
        <w:t>group (39.2%)</w:t>
      </w:r>
      <w:r w:rsidR="00EC15ED" w:rsidRPr="003D3474">
        <w:rPr>
          <w:rFonts w:ascii="Book Antiqua" w:hAnsi="Book Antiqua"/>
          <w:sz w:val="24"/>
          <w:szCs w:val="24"/>
        </w:rPr>
        <w:t>,</w:t>
      </w:r>
      <w:r w:rsidR="004C534F" w:rsidRPr="003D3474">
        <w:rPr>
          <w:rFonts w:ascii="Book Antiqua" w:hAnsi="Book Antiqua"/>
          <w:sz w:val="24"/>
          <w:szCs w:val="24"/>
        </w:rPr>
        <w:t xml:space="preserve"> </w:t>
      </w:r>
      <w:r w:rsidR="00EC15ED" w:rsidRPr="003D3474">
        <w:rPr>
          <w:rFonts w:ascii="Book Antiqua" w:hAnsi="Book Antiqua"/>
          <w:sz w:val="24"/>
          <w:szCs w:val="24"/>
        </w:rPr>
        <w:t>although the difference was not significant</w:t>
      </w:r>
      <w:r w:rsidR="004C534F" w:rsidRPr="003D3474">
        <w:rPr>
          <w:rFonts w:ascii="Book Antiqua" w:hAnsi="Book Antiqua"/>
          <w:sz w:val="24"/>
          <w:szCs w:val="24"/>
        </w:rPr>
        <w:t>.</w:t>
      </w:r>
    </w:p>
    <w:p w14:paraId="574E261D" w14:textId="5ED91853" w:rsidR="00D351F5" w:rsidRPr="003D3474" w:rsidRDefault="00975C49" w:rsidP="00643098">
      <w:pPr>
        <w:spacing w:line="360" w:lineRule="auto"/>
        <w:ind w:firstLineChars="100" w:firstLine="240"/>
        <w:rPr>
          <w:rFonts w:ascii="Book Antiqua" w:hAnsi="Book Antiqua"/>
          <w:bCs/>
          <w:sz w:val="24"/>
          <w:szCs w:val="24"/>
        </w:rPr>
      </w:pPr>
      <w:r w:rsidRPr="003D3474">
        <w:rPr>
          <w:rFonts w:ascii="Book Antiqua" w:hAnsi="Book Antiqua"/>
          <w:bCs/>
          <w:sz w:val="24"/>
          <w:szCs w:val="24"/>
        </w:rPr>
        <w:t>Analys</w:t>
      </w:r>
      <w:r w:rsidR="000B5DB1" w:rsidRPr="003D3474">
        <w:rPr>
          <w:rFonts w:ascii="Book Antiqua" w:hAnsi="Book Antiqua"/>
          <w:bCs/>
          <w:sz w:val="24"/>
          <w:szCs w:val="24"/>
        </w:rPr>
        <w:t>es</w:t>
      </w:r>
      <w:r w:rsidRPr="003D3474">
        <w:rPr>
          <w:rFonts w:ascii="Book Antiqua" w:hAnsi="Book Antiqua"/>
          <w:bCs/>
          <w:sz w:val="24"/>
          <w:szCs w:val="24"/>
        </w:rPr>
        <w:t xml:space="preserve"> of </w:t>
      </w:r>
      <w:r w:rsidR="00EC15ED" w:rsidRPr="003D3474">
        <w:rPr>
          <w:rFonts w:ascii="Book Antiqua" w:hAnsi="Book Antiqua"/>
          <w:bCs/>
          <w:sz w:val="24"/>
          <w:szCs w:val="24"/>
        </w:rPr>
        <w:t xml:space="preserve">the </w:t>
      </w:r>
      <w:r w:rsidR="000B5DB1" w:rsidRPr="003D3474">
        <w:rPr>
          <w:rFonts w:ascii="Book Antiqua" w:hAnsi="Book Antiqua"/>
          <w:bCs/>
          <w:sz w:val="24"/>
          <w:szCs w:val="24"/>
        </w:rPr>
        <w:t>surgical outcome</w:t>
      </w:r>
      <w:r w:rsidR="007E5222" w:rsidRPr="003D3474">
        <w:rPr>
          <w:rFonts w:ascii="Book Antiqua" w:hAnsi="Book Antiqua"/>
          <w:bCs/>
          <w:sz w:val="24"/>
          <w:szCs w:val="24"/>
        </w:rPr>
        <w:t>s</w:t>
      </w:r>
      <w:r w:rsidR="00614221" w:rsidRPr="003D3474">
        <w:rPr>
          <w:rFonts w:ascii="Book Antiqua" w:hAnsi="Book Antiqua"/>
          <w:bCs/>
          <w:sz w:val="24"/>
          <w:szCs w:val="24"/>
        </w:rPr>
        <w:t xml:space="preserve"> </w:t>
      </w:r>
      <w:r w:rsidR="001E5721" w:rsidRPr="003D3474">
        <w:rPr>
          <w:rFonts w:ascii="Book Antiqua" w:hAnsi="Book Antiqua"/>
          <w:bCs/>
          <w:sz w:val="24"/>
          <w:szCs w:val="24"/>
        </w:rPr>
        <w:t xml:space="preserve">and </w:t>
      </w:r>
      <w:proofErr w:type="spellStart"/>
      <w:r w:rsidR="001E5721" w:rsidRPr="003D3474">
        <w:rPr>
          <w:rFonts w:ascii="Book Antiqua" w:hAnsi="Book Antiqua"/>
          <w:bCs/>
          <w:sz w:val="24"/>
          <w:szCs w:val="24"/>
        </w:rPr>
        <w:t>clinicopathologic</w:t>
      </w:r>
      <w:proofErr w:type="spellEnd"/>
      <w:r w:rsidR="001E5721" w:rsidRPr="003D3474">
        <w:rPr>
          <w:rFonts w:ascii="Book Antiqua" w:hAnsi="Book Antiqua"/>
          <w:bCs/>
          <w:sz w:val="24"/>
          <w:szCs w:val="24"/>
        </w:rPr>
        <w:t xml:space="preserve"> features </w:t>
      </w:r>
      <w:r w:rsidR="00BA4277" w:rsidRPr="003D3474">
        <w:rPr>
          <w:rFonts w:ascii="Book Antiqua" w:hAnsi="Book Antiqua"/>
          <w:bCs/>
          <w:sz w:val="24"/>
          <w:szCs w:val="24"/>
        </w:rPr>
        <w:t xml:space="preserve">according to </w:t>
      </w:r>
      <w:r w:rsidR="00614221" w:rsidRPr="003D3474">
        <w:rPr>
          <w:rFonts w:ascii="Book Antiqua" w:hAnsi="Book Antiqua"/>
          <w:bCs/>
          <w:sz w:val="24"/>
          <w:szCs w:val="24"/>
        </w:rPr>
        <w:t>OBI status</w:t>
      </w:r>
      <w:r w:rsidR="000B5DB1" w:rsidRPr="003D3474">
        <w:rPr>
          <w:rFonts w:ascii="Book Antiqua" w:hAnsi="Book Antiqua"/>
          <w:bCs/>
          <w:sz w:val="24"/>
          <w:szCs w:val="24"/>
        </w:rPr>
        <w:t xml:space="preserve"> were </w:t>
      </w:r>
      <w:r w:rsidR="00EC15ED" w:rsidRPr="003D3474">
        <w:rPr>
          <w:rFonts w:ascii="Book Antiqua" w:hAnsi="Book Antiqua"/>
          <w:bCs/>
          <w:sz w:val="24"/>
          <w:szCs w:val="24"/>
        </w:rPr>
        <w:t xml:space="preserve">the </w:t>
      </w:r>
      <w:r w:rsidR="000B5DB1" w:rsidRPr="003D3474">
        <w:rPr>
          <w:rFonts w:ascii="Book Antiqua" w:hAnsi="Book Antiqua"/>
          <w:bCs/>
          <w:sz w:val="24"/>
          <w:szCs w:val="24"/>
        </w:rPr>
        <w:t xml:space="preserve">main purpose of </w:t>
      </w:r>
      <w:r w:rsidR="00EC15ED" w:rsidRPr="003D3474">
        <w:rPr>
          <w:rFonts w:ascii="Book Antiqua" w:hAnsi="Book Antiqua"/>
          <w:bCs/>
          <w:sz w:val="24"/>
          <w:szCs w:val="24"/>
        </w:rPr>
        <w:t>this</w:t>
      </w:r>
      <w:r w:rsidR="008B1799" w:rsidRPr="003D3474">
        <w:rPr>
          <w:rFonts w:ascii="Book Antiqua" w:hAnsi="Book Antiqua"/>
          <w:bCs/>
          <w:sz w:val="24"/>
          <w:szCs w:val="24"/>
        </w:rPr>
        <w:t xml:space="preserve"> study. </w:t>
      </w:r>
      <w:r w:rsidR="00830DB4" w:rsidRPr="003D3474">
        <w:rPr>
          <w:rFonts w:ascii="Book Antiqua" w:hAnsi="Book Antiqua"/>
          <w:bCs/>
          <w:sz w:val="24"/>
          <w:szCs w:val="24"/>
        </w:rPr>
        <w:t xml:space="preserve">Surgical </w:t>
      </w:r>
      <w:r w:rsidR="00BD1F07" w:rsidRPr="003D3474">
        <w:rPr>
          <w:rFonts w:ascii="Book Antiqua" w:hAnsi="Book Antiqua"/>
          <w:bCs/>
          <w:sz w:val="24"/>
          <w:szCs w:val="24"/>
        </w:rPr>
        <w:t>outcomes</w:t>
      </w:r>
      <w:r w:rsidR="00830DB4" w:rsidRPr="003D3474">
        <w:rPr>
          <w:rFonts w:ascii="Book Antiqua" w:hAnsi="Book Antiqua"/>
          <w:bCs/>
          <w:sz w:val="24"/>
          <w:szCs w:val="24"/>
        </w:rPr>
        <w:t xml:space="preserve"> </w:t>
      </w:r>
      <w:r w:rsidR="00BA4277" w:rsidRPr="003D3474">
        <w:rPr>
          <w:rFonts w:ascii="Book Antiqua" w:hAnsi="Book Antiqua"/>
          <w:bCs/>
          <w:sz w:val="24"/>
          <w:szCs w:val="24"/>
        </w:rPr>
        <w:t xml:space="preserve">according to </w:t>
      </w:r>
      <w:r w:rsidR="00830DB4" w:rsidRPr="003D3474">
        <w:rPr>
          <w:rFonts w:ascii="Book Antiqua" w:hAnsi="Book Antiqua"/>
          <w:bCs/>
          <w:sz w:val="24"/>
          <w:szCs w:val="24"/>
        </w:rPr>
        <w:t>k</w:t>
      </w:r>
      <w:r w:rsidR="00A11F68" w:rsidRPr="003D3474">
        <w:rPr>
          <w:rFonts w:ascii="Book Antiqua" w:hAnsi="Book Antiqua"/>
          <w:bCs/>
          <w:sz w:val="24"/>
          <w:szCs w:val="24"/>
        </w:rPr>
        <w:t xml:space="preserve">nown </w:t>
      </w:r>
      <w:proofErr w:type="spellStart"/>
      <w:r w:rsidR="00830DB4" w:rsidRPr="003D3474">
        <w:rPr>
          <w:rFonts w:ascii="Book Antiqua" w:hAnsi="Book Antiqua"/>
          <w:bCs/>
          <w:sz w:val="24"/>
          <w:szCs w:val="24"/>
        </w:rPr>
        <w:t>NBNC</w:t>
      </w:r>
      <w:proofErr w:type="spellEnd"/>
      <w:r w:rsidR="00830DB4" w:rsidRPr="003D3474">
        <w:rPr>
          <w:rFonts w:ascii="Book Antiqua" w:hAnsi="Book Antiqua"/>
          <w:bCs/>
          <w:sz w:val="24"/>
          <w:szCs w:val="24"/>
        </w:rPr>
        <w:t xml:space="preserve"> HCC </w:t>
      </w:r>
      <w:r w:rsidR="00A11F68" w:rsidRPr="003D3474">
        <w:rPr>
          <w:rFonts w:ascii="Book Antiqua" w:hAnsi="Book Antiqua"/>
          <w:bCs/>
          <w:sz w:val="24"/>
          <w:szCs w:val="24"/>
        </w:rPr>
        <w:t xml:space="preserve">etiologies such as </w:t>
      </w:r>
      <w:r w:rsidR="00560237" w:rsidRPr="003D3474">
        <w:rPr>
          <w:rFonts w:ascii="Book Antiqua" w:hAnsi="Book Antiqua"/>
          <w:bCs/>
          <w:sz w:val="24"/>
          <w:szCs w:val="24"/>
        </w:rPr>
        <w:t xml:space="preserve">alcohol, </w:t>
      </w:r>
      <w:proofErr w:type="spellStart"/>
      <w:r w:rsidR="00560237" w:rsidRPr="003D3474">
        <w:rPr>
          <w:rFonts w:ascii="Book Antiqua" w:hAnsi="Book Antiqua"/>
          <w:bCs/>
          <w:sz w:val="24"/>
          <w:szCs w:val="24"/>
        </w:rPr>
        <w:t>NAFLD</w:t>
      </w:r>
      <w:proofErr w:type="spellEnd"/>
      <w:r w:rsidR="00560237" w:rsidRPr="003D3474">
        <w:rPr>
          <w:rFonts w:ascii="Book Antiqua" w:hAnsi="Book Antiqua"/>
          <w:bCs/>
          <w:sz w:val="24"/>
          <w:szCs w:val="24"/>
        </w:rPr>
        <w:t xml:space="preserve">/NASH, diabetes mellitus and </w:t>
      </w:r>
      <w:r w:rsidR="002857C9" w:rsidRPr="003D3474">
        <w:rPr>
          <w:rFonts w:ascii="Book Antiqua" w:hAnsi="Book Antiqua"/>
          <w:bCs/>
          <w:sz w:val="24"/>
          <w:szCs w:val="24"/>
        </w:rPr>
        <w:t>obesity</w:t>
      </w:r>
      <w:r w:rsidR="00BD1F07" w:rsidRPr="003D3474">
        <w:rPr>
          <w:rFonts w:ascii="Book Antiqua" w:hAnsi="Book Antiqua"/>
          <w:bCs/>
          <w:sz w:val="24"/>
          <w:szCs w:val="24"/>
        </w:rPr>
        <w:t xml:space="preserve"> </w:t>
      </w:r>
      <w:r w:rsidR="00EC15ED" w:rsidRPr="003D3474">
        <w:rPr>
          <w:rFonts w:ascii="Book Antiqua" w:hAnsi="Book Antiqua"/>
          <w:bCs/>
          <w:sz w:val="24"/>
          <w:szCs w:val="24"/>
        </w:rPr>
        <w:t>ha</w:t>
      </w:r>
      <w:r w:rsidR="00C57381" w:rsidRPr="003D3474">
        <w:rPr>
          <w:rFonts w:ascii="Book Antiqua" w:hAnsi="Book Antiqua"/>
          <w:bCs/>
          <w:sz w:val="24"/>
          <w:szCs w:val="24"/>
        </w:rPr>
        <w:t xml:space="preserve">d </w:t>
      </w:r>
      <w:r w:rsidR="00EC15ED" w:rsidRPr="003D3474">
        <w:rPr>
          <w:rFonts w:ascii="Book Antiqua" w:hAnsi="Book Antiqua"/>
          <w:bCs/>
          <w:sz w:val="24"/>
          <w:szCs w:val="24"/>
        </w:rPr>
        <w:t>been</w:t>
      </w:r>
      <w:r w:rsidR="003C6D1F" w:rsidRPr="003D3474">
        <w:rPr>
          <w:rFonts w:ascii="Book Antiqua" w:hAnsi="Book Antiqua"/>
          <w:bCs/>
          <w:sz w:val="24"/>
          <w:szCs w:val="24"/>
        </w:rPr>
        <w:t xml:space="preserve"> </w:t>
      </w:r>
      <w:r w:rsidR="00CD5345" w:rsidRPr="003D3474">
        <w:rPr>
          <w:rFonts w:ascii="Book Antiqua" w:hAnsi="Book Antiqua"/>
          <w:bCs/>
          <w:sz w:val="24"/>
          <w:szCs w:val="24"/>
        </w:rPr>
        <w:t>well</w:t>
      </w:r>
      <w:r w:rsidR="002857C9" w:rsidRPr="003D3474">
        <w:rPr>
          <w:rFonts w:ascii="Book Antiqua" w:hAnsi="Book Antiqua"/>
          <w:bCs/>
          <w:sz w:val="24"/>
          <w:szCs w:val="24"/>
        </w:rPr>
        <w:t xml:space="preserve"> </w:t>
      </w:r>
      <w:proofErr w:type="gramStart"/>
      <w:r w:rsidR="002857C9" w:rsidRPr="003D3474">
        <w:rPr>
          <w:rFonts w:ascii="Book Antiqua" w:hAnsi="Book Antiqua"/>
          <w:bCs/>
          <w:sz w:val="24"/>
          <w:szCs w:val="24"/>
        </w:rPr>
        <w:t>investigated</w:t>
      </w:r>
      <w:r w:rsidR="00643098" w:rsidRPr="003D3474">
        <w:rPr>
          <w:rFonts w:ascii="Book Antiqua" w:hAnsi="Book Antiqua"/>
          <w:bCs/>
          <w:sz w:val="24"/>
          <w:szCs w:val="24"/>
          <w:vertAlign w:val="superscript"/>
        </w:rPr>
        <w:t>[</w:t>
      </w:r>
      <w:proofErr w:type="gramEnd"/>
      <w:r w:rsidR="00643098" w:rsidRPr="003D3474">
        <w:rPr>
          <w:rFonts w:ascii="Book Antiqua" w:hAnsi="Book Antiqua"/>
          <w:bCs/>
          <w:sz w:val="24"/>
          <w:szCs w:val="24"/>
          <w:vertAlign w:val="superscript"/>
        </w:rPr>
        <w:t>1,</w:t>
      </w:r>
      <w:r w:rsidR="006D5CA5" w:rsidRPr="003D3474">
        <w:rPr>
          <w:rFonts w:ascii="Book Antiqua" w:hAnsi="Book Antiqua"/>
          <w:bCs/>
          <w:sz w:val="24"/>
          <w:szCs w:val="24"/>
          <w:vertAlign w:val="superscript"/>
        </w:rPr>
        <w:t>3</w:t>
      </w:r>
      <w:r w:rsidR="002567BF" w:rsidRPr="003D3474">
        <w:rPr>
          <w:rFonts w:ascii="Book Antiqua" w:hAnsi="Book Antiqua"/>
          <w:bCs/>
          <w:sz w:val="24"/>
          <w:szCs w:val="24"/>
          <w:vertAlign w:val="superscript"/>
        </w:rPr>
        <w:t>3</w:t>
      </w:r>
      <w:r w:rsidR="006D5CA5" w:rsidRPr="003D3474">
        <w:rPr>
          <w:rFonts w:ascii="Book Antiqua" w:hAnsi="Book Antiqua"/>
          <w:bCs/>
          <w:sz w:val="24"/>
          <w:szCs w:val="24"/>
          <w:vertAlign w:val="superscript"/>
        </w:rPr>
        <w:t>-3</w:t>
      </w:r>
      <w:r w:rsidR="002567BF" w:rsidRPr="003D3474">
        <w:rPr>
          <w:rFonts w:ascii="Book Antiqua" w:hAnsi="Book Antiqua"/>
          <w:bCs/>
          <w:sz w:val="24"/>
          <w:szCs w:val="24"/>
          <w:vertAlign w:val="superscript"/>
        </w:rPr>
        <w:t>6</w:t>
      </w:r>
      <w:r w:rsidR="006D5CA5" w:rsidRPr="003D3474">
        <w:rPr>
          <w:rFonts w:ascii="Book Antiqua" w:hAnsi="Book Antiqua"/>
          <w:bCs/>
          <w:sz w:val="24"/>
          <w:szCs w:val="24"/>
          <w:vertAlign w:val="superscript"/>
        </w:rPr>
        <w:t>]</w:t>
      </w:r>
      <w:r w:rsidR="002857C9" w:rsidRPr="003D3474">
        <w:rPr>
          <w:rFonts w:ascii="Book Antiqua" w:hAnsi="Book Antiqua"/>
          <w:bCs/>
          <w:sz w:val="24"/>
          <w:szCs w:val="24"/>
        </w:rPr>
        <w:t>.</w:t>
      </w:r>
      <w:r w:rsidR="0095235C" w:rsidRPr="003D3474">
        <w:rPr>
          <w:rFonts w:ascii="Book Antiqua" w:hAnsi="Book Antiqua"/>
          <w:bCs/>
          <w:sz w:val="24"/>
          <w:szCs w:val="24"/>
        </w:rPr>
        <w:t xml:space="preserve"> </w:t>
      </w:r>
      <w:r w:rsidR="00CE4941" w:rsidRPr="003D3474">
        <w:rPr>
          <w:rFonts w:ascii="Book Antiqua" w:hAnsi="Book Antiqua"/>
          <w:bCs/>
          <w:sz w:val="24"/>
          <w:szCs w:val="24"/>
        </w:rPr>
        <w:t xml:space="preserve">However, to the best of our knowledge, no previous study investigated the association of OBI status and surgical outcomes in patients with </w:t>
      </w:r>
      <w:proofErr w:type="spellStart"/>
      <w:r w:rsidR="00CE4941" w:rsidRPr="003D3474">
        <w:rPr>
          <w:rFonts w:ascii="Book Antiqua" w:hAnsi="Book Antiqua"/>
          <w:bCs/>
          <w:sz w:val="24"/>
          <w:szCs w:val="24"/>
        </w:rPr>
        <w:t>NBNC</w:t>
      </w:r>
      <w:proofErr w:type="spellEnd"/>
      <w:r w:rsidR="00CE4941" w:rsidRPr="003D3474">
        <w:rPr>
          <w:rFonts w:ascii="Book Antiqua" w:hAnsi="Book Antiqua"/>
          <w:bCs/>
          <w:sz w:val="24"/>
          <w:szCs w:val="24"/>
        </w:rPr>
        <w:t xml:space="preserve"> HCC.</w:t>
      </w:r>
      <w:r w:rsidR="007E5B9F" w:rsidRPr="003D3474">
        <w:rPr>
          <w:rFonts w:ascii="Book Antiqua" w:hAnsi="Book Antiqua"/>
          <w:bCs/>
          <w:sz w:val="24"/>
          <w:szCs w:val="24"/>
        </w:rPr>
        <w:t xml:space="preserve"> </w:t>
      </w:r>
      <w:r w:rsidR="004E4836" w:rsidRPr="003D3474">
        <w:rPr>
          <w:rFonts w:ascii="Book Antiqua" w:hAnsi="Book Antiqua"/>
          <w:bCs/>
          <w:sz w:val="24"/>
          <w:szCs w:val="24"/>
        </w:rPr>
        <w:t>P</w:t>
      </w:r>
      <w:r w:rsidR="004172F0" w:rsidRPr="003D3474">
        <w:rPr>
          <w:rFonts w:ascii="Book Antiqua" w:hAnsi="Book Antiqua"/>
          <w:bCs/>
          <w:sz w:val="24"/>
          <w:szCs w:val="24"/>
        </w:rPr>
        <w:t>revious studies</w:t>
      </w:r>
      <w:r w:rsidR="006B0919" w:rsidRPr="003D3474">
        <w:rPr>
          <w:rFonts w:ascii="Book Antiqua" w:hAnsi="Book Antiqua"/>
          <w:bCs/>
          <w:sz w:val="24"/>
          <w:szCs w:val="24"/>
        </w:rPr>
        <w:t xml:space="preserve"> regarding OBI</w:t>
      </w:r>
      <w:r w:rsidR="004172F0" w:rsidRPr="003D3474">
        <w:rPr>
          <w:rFonts w:ascii="Book Antiqua" w:hAnsi="Book Antiqua"/>
          <w:bCs/>
          <w:sz w:val="24"/>
          <w:szCs w:val="24"/>
        </w:rPr>
        <w:t xml:space="preserve"> have </w:t>
      </w:r>
      <w:r w:rsidR="00537B70" w:rsidRPr="003D3474">
        <w:rPr>
          <w:rFonts w:ascii="Book Antiqua" w:hAnsi="Book Antiqua"/>
          <w:bCs/>
          <w:sz w:val="24"/>
          <w:szCs w:val="24"/>
        </w:rPr>
        <w:t xml:space="preserve">been </w:t>
      </w:r>
      <w:r w:rsidR="004172F0" w:rsidRPr="003D3474">
        <w:rPr>
          <w:rFonts w:ascii="Book Antiqua" w:hAnsi="Book Antiqua"/>
          <w:bCs/>
          <w:sz w:val="24"/>
          <w:szCs w:val="24"/>
        </w:rPr>
        <w:t>focused on the prevalence</w:t>
      </w:r>
      <w:r w:rsidR="00537B70" w:rsidRPr="003D3474">
        <w:rPr>
          <w:rFonts w:ascii="Book Antiqua" w:hAnsi="Book Antiqua"/>
          <w:bCs/>
          <w:sz w:val="24"/>
          <w:szCs w:val="24"/>
        </w:rPr>
        <w:t xml:space="preserve">, </w:t>
      </w:r>
      <w:r w:rsidR="004172F0" w:rsidRPr="003D3474">
        <w:rPr>
          <w:rFonts w:ascii="Book Antiqua" w:hAnsi="Book Antiqua"/>
          <w:bCs/>
          <w:sz w:val="24"/>
          <w:szCs w:val="24"/>
        </w:rPr>
        <w:t>the risk of developing HCC</w:t>
      </w:r>
      <w:r w:rsidR="00537B70" w:rsidRPr="003D3474">
        <w:rPr>
          <w:rFonts w:ascii="Book Antiqua" w:hAnsi="Book Antiqua"/>
          <w:bCs/>
          <w:sz w:val="24"/>
          <w:szCs w:val="24"/>
        </w:rPr>
        <w:t>,</w:t>
      </w:r>
      <w:r w:rsidR="004172F0" w:rsidRPr="003D3474">
        <w:rPr>
          <w:rFonts w:ascii="Book Antiqua" w:hAnsi="Book Antiqua"/>
          <w:bCs/>
          <w:sz w:val="24"/>
          <w:szCs w:val="24"/>
        </w:rPr>
        <w:t xml:space="preserve"> and the</w:t>
      </w:r>
      <w:r w:rsidR="00643098" w:rsidRPr="003D3474">
        <w:rPr>
          <w:rFonts w:ascii="Book Antiqua" w:hAnsi="Book Antiqua"/>
          <w:bCs/>
          <w:sz w:val="24"/>
          <w:szCs w:val="24"/>
        </w:rPr>
        <w:t xml:space="preserve"> prevalence of OBI in HCC </w:t>
      </w:r>
      <w:proofErr w:type="gramStart"/>
      <w:r w:rsidR="00643098" w:rsidRPr="003D3474">
        <w:rPr>
          <w:rFonts w:ascii="Book Antiqua" w:hAnsi="Book Antiqua"/>
          <w:bCs/>
          <w:sz w:val="24"/>
          <w:szCs w:val="24"/>
        </w:rPr>
        <w:t>cases</w:t>
      </w:r>
      <w:r w:rsidR="00643098" w:rsidRPr="003D3474">
        <w:rPr>
          <w:rFonts w:ascii="Book Antiqua" w:hAnsi="Book Antiqua"/>
          <w:bCs/>
          <w:sz w:val="24"/>
          <w:szCs w:val="24"/>
          <w:vertAlign w:val="superscript"/>
        </w:rPr>
        <w:t>[</w:t>
      </w:r>
      <w:proofErr w:type="gramEnd"/>
      <w:r w:rsidR="00643098" w:rsidRPr="003D3474">
        <w:rPr>
          <w:rFonts w:ascii="Book Antiqua" w:hAnsi="Book Antiqua"/>
          <w:bCs/>
          <w:sz w:val="24"/>
          <w:szCs w:val="24"/>
          <w:vertAlign w:val="superscript"/>
        </w:rPr>
        <w:t>9,</w:t>
      </w:r>
      <w:r w:rsidR="00D85E89" w:rsidRPr="003D3474">
        <w:rPr>
          <w:rFonts w:ascii="Book Antiqua" w:hAnsi="Book Antiqua"/>
          <w:bCs/>
          <w:sz w:val="24"/>
          <w:szCs w:val="24"/>
          <w:vertAlign w:val="superscript"/>
        </w:rPr>
        <w:t>3</w:t>
      </w:r>
      <w:r w:rsidR="00D41A3B" w:rsidRPr="003D3474">
        <w:rPr>
          <w:rFonts w:ascii="Book Antiqua" w:hAnsi="Book Antiqua"/>
          <w:bCs/>
          <w:sz w:val="24"/>
          <w:szCs w:val="24"/>
          <w:vertAlign w:val="superscript"/>
        </w:rPr>
        <w:t>7</w:t>
      </w:r>
      <w:r w:rsidR="00643098" w:rsidRPr="003D3474">
        <w:rPr>
          <w:rFonts w:ascii="Book Antiqua" w:hAnsi="Book Antiqua"/>
          <w:bCs/>
          <w:sz w:val="24"/>
          <w:szCs w:val="24"/>
          <w:vertAlign w:val="superscript"/>
        </w:rPr>
        <w:t>,</w:t>
      </w:r>
      <w:r w:rsidR="00D85E89" w:rsidRPr="003D3474">
        <w:rPr>
          <w:rFonts w:ascii="Book Antiqua" w:hAnsi="Book Antiqua"/>
          <w:bCs/>
          <w:sz w:val="24"/>
          <w:szCs w:val="24"/>
          <w:vertAlign w:val="superscript"/>
        </w:rPr>
        <w:t>3</w:t>
      </w:r>
      <w:r w:rsidR="00D41A3B" w:rsidRPr="003D3474">
        <w:rPr>
          <w:rFonts w:ascii="Book Antiqua" w:hAnsi="Book Antiqua"/>
          <w:bCs/>
          <w:sz w:val="24"/>
          <w:szCs w:val="24"/>
          <w:vertAlign w:val="superscript"/>
        </w:rPr>
        <w:t>8</w:t>
      </w:r>
      <w:r w:rsidR="00D85E89" w:rsidRPr="003D3474">
        <w:rPr>
          <w:rFonts w:ascii="Book Antiqua" w:hAnsi="Book Antiqua"/>
          <w:bCs/>
          <w:sz w:val="24"/>
          <w:szCs w:val="24"/>
          <w:vertAlign w:val="superscript"/>
        </w:rPr>
        <w:t>]</w:t>
      </w:r>
      <w:r w:rsidR="004172F0" w:rsidRPr="003D3474">
        <w:rPr>
          <w:rFonts w:ascii="Book Antiqua" w:hAnsi="Book Antiqua"/>
          <w:bCs/>
          <w:sz w:val="24"/>
          <w:szCs w:val="24"/>
        </w:rPr>
        <w:t xml:space="preserve">. </w:t>
      </w:r>
    </w:p>
    <w:p w14:paraId="6C190192" w14:textId="78986819" w:rsidR="00D351F5" w:rsidRPr="003D3474" w:rsidRDefault="002525FC" w:rsidP="00643098">
      <w:pPr>
        <w:spacing w:line="360" w:lineRule="auto"/>
        <w:ind w:firstLineChars="100" w:firstLine="240"/>
        <w:rPr>
          <w:rFonts w:ascii="Book Antiqua" w:hAnsi="Book Antiqua"/>
          <w:bCs/>
          <w:sz w:val="24"/>
          <w:szCs w:val="24"/>
        </w:rPr>
      </w:pPr>
      <w:r w:rsidRPr="003D3474">
        <w:rPr>
          <w:rFonts w:ascii="Book Antiqua" w:hAnsi="Book Antiqua"/>
          <w:bCs/>
          <w:sz w:val="24"/>
          <w:szCs w:val="24"/>
        </w:rPr>
        <w:lastRenderedPageBreak/>
        <w:t xml:space="preserve">Our </w:t>
      </w:r>
      <w:r w:rsidR="00BA3B4A" w:rsidRPr="003D3474">
        <w:rPr>
          <w:rFonts w:ascii="Book Antiqua" w:hAnsi="Book Antiqua"/>
          <w:bCs/>
          <w:sz w:val="24"/>
          <w:szCs w:val="24"/>
        </w:rPr>
        <w:t xml:space="preserve">present </w:t>
      </w:r>
      <w:r w:rsidR="00C50BB9" w:rsidRPr="003D3474">
        <w:rPr>
          <w:rFonts w:ascii="Book Antiqua" w:hAnsi="Book Antiqua"/>
          <w:bCs/>
          <w:sz w:val="24"/>
          <w:szCs w:val="24"/>
        </w:rPr>
        <w:t xml:space="preserve">analyses </w:t>
      </w:r>
      <w:r w:rsidR="00BA3B4A" w:rsidRPr="003D3474">
        <w:rPr>
          <w:rFonts w:ascii="Book Antiqua" w:hAnsi="Book Antiqua"/>
          <w:bCs/>
          <w:sz w:val="24"/>
          <w:szCs w:val="24"/>
        </w:rPr>
        <w:t>of</w:t>
      </w:r>
      <w:r w:rsidR="00C50BB9" w:rsidRPr="003D3474">
        <w:rPr>
          <w:rFonts w:ascii="Book Antiqua" w:hAnsi="Book Antiqua"/>
          <w:bCs/>
          <w:sz w:val="24"/>
          <w:szCs w:val="24"/>
        </w:rPr>
        <w:t xml:space="preserve"> surgical outcome (DFS, OS and </w:t>
      </w:r>
      <w:proofErr w:type="spellStart"/>
      <w:r w:rsidR="00C50BB9" w:rsidRPr="003D3474">
        <w:rPr>
          <w:rFonts w:ascii="Book Antiqua" w:hAnsi="Book Antiqua"/>
          <w:bCs/>
          <w:sz w:val="24"/>
          <w:szCs w:val="24"/>
        </w:rPr>
        <w:t>DSS</w:t>
      </w:r>
      <w:proofErr w:type="spellEnd"/>
      <w:r w:rsidR="00C50BB9" w:rsidRPr="003D3474">
        <w:rPr>
          <w:rFonts w:ascii="Book Antiqua" w:hAnsi="Book Antiqua"/>
          <w:bCs/>
          <w:sz w:val="24"/>
          <w:szCs w:val="24"/>
        </w:rPr>
        <w:t xml:space="preserve">) </w:t>
      </w:r>
      <w:r w:rsidR="00262E17" w:rsidRPr="003D3474">
        <w:rPr>
          <w:rFonts w:ascii="Book Antiqua" w:hAnsi="Book Antiqua"/>
          <w:bCs/>
          <w:sz w:val="24"/>
          <w:szCs w:val="24"/>
        </w:rPr>
        <w:t xml:space="preserve">revealed that OBI status </w:t>
      </w:r>
      <w:r w:rsidR="005D7AC6" w:rsidRPr="003D3474">
        <w:rPr>
          <w:rFonts w:ascii="Book Antiqua" w:hAnsi="Book Antiqua"/>
          <w:bCs/>
          <w:sz w:val="24"/>
          <w:szCs w:val="24"/>
        </w:rPr>
        <w:t xml:space="preserve">did not affect </w:t>
      </w:r>
      <w:r w:rsidR="00BA3B4A" w:rsidRPr="003D3474">
        <w:rPr>
          <w:rFonts w:ascii="Book Antiqua" w:hAnsi="Book Antiqua"/>
          <w:bCs/>
          <w:sz w:val="24"/>
          <w:szCs w:val="24"/>
        </w:rPr>
        <w:t xml:space="preserve">the </w:t>
      </w:r>
      <w:r w:rsidR="005D7AC6" w:rsidRPr="003D3474">
        <w:rPr>
          <w:rFonts w:ascii="Book Antiqua" w:hAnsi="Book Antiqua"/>
          <w:bCs/>
          <w:sz w:val="24"/>
          <w:szCs w:val="24"/>
        </w:rPr>
        <w:t xml:space="preserve">surgical outcomes of </w:t>
      </w:r>
      <w:proofErr w:type="spellStart"/>
      <w:r w:rsidR="005D7AC6" w:rsidRPr="003D3474">
        <w:rPr>
          <w:rFonts w:ascii="Book Antiqua" w:hAnsi="Book Antiqua"/>
          <w:bCs/>
          <w:sz w:val="24"/>
          <w:szCs w:val="24"/>
        </w:rPr>
        <w:t>NBNC</w:t>
      </w:r>
      <w:proofErr w:type="spellEnd"/>
      <w:r w:rsidR="005D7AC6" w:rsidRPr="003D3474">
        <w:rPr>
          <w:rFonts w:ascii="Book Antiqua" w:hAnsi="Book Antiqua"/>
          <w:bCs/>
          <w:sz w:val="24"/>
          <w:szCs w:val="24"/>
        </w:rPr>
        <w:t xml:space="preserve"> HCC</w:t>
      </w:r>
      <w:r w:rsidR="00BA3B4A" w:rsidRPr="003D3474">
        <w:rPr>
          <w:rFonts w:ascii="Book Antiqua" w:hAnsi="Book Antiqua"/>
          <w:bCs/>
          <w:sz w:val="24"/>
          <w:szCs w:val="24"/>
        </w:rPr>
        <w:t xml:space="preserve"> patients</w:t>
      </w:r>
      <w:r w:rsidR="005D7AC6" w:rsidRPr="003D3474">
        <w:rPr>
          <w:rFonts w:ascii="Book Antiqua" w:hAnsi="Book Antiqua"/>
          <w:bCs/>
          <w:sz w:val="24"/>
          <w:szCs w:val="24"/>
        </w:rPr>
        <w:t xml:space="preserve">. </w:t>
      </w:r>
      <w:r w:rsidR="00BA3B4A" w:rsidRPr="003D3474">
        <w:rPr>
          <w:rFonts w:ascii="Book Antiqua" w:hAnsi="Book Antiqua"/>
          <w:bCs/>
          <w:sz w:val="24"/>
          <w:szCs w:val="24"/>
        </w:rPr>
        <w:t>The o</w:t>
      </w:r>
      <w:r w:rsidR="005D7AC6" w:rsidRPr="003D3474">
        <w:rPr>
          <w:rFonts w:ascii="Book Antiqua" w:hAnsi="Book Antiqua"/>
          <w:bCs/>
          <w:sz w:val="24"/>
          <w:szCs w:val="24"/>
        </w:rPr>
        <w:t xml:space="preserve">ther analyzed etiologies also did not affect </w:t>
      </w:r>
      <w:r w:rsidR="00BA3B4A" w:rsidRPr="003D3474">
        <w:rPr>
          <w:rFonts w:ascii="Book Antiqua" w:hAnsi="Book Antiqua"/>
          <w:bCs/>
          <w:sz w:val="24"/>
          <w:szCs w:val="24"/>
        </w:rPr>
        <w:t xml:space="preserve">the </w:t>
      </w:r>
      <w:r w:rsidR="005D7AC6" w:rsidRPr="003D3474">
        <w:rPr>
          <w:rFonts w:ascii="Book Antiqua" w:hAnsi="Book Antiqua"/>
          <w:bCs/>
          <w:sz w:val="24"/>
          <w:szCs w:val="24"/>
        </w:rPr>
        <w:t>surgical outcomes. Only tumor</w:t>
      </w:r>
      <w:r w:rsidR="007E5222" w:rsidRPr="003D3474">
        <w:rPr>
          <w:rFonts w:ascii="Book Antiqua" w:hAnsi="Book Antiqua"/>
          <w:bCs/>
          <w:sz w:val="24"/>
          <w:szCs w:val="24"/>
        </w:rPr>
        <w:t xml:space="preserve">-related </w:t>
      </w:r>
      <w:r w:rsidR="005D7AC6" w:rsidRPr="003D3474">
        <w:rPr>
          <w:rFonts w:ascii="Book Antiqua" w:hAnsi="Book Antiqua"/>
          <w:bCs/>
          <w:sz w:val="24"/>
          <w:szCs w:val="24"/>
        </w:rPr>
        <w:t>factors (</w:t>
      </w:r>
      <w:r w:rsidR="00BA3B4A" w:rsidRPr="003D3474">
        <w:rPr>
          <w:rFonts w:ascii="Book Antiqua" w:hAnsi="Book Antiqua"/>
          <w:bCs/>
          <w:i/>
          <w:sz w:val="24"/>
          <w:szCs w:val="24"/>
        </w:rPr>
        <w:t>i.e.</w:t>
      </w:r>
      <w:r w:rsidR="00BA3B4A" w:rsidRPr="003D3474">
        <w:rPr>
          <w:rFonts w:ascii="Book Antiqua" w:hAnsi="Book Antiqua"/>
          <w:bCs/>
          <w:sz w:val="24"/>
          <w:szCs w:val="24"/>
        </w:rPr>
        <w:t xml:space="preserve">, </w:t>
      </w:r>
      <w:r w:rsidR="005D7AC6" w:rsidRPr="003D3474">
        <w:rPr>
          <w:rFonts w:ascii="Book Antiqua" w:hAnsi="Book Antiqua"/>
          <w:bCs/>
          <w:sz w:val="24"/>
          <w:szCs w:val="24"/>
        </w:rPr>
        <w:t xml:space="preserve">portal </w:t>
      </w:r>
      <w:r w:rsidR="00FB7E2A" w:rsidRPr="003D3474">
        <w:rPr>
          <w:rFonts w:ascii="Book Antiqua" w:hAnsi="Book Antiqua"/>
          <w:bCs/>
          <w:sz w:val="24"/>
          <w:szCs w:val="24"/>
        </w:rPr>
        <w:t>vein</w:t>
      </w:r>
      <w:r w:rsidR="005D7AC6" w:rsidRPr="003D3474">
        <w:rPr>
          <w:rFonts w:ascii="Book Antiqua" w:hAnsi="Book Antiqua"/>
          <w:bCs/>
          <w:sz w:val="24"/>
          <w:szCs w:val="24"/>
        </w:rPr>
        <w:t xml:space="preserve"> invasion, </w:t>
      </w:r>
      <w:r w:rsidR="007A0E7F" w:rsidRPr="003D3474">
        <w:rPr>
          <w:rFonts w:ascii="Book Antiqua" w:hAnsi="Book Antiqua"/>
          <w:bCs/>
          <w:sz w:val="24"/>
          <w:szCs w:val="24"/>
        </w:rPr>
        <w:t xml:space="preserve">T-stage and multiple tumor) </w:t>
      </w:r>
      <w:r w:rsidR="00BA3B4A" w:rsidRPr="003D3474">
        <w:rPr>
          <w:rFonts w:ascii="Book Antiqua" w:hAnsi="Book Antiqua"/>
          <w:bCs/>
          <w:sz w:val="24"/>
          <w:szCs w:val="24"/>
        </w:rPr>
        <w:t xml:space="preserve">were </w:t>
      </w:r>
      <w:r w:rsidR="007A0E7F" w:rsidRPr="003D3474">
        <w:rPr>
          <w:rFonts w:ascii="Book Antiqua" w:hAnsi="Book Antiqua"/>
          <w:bCs/>
          <w:sz w:val="24"/>
          <w:szCs w:val="24"/>
        </w:rPr>
        <w:t xml:space="preserve">associated with surgical outcomes of </w:t>
      </w:r>
      <w:proofErr w:type="spellStart"/>
      <w:r w:rsidR="007A0E7F" w:rsidRPr="003D3474">
        <w:rPr>
          <w:rFonts w:ascii="Book Antiqua" w:hAnsi="Book Antiqua"/>
          <w:bCs/>
          <w:sz w:val="24"/>
          <w:szCs w:val="24"/>
        </w:rPr>
        <w:t>NBNC</w:t>
      </w:r>
      <w:proofErr w:type="spellEnd"/>
      <w:r w:rsidR="007A0E7F" w:rsidRPr="003D3474">
        <w:rPr>
          <w:rFonts w:ascii="Book Antiqua" w:hAnsi="Book Antiqua"/>
          <w:bCs/>
          <w:sz w:val="24"/>
          <w:szCs w:val="24"/>
        </w:rPr>
        <w:t xml:space="preserve"> HCC. </w:t>
      </w:r>
      <w:r w:rsidR="00EC3BEE" w:rsidRPr="003D3474">
        <w:rPr>
          <w:rFonts w:ascii="Book Antiqua" w:hAnsi="Book Antiqua"/>
          <w:bCs/>
          <w:sz w:val="24"/>
          <w:szCs w:val="24"/>
        </w:rPr>
        <w:t xml:space="preserve">These findings </w:t>
      </w:r>
      <w:r w:rsidR="00A71CC9" w:rsidRPr="003D3474">
        <w:rPr>
          <w:rFonts w:ascii="Book Antiqua" w:hAnsi="Book Antiqua"/>
          <w:bCs/>
          <w:sz w:val="24"/>
          <w:szCs w:val="24"/>
        </w:rPr>
        <w:t xml:space="preserve">indicate that </w:t>
      </w:r>
      <w:r w:rsidR="00BA3B4A" w:rsidRPr="003D3474">
        <w:rPr>
          <w:rFonts w:ascii="Book Antiqua" w:hAnsi="Book Antiqua"/>
          <w:bCs/>
          <w:sz w:val="24"/>
          <w:szCs w:val="24"/>
        </w:rPr>
        <w:t xml:space="preserve">the </w:t>
      </w:r>
      <w:r w:rsidR="00A71CC9" w:rsidRPr="003D3474">
        <w:rPr>
          <w:rFonts w:ascii="Book Antiqua" w:hAnsi="Book Antiqua"/>
          <w:bCs/>
          <w:sz w:val="24"/>
          <w:szCs w:val="24"/>
        </w:rPr>
        <w:t xml:space="preserve">surgical outcome </w:t>
      </w:r>
      <w:r w:rsidR="00EE5A75" w:rsidRPr="003D3474">
        <w:rPr>
          <w:rFonts w:ascii="Book Antiqua" w:hAnsi="Book Antiqua"/>
          <w:bCs/>
          <w:sz w:val="24"/>
          <w:szCs w:val="24"/>
        </w:rPr>
        <w:t xml:space="preserve">of </w:t>
      </w:r>
      <w:proofErr w:type="spellStart"/>
      <w:r w:rsidR="00EE5A75" w:rsidRPr="003D3474">
        <w:rPr>
          <w:rFonts w:ascii="Book Antiqua" w:hAnsi="Book Antiqua"/>
          <w:bCs/>
          <w:sz w:val="24"/>
          <w:szCs w:val="24"/>
        </w:rPr>
        <w:t>NBNC</w:t>
      </w:r>
      <w:proofErr w:type="spellEnd"/>
      <w:r w:rsidR="00EE5A75" w:rsidRPr="003D3474">
        <w:rPr>
          <w:rFonts w:ascii="Book Antiqua" w:hAnsi="Book Antiqua"/>
          <w:bCs/>
          <w:sz w:val="24"/>
          <w:szCs w:val="24"/>
        </w:rPr>
        <w:t xml:space="preserve"> HCC </w:t>
      </w:r>
      <w:r w:rsidR="00BA3B4A" w:rsidRPr="003D3474">
        <w:rPr>
          <w:rFonts w:ascii="Book Antiqua" w:hAnsi="Book Antiqua"/>
          <w:bCs/>
          <w:sz w:val="24"/>
          <w:szCs w:val="24"/>
        </w:rPr>
        <w:t xml:space="preserve">does </w:t>
      </w:r>
      <w:r w:rsidR="00EE5A75" w:rsidRPr="003D3474">
        <w:rPr>
          <w:rFonts w:ascii="Book Antiqua" w:hAnsi="Book Antiqua"/>
          <w:bCs/>
          <w:sz w:val="24"/>
          <w:szCs w:val="24"/>
        </w:rPr>
        <w:t xml:space="preserve">not depend on the </w:t>
      </w:r>
      <w:r w:rsidR="00BA3B4A" w:rsidRPr="003D3474">
        <w:rPr>
          <w:rFonts w:ascii="Book Antiqua" w:hAnsi="Book Antiqua"/>
          <w:bCs/>
          <w:sz w:val="24"/>
          <w:szCs w:val="24"/>
        </w:rPr>
        <w:t xml:space="preserve">type </w:t>
      </w:r>
      <w:r w:rsidR="00EE5A75" w:rsidRPr="003D3474">
        <w:rPr>
          <w:rFonts w:ascii="Book Antiqua" w:hAnsi="Book Antiqua"/>
          <w:bCs/>
          <w:sz w:val="24"/>
          <w:szCs w:val="24"/>
        </w:rPr>
        <w:t xml:space="preserve">of etiologies but </w:t>
      </w:r>
      <w:r w:rsidR="00BA3B4A" w:rsidRPr="003D3474">
        <w:rPr>
          <w:rFonts w:ascii="Book Antiqua" w:hAnsi="Book Antiqua"/>
          <w:bCs/>
          <w:sz w:val="24"/>
          <w:szCs w:val="24"/>
        </w:rPr>
        <w:t xml:space="preserve">that </w:t>
      </w:r>
      <w:r w:rsidR="00EA3FCA" w:rsidRPr="003D3474">
        <w:rPr>
          <w:rFonts w:ascii="Book Antiqua" w:hAnsi="Book Antiqua"/>
          <w:bCs/>
          <w:sz w:val="24"/>
          <w:szCs w:val="24"/>
        </w:rPr>
        <w:t xml:space="preserve">it </w:t>
      </w:r>
      <w:r w:rsidR="00BA3B4A" w:rsidRPr="003D3474">
        <w:rPr>
          <w:rFonts w:ascii="Book Antiqua" w:hAnsi="Book Antiqua"/>
          <w:bCs/>
          <w:sz w:val="24"/>
          <w:szCs w:val="24"/>
        </w:rPr>
        <w:t xml:space="preserve">does </w:t>
      </w:r>
      <w:r w:rsidR="00EE5A75" w:rsidRPr="003D3474">
        <w:rPr>
          <w:rFonts w:ascii="Book Antiqua" w:hAnsi="Book Antiqua"/>
          <w:bCs/>
          <w:sz w:val="24"/>
          <w:szCs w:val="24"/>
        </w:rPr>
        <w:t xml:space="preserve">depend on </w:t>
      </w:r>
      <w:r w:rsidR="00BA3B4A" w:rsidRPr="003D3474">
        <w:rPr>
          <w:rFonts w:ascii="Book Antiqua" w:hAnsi="Book Antiqua"/>
          <w:bCs/>
          <w:sz w:val="24"/>
          <w:szCs w:val="24"/>
        </w:rPr>
        <w:t xml:space="preserve">the </w:t>
      </w:r>
      <w:r w:rsidR="00EE5A75" w:rsidRPr="003D3474">
        <w:rPr>
          <w:rFonts w:ascii="Book Antiqua" w:hAnsi="Book Antiqua"/>
          <w:bCs/>
          <w:sz w:val="24"/>
          <w:szCs w:val="24"/>
        </w:rPr>
        <w:t xml:space="preserve">early detection of HCC. </w:t>
      </w:r>
      <w:r w:rsidR="009E1674" w:rsidRPr="003D3474">
        <w:rPr>
          <w:rFonts w:ascii="Book Antiqua" w:hAnsi="Book Antiqua"/>
          <w:bCs/>
          <w:sz w:val="24"/>
          <w:szCs w:val="24"/>
        </w:rPr>
        <w:t xml:space="preserve">Therefore, a periodical screening of HCC using the abdominal echo and/or serum tumor markers is quite important for individuals who have one or more risk factors for </w:t>
      </w:r>
      <w:proofErr w:type="spellStart"/>
      <w:r w:rsidR="009E1674" w:rsidRPr="003D3474">
        <w:rPr>
          <w:rFonts w:ascii="Book Antiqua" w:hAnsi="Book Antiqua"/>
          <w:bCs/>
          <w:sz w:val="24"/>
          <w:szCs w:val="24"/>
        </w:rPr>
        <w:t>NBNC</w:t>
      </w:r>
      <w:proofErr w:type="spellEnd"/>
      <w:r w:rsidR="009E1674" w:rsidRPr="003D3474">
        <w:rPr>
          <w:rFonts w:ascii="Book Antiqua" w:hAnsi="Book Antiqua"/>
          <w:bCs/>
          <w:sz w:val="24"/>
          <w:szCs w:val="24"/>
        </w:rPr>
        <w:t xml:space="preserve"> HCC. For the early detection of </w:t>
      </w:r>
      <w:proofErr w:type="spellStart"/>
      <w:r w:rsidR="009E1674" w:rsidRPr="003D3474">
        <w:rPr>
          <w:rFonts w:ascii="Book Antiqua" w:hAnsi="Book Antiqua"/>
          <w:bCs/>
          <w:sz w:val="24"/>
          <w:szCs w:val="24"/>
        </w:rPr>
        <w:t>NBNC</w:t>
      </w:r>
      <w:proofErr w:type="spellEnd"/>
      <w:r w:rsidR="009E1674" w:rsidRPr="003D3474">
        <w:rPr>
          <w:rFonts w:ascii="Book Antiqua" w:hAnsi="Book Antiqua"/>
          <w:bCs/>
          <w:sz w:val="24"/>
          <w:szCs w:val="24"/>
        </w:rPr>
        <w:t xml:space="preserve"> HCC, the efficacy of the OBI screening using clinical samples (such as peripheral blood or liver biopsy specimen) should be discussed by accumulation of studies regarding OBI using clinical samples.</w:t>
      </w:r>
    </w:p>
    <w:p w14:paraId="077A9955" w14:textId="387BDC6F" w:rsidR="005211F0" w:rsidRPr="003D3474" w:rsidRDefault="00E04C69" w:rsidP="00643098">
      <w:pPr>
        <w:spacing w:line="360" w:lineRule="auto"/>
        <w:ind w:firstLineChars="100" w:firstLine="240"/>
        <w:rPr>
          <w:rFonts w:ascii="Book Antiqua" w:hAnsi="Book Antiqua"/>
          <w:bCs/>
          <w:sz w:val="24"/>
          <w:szCs w:val="24"/>
        </w:rPr>
      </w:pPr>
      <w:r w:rsidRPr="003D3474">
        <w:rPr>
          <w:rFonts w:ascii="Book Antiqua" w:hAnsi="Book Antiqua"/>
          <w:sz w:val="24"/>
          <w:szCs w:val="24"/>
        </w:rPr>
        <w:t xml:space="preserve">The limitations of </w:t>
      </w:r>
      <w:r w:rsidR="005B4BCB" w:rsidRPr="003D3474">
        <w:rPr>
          <w:rFonts w:ascii="Book Antiqua" w:hAnsi="Book Antiqua"/>
          <w:sz w:val="24"/>
          <w:szCs w:val="24"/>
        </w:rPr>
        <w:t xml:space="preserve">our </w:t>
      </w:r>
      <w:r w:rsidRPr="003D3474">
        <w:rPr>
          <w:rFonts w:ascii="Book Antiqua" w:hAnsi="Book Antiqua"/>
          <w:sz w:val="24"/>
          <w:szCs w:val="24"/>
        </w:rPr>
        <w:t xml:space="preserve">study were its retrospective </w:t>
      </w:r>
      <w:r w:rsidR="00635886" w:rsidRPr="003D3474">
        <w:rPr>
          <w:rFonts w:ascii="Book Antiqua" w:hAnsi="Book Antiqua"/>
          <w:sz w:val="24"/>
          <w:szCs w:val="24"/>
        </w:rPr>
        <w:t>nature</w:t>
      </w:r>
      <w:r w:rsidRPr="003D3474">
        <w:rPr>
          <w:rFonts w:ascii="Book Antiqua" w:hAnsi="Book Antiqua"/>
          <w:sz w:val="24"/>
          <w:szCs w:val="24"/>
        </w:rPr>
        <w:t xml:space="preserve">, </w:t>
      </w:r>
      <w:r w:rsidR="00635886" w:rsidRPr="003D3474">
        <w:rPr>
          <w:rFonts w:ascii="Book Antiqua" w:hAnsi="Book Antiqua"/>
          <w:sz w:val="24"/>
          <w:szCs w:val="24"/>
        </w:rPr>
        <w:t xml:space="preserve">the long study period and </w:t>
      </w:r>
      <w:r w:rsidRPr="003D3474">
        <w:rPr>
          <w:rFonts w:ascii="Book Antiqua" w:hAnsi="Book Antiqua"/>
          <w:sz w:val="24"/>
          <w:szCs w:val="24"/>
        </w:rPr>
        <w:t xml:space="preserve">the small number of patients. </w:t>
      </w:r>
      <w:r w:rsidR="00E35B47" w:rsidRPr="003D3474">
        <w:rPr>
          <w:rFonts w:ascii="Book Antiqua" w:hAnsi="Book Antiqua"/>
          <w:sz w:val="24"/>
          <w:szCs w:val="24"/>
        </w:rPr>
        <w:t xml:space="preserve">Information of actual number of tumors, viral serological markers except for </w:t>
      </w:r>
      <w:proofErr w:type="spellStart"/>
      <w:r w:rsidR="00E35B47" w:rsidRPr="003D3474">
        <w:rPr>
          <w:rFonts w:ascii="Book Antiqua" w:hAnsi="Book Antiqua"/>
          <w:sz w:val="24"/>
          <w:szCs w:val="24"/>
        </w:rPr>
        <w:t>HBsAg</w:t>
      </w:r>
      <w:proofErr w:type="spellEnd"/>
      <w:r w:rsidR="00E35B47" w:rsidRPr="003D3474">
        <w:rPr>
          <w:rFonts w:ascii="Book Antiqua" w:hAnsi="Book Antiqua"/>
          <w:sz w:val="24"/>
          <w:szCs w:val="24"/>
        </w:rPr>
        <w:t xml:space="preserve"> and </w:t>
      </w:r>
      <w:proofErr w:type="spellStart"/>
      <w:r w:rsidR="00E35B47" w:rsidRPr="003D3474">
        <w:rPr>
          <w:rFonts w:ascii="Book Antiqua" w:hAnsi="Book Antiqua"/>
          <w:sz w:val="24"/>
          <w:szCs w:val="24"/>
        </w:rPr>
        <w:t>HCVAb</w:t>
      </w:r>
      <w:proofErr w:type="spellEnd"/>
      <w:r w:rsidR="00E35B47" w:rsidRPr="003D3474">
        <w:rPr>
          <w:rFonts w:ascii="Book Antiqua" w:hAnsi="Book Antiqua"/>
          <w:sz w:val="24"/>
          <w:szCs w:val="24"/>
        </w:rPr>
        <w:t xml:space="preserve">, and status of neoadjuvant treatments were not available. </w:t>
      </w:r>
      <w:r w:rsidRPr="003D3474">
        <w:rPr>
          <w:rFonts w:ascii="Book Antiqua" w:hAnsi="Book Antiqua"/>
          <w:sz w:val="24"/>
          <w:szCs w:val="24"/>
        </w:rPr>
        <w:t xml:space="preserve">Diagnostic and therapeutic modalities also have changed in the recent decades. Our patients with </w:t>
      </w:r>
      <w:proofErr w:type="spellStart"/>
      <w:r w:rsidRPr="003D3474">
        <w:rPr>
          <w:rFonts w:ascii="Book Antiqua" w:hAnsi="Book Antiqua"/>
          <w:sz w:val="24"/>
          <w:szCs w:val="24"/>
        </w:rPr>
        <w:t>NBNC</w:t>
      </w:r>
      <w:proofErr w:type="spellEnd"/>
      <w:r w:rsidRPr="003D3474">
        <w:rPr>
          <w:rFonts w:ascii="Book Antiqua" w:hAnsi="Book Antiqua"/>
          <w:sz w:val="24"/>
          <w:szCs w:val="24"/>
        </w:rPr>
        <w:t xml:space="preserve"> HCC showed frequent overlapping in their etiology. Therefore, it is not an ideal method to compare OBI-associated patients to all the other </w:t>
      </w:r>
      <w:proofErr w:type="spellStart"/>
      <w:r w:rsidRPr="003D3474">
        <w:rPr>
          <w:rFonts w:ascii="Book Antiqua" w:hAnsi="Book Antiqua"/>
          <w:sz w:val="24"/>
          <w:szCs w:val="24"/>
        </w:rPr>
        <w:t>NBNC</w:t>
      </w:r>
      <w:proofErr w:type="spellEnd"/>
      <w:r w:rsidRPr="003D3474">
        <w:rPr>
          <w:rFonts w:ascii="Book Antiqua" w:hAnsi="Book Antiqua"/>
          <w:sz w:val="24"/>
          <w:szCs w:val="24"/>
        </w:rPr>
        <w:t xml:space="preserve"> patients. Association between metabolic factors (diabetes mellitus, NASH, and obesity) and HCC is considered much weaker than that of those of HBV and/or HCV. Therefore, it is doubtful these metabolic factors truly affected development of </w:t>
      </w:r>
      <w:r w:rsidR="00651816" w:rsidRPr="003D3474">
        <w:rPr>
          <w:rFonts w:ascii="Book Antiqua" w:hAnsi="Book Antiqua"/>
          <w:sz w:val="24"/>
          <w:szCs w:val="24"/>
        </w:rPr>
        <w:t>HCC.</w:t>
      </w:r>
      <w:r w:rsidR="00651816" w:rsidRPr="003D3474">
        <w:rPr>
          <w:rFonts w:ascii="Book Antiqua" w:hAnsi="Book Antiqua"/>
          <w:bCs/>
          <w:sz w:val="24"/>
          <w:szCs w:val="24"/>
        </w:rPr>
        <w:t xml:space="preserve"> </w:t>
      </w:r>
      <w:r w:rsidR="00651816" w:rsidRPr="003D3474">
        <w:rPr>
          <w:bCs/>
          <w:sz w:val="24"/>
          <w:szCs w:val="24"/>
        </w:rPr>
        <w:t>‌</w:t>
      </w:r>
    </w:p>
    <w:p w14:paraId="32BEDBB3" w14:textId="27714355" w:rsidR="0099085A" w:rsidRPr="003D3474" w:rsidRDefault="0076520C" w:rsidP="00643098">
      <w:pPr>
        <w:spacing w:line="360" w:lineRule="auto"/>
        <w:ind w:firstLineChars="100" w:firstLine="240"/>
        <w:rPr>
          <w:rFonts w:ascii="Book Antiqua" w:hAnsi="Book Antiqua"/>
          <w:bCs/>
          <w:sz w:val="24"/>
          <w:szCs w:val="24"/>
        </w:rPr>
      </w:pPr>
      <w:r w:rsidRPr="003D3474">
        <w:rPr>
          <w:rFonts w:ascii="Book Antiqua" w:hAnsi="Book Antiqua"/>
          <w:sz w:val="24"/>
          <w:szCs w:val="24"/>
        </w:rPr>
        <w:t xml:space="preserve">In conclusion, </w:t>
      </w:r>
      <w:r w:rsidR="0011736B" w:rsidRPr="003D3474">
        <w:rPr>
          <w:rFonts w:ascii="Book Antiqua" w:hAnsi="Book Antiqua"/>
          <w:sz w:val="24"/>
          <w:szCs w:val="24"/>
        </w:rPr>
        <w:t xml:space="preserve">the results of </w:t>
      </w:r>
      <w:r w:rsidR="005C6A1C" w:rsidRPr="003D3474">
        <w:rPr>
          <w:rFonts w:ascii="Book Antiqua" w:hAnsi="Book Antiqua"/>
          <w:sz w:val="24"/>
          <w:szCs w:val="24"/>
        </w:rPr>
        <w:t xml:space="preserve">our </w:t>
      </w:r>
      <w:r w:rsidR="002F60D0" w:rsidRPr="003D3474">
        <w:rPr>
          <w:rFonts w:ascii="Book Antiqua" w:hAnsi="Book Antiqua"/>
          <w:sz w:val="24"/>
          <w:szCs w:val="24"/>
        </w:rPr>
        <w:t>study indicate</w:t>
      </w:r>
      <w:r w:rsidR="00E96D63" w:rsidRPr="003D3474">
        <w:rPr>
          <w:rFonts w:ascii="Book Antiqua" w:hAnsi="Book Antiqua"/>
          <w:sz w:val="24"/>
          <w:szCs w:val="24"/>
        </w:rPr>
        <w:t xml:space="preserve"> that </w:t>
      </w:r>
      <w:r w:rsidR="0099085A" w:rsidRPr="003D3474">
        <w:rPr>
          <w:rFonts w:ascii="Book Antiqua" w:hAnsi="Book Antiqua"/>
          <w:bCs/>
          <w:sz w:val="24"/>
          <w:szCs w:val="24"/>
        </w:rPr>
        <w:t>OBI was found in 34.6%</w:t>
      </w:r>
      <w:r w:rsidR="00DD6964" w:rsidRPr="003D3474">
        <w:rPr>
          <w:rFonts w:ascii="Book Antiqua" w:hAnsi="Book Antiqua"/>
          <w:bCs/>
          <w:sz w:val="24"/>
          <w:szCs w:val="24"/>
        </w:rPr>
        <w:t xml:space="preserve"> of our series of patients</w:t>
      </w:r>
      <w:r w:rsidR="0099085A" w:rsidRPr="003D3474">
        <w:rPr>
          <w:rFonts w:ascii="Book Antiqua" w:hAnsi="Book Antiqua"/>
          <w:bCs/>
          <w:sz w:val="24"/>
          <w:szCs w:val="24"/>
        </w:rPr>
        <w:t xml:space="preserve"> </w:t>
      </w:r>
      <w:r w:rsidR="001636EE" w:rsidRPr="003D3474">
        <w:rPr>
          <w:rFonts w:ascii="Book Antiqua" w:hAnsi="Book Antiqua"/>
          <w:bCs/>
          <w:sz w:val="24"/>
          <w:szCs w:val="24"/>
        </w:rPr>
        <w:t xml:space="preserve">with </w:t>
      </w:r>
      <w:proofErr w:type="spellStart"/>
      <w:r w:rsidR="001636EE" w:rsidRPr="003D3474">
        <w:rPr>
          <w:rFonts w:ascii="Book Antiqua" w:hAnsi="Book Antiqua"/>
          <w:bCs/>
          <w:sz w:val="24"/>
          <w:szCs w:val="24"/>
        </w:rPr>
        <w:t>NBNC</w:t>
      </w:r>
      <w:proofErr w:type="spellEnd"/>
      <w:r w:rsidR="001636EE" w:rsidRPr="003D3474">
        <w:rPr>
          <w:rFonts w:ascii="Book Antiqua" w:hAnsi="Book Antiqua"/>
          <w:bCs/>
          <w:sz w:val="24"/>
          <w:szCs w:val="24"/>
        </w:rPr>
        <w:t xml:space="preserve"> HCC. </w:t>
      </w:r>
      <w:r w:rsidR="00DD6964" w:rsidRPr="003D3474">
        <w:rPr>
          <w:rFonts w:ascii="Book Antiqua" w:hAnsi="Book Antiqua"/>
          <w:bCs/>
          <w:sz w:val="24"/>
          <w:szCs w:val="24"/>
        </w:rPr>
        <w:t>The patients with OBI</w:t>
      </w:r>
      <w:r w:rsidR="00DF0E79" w:rsidRPr="003D3474">
        <w:rPr>
          <w:rFonts w:ascii="Book Antiqua" w:hAnsi="Book Antiqua"/>
          <w:bCs/>
          <w:sz w:val="24"/>
          <w:szCs w:val="24"/>
        </w:rPr>
        <w:t xml:space="preserve"> were younger </w:t>
      </w:r>
      <w:r w:rsidR="00DD6964" w:rsidRPr="003D3474">
        <w:rPr>
          <w:rFonts w:ascii="Book Antiqua" w:hAnsi="Book Antiqua"/>
          <w:bCs/>
          <w:sz w:val="24"/>
          <w:szCs w:val="24"/>
        </w:rPr>
        <w:t xml:space="preserve">those </w:t>
      </w:r>
      <w:r w:rsidR="00DD6964" w:rsidRPr="003D3474">
        <w:rPr>
          <w:rFonts w:ascii="Book Antiqua" w:hAnsi="Book Antiqua"/>
          <w:bCs/>
          <w:sz w:val="24"/>
          <w:szCs w:val="24"/>
        </w:rPr>
        <w:lastRenderedPageBreak/>
        <w:t xml:space="preserve">without OBI </w:t>
      </w:r>
      <w:r w:rsidR="00081071" w:rsidRPr="003D3474">
        <w:rPr>
          <w:rFonts w:ascii="Book Antiqua" w:hAnsi="Book Antiqua"/>
          <w:bCs/>
          <w:sz w:val="24"/>
          <w:szCs w:val="24"/>
        </w:rPr>
        <w:t>at the time of surgery</w:t>
      </w:r>
      <w:r w:rsidR="00DD6964" w:rsidRPr="003D3474">
        <w:rPr>
          <w:rFonts w:ascii="Book Antiqua" w:hAnsi="Book Antiqua"/>
          <w:bCs/>
          <w:sz w:val="24"/>
          <w:szCs w:val="24"/>
        </w:rPr>
        <w:t>,</w:t>
      </w:r>
      <w:r w:rsidR="00081071" w:rsidRPr="003D3474">
        <w:rPr>
          <w:rFonts w:ascii="Book Antiqua" w:hAnsi="Book Antiqua"/>
          <w:bCs/>
          <w:sz w:val="24"/>
          <w:szCs w:val="24"/>
        </w:rPr>
        <w:t xml:space="preserve"> and</w:t>
      </w:r>
      <w:r w:rsidR="00DD6964" w:rsidRPr="003D3474">
        <w:rPr>
          <w:rFonts w:ascii="Book Antiqua" w:hAnsi="Book Antiqua"/>
          <w:bCs/>
          <w:sz w:val="24"/>
          <w:szCs w:val="24"/>
        </w:rPr>
        <w:t xml:space="preserve"> the</w:t>
      </w:r>
      <w:r w:rsidR="00081071" w:rsidRPr="003D3474">
        <w:rPr>
          <w:rFonts w:ascii="Book Antiqua" w:hAnsi="Book Antiqua"/>
          <w:bCs/>
          <w:sz w:val="24"/>
          <w:szCs w:val="24"/>
        </w:rPr>
        <w:t xml:space="preserve"> OBI cases were frequently overlapped with other etiologies. </w:t>
      </w:r>
      <w:r w:rsidR="00DD6964" w:rsidRPr="003D3474">
        <w:rPr>
          <w:rFonts w:ascii="Book Antiqua" w:hAnsi="Book Antiqua"/>
          <w:bCs/>
          <w:sz w:val="24"/>
          <w:szCs w:val="24"/>
        </w:rPr>
        <w:t>The patients</w:t>
      </w:r>
      <w:r w:rsidR="00643098" w:rsidRPr="003D3474">
        <w:rPr>
          <w:rFonts w:ascii="Book Antiqua" w:eastAsia="宋体" w:hAnsi="Book Antiqua"/>
          <w:bCs/>
          <w:sz w:val="24"/>
          <w:szCs w:val="24"/>
          <w:lang w:eastAsia="zh-CN"/>
        </w:rPr>
        <w:t>’</w:t>
      </w:r>
      <w:r w:rsidR="00DD6964" w:rsidRPr="003D3474">
        <w:rPr>
          <w:rFonts w:ascii="Book Antiqua" w:hAnsi="Book Antiqua"/>
          <w:bCs/>
          <w:sz w:val="24"/>
          <w:szCs w:val="24"/>
        </w:rPr>
        <w:t xml:space="preserve"> s</w:t>
      </w:r>
      <w:r w:rsidR="002226D2" w:rsidRPr="003D3474">
        <w:rPr>
          <w:rFonts w:ascii="Book Antiqua" w:hAnsi="Book Antiqua"/>
          <w:bCs/>
          <w:sz w:val="24"/>
          <w:szCs w:val="24"/>
        </w:rPr>
        <w:t xml:space="preserve">urgical outcomes were not affected by </w:t>
      </w:r>
      <w:r w:rsidR="00DD6964" w:rsidRPr="003D3474">
        <w:rPr>
          <w:rFonts w:ascii="Book Antiqua" w:hAnsi="Book Antiqua"/>
          <w:bCs/>
          <w:sz w:val="24"/>
          <w:szCs w:val="24"/>
        </w:rPr>
        <w:t xml:space="preserve">the </w:t>
      </w:r>
      <w:r w:rsidR="00081071" w:rsidRPr="003D3474">
        <w:rPr>
          <w:rFonts w:ascii="Book Antiqua" w:hAnsi="Book Antiqua"/>
          <w:bCs/>
          <w:sz w:val="24"/>
          <w:szCs w:val="24"/>
        </w:rPr>
        <w:t xml:space="preserve">OBI </w:t>
      </w:r>
      <w:r w:rsidR="002226D2" w:rsidRPr="003D3474">
        <w:rPr>
          <w:rFonts w:ascii="Book Antiqua" w:hAnsi="Book Antiqua"/>
          <w:bCs/>
          <w:sz w:val="24"/>
          <w:szCs w:val="24"/>
        </w:rPr>
        <w:t xml:space="preserve">status but </w:t>
      </w:r>
      <w:r w:rsidR="00DD6964" w:rsidRPr="003D3474">
        <w:rPr>
          <w:rFonts w:ascii="Book Antiqua" w:hAnsi="Book Antiqua"/>
          <w:bCs/>
          <w:sz w:val="24"/>
          <w:szCs w:val="24"/>
        </w:rPr>
        <w:t xml:space="preserve">were </w:t>
      </w:r>
      <w:r w:rsidR="002226D2" w:rsidRPr="003D3474">
        <w:rPr>
          <w:rFonts w:ascii="Book Antiqua" w:hAnsi="Book Antiqua"/>
          <w:bCs/>
          <w:sz w:val="24"/>
          <w:szCs w:val="24"/>
        </w:rPr>
        <w:t>affected by only tumor-related factors</w:t>
      </w:r>
      <w:r w:rsidR="00DD6964" w:rsidRPr="003D3474">
        <w:rPr>
          <w:rFonts w:ascii="Book Antiqua" w:hAnsi="Book Antiqua"/>
          <w:bCs/>
          <w:sz w:val="24"/>
          <w:szCs w:val="24"/>
        </w:rPr>
        <w:t>, and thus the</w:t>
      </w:r>
      <w:r w:rsidR="002226D2" w:rsidRPr="003D3474">
        <w:rPr>
          <w:rFonts w:ascii="Book Antiqua" w:hAnsi="Book Antiqua"/>
          <w:bCs/>
          <w:sz w:val="24"/>
          <w:szCs w:val="24"/>
        </w:rPr>
        <w:t xml:space="preserve"> importance of </w:t>
      </w:r>
      <w:r w:rsidR="00DD6964" w:rsidRPr="003D3474">
        <w:rPr>
          <w:rFonts w:ascii="Book Antiqua" w:hAnsi="Book Antiqua"/>
          <w:bCs/>
          <w:sz w:val="24"/>
          <w:szCs w:val="24"/>
        </w:rPr>
        <w:t xml:space="preserve">the </w:t>
      </w:r>
      <w:r w:rsidR="002226D2" w:rsidRPr="003D3474">
        <w:rPr>
          <w:rFonts w:ascii="Book Antiqua" w:hAnsi="Book Antiqua"/>
          <w:bCs/>
          <w:sz w:val="24"/>
          <w:szCs w:val="24"/>
        </w:rPr>
        <w:t>early detection of the tumor</w:t>
      </w:r>
      <w:r w:rsidR="00DD6964" w:rsidRPr="003D3474">
        <w:rPr>
          <w:rFonts w:ascii="Book Antiqua" w:hAnsi="Book Antiqua"/>
          <w:bCs/>
          <w:sz w:val="24"/>
          <w:szCs w:val="24"/>
        </w:rPr>
        <w:t>s</w:t>
      </w:r>
      <w:r w:rsidR="002226D2" w:rsidRPr="003D3474">
        <w:rPr>
          <w:rFonts w:ascii="Book Antiqua" w:hAnsi="Book Antiqua"/>
          <w:bCs/>
          <w:sz w:val="24"/>
          <w:szCs w:val="24"/>
        </w:rPr>
        <w:t xml:space="preserve"> </w:t>
      </w:r>
      <w:r w:rsidR="00DD6964" w:rsidRPr="003D3474">
        <w:rPr>
          <w:rFonts w:ascii="Book Antiqua" w:hAnsi="Book Antiqua"/>
          <w:bCs/>
          <w:sz w:val="24"/>
          <w:szCs w:val="24"/>
        </w:rPr>
        <w:t>was reconfirmed</w:t>
      </w:r>
      <w:r w:rsidR="002226D2" w:rsidRPr="003D3474">
        <w:rPr>
          <w:rFonts w:ascii="Book Antiqua" w:hAnsi="Book Antiqua"/>
          <w:bCs/>
          <w:sz w:val="24"/>
          <w:szCs w:val="24"/>
        </w:rPr>
        <w:t xml:space="preserve">. </w:t>
      </w:r>
      <w:r w:rsidR="00081071" w:rsidRPr="003D3474">
        <w:rPr>
          <w:rFonts w:ascii="Book Antiqua" w:hAnsi="Book Antiqua"/>
          <w:bCs/>
          <w:sz w:val="24"/>
          <w:szCs w:val="24"/>
        </w:rPr>
        <w:t xml:space="preserve">We </w:t>
      </w:r>
      <w:r w:rsidR="00DD6964" w:rsidRPr="003D3474">
        <w:rPr>
          <w:rFonts w:ascii="Book Antiqua" w:hAnsi="Book Antiqua"/>
          <w:bCs/>
          <w:sz w:val="24"/>
          <w:szCs w:val="24"/>
        </w:rPr>
        <w:t>hope</w:t>
      </w:r>
      <w:r w:rsidR="004F0D2A" w:rsidRPr="003D3474">
        <w:rPr>
          <w:rFonts w:ascii="Book Antiqua" w:hAnsi="Book Antiqua"/>
          <w:bCs/>
          <w:sz w:val="24"/>
          <w:szCs w:val="24"/>
        </w:rPr>
        <w:t xml:space="preserve"> to </w:t>
      </w:r>
      <w:r w:rsidR="00DD6964" w:rsidRPr="003D3474">
        <w:rPr>
          <w:rFonts w:ascii="Book Antiqua" w:hAnsi="Book Antiqua"/>
          <w:bCs/>
          <w:sz w:val="24"/>
          <w:szCs w:val="24"/>
        </w:rPr>
        <w:t xml:space="preserve">conduct </w:t>
      </w:r>
      <w:r w:rsidR="00081071" w:rsidRPr="003D3474">
        <w:rPr>
          <w:rFonts w:ascii="Book Antiqua" w:hAnsi="Book Antiqua"/>
          <w:bCs/>
          <w:sz w:val="24"/>
          <w:szCs w:val="24"/>
        </w:rPr>
        <w:t xml:space="preserve">larger </w:t>
      </w:r>
      <w:r w:rsidR="009B06F9" w:rsidRPr="003D3474">
        <w:rPr>
          <w:rFonts w:ascii="Book Antiqua" w:hAnsi="Book Antiqua"/>
          <w:bCs/>
          <w:sz w:val="24"/>
          <w:szCs w:val="24"/>
        </w:rPr>
        <w:t xml:space="preserve">retrospective or </w:t>
      </w:r>
      <w:r w:rsidR="00081071" w:rsidRPr="003D3474">
        <w:rPr>
          <w:rFonts w:ascii="Book Antiqua" w:hAnsi="Book Antiqua"/>
          <w:bCs/>
          <w:sz w:val="24"/>
          <w:szCs w:val="24"/>
        </w:rPr>
        <w:t>prospective stud</w:t>
      </w:r>
      <w:r w:rsidR="009B06F9" w:rsidRPr="003D3474">
        <w:rPr>
          <w:rFonts w:ascii="Book Antiqua" w:hAnsi="Book Antiqua"/>
          <w:bCs/>
          <w:sz w:val="24"/>
          <w:szCs w:val="24"/>
        </w:rPr>
        <w:t xml:space="preserve">ies </w:t>
      </w:r>
      <w:r w:rsidR="00081071" w:rsidRPr="003D3474">
        <w:rPr>
          <w:rFonts w:ascii="Book Antiqua" w:hAnsi="Book Antiqua"/>
          <w:bCs/>
          <w:sz w:val="24"/>
          <w:szCs w:val="24"/>
        </w:rPr>
        <w:t>to</w:t>
      </w:r>
      <w:r w:rsidR="009B06F9" w:rsidRPr="003D3474">
        <w:rPr>
          <w:rFonts w:ascii="Book Antiqua" w:hAnsi="Book Antiqua"/>
          <w:bCs/>
          <w:sz w:val="24"/>
          <w:szCs w:val="24"/>
        </w:rPr>
        <w:t xml:space="preserve"> </w:t>
      </w:r>
      <w:r w:rsidR="00DD6964" w:rsidRPr="003D3474">
        <w:rPr>
          <w:rFonts w:ascii="Book Antiqua" w:hAnsi="Book Antiqua"/>
          <w:bCs/>
          <w:sz w:val="24"/>
          <w:szCs w:val="24"/>
        </w:rPr>
        <w:t xml:space="preserve">test </w:t>
      </w:r>
      <w:r w:rsidR="009B06F9" w:rsidRPr="003D3474">
        <w:rPr>
          <w:rFonts w:ascii="Book Antiqua" w:hAnsi="Book Antiqua"/>
          <w:bCs/>
          <w:sz w:val="24"/>
          <w:szCs w:val="24"/>
        </w:rPr>
        <w:t>our</w:t>
      </w:r>
      <w:r w:rsidR="00DD6964" w:rsidRPr="003D3474">
        <w:rPr>
          <w:rFonts w:ascii="Book Antiqua" w:hAnsi="Book Antiqua"/>
          <w:bCs/>
          <w:sz w:val="24"/>
          <w:szCs w:val="24"/>
        </w:rPr>
        <w:t xml:space="preserve"> present findings</w:t>
      </w:r>
      <w:r w:rsidR="009B06F9" w:rsidRPr="003D3474">
        <w:rPr>
          <w:rFonts w:ascii="Book Antiqua" w:hAnsi="Book Antiqua"/>
          <w:bCs/>
          <w:sz w:val="24"/>
          <w:szCs w:val="24"/>
        </w:rPr>
        <w:t>.</w:t>
      </w:r>
    </w:p>
    <w:p w14:paraId="085D1891" w14:textId="58520541" w:rsidR="00B50EF1" w:rsidRPr="000220BB" w:rsidRDefault="00B50EF1" w:rsidP="00A43039">
      <w:pPr>
        <w:overflowPunct w:val="0"/>
        <w:autoSpaceDE w:val="0"/>
        <w:autoSpaceDN w:val="0"/>
        <w:adjustRightInd w:val="0"/>
        <w:spacing w:line="360" w:lineRule="auto"/>
        <w:rPr>
          <w:rFonts w:ascii="Book Antiqua" w:eastAsia="宋体" w:hAnsi="Book Antiqua"/>
          <w:kern w:val="0"/>
          <w:sz w:val="24"/>
          <w:szCs w:val="24"/>
          <w:lang w:eastAsia="zh-CN"/>
        </w:rPr>
      </w:pPr>
    </w:p>
    <w:p w14:paraId="7923A2FF" w14:textId="77777777" w:rsidR="00B50EF1" w:rsidRPr="003D3474" w:rsidRDefault="00B50EF1" w:rsidP="00A43039">
      <w:pPr>
        <w:spacing w:line="360" w:lineRule="auto"/>
        <w:rPr>
          <w:rFonts w:ascii="Book Antiqua" w:hAnsi="Book Antiqua"/>
          <w:b/>
          <w:kern w:val="0"/>
          <w:sz w:val="24"/>
          <w:szCs w:val="24"/>
        </w:rPr>
      </w:pPr>
      <w:r w:rsidRPr="003D3474">
        <w:rPr>
          <w:rFonts w:ascii="Book Antiqua" w:hAnsi="Book Antiqua"/>
          <w:b/>
          <w:kern w:val="0"/>
          <w:sz w:val="24"/>
          <w:szCs w:val="24"/>
        </w:rPr>
        <w:t>COMMENTS</w:t>
      </w:r>
    </w:p>
    <w:p w14:paraId="67311555" w14:textId="77777777" w:rsidR="00B50EF1" w:rsidRPr="003D3474" w:rsidRDefault="00B50EF1" w:rsidP="00A43039">
      <w:pPr>
        <w:spacing w:line="360" w:lineRule="auto"/>
        <w:rPr>
          <w:rFonts w:ascii="Book Antiqua" w:hAnsi="Book Antiqua"/>
          <w:b/>
          <w:i/>
          <w:sz w:val="24"/>
          <w:szCs w:val="24"/>
        </w:rPr>
      </w:pPr>
      <w:r w:rsidRPr="003D3474">
        <w:rPr>
          <w:rFonts w:ascii="Book Antiqua" w:hAnsi="Book Antiqua"/>
          <w:b/>
          <w:i/>
          <w:sz w:val="24"/>
          <w:szCs w:val="24"/>
        </w:rPr>
        <w:t>Research frontiers</w:t>
      </w:r>
    </w:p>
    <w:p w14:paraId="09727078" w14:textId="1C9CA1D2" w:rsidR="00930AF6" w:rsidRPr="003D3474" w:rsidRDefault="00930AF6" w:rsidP="00A43039">
      <w:pPr>
        <w:spacing w:line="360" w:lineRule="auto"/>
        <w:rPr>
          <w:rFonts w:ascii="Book Antiqua" w:hAnsi="Book Antiqua"/>
          <w:sz w:val="24"/>
          <w:szCs w:val="24"/>
        </w:rPr>
      </w:pPr>
      <w:r w:rsidRPr="003D3474">
        <w:rPr>
          <w:rFonts w:ascii="Book Antiqua" w:hAnsi="Book Antiqua"/>
          <w:sz w:val="24"/>
          <w:szCs w:val="24"/>
        </w:rPr>
        <w:t xml:space="preserve">Although many epidemiological and </w:t>
      </w:r>
      <w:proofErr w:type="spellStart"/>
      <w:r w:rsidRPr="003D3474">
        <w:rPr>
          <w:rFonts w:ascii="Book Antiqua" w:hAnsi="Book Antiqua"/>
          <w:sz w:val="24"/>
          <w:szCs w:val="24"/>
        </w:rPr>
        <w:t>virological</w:t>
      </w:r>
      <w:proofErr w:type="spellEnd"/>
      <w:r w:rsidRPr="003D3474">
        <w:rPr>
          <w:rFonts w:ascii="Book Antiqua" w:hAnsi="Book Antiqua"/>
          <w:sz w:val="24"/>
          <w:szCs w:val="24"/>
        </w:rPr>
        <w:t xml:space="preserve"> studies regarding </w:t>
      </w:r>
      <w:r w:rsidR="00501B06" w:rsidRPr="003D3474">
        <w:rPr>
          <w:rFonts w:ascii="Book Antiqua" w:hAnsi="Book Antiqua"/>
          <w:sz w:val="24"/>
          <w:szCs w:val="24"/>
        </w:rPr>
        <w:t>occult HBV infection (OBI)</w:t>
      </w:r>
      <w:r w:rsidRPr="003D3474">
        <w:rPr>
          <w:rFonts w:ascii="Book Antiqua" w:hAnsi="Book Antiqua"/>
          <w:sz w:val="24"/>
          <w:szCs w:val="24"/>
        </w:rPr>
        <w:t xml:space="preserve"> have accumulated, the surgical outcomes of OBI-associated non-B, non-C (</w:t>
      </w:r>
      <w:proofErr w:type="spellStart"/>
      <w:r w:rsidRPr="003D3474">
        <w:rPr>
          <w:rFonts w:ascii="Book Antiqua" w:hAnsi="Book Antiqua"/>
          <w:sz w:val="24"/>
          <w:szCs w:val="24"/>
        </w:rPr>
        <w:t>NBNC</w:t>
      </w:r>
      <w:proofErr w:type="spellEnd"/>
      <w:r w:rsidRPr="003D3474">
        <w:rPr>
          <w:rFonts w:ascii="Book Antiqua" w:hAnsi="Book Antiqua"/>
          <w:sz w:val="24"/>
          <w:szCs w:val="24"/>
        </w:rPr>
        <w:t xml:space="preserve">) </w:t>
      </w:r>
      <w:r w:rsidR="00643098" w:rsidRPr="003D3474">
        <w:rPr>
          <w:rFonts w:ascii="Book Antiqua" w:hAnsi="Book Antiqua"/>
          <w:sz w:val="24"/>
          <w:szCs w:val="24"/>
        </w:rPr>
        <w:t>hepatocellular carcinoma (HCC)</w:t>
      </w:r>
      <w:r w:rsidRPr="003D3474">
        <w:rPr>
          <w:rFonts w:ascii="Book Antiqua" w:hAnsi="Book Antiqua"/>
          <w:sz w:val="24"/>
          <w:szCs w:val="24"/>
        </w:rPr>
        <w:t xml:space="preserve"> have not been focused.</w:t>
      </w:r>
    </w:p>
    <w:p w14:paraId="30B631FF" w14:textId="77777777" w:rsidR="00B50EF1" w:rsidRPr="003D3474" w:rsidRDefault="00B50EF1" w:rsidP="00A43039">
      <w:pPr>
        <w:spacing w:line="360" w:lineRule="auto"/>
        <w:rPr>
          <w:rFonts w:ascii="Book Antiqua" w:hAnsi="Book Antiqua"/>
          <w:sz w:val="24"/>
          <w:szCs w:val="24"/>
        </w:rPr>
      </w:pPr>
    </w:p>
    <w:p w14:paraId="58A8BDDB" w14:textId="77777777" w:rsidR="00B50EF1" w:rsidRPr="003D3474" w:rsidRDefault="00B50EF1" w:rsidP="00A43039">
      <w:pPr>
        <w:spacing w:line="360" w:lineRule="auto"/>
        <w:rPr>
          <w:rFonts w:ascii="Book Antiqua" w:hAnsi="Book Antiqua"/>
          <w:b/>
          <w:i/>
          <w:sz w:val="24"/>
          <w:szCs w:val="24"/>
        </w:rPr>
      </w:pPr>
      <w:r w:rsidRPr="003D3474">
        <w:rPr>
          <w:rFonts w:ascii="Book Antiqua" w:hAnsi="Book Antiqua"/>
          <w:b/>
          <w:i/>
          <w:sz w:val="24"/>
          <w:szCs w:val="24"/>
        </w:rPr>
        <w:t>Innovations and breakthroughs</w:t>
      </w:r>
    </w:p>
    <w:p w14:paraId="5C885991" w14:textId="31D6BEC5" w:rsidR="00B50EF1" w:rsidRPr="003D3474" w:rsidRDefault="00B76498" w:rsidP="00A43039">
      <w:pPr>
        <w:spacing w:line="360" w:lineRule="auto"/>
        <w:rPr>
          <w:rFonts w:ascii="Book Antiqua" w:hAnsi="Book Antiqua"/>
          <w:sz w:val="24"/>
          <w:szCs w:val="24"/>
        </w:rPr>
      </w:pPr>
      <w:r w:rsidRPr="003D3474">
        <w:rPr>
          <w:rFonts w:ascii="Book Antiqua" w:hAnsi="Book Antiqua"/>
          <w:sz w:val="24"/>
          <w:szCs w:val="24"/>
        </w:rPr>
        <w:t xml:space="preserve">OBI was found in 27/78 </w:t>
      </w:r>
      <w:r w:rsidR="001438B6" w:rsidRPr="003D3474">
        <w:rPr>
          <w:rFonts w:ascii="Book Antiqua" w:hAnsi="Book Antiqua"/>
          <w:sz w:val="24"/>
          <w:szCs w:val="24"/>
        </w:rPr>
        <w:t xml:space="preserve">(34.6%) </w:t>
      </w:r>
      <w:r w:rsidRPr="003D3474">
        <w:rPr>
          <w:rFonts w:ascii="Book Antiqua" w:hAnsi="Book Antiqua"/>
          <w:sz w:val="24"/>
          <w:szCs w:val="24"/>
        </w:rPr>
        <w:t xml:space="preserve">patients </w:t>
      </w:r>
      <w:r w:rsidR="001438B6" w:rsidRPr="003D3474">
        <w:rPr>
          <w:rFonts w:ascii="Book Antiqua" w:hAnsi="Book Antiqua"/>
          <w:sz w:val="24"/>
          <w:szCs w:val="24"/>
        </w:rPr>
        <w:t xml:space="preserve">with </w:t>
      </w:r>
      <w:proofErr w:type="spellStart"/>
      <w:r w:rsidR="001438B6" w:rsidRPr="003D3474">
        <w:rPr>
          <w:rFonts w:ascii="Book Antiqua" w:hAnsi="Book Antiqua"/>
          <w:sz w:val="24"/>
          <w:szCs w:val="24"/>
        </w:rPr>
        <w:t>NBNC</w:t>
      </w:r>
      <w:proofErr w:type="spellEnd"/>
      <w:r w:rsidR="001438B6" w:rsidRPr="003D3474">
        <w:rPr>
          <w:rFonts w:ascii="Book Antiqua" w:hAnsi="Book Antiqua"/>
          <w:sz w:val="24"/>
          <w:szCs w:val="24"/>
        </w:rPr>
        <w:t xml:space="preserve"> HCC</w:t>
      </w:r>
      <w:r w:rsidRPr="003D3474">
        <w:rPr>
          <w:rFonts w:ascii="Book Antiqua" w:hAnsi="Book Antiqua"/>
          <w:sz w:val="24"/>
          <w:szCs w:val="24"/>
        </w:rPr>
        <w:t>. The OBI patients were significantly younger than the non-OBI patients at the time of surgery, and the OBI cases were frequently overlapped with other etiologies. OBI had no impact on surgical outcomes. Only tumor-related factors affected the surgical outcomes.</w:t>
      </w:r>
    </w:p>
    <w:p w14:paraId="75E0F5CD" w14:textId="77777777" w:rsidR="00B50EF1" w:rsidRPr="003D3474" w:rsidRDefault="00B50EF1" w:rsidP="00A43039">
      <w:pPr>
        <w:spacing w:line="360" w:lineRule="auto"/>
        <w:rPr>
          <w:rFonts w:ascii="Book Antiqua" w:hAnsi="Book Antiqua"/>
          <w:sz w:val="24"/>
          <w:szCs w:val="24"/>
        </w:rPr>
      </w:pPr>
    </w:p>
    <w:p w14:paraId="5242A96A" w14:textId="77777777" w:rsidR="00B50EF1" w:rsidRPr="003D3474" w:rsidRDefault="00B50EF1" w:rsidP="00A43039">
      <w:pPr>
        <w:spacing w:line="360" w:lineRule="auto"/>
        <w:rPr>
          <w:rFonts w:ascii="Book Antiqua" w:hAnsi="Book Antiqua"/>
          <w:b/>
          <w:i/>
          <w:sz w:val="24"/>
          <w:szCs w:val="24"/>
        </w:rPr>
      </w:pPr>
      <w:r w:rsidRPr="003D3474">
        <w:rPr>
          <w:rFonts w:ascii="Book Antiqua" w:hAnsi="Book Antiqua"/>
          <w:b/>
          <w:i/>
          <w:sz w:val="24"/>
          <w:szCs w:val="24"/>
        </w:rPr>
        <w:t>Applications</w:t>
      </w:r>
    </w:p>
    <w:p w14:paraId="626A2FBB" w14:textId="75383709" w:rsidR="00B50EF1" w:rsidRPr="003D3474" w:rsidRDefault="00B50EF1" w:rsidP="00A43039">
      <w:pPr>
        <w:spacing w:line="360" w:lineRule="auto"/>
        <w:rPr>
          <w:rFonts w:ascii="Book Antiqua" w:hAnsi="Book Antiqua"/>
          <w:sz w:val="24"/>
          <w:szCs w:val="24"/>
        </w:rPr>
      </w:pPr>
      <w:r w:rsidRPr="003D3474">
        <w:rPr>
          <w:rFonts w:ascii="Book Antiqua" w:hAnsi="Book Antiqua"/>
          <w:sz w:val="24"/>
          <w:szCs w:val="24"/>
        </w:rPr>
        <w:t xml:space="preserve">The results of present study </w:t>
      </w:r>
      <w:r w:rsidR="0001092C" w:rsidRPr="003D3474">
        <w:rPr>
          <w:rFonts w:ascii="Book Antiqua" w:hAnsi="Book Antiqua"/>
          <w:sz w:val="24"/>
          <w:szCs w:val="24"/>
        </w:rPr>
        <w:t>indicated the possibility of OBI screening from formalin-fixed paraffin-embedded tissue.</w:t>
      </w:r>
      <w:r w:rsidR="00B965FD" w:rsidRPr="003D3474">
        <w:rPr>
          <w:rFonts w:ascii="Book Antiqua" w:hAnsi="Book Antiqua"/>
          <w:sz w:val="24"/>
          <w:szCs w:val="24"/>
        </w:rPr>
        <w:t xml:space="preserve"> The importance of the early detection of </w:t>
      </w:r>
      <w:r w:rsidR="00311AD6" w:rsidRPr="003D3474">
        <w:rPr>
          <w:rFonts w:ascii="Book Antiqua" w:hAnsi="Book Antiqua"/>
          <w:sz w:val="24"/>
          <w:szCs w:val="24"/>
        </w:rPr>
        <w:t>HCC</w:t>
      </w:r>
      <w:r w:rsidR="00B965FD" w:rsidRPr="003D3474">
        <w:rPr>
          <w:rFonts w:ascii="Book Antiqua" w:hAnsi="Book Antiqua"/>
          <w:sz w:val="24"/>
          <w:szCs w:val="24"/>
        </w:rPr>
        <w:t xml:space="preserve"> by a periodical checkup </w:t>
      </w:r>
      <w:r w:rsidR="00B965FD" w:rsidRPr="003D3474">
        <w:rPr>
          <w:rFonts w:ascii="Book Antiqua" w:hAnsi="Book Antiqua"/>
          <w:bCs/>
          <w:sz w:val="24"/>
          <w:szCs w:val="24"/>
        </w:rPr>
        <w:t xml:space="preserve">for individuals who have one or more risk factors for </w:t>
      </w:r>
      <w:proofErr w:type="spellStart"/>
      <w:r w:rsidR="00B965FD" w:rsidRPr="003D3474">
        <w:rPr>
          <w:rFonts w:ascii="Book Antiqua" w:hAnsi="Book Antiqua"/>
          <w:bCs/>
          <w:sz w:val="24"/>
          <w:szCs w:val="24"/>
        </w:rPr>
        <w:t>NBNC</w:t>
      </w:r>
      <w:proofErr w:type="spellEnd"/>
      <w:r w:rsidR="00B965FD" w:rsidRPr="003D3474">
        <w:rPr>
          <w:rFonts w:ascii="Book Antiqua" w:hAnsi="Book Antiqua"/>
          <w:bCs/>
          <w:sz w:val="24"/>
          <w:szCs w:val="24"/>
        </w:rPr>
        <w:t xml:space="preserve"> HCC </w:t>
      </w:r>
      <w:r w:rsidR="00D86795" w:rsidRPr="003D3474">
        <w:rPr>
          <w:rFonts w:ascii="Book Antiqua" w:hAnsi="Book Antiqua"/>
          <w:sz w:val="24"/>
          <w:szCs w:val="24"/>
        </w:rPr>
        <w:t>was reconfirmed.</w:t>
      </w:r>
    </w:p>
    <w:p w14:paraId="1EB60C2D" w14:textId="77777777" w:rsidR="00B50EF1" w:rsidRPr="003D3474" w:rsidRDefault="00B50EF1" w:rsidP="00A43039">
      <w:pPr>
        <w:spacing w:line="360" w:lineRule="auto"/>
        <w:rPr>
          <w:rFonts w:ascii="Book Antiqua" w:hAnsi="Book Antiqua"/>
          <w:sz w:val="24"/>
          <w:szCs w:val="24"/>
        </w:rPr>
      </w:pPr>
    </w:p>
    <w:p w14:paraId="48FDDBC3" w14:textId="77777777" w:rsidR="00B50EF1" w:rsidRPr="003D3474" w:rsidRDefault="00B50EF1" w:rsidP="00A43039">
      <w:pPr>
        <w:spacing w:line="360" w:lineRule="auto"/>
        <w:rPr>
          <w:rFonts w:ascii="Book Antiqua" w:hAnsi="Book Antiqua"/>
          <w:b/>
          <w:i/>
          <w:sz w:val="24"/>
          <w:szCs w:val="24"/>
        </w:rPr>
      </w:pPr>
      <w:r w:rsidRPr="003D3474">
        <w:rPr>
          <w:rFonts w:ascii="Book Antiqua" w:hAnsi="Book Antiqua"/>
          <w:b/>
          <w:i/>
          <w:sz w:val="24"/>
          <w:szCs w:val="24"/>
        </w:rPr>
        <w:lastRenderedPageBreak/>
        <w:t>Terminology</w:t>
      </w:r>
    </w:p>
    <w:p w14:paraId="4DE49145" w14:textId="6438A9BE" w:rsidR="00B50EF1" w:rsidRPr="003D3474" w:rsidRDefault="00F16DA2" w:rsidP="00A43039">
      <w:pPr>
        <w:spacing w:line="360" w:lineRule="auto"/>
        <w:rPr>
          <w:rFonts w:ascii="Book Antiqua" w:hAnsi="Book Antiqua"/>
          <w:sz w:val="24"/>
          <w:szCs w:val="24"/>
        </w:rPr>
      </w:pPr>
      <w:r w:rsidRPr="003D3474">
        <w:rPr>
          <w:rFonts w:ascii="Book Antiqua" w:hAnsi="Book Antiqua"/>
          <w:sz w:val="24"/>
          <w:szCs w:val="24"/>
        </w:rPr>
        <w:t xml:space="preserve">In </w:t>
      </w:r>
      <w:proofErr w:type="gramStart"/>
      <w:r w:rsidRPr="003D3474">
        <w:rPr>
          <w:rFonts w:ascii="Book Antiqua" w:hAnsi="Book Antiqua"/>
          <w:sz w:val="24"/>
          <w:szCs w:val="24"/>
        </w:rPr>
        <w:t>the this</w:t>
      </w:r>
      <w:proofErr w:type="gramEnd"/>
      <w:r w:rsidRPr="003D3474">
        <w:rPr>
          <w:rFonts w:ascii="Book Antiqua" w:hAnsi="Book Antiqua"/>
          <w:sz w:val="24"/>
          <w:szCs w:val="24"/>
        </w:rPr>
        <w:t xml:space="preserve"> study, OBI was determined by the HBV-DNA amplification of at least two different sets of primers by </w:t>
      </w:r>
      <w:proofErr w:type="spellStart"/>
      <w:r w:rsidRPr="003D3474">
        <w:rPr>
          <w:rFonts w:ascii="Book Antiqua" w:hAnsi="Book Antiqua"/>
          <w:sz w:val="24"/>
          <w:szCs w:val="24"/>
        </w:rPr>
        <w:t>TaqMan</w:t>
      </w:r>
      <w:proofErr w:type="spellEnd"/>
      <w:r w:rsidRPr="003D3474">
        <w:rPr>
          <w:rFonts w:ascii="Book Antiqua" w:hAnsi="Book Antiqua"/>
          <w:sz w:val="24"/>
          <w:szCs w:val="24"/>
        </w:rPr>
        <w:t xml:space="preserve"> real-time PCR using DNA extracted from </w:t>
      </w:r>
      <w:proofErr w:type="spellStart"/>
      <w:r w:rsidRPr="003D3474">
        <w:rPr>
          <w:rFonts w:ascii="Book Antiqua" w:hAnsi="Book Antiqua"/>
          <w:sz w:val="24"/>
          <w:szCs w:val="24"/>
        </w:rPr>
        <w:t>FFPE</w:t>
      </w:r>
      <w:proofErr w:type="spellEnd"/>
      <w:r w:rsidRPr="003D3474">
        <w:rPr>
          <w:rFonts w:ascii="Book Antiqua" w:hAnsi="Book Antiqua"/>
          <w:sz w:val="24"/>
          <w:szCs w:val="24"/>
        </w:rPr>
        <w:t xml:space="preserve"> tissues. </w:t>
      </w:r>
      <w:proofErr w:type="spellStart"/>
      <w:r w:rsidR="00B50EF1" w:rsidRPr="003D3474">
        <w:rPr>
          <w:rFonts w:ascii="Book Antiqua" w:hAnsi="Book Antiqua"/>
          <w:sz w:val="24"/>
          <w:szCs w:val="24"/>
        </w:rPr>
        <w:t>NBNC</w:t>
      </w:r>
      <w:proofErr w:type="spellEnd"/>
      <w:r w:rsidR="00B50EF1" w:rsidRPr="003D3474">
        <w:rPr>
          <w:rFonts w:ascii="Book Antiqua" w:hAnsi="Book Antiqua"/>
          <w:sz w:val="24"/>
          <w:szCs w:val="24"/>
        </w:rPr>
        <w:t>-HCC is defined as hepatocellular carcinoma that has arisen in an individual who is negative for both hepatitis B surface antigen and hepatitis C antibody.</w:t>
      </w:r>
      <w:r w:rsidR="007F5577" w:rsidRPr="003D3474">
        <w:rPr>
          <w:rFonts w:ascii="Book Antiqua" w:hAnsi="Book Antiqua"/>
          <w:sz w:val="24"/>
          <w:szCs w:val="24"/>
        </w:rPr>
        <w:t xml:space="preserve"> Disease-free survival (DFS) was determined as the length of time after surgery that the patient survived without new lesions of HCC. Overall survival (OS) was determined from the time of surgery to the time of death or the most recent follow-up. Disease-specific survival (</w:t>
      </w:r>
      <w:proofErr w:type="spellStart"/>
      <w:r w:rsidR="007F5577" w:rsidRPr="003D3474">
        <w:rPr>
          <w:rFonts w:ascii="Book Antiqua" w:hAnsi="Book Antiqua"/>
          <w:sz w:val="24"/>
          <w:szCs w:val="24"/>
        </w:rPr>
        <w:t>DSS</w:t>
      </w:r>
      <w:proofErr w:type="spellEnd"/>
      <w:r w:rsidR="007F5577" w:rsidRPr="003D3474">
        <w:rPr>
          <w:rFonts w:ascii="Book Antiqua" w:hAnsi="Book Antiqua"/>
          <w:sz w:val="24"/>
          <w:szCs w:val="24"/>
        </w:rPr>
        <w:t>) was determined from the time of surgery to the time of cancer-related death or the most recent follow-up.</w:t>
      </w:r>
    </w:p>
    <w:p w14:paraId="54A5DE34" w14:textId="77777777" w:rsidR="00B50EF1" w:rsidRPr="003D3474" w:rsidRDefault="00B50EF1" w:rsidP="002857CE">
      <w:pPr>
        <w:spacing w:line="360" w:lineRule="auto"/>
        <w:rPr>
          <w:rFonts w:ascii="Book Antiqua" w:hAnsi="Book Antiqua"/>
          <w:sz w:val="24"/>
          <w:szCs w:val="24"/>
        </w:rPr>
      </w:pPr>
    </w:p>
    <w:p w14:paraId="7A4A5E6F" w14:textId="77777777" w:rsidR="00B50EF1" w:rsidRPr="003D3474" w:rsidRDefault="00B50EF1" w:rsidP="002857CE">
      <w:pPr>
        <w:spacing w:line="360" w:lineRule="auto"/>
        <w:rPr>
          <w:rFonts w:ascii="Book Antiqua" w:hAnsi="Book Antiqua"/>
          <w:b/>
          <w:i/>
          <w:sz w:val="24"/>
          <w:szCs w:val="24"/>
        </w:rPr>
      </w:pPr>
      <w:r w:rsidRPr="003D3474">
        <w:rPr>
          <w:rFonts w:ascii="Book Antiqua" w:hAnsi="Book Antiqua"/>
          <w:b/>
          <w:i/>
          <w:sz w:val="24"/>
          <w:szCs w:val="24"/>
        </w:rPr>
        <w:t>Peer-review</w:t>
      </w:r>
    </w:p>
    <w:p w14:paraId="69B98ED8" w14:textId="77777777" w:rsidR="000220BB" w:rsidRDefault="005F66EE" w:rsidP="002857CE">
      <w:pPr>
        <w:spacing w:line="360" w:lineRule="auto"/>
        <w:rPr>
          <w:rFonts w:ascii="Book Antiqua" w:eastAsia="宋体" w:hAnsi="Book Antiqua"/>
          <w:bCs/>
          <w:sz w:val="24"/>
          <w:szCs w:val="24"/>
          <w:lang w:eastAsia="zh-CN"/>
        </w:rPr>
      </w:pPr>
      <w:r w:rsidRPr="003D3474">
        <w:rPr>
          <w:rFonts w:ascii="Book Antiqua" w:hAnsi="Book Antiqua"/>
          <w:bCs/>
          <w:sz w:val="24"/>
          <w:szCs w:val="24"/>
        </w:rPr>
        <w:t>It is a very interesting retrospective study in which t</w:t>
      </w:r>
      <w:r w:rsidR="003925BF" w:rsidRPr="003D3474">
        <w:rPr>
          <w:rFonts w:ascii="Book Antiqua" w:hAnsi="Book Antiqua"/>
          <w:bCs/>
          <w:sz w:val="24"/>
          <w:szCs w:val="24"/>
        </w:rPr>
        <w:t xml:space="preserve">hey were able to show from the </w:t>
      </w:r>
      <w:r w:rsidRPr="003D3474">
        <w:rPr>
          <w:rFonts w:ascii="Book Antiqua" w:hAnsi="Book Antiqua"/>
          <w:bCs/>
          <w:sz w:val="24"/>
          <w:szCs w:val="24"/>
        </w:rPr>
        <w:t xml:space="preserve">formalin-fixed paraffin-embedded </w:t>
      </w:r>
      <w:r w:rsidR="002857CE" w:rsidRPr="003D3474">
        <w:rPr>
          <w:rFonts w:ascii="Book Antiqua" w:hAnsi="Book Antiqua"/>
          <w:bCs/>
          <w:sz w:val="24"/>
          <w:szCs w:val="24"/>
        </w:rPr>
        <w:t xml:space="preserve">tissue DNA of 78 patients that </w:t>
      </w:r>
      <w:r w:rsidRPr="003D3474">
        <w:rPr>
          <w:rFonts w:ascii="Book Antiqua" w:hAnsi="Book Antiqua"/>
          <w:bCs/>
          <w:sz w:val="24"/>
          <w:szCs w:val="24"/>
        </w:rPr>
        <w:t xml:space="preserve">OBI had no impact on the surgical outcome and surgical outcomes of </w:t>
      </w:r>
      <w:proofErr w:type="spellStart"/>
      <w:r w:rsidRPr="003D3474">
        <w:rPr>
          <w:rFonts w:ascii="Book Antiqua" w:hAnsi="Book Antiqua"/>
          <w:bCs/>
          <w:sz w:val="24"/>
          <w:szCs w:val="24"/>
        </w:rPr>
        <w:t>NBNC</w:t>
      </w:r>
      <w:proofErr w:type="spellEnd"/>
      <w:r w:rsidRPr="003D3474">
        <w:rPr>
          <w:rFonts w:ascii="Book Antiqua" w:hAnsi="Book Antiqua"/>
          <w:bCs/>
          <w:sz w:val="24"/>
          <w:szCs w:val="24"/>
        </w:rPr>
        <w:t xml:space="preserve"> HCC depend on early tumor detection. This finding indicates that the importance of a periodic medical examination for individuals who have </w:t>
      </w:r>
      <w:proofErr w:type="spellStart"/>
      <w:r w:rsidRPr="003D3474">
        <w:rPr>
          <w:rFonts w:ascii="Book Antiqua" w:hAnsi="Book Antiqua"/>
          <w:bCs/>
          <w:sz w:val="24"/>
          <w:szCs w:val="24"/>
        </w:rPr>
        <w:t>NBNC</w:t>
      </w:r>
      <w:proofErr w:type="spellEnd"/>
      <w:r w:rsidRPr="003D3474">
        <w:rPr>
          <w:rFonts w:ascii="Book Antiqua" w:hAnsi="Book Antiqua"/>
          <w:bCs/>
          <w:sz w:val="24"/>
          <w:szCs w:val="24"/>
        </w:rPr>
        <w:t xml:space="preserve"> HCC risk fa</w:t>
      </w:r>
      <w:r w:rsidR="003925BF" w:rsidRPr="003D3474">
        <w:rPr>
          <w:rFonts w:ascii="Book Antiqua" w:hAnsi="Book Antiqua"/>
          <w:bCs/>
          <w:sz w:val="24"/>
          <w:szCs w:val="24"/>
        </w:rPr>
        <w:t xml:space="preserve">ctors. It is well-written, and </w:t>
      </w:r>
      <w:r w:rsidRPr="003D3474">
        <w:rPr>
          <w:rFonts w:ascii="Book Antiqua" w:hAnsi="Book Antiqua"/>
          <w:bCs/>
          <w:sz w:val="24"/>
          <w:szCs w:val="24"/>
        </w:rPr>
        <w:t xml:space="preserve">presented. </w:t>
      </w:r>
    </w:p>
    <w:p w14:paraId="26843A08" w14:textId="77777777" w:rsidR="000220BB" w:rsidRDefault="000220BB" w:rsidP="002857CE">
      <w:pPr>
        <w:spacing w:line="360" w:lineRule="auto"/>
        <w:rPr>
          <w:rFonts w:ascii="Book Antiqua" w:eastAsia="宋体" w:hAnsi="Book Antiqua"/>
          <w:bCs/>
          <w:sz w:val="24"/>
          <w:szCs w:val="24"/>
          <w:lang w:eastAsia="zh-CN"/>
        </w:rPr>
      </w:pPr>
    </w:p>
    <w:p w14:paraId="39B3172E" w14:textId="77777777" w:rsidR="000220BB" w:rsidRPr="003D3474" w:rsidRDefault="000220BB" w:rsidP="000220BB">
      <w:pPr>
        <w:overflowPunct w:val="0"/>
        <w:autoSpaceDE w:val="0"/>
        <w:autoSpaceDN w:val="0"/>
        <w:adjustRightInd w:val="0"/>
        <w:spacing w:line="360" w:lineRule="auto"/>
        <w:rPr>
          <w:rFonts w:ascii="Book Antiqua" w:hAnsi="Book Antiqua"/>
          <w:b/>
          <w:bCs/>
          <w:sz w:val="24"/>
          <w:szCs w:val="24"/>
        </w:rPr>
      </w:pPr>
      <w:r w:rsidRPr="003D3474">
        <w:rPr>
          <w:rFonts w:ascii="Book Antiqua" w:hAnsi="Book Antiqua"/>
          <w:b/>
          <w:bCs/>
          <w:sz w:val="24"/>
          <w:szCs w:val="24"/>
        </w:rPr>
        <w:t>ACKNOWLEDGEMENTS</w:t>
      </w:r>
    </w:p>
    <w:p w14:paraId="268D041F" w14:textId="77777777" w:rsidR="000220BB" w:rsidRPr="003D3474" w:rsidRDefault="000220BB" w:rsidP="000220BB">
      <w:pPr>
        <w:overflowPunct w:val="0"/>
        <w:autoSpaceDE w:val="0"/>
        <w:autoSpaceDN w:val="0"/>
        <w:adjustRightInd w:val="0"/>
        <w:spacing w:line="360" w:lineRule="auto"/>
        <w:rPr>
          <w:rFonts w:ascii="Book Antiqua" w:hAnsi="Book Antiqua"/>
          <w:kern w:val="0"/>
          <w:sz w:val="24"/>
          <w:szCs w:val="24"/>
        </w:rPr>
      </w:pPr>
      <w:r w:rsidRPr="003D3474">
        <w:rPr>
          <w:rFonts w:ascii="Book Antiqua" w:hAnsi="Book Antiqua"/>
          <w:kern w:val="0"/>
          <w:sz w:val="24"/>
          <w:szCs w:val="24"/>
        </w:rPr>
        <w:t xml:space="preserve">We thank Dr. </w:t>
      </w:r>
      <w:proofErr w:type="spellStart"/>
      <w:r w:rsidRPr="003D3474">
        <w:rPr>
          <w:rFonts w:ascii="Book Antiqua" w:hAnsi="Book Antiqua"/>
          <w:kern w:val="0"/>
          <w:sz w:val="24"/>
          <w:szCs w:val="24"/>
        </w:rPr>
        <w:t>Hidenobu</w:t>
      </w:r>
      <w:proofErr w:type="spellEnd"/>
      <w:r w:rsidRPr="003D3474">
        <w:rPr>
          <w:rFonts w:ascii="Book Antiqua" w:hAnsi="Book Antiqua"/>
          <w:kern w:val="0"/>
          <w:sz w:val="24"/>
          <w:szCs w:val="24"/>
        </w:rPr>
        <w:t xml:space="preserve"> </w:t>
      </w:r>
      <w:proofErr w:type="spellStart"/>
      <w:r w:rsidRPr="003D3474">
        <w:rPr>
          <w:rFonts w:ascii="Book Antiqua" w:hAnsi="Book Antiqua"/>
          <w:kern w:val="0"/>
          <w:sz w:val="24"/>
          <w:szCs w:val="24"/>
        </w:rPr>
        <w:t>Soejima</w:t>
      </w:r>
      <w:proofErr w:type="spellEnd"/>
      <w:r w:rsidRPr="003D3474">
        <w:rPr>
          <w:rFonts w:ascii="Book Antiqua" w:hAnsi="Book Antiqua"/>
          <w:kern w:val="0"/>
          <w:sz w:val="24"/>
          <w:szCs w:val="24"/>
        </w:rPr>
        <w:t xml:space="preserve"> (Division of Molecular Genetics and Epigenetics, Department of Biomolecular Sciences, Faculty of Medicine, Saga University) for his valuable advice about the analysis of the </w:t>
      </w:r>
      <w:proofErr w:type="spellStart"/>
      <w:r w:rsidRPr="003D3474">
        <w:rPr>
          <w:rFonts w:ascii="Book Antiqua" w:hAnsi="Book Antiqua"/>
          <w:kern w:val="0"/>
          <w:sz w:val="24"/>
          <w:szCs w:val="24"/>
        </w:rPr>
        <w:t>TaqMan</w:t>
      </w:r>
      <w:proofErr w:type="spellEnd"/>
      <w:r w:rsidRPr="003D3474">
        <w:rPr>
          <w:rFonts w:ascii="Book Antiqua" w:hAnsi="Book Antiqua"/>
          <w:kern w:val="0"/>
          <w:sz w:val="24"/>
          <w:szCs w:val="24"/>
        </w:rPr>
        <w:t xml:space="preserve"> real-time PCR.</w:t>
      </w:r>
    </w:p>
    <w:p w14:paraId="51DFE1F4" w14:textId="0EA9E35E" w:rsidR="005107D8" w:rsidRPr="003D3474" w:rsidRDefault="00C61828" w:rsidP="002857CE">
      <w:pPr>
        <w:spacing w:line="360" w:lineRule="auto"/>
        <w:rPr>
          <w:rFonts w:ascii="Book Antiqua" w:eastAsia="宋体" w:hAnsi="Book Antiqua"/>
          <w:b/>
          <w:bCs/>
          <w:sz w:val="24"/>
          <w:szCs w:val="24"/>
          <w:lang w:eastAsia="zh-CN"/>
        </w:rPr>
      </w:pPr>
      <w:r w:rsidRPr="003D3474">
        <w:rPr>
          <w:rFonts w:ascii="Book Antiqua" w:hAnsi="Book Antiqua"/>
          <w:kern w:val="0"/>
          <w:sz w:val="24"/>
          <w:szCs w:val="24"/>
        </w:rPr>
        <w:br w:type="page"/>
      </w:r>
      <w:r w:rsidR="00643098" w:rsidRPr="003D3474">
        <w:rPr>
          <w:rFonts w:ascii="Book Antiqua" w:hAnsi="Book Antiqua"/>
          <w:b/>
          <w:bCs/>
          <w:sz w:val="24"/>
          <w:szCs w:val="24"/>
        </w:rPr>
        <w:lastRenderedPageBreak/>
        <w:t>REFERENCES</w:t>
      </w:r>
    </w:p>
    <w:p w14:paraId="2E4659CC"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1 </w:t>
      </w:r>
      <w:proofErr w:type="spellStart"/>
      <w:r w:rsidRPr="003D3474">
        <w:rPr>
          <w:rFonts w:ascii="Book Antiqua" w:hAnsi="Book Antiqua"/>
          <w:b/>
          <w:sz w:val="24"/>
          <w:szCs w:val="24"/>
        </w:rPr>
        <w:t>Tateishi</w:t>
      </w:r>
      <w:proofErr w:type="spellEnd"/>
      <w:r w:rsidRPr="003D3474">
        <w:rPr>
          <w:rFonts w:ascii="Book Antiqua" w:hAnsi="Book Antiqua"/>
          <w:b/>
          <w:sz w:val="24"/>
          <w:szCs w:val="24"/>
        </w:rPr>
        <w:t xml:space="preserve"> R</w:t>
      </w:r>
      <w:r w:rsidRPr="003D3474">
        <w:rPr>
          <w:rFonts w:ascii="Book Antiqua" w:hAnsi="Book Antiqua"/>
          <w:sz w:val="24"/>
          <w:szCs w:val="24"/>
        </w:rPr>
        <w:t xml:space="preserve">, </w:t>
      </w:r>
      <w:proofErr w:type="spellStart"/>
      <w:r w:rsidRPr="003D3474">
        <w:rPr>
          <w:rFonts w:ascii="Book Antiqua" w:hAnsi="Book Antiqua"/>
          <w:sz w:val="24"/>
          <w:szCs w:val="24"/>
        </w:rPr>
        <w:t>Okanoue</w:t>
      </w:r>
      <w:proofErr w:type="spellEnd"/>
      <w:r w:rsidRPr="003D3474">
        <w:rPr>
          <w:rFonts w:ascii="Book Antiqua" w:hAnsi="Book Antiqua"/>
          <w:sz w:val="24"/>
          <w:szCs w:val="24"/>
        </w:rPr>
        <w:t xml:space="preserve"> T, Fujiwara N, </w:t>
      </w:r>
      <w:proofErr w:type="spellStart"/>
      <w:r w:rsidRPr="003D3474">
        <w:rPr>
          <w:rFonts w:ascii="Book Antiqua" w:hAnsi="Book Antiqua"/>
          <w:sz w:val="24"/>
          <w:szCs w:val="24"/>
        </w:rPr>
        <w:t>Okita</w:t>
      </w:r>
      <w:proofErr w:type="spellEnd"/>
      <w:r w:rsidRPr="003D3474">
        <w:rPr>
          <w:rFonts w:ascii="Book Antiqua" w:hAnsi="Book Antiqua"/>
          <w:sz w:val="24"/>
          <w:szCs w:val="24"/>
        </w:rPr>
        <w:t xml:space="preserve"> K, </w:t>
      </w:r>
      <w:proofErr w:type="spellStart"/>
      <w:r w:rsidRPr="003D3474">
        <w:rPr>
          <w:rFonts w:ascii="Book Antiqua" w:hAnsi="Book Antiqua"/>
          <w:sz w:val="24"/>
          <w:szCs w:val="24"/>
        </w:rPr>
        <w:t>Kiyosawa</w:t>
      </w:r>
      <w:proofErr w:type="spellEnd"/>
      <w:r w:rsidRPr="003D3474">
        <w:rPr>
          <w:rFonts w:ascii="Book Antiqua" w:hAnsi="Book Antiqua"/>
          <w:sz w:val="24"/>
          <w:szCs w:val="24"/>
        </w:rPr>
        <w:t xml:space="preserve"> K, </w:t>
      </w:r>
      <w:proofErr w:type="spellStart"/>
      <w:r w:rsidRPr="003D3474">
        <w:rPr>
          <w:rFonts w:ascii="Book Antiqua" w:hAnsi="Book Antiqua"/>
          <w:sz w:val="24"/>
          <w:szCs w:val="24"/>
        </w:rPr>
        <w:t>Omata</w:t>
      </w:r>
      <w:proofErr w:type="spellEnd"/>
      <w:r w:rsidRPr="003D3474">
        <w:rPr>
          <w:rFonts w:ascii="Book Antiqua" w:hAnsi="Book Antiqua"/>
          <w:sz w:val="24"/>
          <w:szCs w:val="24"/>
        </w:rPr>
        <w:t xml:space="preserve"> M, </w:t>
      </w:r>
      <w:proofErr w:type="spellStart"/>
      <w:r w:rsidRPr="003D3474">
        <w:rPr>
          <w:rFonts w:ascii="Book Antiqua" w:hAnsi="Book Antiqua"/>
          <w:sz w:val="24"/>
          <w:szCs w:val="24"/>
        </w:rPr>
        <w:t>Kumada</w:t>
      </w:r>
      <w:proofErr w:type="spellEnd"/>
      <w:r w:rsidRPr="003D3474">
        <w:rPr>
          <w:rFonts w:ascii="Book Antiqua" w:hAnsi="Book Antiqua"/>
          <w:sz w:val="24"/>
          <w:szCs w:val="24"/>
        </w:rPr>
        <w:t xml:space="preserve"> H, Hayashi N, Koike K. Clinical characteristics, treatment, and prognosis of non-B, non-C hepatocellular carcinoma: a large retrospective multicenter cohort study. </w:t>
      </w:r>
      <w:r w:rsidRPr="003D3474">
        <w:rPr>
          <w:rFonts w:ascii="Book Antiqua" w:hAnsi="Book Antiqua"/>
          <w:i/>
          <w:sz w:val="24"/>
          <w:szCs w:val="24"/>
        </w:rPr>
        <w:t xml:space="preserve">J </w:t>
      </w:r>
      <w:proofErr w:type="spellStart"/>
      <w:r w:rsidRPr="003D3474">
        <w:rPr>
          <w:rFonts w:ascii="Book Antiqua" w:hAnsi="Book Antiqua"/>
          <w:i/>
          <w:sz w:val="24"/>
          <w:szCs w:val="24"/>
        </w:rPr>
        <w:t>Gastroenterol</w:t>
      </w:r>
      <w:proofErr w:type="spellEnd"/>
      <w:r w:rsidRPr="003D3474">
        <w:rPr>
          <w:rFonts w:ascii="Book Antiqua" w:hAnsi="Book Antiqua"/>
          <w:sz w:val="24"/>
          <w:szCs w:val="24"/>
        </w:rPr>
        <w:t xml:space="preserve"> 2015; </w:t>
      </w:r>
      <w:r w:rsidRPr="003D3474">
        <w:rPr>
          <w:rFonts w:ascii="Book Antiqua" w:hAnsi="Book Antiqua"/>
          <w:b/>
          <w:sz w:val="24"/>
          <w:szCs w:val="24"/>
        </w:rPr>
        <w:t>50</w:t>
      </w:r>
      <w:r w:rsidRPr="003D3474">
        <w:rPr>
          <w:rFonts w:ascii="Book Antiqua" w:hAnsi="Book Antiqua"/>
          <w:sz w:val="24"/>
          <w:szCs w:val="24"/>
        </w:rPr>
        <w:t>: 350-360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24929638 </w:t>
      </w:r>
      <w:proofErr w:type="spellStart"/>
      <w:r w:rsidRPr="003D3474">
        <w:rPr>
          <w:rFonts w:ascii="Book Antiqua" w:hAnsi="Book Antiqua"/>
          <w:sz w:val="24"/>
          <w:szCs w:val="24"/>
        </w:rPr>
        <w:t>DOI</w:t>
      </w:r>
      <w:proofErr w:type="spellEnd"/>
      <w:r w:rsidRPr="003D3474">
        <w:rPr>
          <w:rFonts w:ascii="Book Antiqua" w:hAnsi="Book Antiqua"/>
          <w:sz w:val="24"/>
          <w:szCs w:val="24"/>
        </w:rPr>
        <w:t>: 10.1007/</w:t>
      </w:r>
      <w:proofErr w:type="spellStart"/>
      <w:r w:rsidRPr="003D3474">
        <w:rPr>
          <w:rFonts w:ascii="Book Antiqua" w:hAnsi="Book Antiqua"/>
          <w:sz w:val="24"/>
          <w:szCs w:val="24"/>
        </w:rPr>
        <w:t>s00535</w:t>
      </w:r>
      <w:proofErr w:type="spellEnd"/>
      <w:r w:rsidRPr="003D3474">
        <w:rPr>
          <w:rFonts w:ascii="Book Antiqua" w:hAnsi="Book Antiqua"/>
          <w:sz w:val="24"/>
          <w:szCs w:val="24"/>
        </w:rPr>
        <w:t>-014-0973-8]</w:t>
      </w:r>
    </w:p>
    <w:p w14:paraId="5BEFBEB3"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2 </w:t>
      </w:r>
      <w:proofErr w:type="spellStart"/>
      <w:r w:rsidRPr="003D3474">
        <w:rPr>
          <w:rFonts w:ascii="Book Antiqua" w:hAnsi="Book Antiqua"/>
          <w:b/>
          <w:sz w:val="24"/>
          <w:szCs w:val="24"/>
        </w:rPr>
        <w:t>Seeff</w:t>
      </w:r>
      <w:proofErr w:type="spellEnd"/>
      <w:r w:rsidRPr="003D3474">
        <w:rPr>
          <w:rFonts w:ascii="Book Antiqua" w:hAnsi="Book Antiqua"/>
          <w:b/>
          <w:sz w:val="24"/>
          <w:szCs w:val="24"/>
        </w:rPr>
        <w:t xml:space="preserve"> </w:t>
      </w:r>
      <w:proofErr w:type="spellStart"/>
      <w:r w:rsidRPr="003D3474">
        <w:rPr>
          <w:rFonts w:ascii="Book Antiqua" w:hAnsi="Book Antiqua"/>
          <w:b/>
          <w:sz w:val="24"/>
          <w:szCs w:val="24"/>
        </w:rPr>
        <w:t>LB</w:t>
      </w:r>
      <w:proofErr w:type="spellEnd"/>
      <w:r w:rsidRPr="003D3474">
        <w:rPr>
          <w:rFonts w:ascii="Book Antiqua" w:hAnsi="Book Antiqua"/>
          <w:sz w:val="24"/>
          <w:szCs w:val="24"/>
        </w:rPr>
        <w:t xml:space="preserve">, Hoofnagle JH. Epidemiology of hepatocellular carcinoma in areas of low hepatitis B and hepatitis C </w:t>
      </w:r>
      <w:proofErr w:type="spellStart"/>
      <w:r w:rsidRPr="003D3474">
        <w:rPr>
          <w:rFonts w:ascii="Book Antiqua" w:hAnsi="Book Antiqua"/>
          <w:sz w:val="24"/>
          <w:szCs w:val="24"/>
        </w:rPr>
        <w:t>endemicity</w:t>
      </w:r>
      <w:proofErr w:type="spellEnd"/>
      <w:r w:rsidRPr="003D3474">
        <w:rPr>
          <w:rFonts w:ascii="Book Antiqua" w:hAnsi="Book Antiqua"/>
          <w:sz w:val="24"/>
          <w:szCs w:val="24"/>
        </w:rPr>
        <w:t xml:space="preserve">. </w:t>
      </w:r>
      <w:r w:rsidRPr="003D3474">
        <w:rPr>
          <w:rFonts w:ascii="Book Antiqua" w:hAnsi="Book Antiqua"/>
          <w:i/>
          <w:sz w:val="24"/>
          <w:szCs w:val="24"/>
        </w:rPr>
        <w:t>Oncogene</w:t>
      </w:r>
      <w:r w:rsidRPr="003D3474">
        <w:rPr>
          <w:rFonts w:ascii="Book Antiqua" w:hAnsi="Book Antiqua"/>
          <w:sz w:val="24"/>
          <w:szCs w:val="24"/>
        </w:rPr>
        <w:t xml:space="preserve"> 2006; </w:t>
      </w:r>
      <w:r w:rsidRPr="003D3474">
        <w:rPr>
          <w:rFonts w:ascii="Book Antiqua" w:hAnsi="Book Antiqua"/>
          <w:b/>
          <w:sz w:val="24"/>
          <w:szCs w:val="24"/>
        </w:rPr>
        <w:t>25</w:t>
      </w:r>
      <w:r w:rsidRPr="003D3474">
        <w:rPr>
          <w:rFonts w:ascii="Book Antiqua" w:hAnsi="Book Antiqua"/>
          <w:sz w:val="24"/>
          <w:szCs w:val="24"/>
        </w:rPr>
        <w:t>: 3771-3777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16799618 </w:t>
      </w:r>
      <w:proofErr w:type="spellStart"/>
      <w:r w:rsidRPr="003D3474">
        <w:rPr>
          <w:rFonts w:ascii="Book Antiqua" w:hAnsi="Book Antiqua"/>
          <w:sz w:val="24"/>
          <w:szCs w:val="24"/>
        </w:rPr>
        <w:t>DOI</w:t>
      </w:r>
      <w:proofErr w:type="spellEnd"/>
      <w:r w:rsidRPr="003D3474">
        <w:rPr>
          <w:rFonts w:ascii="Book Antiqua" w:hAnsi="Book Antiqua"/>
          <w:sz w:val="24"/>
          <w:szCs w:val="24"/>
        </w:rPr>
        <w:t>: 10.1038/</w:t>
      </w:r>
      <w:proofErr w:type="spellStart"/>
      <w:r w:rsidRPr="003D3474">
        <w:rPr>
          <w:rFonts w:ascii="Book Antiqua" w:hAnsi="Book Antiqua"/>
          <w:sz w:val="24"/>
          <w:szCs w:val="24"/>
        </w:rPr>
        <w:t>sj.onc.1209560</w:t>
      </w:r>
      <w:proofErr w:type="spellEnd"/>
      <w:r w:rsidRPr="003D3474">
        <w:rPr>
          <w:rFonts w:ascii="Book Antiqua" w:hAnsi="Book Antiqua"/>
          <w:sz w:val="24"/>
          <w:szCs w:val="24"/>
        </w:rPr>
        <w:t>]</w:t>
      </w:r>
    </w:p>
    <w:p w14:paraId="1773BFD5"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3 </w:t>
      </w:r>
      <w:r w:rsidRPr="003D3474">
        <w:rPr>
          <w:rFonts w:ascii="Book Antiqua" w:hAnsi="Book Antiqua"/>
          <w:b/>
          <w:sz w:val="24"/>
          <w:szCs w:val="24"/>
        </w:rPr>
        <w:t>Marrero JA</w:t>
      </w:r>
      <w:r w:rsidRPr="003D3474">
        <w:rPr>
          <w:rFonts w:ascii="Book Antiqua" w:hAnsi="Book Antiqua"/>
          <w:sz w:val="24"/>
          <w:szCs w:val="24"/>
        </w:rPr>
        <w:t xml:space="preserve">, Fontana RJ, Su GL, </w:t>
      </w:r>
      <w:proofErr w:type="spellStart"/>
      <w:r w:rsidRPr="003D3474">
        <w:rPr>
          <w:rFonts w:ascii="Book Antiqua" w:hAnsi="Book Antiqua"/>
          <w:sz w:val="24"/>
          <w:szCs w:val="24"/>
        </w:rPr>
        <w:t>Conjeevaram</w:t>
      </w:r>
      <w:proofErr w:type="spellEnd"/>
      <w:r w:rsidRPr="003D3474">
        <w:rPr>
          <w:rFonts w:ascii="Book Antiqua" w:hAnsi="Book Antiqua"/>
          <w:sz w:val="24"/>
          <w:szCs w:val="24"/>
        </w:rPr>
        <w:t xml:space="preserve"> HS, </w:t>
      </w:r>
      <w:proofErr w:type="spellStart"/>
      <w:r w:rsidRPr="003D3474">
        <w:rPr>
          <w:rFonts w:ascii="Book Antiqua" w:hAnsi="Book Antiqua"/>
          <w:sz w:val="24"/>
          <w:szCs w:val="24"/>
        </w:rPr>
        <w:t>Emick</w:t>
      </w:r>
      <w:proofErr w:type="spellEnd"/>
      <w:r w:rsidRPr="003D3474">
        <w:rPr>
          <w:rFonts w:ascii="Book Antiqua" w:hAnsi="Book Antiqua"/>
          <w:sz w:val="24"/>
          <w:szCs w:val="24"/>
        </w:rPr>
        <w:t xml:space="preserve"> DM, </w:t>
      </w:r>
      <w:proofErr w:type="spellStart"/>
      <w:r w:rsidRPr="003D3474">
        <w:rPr>
          <w:rFonts w:ascii="Book Antiqua" w:hAnsi="Book Antiqua"/>
          <w:sz w:val="24"/>
          <w:szCs w:val="24"/>
        </w:rPr>
        <w:t>Lok</w:t>
      </w:r>
      <w:proofErr w:type="spellEnd"/>
      <w:r w:rsidRPr="003D3474">
        <w:rPr>
          <w:rFonts w:ascii="Book Antiqua" w:hAnsi="Book Antiqua"/>
          <w:sz w:val="24"/>
          <w:szCs w:val="24"/>
        </w:rPr>
        <w:t xml:space="preserve"> AS. </w:t>
      </w:r>
      <w:proofErr w:type="spellStart"/>
      <w:r w:rsidRPr="003D3474">
        <w:rPr>
          <w:rFonts w:ascii="Book Antiqua" w:hAnsi="Book Antiqua"/>
          <w:sz w:val="24"/>
          <w:szCs w:val="24"/>
        </w:rPr>
        <w:t>NAFLD</w:t>
      </w:r>
      <w:proofErr w:type="spellEnd"/>
      <w:r w:rsidRPr="003D3474">
        <w:rPr>
          <w:rFonts w:ascii="Book Antiqua" w:hAnsi="Book Antiqua"/>
          <w:sz w:val="24"/>
          <w:szCs w:val="24"/>
        </w:rPr>
        <w:t xml:space="preserve"> may be a common underlying liver disease in patients with hepatocellular carcinoma in the United States. </w:t>
      </w:r>
      <w:r w:rsidRPr="003D3474">
        <w:rPr>
          <w:rFonts w:ascii="Book Antiqua" w:hAnsi="Book Antiqua"/>
          <w:i/>
          <w:sz w:val="24"/>
          <w:szCs w:val="24"/>
        </w:rPr>
        <w:t>Hepatology</w:t>
      </w:r>
      <w:r w:rsidRPr="003D3474">
        <w:rPr>
          <w:rFonts w:ascii="Book Antiqua" w:hAnsi="Book Antiqua"/>
          <w:sz w:val="24"/>
          <w:szCs w:val="24"/>
        </w:rPr>
        <w:t xml:space="preserve"> 2002; </w:t>
      </w:r>
      <w:r w:rsidRPr="003D3474">
        <w:rPr>
          <w:rFonts w:ascii="Book Antiqua" w:hAnsi="Book Antiqua"/>
          <w:b/>
          <w:sz w:val="24"/>
          <w:szCs w:val="24"/>
        </w:rPr>
        <w:t>36</w:t>
      </w:r>
      <w:r w:rsidRPr="003D3474">
        <w:rPr>
          <w:rFonts w:ascii="Book Antiqua" w:hAnsi="Book Antiqua"/>
          <w:sz w:val="24"/>
          <w:szCs w:val="24"/>
        </w:rPr>
        <w:t>: 1349-1354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12447858 </w:t>
      </w:r>
      <w:proofErr w:type="spellStart"/>
      <w:r w:rsidRPr="003D3474">
        <w:rPr>
          <w:rFonts w:ascii="Book Antiqua" w:hAnsi="Book Antiqua"/>
          <w:sz w:val="24"/>
          <w:szCs w:val="24"/>
        </w:rPr>
        <w:t>DOI</w:t>
      </w:r>
      <w:proofErr w:type="spellEnd"/>
      <w:r w:rsidRPr="003D3474">
        <w:rPr>
          <w:rFonts w:ascii="Book Antiqua" w:hAnsi="Book Antiqua"/>
          <w:sz w:val="24"/>
          <w:szCs w:val="24"/>
        </w:rPr>
        <w:t>: 10.1053/</w:t>
      </w:r>
      <w:proofErr w:type="spellStart"/>
      <w:r w:rsidRPr="003D3474">
        <w:rPr>
          <w:rFonts w:ascii="Book Antiqua" w:hAnsi="Book Antiqua"/>
          <w:sz w:val="24"/>
          <w:szCs w:val="24"/>
        </w:rPr>
        <w:t>jhep.2002.36939</w:t>
      </w:r>
      <w:proofErr w:type="spellEnd"/>
      <w:r w:rsidRPr="003D3474">
        <w:rPr>
          <w:rFonts w:ascii="Book Antiqua" w:hAnsi="Book Antiqua"/>
          <w:sz w:val="24"/>
          <w:szCs w:val="24"/>
        </w:rPr>
        <w:t>]</w:t>
      </w:r>
    </w:p>
    <w:p w14:paraId="4E9309F2"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4 </w:t>
      </w:r>
      <w:proofErr w:type="spellStart"/>
      <w:r w:rsidRPr="003D3474">
        <w:rPr>
          <w:rFonts w:ascii="Book Antiqua" w:hAnsi="Book Antiqua"/>
          <w:b/>
          <w:sz w:val="24"/>
          <w:szCs w:val="24"/>
        </w:rPr>
        <w:t>Streba</w:t>
      </w:r>
      <w:proofErr w:type="spellEnd"/>
      <w:r w:rsidRPr="003D3474">
        <w:rPr>
          <w:rFonts w:ascii="Book Antiqua" w:hAnsi="Book Antiqua"/>
          <w:b/>
          <w:sz w:val="24"/>
          <w:szCs w:val="24"/>
        </w:rPr>
        <w:t xml:space="preserve"> LA</w:t>
      </w:r>
      <w:r w:rsidRPr="003D3474">
        <w:rPr>
          <w:rFonts w:ascii="Book Antiqua" w:hAnsi="Book Antiqua"/>
          <w:sz w:val="24"/>
          <w:szCs w:val="24"/>
        </w:rPr>
        <w:t xml:space="preserve">, Vere CC, </w:t>
      </w:r>
      <w:proofErr w:type="spellStart"/>
      <w:r w:rsidRPr="003D3474">
        <w:rPr>
          <w:rFonts w:ascii="Book Antiqua" w:hAnsi="Book Antiqua"/>
          <w:sz w:val="24"/>
          <w:szCs w:val="24"/>
        </w:rPr>
        <w:t>Rogoveanu</w:t>
      </w:r>
      <w:proofErr w:type="spellEnd"/>
      <w:r w:rsidRPr="003D3474">
        <w:rPr>
          <w:rFonts w:ascii="Book Antiqua" w:hAnsi="Book Antiqua"/>
          <w:sz w:val="24"/>
          <w:szCs w:val="24"/>
        </w:rPr>
        <w:t xml:space="preserve"> I, </w:t>
      </w:r>
      <w:proofErr w:type="spellStart"/>
      <w:r w:rsidRPr="003D3474">
        <w:rPr>
          <w:rFonts w:ascii="Book Antiqua" w:hAnsi="Book Antiqua"/>
          <w:sz w:val="24"/>
          <w:szCs w:val="24"/>
        </w:rPr>
        <w:t>Streba</w:t>
      </w:r>
      <w:proofErr w:type="spellEnd"/>
      <w:r w:rsidRPr="003D3474">
        <w:rPr>
          <w:rFonts w:ascii="Book Antiqua" w:hAnsi="Book Antiqua"/>
          <w:sz w:val="24"/>
          <w:szCs w:val="24"/>
        </w:rPr>
        <w:t xml:space="preserve"> CT. Nonalcoholic fatty liver disease, metabolic risk factors, and hepatocellular carcinoma: an open question. </w:t>
      </w:r>
      <w:r w:rsidRPr="003D3474">
        <w:rPr>
          <w:rFonts w:ascii="Book Antiqua" w:hAnsi="Book Antiqua"/>
          <w:i/>
          <w:sz w:val="24"/>
          <w:szCs w:val="24"/>
        </w:rPr>
        <w:t xml:space="preserve">World J </w:t>
      </w:r>
      <w:proofErr w:type="spellStart"/>
      <w:r w:rsidRPr="003D3474">
        <w:rPr>
          <w:rFonts w:ascii="Book Antiqua" w:hAnsi="Book Antiqua"/>
          <w:i/>
          <w:sz w:val="24"/>
          <w:szCs w:val="24"/>
        </w:rPr>
        <w:t>Gastroenterol</w:t>
      </w:r>
      <w:proofErr w:type="spellEnd"/>
      <w:r w:rsidRPr="003D3474">
        <w:rPr>
          <w:rFonts w:ascii="Book Antiqua" w:hAnsi="Book Antiqua"/>
          <w:sz w:val="24"/>
          <w:szCs w:val="24"/>
        </w:rPr>
        <w:t xml:space="preserve"> 2015; </w:t>
      </w:r>
      <w:r w:rsidRPr="003D3474">
        <w:rPr>
          <w:rFonts w:ascii="Book Antiqua" w:hAnsi="Book Antiqua"/>
          <w:b/>
          <w:sz w:val="24"/>
          <w:szCs w:val="24"/>
        </w:rPr>
        <w:t>21</w:t>
      </w:r>
      <w:r w:rsidRPr="003D3474">
        <w:rPr>
          <w:rFonts w:ascii="Book Antiqua" w:hAnsi="Book Antiqua"/>
          <w:sz w:val="24"/>
          <w:szCs w:val="24"/>
        </w:rPr>
        <w:t>: 4103-4110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25892859 </w:t>
      </w:r>
      <w:proofErr w:type="spellStart"/>
      <w:r w:rsidRPr="003D3474">
        <w:rPr>
          <w:rFonts w:ascii="Book Antiqua" w:hAnsi="Book Antiqua"/>
          <w:sz w:val="24"/>
          <w:szCs w:val="24"/>
        </w:rPr>
        <w:t>DOI</w:t>
      </w:r>
      <w:proofErr w:type="spellEnd"/>
      <w:r w:rsidRPr="003D3474">
        <w:rPr>
          <w:rFonts w:ascii="Book Antiqua" w:hAnsi="Book Antiqua"/>
          <w:sz w:val="24"/>
          <w:szCs w:val="24"/>
        </w:rPr>
        <w:t>: 10.3748/</w:t>
      </w:r>
      <w:proofErr w:type="spellStart"/>
      <w:proofErr w:type="gramStart"/>
      <w:r w:rsidRPr="003D3474">
        <w:rPr>
          <w:rFonts w:ascii="Book Antiqua" w:hAnsi="Book Antiqua"/>
          <w:sz w:val="24"/>
          <w:szCs w:val="24"/>
        </w:rPr>
        <w:t>wjg.v21.i</w:t>
      </w:r>
      <w:proofErr w:type="gramEnd"/>
      <w:r w:rsidRPr="003D3474">
        <w:rPr>
          <w:rFonts w:ascii="Book Antiqua" w:hAnsi="Book Antiqua"/>
          <w:sz w:val="24"/>
          <w:szCs w:val="24"/>
        </w:rPr>
        <w:t>14.4103</w:t>
      </w:r>
      <w:proofErr w:type="spellEnd"/>
      <w:r w:rsidRPr="003D3474">
        <w:rPr>
          <w:rFonts w:ascii="Book Antiqua" w:hAnsi="Book Antiqua"/>
          <w:sz w:val="24"/>
          <w:szCs w:val="24"/>
        </w:rPr>
        <w:t>]</w:t>
      </w:r>
    </w:p>
    <w:p w14:paraId="79F17243"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5 </w:t>
      </w:r>
      <w:proofErr w:type="spellStart"/>
      <w:r w:rsidRPr="003D3474">
        <w:rPr>
          <w:rFonts w:ascii="Book Antiqua" w:hAnsi="Book Antiqua"/>
          <w:b/>
          <w:sz w:val="24"/>
          <w:szCs w:val="24"/>
        </w:rPr>
        <w:t>Haddow</w:t>
      </w:r>
      <w:proofErr w:type="spellEnd"/>
      <w:r w:rsidRPr="003D3474">
        <w:rPr>
          <w:rFonts w:ascii="Book Antiqua" w:hAnsi="Book Antiqua"/>
          <w:b/>
          <w:sz w:val="24"/>
          <w:szCs w:val="24"/>
        </w:rPr>
        <w:t xml:space="preserve"> JE</w:t>
      </w:r>
      <w:r w:rsidRPr="003D3474">
        <w:rPr>
          <w:rFonts w:ascii="Book Antiqua" w:hAnsi="Book Antiqua"/>
          <w:sz w:val="24"/>
          <w:szCs w:val="24"/>
        </w:rPr>
        <w:t xml:space="preserve">, </w:t>
      </w:r>
      <w:proofErr w:type="spellStart"/>
      <w:r w:rsidRPr="003D3474">
        <w:rPr>
          <w:rFonts w:ascii="Book Antiqua" w:hAnsi="Book Antiqua"/>
          <w:sz w:val="24"/>
          <w:szCs w:val="24"/>
        </w:rPr>
        <w:t>Palomaki</w:t>
      </w:r>
      <w:proofErr w:type="spellEnd"/>
      <w:r w:rsidRPr="003D3474">
        <w:rPr>
          <w:rFonts w:ascii="Book Antiqua" w:hAnsi="Book Antiqua"/>
          <w:sz w:val="24"/>
          <w:szCs w:val="24"/>
        </w:rPr>
        <w:t xml:space="preserve"> GE, McClain M, Craig W. Hereditary haemochromatosis and hepatocellular carcinoma in males: a strategy for estimating the potential for primary prevention. </w:t>
      </w:r>
      <w:r w:rsidRPr="003D3474">
        <w:rPr>
          <w:rFonts w:ascii="Book Antiqua" w:hAnsi="Book Antiqua"/>
          <w:i/>
          <w:sz w:val="24"/>
          <w:szCs w:val="24"/>
        </w:rPr>
        <w:t>J Med Screen</w:t>
      </w:r>
      <w:r w:rsidRPr="003D3474">
        <w:rPr>
          <w:rFonts w:ascii="Book Antiqua" w:hAnsi="Book Antiqua"/>
          <w:sz w:val="24"/>
          <w:szCs w:val="24"/>
        </w:rPr>
        <w:t xml:space="preserve"> 2003; </w:t>
      </w:r>
      <w:r w:rsidRPr="003D3474">
        <w:rPr>
          <w:rFonts w:ascii="Book Antiqua" w:hAnsi="Book Antiqua"/>
          <w:b/>
          <w:sz w:val="24"/>
          <w:szCs w:val="24"/>
        </w:rPr>
        <w:t>10</w:t>
      </w:r>
      <w:r w:rsidRPr="003D3474">
        <w:rPr>
          <w:rFonts w:ascii="Book Antiqua" w:hAnsi="Book Antiqua"/>
          <w:sz w:val="24"/>
          <w:szCs w:val="24"/>
        </w:rPr>
        <w:t>: 11-13 [</w:t>
      </w:r>
      <w:proofErr w:type="spellStart"/>
      <w:r w:rsidRPr="003D3474">
        <w:rPr>
          <w:rFonts w:ascii="Book Antiqua" w:hAnsi="Book Antiqua"/>
          <w:sz w:val="24"/>
          <w:szCs w:val="24"/>
        </w:rPr>
        <w:t>PMID</w:t>
      </w:r>
      <w:proofErr w:type="spellEnd"/>
      <w:r w:rsidRPr="003D3474">
        <w:rPr>
          <w:rFonts w:ascii="Book Antiqua" w:hAnsi="Book Antiqua"/>
          <w:sz w:val="24"/>
          <w:szCs w:val="24"/>
        </w:rPr>
        <w:t>: 12790309]</w:t>
      </w:r>
    </w:p>
    <w:p w14:paraId="3EB95D04"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6 </w:t>
      </w:r>
      <w:proofErr w:type="spellStart"/>
      <w:r w:rsidRPr="003D3474">
        <w:rPr>
          <w:rFonts w:ascii="Book Antiqua" w:hAnsi="Book Antiqua"/>
          <w:b/>
          <w:sz w:val="24"/>
          <w:szCs w:val="24"/>
        </w:rPr>
        <w:t>Moucari</w:t>
      </w:r>
      <w:proofErr w:type="spellEnd"/>
      <w:r w:rsidRPr="003D3474">
        <w:rPr>
          <w:rFonts w:ascii="Book Antiqua" w:hAnsi="Book Antiqua"/>
          <w:b/>
          <w:sz w:val="24"/>
          <w:szCs w:val="24"/>
        </w:rPr>
        <w:t xml:space="preserve"> R</w:t>
      </w:r>
      <w:r w:rsidRPr="003D3474">
        <w:rPr>
          <w:rFonts w:ascii="Book Antiqua" w:hAnsi="Book Antiqua"/>
          <w:sz w:val="24"/>
          <w:szCs w:val="24"/>
        </w:rPr>
        <w:t xml:space="preserve">, </w:t>
      </w:r>
      <w:proofErr w:type="spellStart"/>
      <w:r w:rsidRPr="003D3474">
        <w:rPr>
          <w:rFonts w:ascii="Book Antiqua" w:hAnsi="Book Antiqua"/>
          <w:sz w:val="24"/>
          <w:szCs w:val="24"/>
        </w:rPr>
        <w:t>Rautou</w:t>
      </w:r>
      <w:proofErr w:type="spellEnd"/>
      <w:r w:rsidRPr="003D3474">
        <w:rPr>
          <w:rFonts w:ascii="Book Antiqua" w:hAnsi="Book Antiqua"/>
          <w:sz w:val="24"/>
          <w:szCs w:val="24"/>
        </w:rPr>
        <w:t xml:space="preserve"> PE, </w:t>
      </w:r>
      <w:proofErr w:type="spellStart"/>
      <w:r w:rsidRPr="003D3474">
        <w:rPr>
          <w:rFonts w:ascii="Book Antiqua" w:hAnsi="Book Antiqua"/>
          <w:sz w:val="24"/>
          <w:szCs w:val="24"/>
        </w:rPr>
        <w:t>Cazals</w:t>
      </w:r>
      <w:proofErr w:type="spellEnd"/>
      <w:r w:rsidRPr="003D3474">
        <w:rPr>
          <w:rFonts w:ascii="Book Antiqua" w:hAnsi="Book Antiqua"/>
          <w:sz w:val="24"/>
          <w:szCs w:val="24"/>
        </w:rPr>
        <w:t xml:space="preserve">-Hatem D, </w:t>
      </w:r>
      <w:proofErr w:type="spellStart"/>
      <w:r w:rsidRPr="003D3474">
        <w:rPr>
          <w:rFonts w:ascii="Book Antiqua" w:hAnsi="Book Antiqua"/>
          <w:sz w:val="24"/>
          <w:szCs w:val="24"/>
        </w:rPr>
        <w:t>Geara</w:t>
      </w:r>
      <w:proofErr w:type="spellEnd"/>
      <w:r w:rsidRPr="003D3474">
        <w:rPr>
          <w:rFonts w:ascii="Book Antiqua" w:hAnsi="Book Antiqua"/>
          <w:sz w:val="24"/>
          <w:szCs w:val="24"/>
        </w:rPr>
        <w:t xml:space="preserve"> A, Bureau C, </w:t>
      </w:r>
      <w:proofErr w:type="spellStart"/>
      <w:r w:rsidRPr="003D3474">
        <w:rPr>
          <w:rFonts w:ascii="Book Antiqua" w:hAnsi="Book Antiqua"/>
          <w:sz w:val="24"/>
          <w:szCs w:val="24"/>
        </w:rPr>
        <w:t>Consigny</w:t>
      </w:r>
      <w:proofErr w:type="spellEnd"/>
      <w:r w:rsidRPr="003D3474">
        <w:rPr>
          <w:rFonts w:ascii="Book Antiqua" w:hAnsi="Book Antiqua"/>
          <w:sz w:val="24"/>
          <w:szCs w:val="24"/>
        </w:rPr>
        <w:t xml:space="preserve"> Y, </w:t>
      </w:r>
      <w:proofErr w:type="spellStart"/>
      <w:r w:rsidRPr="003D3474">
        <w:rPr>
          <w:rFonts w:ascii="Book Antiqua" w:hAnsi="Book Antiqua"/>
          <w:sz w:val="24"/>
          <w:szCs w:val="24"/>
        </w:rPr>
        <w:t>Francoz</w:t>
      </w:r>
      <w:proofErr w:type="spellEnd"/>
      <w:r w:rsidRPr="003D3474">
        <w:rPr>
          <w:rFonts w:ascii="Book Antiqua" w:hAnsi="Book Antiqua"/>
          <w:sz w:val="24"/>
          <w:szCs w:val="24"/>
        </w:rPr>
        <w:t xml:space="preserve"> C, </w:t>
      </w:r>
      <w:proofErr w:type="spellStart"/>
      <w:r w:rsidRPr="003D3474">
        <w:rPr>
          <w:rFonts w:ascii="Book Antiqua" w:hAnsi="Book Antiqua"/>
          <w:sz w:val="24"/>
          <w:szCs w:val="24"/>
        </w:rPr>
        <w:t>Denninger</w:t>
      </w:r>
      <w:proofErr w:type="spellEnd"/>
      <w:r w:rsidRPr="003D3474">
        <w:rPr>
          <w:rFonts w:ascii="Book Antiqua" w:hAnsi="Book Antiqua"/>
          <w:sz w:val="24"/>
          <w:szCs w:val="24"/>
        </w:rPr>
        <w:t xml:space="preserve"> MH, </w:t>
      </w:r>
      <w:proofErr w:type="spellStart"/>
      <w:r w:rsidRPr="003D3474">
        <w:rPr>
          <w:rFonts w:ascii="Book Antiqua" w:hAnsi="Book Antiqua"/>
          <w:sz w:val="24"/>
          <w:szCs w:val="24"/>
        </w:rPr>
        <w:t>Vilgrain</w:t>
      </w:r>
      <w:proofErr w:type="spellEnd"/>
      <w:r w:rsidRPr="003D3474">
        <w:rPr>
          <w:rFonts w:ascii="Book Antiqua" w:hAnsi="Book Antiqua"/>
          <w:sz w:val="24"/>
          <w:szCs w:val="24"/>
        </w:rPr>
        <w:t xml:space="preserve"> V, </w:t>
      </w:r>
      <w:proofErr w:type="spellStart"/>
      <w:r w:rsidRPr="003D3474">
        <w:rPr>
          <w:rFonts w:ascii="Book Antiqua" w:hAnsi="Book Antiqua"/>
          <w:sz w:val="24"/>
          <w:szCs w:val="24"/>
        </w:rPr>
        <w:t>Belghiti</w:t>
      </w:r>
      <w:proofErr w:type="spellEnd"/>
      <w:r w:rsidRPr="003D3474">
        <w:rPr>
          <w:rFonts w:ascii="Book Antiqua" w:hAnsi="Book Antiqua"/>
          <w:sz w:val="24"/>
          <w:szCs w:val="24"/>
        </w:rPr>
        <w:t xml:space="preserve"> J, Durand F, Valla D, </w:t>
      </w:r>
      <w:proofErr w:type="spellStart"/>
      <w:r w:rsidRPr="003D3474">
        <w:rPr>
          <w:rFonts w:ascii="Book Antiqua" w:hAnsi="Book Antiqua"/>
          <w:sz w:val="24"/>
          <w:szCs w:val="24"/>
        </w:rPr>
        <w:t>Plessier</w:t>
      </w:r>
      <w:proofErr w:type="spellEnd"/>
      <w:r w:rsidRPr="003D3474">
        <w:rPr>
          <w:rFonts w:ascii="Book Antiqua" w:hAnsi="Book Antiqua"/>
          <w:sz w:val="24"/>
          <w:szCs w:val="24"/>
        </w:rPr>
        <w:t xml:space="preserve"> A. Hepatocellular carcinoma in Budd-Chiari syndrome: characteristics and risk factors. </w:t>
      </w:r>
      <w:r w:rsidRPr="003D3474">
        <w:rPr>
          <w:rFonts w:ascii="Book Antiqua" w:hAnsi="Book Antiqua"/>
          <w:i/>
          <w:sz w:val="24"/>
          <w:szCs w:val="24"/>
        </w:rPr>
        <w:t>Gut</w:t>
      </w:r>
      <w:r w:rsidRPr="003D3474">
        <w:rPr>
          <w:rFonts w:ascii="Book Antiqua" w:hAnsi="Book Antiqua"/>
          <w:sz w:val="24"/>
          <w:szCs w:val="24"/>
        </w:rPr>
        <w:t xml:space="preserve"> 2008; </w:t>
      </w:r>
      <w:r w:rsidRPr="003D3474">
        <w:rPr>
          <w:rFonts w:ascii="Book Antiqua" w:hAnsi="Book Antiqua"/>
          <w:b/>
          <w:sz w:val="24"/>
          <w:szCs w:val="24"/>
        </w:rPr>
        <w:t>57</w:t>
      </w:r>
      <w:r w:rsidRPr="003D3474">
        <w:rPr>
          <w:rFonts w:ascii="Book Antiqua" w:hAnsi="Book Antiqua"/>
          <w:sz w:val="24"/>
          <w:szCs w:val="24"/>
        </w:rPr>
        <w:t>: 828-835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18218675 </w:t>
      </w:r>
      <w:proofErr w:type="spellStart"/>
      <w:r w:rsidRPr="003D3474">
        <w:rPr>
          <w:rFonts w:ascii="Book Antiqua" w:hAnsi="Book Antiqua"/>
          <w:sz w:val="24"/>
          <w:szCs w:val="24"/>
        </w:rPr>
        <w:t>DOI</w:t>
      </w:r>
      <w:proofErr w:type="spellEnd"/>
      <w:r w:rsidRPr="003D3474">
        <w:rPr>
          <w:rFonts w:ascii="Book Antiqua" w:hAnsi="Book Antiqua"/>
          <w:sz w:val="24"/>
          <w:szCs w:val="24"/>
        </w:rPr>
        <w:t>: 10.1136/</w:t>
      </w:r>
      <w:proofErr w:type="spellStart"/>
      <w:r w:rsidRPr="003D3474">
        <w:rPr>
          <w:rFonts w:ascii="Book Antiqua" w:hAnsi="Book Antiqua"/>
          <w:sz w:val="24"/>
          <w:szCs w:val="24"/>
        </w:rPr>
        <w:t>gut.2007.139477</w:t>
      </w:r>
      <w:proofErr w:type="spellEnd"/>
      <w:r w:rsidRPr="003D3474">
        <w:rPr>
          <w:rFonts w:ascii="Book Antiqua" w:hAnsi="Book Antiqua"/>
          <w:sz w:val="24"/>
          <w:szCs w:val="24"/>
        </w:rPr>
        <w:t>]</w:t>
      </w:r>
    </w:p>
    <w:p w14:paraId="683232D9"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7 </w:t>
      </w:r>
      <w:r w:rsidRPr="003D3474">
        <w:rPr>
          <w:rFonts w:ascii="Book Antiqua" w:hAnsi="Book Antiqua"/>
          <w:b/>
          <w:sz w:val="24"/>
          <w:szCs w:val="24"/>
        </w:rPr>
        <w:t>Suzuki Y</w:t>
      </w:r>
      <w:r w:rsidRPr="003D3474">
        <w:rPr>
          <w:rFonts w:ascii="Book Antiqua" w:hAnsi="Book Antiqua"/>
          <w:sz w:val="24"/>
          <w:szCs w:val="24"/>
        </w:rPr>
        <w:t xml:space="preserve">, </w:t>
      </w:r>
      <w:proofErr w:type="spellStart"/>
      <w:r w:rsidRPr="003D3474">
        <w:rPr>
          <w:rFonts w:ascii="Book Antiqua" w:hAnsi="Book Antiqua"/>
          <w:sz w:val="24"/>
          <w:szCs w:val="24"/>
        </w:rPr>
        <w:t>Ohtake</w:t>
      </w:r>
      <w:proofErr w:type="spellEnd"/>
      <w:r w:rsidRPr="003D3474">
        <w:rPr>
          <w:rFonts w:ascii="Book Antiqua" w:hAnsi="Book Antiqua"/>
          <w:sz w:val="24"/>
          <w:szCs w:val="24"/>
        </w:rPr>
        <w:t xml:space="preserve"> T, </w:t>
      </w:r>
      <w:proofErr w:type="spellStart"/>
      <w:r w:rsidRPr="003D3474">
        <w:rPr>
          <w:rFonts w:ascii="Book Antiqua" w:hAnsi="Book Antiqua"/>
          <w:sz w:val="24"/>
          <w:szCs w:val="24"/>
        </w:rPr>
        <w:t>Nishiguchi</w:t>
      </w:r>
      <w:proofErr w:type="spellEnd"/>
      <w:r w:rsidRPr="003D3474">
        <w:rPr>
          <w:rFonts w:ascii="Book Antiqua" w:hAnsi="Book Antiqua"/>
          <w:sz w:val="24"/>
          <w:szCs w:val="24"/>
        </w:rPr>
        <w:t xml:space="preserve"> S, Hashimoto E, Aoyagi Y, </w:t>
      </w:r>
      <w:proofErr w:type="spellStart"/>
      <w:r w:rsidRPr="003D3474">
        <w:rPr>
          <w:rFonts w:ascii="Book Antiqua" w:hAnsi="Book Antiqua"/>
          <w:sz w:val="24"/>
          <w:szCs w:val="24"/>
        </w:rPr>
        <w:t>Onji</w:t>
      </w:r>
      <w:proofErr w:type="spellEnd"/>
      <w:r w:rsidRPr="003D3474">
        <w:rPr>
          <w:rFonts w:ascii="Book Antiqua" w:hAnsi="Book Antiqua"/>
          <w:sz w:val="24"/>
          <w:szCs w:val="24"/>
        </w:rPr>
        <w:t xml:space="preserve"> M, </w:t>
      </w:r>
      <w:proofErr w:type="spellStart"/>
      <w:r w:rsidRPr="003D3474">
        <w:rPr>
          <w:rFonts w:ascii="Book Antiqua" w:hAnsi="Book Antiqua"/>
          <w:sz w:val="24"/>
          <w:szCs w:val="24"/>
        </w:rPr>
        <w:t>Kohgo</w:t>
      </w:r>
      <w:proofErr w:type="spellEnd"/>
      <w:r w:rsidRPr="003D3474">
        <w:rPr>
          <w:rFonts w:ascii="Book Antiqua" w:hAnsi="Book Antiqua"/>
          <w:sz w:val="24"/>
          <w:szCs w:val="24"/>
        </w:rPr>
        <w:t xml:space="preserve"> Y; Japan Non-B, Non-C Liver Cirrhosis Study Group. Survey of non-B, non-C liver </w:t>
      </w:r>
      <w:r w:rsidRPr="003D3474">
        <w:rPr>
          <w:rFonts w:ascii="Book Antiqua" w:hAnsi="Book Antiqua"/>
          <w:sz w:val="24"/>
          <w:szCs w:val="24"/>
        </w:rPr>
        <w:lastRenderedPageBreak/>
        <w:t xml:space="preserve">cirrhosis in Japan. </w:t>
      </w:r>
      <w:proofErr w:type="spellStart"/>
      <w:r w:rsidRPr="003D3474">
        <w:rPr>
          <w:rFonts w:ascii="Book Antiqua" w:hAnsi="Book Antiqua"/>
          <w:i/>
          <w:sz w:val="24"/>
          <w:szCs w:val="24"/>
        </w:rPr>
        <w:t>Hepatol</w:t>
      </w:r>
      <w:proofErr w:type="spellEnd"/>
      <w:r w:rsidRPr="003D3474">
        <w:rPr>
          <w:rFonts w:ascii="Book Antiqua" w:hAnsi="Book Antiqua"/>
          <w:i/>
          <w:sz w:val="24"/>
          <w:szCs w:val="24"/>
        </w:rPr>
        <w:t xml:space="preserve"> Res</w:t>
      </w:r>
      <w:r w:rsidRPr="003D3474">
        <w:rPr>
          <w:rFonts w:ascii="Book Antiqua" w:hAnsi="Book Antiqua"/>
          <w:sz w:val="24"/>
          <w:szCs w:val="24"/>
        </w:rPr>
        <w:t xml:space="preserve"> 2013; </w:t>
      </w:r>
      <w:r w:rsidRPr="003D3474">
        <w:rPr>
          <w:rFonts w:ascii="Book Antiqua" w:hAnsi="Book Antiqua"/>
          <w:b/>
          <w:sz w:val="24"/>
          <w:szCs w:val="24"/>
        </w:rPr>
        <w:t>43</w:t>
      </w:r>
      <w:r w:rsidRPr="003D3474">
        <w:rPr>
          <w:rFonts w:ascii="Book Antiqua" w:hAnsi="Book Antiqua"/>
          <w:sz w:val="24"/>
          <w:szCs w:val="24"/>
        </w:rPr>
        <w:t>: 1020-1031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23347437 </w:t>
      </w:r>
      <w:proofErr w:type="spellStart"/>
      <w:r w:rsidRPr="003D3474">
        <w:rPr>
          <w:rFonts w:ascii="Book Antiqua" w:hAnsi="Book Antiqua"/>
          <w:sz w:val="24"/>
          <w:szCs w:val="24"/>
        </w:rPr>
        <w:t>DOI</w:t>
      </w:r>
      <w:proofErr w:type="spellEnd"/>
      <w:r w:rsidRPr="003D3474">
        <w:rPr>
          <w:rFonts w:ascii="Book Antiqua" w:hAnsi="Book Antiqua"/>
          <w:sz w:val="24"/>
          <w:szCs w:val="24"/>
        </w:rPr>
        <w:t>: 10.1111/</w:t>
      </w:r>
      <w:proofErr w:type="spellStart"/>
      <w:r w:rsidRPr="003D3474">
        <w:rPr>
          <w:rFonts w:ascii="Book Antiqua" w:hAnsi="Book Antiqua"/>
          <w:sz w:val="24"/>
          <w:szCs w:val="24"/>
        </w:rPr>
        <w:t>hepr.12056</w:t>
      </w:r>
      <w:proofErr w:type="spellEnd"/>
      <w:r w:rsidRPr="003D3474">
        <w:rPr>
          <w:rFonts w:ascii="Book Antiqua" w:hAnsi="Book Antiqua"/>
          <w:sz w:val="24"/>
          <w:szCs w:val="24"/>
        </w:rPr>
        <w:t>]</w:t>
      </w:r>
    </w:p>
    <w:p w14:paraId="68D5AB36"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8 </w:t>
      </w:r>
      <w:r w:rsidRPr="003D3474">
        <w:rPr>
          <w:rFonts w:ascii="Book Antiqua" w:hAnsi="Book Antiqua"/>
          <w:b/>
          <w:sz w:val="24"/>
          <w:szCs w:val="24"/>
        </w:rPr>
        <w:t>Raimondo G</w:t>
      </w:r>
      <w:r w:rsidRPr="003D3474">
        <w:rPr>
          <w:rFonts w:ascii="Book Antiqua" w:hAnsi="Book Antiqua"/>
          <w:sz w:val="24"/>
          <w:szCs w:val="24"/>
        </w:rPr>
        <w:t xml:space="preserve">, </w:t>
      </w:r>
      <w:proofErr w:type="spellStart"/>
      <w:r w:rsidRPr="003D3474">
        <w:rPr>
          <w:rFonts w:ascii="Book Antiqua" w:hAnsi="Book Antiqua"/>
          <w:sz w:val="24"/>
          <w:szCs w:val="24"/>
        </w:rPr>
        <w:t>Caccamo</w:t>
      </w:r>
      <w:proofErr w:type="spellEnd"/>
      <w:r w:rsidRPr="003D3474">
        <w:rPr>
          <w:rFonts w:ascii="Book Antiqua" w:hAnsi="Book Antiqua"/>
          <w:sz w:val="24"/>
          <w:szCs w:val="24"/>
        </w:rPr>
        <w:t xml:space="preserve"> G, </w:t>
      </w:r>
      <w:proofErr w:type="spellStart"/>
      <w:r w:rsidRPr="003D3474">
        <w:rPr>
          <w:rFonts w:ascii="Book Antiqua" w:hAnsi="Book Antiqua"/>
          <w:sz w:val="24"/>
          <w:szCs w:val="24"/>
        </w:rPr>
        <w:t>Filomia</w:t>
      </w:r>
      <w:proofErr w:type="spellEnd"/>
      <w:r w:rsidRPr="003D3474">
        <w:rPr>
          <w:rFonts w:ascii="Book Antiqua" w:hAnsi="Book Antiqua"/>
          <w:sz w:val="24"/>
          <w:szCs w:val="24"/>
        </w:rPr>
        <w:t xml:space="preserve"> R, </w:t>
      </w:r>
      <w:proofErr w:type="spellStart"/>
      <w:r w:rsidRPr="003D3474">
        <w:rPr>
          <w:rFonts w:ascii="Book Antiqua" w:hAnsi="Book Antiqua"/>
          <w:sz w:val="24"/>
          <w:szCs w:val="24"/>
        </w:rPr>
        <w:t>Pollicino</w:t>
      </w:r>
      <w:proofErr w:type="spellEnd"/>
      <w:r w:rsidRPr="003D3474">
        <w:rPr>
          <w:rFonts w:ascii="Book Antiqua" w:hAnsi="Book Antiqua"/>
          <w:sz w:val="24"/>
          <w:szCs w:val="24"/>
        </w:rPr>
        <w:t xml:space="preserve"> T. Occult HBV infection. </w:t>
      </w:r>
      <w:proofErr w:type="spellStart"/>
      <w:r w:rsidRPr="003D3474">
        <w:rPr>
          <w:rFonts w:ascii="Book Antiqua" w:hAnsi="Book Antiqua"/>
          <w:i/>
          <w:sz w:val="24"/>
          <w:szCs w:val="24"/>
        </w:rPr>
        <w:t>Semin</w:t>
      </w:r>
      <w:proofErr w:type="spellEnd"/>
      <w:r w:rsidRPr="003D3474">
        <w:rPr>
          <w:rFonts w:ascii="Book Antiqua" w:hAnsi="Book Antiqua"/>
          <w:i/>
          <w:sz w:val="24"/>
          <w:szCs w:val="24"/>
        </w:rPr>
        <w:t xml:space="preserve"> </w:t>
      </w:r>
      <w:proofErr w:type="spellStart"/>
      <w:r w:rsidRPr="003D3474">
        <w:rPr>
          <w:rFonts w:ascii="Book Antiqua" w:hAnsi="Book Antiqua"/>
          <w:i/>
          <w:sz w:val="24"/>
          <w:szCs w:val="24"/>
        </w:rPr>
        <w:t>Immunopathol</w:t>
      </w:r>
      <w:proofErr w:type="spellEnd"/>
      <w:r w:rsidRPr="003D3474">
        <w:rPr>
          <w:rFonts w:ascii="Book Antiqua" w:hAnsi="Book Antiqua"/>
          <w:sz w:val="24"/>
          <w:szCs w:val="24"/>
        </w:rPr>
        <w:t xml:space="preserve"> 2013; </w:t>
      </w:r>
      <w:r w:rsidRPr="003D3474">
        <w:rPr>
          <w:rFonts w:ascii="Book Antiqua" w:hAnsi="Book Antiqua"/>
          <w:b/>
          <w:sz w:val="24"/>
          <w:szCs w:val="24"/>
        </w:rPr>
        <w:t>35</w:t>
      </w:r>
      <w:r w:rsidRPr="003D3474">
        <w:rPr>
          <w:rFonts w:ascii="Book Antiqua" w:hAnsi="Book Antiqua"/>
          <w:sz w:val="24"/>
          <w:szCs w:val="24"/>
        </w:rPr>
        <w:t>: 39-52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22829332 </w:t>
      </w:r>
      <w:proofErr w:type="spellStart"/>
      <w:r w:rsidRPr="003D3474">
        <w:rPr>
          <w:rFonts w:ascii="Book Antiqua" w:hAnsi="Book Antiqua"/>
          <w:sz w:val="24"/>
          <w:szCs w:val="24"/>
        </w:rPr>
        <w:t>DOI</w:t>
      </w:r>
      <w:proofErr w:type="spellEnd"/>
      <w:r w:rsidRPr="003D3474">
        <w:rPr>
          <w:rFonts w:ascii="Book Antiqua" w:hAnsi="Book Antiqua"/>
          <w:sz w:val="24"/>
          <w:szCs w:val="24"/>
        </w:rPr>
        <w:t>: 10.1007/</w:t>
      </w:r>
      <w:proofErr w:type="spellStart"/>
      <w:r w:rsidRPr="003D3474">
        <w:rPr>
          <w:rFonts w:ascii="Book Antiqua" w:hAnsi="Book Antiqua"/>
          <w:sz w:val="24"/>
          <w:szCs w:val="24"/>
        </w:rPr>
        <w:t>s00281</w:t>
      </w:r>
      <w:proofErr w:type="spellEnd"/>
      <w:r w:rsidRPr="003D3474">
        <w:rPr>
          <w:rFonts w:ascii="Book Antiqua" w:hAnsi="Book Antiqua"/>
          <w:sz w:val="24"/>
          <w:szCs w:val="24"/>
        </w:rPr>
        <w:t>-012-0327-7]</w:t>
      </w:r>
    </w:p>
    <w:p w14:paraId="68162489"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9 </w:t>
      </w:r>
      <w:proofErr w:type="spellStart"/>
      <w:r w:rsidRPr="003D3474">
        <w:rPr>
          <w:rFonts w:ascii="Book Antiqua" w:hAnsi="Book Antiqua"/>
          <w:b/>
          <w:sz w:val="24"/>
          <w:szCs w:val="24"/>
        </w:rPr>
        <w:t>Pollicino</w:t>
      </w:r>
      <w:proofErr w:type="spellEnd"/>
      <w:r w:rsidRPr="003D3474">
        <w:rPr>
          <w:rFonts w:ascii="Book Antiqua" w:hAnsi="Book Antiqua"/>
          <w:b/>
          <w:sz w:val="24"/>
          <w:szCs w:val="24"/>
        </w:rPr>
        <w:t xml:space="preserve"> T</w:t>
      </w:r>
      <w:r w:rsidRPr="003D3474">
        <w:rPr>
          <w:rFonts w:ascii="Book Antiqua" w:hAnsi="Book Antiqua"/>
          <w:sz w:val="24"/>
          <w:szCs w:val="24"/>
        </w:rPr>
        <w:t xml:space="preserve">, </w:t>
      </w:r>
      <w:proofErr w:type="spellStart"/>
      <w:r w:rsidRPr="003D3474">
        <w:rPr>
          <w:rFonts w:ascii="Book Antiqua" w:hAnsi="Book Antiqua"/>
          <w:sz w:val="24"/>
          <w:szCs w:val="24"/>
        </w:rPr>
        <w:t>Saitta</w:t>
      </w:r>
      <w:proofErr w:type="spellEnd"/>
      <w:r w:rsidRPr="003D3474">
        <w:rPr>
          <w:rFonts w:ascii="Book Antiqua" w:hAnsi="Book Antiqua"/>
          <w:sz w:val="24"/>
          <w:szCs w:val="24"/>
        </w:rPr>
        <w:t xml:space="preserve"> C. Occult hepatitis B virus and hepatocellular carcinoma. </w:t>
      </w:r>
      <w:r w:rsidRPr="003D3474">
        <w:rPr>
          <w:rFonts w:ascii="Book Antiqua" w:hAnsi="Book Antiqua"/>
          <w:i/>
          <w:sz w:val="24"/>
          <w:szCs w:val="24"/>
        </w:rPr>
        <w:t xml:space="preserve">World J </w:t>
      </w:r>
      <w:proofErr w:type="spellStart"/>
      <w:r w:rsidRPr="003D3474">
        <w:rPr>
          <w:rFonts w:ascii="Book Antiqua" w:hAnsi="Book Antiqua"/>
          <w:i/>
          <w:sz w:val="24"/>
          <w:szCs w:val="24"/>
        </w:rPr>
        <w:t>Gastroenterol</w:t>
      </w:r>
      <w:proofErr w:type="spellEnd"/>
      <w:r w:rsidRPr="003D3474">
        <w:rPr>
          <w:rFonts w:ascii="Book Antiqua" w:hAnsi="Book Antiqua"/>
          <w:sz w:val="24"/>
          <w:szCs w:val="24"/>
        </w:rPr>
        <w:t xml:space="preserve"> 2014; </w:t>
      </w:r>
      <w:r w:rsidRPr="003D3474">
        <w:rPr>
          <w:rFonts w:ascii="Book Antiqua" w:hAnsi="Book Antiqua"/>
          <w:b/>
          <w:sz w:val="24"/>
          <w:szCs w:val="24"/>
        </w:rPr>
        <w:t>20</w:t>
      </w:r>
      <w:r w:rsidRPr="003D3474">
        <w:rPr>
          <w:rFonts w:ascii="Book Antiqua" w:hAnsi="Book Antiqua"/>
          <w:sz w:val="24"/>
          <w:szCs w:val="24"/>
        </w:rPr>
        <w:t>: 5951-5961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24876718 </w:t>
      </w:r>
      <w:proofErr w:type="spellStart"/>
      <w:r w:rsidRPr="003D3474">
        <w:rPr>
          <w:rFonts w:ascii="Book Antiqua" w:hAnsi="Book Antiqua"/>
          <w:sz w:val="24"/>
          <w:szCs w:val="24"/>
        </w:rPr>
        <w:t>DOI</w:t>
      </w:r>
      <w:proofErr w:type="spellEnd"/>
      <w:r w:rsidRPr="003D3474">
        <w:rPr>
          <w:rFonts w:ascii="Book Antiqua" w:hAnsi="Book Antiqua"/>
          <w:sz w:val="24"/>
          <w:szCs w:val="24"/>
        </w:rPr>
        <w:t>: 10.3748/</w:t>
      </w:r>
      <w:proofErr w:type="spellStart"/>
      <w:proofErr w:type="gramStart"/>
      <w:r w:rsidRPr="003D3474">
        <w:rPr>
          <w:rFonts w:ascii="Book Antiqua" w:hAnsi="Book Antiqua"/>
          <w:sz w:val="24"/>
          <w:szCs w:val="24"/>
        </w:rPr>
        <w:t>wjg.v20.i</w:t>
      </w:r>
      <w:proofErr w:type="gramEnd"/>
      <w:r w:rsidRPr="003D3474">
        <w:rPr>
          <w:rFonts w:ascii="Book Antiqua" w:hAnsi="Book Antiqua"/>
          <w:sz w:val="24"/>
          <w:szCs w:val="24"/>
        </w:rPr>
        <w:t>20.5951</w:t>
      </w:r>
      <w:proofErr w:type="spellEnd"/>
      <w:r w:rsidRPr="003D3474">
        <w:rPr>
          <w:rFonts w:ascii="Book Antiqua" w:hAnsi="Book Antiqua"/>
          <w:sz w:val="24"/>
          <w:szCs w:val="24"/>
        </w:rPr>
        <w:t>]</w:t>
      </w:r>
    </w:p>
    <w:p w14:paraId="34848784" w14:textId="2AE85F44"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10 </w:t>
      </w:r>
      <w:r w:rsidRPr="003D3474">
        <w:rPr>
          <w:rFonts w:ascii="Book Antiqua" w:hAnsi="Book Antiqua"/>
          <w:b/>
          <w:sz w:val="24"/>
          <w:szCs w:val="24"/>
        </w:rPr>
        <w:t xml:space="preserve">European Association </w:t>
      </w:r>
      <w:proofErr w:type="gramStart"/>
      <w:r w:rsidRPr="003D3474">
        <w:rPr>
          <w:rFonts w:ascii="Book Antiqua" w:hAnsi="Book Antiqua"/>
          <w:b/>
          <w:sz w:val="24"/>
          <w:szCs w:val="24"/>
        </w:rPr>
        <w:t>For</w:t>
      </w:r>
      <w:proofErr w:type="gramEnd"/>
      <w:r w:rsidRPr="003D3474">
        <w:rPr>
          <w:rFonts w:ascii="Book Antiqua" w:hAnsi="Book Antiqua"/>
          <w:b/>
          <w:sz w:val="24"/>
          <w:szCs w:val="24"/>
        </w:rPr>
        <w:t xml:space="preserve"> The Study Of The Liver</w:t>
      </w:r>
      <w:r w:rsidRPr="003D3474">
        <w:rPr>
          <w:rFonts w:ascii="Book Antiqua" w:hAnsi="Book Antiqua"/>
          <w:sz w:val="24"/>
          <w:szCs w:val="24"/>
        </w:rPr>
        <w:t xml:space="preserve">. </w:t>
      </w:r>
      <w:proofErr w:type="spellStart"/>
      <w:r w:rsidRPr="003D3474">
        <w:rPr>
          <w:rFonts w:ascii="Book Antiqua" w:hAnsi="Book Antiqua"/>
          <w:sz w:val="24"/>
          <w:szCs w:val="24"/>
        </w:rPr>
        <w:t>EASL</w:t>
      </w:r>
      <w:proofErr w:type="spellEnd"/>
      <w:r w:rsidRPr="003D3474">
        <w:rPr>
          <w:rFonts w:ascii="Book Antiqua" w:hAnsi="Book Antiqua"/>
          <w:sz w:val="24"/>
          <w:szCs w:val="24"/>
        </w:rPr>
        <w:t xml:space="preserve"> clinical practice guidelines: Management of chronic hepatitis B virus infection. </w:t>
      </w:r>
      <w:r w:rsidRPr="003D3474">
        <w:rPr>
          <w:rFonts w:ascii="Book Antiqua" w:hAnsi="Book Antiqua"/>
          <w:i/>
          <w:sz w:val="24"/>
          <w:szCs w:val="24"/>
        </w:rPr>
        <w:t xml:space="preserve">J </w:t>
      </w:r>
      <w:proofErr w:type="spellStart"/>
      <w:r w:rsidRPr="003D3474">
        <w:rPr>
          <w:rFonts w:ascii="Book Antiqua" w:hAnsi="Book Antiqua"/>
          <w:i/>
          <w:sz w:val="24"/>
          <w:szCs w:val="24"/>
        </w:rPr>
        <w:t>Hepatol</w:t>
      </w:r>
      <w:proofErr w:type="spellEnd"/>
      <w:r w:rsidRPr="003D3474">
        <w:rPr>
          <w:rFonts w:ascii="Book Antiqua" w:hAnsi="Book Antiqua"/>
          <w:sz w:val="24"/>
          <w:szCs w:val="24"/>
        </w:rPr>
        <w:t xml:space="preserve"> 2012; </w:t>
      </w:r>
      <w:r w:rsidRPr="003D3474">
        <w:rPr>
          <w:rFonts w:ascii="Book Antiqua" w:hAnsi="Book Antiqua"/>
          <w:b/>
          <w:sz w:val="24"/>
          <w:szCs w:val="24"/>
        </w:rPr>
        <w:t>57</w:t>
      </w:r>
      <w:r w:rsidRPr="003D3474">
        <w:rPr>
          <w:rFonts w:ascii="Book Antiqua" w:hAnsi="Book Antiqua"/>
          <w:sz w:val="24"/>
          <w:szCs w:val="24"/>
        </w:rPr>
        <w:t>: 167-185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22436845 </w:t>
      </w:r>
      <w:proofErr w:type="spellStart"/>
      <w:r w:rsidRPr="003D3474">
        <w:rPr>
          <w:rFonts w:ascii="Book Antiqua" w:hAnsi="Book Antiqua"/>
          <w:sz w:val="24"/>
          <w:szCs w:val="24"/>
        </w:rPr>
        <w:t>DOI</w:t>
      </w:r>
      <w:proofErr w:type="spellEnd"/>
      <w:r w:rsidRPr="003D3474">
        <w:rPr>
          <w:rFonts w:ascii="Book Antiqua" w:hAnsi="Book Antiqua"/>
          <w:sz w:val="24"/>
          <w:szCs w:val="24"/>
        </w:rPr>
        <w:t>: 10.1016/</w:t>
      </w:r>
      <w:proofErr w:type="spellStart"/>
      <w:r w:rsidRPr="003D3474">
        <w:rPr>
          <w:rFonts w:ascii="Book Antiqua" w:hAnsi="Book Antiqua"/>
          <w:sz w:val="24"/>
          <w:szCs w:val="24"/>
        </w:rPr>
        <w:t>j.jhep.2012.02.010</w:t>
      </w:r>
      <w:proofErr w:type="spellEnd"/>
      <w:r w:rsidRPr="003D3474">
        <w:rPr>
          <w:rFonts w:ascii="Book Antiqua" w:hAnsi="Book Antiqua"/>
          <w:sz w:val="24"/>
          <w:szCs w:val="24"/>
        </w:rPr>
        <w:t>]</w:t>
      </w:r>
    </w:p>
    <w:p w14:paraId="5B4FB46F"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11 </w:t>
      </w:r>
      <w:r w:rsidRPr="003D3474">
        <w:rPr>
          <w:rFonts w:ascii="Book Antiqua" w:hAnsi="Book Antiqua"/>
          <w:b/>
          <w:sz w:val="24"/>
          <w:szCs w:val="24"/>
        </w:rPr>
        <w:t>Raimondo G</w:t>
      </w:r>
      <w:r w:rsidRPr="003D3474">
        <w:rPr>
          <w:rFonts w:ascii="Book Antiqua" w:hAnsi="Book Antiqua"/>
          <w:sz w:val="24"/>
          <w:szCs w:val="24"/>
        </w:rPr>
        <w:t xml:space="preserve">, </w:t>
      </w:r>
      <w:proofErr w:type="spellStart"/>
      <w:r w:rsidRPr="003D3474">
        <w:rPr>
          <w:rFonts w:ascii="Book Antiqua" w:hAnsi="Book Antiqua"/>
          <w:sz w:val="24"/>
          <w:szCs w:val="24"/>
        </w:rPr>
        <w:t>Allain</w:t>
      </w:r>
      <w:proofErr w:type="spellEnd"/>
      <w:r w:rsidRPr="003D3474">
        <w:rPr>
          <w:rFonts w:ascii="Book Antiqua" w:hAnsi="Book Antiqua"/>
          <w:sz w:val="24"/>
          <w:szCs w:val="24"/>
        </w:rPr>
        <w:t xml:space="preserve"> JP, </w:t>
      </w:r>
      <w:proofErr w:type="spellStart"/>
      <w:r w:rsidRPr="003D3474">
        <w:rPr>
          <w:rFonts w:ascii="Book Antiqua" w:hAnsi="Book Antiqua"/>
          <w:sz w:val="24"/>
          <w:szCs w:val="24"/>
        </w:rPr>
        <w:t>Brunetto</w:t>
      </w:r>
      <w:proofErr w:type="spellEnd"/>
      <w:r w:rsidRPr="003D3474">
        <w:rPr>
          <w:rFonts w:ascii="Book Antiqua" w:hAnsi="Book Antiqua"/>
          <w:sz w:val="24"/>
          <w:szCs w:val="24"/>
        </w:rPr>
        <w:t xml:space="preserve"> MR, </w:t>
      </w:r>
      <w:proofErr w:type="spellStart"/>
      <w:r w:rsidRPr="003D3474">
        <w:rPr>
          <w:rFonts w:ascii="Book Antiqua" w:hAnsi="Book Antiqua"/>
          <w:sz w:val="24"/>
          <w:szCs w:val="24"/>
        </w:rPr>
        <w:t>Buendia</w:t>
      </w:r>
      <w:proofErr w:type="spellEnd"/>
      <w:r w:rsidRPr="003D3474">
        <w:rPr>
          <w:rFonts w:ascii="Book Antiqua" w:hAnsi="Book Antiqua"/>
          <w:sz w:val="24"/>
          <w:szCs w:val="24"/>
        </w:rPr>
        <w:t xml:space="preserve"> MA, Chen DS, Colombo M, </w:t>
      </w:r>
      <w:proofErr w:type="spellStart"/>
      <w:r w:rsidRPr="003D3474">
        <w:rPr>
          <w:rFonts w:ascii="Book Antiqua" w:hAnsi="Book Antiqua"/>
          <w:sz w:val="24"/>
          <w:szCs w:val="24"/>
        </w:rPr>
        <w:t>Craxì</w:t>
      </w:r>
      <w:proofErr w:type="spellEnd"/>
      <w:r w:rsidRPr="003D3474">
        <w:rPr>
          <w:rFonts w:ascii="Book Antiqua" w:hAnsi="Book Antiqua"/>
          <w:sz w:val="24"/>
          <w:szCs w:val="24"/>
        </w:rPr>
        <w:t xml:space="preserve"> A, Donato F, Ferrari C, Gaeta GB, </w:t>
      </w:r>
      <w:proofErr w:type="spellStart"/>
      <w:r w:rsidRPr="003D3474">
        <w:rPr>
          <w:rFonts w:ascii="Book Antiqua" w:hAnsi="Book Antiqua"/>
          <w:sz w:val="24"/>
          <w:szCs w:val="24"/>
        </w:rPr>
        <w:t>Gerlich</w:t>
      </w:r>
      <w:proofErr w:type="spellEnd"/>
      <w:r w:rsidRPr="003D3474">
        <w:rPr>
          <w:rFonts w:ascii="Book Antiqua" w:hAnsi="Book Antiqua"/>
          <w:sz w:val="24"/>
          <w:szCs w:val="24"/>
        </w:rPr>
        <w:t xml:space="preserve"> </w:t>
      </w:r>
      <w:proofErr w:type="spellStart"/>
      <w:r w:rsidRPr="003D3474">
        <w:rPr>
          <w:rFonts w:ascii="Book Antiqua" w:hAnsi="Book Antiqua"/>
          <w:sz w:val="24"/>
          <w:szCs w:val="24"/>
        </w:rPr>
        <w:t>WH</w:t>
      </w:r>
      <w:proofErr w:type="spellEnd"/>
      <w:r w:rsidRPr="003D3474">
        <w:rPr>
          <w:rFonts w:ascii="Book Antiqua" w:hAnsi="Book Antiqua"/>
          <w:sz w:val="24"/>
          <w:szCs w:val="24"/>
        </w:rPr>
        <w:t xml:space="preserve">, </w:t>
      </w:r>
      <w:proofErr w:type="spellStart"/>
      <w:r w:rsidRPr="003D3474">
        <w:rPr>
          <w:rFonts w:ascii="Book Antiqua" w:hAnsi="Book Antiqua"/>
          <w:sz w:val="24"/>
          <w:szCs w:val="24"/>
        </w:rPr>
        <w:t>Levrero</w:t>
      </w:r>
      <w:proofErr w:type="spellEnd"/>
      <w:r w:rsidRPr="003D3474">
        <w:rPr>
          <w:rFonts w:ascii="Book Antiqua" w:hAnsi="Book Antiqua"/>
          <w:sz w:val="24"/>
          <w:szCs w:val="24"/>
        </w:rPr>
        <w:t xml:space="preserve"> M, </w:t>
      </w:r>
      <w:proofErr w:type="spellStart"/>
      <w:r w:rsidRPr="003D3474">
        <w:rPr>
          <w:rFonts w:ascii="Book Antiqua" w:hAnsi="Book Antiqua"/>
          <w:sz w:val="24"/>
          <w:szCs w:val="24"/>
        </w:rPr>
        <w:t>Locarnini</w:t>
      </w:r>
      <w:proofErr w:type="spellEnd"/>
      <w:r w:rsidRPr="003D3474">
        <w:rPr>
          <w:rFonts w:ascii="Book Antiqua" w:hAnsi="Book Antiqua"/>
          <w:sz w:val="24"/>
          <w:szCs w:val="24"/>
        </w:rPr>
        <w:t xml:space="preserve"> S, </w:t>
      </w:r>
      <w:proofErr w:type="spellStart"/>
      <w:r w:rsidRPr="003D3474">
        <w:rPr>
          <w:rFonts w:ascii="Book Antiqua" w:hAnsi="Book Antiqua"/>
          <w:sz w:val="24"/>
          <w:szCs w:val="24"/>
        </w:rPr>
        <w:t>Michalak</w:t>
      </w:r>
      <w:proofErr w:type="spellEnd"/>
      <w:r w:rsidRPr="003D3474">
        <w:rPr>
          <w:rFonts w:ascii="Book Antiqua" w:hAnsi="Book Antiqua"/>
          <w:sz w:val="24"/>
          <w:szCs w:val="24"/>
        </w:rPr>
        <w:t xml:space="preserve"> T, </w:t>
      </w:r>
      <w:proofErr w:type="spellStart"/>
      <w:r w:rsidRPr="003D3474">
        <w:rPr>
          <w:rFonts w:ascii="Book Antiqua" w:hAnsi="Book Antiqua"/>
          <w:sz w:val="24"/>
          <w:szCs w:val="24"/>
        </w:rPr>
        <w:t>Mondelli</w:t>
      </w:r>
      <w:proofErr w:type="spellEnd"/>
      <w:r w:rsidRPr="003D3474">
        <w:rPr>
          <w:rFonts w:ascii="Book Antiqua" w:hAnsi="Book Antiqua"/>
          <w:sz w:val="24"/>
          <w:szCs w:val="24"/>
        </w:rPr>
        <w:t xml:space="preserve"> MU, </w:t>
      </w:r>
      <w:proofErr w:type="spellStart"/>
      <w:r w:rsidRPr="003D3474">
        <w:rPr>
          <w:rFonts w:ascii="Book Antiqua" w:hAnsi="Book Antiqua"/>
          <w:sz w:val="24"/>
          <w:szCs w:val="24"/>
        </w:rPr>
        <w:t>Pawlotsky</w:t>
      </w:r>
      <w:proofErr w:type="spellEnd"/>
      <w:r w:rsidRPr="003D3474">
        <w:rPr>
          <w:rFonts w:ascii="Book Antiqua" w:hAnsi="Book Antiqua"/>
          <w:sz w:val="24"/>
          <w:szCs w:val="24"/>
        </w:rPr>
        <w:t xml:space="preserve"> JM, </w:t>
      </w:r>
      <w:proofErr w:type="spellStart"/>
      <w:r w:rsidRPr="003D3474">
        <w:rPr>
          <w:rFonts w:ascii="Book Antiqua" w:hAnsi="Book Antiqua"/>
          <w:sz w:val="24"/>
          <w:szCs w:val="24"/>
        </w:rPr>
        <w:t>Pollicino</w:t>
      </w:r>
      <w:proofErr w:type="spellEnd"/>
      <w:r w:rsidRPr="003D3474">
        <w:rPr>
          <w:rFonts w:ascii="Book Antiqua" w:hAnsi="Book Antiqua"/>
          <w:sz w:val="24"/>
          <w:szCs w:val="24"/>
        </w:rPr>
        <w:t xml:space="preserve"> T, </w:t>
      </w:r>
      <w:proofErr w:type="spellStart"/>
      <w:r w:rsidRPr="003D3474">
        <w:rPr>
          <w:rFonts w:ascii="Book Antiqua" w:hAnsi="Book Antiqua"/>
          <w:sz w:val="24"/>
          <w:szCs w:val="24"/>
        </w:rPr>
        <w:t>Prati</w:t>
      </w:r>
      <w:proofErr w:type="spellEnd"/>
      <w:r w:rsidRPr="003D3474">
        <w:rPr>
          <w:rFonts w:ascii="Book Antiqua" w:hAnsi="Book Antiqua"/>
          <w:sz w:val="24"/>
          <w:szCs w:val="24"/>
        </w:rPr>
        <w:t xml:space="preserve"> D, </w:t>
      </w:r>
      <w:proofErr w:type="spellStart"/>
      <w:r w:rsidRPr="003D3474">
        <w:rPr>
          <w:rFonts w:ascii="Book Antiqua" w:hAnsi="Book Antiqua"/>
          <w:sz w:val="24"/>
          <w:szCs w:val="24"/>
        </w:rPr>
        <w:t>Puoti</w:t>
      </w:r>
      <w:proofErr w:type="spellEnd"/>
      <w:r w:rsidRPr="003D3474">
        <w:rPr>
          <w:rFonts w:ascii="Book Antiqua" w:hAnsi="Book Antiqua"/>
          <w:sz w:val="24"/>
          <w:szCs w:val="24"/>
        </w:rPr>
        <w:t xml:space="preserve"> M, Samuel D, </w:t>
      </w:r>
      <w:proofErr w:type="spellStart"/>
      <w:r w:rsidRPr="003D3474">
        <w:rPr>
          <w:rFonts w:ascii="Book Antiqua" w:hAnsi="Book Antiqua"/>
          <w:sz w:val="24"/>
          <w:szCs w:val="24"/>
        </w:rPr>
        <w:t>Shouval</w:t>
      </w:r>
      <w:proofErr w:type="spellEnd"/>
      <w:r w:rsidRPr="003D3474">
        <w:rPr>
          <w:rFonts w:ascii="Book Antiqua" w:hAnsi="Book Antiqua"/>
          <w:sz w:val="24"/>
          <w:szCs w:val="24"/>
        </w:rPr>
        <w:t xml:space="preserve"> D, </w:t>
      </w:r>
      <w:proofErr w:type="spellStart"/>
      <w:r w:rsidRPr="003D3474">
        <w:rPr>
          <w:rFonts w:ascii="Book Antiqua" w:hAnsi="Book Antiqua"/>
          <w:sz w:val="24"/>
          <w:szCs w:val="24"/>
        </w:rPr>
        <w:t>Smedile</w:t>
      </w:r>
      <w:proofErr w:type="spellEnd"/>
      <w:r w:rsidRPr="003D3474">
        <w:rPr>
          <w:rFonts w:ascii="Book Antiqua" w:hAnsi="Book Antiqua"/>
          <w:sz w:val="24"/>
          <w:szCs w:val="24"/>
        </w:rPr>
        <w:t xml:space="preserve"> A, </w:t>
      </w:r>
      <w:proofErr w:type="spellStart"/>
      <w:r w:rsidRPr="003D3474">
        <w:rPr>
          <w:rFonts w:ascii="Book Antiqua" w:hAnsi="Book Antiqua"/>
          <w:sz w:val="24"/>
          <w:szCs w:val="24"/>
        </w:rPr>
        <w:t>Squadrito</w:t>
      </w:r>
      <w:proofErr w:type="spellEnd"/>
      <w:r w:rsidRPr="003D3474">
        <w:rPr>
          <w:rFonts w:ascii="Book Antiqua" w:hAnsi="Book Antiqua"/>
          <w:sz w:val="24"/>
          <w:szCs w:val="24"/>
        </w:rPr>
        <w:t xml:space="preserve"> G, </w:t>
      </w:r>
      <w:proofErr w:type="spellStart"/>
      <w:r w:rsidRPr="003D3474">
        <w:rPr>
          <w:rFonts w:ascii="Book Antiqua" w:hAnsi="Book Antiqua"/>
          <w:sz w:val="24"/>
          <w:szCs w:val="24"/>
        </w:rPr>
        <w:t>Trépo</w:t>
      </w:r>
      <w:proofErr w:type="spellEnd"/>
      <w:r w:rsidRPr="003D3474">
        <w:rPr>
          <w:rFonts w:ascii="Book Antiqua" w:hAnsi="Book Antiqua"/>
          <w:sz w:val="24"/>
          <w:szCs w:val="24"/>
        </w:rPr>
        <w:t xml:space="preserve"> C, Villa E, Will H, Zanetti AR, </w:t>
      </w:r>
      <w:proofErr w:type="spellStart"/>
      <w:r w:rsidRPr="003D3474">
        <w:rPr>
          <w:rFonts w:ascii="Book Antiqua" w:hAnsi="Book Antiqua"/>
          <w:sz w:val="24"/>
          <w:szCs w:val="24"/>
        </w:rPr>
        <w:t>Zoulim</w:t>
      </w:r>
      <w:proofErr w:type="spellEnd"/>
      <w:r w:rsidRPr="003D3474">
        <w:rPr>
          <w:rFonts w:ascii="Book Antiqua" w:hAnsi="Book Antiqua"/>
          <w:sz w:val="24"/>
          <w:szCs w:val="24"/>
        </w:rPr>
        <w:t xml:space="preserve"> F. Statements from the Taormina expert meeting on occult hepatitis B virus infection. </w:t>
      </w:r>
      <w:r w:rsidRPr="003D3474">
        <w:rPr>
          <w:rFonts w:ascii="Book Antiqua" w:hAnsi="Book Antiqua"/>
          <w:i/>
          <w:sz w:val="24"/>
          <w:szCs w:val="24"/>
        </w:rPr>
        <w:t xml:space="preserve">J </w:t>
      </w:r>
      <w:proofErr w:type="spellStart"/>
      <w:r w:rsidRPr="003D3474">
        <w:rPr>
          <w:rFonts w:ascii="Book Antiqua" w:hAnsi="Book Antiqua"/>
          <w:i/>
          <w:sz w:val="24"/>
          <w:szCs w:val="24"/>
        </w:rPr>
        <w:t>Hepatol</w:t>
      </w:r>
      <w:proofErr w:type="spellEnd"/>
      <w:r w:rsidRPr="003D3474">
        <w:rPr>
          <w:rFonts w:ascii="Book Antiqua" w:hAnsi="Book Antiqua"/>
          <w:sz w:val="24"/>
          <w:szCs w:val="24"/>
        </w:rPr>
        <w:t xml:space="preserve"> 2008; </w:t>
      </w:r>
      <w:r w:rsidRPr="003D3474">
        <w:rPr>
          <w:rFonts w:ascii="Book Antiqua" w:hAnsi="Book Antiqua"/>
          <w:b/>
          <w:sz w:val="24"/>
          <w:szCs w:val="24"/>
        </w:rPr>
        <w:t>49</w:t>
      </w:r>
      <w:r w:rsidRPr="003D3474">
        <w:rPr>
          <w:rFonts w:ascii="Book Antiqua" w:hAnsi="Book Antiqua"/>
          <w:sz w:val="24"/>
          <w:szCs w:val="24"/>
        </w:rPr>
        <w:t>: 652-657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18715666 </w:t>
      </w:r>
      <w:proofErr w:type="spellStart"/>
      <w:r w:rsidRPr="003D3474">
        <w:rPr>
          <w:rFonts w:ascii="Book Antiqua" w:hAnsi="Book Antiqua"/>
          <w:sz w:val="24"/>
          <w:szCs w:val="24"/>
        </w:rPr>
        <w:t>DOI</w:t>
      </w:r>
      <w:proofErr w:type="spellEnd"/>
      <w:r w:rsidRPr="003D3474">
        <w:rPr>
          <w:rFonts w:ascii="Book Antiqua" w:hAnsi="Book Antiqua"/>
          <w:sz w:val="24"/>
          <w:szCs w:val="24"/>
        </w:rPr>
        <w:t>: 10.1016/</w:t>
      </w:r>
      <w:proofErr w:type="spellStart"/>
      <w:r w:rsidRPr="003D3474">
        <w:rPr>
          <w:rFonts w:ascii="Book Antiqua" w:hAnsi="Book Antiqua"/>
          <w:sz w:val="24"/>
          <w:szCs w:val="24"/>
        </w:rPr>
        <w:t>j.jhep.2008.07.014</w:t>
      </w:r>
      <w:proofErr w:type="spellEnd"/>
      <w:r w:rsidRPr="003D3474">
        <w:rPr>
          <w:rFonts w:ascii="Book Antiqua" w:hAnsi="Book Antiqua"/>
          <w:sz w:val="24"/>
          <w:szCs w:val="24"/>
        </w:rPr>
        <w:t>]</w:t>
      </w:r>
    </w:p>
    <w:p w14:paraId="1BC9EC3B"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12 </w:t>
      </w:r>
      <w:r w:rsidRPr="003D3474">
        <w:rPr>
          <w:rFonts w:ascii="Book Antiqua" w:hAnsi="Book Antiqua"/>
          <w:b/>
          <w:sz w:val="24"/>
          <w:szCs w:val="24"/>
        </w:rPr>
        <w:t>Coppola N</w:t>
      </w:r>
      <w:r w:rsidRPr="003D3474">
        <w:rPr>
          <w:rFonts w:ascii="Book Antiqua" w:hAnsi="Book Antiqua"/>
          <w:sz w:val="24"/>
          <w:szCs w:val="24"/>
        </w:rPr>
        <w:t xml:space="preserve">, </w:t>
      </w:r>
      <w:proofErr w:type="spellStart"/>
      <w:r w:rsidRPr="003D3474">
        <w:rPr>
          <w:rFonts w:ascii="Book Antiqua" w:hAnsi="Book Antiqua"/>
          <w:sz w:val="24"/>
          <w:szCs w:val="24"/>
        </w:rPr>
        <w:t>Onorato</w:t>
      </w:r>
      <w:proofErr w:type="spellEnd"/>
      <w:r w:rsidRPr="003D3474">
        <w:rPr>
          <w:rFonts w:ascii="Book Antiqua" w:hAnsi="Book Antiqua"/>
          <w:sz w:val="24"/>
          <w:szCs w:val="24"/>
        </w:rPr>
        <w:t xml:space="preserve"> L, </w:t>
      </w:r>
      <w:proofErr w:type="spellStart"/>
      <w:r w:rsidRPr="003D3474">
        <w:rPr>
          <w:rFonts w:ascii="Book Antiqua" w:hAnsi="Book Antiqua"/>
          <w:sz w:val="24"/>
          <w:szCs w:val="24"/>
        </w:rPr>
        <w:t>Pisaturo</w:t>
      </w:r>
      <w:proofErr w:type="spellEnd"/>
      <w:r w:rsidRPr="003D3474">
        <w:rPr>
          <w:rFonts w:ascii="Book Antiqua" w:hAnsi="Book Antiqua"/>
          <w:sz w:val="24"/>
          <w:szCs w:val="24"/>
        </w:rPr>
        <w:t xml:space="preserve"> M, </w:t>
      </w:r>
      <w:proofErr w:type="spellStart"/>
      <w:r w:rsidRPr="003D3474">
        <w:rPr>
          <w:rFonts w:ascii="Book Antiqua" w:hAnsi="Book Antiqua"/>
          <w:sz w:val="24"/>
          <w:szCs w:val="24"/>
        </w:rPr>
        <w:t>Macera</w:t>
      </w:r>
      <w:proofErr w:type="spellEnd"/>
      <w:r w:rsidRPr="003D3474">
        <w:rPr>
          <w:rFonts w:ascii="Book Antiqua" w:hAnsi="Book Antiqua"/>
          <w:sz w:val="24"/>
          <w:szCs w:val="24"/>
        </w:rPr>
        <w:t xml:space="preserve"> M, </w:t>
      </w:r>
      <w:proofErr w:type="spellStart"/>
      <w:r w:rsidRPr="003D3474">
        <w:rPr>
          <w:rFonts w:ascii="Book Antiqua" w:hAnsi="Book Antiqua"/>
          <w:sz w:val="24"/>
          <w:szCs w:val="24"/>
        </w:rPr>
        <w:t>Sagnelli</w:t>
      </w:r>
      <w:proofErr w:type="spellEnd"/>
      <w:r w:rsidRPr="003D3474">
        <w:rPr>
          <w:rFonts w:ascii="Book Antiqua" w:hAnsi="Book Antiqua"/>
          <w:sz w:val="24"/>
          <w:szCs w:val="24"/>
        </w:rPr>
        <w:t xml:space="preserve"> C, Martini S, </w:t>
      </w:r>
      <w:proofErr w:type="spellStart"/>
      <w:r w:rsidRPr="003D3474">
        <w:rPr>
          <w:rFonts w:ascii="Book Antiqua" w:hAnsi="Book Antiqua"/>
          <w:sz w:val="24"/>
          <w:szCs w:val="24"/>
        </w:rPr>
        <w:t>Sagnelli</w:t>
      </w:r>
      <w:proofErr w:type="spellEnd"/>
      <w:r w:rsidRPr="003D3474">
        <w:rPr>
          <w:rFonts w:ascii="Book Antiqua" w:hAnsi="Book Antiqua"/>
          <w:sz w:val="24"/>
          <w:szCs w:val="24"/>
        </w:rPr>
        <w:t xml:space="preserve"> E. Role of occult hepatitis B virus infection in chronic hepatitis C. </w:t>
      </w:r>
      <w:r w:rsidRPr="003D3474">
        <w:rPr>
          <w:rFonts w:ascii="Book Antiqua" w:hAnsi="Book Antiqua"/>
          <w:i/>
          <w:sz w:val="24"/>
          <w:szCs w:val="24"/>
        </w:rPr>
        <w:t xml:space="preserve">World J </w:t>
      </w:r>
      <w:proofErr w:type="spellStart"/>
      <w:r w:rsidRPr="003D3474">
        <w:rPr>
          <w:rFonts w:ascii="Book Antiqua" w:hAnsi="Book Antiqua"/>
          <w:i/>
          <w:sz w:val="24"/>
          <w:szCs w:val="24"/>
        </w:rPr>
        <w:t>Gastroenterol</w:t>
      </w:r>
      <w:proofErr w:type="spellEnd"/>
      <w:r w:rsidRPr="003D3474">
        <w:rPr>
          <w:rFonts w:ascii="Book Antiqua" w:hAnsi="Book Antiqua"/>
          <w:sz w:val="24"/>
          <w:szCs w:val="24"/>
        </w:rPr>
        <w:t xml:space="preserve"> 2015; </w:t>
      </w:r>
      <w:r w:rsidRPr="003D3474">
        <w:rPr>
          <w:rFonts w:ascii="Book Antiqua" w:hAnsi="Book Antiqua"/>
          <w:b/>
          <w:sz w:val="24"/>
          <w:szCs w:val="24"/>
        </w:rPr>
        <w:t>21</w:t>
      </w:r>
      <w:r w:rsidRPr="003D3474">
        <w:rPr>
          <w:rFonts w:ascii="Book Antiqua" w:hAnsi="Book Antiqua"/>
          <w:sz w:val="24"/>
          <w:szCs w:val="24"/>
        </w:rPr>
        <w:t>: 11931-11940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26576082 </w:t>
      </w:r>
      <w:proofErr w:type="spellStart"/>
      <w:r w:rsidRPr="003D3474">
        <w:rPr>
          <w:rFonts w:ascii="Book Antiqua" w:hAnsi="Book Antiqua"/>
          <w:sz w:val="24"/>
          <w:szCs w:val="24"/>
        </w:rPr>
        <w:t>DOI</w:t>
      </w:r>
      <w:proofErr w:type="spellEnd"/>
      <w:r w:rsidRPr="003D3474">
        <w:rPr>
          <w:rFonts w:ascii="Book Antiqua" w:hAnsi="Book Antiqua"/>
          <w:sz w:val="24"/>
          <w:szCs w:val="24"/>
        </w:rPr>
        <w:t>: 10.3748/</w:t>
      </w:r>
      <w:proofErr w:type="spellStart"/>
      <w:proofErr w:type="gramStart"/>
      <w:r w:rsidRPr="003D3474">
        <w:rPr>
          <w:rFonts w:ascii="Book Antiqua" w:hAnsi="Book Antiqua"/>
          <w:sz w:val="24"/>
          <w:szCs w:val="24"/>
        </w:rPr>
        <w:t>wjg.v21.i</w:t>
      </w:r>
      <w:proofErr w:type="gramEnd"/>
      <w:r w:rsidRPr="003D3474">
        <w:rPr>
          <w:rFonts w:ascii="Book Antiqua" w:hAnsi="Book Antiqua"/>
          <w:sz w:val="24"/>
          <w:szCs w:val="24"/>
        </w:rPr>
        <w:t>42.11931</w:t>
      </w:r>
      <w:proofErr w:type="spellEnd"/>
      <w:r w:rsidRPr="003D3474">
        <w:rPr>
          <w:rFonts w:ascii="Book Antiqua" w:hAnsi="Book Antiqua"/>
          <w:sz w:val="24"/>
          <w:szCs w:val="24"/>
        </w:rPr>
        <w:t>]</w:t>
      </w:r>
    </w:p>
    <w:p w14:paraId="2C78481C"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13 </w:t>
      </w:r>
      <w:r w:rsidRPr="003D3474">
        <w:rPr>
          <w:rFonts w:ascii="Book Antiqua" w:hAnsi="Book Antiqua"/>
          <w:b/>
          <w:sz w:val="24"/>
          <w:szCs w:val="24"/>
        </w:rPr>
        <w:t>Said ZN</w:t>
      </w:r>
      <w:r w:rsidRPr="003D3474">
        <w:rPr>
          <w:rFonts w:ascii="Book Antiqua" w:hAnsi="Book Antiqua"/>
          <w:sz w:val="24"/>
          <w:szCs w:val="24"/>
        </w:rPr>
        <w:t xml:space="preserve">. An overview of occult hepatitis B virus infection. </w:t>
      </w:r>
      <w:r w:rsidRPr="003D3474">
        <w:rPr>
          <w:rFonts w:ascii="Book Antiqua" w:hAnsi="Book Antiqua"/>
          <w:i/>
          <w:sz w:val="24"/>
          <w:szCs w:val="24"/>
        </w:rPr>
        <w:t xml:space="preserve">World J </w:t>
      </w:r>
      <w:proofErr w:type="spellStart"/>
      <w:r w:rsidRPr="003D3474">
        <w:rPr>
          <w:rFonts w:ascii="Book Antiqua" w:hAnsi="Book Antiqua"/>
          <w:i/>
          <w:sz w:val="24"/>
          <w:szCs w:val="24"/>
        </w:rPr>
        <w:t>Gastroenterol</w:t>
      </w:r>
      <w:proofErr w:type="spellEnd"/>
      <w:r w:rsidRPr="003D3474">
        <w:rPr>
          <w:rFonts w:ascii="Book Antiqua" w:hAnsi="Book Antiqua"/>
          <w:sz w:val="24"/>
          <w:szCs w:val="24"/>
        </w:rPr>
        <w:t xml:space="preserve"> 2011; </w:t>
      </w:r>
      <w:r w:rsidRPr="003D3474">
        <w:rPr>
          <w:rFonts w:ascii="Book Antiqua" w:hAnsi="Book Antiqua"/>
          <w:b/>
          <w:sz w:val="24"/>
          <w:szCs w:val="24"/>
        </w:rPr>
        <w:t>17</w:t>
      </w:r>
      <w:r w:rsidRPr="003D3474">
        <w:rPr>
          <w:rFonts w:ascii="Book Antiqua" w:hAnsi="Book Antiqua"/>
          <w:sz w:val="24"/>
          <w:szCs w:val="24"/>
        </w:rPr>
        <w:t>: 1927-1938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21528070 </w:t>
      </w:r>
      <w:proofErr w:type="spellStart"/>
      <w:r w:rsidRPr="003D3474">
        <w:rPr>
          <w:rFonts w:ascii="Book Antiqua" w:hAnsi="Book Antiqua"/>
          <w:sz w:val="24"/>
          <w:szCs w:val="24"/>
        </w:rPr>
        <w:t>DOI</w:t>
      </w:r>
      <w:proofErr w:type="spellEnd"/>
      <w:r w:rsidRPr="003D3474">
        <w:rPr>
          <w:rFonts w:ascii="Book Antiqua" w:hAnsi="Book Antiqua"/>
          <w:sz w:val="24"/>
          <w:szCs w:val="24"/>
        </w:rPr>
        <w:t>: 10.3748/</w:t>
      </w:r>
      <w:proofErr w:type="spellStart"/>
      <w:proofErr w:type="gramStart"/>
      <w:r w:rsidRPr="003D3474">
        <w:rPr>
          <w:rFonts w:ascii="Book Antiqua" w:hAnsi="Book Antiqua"/>
          <w:sz w:val="24"/>
          <w:szCs w:val="24"/>
        </w:rPr>
        <w:t>wjg.v17.i</w:t>
      </w:r>
      <w:proofErr w:type="gramEnd"/>
      <w:r w:rsidRPr="003D3474">
        <w:rPr>
          <w:rFonts w:ascii="Book Antiqua" w:hAnsi="Book Antiqua"/>
          <w:sz w:val="24"/>
          <w:szCs w:val="24"/>
        </w:rPr>
        <w:t>15.1927</w:t>
      </w:r>
      <w:proofErr w:type="spellEnd"/>
      <w:r w:rsidRPr="003D3474">
        <w:rPr>
          <w:rFonts w:ascii="Book Antiqua" w:hAnsi="Book Antiqua"/>
          <w:sz w:val="24"/>
          <w:szCs w:val="24"/>
        </w:rPr>
        <w:t>]</w:t>
      </w:r>
    </w:p>
    <w:p w14:paraId="1D732840"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14 </w:t>
      </w:r>
      <w:proofErr w:type="spellStart"/>
      <w:r w:rsidRPr="003D3474">
        <w:rPr>
          <w:rFonts w:ascii="Book Antiqua" w:hAnsi="Book Antiqua"/>
          <w:b/>
          <w:sz w:val="24"/>
          <w:szCs w:val="24"/>
        </w:rPr>
        <w:t>Ocana</w:t>
      </w:r>
      <w:proofErr w:type="spellEnd"/>
      <w:r w:rsidRPr="003D3474">
        <w:rPr>
          <w:rFonts w:ascii="Book Antiqua" w:hAnsi="Book Antiqua"/>
          <w:b/>
          <w:sz w:val="24"/>
          <w:szCs w:val="24"/>
        </w:rPr>
        <w:t xml:space="preserve"> S</w:t>
      </w:r>
      <w:r w:rsidRPr="003D3474">
        <w:rPr>
          <w:rFonts w:ascii="Book Antiqua" w:hAnsi="Book Antiqua"/>
          <w:sz w:val="24"/>
          <w:szCs w:val="24"/>
        </w:rPr>
        <w:t xml:space="preserve">, Casas ML, </w:t>
      </w:r>
      <w:proofErr w:type="spellStart"/>
      <w:r w:rsidRPr="003D3474">
        <w:rPr>
          <w:rFonts w:ascii="Book Antiqua" w:hAnsi="Book Antiqua"/>
          <w:sz w:val="24"/>
          <w:szCs w:val="24"/>
        </w:rPr>
        <w:t>Buhigas</w:t>
      </w:r>
      <w:proofErr w:type="spellEnd"/>
      <w:r w:rsidRPr="003D3474">
        <w:rPr>
          <w:rFonts w:ascii="Book Antiqua" w:hAnsi="Book Antiqua"/>
          <w:sz w:val="24"/>
          <w:szCs w:val="24"/>
        </w:rPr>
        <w:t xml:space="preserve"> I, </w:t>
      </w:r>
      <w:proofErr w:type="spellStart"/>
      <w:r w:rsidRPr="003D3474">
        <w:rPr>
          <w:rFonts w:ascii="Book Antiqua" w:hAnsi="Book Antiqua"/>
          <w:sz w:val="24"/>
          <w:szCs w:val="24"/>
        </w:rPr>
        <w:t>Lledo</w:t>
      </w:r>
      <w:proofErr w:type="spellEnd"/>
      <w:r w:rsidRPr="003D3474">
        <w:rPr>
          <w:rFonts w:ascii="Book Antiqua" w:hAnsi="Book Antiqua"/>
          <w:sz w:val="24"/>
          <w:szCs w:val="24"/>
        </w:rPr>
        <w:t xml:space="preserve"> JL. Diagnostic strategy for occult hepatitis B virus infection. </w:t>
      </w:r>
      <w:r w:rsidRPr="003D3474">
        <w:rPr>
          <w:rFonts w:ascii="Book Antiqua" w:hAnsi="Book Antiqua"/>
          <w:i/>
          <w:sz w:val="24"/>
          <w:szCs w:val="24"/>
        </w:rPr>
        <w:t xml:space="preserve">World J </w:t>
      </w:r>
      <w:proofErr w:type="spellStart"/>
      <w:r w:rsidRPr="003D3474">
        <w:rPr>
          <w:rFonts w:ascii="Book Antiqua" w:hAnsi="Book Antiqua"/>
          <w:i/>
          <w:sz w:val="24"/>
          <w:szCs w:val="24"/>
        </w:rPr>
        <w:t>Gastroenterol</w:t>
      </w:r>
      <w:proofErr w:type="spellEnd"/>
      <w:r w:rsidRPr="003D3474">
        <w:rPr>
          <w:rFonts w:ascii="Book Antiqua" w:hAnsi="Book Antiqua"/>
          <w:sz w:val="24"/>
          <w:szCs w:val="24"/>
        </w:rPr>
        <w:t xml:space="preserve"> 2011; </w:t>
      </w:r>
      <w:r w:rsidRPr="003D3474">
        <w:rPr>
          <w:rFonts w:ascii="Book Antiqua" w:hAnsi="Book Antiqua"/>
          <w:b/>
          <w:sz w:val="24"/>
          <w:szCs w:val="24"/>
        </w:rPr>
        <w:t>17</w:t>
      </w:r>
      <w:r w:rsidRPr="003D3474">
        <w:rPr>
          <w:rFonts w:ascii="Book Antiqua" w:hAnsi="Book Antiqua"/>
          <w:sz w:val="24"/>
          <w:szCs w:val="24"/>
        </w:rPr>
        <w:t>: 1553-1557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21472120 </w:t>
      </w:r>
      <w:proofErr w:type="spellStart"/>
      <w:r w:rsidRPr="003D3474">
        <w:rPr>
          <w:rFonts w:ascii="Book Antiqua" w:hAnsi="Book Antiqua"/>
          <w:sz w:val="24"/>
          <w:szCs w:val="24"/>
        </w:rPr>
        <w:t>DOI</w:t>
      </w:r>
      <w:proofErr w:type="spellEnd"/>
      <w:r w:rsidRPr="003D3474">
        <w:rPr>
          <w:rFonts w:ascii="Book Antiqua" w:hAnsi="Book Antiqua"/>
          <w:sz w:val="24"/>
          <w:szCs w:val="24"/>
        </w:rPr>
        <w:t>: 10.3748/</w:t>
      </w:r>
      <w:proofErr w:type="spellStart"/>
      <w:proofErr w:type="gramStart"/>
      <w:r w:rsidRPr="003D3474">
        <w:rPr>
          <w:rFonts w:ascii="Book Antiqua" w:hAnsi="Book Antiqua"/>
          <w:sz w:val="24"/>
          <w:szCs w:val="24"/>
        </w:rPr>
        <w:t>wjg.v17.i</w:t>
      </w:r>
      <w:proofErr w:type="gramEnd"/>
      <w:r w:rsidRPr="003D3474">
        <w:rPr>
          <w:rFonts w:ascii="Book Antiqua" w:hAnsi="Book Antiqua"/>
          <w:sz w:val="24"/>
          <w:szCs w:val="24"/>
        </w:rPr>
        <w:t>12.1553</w:t>
      </w:r>
      <w:proofErr w:type="spellEnd"/>
      <w:r w:rsidRPr="003D3474">
        <w:rPr>
          <w:rFonts w:ascii="Book Antiqua" w:hAnsi="Book Antiqua"/>
          <w:sz w:val="24"/>
          <w:szCs w:val="24"/>
        </w:rPr>
        <w:t>]</w:t>
      </w:r>
    </w:p>
    <w:p w14:paraId="65DBDD10"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15 </w:t>
      </w:r>
      <w:r w:rsidRPr="003D3474">
        <w:rPr>
          <w:rFonts w:ascii="Book Antiqua" w:hAnsi="Book Antiqua"/>
          <w:b/>
          <w:sz w:val="24"/>
          <w:szCs w:val="24"/>
        </w:rPr>
        <w:t xml:space="preserve">Zhang </w:t>
      </w:r>
      <w:proofErr w:type="spellStart"/>
      <w:r w:rsidRPr="003D3474">
        <w:rPr>
          <w:rFonts w:ascii="Book Antiqua" w:hAnsi="Book Antiqua"/>
          <w:b/>
          <w:sz w:val="24"/>
          <w:szCs w:val="24"/>
        </w:rPr>
        <w:t>ZH</w:t>
      </w:r>
      <w:proofErr w:type="spellEnd"/>
      <w:r w:rsidRPr="003D3474">
        <w:rPr>
          <w:rFonts w:ascii="Book Antiqua" w:hAnsi="Book Antiqua"/>
          <w:sz w:val="24"/>
          <w:szCs w:val="24"/>
        </w:rPr>
        <w:t xml:space="preserve">, Wu CC, Chen </w:t>
      </w:r>
      <w:proofErr w:type="spellStart"/>
      <w:r w:rsidRPr="003D3474">
        <w:rPr>
          <w:rFonts w:ascii="Book Antiqua" w:hAnsi="Book Antiqua"/>
          <w:sz w:val="24"/>
          <w:szCs w:val="24"/>
        </w:rPr>
        <w:t>XW</w:t>
      </w:r>
      <w:proofErr w:type="spellEnd"/>
      <w:r w:rsidRPr="003D3474">
        <w:rPr>
          <w:rFonts w:ascii="Book Antiqua" w:hAnsi="Book Antiqua"/>
          <w:sz w:val="24"/>
          <w:szCs w:val="24"/>
        </w:rPr>
        <w:t xml:space="preserve">, Li X, Li J, Lu MJ. Genetic variation of hepatitis B </w:t>
      </w:r>
      <w:r w:rsidRPr="003D3474">
        <w:rPr>
          <w:rFonts w:ascii="Book Antiqua" w:hAnsi="Book Antiqua"/>
          <w:sz w:val="24"/>
          <w:szCs w:val="24"/>
        </w:rPr>
        <w:lastRenderedPageBreak/>
        <w:t xml:space="preserve">virus and its significance for pathogenesis. </w:t>
      </w:r>
      <w:r w:rsidRPr="003D3474">
        <w:rPr>
          <w:rFonts w:ascii="Book Antiqua" w:hAnsi="Book Antiqua"/>
          <w:i/>
          <w:sz w:val="24"/>
          <w:szCs w:val="24"/>
        </w:rPr>
        <w:t xml:space="preserve">World J </w:t>
      </w:r>
      <w:proofErr w:type="spellStart"/>
      <w:r w:rsidRPr="003D3474">
        <w:rPr>
          <w:rFonts w:ascii="Book Antiqua" w:hAnsi="Book Antiqua"/>
          <w:i/>
          <w:sz w:val="24"/>
          <w:szCs w:val="24"/>
        </w:rPr>
        <w:t>Gastroenterol</w:t>
      </w:r>
      <w:proofErr w:type="spellEnd"/>
      <w:r w:rsidRPr="003D3474">
        <w:rPr>
          <w:rFonts w:ascii="Book Antiqua" w:hAnsi="Book Antiqua"/>
          <w:sz w:val="24"/>
          <w:szCs w:val="24"/>
        </w:rPr>
        <w:t xml:space="preserve"> 2016; </w:t>
      </w:r>
      <w:r w:rsidRPr="003D3474">
        <w:rPr>
          <w:rFonts w:ascii="Book Antiqua" w:hAnsi="Book Antiqua"/>
          <w:b/>
          <w:sz w:val="24"/>
          <w:szCs w:val="24"/>
        </w:rPr>
        <w:t>22</w:t>
      </w:r>
      <w:r w:rsidRPr="003D3474">
        <w:rPr>
          <w:rFonts w:ascii="Book Antiqua" w:hAnsi="Book Antiqua"/>
          <w:sz w:val="24"/>
          <w:szCs w:val="24"/>
        </w:rPr>
        <w:t>: 126-144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26755865 </w:t>
      </w:r>
      <w:proofErr w:type="spellStart"/>
      <w:r w:rsidRPr="003D3474">
        <w:rPr>
          <w:rFonts w:ascii="Book Antiqua" w:hAnsi="Book Antiqua"/>
          <w:sz w:val="24"/>
          <w:szCs w:val="24"/>
        </w:rPr>
        <w:t>DOI</w:t>
      </w:r>
      <w:proofErr w:type="spellEnd"/>
      <w:r w:rsidRPr="003D3474">
        <w:rPr>
          <w:rFonts w:ascii="Book Antiqua" w:hAnsi="Book Antiqua"/>
          <w:sz w:val="24"/>
          <w:szCs w:val="24"/>
        </w:rPr>
        <w:t>: 10.3748/</w:t>
      </w:r>
      <w:proofErr w:type="spellStart"/>
      <w:proofErr w:type="gramStart"/>
      <w:r w:rsidRPr="003D3474">
        <w:rPr>
          <w:rFonts w:ascii="Book Antiqua" w:hAnsi="Book Antiqua"/>
          <w:sz w:val="24"/>
          <w:szCs w:val="24"/>
        </w:rPr>
        <w:t>wjg.v22.i</w:t>
      </w:r>
      <w:proofErr w:type="gramEnd"/>
      <w:r w:rsidRPr="003D3474">
        <w:rPr>
          <w:rFonts w:ascii="Book Antiqua" w:hAnsi="Book Antiqua"/>
          <w:sz w:val="24"/>
          <w:szCs w:val="24"/>
        </w:rPr>
        <w:t>1.126</w:t>
      </w:r>
      <w:proofErr w:type="spellEnd"/>
      <w:r w:rsidRPr="003D3474">
        <w:rPr>
          <w:rFonts w:ascii="Book Antiqua" w:hAnsi="Book Antiqua"/>
          <w:sz w:val="24"/>
          <w:szCs w:val="24"/>
        </w:rPr>
        <w:t>]</w:t>
      </w:r>
    </w:p>
    <w:p w14:paraId="3EBCA965"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16 </w:t>
      </w:r>
      <w:r w:rsidRPr="003D3474">
        <w:rPr>
          <w:rFonts w:ascii="Book Antiqua" w:hAnsi="Book Antiqua"/>
          <w:b/>
          <w:sz w:val="24"/>
          <w:szCs w:val="24"/>
        </w:rPr>
        <w:t>Zhu HL</w:t>
      </w:r>
      <w:r w:rsidRPr="003D3474">
        <w:rPr>
          <w:rFonts w:ascii="Book Antiqua" w:hAnsi="Book Antiqua"/>
          <w:sz w:val="24"/>
          <w:szCs w:val="24"/>
        </w:rPr>
        <w:t xml:space="preserve">, Li X, Li J, Zhang </w:t>
      </w:r>
      <w:proofErr w:type="spellStart"/>
      <w:r w:rsidRPr="003D3474">
        <w:rPr>
          <w:rFonts w:ascii="Book Antiqua" w:hAnsi="Book Antiqua"/>
          <w:sz w:val="24"/>
          <w:szCs w:val="24"/>
        </w:rPr>
        <w:t>ZH</w:t>
      </w:r>
      <w:proofErr w:type="spellEnd"/>
      <w:r w:rsidRPr="003D3474">
        <w:rPr>
          <w:rFonts w:ascii="Book Antiqua" w:hAnsi="Book Antiqua"/>
          <w:sz w:val="24"/>
          <w:szCs w:val="24"/>
        </w:rPr>
        <w:t xml:space="preserve">. Genetic variation of occult hepatitis B virus infection. </w:t>
      </w:r>
      <w:r w:rsidRPr="003D3474">
        <w:rPr>
          <w:rFonts w:ascii="Book Antiqua" w:hAnsi="Book Antiqua"/>
          <w:i/>
          <w:sz w:val="24"/>
          <w:szCs w:val="24"/>
        </w:rPr>
        <w:t xml:space="preserve">World J </w:t>
      </w:r>
      <w:proofErr w:type="spellStart"/>
      <w:r w:rsidRPr="003D3474">
        <w:rPr>
          <w:rFonts w:ascii="Book Antiqua" w:hAnsi="Book Antiqua"/>
          <w:i/>
          <w:sz w:val="24"/>
          <w:szCs w:val="24"/>
        </w:rPr>
        <w:t>Gastroenterol</w:t>
      </w:r>
      <w:proofErr w:type="spellEnd"/>
      <w:r w:rsidRPr="003D3474">
        <w:rPr>
          <w:rFonts w:ascii="Book Antiqua" w:hAnsi="Book Antiqua"/>
          <w:sz w:val="24"/>
          <w:szCs w:val="24"/>
        </w:rPr>
        <w:t xml:space="preserve"> 2016; </w:t>
      </w:r>
      <w:r w:rsidRPr="003D3474">
        <w:rPr>
          <w:rFonts w:ascii="Book Antiqua" w:hAnsi="Book Antiqua"/>
          <w:b/>
          <w:sz w:val="24"/>
          <w:szCs w:val="24"/>
        </w:rPr>
        <w:t>22</w:t>
      </w:r>
      <w:r w:rsidRPr="003D3474">
        <w:rPr>
          <w:rFonts w:ascii="Book Antiqua" w:hAnsi="Book Antiqua"/>
          <w:sz w:val="24"/>
          <w:szCs w:val="24"/>
        </w:rPr>
        <w:t>: 3531-3546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27053845 </w:t>
      </w:r>
      <w:proofErr w:type="spellStart"/>
      <w:r w:rsidRPr="003D3474">
        <w:rPr>
          <w:rFonts w:ascii="Book Antiqua" w:hAnsi="Book Antiqua"/>
          <w:sz w:val="24"/>
          <w:szCs w:val="24"/>
        </w:rPr>
        <w:t>DOI</w:t>
      </w:r>
      <w:proofErr w:type="spellEnd"/>
      <w:r w:rsidRPr="003D3474">
        <w:rPr>
          <w:rFonts w:ascii="Book Antiqua" w:hAnsi="Book Antiqua"/>
          <w:sz w:val="24"/>
          <w:szCs w:val="24"/>
        </w:rPr>
        <w:t>: 10.3748/</w:t>
      </w:r>
      <w:proofErr w:type="spellStart"/>
      <w:proofErr w:type="gramStart"/>
      <w:r w:rsidRPr="003D3474">
        <w:rPr>
          <w:rFonts w:ascii="Book Antiqua" w:hAnsi="Book Antiqua"/>
          <w:sz w:val="24"/>
          <w:szCs w:val="24"/>
        </w:rPr>
        <w:t>wjg.v22.i</w:t>
      </w:r>
      <w:proofErr w:type="gramEnd"/>
      <w:r w:rsidRPr="003D3474">
        <w:rPr>
          <w:rFonts w:ascii="Book Antiqua" w:hAnsi="Book Antiqua"/>
          <w:sz w:val="24"/>
          <w:szCs w:val="24"/>
        </w:rPr>
        <w:t>13.3531</w:t>
      </w:r>
      <w:proofErr w:type="spellEnd"/>
      <w:r w:rsidRPr="003D3474">
        <w:rPr>
          <w:rFonts w:ascii="Book Antiqua" w:hAnsi="Book Antiqua"/>
          <w:sz w:val="24"/>
          <w:szCs w:val="24"/>
        </w:rPr>
        <w:t>]</w:t>
      </w:r>
    </w:p>
    <w:p w14:paraId="66BB67D3"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17 </w:t>
      </w:r>
      <w:r w:rsidRPr="003D3474">
        <w:rPr>
          <w:rFonts w:ascii="Book Antiqua" w:hAnsi="Book Antiqua"/>
          <w:b/>
          <w:sz w:val="24"/>
          <w:szCs w:val="24"/>
        </w:rPr>
        <w:t>Kai K</w:t>
      </w:r>
      <w:r w:rsidRPr="003D3474">
        <w:rPr>
          <w:rFonts w:ascii="Book Antiqua" w:hAnsi="Book Antiqua"/>
          <w:sz w:val="24"/>
          <w:szCs w:val="24"/>
        </w:rPr>
        <w:t xml:space="preserve">, Koga H, </w:t>
      </w:r>
      <w:proofErr w:type="spellStart"/>
      <w:r w:rsidRPr="003D3474">
        <w:rPr>
          <w:rFonts w:ascii="Book Antiqua" w:hAnsi="Book Antiqua"/>
          <w:sz w:val="24"/>
          <w:szCs w:val="24"/>
        </w:rPr>
        <w:t>Aishima</w:t>
      </w:r>
      <w:proofErr w:type="spellEnd"/>
      <w:r w:rsidRPr="003D3474">
        <w:rPr>
          <w:rFonts w:ascii="Book Antiqua" w:hAnsi="Book Antiqua"/>
          <w:sz w:val="24"/>
          <w:szCs w:val="24"/>
        </w:rPr>
        <w:t xml:space="preserve"> S, Kawaguchi A, </w:t>
      </w:r>
      <w:proofErr w:type="spellStart"/>
      <w:r w:rsidRPr="003D3474">
        <w:rPr>
          <w:rFonts w:ascii="Book Antiqua" w:hAnsi="Book Antiqua"/>
          <w:sz w:val="24"/>
          <w:szCs w:val="24"/>
        </w:rPr>
        <w:t>Yamaji</w:t>
      </w:r>
      <w:proofErr w:type="spellEnd"/>
      <w:r w:rsidRPr="003D3474">
        <w:rPr>
          <w:rFonts w:ascii="Book Antiqua" w:hAnsi="Book Antiqua"/>
          <w:sz w:val="24"/>
          <w:szCs w:val="24"/>
        </w:rPr>
        <w:t xml:space="preserve"> K, Ide T, Ueda J, </w:t>
      </w:r>
      <w:proofErr w:type="spellStart"/>
      <w:r w:rsidRPr="003D3474">
        <w:rPr>
          <w:rFonts w:ascii="Book Antiqua" w:hAnsi="Book Antiqua"/>
          <w:sz w:val="24"/>
          <w:szCs w:val="24"/>
        </w:rPr>
        <w:t>Noshiro</w:t>
      </w:r>
      <w:proofErr w:type="spellEnd"/>
      <w:r w:rsidRPr="003D3474">
        <w:rPr>
          <w:rFonts w:ascii="Book Antiqua" w:hAnsi="Book Antiqua"/>
          <w:sz w:val="24"/>
          <w:szCs w:val="24"/>
        </w:rPr>
        <w:t xml:space="preserve"> H. Impact of smoking habit on surgical outcomes in non-B </w:t>
      </w:r>
      <w:proofErr w:type="gramStart"/>
      <w:r w:rsidRPr="003D3474">
        <w:rPr>
          <w:rFonts w:ascii="Book Antiqua" w:hAnsi="Book Antiqua"/>
          <w:sz w:val="24"/>
          <w:szCs w:val="24"/>
        </w:rPr>
        <w:t>non-</w:t>
      </w:r>
      <w:proofErr w:type="gramEnd"/>
      <w:r w:rsidRPr="003D3474">
        <w:rPr>
          <w:rFonts w:ascii="Book Antiqua" w:hAnsi="Book Antiqua"/>
          <w:sz w:val="24"/>
          <w:szCs w:val="24"/>
        </w:rPr>
        <w:t xml:space="preserve">C patients with curative resection for hepatocellular carcinoma. </w:t>
      </w:r>
      <w:r w:rsidRPr="003D3474">
        <w:rPr>
          <w:rFonts w:ascii="Book Antiqua" w:hAnsi="Book Antiqua"/>
          <w:i/>
          <w:sz w:val="24"/>
          <w:szCs w:val="24"/>
        </w:rPr>
        <w:t xml:space="preserve">World J </w:t>
      </w:r>
      <w:proofErr w:type="spellStart"/>
      <w:r w:rsidRPr="003D3474">
        <w:rPr>
          <w:rFonts w:ascii="Book Antiqua" w:hAnsi="Book Antiqua"/>
          <w:i/>
          <w:sz w:val="24"/>
          <w:szCs w:val="24"/>
        </w:rPr>
        <w:t>Gastroenterol</w:t>
      </w:r>
      <w:proofErr w:type="spellEnd"/>
      <w:r w:rsidRPr="003D3474">
        <w:rPr>
          <w:rFonts w:ascii="Book Antiqua" w:hAnsi="Book Antiqua"/>
          <w:sz w:val="24"/>
          <w:szCs w:val="24"/>
        </w:rPr>
        <w:t xml:space="preserve"> 2017; </w:t>
      </w:r>
      <w:r w:rsidRPr="003D3474">
        <w:rPr>
          <w:rFonts w:ascii="Book Antiqua" w:hAnsi="Book Antiqua"/>
          <w:b/>
          <w:sz w:val="24"/>
          <w:szCs w:val="24"/>
        </w:rPr>
        <w:t>23</w:t>
      </w:r>
      <w:r w:rsidRPr="003D3474">
        <w:rPr>
          <w:rFonts w:ascii="Book Antiqua" w:hAnsi="Book Antiqua"/>
          <w:sz w:val="24"/>
          <w:szCs w:val="24"/>
        </w:rPr>
        <w:t>: 1397-1405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28293086 </w:t>
      </w:r>
      <w:proofErr w:type="spellStart"/>
      <w:r w:rsidRPr="003D3474">
        <w:rPr>
          <w:rFonts w:ascii="Book Antiqua" w:hAnsi="Book Antiqua"/>
          <w:sz w:val="24"/>
          <w:szCs w:val="24"/>
        </w:rPr>
        <w:t>DOI</w:t>
      </w:r>
      <w:proofErr w:type="spellEnd"/>
      <w:r w:rsidRPr="003D3474">
        <w:rPr>
          <w:rFonts w:ascii="Book Antiqua" w:hAnsi="Book Antiqua"/>
          <w:sz w:val="24"/>
          <w:szCs w:val="24"/>
        </w:rPr>
        <w:t>: 10.3748/</w:t>
      </w:r>
      <w:proofErr w:type="spellStart"/>
      <w:proofErr w:type="gramStart"/>
      <w:r w:rsidRPr="003D3474">
        <w:rPr>
          <w:rFonts w:ascii="Book Antiqua" w:hAnsi="Book Antiqua"/>
          <w:sz w:val="24"/>
          <w:szCs w:val="24"/>
        </w:rPr>
        <w:t>wjg.v23.i</w:t>
      </w:r>
      <w:proofErr w:type="gramEnd"/>
      <w:r w:rsidRPr="003D3474">
        <w:rPr>
          <w:rFonts w:ascii="Book Antiqua" w:hAnsi="Book Antiqua"/>
          <w:sz w:val="24"/>
          <w:szCs w:val="24"/>
        </w:rPr>
        <w:t>8.1397</w:t>
      </w:r>
      <w:proofErr w:type="spellEnd"/>
      <w:r w:rsidRPr="003D3474">
        <w:rPr>
          <w:rFonts w:ascii="Book Antiqua" w:hAnsi="Book Antiqua"/>
          <w:sz w:val="24"/>
          <w:szCs w:val="24"/>
        </w:rPr>
        <w:t>]</w:t>
      </w:r>
    </w:p>
    <w:p w14:paraId="3E8AE537"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18 </w:t>
      </w:r>
      <w:r w:rsidRPr="003D3474">
        <w:rPr>
          <w:rFonts w:ascii="Book Antiqua" w:hAnsi="Book Antiqua"/>
          <w:b/>
          <w:sz w:val="24"/>
          <w:szCs w:val="24"/>
        </w:rPr>
        <w:t>Kondo R</w:t>
      </w:r>
      <w:r w:rsidRPr="003D3474">
        <w:rPr>
          <w:rFonts w:ascii="Book Antiqua" w:hAnsi="Book Antiqua"/>
          <w:sz w:val="24"/>
          <w:szCs w:val="24"/>
        </w:rPr>
        <w:t xml:space="preserve">, Nakashima O, </w:t>
      </w:r>
      <w:proofErr w:type="spellStart"/>
      <w:r w:rsidRPr="003D3474">
        <w:rPr>
          <w:rFonts w:ascii="Book Antiqua" w:hAnsi="Book Antiqua"/>
          <w:sz w:val="24"/>
          <w:szCs w:val="24"/>
        </w:rPr>
        <w:t>Sata</w:t>
      </w:r>
      <w:proofErr w:type="spellEnd"/>
      <w:r w:rsidRPr="003D3474">
        <w:rPr>
          <w:rFonts w:ascii="Book Antiqua" w:hAnsi="Book Antiqua"/>
          <w:sz w:val="24"/>
          <w:szCs w:val="24"/>
        </w:rPr>
        <w:t xml:space="preserve"> M, </w:t>
      </w:r>
      <w:proofErr w:type="spellStart"/>
      <w:r w:rsidRPr="003D3474">
        <w:rPr>
          <w:rFonts w:ascii="Book Antiqua" w:hAnsi="Book Antiqua"/>
          <w:sz w:val="24"/>
          <w:szCs w:val="24"/>
        </w:rPr>
        <w:t>Imazeki</w:t>
      </w:r>
      <w:proofErr w:type="spellEnd"/>
      <w:r w:rsidRPr="003D3474">
        <w:rPr>
          <w:rFonts w:ascii="Book Antiqua" w:hAnsi="Book Antiqua"/>
          <w:sz w:val="24"/>
          <w:szCs w:val="24"/>
        </w:rPr>
        <w:t xml:space="preserve"> F, Yokosuka O, </w:t>
      </w:r>
      <w:proofErr w:type="spellStart"/>
      <w:r w:rsidRPr="003D3474">
        <w:rPr>
          <w:rFonts w:ascii="Book Antiqua" w:hAnsi="Book Antiqua"/>
          <w:sz w:val="24"/>
          <w:szCs w:val="24"/>
        </w:rPr>
        <w:t>Tanikawa</w:t>
      </w:r>
      <w:proofErr w:type="spellEnd"/>
      <w:r w:rsidRPr="003D3474">
        <w:rPr>
          <w:rFonts w:ascii="Book Antiqua" w:hAnsi="Book Antiqua"/>
          <w:sz w:val="24"/>
          <w:szCs w:val="24"/>
        </w:rPr>
        <w:t xml:space="preserve"> K, </w:t>
      </w:r>
      <w:proofErr w:type="spellStart"/>
      <w:r w:rsidRPr="003D3474">
        <w:rPr>
          <w:rFonts w:ascii="Book Antiqua" w:hAnsi="Book Antiqua"/>
          <w:sz w:val="24"/>
          <w:szCs w:val="24"/>
        </w:rPr>
        <w:t>Kage</w:t>
      </w:r>
      <w:proofErr w:type="spellEnd"/>
      <w:r w:rsidRPr="003D3474">
        <w:rPr>
          <w:rFonts w:ascii="Book Antiqua" w:hAnsi="Book Antiqua"/>
          <w:sz w:val="24"/>
          <w:szCs w:val="24"/>
        </w:rPr>
        <w:t xml:space="preserve"> M, Yano H; Liver Cancer Study Group of Kyushu. Pathological characteristics of patients who develop hepatocellular carcinoma with negative results of both serous hepatitis B surface antigen and hepatitis C virus antibody. </w:t>
      </w:r>
      <w:proofErr w:type="spellStart"/>
      <w:r w:rsidRPr="003D3474">
        <w:rPr>
          <w:rFonts w:ascii="Book Antiqua" w:hAnsi="Book Antiqua"/>
          <w:i/>
          <w:sz w:val="24"/>
          <w:szCs w:val="24"/>
        </w:rPr>
        <w:t>Hepatol</w:t>
      </w:r>
      <w:proofErr w:type="spellEnd"/>
      <w:r w:rsidRPr="003D3474">
        <w:rPr>
          <w:rFonts w:ascii="Book Antiqua" w:hAnsi="Book Antiqua"/>
          <w:i/>
          <w:sz w:val="24"/>
          <w:szCs w:val="24"/>
        </w:rPr>
        <w:t xml:space="preserve"> Res</w:t>
      </w:r>
      <w:r w:rsidRPr="003D3474">
        <w:rPr>
          <w:rFonts w:ascii="Book Antiqua" w:hAnsi="Book Antiqua"/>
          <w:sz w:val="24"/>
          <w:szCs w:val="24"/>
        </w:rPr>
        <w:t xml:space="preserve"> 2014; </w:t>
      </w:r>
      <w:r w:rsidRPr="003D3474">
        <w:rPr>
          <w:rFonts w:ascii="Book Antiqua" w:hAnsi="Book Antiqua"/>
          <w:b/>
          <w:sz w:val="24"/>
          <w:szCs w:val="24"/>
        </w:rPr>
        <w:t>44</w:t>
      </w:r>
      <w:r w:rsidRPr="003D3474">
        <w:rPr>
          <w:rFonts w:ascii="Book Antiqua" w:hAnsi="Book Antiqua"/>
          <w:sz w:val="24"/>
          <w:szCs w:val="24"/>
        </w:rPr>
        <w:t>: 1039-1046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23937266 </w:t>
      </w:r>
      <w:proofErr w:type="spellStart"/>
      <w:r w:rsidRPr="003D3474">
        <w:rPr>
          <w:rFonts w:ascii="Book Antiqua" w:hAnsi="Book Antiqua"/>
          <w:sz w:val="24"/>
          <w:szCs w:val="24"/>
        </w:rPr>
        <w:t>DOI</w:t>
      </w:r>
      <w:proofErr w:type="spellEnd"/>
      <w:r w:rsidRPr="003D3474">
        <w:rPr>
          <w:rFonts w:ascii="Book Antiqua" w:hAnsi="Book Antiqua"/>
          <w:sz w:val="24"/>
          <w:szCs w:val="24"/>
        </w:rPr>
        <w:t>: 10.1111/</w:t>
      </w:r>
      <w:proofErr w:type="spellStart"/>
      <w:r w:rsidRPr="003D3474">
        <w:rPr>
          <w:rFonts w:ascii="Book Antiqua" w:hAnsi="Book Antiqua"/>
          <w:sz w:val="24"/>
          <w:szCs w:val="24"/>
        </w:rPr>
        <w:t>hepr.12219</w:t>
      </w:r>
      <w:proofErr w:type="spellEnd"/>
      <w:r w:rsidRPr="003D3474">
        <w:rPr>
          <w:rFonts w:ascii="Book Antiqua" w:hAnsi="Book Antiqua"/>
          <w:sz w:val="24"/>
          <w:szCs w:val="24"/>
        </w:rPr>
        <w:t>]</w:t>
      </w:r>
    </w:p>
    <w:p w14:paraId="71884778" w14:textId="192361A6"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19 </w:t>
      </w:r>
      <w:r w:rsidRPr="003D3474">
        <w:rPr>
          <w:rFonts w:ascii="Book Antiqua" w:hAnsi="Book Antiqua"/>
          <w:b/>
          <w:sz w:val="24"/>
          <w:szCs w:val="24"/>
        </w:rPr>
        <w:t>Ichida F</w:t>
      </w:r>
      <w:r w:rsidRPr="003D3474">
        <w:rPr>
          <w:rFonts w:ascii="Book Antiqua" w:hAnsi="Book Antiqua"/>
          <w:sz w:val="24"/>
          <w:szCs w:val="24"/>
        </w:rPr>
        <w:t xml:space="preserve">, Tsuji T, </w:t>
      </w:r>
      <w:proofErr w:type="spellStart"/>
      <w:r w:rsidRPr="003D3474">
        <w:rPr>
          <w:rFonts w:ascii="Book Antiqua" w:hAnsi="Book Antiqua"/>
          <w:sz w:val="24"/>
          <w:szCs w:val="24"/>
        </w:rPr>
        <w:t>Omata</w:t>
      </w:r>
      <w:proofErr w:type="spellEnd"/>
      <w:r w:rsidRPr="003D3474">
        <w:rPr>
          <w:rFonts w:ascii="Book Antiqua" w:hAnsi="Book Antiqua"/>
          <w:sz w:val="24"/>
          <w:szCs w:val="24"/>
        </w:rPr>
        <w:t xml:space="preserve"> M, Ichida T, Inoue K, </w:t>
      </w:r>
      <w:proofErr w:type="spellStart"/>
      <w:r w:rsidRPr="003D3474">
        <w:rPr>
          <w:rFonts w:ascii="Book Antiqua" w:hAnsi="Book Antiqua"/>
          <w:sz w:val="24"/>
          <w:szCs w:val="24"/>
        </w:rPr>
        <w:t>Kamimura</w:t>
      </w:r>
      <w:proofErr w:type="spellEnd"/>
      <w:r w:rsidRPr="003D3474">
        <w:rPr>
          <w:rFonts w:ascii="Book Antiqua" w:hAnsi="Book Antiqua"/>
          <w:sz w:val="24"/>
          <w:szCs w:val="24"/>
        </w:rPr>
        <w:t xml:space="preserve"> T, Yamada G, Hino K, Yokosuka G, Suzuki H. New </w:t>
      </w:r>
      <w:proofErr w:type="spellStart"/>
      <w:r w:rsidRPr="003D3474">
        <w:rPr>
          <w:rFonts w:ascii="Book Antiqua" w:hAnsi="Book Antiqua"/>
          <w:sz w:val="24"/>
          <w:szCs w:val="24"/>
        </w:rPr>
        <w:t>Inuyama</w:t>
      </w:r>
      <w:proofErr w:type="spellEnd"/>
      <w:r w:rsidRPr="003D3474">
        <w:rPr>
          <w:rFonts w:ascii="Book Antiqua" w:hAnsi="Book Antiqua"/>
          <w:sz w:val="24"/>
          <w:szCs w:val="24"/>
        </w:rPr>
        <w:t xml:space="preserve"> classification; new criteria for histological assessment of chronic hepatitis. </w:t>
      </w:r>
      <w:proofErr w:type="spellStart"/>
      <w:r w:rsidRPr="003D3474">
        <w:rPr>
          <w:rFonts w:ascii="Book Antiqua" w:hAnsi="Book Antiqua"/>
          <w:i/>
          <w:sz w:val="24"/>
          <w:szCs w:val="24"/>
        </w:rPr>
        <w:t>Int</w:t>
      </w:r>
      <w:proofErr w:type="spellEnd"/>
      <w:r w:rsidRPr="003D3474">
        <w:rPr>
          <w:rFonts w:ascii="Book Antiqua" w:hAnsi="Book Antiqua"/>
          <w:i/>
          <w:sz w:val="24"/>
          <w:szCs w:val="24"/>
        </w:rPr>
        <w:t xml:space="preserve"> </w:t>
      </w:r>
      <w:proofErr w:type="spellStart"/>
      <w:r w:rsidRPr="003D3474">
        <w:rPr>
          <w:rFonts w:ascii="Book Antiqua" w:hAnsi="Book Antiqua"/>
          <w:i/>
          <w:sz w:val="24"/>
          <w:szCs w:val="24"/>
        </w:rPr>
        <w:t>Hepatol</w:t>
      </w:r>
      <w:proofErr w:type="spellEnd"/>
      <w:r w:rsidRPr="003D3474">
        <w:rPr>
          <w:rFonts w:ascii="Book Antiqua" w:hAnsi="Book Antiqua"/>
          <w:i/>
          <w:sz w:val="24"/>
          <w:szCs w:val="24"/>
        </w:rPr>
        <w:t xml:space="preserve"> </w:t>
      </w:r>
      <w:proofErr w:type="spellStart"/>
      <w:r w:rsidRPr="003D3474">
        <w:rPr>
          <w:rFonts w:ascii="Book Antiqua" w:hAnsi="Book Antiqua"/>
          <w:i/>
          <w:sz w:val="24"/>
          <w:szCs w:val="24"/>
        </w:rPr>
        <w:t>Commun</w:t>
      </w:r>
      <w:proofErr w:type="spellEnd"/>
      <w:r w:rsidRPr="003D3474">
        <w:rPr>
          <w:rFonts w:ascii="Book Antiqua" w:hAnsi="Book Antiqua"/>
          <w:i/>
          <w:sz w:val="24"/>
          <w:szCs w:val="24"/>
        </w:rPr>
        <w:t xml:space="preserve"> </w:t>
      </w:r>
      <w:r w:rsidRPr="003D3474">
        <w:rPr>
          <w:rFonts w:ascii="Book Antiqua" w:hAnsi="Book Antiqua"/>
          <w:sz w:val="24"/>
          <w:szCs w:val="24"/>
        </w:rPr>
        <w:t xml:space="preserve">1996; </w:t>
      </w:r>
      <w:r w:rsidRPr="003D3474">
        <w:rPr>
          <w:rFonts w:ascii="Book Antiqua" w:hAnsi="Book Antiqua"/>
          <w:b/>
          <w:sz w:val="24"/>
          <w:szCs w:val="24"/>
        </w:rPr>
        <w:t>6</w:t>
      </w:r>
      <w:r w:rsidRPr="003D3474">
        <w:rPr>
          <w:rFonts w:ascii="Book Antiqua" w:hAnsi="Book Antiqua"/>
          <w:sz w:val="24"/>
          <w:szCs w:val="24"/>
        </w:rPr>
        <w:t>: 112-119 [</w:t>
      </w:r>
      <w:proofErr w:type="spellStart"/>
      <w:r w:rsidRPr="003D3474">
        <w:rPr>
          <w:rFonts w:ascii="Book Antiqua" w:hAnsi="Book Antiqua"/>
          <w:sz w:val="24"/>
          <w:szCs w:val="24"/>
        </w:rPr>
        <w:t>DOI</w:t>
      </w:r>
      <w:proofErr w:type="spellEnd"/>
      <w:r w:rsidRPr="003D3474">
        <w:rPr>
          <w:rFonts w:ascii="Book Antiqua" w:hAnsi="Book Antiqua"/>
          <w:sz w:val="24"/>
          <w:szCs w:val="24"/>
        </w:rPr>
        <w:t>: 10.1016/</w:t>
      </w:r>
      <w:proofErr w:type="spellStart"/>
      <w:r w:rsidRPr="003D3474">
        <w:rPr>
          <w:rFonts w:ascii="Book Antiqua" w:hAnsi="Book Antiqua"/>
          <w:sz w:val="24"/>
          <w:szCs w:val="24"/>
        </w:rPr>
        <w:t>S0928</w:t>
      </w:r>
      <w:proofErr w:type="spellEnd"/>
      <w:r w:rsidRPr="003D3474">
        <w:rPr>
          <w:rFonts w:ascii="Book Antiqua" w:hAnsi="Book Antiqua"/>
          <w:sz w:val="24"/>
          <w:szCs w:val="24"/>
        </w:rPr>
        <w:t>-4346(96)00325-8]</w:t>
      </w:r>
    </w:p>
    <w:p w14:paraId="142AB44B"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20 </w:t>
      </w:r>
      <w:r w:rsidRPr="003D3474">
        <w:rPr>
          <w:rFonts w:ascii="Book Antiqua" w:hAnsi="Book Antiqua"/>
          <w:b/>
          <w:sz w:val="24"/>
          <w:szCs w:val="24"/>
        </w:rPr>
        <w:t>Shi Y</w:t>
      </w:r>
      <w:r w:rsidRPr="003D3474">
        <w:rPr>
          <w:rFonts w:ascii="Book Antiqua" w:hAnsi="Book Antiqua"/>
          <w:sz w:val="24"/>
          <w:szCs w:val="24"/>
        </w:rPr>
        <w:t xml:space="preserve">, Wu </w:t>
      </w:r>
      <w:proofErr w:type="spellStart"/>
      <w:r w:rsidRPr="003D3474">
        <w:rPr>
          <w:rFonts w:ascii="Book Antiqua" w:hAnsi="Book Antiqua"/>
          <w:sz w:val="24"/>
          <w:szCs w:val="24"/>
        </w:rPr>
        <w:t>YH</w:t>
      </w:r>
      <w:proofErr w:type="spellEnd"/>
      <w:r w:rsidRPr="003D3474">
        <w:rPr>
          <w:rFonts w:ascii="Book Antiqua" w:hAnsi="Book Antiqua"/>
          <w:sz w:val="24"/>
          <w:szCs w:val="24"/>
        </w:rPr>
        <w:t xml:space="preserve">, Wu W, Zhang </w:t>
      </w:r>
      <w:proofErr w:type="spellStart"/>
      <w:r w:rsidRPr="003D3474">
        <w:rPr>
          <w:rFonts w:ascii="Book Antiqua" w:hAnsi="Book Antiqua"/>
          <w:sz w:val="24"/>
          <w:szCs w:val="24"/>
        </w:rPr>
        <w:t>WJ</w:t>
      </w:r>
      <w:proofErr w:type="spellEnd"/>
      <w:r w:rsidRPr="003D3474">
        <w:rPr>
          <w:rFonts w:ascii="Book Antiqua" w:hAnsi="Book Antiqua"/>
          <w:sz w:val="24"/>
          <w:szCs w:val="24"/>
        </w:rPr>
        <w:t xml:space="preserve">, Yang J, Chen Z. Association between occult hepatitis B infection and the risk of hepatocellular carcinoma: a meta-analysis. </w:t>
      </w:r>
      <w:r w:rsidRPr="003D3474">
        <w:rPr>
          <w:rFonts w:ascii="Book Antiqua" w:hAnsi="Book Antiqua"/>
          <w:i/>
          <w:sz w:val="24"/>
          <w:szCs w:val="24"/>
        </w:rPr>
        <w:t xml:space="preserve">Liver </w:t>
      </w:r>
      <w:proofErr w:type="spellStart"/>
      <w:r w:rsidRPr="003D3474">
        <w:rPr>
          <w:rFonts w:ascii="Book Antiqua" w:hAnsi="Book Antiqua"/>
          <w:i/>
          <w:sz w:val="24"/>
          <w:szCs w:val="24"/>
        </w:rPr>
        <w:t>Int</w:t>
      </w:r>
      <w:proofErr w:type="spellEnd"/>
      <w:r w:rsidRPr="003D3474">
        <w:rPr>
          <w:rFonts w:ascii="Book Antiqua" w:hAnsi="Book Antiqua"/>
          <w:sz w:val="24"/>
          <w:szCs w:val="24"/>
        </w:rPr>
        <w:t xml:space="preserve"> 2012; </w:t>
      </w:r>
      <w:r w:rsidRPr="003D3474">
        <w:rPr>
          <w:rFonts w:ascii="Book Antiqua" w:hAnsi="Book Antiqua"/>
          <w:b/>
          <w:sz w:val="24"/>
          <w:szCs w:val="24"/>
        </w:rPr>
        <w:t>32</w:t>
      </w:r>
      <w:r w:rsidRPr="003D3474">
        <w:rPr>
          <w:rFonts w:ascii="Book Antiqua" w:hAnsi="Book Antiqua"/>
          <w:sz w:val="24"/>
          <w:szCs w:val="24"/>
        </w:rPr>
        <w:t>: 231-240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21745272 </w:t>
      </w:r>
      <w:proofErr w:type="spellStart"/>
      <w:r w:rsidRPr="003D3474">
        <w:rPr>
          <w:rFonts w:ascii="Book Antiqua" w:hAnsi="Book Antiqua"/>
          <w:sz w:val="24"/>
          <w:szCs w:val="24"/>
        </w:rPr>
        <w:t>DOI</w:t>
      </w:r>
      <w:proofErr w:type="spellEnd"/>
      <w:r w:rsidRPr="003D3474">
        <w:rPr>
          <w:rFonts w:ascii="Book Antiqua" w:hAnsi="Book Antiqua"/>
          <w:sz w:val="24"/>
          <w:szCs w:val="24"/>
        </w:rPr>
        <w:t>: 10.1111/</w:t>
      </w:r>
      <w:proofErr w:type="spellStart"/>
      <w:r w:rsidRPr="003D3474">
        <w:rPr>
          <w:rFonts w:ascii="Book Antiqua" w:hAnsi="Book Antiqua"/>
          <w:sz w:val="24"/>
          <w:szCs w:val="24"/>
        </w:rPr>
        <w:t>j.1478-3231.</w:t>
      </w:r>
      <w:proofErr w:type="gramStart"/>
      <w:r w:rsidRPr="003D3474">
        <w:rPr>
          <w:rFonts w:ascii="Book Antiqua" w:hAnsi="Book Antiqua"/>
          <w:sz w:val="24"/>
          <w:szCs w:val="24"/>
        </w:rPr>
        <w:t>2011.02481.x</w:t>
      </w:r>
      <w:proofErr w:type="spellEnd"/>
      <w:proofErr w:type="gramEnd"/>
      <w:r w:rsidRPr="003D3474">
        <w:rPr>
          <w:rFonts w:ascii="Book Antiqua" w:hAnsi="Book Antiqua"/>
          <w:sz w:val="24"/>
          <w:szCs w:val="24"/>
        </w:rPr>
        <w:t>]</w:t>
      </w:r>
    </w:p>
    <w:p w14:paraId="455351BA"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21 </w:t>
      </w:r>
      <w:proofErr w:type="spellStart"/>
      <w:r w:rsidRPr="003D3474">
        <w:rPr>
          <w:rFonts w:ascii="Book Antiqua" w:hAnsi="Book Antiqua"/>
          <w:b/>
          <w:sz w:val="24"/>
          <w:szCs w:val="24"/>
        </w:rPr>
        <w:t>Lok</w:t>
      </w:r>
      <w:proofErr w:type="spellEnd"/>
      <w:r w:rsidRPr="003D3474">
        <w:rPr>
          <w:rFonts w:ascii="Book Antiqua" w:hAnsi="Book Antiqua"/>
          <w:b/>
          <w:sz w:val="24"/>
          <w:szCs w:val="24"/>
        </w:rPr>
        <w:t xml:space="preserve"> AS</w:t>
      </w:r>
      <w:r w:rsidRPr="003D3474">
        <w:rPr>
          <w:rFonts w:ascii="Book Antiqua" w:hAnsi="Book Antiqua"/>
          <w:sz w:val="24"/>
          <w:szCs w:val="24"/>
        </w:rPr>
        <w:t xml:space="preserve">, Everhart JE, Di </w:t>
      </w:r>
      <w:proofErr w:type="spellStart"/>
      <w:r w:rsidRPr="003D3474">
        <w:rPr>
          <w:rFonts w:ascii="Book Antiqua" w:hAnsi="Book Antiqua"/>
          <w:sz w:val="24"/>
          <w:szCs w:val="24"/>
        </w:rPr>
        <w:t>Bisceglie</w:t>
      </w:r>
      <w:proofErr w:type="spellEnd"/>
      <w:r w:rsidRPr="003D3474">
        <w:rPr>
          <w:rFonts w:ascii="Book Antiqua" w:hAnsi="Book Antiqua"/>
          <w:sz w:val="24"/>
          <w:szCs w:val="24"/>
        </w:rPr>
        <w:t xml:space="preserve"> AM, Kim </w:t>
      </w:r>
      <w:proofErr w:type="spellStart"/>
      <w:r w:rsidRPr="003D3474">
        <w:rPr>
          <w:rFonts w:ascii="Book Antiqua" w:hAnsi="Book Antiqua"/>
          <w:sz w:val="24"/>
          <w:szCs w:val="24"/>
        </w:rPr>
        <w:t>HY</w:t>
      </w:r>
      <w:proofErr w:type="spellEnd"/>
      <w:r w:rsidRPr="003D3474">
        <w:rPr>
          <w:rFonts w:ascii="Book Antiqua" w:hAnsi="Book Antiqua"/>
          <w:sz w:val="24"/>
          <w:szCs w:val="24"/>
        </w:rPr>
        <w:t xml:space="preserve">, Hussain M, Morgan </w:t>
      </w:r>
      <w:proofErr w:type="spellStart"/>
      <w:r w:rsidRPr="003D3474">
        <w:rPr>
          <w:rFonts w:ascii="Book Antiqua" w:hAnsi="Book Antiqua"/>
          <w:sz w:val="24"/>
          <w:szCs w:val="24"/>
        </w:rPr>
        <w:t>TR</w:t>
      </w:r>
      <w:proofErr w:type="spellEnd"/>
      <w:r w:rsidRPr="003D3474">
        <w:rPr>
          <w:rFonts w:ascii="Book Antiqua" w:hAnsi="Book Antiqua"/>
          <w:sz w:val="24"/>
          <w:szCs w:val="24"/>
        </w:rPr>
        <w:t xml:space="preserve">; HALT-C Trial Group. Occult and previous hepatitis B virus infection are not associated with hepatocellular carcinoma in United States patients with chronic </w:t>
      </w:r>
      <w:r w:rsidRPr="003D3474">
        <w:rPr>
          <w:rFonts w:ascii="Book Antiqua" w:hAnsi="Book Antiqua"/>
          <w:sz w:val="24"/>
          <w:szCs w:val="24"/>
        </w:rPr>
        <w:lastRenderedPageBreak/>
        <w:t xml:space="preserve">hepatitis C. </w:t>
      </w:r>
      <w:r w:rsidRPr="003D3474">
        <w:rPr>
          <w:rFonts w:ascii="Book Antiqua" w:hAnsi="Book Antiqua"/>
          <w:i/>
          <w:sz w:val="24"/>
          <w:szCs w:val="24"/>
        </w:rPr>
        <w:t>Hepatology</w:t>
      </w:r>
      <w:r w:rsidRPr="003D3474">
        <w:rPr>
          <w:rFonts w:ascii="Book Antiqua" w:hAnsi="Book Antiqua"/>
          <w:sz w:val="24"/>
          <w:szCs w:val="24"/>
        </w:rPr>
        <w:t xml:space="preserve"> 2011; </w:t>
      </w:r>
      <w:r w:rsidRPr="003D3474">
        <w:rPr>
          <w:rFonts w:ascii="Book Antiqua" w:hAnsi="Book Antiqua"/>
          <w:b/>
          <w:sz w:val="24"/>
          <w:szCs w:val="24"/>
        </w:rPr>
        <w:t>54</w:t>
      </w:r>
      <w:r w:rsidRPr="003D3474">
        <w:rPr>
          <w:rFonts w:ascii="Book Antiqua" w:hAnsi="Book Antiqua"/>
          <w:sz w:val="24"/>
          <w:szCs w:val="24"/>
        </w:rPr>
        <w:t>: 434-442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21374690 </w:t>
      </w:r>
      <w:proofErr w:type="spellStart"/>
      <w:r w:rsidRPr="003D3474">
        <w:rPr>
          <w:rFonts w:ascii="Book Antiqua" w:hAnsi="Book Antiqua"/>
          <w:sz w:val="24"/>
          <w:szCs w:val="24"/>
        </w:rPr>
        <w:t>DOI</w:t>
      </w:r>
      <w:proofErr w:type="spellEnd"/>
      <w:r w:rsidRPr="003D3474">
        <w:rPr>
          <w:rFonts w:ascii="Book Antiqua" w:hAnsi="Book Antiqua"/>
          <w:sz w:val="24"/>
          <w:szCs w:val="24"/>
        </w:rPr>
        <w:t>: 10.1002/</w:t>
      </w:r>
      <w:proofErr w:type="spellStart"/>
      <w:r w:rsidRPr="003D3474">
        <w:rPr>
          <w:rFonts w:ascii="Book Antiqua" w:hAnsi="Book Antiqua"/>
          <w:sz w:val="24"/>
          <w:szCs w:val="24"/>
        </w:rPr>
        <w:t>hep.24257</w:t>
      </w:r>
      <w:proofErr w:type="spellEnd"/>
      <w:r w:rsidRPr="003D3474">
        <w:rPr>
          <w:rFonts w:ascii="Book Antiqua" w:hAnsi="Book Antiqua"/>
          <w:sz w:val="24"/>
          <w:szCs w:val="24"/>
        </w:rPr>
        <w:t>]</w:t>
      </w:r>
    </w:p>
    <w:p w14:paraId="2873140E"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22 </w:t>
      </w:r>
      <w:proofErr w:type="spellStart"/>
      <w:r w:rsidRPr="003D3474">
        <w:rPr>
          <w:rFonts w:ascii="Book Antiqua" w:hAnsi="Book Antiqua"/>
          <w:b/>
          <w:sz w:val="24"/>
          <w:szCs w:val="24"/>
        </w:rPr>
        <w:t>Kusakabe</w:t>
      </w:r>
      <w:proofErr w:type="spellEnd"/>
      <w:r w:rsidRPr="003D3474">
        <w:rPr>
          <w:rFonts w:ascii="Book Antiqua" w:hAnsi="Book Antiqua"/>
          <w:b/>
          <w:sz w:val="24"/>
          <w:szCs w:val="24"/>
        </w:rPr>
        <w:t xml:space="preserve"> A</w:t>
      </w:r>
      <w:r w:rsidRPr="003D3474">
        <w:rPr>
          <w:rFonts w:ascii="Book Antiqua" w:hAnsi="Book Antiqua"/>
          <w:sz w:val="24"/>
          <w:szCs w:val="24"/>
        </w:rPr>
        <w:t xml:space="preserve">, Tanaka Y, </w:t>
      </w:r>
      <w:proofErr w:type="spellStart"/>
      <w:r w:rsidRPr="003D3474">
        <w:rPr>
          <w:rFonts w:ascii="Book Antiqua" w:hAnsi="Book Antiqua"/>
          <w:sz w:val="24"/>
          <w:szCs w:val="24"/>
        </w:rPr>
        <w:t>Orito</w:t>
      </w:r>
      <w:proofErr w:type="spellEnd"/>
      <w:r w:rsidRPr="003D3474">
        <w:rPr>
          <w:rFonts w:ascii="Book Antiqua" w:hAnsi="Book Antiqua"/>
          <w:sz w:val="24"/>
          <w:szCs w:val="24"/>
        </w:rPr>
        <w:t xml:space="preserve"> E, </w:t>
      </w:r>
      <w:proofErr w:type="spellStart"/>
      <w:r w:rsidRPr="003D3474">
        <w:rPr>
          <w:rFonts w:ascii="Book Antiqua" w:hAnsi="Book Antiqua"/>
          <w:sz w:val="24"/>
          <w:szCs w:val="24"/>
        </w:rPr>
        <w:t>Sugauchi</w:t>
      </w:r>
      <w:proofErr w:type="spellEnd"/>
      <w:r w:rsidRPr="003D3474">
        <w:rPr>
          <w:rFonts w:ascii="Book Antiqua" w:hAnsi="Book Antiqua"/>
          <w:sz w:val="24"/>
          <w:szCs w:val="24"/>
        </w:rPr>
        <w:t xml:space="preserve"> F, </w:t>
      </w:r>
      <w:proofErr w:type="spellStart"/>
      <w:r w:rsidRPr="003D3474">
        <w:rPr>
          <w:rFonts w:ascii="Book Antiqua" w:hAnsi="Book Antiqua"/>
          <w:sz w:val="24"/>
          <w:szCs w:val="24"/>
        </w:rPr>
        <w:t>Kurbanov</w:t>
      </w:r>
      <w:proofErr w:type="spellEnd"/>
      <w:r w:rsidRPr="003D3474">
        <w:rPr>
          <w:rFonts w:ascii="Book Antiqua" w:hAnsi="Book Antiqua"/>
          <w:sz w:val="24"/>
          <w:szCs w:val="24"/>
        </w:rPr>
        <w:t xml:space="preserve"> F, Sakamoto T, </w:t>
      </w:r>
      <w:proofErr w:type="spellStart"/>
      <w:r w:rsidRPr="003D3474">
        <w:rPr>
          <w:rFonts w:ascii="Book Antiqua" w:hAnsi="Book Antiqua"/>
          <w:sz w:val="24"/>
          <w:szCs w:val="24"/>
        </w:rPr>
        <w:t>Shinkai</w:t>
      </w:r>
      <w:proofErr w:type="spellEnd"/>
      <w:r w:rsidRPr="003D3474">
        <w:rPr>
          <w:rFonts w:ascii="Book Antiqua" w:hAnsi="Book Antiqua"/>
          <w:sz w:val="24"/>
          <w:szCs w:val="24"/>
        </w:rPr>
        <w:t xml:space="preserve"> N, </w:t>
      </w:r>
      <w:proofErr w:type="spellStart"/>
      <w:r w:rsidRPr="003D3474">
        <w:rPr>
          <w:rFonts w:ascii="Book Antiqua" w:hAnsi="Book Antiqua"/>
          <w:sz w:val="24"/>
          <w:szCs w:val="24"/>
        </w:rPr>
        <w:t>Hirashima</w:t>
      </w:r>
      <w:proofErr w:type="spellEnd"/>
      <w:r w:rsidRPr="003D3474">
        <w:rPr>
          <w:rFonts w:ascii="Book Antiqua" w:hAnsi="Book Antiqua"/>
          <w:sz w:val="24"/>
          <w:szCs w:val="24"/>
        </w:rPr>
        <w:t xml:space="preserve"> N, Hasegawa I, </w:t>
      </w:r>
      <w:proofErr w:type="spellStart"/>
      <w:r w:rsidRPr="003D3474">
        <w:rPr>
          <w:rFonts w:ascii="Book Antiqua" w:hAnsi="Book Antiqua"/>
          <w:sz w:val="24"/>
          <w:szCs w:val="24"/>
        </w:rPr>
        <w:t>Ohno</w:t>
      </w:r>
      <w:proofErr w:type="spellEnd"/>
      <w:r w:rsidRPr="003D3474">
        <w:rPr>
          <w:rFonts w:ascii="Book Antiqua" w:hAnsi="Book Antiqua"/>
          <w:sz w:val="24"/>
          <w:szCs w:val="24"/>
        </w:rPr>
        <w:t xml:space="preserve"> T, Ueda R, </w:t>
      </w:r>
      <w:proofErr w:type="spellStart"/>
      <w:r w:rsidRPr="003D3474">
        <w:rPr>
          <w:rFonts w:ascii="Book Antiqua" w:hAnsi="Book Antiqua"/>
          <w:sz w:val="24"/>
          <w:szCs w:val="24"/>
        </w:rPr>
        <w:t>Mizokami</w:t>
      </w:r>
      <w:proofErr w:type="spellEnd"/>
      <w:r w:rsidRPr="003D3474">
        <w:rPr>
          <w:rFonts w:ascii="Book Antiqua" w:hAnsi="Book Antiqua"/>
          <w:sz w:val="24"/>
          <w:szCs w:val="24"/>
        </w:rPr>
        <w:t xml:space="preserve"> M. A weak association between occult HBV infection and non-B </w:t>
      </w:r>
      <w:proofErr w:type="gramStart"/>
      <w:r w:rsidRPr="003D3474">
        <w:rPr>
          <w:rFonts w:ascii="Book Antiqua" w:hAnsi="Book Antiqua"/>
          <w:sz w:val="24"/>
          <w:szCs w:val="24"/>
        </w:rPr>
        <w:t>non-</w:t>
      </w:r>
      <w:proofErr w:type="gramEnd"/>
      <w:r w:rsidRPr="003D3474">
        <w:rPr>
          <w:rFonts w:ascii="Book Antiqua" w:hAnsi="Book Antiqua"/>
          <w:sz w:val="24"/>
          <w:szCs w:val="24"/>
        </w:rPr>
        <w:t xml:space="preserve">C hepatocellular carcinoma in Japan. </w:t>
      </w:r>
      <w:r w:rsidRPr="003D3474">
        <w:rPr>
          <w:rFonts w:ascii="Book Antiqua" w:hAnsi="Book Antiqua"/>
          <w:i/>
          <w:sz w:val="24"/>
          <w:szCs w:val="24"/>
        </w:rPr>
        <w:t xml:space="preserve">J </w:t>
      </w:r>
      <w:proofErr w:type="spellStart"/>
      <w:r w:rsidRPr="003D3474">
        <w:rPr>
          <w:rFonts w:ascii="Book Antiqua" w:hAnsi="Book Antiqua"/>
          <w:i/>
          <w:sz w:val="24"/>
          <w:szCs w:val="24"/>
        </w:rPr>
        <w:t>Gastroenterol</w:t>
      </w:r>
      <w:proofErr w:type="spellEnd"/>
      <w:r w:rsidRPr="003D3474">
        <w:rPr>
          <w:rFonts w:ascii="Book Antiqua" w:hAnsi="Book Antiqua"/>
          <w:sz w:val="24"/>
          <w:szCs w:val="24"/>
        </w:rPr>
        <w:t xml:space="preserve"> 2007; </w:t>
      </w:r>
      <w:r w:rsidRPr="003D3474">
        <w:rPr>
          <w:rFonts w:ascii="Book Antiqua" w:hAnsi="Book Antiqua"/>
          <w:b/>
          <w:sz w:val="24"/>
          <w:szCs w:val="24"/>
        </w:rPr>
        <w:t>42</w:t>
      </w:r>
      <w:r w:rsidRPr="003D3474">
        <w:rPr>
          <w:rFonts w:ascii="Book Antiqua" w:hAnsi="Book Antiqua"/>
          <w:sz w:val="24"/>
          <w:szCs w:val="24"/>
        </w:rPr>
        <w:t>: 298-305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17464459 </w:t>
      </w:r>
      <w:proofErr w:type="spellStart"/>
      <w:r w:rsidRPr="003D3474">
        <w:rPr>
          <w:rFonts w:ascii="Book Antiqua" w:hAnsi="Book Antiqua"/>
          <w:sz w:val="24"/>
          <w:szCs w:val="24"/>
        </w:rPr>
        <w:t>DOI</w:t>
      </w:r>
      <w:proofErr w:type="spellEnd"/>
      <w:r w:rsidRPr="003D3474">
        <w:rPr>
          <w:rFonts w:ascii="Book Antiqua" w:hAnsi="Book Antiqua"/>
          <w:sz w:val="24"/>
          <w:szCs w:val="24"/>
        </w:rPr>
        <w:t>: 10.1007/</w:t>
      </w:r>
      <w:proofErr w:type="spellStart"/>
      <w:r w:rsidRPr="003D3474">
        <w:rPr>
          <w:rFonts w:ascii="Book Antiqua" w:hAnsi="Book Antiqua"/>
          <w:sz w:val="24"/>
          <w:szCs w:val="24"/>
        </w:rPr>
        <w:t>s00535</w:t>
      </w:r>
      <w:proofErr w:type="spellEnd"/>
      <w:r w:rsidRPr="003D3474">
        <w:rPr>
          <w:rFonts w:ascii="Book Antiqua" w:hAnsi="Book Antiqua"/>
          <w:sz w:val="24"/>
          <w:szCs w:val="24"/>
        </w:rPr>
        <w:t>-006-1999-3]</w:t>
      </w:r>
    </w:p>
    <w:p w14:paraId="61D51B80"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23 </w:t>
      </w:r>
      <w:proofErr w:type="spellStart"/>
      <w:r w:rsidRPr="003D3474">
        <w:rPr>
          <w:rFonts w:ascii="Book Antiqua" w:hAnsi="Book Antiqua"/>
          <w:b/>
          <w:sz w:val="24"/>
          <w:szCs w:val="24"/>
        </w:rPr>
        <w:t>Arzumanyan</w:t>
      </w:r>
      <w:proofErr w:type="spellEnd"/>
      <w:r w:rsidRPr="003D3474">
        <w:rPr>
          <w:rFonts w:ascii="Book Antiqua" w:hAnsi="Book Antiqua"/>
          <w:b/>
          <w:sz w:val="24"/>
          <w:szCs w:val="24"/>
        </w:rPr>
        <w:t xml:space="preserve"> A</w:t>
      </w:r>
      <w:r w:rsidRPr="003D3474">
        <w:rPr>
          <w:rFonts w:ascii="Book Antiqua" w:hAnsi="Book Antiqua"/>
          <w:sz w:val="24"/>
          <w:szCs w:val="24"/>
        </w:rPr>
        <w:t xml:space="preserve">, Reis HM, </w:t>
      </w:r>
      <w:proofErr w:type="spellStart"/>
      <w:r w:rsidRPr="003D3474">
        <w:rPr>
          <w:rFonts w:ascii="Book Antiqua" w:hAnsi="Book Antiqua"/>
          <w:sz w:val="24"/>
          <w:szCs w:val="24"/>
        </w:rPr>
        <w:t>Feitelson</w:t>
      </w:r>
      <w:proofErr w:type="spellEnd"/>
      <w:r w:rsidRPr="003D3474">
        <w:rPr>
          <w:rFonts w:ascii="Book Antiqua" w:hAnsi="Book Antiqua"/>
          <w:sz w:val="24"/>
          <w:szCs w:val="24"/>
        </w:rPr>
        <w:t xml:space="preserve"> MA. Pathogenic mechanisms in HBV- and HCV-associated hepatocellular carcinoma. </w:t>
      </w:r>
      <w:r w:rsidRPr="003D3474">
        <w:rPr>
          <w:rFonts w:ascii="Book Antiqua" w:hAnsi="Book Antiqua"/>
          <w:i/>
          <w:sz w:val="24"/>
          <w:szCs w:val="24"/>
        </w:rPr>
        <w:t>Nat Rev Cancer</w:t>
      </w:r>
      <w:r w:rsidRPr="003D3474">
        <w:rPr>
          <w:rFonts w:ascii="Book Antiqua" w:hAnsi="Book Antiqua"/>
          <w:sz w:val="24"/>
          <w:szCs w:val="24"/>
        </w:rPr>
        <w:t xml:space="preserve"> 2013; </w:t>
      </w:r>
      <w:r w:rsidRPr="003D3474">
        <w:rPr>
          <w:rFonts w:ascii="Book Antiqua" w:hAnsi="Book Antiqua"/>
          <w:b/>
          <w:sz w:val="24"/>
          <w:szCs w:val="24"/>
        </w:rPr>
        <w:t>13</w:t>
      </w:r>
      <w:r w:rsidRPr="003D3474">
        <w:rPr>
          <w:rFonts w:ascii="Book Antiqua" w:hAnsi="Book Antiqua"/>
          <w:sz w:val="24"/>
          <w:szCs w:val="24"/>
        </w:rPr>
        <w:t>: 123-135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23344543 </w:t>
      </w:r>
      <w:proofErr w:type="spellStart"/>
      <w:r w:rsidRPr="003D3474">
        <w:rPr>
          <w:rFonts w:ascii="Book Antiqua" w:hAnsi="Book Antiqua"/>
          <w:sz w:val="24"/>
          <w:szCs w:val="24"/>
        </w:rPr>
        <w:t>DOI</w:t>
      </w:r>
      <w:proofErr w:type="spellEnd"/>
      <w:r w:rsidRPr="003D3474">
        <w:rPr>
          <w:rFonts w:ascii="Book Antiqua" w:hAnsi="Book Antiqua"/>
          <w:sz w:val="24"/>
          <w:szCs w:val="24"/>
        </w:rPr>
        <w:t>: 10.1038/</w:t>
      </w:r>
      <w:proofErr w:type="spellStart"/>
      <w:r w:rsidRPr="003D3474">
        <w:rPr>
          <w:rFonts w:ascii="Book Antiqua" w:hAnsi="Book Antiqua"/>
          <w:sz w:val="24"/>
          <w:szCs w:val="24"/>
        </w:rPr>
        <w:t>nrc3449</w:t>
      </w:r>
      <w:proofErr w:type="spellEnd"/>
      <w:r w:rsidRPr="003D3474">
        <w:rPr>
          <w:rFonts w:ascii="Book Antiqua" w:hAnsi="Book Antiqua"/>
          <w:sz w:val="24"/>
          <w:szCs w:val="24"/>
        </w:rPr>
        <w:t>]</w:t>
      </w:r>
    </w:p>
    <w:p w14:paraId="478CE31A"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24 </w:t>
      </w:r>
      <w:proofErr w:type="spellStart"/>
      <w:r w:rsidRPr="003D3474">
        <w:rPr>
          <w:rFonts w:ascii="Book Antiqua" w:hAnsi="Book Antiqua"/>
          <w:b/>
          <w:sz w:val="24"/>
          <w:szCs w:val="24"/>
        </w:rPr>
        <w:t>Torbenson</w:t>
      </w:r>
      <w:proofErr w:type="spellEnd"/>
      <w:r w:rsidRPr="003D3474">
        <w:rPr>
          <w:rFonts w:ascii="Book Antiqua" w:hAnsi="Book Antiqua"/>
          <w:b/>
          <w:sz w:val="24"/>
          <w:szCs w:val="24"/>
        </w:rPr>
        <w:t xml:space="preserve"> M</w:t>
      </w:r>
      <w:r w:rsidRPr="003D3474">
        <w:rPr>
          <w:rFonts w:ascii="Book Antiqua" w:hAnsi="Book Antiqua"/>
          <w:sz w:val="24"/>
          <w:szCs w:val="24"/>
        </w:rPr>
        <w:t xml:space="preserve">, Thomas DL. Occult hepatitis B. </w:t>
      </w:r>
      <w:r w:rsidRPr="003D3474">
        <w:rPr>
          <w:rFonts w:ascii="Book Antiqua" w:hAnsi="Book Antiqua"/>
          <w:i/>
          <w:sz w:val="24"/>
          <w:szCs w:val="24"/>
        </w:rPr>
        <w:t>Lancet Infect Dis</w:t>
      </w:r>
      <w:r w:rsidRPr="003D3474">
        <w:rPr>
          <w:rFonts w:ascii="Book Antiqua" w:hAnsi="Book Antiqua"/>
          <w:sz w:val="24"/>
          <w:szCs w:val="24"/>
        </w:rPr>
        <w:t xml:space="preserve"> 2002; </w:t>
      </w:r>
      <w:r w:rsidRPr="003D3474">
        <w:rPr>
          <w:rFonts w:ascii="Book Antiqua" w:hAnsi="Book Antiqua"/>
          <w:b/>
          <w:sz w:val="24"/>
          <w:szCs w:val="24"/>
        </w:rPr>
        <w:t>2</w:t>
      </w:r>
      <w:r w:rsidRPr="003D3474">
        <w:rPr>
          <w:rFonts w:ascii="Book Antiqua" w:hAnsi="Book Antiqua"/>
          <w:sz w:val="24"/>
          <w:szCs w:val="24"/>
        </w:rPr>
        <w:t>: 479-486 [</w:t>
      </w:r>
      <w:proofErr w:type="spellStart"/>
      <w:r w:rsidRPr="003D3474">
        <w:rPr>
          <w:rFonts w:ascii="Book Antiqua" w:hAnsi="Book Antiqua"/>
          <w:sz w:val="24"/>
          <w:szCs w:val="24"/>
        </w:rPr>
        <w:t>PMID</w:t>
      </w:r>
      <w:proofErr w:type="spellEnd"/>
      <w:r w:rsidRPr="003D3474">
        <w:rPr>
          <w:rFonts w:ascii="Book Antiqua" w:hAnsi="Book Antiqua"/>
          <w:sz w:val="24"/>
          <w:szCs w:val="24"/>
        </w:rPr>
        <w:t>: 12150847]</w:t>
      </w:r>
    </w:p>
    <w:p w14:paraId="02F141FA"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25 </w:t>
      </w:r>
      <w:r w:rsidRPr="003D3474">
        <w:rPr>
          <w:rFonts w:ascii="Book Antiqua" w:hAnsi="Book Antiqua"/>
          <w:b/>
          <w:sz w:val="24"/>
          <w:szCs w:val="24"/>
        </w:rPr>
        <w:t>Coppola N</w:t>
      </w:r>
      <w:r w:rsidRPr="003D3474">
        <w:rPr>
          <w:rFonts w:ascii="Book Antiqua" w:hAnsi="Book Antiqua"/>
          <w:sz w:val="24"/>
          <w:szCs w:val="24"/>
        </w:rPr>
        <w:t xml:space="preserve">, </w:t>
      </w:r>
      <w:proofErr w:type="spellStart"/>
      <w:r w:rsidRPr="003D3474">
        <w:rPr>
          <w:rFonts w:ascii="Book Antiqua" w:hAnsi="Book Antiqua"/>
          <w:sz w:val="24"/>
          <w:szCs w:val="24"/>
        </w:rPr>
        <w:t>Onorato</w:t>
      </w:r>
      <w:proofErr w:type="spellEnd"/>
      <w:r w:rsidRPr="003D3474">
        <w:rPr>
          <w:rFonts w:ascii="Book Antiqua" w:hAnsi="Book Antiqua"/>
          <w:sz w:val="24"/>
          <w:szCs w:val="24"/>
        </w:rPr>
        <w:t xml:space="preserve"> L, </w:t>
      </w:r>
      <w:proofErr w:type="spellStart"/>
      <w:r w:rsidRPr="003D3474">
        <w:rPr>
          <w:rFonts w:ascii="Book Antiqua" w:hAnsi="Book Antiqua"/>
          <w:sz w:val="24"/>
          <w:szCs w:val="24"/>
        </w:rPr>
        <w:t>Iodice</w:t>
      </w:r>
      <w:proofErr w:type="spellEnd"/>
      <w:r w:rsidRPr="003D3474">
        <w:rPr>
          <w:rFonts w:ascii="Book Antiqua" w:hAnsi="Book Antiqua"/>
          <w:sz w:val="24"/>
          <w:szCs w:val="24"/>
        </w:rPr>
        <w:t xml:space="preserve"> V, </w:t>
      </w:r>
      <w:proofErr w:type="spellStart"/>
      <w:r w:rsidRPr="003D3474">
        <w:rPr>
          <w:rFonts w:ascii="Book Antiqua" w:hAnsi="Book Antiqua"/>
          <w:sz w:val="24"/>
          <w:szCs w:val="24"/>
        </w:rPr>
        <w:t>Starace</w:t>
      </w:r>
      <w:proofErr w:type="spellEnd"/>
      <w:r w:rsidRPr="003D3474">
        <w:rPr>
          <w:rFonts w:ascii="Book Antiqua" w:hAnsi="Book Antiqua"/>
          <w:sz w:val="24"/>
          <w:szCs w:val="24"/>
        </w:rPr>
        <w:t xml:space="preserve"> M, </w:t>
      </w:r>
      <w:proofErr w:type="spellStart"/>
      <w:r w:rsidRPr="003D3474">
        <w:rPr>
          <w:rFonts w:ascii="Book Antiqua" w:hAnsi="Book Antiqua"/>
          <w:sz w:val="24"/>
          <w:szCs w:val="24"/>
        </w:rPr>
        <w:t>Minichini</w:t>
      </w:r>
      <w:proofErr w:type="spellEnd"/>
      <w:r w:rsidRPr="003D3474">
        <w:rPr>
          <w:rFonts w:ascii="Book Antiqua" w:hAnsi="Book Antiqua"/>
          <w:sz w:val="24"/>
          <w:szCs w:val="24"/>
        </w:rPr>
        <w:t xml:space="preserve"> C, </w:t>
      </w:r>
      <w:proofErr w:type="spellStart"/>
      <w:r w:rsidRPr="003D3474">
        <w:rPr>
          <w:rFonts w:ascii="Book Antiqua" w:hAnsi="Book Antiqua"/>
          <w:sz w:val="24"/>
          <w:szCs w:val="24"/>
        </w:rPr>
        <w:t>Farella</w:t>
      </w:r>
      <w:proofErr w:type="spellEnd"/>
      <w:r w:rsidRPr="003D3474">
        <w:rPr>
          <w:rFonts w:ascii="Book Antiqua" w:hAnsi="Book Antiqua"/>
          <w:sz w:val="24"/>
          <w:szCs w:val="24"/>
        </w:rPr>
        <w:t xml:space="preserve"> N, </w:t>
      </w:r>
      <w:proofErr w:type="spellStart"/>
      <w:r w:rsidRPr="003D3474">
        <w:rPr>
          <w:rFonts w:ascii="Book Antiqua" w:hAnsi="Book Antiqua"/>
          <w:sz w:val="24"/>
          <w:szCs w:val="24"/>
        </w:rPr>
        <w:t>Liorre</w:t>
      </w:r>
      <w:proofErr w:type="spellEnd"/>
      <w:r w:rsidRPr="003D3474">
        <w:rPr>
          <w:rFonts w:ascii="Book Antiqua" w:hAnsi="Book Antiqua"/>
          <w:sz w:val="24"/>
          <w:szCs w:val="24"/>
        </w:rPr>
        <w:t xml:space="preserve"> G, </w:t>
      </w:r>
      <w:proofErr w:type="spellStart"/>
      <w:r w:rsidRPr="003D3474">
        <w:rPr>
          <w:rFonts w:ascii="Book Antiqua" w:hAnsi="Book Antiqua"/>
          <w:sz w:val="24"/>
          <w:szCs w:val="24"/>
        </w:rPr>
        <w:t>Filippini</w:t>
      </w:r>
      <w:proofErr w:type="spellEnd"/>
      <w:r w:rsidRPr="003D3474">
        <w:rPr>
          <w:rFonts w:ascii="Book Antiqua" w:hAnsi="Book Antiqua"/>
          <w:sz w:val="24"/>
          <w:szCs w:val="24"/>
        </w:rPr>
        <w:t xml:space="preserve"> P, </w:t>
      </w:r>
      <w:proofErr w:type="spellStart"/>
      <w:r w:rsidRPr="003D3474">
        <w:rPr>
          <w:rFonts w:ascii="Book Antiqua" w:hAnsi="Book Antiqua"/>
          <w:sz w:val="24"/>
          <w:szCs w:val="24"/>
        </w:rPr>
        <w:t>Sagnelli</w:t>
      </w:r>
      <w:proofErr w:type="spellEnd"/>
      <w:r w:rsidRPr="003D3474">
        <w:rPr>
          <w:rFonts w:ascii="Book Antiqua" w:hAnsi="Book Antiqua"/>
          <w:sz w:val="24"/>
          <w:szCs w:val="24"/>
        </w:rPr>
        <w:t xml:space="preserve"> E, de Stefano G. Occult HBV infection in HCC and cirrhotic tissue of </w:t>
      </w:r>
      <w:proofErr w:type="spellStart"/>
      <w:r w:rsidRPr="003D3474">
        <w:rPr>
          <w:rFonts w:ascii="Book Antiqua" w:hAnsi="Book Antiqua"/>
          <w:sz w:val="24"/>
          <w:szCs w:val="24"/>
        </w:rPr>
        <w:t>HBsAg</w:t>
      </w:r>
      <w:proofErr w:type="spellEnd"/>
      <w:r w:rsidRPr="003D3474">
        <w:rPr>
          <w:rFonts w:ascii="Book Antiqua" w:hAnsi="Book Antiqua"/>
          <w:sz w:val="24"/>
          <w:szCs w:val="24"/>
        </w:rPr>
        <w:t xml:space="preserve">-negative patients: a </w:t>
      </w:r>
      <w:proofErr w:type="spellStart"/>
      <w:r w:rsidRPr="003D3474">
        <w:rPr>
          <w:rFonts w:ascii="Book Antiqua" w:hAnsi="Book Antiqua"/>
          <w:sz w:val="24"/>
          <w:szCs w:val="24"/>
        </w:rPr>
        <w:t>virological</w:t>
      </w:r>
      <w:proofErr w:type="spellEnd"/>
      <w:r w:rsidRPr="003D3474">
        <w:rPr>
          <w:rFonts w:ascii="Book Antiqua" w:hAnsi="Book Antiqua"/>
          <w:sz w:val="24"/>
          <w:szCs w:val="24"/>
        </w:rPr>
        <w:t xml:space="preserve"> and clinical study. </w:t>
      </w:r>
      <w:proofErr w:type="spellStart"/>
      <w:r w:rsidRPr="003D3474">
        <w:rPr>
          <w:rFonts w:ascii="Book Antiqua" w:hAnsi="Book Antiqua"/>
          <w:i/>
          <w:sz w:val="24"/>
          <w:szCs w:val="24"/>
        </w:rPr>
        <w:t>Oncotarget</w:t>
      </w:r>
      <w:proofErr w:type="spellEnd"/>
      <w:r w:rsidRPr="003D3474">
        <w:rPr>
          <w:rFonts w:ascii="Book Antiqua" w:hAnsi="Book Antiqua"/>
          <w:sz w:val="24"/>
          <w:szCs w:val="24"/>
        </w:rPr>
        <w:t xml:space="preserve"> 2016; </w:t>
      </w:r>
      <w:r w:rsidRPr="003D3474">
        <w:rPr>
          <w:rFonts w:ascii="Book Antiqua" w:hAnsi="Book Antiqua"/>
          <w:b/>
          <w:sz w:val="24"/>
          <w:szCs w:val="24"/>
        </w:rPr>
        <w:t>7</w:t>
      </w:r>
      <w:r w:rsidRPr="003D3474">
        <w:rPr>
          <w:rFonts w:ascii="Book Antiqua" w:hAnsi="Book Antiqua"/>
          <w:sz w:val="24"/>
          <w:szCs w:val="24"/>
        </w:rPr>
        <w:t>: 62706-62714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27486882 </w:t>
      </w:r>
      <w:proofErr w:type="spellStart"/>
      <w:r w:rsidRPr="003D3474">
        <w:rPr>
          <w:rFonts w:ascii="Book Antiqua" w:hAnsi="Book Antiqua"/>
          <w:sz w:val="24"/>
          <w:szCs w:val="24"/>
        </w:rPr>
        <w:t>DOI</w:t>
      </w:r>
      <w:proofErr w:type="spellEnd"/>
      <w:r w:rsidRPr="003D3474">
        <w:rPr>
          <w:rFonts w:ascii="Book Antiqua" w:hAnsi="Book Antiqua"/>
          <w:sz w:val="24"/>
          <w:szCs w:val="24"/>
        </w:rPr>
        <w:t>: 10.18632/</w:t>
      </w:r>
      <w:proofErr w:type="spellStart"/>
      <w:r w:rsidRPr="003D3474">
        <w:rPr>
          <w:rFonts w:ascii="Book Antiqua" w:hAnsi="Book Antiqua"/>
          <w:sz w:val="24"/>
          <w:szCs w:val="24"/>
        </w:rPr>
        <w:t>oncotarget.10909</w:t>
      </w:r>
      <w:proofErr w:type="spellEnd"/>
      <w:r w:rsidRPr="003D3474">
        <w:rPr>
          <w:rFonts w:ascii="Book Antiqua" w:hAnsi="Book Antiqua"/>
          <w:sz w:val="24"/>
          <w:szCs w:val="24"/>
        </w:rPr>
        <w:t>]</w:t>
      </w:r>
    </w:p>
    <w:p w14:paraId="7C7CCC03"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26 </w:t>
      </w:r>
      <w:proofErr w:type="spellStart"/>
      <w:r w:rsidRPr="003D3474">
        <w:rPr>
          <w:rFonts w:ascii="Book Antiqua" w:hAnsi="Book Antiqua"/>
          <w:b/>
          <w:sz w:val="24"/>
          <w:szCs w:val="24"/>
        </w:rPr>
        <w:t>Cacciola</w:t>
      </w:r>
      <w:proofErr w:type="spellEnd"/>
      <w:r w:rsidRPr="003D3474">
        <w:rPr>
          <w:rFonts w:ascii="Book Antiqua" w:hAnsi="Book Antiqua"/>
          <w:b/>
          <w:sz w:val="24"/>
          <w:szCs w:val="24"/>
        </w:rPr>
        <w:t xml:space="preserve"> I</w:t>
      </w:r>
      <w:r w:rsidRPr="003D3474">
        <w:rPr>
          <w:rFonts w:ascii="Book Antiqua" w:hAnsi="Book Antiqua"/>
          <w:sz w:val="24"/>
          <w:szCs w:val="24"/>
        </w:rPr>
        <w:t xml:space="preserve">, </w:t>
      </w:r>
      <w:proofErr w:type="spellStart"/>
      <w:r w:rsidRPr="003D3474">
        <w:rPr>
          <w:rFonts w:ascii="Book Antiqua" w:hAnsi="Book Antiqua"/>
          <w:sz w:val="24"/>
          <w:szCs w:val="24"/>
        </w:rPr>
        <w:t>Pollicino</w:t>
      </w:r>
      <w:proofErr w:type="spellEnd"/>
      <w:r w:rsidRPr="003D3474">
        <w:rPr>
          <w:rFonts w:ascii="Book Antiqua" w:hAnsi="Book Antiqua"/>
          <w:sz w:val="24"/>
          <w:szCs w:val="24"/>
        </w:rPr>
        <w:t xml:space="preserve"> T, </w:t>
      </w:r>
      <w:proofErr w:type="spellStart"/>
      <w:r w:rsidRPr="003D3474">
        <w:rPr>
          <w:rFonts w:ascii="Book Antiqua" w:hAnsi="Book Antiqua"/>
          <w:sz w:val="24"/>
          <w:szCs w:val="24"/>
        </w:rPr>
        <w:t>Squadrito</w:t>
      </w:r>
      <w:proofErr w:type="spellEnd"/>
      <w:r w:rsidRPr="003D3474">
        <w:rPr>
          <w:rFonts w:ascii="Book Antiqua" w:hAnsi="Book Antiqua"/>
          <w:sz w:val="24"/>
          <w:szCs w:val="24"/>
        </w:rPr>
        <w:t xml:space="preserve"> G, </w:t>
      </w:r>
      <w:proofErr w:type="spellStart"/>
      <w:r w:rsidRPr="003D3474">
        <w:rPr>
          <w:rFonts w:ascii="Book Antiqua" w:hAnsi="Book Antiqua"/>
          <w:sz w:val="24"/>
          <w:szCs w:val="24"/>
        </w:rPr>
        <w:t>Cerenzia</w:t>
      </w:r>
      <w:proofErr w:type="spellEnd"/>
      <w:r w:rsidRPr="003D3474">
        <w:rPr>
          <w:rFonts w:ascii="Book Antiqua" w:hAnsi="Book Antiqua"/>
          <w:sz w:val="24"/>
          <w:szCs w:val="24"/>
        </w:rPr>
        <w:t xml:space="preserve"> G, Orlando ME, Raimondo G. Occult hepatitis B virus infection in patients with chronic hepatitis C liver disease. </w:t>
      </w:r>
      <w:r w:rsidRPr="003D3474">
        <w:rPr>
          <w:rFonts w:ascii="Book Antiqua" w:hAnsi="Book Antiqua"/>
          <w:i/>
          <w:sz w:val="24"/>
          <w:szCs w:val="24"/>
        </w:rPr>
        <w:t xml:space="preserve">N </w:t>
      </w:r>
      <w:proofErr w:type="spellStart"/>
      <w:r w:rsidRPr="003D3474">
        <w:rPr>
          <w:rFonts w:ascii="Book Antiqua" w:hAnsi="Book Antiqua"/>
          <w:i/>
          <w:sz w:val="24"/>
          <w:szCs w:val="24"/>
        </w:rPr>
        <w:t>Engl</w:t>
      </w:r>
      <w:proofErr w:type="spellEnd"/>
      <w:r w:rsidRPr="003D3474">
        <w:rPr>
          <w:rFonts w:ascii="Book Antiqua" w:hAnsi="Book Antiqua"/>
          <w:i/>
          <w:sz w:val="24"/>
          <w:szCs w:val="24"/>
        </w:rPr>
        <w:t xml:space="preserve"> J Med</w:t>
      </w:r>
      <w:r w:rsidRPr="003D3474">
        <w:rPr>
          <w:rFonts w:ascii="Book Antiqua" w:hAnsi="Book Antiqua"/>
          <w:sz w:val="24"/>
          <w:szCs w:val="24"/>
        </w:rPr>
        <w:t xml:space="preserve"> 1999; </w:t>
      </w:r>
      <w:r w:rsidRPr="003D3474">
        <w:rPr>
          <w:rFonts w:ascii="Book Antiqua" w:hAnsi="Book Antiqua"/>
          <w:b/>
          <w:sz w:val="24"/>
          <w:szCs w:val="24"/>
        </w:rPr>
        <w:t>341</w:t>
      </w:r>
      <w:r w:rsidRPr="003D3474">
        <w:rPr>
          <w:rFonts w:ascii="Book Antiqua" w:hAnsi="Book Antiqua"/>
          <w:sz w:val="24"/>
          <w:szCs w:val="24"/>
        </w:rPr>
        <w:t>: 22-26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10387938 </w:t>
      </w:r>
      <w:proofErr w:type="spellStart"/>
      <w:r w:rsidRPr="003D3474">
        <w:rPr>
          <w:rFonts w:ascii="Book Antiqua" w:hAnsi="Book Antiqua"/>
          <w:sz w:val="24"/>
          <w:szCs w:val="24"/>
        </w:rPr>
        <w:t>DOI</w:t>
      </w:r>
      <w:proofErr w:type="spellEnd"/>
      <w:r w:rsidRPr="003D3474">
        <w:rPr>
          <w:rFonts w:ascii="Book Antiqua" w:hAnsi="Book Antiqua"/>
          <w:sz w:val="24"/>
          <w:szCs w:val="24"/>
        </w:rPr>
        <w:t>: 10.1056/</w:t>
      </w:r>
      <w:proofErr w:type="spellStart"/>
      <w:r w:rsidRPr="003D3474">
        <w:rPr>
          <w:rFonts w:ascii="Book Antiqua" w:hAnsi="Book Antiqua"/>
          <w:sz w:val="24"/>
          <w:szCs w:val="24"/>
        </w:rPr>
        <w:t>NEJM199907013410104</w:t>
      </w:r>
      <w:proofErr w:type="spellEnd"/>
      <w:r w:rsidRPr="003D3474">
        <w:rPr>
          <w:rFonts w:ascii="Book Antiqua" w:hAnsi="Book Antiqua"/>
          <w:sz w:val="24"/>
          <w:szCs w:val="24"/>
        </w:rPr>
        <w:t>]</w:t>
      </w:r>
    </w:p>
    <w:p w14:paraId="5AAB9822"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27 </w:t>
      </w:r>
      <w:proofErr w:type="spellStart"/>
      <w:r w:rsidRPr="003D3474">
        <w:rPr>
          <w:rFonts w:ascii="Book Antiqua" w:hAnsi="Book Antiqua"/>
          <w:b/>
          <w:sz w:val="24"/>
          <w:szCs w:val="24"/>
        </w:rPr>
        <w:t>Mrani</w:t>
      </w:r>
      <w:proofErr w:type="spellEnd"/>
      <w:r w:rsidRPr="003D3474">
        <w:rPr>
          <w:rFonts w:ascii="Book Antiqua" w:hAnsi="Book Antiqua"/>
          <w:b/>
          <w:sz w:val="24"/>
          <w:szCs w:val="24"/>
        </w:rPr>
        <w:t xml:space="preserve"> S</w:t>
      </w:r>
      <w:r w:rsidRPr="003D3474">
        <w:rPr>
          <w:rFonts w:ascii="Book Antiqua" w:hAnsi="Book Antiqua"/>
          <w:sz w:val="24"/>
          <w:szCs w:val="24"/>
        </w:rPr>
        <w:t xml:space="preserve">, </w:t>
      </w:r>
      <w:proofErr w:type="spellStart"/>
      <w:r w:rsidRPr="003D3474">
        <w:rPr>
          <w:rFonts w:ascii="Book Antiqua" w:hAnsi="Book Antiqua"/>
          <w:sz w:val="24"/>
          <w:szCs w:val="24"/>
        </w:rPr>
        <w:t>Chemin</w:t>
      </w:r>
      <w:proofErr w:type="spellEnd"/>
      <w:r w:rsidRPr="003D3474">
        <w:rPr>
          <w:rFonts w:ascii="Book Antiqua" w:hAnsi="Book Antiqua"/>
          <w:sz w:val="24"/>
          <w:szCs w:val="24"/>
        </w:rPr>
        <w:t xml:space="preserve"> I, </w:t>
      </w:r>
      <w:proofErr w:type="spellStart"/>
      <w:r w:rsidRPr="003D3474">
        <w:rPr>
          <w:rFonts w:ascii="Book Antiqua" w:hAnsi="Book Antiqua"/>
          <w:sz w:val="24"/>
          <w:szCs w:val="24"/>
        </w:rPr>
        <w:t>Menouar</w:t>
      </w:r>
      <w:proofErr w:type="spellEnd"/>
      <w:r w:rsidRPr="003D3474">
        <w:rPr>
          <w:rFonts w:ascii="Book Antiqua" w:hAnsi="Book Antiqua"/>
          <w:sz w:val="24"/>
          <w:szCs w:val="24"/>
        </w:rPr>
        <w:t xml:space="preserve"> K, </w:t>
      </w:r>
      <w:proofErr w:type="spellStart"/>
      <w:r w:rsidRPr="003D3474">
        <w:rPr>
          <w:rFonts w:ascii="Book Antiqua" w:hAnsi="Book Antiqua"/>
          <w:sz w:val="24"/>
          <w:szCs w:val="24"/>
        </w:rPr>
        <w:t>Guillaud</w:t>
      </w:r>
      <w:proofErr w:type="spellEnd"/>
      <w:r w:rsidRPr="003D3474">
        <w:rPr>
          <w:rFonts w:ascii="Book Antiqua" w:hAnsi="Book Antiqua"/>
          <w:sz w:val="24"/>
          <w:szCs w:val="24"/>
        </w:rPr>
        <w:t xml:space="preserve"> O, </w:t>
      </w:r>
      <w:proofErr w:type="spellStart"/>
      <w:r w:rsidRPr="003D3474">
        <w:rPr>
          <w:rFonts w:ascii="Book Antiqua" w:hAnsi="Book Antiqua"/>
          <w:sz w:val="24"/>
          <w:szCs w:val="24"/>
        </w:rPr>
        <w:t>Pradat</w:t>
      </w:r>
      <w:proofErr w:type="spellEnd"/>
      <w:r w:rsidRPr="003D3474">
        <w:rPr>
          <w:rFonts w:ascii="Book Antiqua" w:hAnsi="Book Antiqua"/>
          <w:sz w:val="24"/>
          <w:szCs w:val="24"/>
        </w:rPr>
        <w:t xml:space="preserve"> P, </w:t>
      </w:r>
      <w:proofErr w:type="spellStart"/>
      <w:r w:rsidRPr="003D3474">
        <w:rPr>
          <w:rFonts w:ascii="Book Antiqua" w:hAnsi="Book Antiqua"/>
          <w:sz w:val="24"/>
          <w:szCs w:val="24"/>
        </w:rPr>
        <w:t>Borghi</w:t>
      </w:r>
      <w:proofErr w:type="spellEnd"/>
      <w:r w:rsidRPr="003D3474">
        <w:rPr>
          <w:rFonts w:ascii="Book Antiqua" w:hAnsi="Book Antiqua"/>
          <w:sz w:val="24"/>
          <w:szCs w:val="24"/>
        </w:rPr>
        <w:t xml:space="preserve"> G, </w:t>
      </w:r>
      <w:proofErr w:type="spellStart"/>
      <w:r w:rsidRPr="003D3474">
        <w:rPr>
          <w:rFonts w:ascii="Book Antiqua" w:hAnsi="Book Antiqua"/>
          <w:sz w:val="24"/>
          <w:szCs w:val="24"/>
        </w:rPr>
        <w:t>Trabaud</w:t>
      </w:r>
      <w:proofErr w:type="spellEnd"/>
      <w:r w:rsidRPr="003D3474">
        <w:rPr>
          <w:rFonts w:ascii="Book Antiqua" w:hAnsi="Book Antiqua"/>
          <w:sz w:val="24"/>
          <w:szCs w:val="24"/>
        </w:rPr>
        <w:t xml:space="preserve"> MA, </w:t>
      </w:r>
      <w:proofErr w:type="spellStart"/>
      <w:r w:rsidRPr="003D3474">
        <w:rPr>
          <w:rFonts w:ascii="Book Antiqua" w:hAnsi="Book Antiqua"/>
          <w:sz w:val="24"/>
          <w:szCs w:val="24"/>
        </w:rPr>
        <w:t>Chevallier</w:t>
      </w:r>
      <w:proofErr w:type="spellEnd"/>
      <w:r w:rsidRPr="003D3474">
        <w:rPr>
          <w:rFonts w:ascii="Book Antiqua" w:hAnsi="Book Antiqua"/>
          <w:sz w:val="24"/>
          <w:szCs w:val="24"/>
        </w:rPr>
        <w:t xml:space="preserve"> P, </w:t>
      </w:r>
      <w:proofErr w:type="spellStart"/>
      <w:r w:rsidRPr="003D3474">
        <w:rPr>
          <w:rFonts w:ascii="Book Antiqua" w:hAnsi="Book Antiqua"/>
          <w:sz w:val="24"/>
          <w:szCs w:val="24"/>
        </w:rPr>
        <w:t>Chevallier</w:t>
      </w:r>
      <w:proofErr w:type="spellEnd"/>
      <w:r w:rsidRPr="003D3474">
        <w:rPr>
          <w:rFonts w:ascii="Book Antiqua" w:hAnsi="Book Antiqua"/>
          <w:sz w:val="24"/>
          <w:szCs w:val="24"/>
        </w:rPr>
        <w:t xml:space="preserve"> M, </w:t>
      </w:r>
      <w:proofErr w:type="spellStart"/>
      <w:r w:rsidRPr="003D3474">
        <w:rPr>
          <w:rFonts w:ascii="Book Antiqua" w:hAnsi="Book Antiqua"/>
          <w:sz w:val="24"/>
          <w:szCs w:val="24"/>
        </w:rPr>
        <w:t>Zoulim</w:t>
      </w:r>
      <w:proofErr w:type="spellEnd"/>
      <w:r w:rsidRPr="003D3474">
        <w:rPr>
          <w:rFonts w:ascii="Book Antiqua" w:hAnsi="Book Antiqua"/>
          <w:sz w:val="24"/>
          <w:szCs w:val="24"/>
        </w:rPr>
        <w:t xml:space="preserve"> F, </w:t>
      </w:r>
      <w:proofErr w:type="spellStart"/>
      <w:r w:rsidRPr="003D3474">
        <w:rPr>
          <w:rFonts w:ascii="Book Antiqua" w:hAnsi="Book Antiqua"/>
          <w:sz w:val="24"/>
          <w:szCs w:val="24"/>
        </w:rPr>
        <w:t>Trépo</w:t>
      </w:r>
      <w:proofErr w:type="spellEnd"/>
      <w:r w:rsidRPr="003D3474">
        <w:rPr>
          <w:rFonts w:ascii="Book Antiqua" w:hAnsi="Book Antiqua"/>
          <w:sz w:val="24"/>
          <w:szCs w:val="24"/>
        </w:rPr>
        <w:t xml:space="preserve"> C. Occult HBV infection may represent a major risk factor of non-response to antiviral therapy of chronic hepatitis C. </w:t>
      </w:r>
      <w:r w:rsidRPr="003D3474">
        <w:rPr>
          <w:rFonts w:ascii="Book Antiqua" w:hAnsi="Book Antiqua"/>
          <w:i/>
          <w:sz w:val="24"/>
          <w:szCs w:val="24"/>
        </w:rPr>
        <w:t xml:space="preserve">J Med </w:t>
      </w:r>
      <w:proofErr w:type="spellStart"/>
      <w:r w:rsidRPr="003D3474">
        <w:rPr>
          <w:rFonts w:ascii="Book Antiqua" w:hAnsi="Book Antiqua"/>
          <w:i/>
          <w:sz w:val="24"/>
          <w:szCs w:val="24"/>
        </w:rPr>
        <w:t>Virol</w:t>
      </w:r>
      <w:proofErr w:type="spellEnd"/>
      <w:r w:rsidRPr="003D3474">
        <w:rPr>
          <w:rFonts w:ascii="Book Antiqua" w:hAnsi="Book Antiqua"/>
          <w:sz w:val="24"/>
          <w:szCs w:val="24"/>
        </w:rPr>
        <w:t xml:space="preserve"> 2007; </w:t>
      </w:r>
      <w:r w:rsidRPr="003D3474">
        <w:rPr>
          <w:rFonts w:ascii="Book Antiqua" w:hAnsi="Book Antiqua"/>
          <w:b/>
          <w:sz w:val="24"/>
          <w:szCs w:val="24"/>
        </w:rPr>
        <w:t>79</w:t>
      </w:r>
      <w:r w:rsidRPr="003D3474">
        <w:rPr>
          <w:rFonts w:ascii="Book Antiqua" w:hAnsi="Book Antiqua"/>
          <w:sz w:val="24"/>
          <w:szCs w:val="24"/>
        </w:rPr>
        <w:t>: 1075-1081 [</w:t>
      </w:r>
      <w:proofErr w:type="spellStart"/>
      <w:r w:rsidRPr="003D3474">
        <w:rPr>
          <w:rFonts w:ascii="Book Antiqua" w:hAnsi="Book Antiqua"/>
          <w:sz w:val="24"/>
          <w:szCs w:val="24"/>
        </w:rPr>
        <w:t>PMID</w:t>
      </w:r>
      <w:proofErr w:type="spellEnd"/>
      <w:r w:rsidRPr="003D3474">
        <w:rPr>
          <w:rFonts w:ascii="Book Antiqua" w:hAnsi="Book Antiqua"/>
          <w:sz w:val="24"/>
          <w:szCs w:val="24"/>
        </w:rPr>
        <w:t>: 17596829]</w:t>
      </w:r>
    </w:p>
    <w:p w14:paraId="03F849AA"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28 </w:t>
      </w:r>
      <w:r w:rsidRPr="003D3474">
        <w:rPr>
          <w:rFonts w:ascii="Book Antiqua" w:hAnsi="Book Antiqua"/>
          <w:b/>
          <w:sz w:val="24"/>
          <w:szCs w:val="24"/>
        </w:rPr>
        <w:t>Matsuoka S</w:t>
      </w:r>
      <w:r w:rsidRPr="003D3474">
        <w:rPr>
          <w:rFonts w:ascii="Book Antiqua" w:hAnsi="Book Antiqua"/>
          <w:sz w:val="24"/>
          <w:szCs w:val="24"/>
        </w:rPr>
        <w:t xml:space="preserve">, </w:t>
      </w:r>
      <w:proofErr w:type="spellStart"/>
      <w:r w:rsidRPr="003D3474">
        <w:rPr>
          <w:rFonts w:ascii="Book Antiqua" w:hAnsi="Book Antiqua"/>
          <w:sz w:val="24"/>
          <w:szCs w:val="24"/>
        </w:rPr>
        <w:t>Nirei</w:t>
      </w:r>
      <w:proofErr w:type="spellEnd"/>
      <w:r w:rsidRPr="003D3474">
        <w:rPr>
          <w:rFonts w:ascii="Book Antiqua" w:hAnsi="Book Antiqua"/>
          <w:sz w:val="24"/>
          <w:szCs w:val="24"/>
        </w:rPr>
        <w:t xml:space="preserve"> K, Tamura A, Nakamura H, Matsumura H, Oshiro S, Arakawa Y, </w:t>
      </w:r>
      <w:proofErr w:type="spellStart"/>
      <w:r w:rsidRPr="003D3474">
        <w:rPr>
          <w:rFonts w:ascii="Book Antiqua" w:hAnsi="Book Antiqua"/>
          <w:sz w:val="24"/>
          <w:szCs w:val="24"/>
        </w:rPr>
        <w:t>Yamagami</w:t>
      </w:r>
      <w:proofErr w:type="spellEnd"/>
      <w:r w:rsidRPr="003D3474">
        <w:rPr>
          <w:rFonts w:ascii="Book Antiqua" w:hAnsi="Book Antiqua"/>
          <w:sz w:val="24"/>
          <w:szCs w:val="24"/>
        </w:rPr>
        <w:t xml:space="preserve"> H, Tanaka N, Moriyama M. Influence of occult hepatitis B </w:t>
      </w:r>
      <w:r w:rsidRPr="003D3474">
        <w:rPr>
          <w:rFonts w:ascii="Book Antiqua" w:hAnsi="Book Antiqua"/>
          <w:sz w:val="24"/>
          <w:szCs w:val="24"/>
        </w:rPr>
        <w:lastRenderedPageBreak/>
        <w:t xml:space="preserve">virus coinfection on the incidence of fibrosis and hepatocellular carcinoma in chronic hepatitis C. </w:t>
      </w:r>
      <w:proofErr w:type="spellStart"/>
      <w:r w:rsidRPr="003D3474">
        <w:rPr>
          <w:rFonts w:ascii="Book Antiqua" w:hAnsi="Book Antiqua"/>
          <w:i/>
          <w:sz w:val="24"/>
          <w:szCs w:val="24"/>
        </w:rPr>
        <w:t>Intervirology</w:t>
      </w:r>
      <w:proofErr w:type="spellEnd"/>
      <w:r w:rsidRPr="003D3474">
        <w:rPr>
          <w:rFonts w:ascii="Book Antiqua" w:hAnsi="Book Antiqua"/>
          <w:sz w:val="24"/>
          <w:szCs w:val="24"/>
        </w:rPr>
        <w:t xml:space="preserve"> 2008; </w:t>
      </w:r>
      <w:r w:rsidRPr="003D3474">
        <w:rPr>
          <w:rFonts w:ascii="Book Antiqua" w:hAnsi="Book Antiqua"/>
          <w:b/>
          <w:sz w:val="24"/>
          <w:szCs w:val="24"/>
        </w:rPr>
        <w:t>51</w:t>
      </w:r>
      <w:r w:rsidRPr="003D3474">
        <w:rPr>
          <w:rFonts w:ascii="Book Antiqua" w:hAnsi="Book Antiqua"/>
          <w:sz w:val="24"/>
          <w:szCs w:val="24"/>
        </w:rPr>
        <w:t>: 352-361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19127078 </w:t>
      </w:r>
      <w:proofErr w:type="spellStart"/>
      <w:r w:rsidRPr="003D3474">
        <w:rPr>
          <w:rFonts w:ascii="Book Antiqua" w:hAnsi="Book Antiqua"/>
          <w:sz w:val="24"/>
          <w:szCs w:val="24"/>
        </w:rPr>
        <w:t>DOI</w:t>
      </w:r>
      <w:proofErr w:type="spellEnd"/>
      <w:r w:rsidRPr="003D3474">
        <w:rPr>
          <w:rFonts w:ascii="Book Antiqua" w:hAnsi="Book Antiqua"/>
          <w:sz w:val="24"/>
          <w:szCs w:val="24"/>
        </w:rPr>
        <w:t>: 10.1159/000187720]</w:t>
      </w:r>
    </w:p>
    <w:p w14:paraId="672EB527"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29 </w:t>
      </w:r>
      <w:proofErr w:type="spellStart"/>
      <w:r w:rsidRPr="003D3474">
        <w:rPr>
          <w:rFonts w:ascii="Book Antiqua" w:hAnsi="Book Antiqua"/>
          <w:b/>
          <w:sz w:val="24"/>
          <w:szCs w:val="24"/>
        </w:rPr>
        <w:t>Squadrito</w:t>
      </w:r>
      <w:proofErr w:type="spellEnd"/>
      <w:r w:rsidRPr="003D3474">
        <w:rPr>
          <w:rFonts w:ascii="Book Antiqua" w:hAnsi="Book Antiqua"/>
          <w:b/>
          <w:sz w:val="24"/>
          <w:szCs w:val="24"/>
        </w:rPr>
        <w:t xml:space="preserve"> G</w:t>
      </w:r>
      <w:r w:rsidRPr="003D3474">
        <w:rPr>
          <w:rFonts w:ascii="Book Antiqua" w:hAnsi="Book Antiqua"/>
          <w:sz w:val="24"/>
          <w:szCs w:val="24"/>
        </w:rPr>
        <w:t xml:space="preserve">, </w:t>
      </w:r>
      <w:proofErr w:type="spellStart"/>
      <w:r w:rsidRPr="003D3474">
        <w:rPr>
          <w:rFonts w:ascii="Book Antiqua" w:hAnsi="Book Antiqua"/>
          <w:sz w:val="24"/>
          <w:szCs w:val="24"/>
        </w:rPr>
        <w:t>Cacciola</w:t>
      </w:r>
      <w:proofErr w:type="spellEnd"/>
      <w:r w:rsidRPr="003D3474">
        <w:rPr>
          <w:rFonts w:ascii="Book Antiqua" w:hAnsi="Book Antiqua"/>
          <w:sz w:val="24"/>
          <w:szCs w:val="24"/>
        </w:rPr>
        <w:t xml:space="preserve"> I, </w:t>
      </w:r>
      <w:proofErr w:type="spellStart"/>
      <w:r w:rsidRPr="003D3474">
        <w:rPr>
          <w:rFonts w:ascii="Book Antiqua" w:hAnsi="Book Antiqua"/>
          <w:sz w:val="24"/>
          <w:szCs w:val="24"/>
        </w:rPr>
        <w:t>Alibrandi</w:t>
      </w:r>
      <w:proofErr w:type="spellEnd"/>
      <w:r w:rsidRPr="003D3474">
        <w:rPr>
          <w:rFonts w:ascii="Book Antiqua" w:hAnsi="Book Antiqua"/>
          <w:sz w:val="24"/>
          <w:szCs w:val="24"/>
        </w:rPr>
        <w:t xml:space="preserve"> A, </w:t>
      </w:r>
      <w:proofErr w:type="spellStart"/>
      <w:r w:rsidRPr="003D3474">
        <w:rPr>
          <w:rFonts w:ascii="Book Antiqua" w:hAnsi="Book Antiqua"/>
          <w:sz w:val="24"/>
          <w:szCs w:val="24"/>
        </w:rPr>
        <w:t>Pollicino</w:t>
      </w:r>
      <w:proofErr w:type="spellEnd"/>
      <w:r w:rsidRPr="003D3474">
        <w:rPr>
          <w:rFonts w:ascii="Book Antiqua" w:hAnsi="Book Antiqua"/>
          <w:sz w:val="24"/>
          <w:szCs w:val="24"/>
        </w:rPr>
        <w:t xml:space="preserve"> T, Raimondo G. Impact of occult hepatitis B virus infection on the outcome of chronic hepatitis C. </w:t>
      </w:r>
      <w:r w:rsidRPr="003D3474">
        <w:rPr>
          <w:rFonts w:ascii="Book Antiqua" w:hAnsi="Book Antiqua"/>
          <w:i/>
          <w:sz w:val="24"/>
          <w:szCs w:val="24"/>
        </w:rPr>
        <w:t xml:space="preserve">J </w:t>
      </w:r>
      <w:proofErr w:type="spellStart"/>
      <w:r w:rsidRPr="003D3474">
        <w:rPr>
          <w:rFonts w:ascii="Book Antiqua" w:hAnsi="Book Antiqua"/>
          <w:i/>
          <w:sz w:val="24"/>
          <w:szCs w:val="24"/>
        </w:rPr>
        <w:t>Hepatol</w:t>
      </w:r>
      <w:proofErr w:type="spellEnd"/>
      <w:r w:rsidRPr="003D3474">
        <w:rPr>
          <w:rFonts w:ascii="Book Antiqua" w:hAnsi="Book Antiqua"/>
          <w:sz w:val="24"/>
          <w:szCs w:val="24"/>
        </w:rPr>
        <w:t xml:space="preserve"> 2013; </w:t>
      </w:r>
      <w:r w:rsidRPr="003D3474">
        <w:rPr>
          <w:rFonts w:ascii="Book Antiqua" w:hAnsi="Book Antiqua"/>
          <w:b/>
          <w:sz w:val="24"/>
          <w:szCs w:val="24"/>
        </w:rPr>
        <w:t>59</w:t>
      </w:r>
      <w:r w:rsidRPr="003D3474">
        <w:rPr>
          <w:rFonts w:ascii="Book Antiqua" w:hAnsi="Book Antiqua"/>
          <w:sz w:val="24"/>
          <w:szCs w:val="24"/>
        </w:rPr>
        <w:t>: 696-700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23751755 </w:t>
      </w:r>
      <w:proofErr w:type="spellStart"/>
      <w:r w:rsidRPr="003D3474">
        <w:rPr>
          <w:rFonts w:ascii="Book Antiqua" w:hAnsi="Book Antiqua"/>
          <w:sz w:val="24"/>
          <w:szCs w:val="24"/>
        </w:rPr>
        <w:t>DOI</w:t>
      </w:r>
      <w:proofErr w:type="spellEnd"/>
      <w:r w:rsidRPr="003D3474">
        <w:rPr>
          <w:rFonts w:ascii="Book Antiqua" w:hAnsi="Book Antiqua"/>
          <w:sz w:val="24"/>
          <w:szCs w:val="24"/>
        </w:rPr>
        <w:t>: 10.1016/</w:t>
      </w:r>
      <w:proofErr w:type="spellStart"/>
      <w:r w:rsidRPr="003D3474">
        <w:rPr>
          <w:rFonts w:ascii="Book Antiqua" w:hAnsi="Book Antiqua"/>
          <w:sz w:val="24"/>
          <w:szCs w:val="24"/>
        </w:rPr>
        <w:t>j.jhep.2013.05.043</w:t>
      </w:r>
      <w:proofErr w:type="spellEnd"/>
      <w:r w:rsidRPr="003D3474">
        <w:rPr>
          <w:rFonts w:ascii="Book Antiqua" w:hAnsi="Book Antiqua"/>
          <w:sz w:val="24"/>
          <w:szCs w:val="24"/>
        </w:rPr>
        <w:t>]</w:t>
      </w:r>
    </w:p>
    <w:p w14:paraId="05E8946E"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30 </w:t>
      </w:r>
      <w:proofErr w:type="spellStart"/>
      <w:r w:rsidRPr="003D3474">
        <w:rPr>
          <w:rFonts w:ascii="Book Antiqua" w:hAnsi="Book Antiqua"/>
          <w:b/>
          <w:sz w:val="24"/>
          <w:szCs w:val="24"/>
        </w:rPr>
        <w:t>Sagnelli</w:t>
      </w:r>
      <w:proofErr w:type="spellEnd"/>
      <w:r w:rsidRPr="003D3474">
        <w:rPr>
          <w:rFonts w:ascii="Book Antiqua" w:hAnsi="Book Antiqua"/>
          <w:b/>
          <w:sz w:val="24"/>
          <w:szCs w:val="24"/>
        </w:rPr>
        <w:t xml:space="preserve"> E</w:t>
      </w:r>
      <w:r w:rsidRPr="003D3474">
        <w:rPr>
          <w:rFonts w:ascii="Book Antiqua" w:hAnsi="Book Antiqua"/>
          <w:sz w:val="24"/>
          <w:szCs w:val="24"/>
        </w:rPr>
        <w:t xml:space="preserve">, </w:t>
      </w:r>
      <w:proofErr w:type="spellStart"/>
      <w:r w:rsidRPr="003D3474">
        <w:rPr>
          <w:rFonts w:ascii="Book Antiqua" w:hAnsi="Book Antiqua"/>
          <w:sz w:val="24"/>
          <w:szCs w:val="24"/>
        </w:rPr>
        <w:t>Imparato</w:t>
      </w:r>
      <w:proofErr w:type="spellEnd"/>
      <w:r w:rsidRPr="003D3474">
        <w:rPr>
          <w:rFonts w:ascii="Book Antiqua" w:hAnsi="Book Antiqua"/>
          <w:sz w:val="24"/>
          <w:szCs w:val="24"/>
        </w:rPr>
        <w:t xml:space="preserve"> M, Coppola N, Pisapia R, </w:t>
      </w:r>
      <w:proofErr w:type="spellStart"/>
      <w:r w:rsidRPr="003D3474">
        <w:rPr>
          <w:rFonts w:ascii="Book Antiqua" w:hAnsi="Book Antiqua"/>
          <w:sz w:val="24"/>
          <w:szCs w:val="24"/>
        </w:rPr>
        <w:t>Sagnelli</w:t>
      </w:r>
      <w:proofErr w:type="spellEnd"/>
      <w:r w:rsidRPr="003D3474">
        <w:rPr>
          <w:rFonts w:ascii="Book Antiqua" w:hAnsi="Book Antiqua"/>
          <w:sz w:val="24"/>
          <w:szCs w:val="24"/>
        </w:rPr>
        <w:t xml:space="preserve"> C, Messina V, </w:t>
      </w:r>
      <w:proofErr w:type="spellStart"/>
      <w:r w:rsidRPr="003D3474">
        <w:rPr>
          <w:rFonts w:ascii="Book Antiqua" w:hAnsi="Book Antiqua"/>
          <w:sz w:val="24"/>
          <w:szCs w:val="24"/>
        </w:rPr>
        <w:t>Piai</w:t>
      </w:r>
      <w:proofErr w:type="spellEnd"/>
      <w:r w:rsidRPr="003D3474">
        <w:rPr>
          <w:rFonts w:ascii="Book Antiqua" w:hAnsi="Book Antiqua"/>
          <w:sz w:val="24"/>
          <w:szCs w:val="24"/>
        </w:rPr>
        <w:t xml:space="preserve"> G, </w:t>
      </w:r>
      <w:proofErr w:type="spellStart"/>
      <w:r w:rsidRPr="003D3474">
        <w:rPr>
          <w:rFonts w:ascii="Book Antiqua" w:hAnsi="Book Antiqua"/>
          <w:sz w:val="24"/>
          <w:szCs w:val="24"/>
        </w:rPr>
        <w:t>Stanzione</w:t>
      </w:r>
      <w:proofErr w:type="spellEnd"/>
      <w:r w:rsidRPr="003D3474">
        <w:rPr>
          <w:rFonts w:ascii="Book Antiqua" w:hAnsi="Book Antiqua"/>
          <w:sz w:val="24"/>
          <w:szCs w:val="24"/>
        </w:rPr>
        <w:t xml:space="preserve"> M, Bruno M, </w:t>
      </w:r>
      <w:proofErr w:type="spellStart"/>
      <w:r w:rsidRPr="003D3474">
        <w:rPr>
          <w:rFonts w:ascii="Book Antiqua" w:hAnsi="Book Antiqua"/>
          <w:sz w:val="24"/>
          <w:szCs w:val="24"/>
        </w:rPr>
        <w:t>Moggio</w:t>
      </w:r>
      <w:proofErr w:type="spellEnd"/>
      <w:r w:rsidRPr="003D3474">
        <w:rPr>
          <w:rFonts w:ascii="Book Antiqua" w:hAnsi="Book Antiqua"/>
          <w:sz w:val="24"/>
          <w:szCs w:val="24"/>
        </w:rPr>
        <w:t xml:space="preserve"> G, </w:t>
      </w:r>
      <w:proofErr w:type="spellStart"/>
      <w:r w:rsidRPr="003D3474">
        <w:rPr>
          <w:rFonts w:ascii="Book Antiqua" w:hAnsi="Book Antiqua"/>
          <w:sz w:val="24"/>
          <w:szCs w:val="24"/>
        </w:rPr>
        <w:t>Caprio</w:t>
      </w:r>
      <w:proofErr w:type="spellEnd"/>
      <w:r w:rsidRPr="003D3474">
        <w:rPr>
          <w:rFonts w:ascii="Book Antiqua" w:hAnsi="Book Antiqua"/>
          <w:sz w:val="24"/>
          <w:szCs w:val="24"/>
        </w:rPr>
        <w:t xml:space="preserve"> N, Pasquale G, Del </w:t>
      </w:r>
      <w:proofErr w:type="spellStart"/>
      <w:r w:rsidRPr="003D3474">
        <w:rPr>
          <w:rFonts w:ascii="Book Antiqua" w:hAnsi="Book Antiqua"/>
          <w:sz w:val="24"/>
          <w:szCs w:val="24"/>
        </w:rPr>
        <w:t>Vecchio</w:t>
      </w:r>
      <w:proofErr w:type="spellEnd"/>
      <w:r w:rsidRPr="003D3474">
        <w:rPr>
          <w:rFonts w:ascii="Book Antiqua" w:hAnsi="Book Antiqua"/>
          <w:sz w:val="24"/>
          <w:szCs w:val="24"/>
        </w:rPr>
        <w:t xml:space="preserve"> Blanco C. Diagnosis and clinical impact of occult hepatitis B infection in patients with biopsy proven chronic hepatitis C: a multicenter study. </w:t>
      </w:r>
      <w:r w:rsidRPr="003D3474">
        <w:rPr>
          <w:rFonts w:ascii="Book Antiqua" w:hAnsi="Book Antiqua"/>
          <w:i/>
          <w:sz w:val="24"/>
          <w:szCs w:val="24"/>
        </w:rPr>
        <w:t xml:space="preserve">J Med </w:t>
      </w:r>
      <w:proofErr w:type="spellStart"/>
      <w:r w:rsidRPr="003D3474">
        <w:rPr>
          <w:rFonts w:ascii="Book Antiqua" w:hAnsi="Book Antiqua"/>
          <w:i/>
          <w:sz w:val="24"/>
          <w:szCs w:val="24"/>
        </w:rPr>
        <w:t>Virol</w:t>
      </w:r>
      <w:proofErr w:type="spellEnd"/>
      <w:r w:rsidRPr="003D3474">
        <w:rPr>
          <w:rFonts w:ascii="Book Antiqua" w:hAnsi="Book Antiqua"/>
          <w:sz w:val="24"/>
          <w:szCs w:val="24"/>
        </w:rPr>
        <w:t xml:space="preserve"> 2008; </w:t>
      </w:r>
      <w:r w:rsidRPr="003D3474">
        <w:rPr>
          <w:rFonts w:ascii="Book Antiqua" w:hAnsi="Book Antiqua"/>
          <w:b/>
          <w:sz w:val="24"/>
          <w:szCs w:val="24"/>
        </w:rPr>
        <w:t>80</w:t>
      </w:r>
      <w:r w:rsidRPr="003D3474">
        <w:rPr>
          <w:rFonts w:ascii="Book Antiqua" w:hAnsi="Book Antiqua"/>
          <w:sz w:val="24"/>
          <w:szCs w:val="24"/>
        </w:rPr>
        <w:t>: 1547-1553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18649338 </w:t>
      </w:r>
      <w:proofErr w:type="spellStart"/>
      <w:r w:rsidRPr="003D3474">
        <w:rPr>
          <w:rFonts w:ascii="Book Antiqua" w:hAnsi="Book Antiqua"/>
          <w:sz w:val="24"/>
          <w:szCs w:val="24"/>
        </w:rPr>
        <w:t>DOI</w:t>
      </w:r>
      <w:proofErr w:type="spellEnd"/>
      <w:r w:rsidRPr="003D3474">
        <w:rPr>
          <w:rFonts w:ascii="Book Antiqua" w:hAnsi="Book Antiqua"/>
          <w:sz w:val="24"/>
          <w:szCs w:val="24"/>
        </w:rPr>
        <w:t>: 10.1002/</w:t>
      </w:r>
      <w:proofErr w:type="spellStart"/>
      <w:r w:rsidRPr="003D3474">
        <w:rPr>
          <w:rFonts w:ascii="Book Antiqua" w:hAnsi="Book Antiqua"/>
          <w:sz w:val="24"/>
          <w:szCs w:val="24"/>
        </w:rPr>
        <w:t>jmv.21239</w:t>
      </w:r>
      <w:proofErr w:type="spellEnd"/>
      <w:r w:rsidRPr="003D3474">
        <w:rPr>
          <w:rFonts w:ascii="Book Antiqua" w:hAnsi="Book Antiqua"/>
          <w:sz w:val="24"/>
          <w:szCs w:val="24"/>
        </w:rPr>
        <w:t>]</w:t>
      </w:r>
    </w:p>
    <w:p w14:paraId="4692EBB8"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31 </w:t>
      </w:r>
      <w:r w:rsidRPr="003D3474">
        <w:rPr>
          <w:rFonts w:ascii="Book Antiqua" w:hAnsi="Book Antiqua"/>
          <w:b/>
          <w:sz w:val="24"/>
          <w:szCs w:val="24"/>
        </w:rPr>
        <w:t>Fukuda R</w:t>
      </w:r>
      <w:r w:rsidRPr="003D3474">
        <w:rPr>
          <w:rFonts w:ascii="Book Antiqua" w:hAnsi="Book Antiqua"/>
          <w:sz w:val="24"/>
          <w:szCs w:val="24"/>
        </w:rPr>
        <w:t xml:space="preserve">, </w:t>
      </w:r>
      <w:proofErr w:type="spellStart"/>
      <w:r w:rsidRPr="003D3474">
        <w:rPr>
          <w:rFonts w:ascii="Book Antiqua" w:hAnsi="Book Antiqua"/>
          <w:sz w:val="24"/>
          <w:szCs w:val="24"/>
        </w:rPr>
        <w:t>Ishimura</w:t>
      </w:r>
      <w:proofErr w:type="spellEnd"/>
      <w:r w:rsidRPr="003D3474">
        <w:rPr>
          <w:rFonts w:ascii="Book Antiqua" w:hAnsi="Book Antiqua"/>
          <w:sz w:val="24"/>
          <w:szCs w:val="24"/>
        </w:rPr>
        <w:t xml:space="preserve"> N, </w:t>
      </w:r>
      <w:proofErr w:type="spellStart"/>
      <w:r w:rsidRPr="003D3474">
        <w:rPr>
          <w:rFonts w:ascii="Book Antiqua" w:hAnsi="Book Antiqua"/>
          <w:sz w:val="24"/>
          <w:szCs w:val="24"/>
        </w:rPr>
        <w:t>Niigaki</w:t>
      </w:r>
      <w:proofErr w:type="spellEnd"/>
      <w:r w:rsidRPr="003D3474">
        <w:rPr>
          <w:rFonts w:ascii="Book Antiqua" w:hAnsi="Book Antiqua"/>
          <w:sz w:val="24"/>
          <w:szCs w:val="24"/>
        </w:rPr>
        <w:t xml:space="preserve"> M, </w:t>
      </w:r>
      <w:proofErr w:type="spellStart"/>
      <w:r w:rsidRPr="003D3474">
        <w:rPr>
          <w:rFonts w:ascii="Book Antiqua" w:hAnsi="Book Antiqua"/>
          <w:sz w:val="24"/>
          <w:szCs w:val="24"/>
        </w:rPr>
        <w:t>Hamamoto</w:t>
      </w:r>
      <w:proofErr w:type="spellEnd"/>
      <w:r w:rsidRPr="003D3474">
        <w:rPr>
          <w:rFonts w:ascii="Book Antiqua" w:hAnsi="Book Antiqua"/>
          <w:sz w:val="24"/>
          <w:szCs w:val="24"/>
        </w:rPr>
        <w:t xml:space="preserve"> S, Satoh S, Tanaka S, </w:t>
      </w:r>
      <w:proofErr w:type="spellStart"/>
      <w:r w:rsidRPr="003D3474">
        <w:rPr>
          <w:rFonts w:ascii="Book Antiqua" w:hAnsi="Book Antiqua"/>
          <w:sz w:val="24"/>
          <w:szCs w:val="24"/>
        </w:rPr>
        <w:t>Kushiyama</w:t>
      </w:r>
      <w:proofErr w:type="spellEnd"/>
      <w:r w:rsidRPr="003D3474">
        <w:rPr>
          <w:rFonts w:ascii="Book Antiqua" w:hAnsi="Book Antiqua"/>
          <w:sz w:val="24"/>
          <w:szCs w:val="24"/>
        </w:rPr>
        <w:t xml:space="preserve"> Y, Uchida Y, </w:t>
      </w:r>
      <w:proofErr w:type="spellStart"/>
      <w:r w:rsidRPr="003D3474">
        <w:rPr>
          <w:rFonts w:ascii="Book Antiqua" w:hAnsi="Book Antiqua"/>
          <w:sz w:val="24"/>
          <w:szCs w:val="24"/>
        </w:rPr>
        <w:t>Ihihara</w:t>
      </w:r>
      <w:proofErr w:type="spellEnd"/>
      <w:r w:rsidRPr="003D3474">
        <w:rPr>
          <w:rFonts w:ascii="Book Antiqua" w:hAnsi="Book Antiqua"/>
          <w:sz w:val="24"/>
          <w:szCs w:val="24"/>
        </w:rPr>
        <w:t xml:space="preserve"> S, </w:t>
      </w:r>
      <w:proofErr w:type="spellStart"/>
      <w:r w:rsidRPr="003D3474">
        <w:rPr>
          <w:rFonts w:ascii="Book Antiqua" w:hAnsi="Book Antiqua"/>
          <w:sz w:val="24"/>
          <w:szCs w:val="24"/>
        </w:rPr>
        <w:t>Akagi</w:t>
      </w:r>
      <w:proofErr w:type="spellEnd"/>
      <w:r w:rsidRPr="003D3474">
        <w:rPr>
          <w:rFonts w:ascii="Book Antiqua" w:hAnsi="Book Antiqua"/>
          <w:sz w:val="24"/>
          <w:szCs w:val="24"/>
        </w:rPr>
        <w:t xml:space="preserve"> S, Watanabe M, Kinoshita Y. Serologically silent hepatitis B virus coinfection in patients with hepatitis C virus-associated chronic liver disease: clinical and </w:t>
      </w:r>
      <w:proofErr w:type="spellStart"/>
      <w:r w:rsidRPr="003D3474">
        <w:rPr>
          <w:rFonts w:ascii="Book Antiqua" w:hAnsi="Book Antiqua"/>
          <w:sz w:val="24"/>
          <w:szCs w:val="24"/>
        </w:rPr>
        <w:t>virological</w:t>
      </w:r>
      <w:proofErr w:type="spellEnd"/>
      <w:r w:rsidRPr="003D3474">
        <w:rPr>
          <w:rFonts w:ascii="Book Antiqua" w:hAnsi="Book Antiqua"/>
          <w:sz w:val="24"/>
          <w:szCs w:val="24"/>
        </w:rPr>
        <w:t xml:space="preserve"> significance. </w:t>
      </w:r>
      <w:r w:rsidRPr="003D3474">
        <w:rPr>
          <w:rFonts w:ascii="Book Antiqua" w:hAnsi="Book Antiqua"/>
          <w:i/>
          <w:sz w:val="24"/>
          <w:szCs w:val="24"/>
        </w:rPr>
        <w:t xml:space="preserve">J Med </w:t>
      </w:r>
      <w:proofErr w:type="spellStart"/>
      <w:r w:rsidRPr="003D3474">
        <w:rPr>
          <w:rFonts w:ascii="Book Antiqua" w:hAnsi="Book Antiqua"/>
          <w:i/>
          <w:sz w:val="24"/>
          <w:szCs w:val="24"/>
        </w:rPr>
        <w:t>Virol</w:t>
      </w:r>
      <w:proofErr w:type="spellEnd"/>
      <w:r w:rsidRPr="003D3474">
        <w:rPr>
          <w:rFonts w:ascii="Book Antiqua" w:hAnsi="Book Antiqua"/>
          <w:sz w:val="24"/>
          <w:szCs w:val="24"/>
        </w:rPr>
        <w:t xml:space="preserve"> 1999; </w:t>
      </w:r>
      <w:r w:rsidRPr="003D3474">
        <w:rPr>
          <w:rFonts w:ascii="Book Antiqua" w:hAnsi="Book Antiqua"/>
          <w:b/>
          <w:sz w:val="24"/>
          <w:szCs w:val="24"/>
        </w:rPr>
        <w:t>58</w:t>
      </w:r>
      <w:r w:rsidRPr="003D3474">
        <w:rPr>
          <w:rFonts w:ascii="Book Antiqua" w:hAnsi="Book Antiqua"/>
          <w:sz w:val="24"/>
          <w:szCs w:val="24"/>
        </w:rPr>
        <w:t>: 201-207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10447413 </w:t>
      </w:r>
      <w:proofErr w:type="spellStart"/>
      <w:r w:rsidRPr="003D3474">
        <w:rPr>
          <w:rFonts w:ascii="Book Antiqua" w:hAnsi="Book Antiqua"/>
          <w:sz w:val="24"/>
          <w:szCs w:val="24"/>
        </w:rPr>
        <w:t>DOI</w:t>
      </w:r>
      <w:proofErr w:type="spellEnd"/>
      <w:r w:rsidRPr="003D3474">
        <w:rPr>
          <w:rFonts w:ascii="Book Antiqua" w:hAnsi="Book Antiqua"/>
          <w:sz w:val="24"/>
          <w:szCs w:val="24"/>
        </w:rPr>
        <w:t>: 10.1002/(</w:t>
      </w:r>
      <w:proofErr w:type="spellStart"/>
      <w:r w:rsidRPr="003D3474">
        <w:rPr>
          <w:rFonts w:ascii="Book Antiqua" w:hAnsi="Book Antiqua"/>
          <w:sz w:val="24"/>
          <w:szCs w:val="24"/>
        </w:rPr>
        <w:t>SICI</w:t>
      </w:r>
      <w:proofErr w:type="spellEnd"/>
      <w:r w:rsidRPr="003D3474">
        <w:rPr>
          <w:rFonts w:ascii="Book Antiqua" w:hAnsi="Book Antiqua"/>
          <w:sz w:val="24"/>
          <w:szCs w:val="24"/>
        </w:rPr>
        <w:t>)1096-9071(199907)</w:t>
      </w:r>
      <w:proofErr w:type="spellStart"/>
      <w:r w:rsidRPr="003D3474">
        <w:rPr>
          <w:rFonts w:ascii="Book Antiqua" w:hAnsi="Book Antiqua"/>
          <w:sz w:val="24"/>
          <w:szCs w:val="24"/>
        </w:rPr>
        <w:t>58:33.0.CO;2-2</w:t>
      </w:r>
      <w:proofErr w:type="spellEnd"/>
      <w:r w:rsidRPr="003D3474">
        <w:rPr>
          <w:rFonts w:ascii="Book Antiqua" w:hAnsi="Book Antiqua"/>
          <w:sz w:val="24"/>
          <w:szCs w:val="24"/>
        </w:rPr>
        <w:t>]</w:t>
      </w:r>
    </w:p>
    <w:p w14:paraId="0D69CEAF"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32 </w:t>
      </w:r>
      <w:proofErr w:type="spellStart"/>
      <w:r w:rsidRPr="003D3474">
        <w:rPr>
          <w:rFonts w:ascii="Book Antiqua" w:hAnsi="Book Antiqua"/>
          <w:b/>
          <w:sz w:val="24"/>
          <w:szCs w:val="24"/>
        </w:rPr>
        <w:t>Torbenson</w:t>
      </w:r>
      <w:proofErr w:type="spellEnd"/>
      <w:r w:rsidRPr="003D3474">
        <w:rPr>
          <w:rFonts w:ascii="Book Antiqua" w:hAnsi="Book Antiqua"/>
          <w:b/>
          <w:sz w:val="24"/>
          <w:szCs w:val="24"/>
        </w:rPr>
        <w:t xml:space="preserve"> M</w:t>
      </w:r>
      <w:r w:rsidRPr="003D3474">
        <w:rPr>
          <w:rFonts w:ascii="Book Antiqua" w:hAnsi="Book Antiqua"/>
          <w:sz w:val="24"/>
          <w:szCs w:val="24"/>
        </w:rPr>
        <w:t xml:space="preserve">, </w:t>
      </w:r>
      <w:proofErr w:type="spellStart"/>
      <w:r w:rsidRPr="003D3474">
        <w:rPr>
          <w:rFonts w:ascii="Book Antiqua" w:hAnsi="Book Antiqua"/>
          <w:sz w:val="24"/>
          <w:szCs w:val="24"/>
        </w:rPr>
        <w:t>Kannangai</w:t>
      </w:r>
      <w:proofErr w:type="spellEnd"/>
      <w:r w:rsidRPr="003D3474">
        <w:rPr>
          <w:rFonts w:ascii="Book Antiqua" w:hAnsi="Book Antiqua"/>
          <w:sz w:val="24"/>
          <w:szCs w:val="24"/>
        </w:rPr>
        <w:t xml:space="preserve"> R, </w:t>
      </w:r>
      <w:proofErr w:type="spellStart"/>
      <w:r w:rsidRPr="003D3474">
        <w:rPr>
          <w:rFonts w:ascii="Book Antiqua" w:hAnsi="Book Antiqua"/>
          <w:sz w:val="24"/>
          <w:szCs w:val="24"/>
        </w:rPr>
        <w:t>Astemborski</w:t>
      </w:r>
      <w:proofErr w:type="spellEnd"/>
      <w:r w:rsidRPr="003D3474">
        <w:rPr>
          <w:rFonts w:ascii="Book Antiqua" w:hAnsi="Book Antiqua"/>
          <w:sz w:val="24"/>
          <w:szCs w:val="24"/>
        </w:rPr>
        <w:t xml:space="preserve"> J, </w:t>
      </w:r>
      <w:proofErr w:type="spellStart"/>
      <w:r w:rsidRPr="003D3474">
        <w:rPr>
          <w:rFonts w:ascii="Book Antiqua" w:hAnsi="Book Antiqua"/>
          <w:sz w:val="24"/>
          <w:szCs w:val="24"/>
        </w:rPr>
        <w:t>Strathdee</w:t>
      </w:r>
      <w:proofErr w:type="spellEnd"/>
      <w:r w:rsidRPr="003D3474">
        <w:rPr>
          <w:rFonts w:ascii="Book Antiqua" w:hAnsi="Book Antiqua"/>
          <w:sz w:val="24"/>
          <w:szCs w:val="24"/>
        </w:rPr>
        <w:t xml:space="preserve"> SA, </w:t>
      </w:r>
      <w:proofErr w:type="spellStart"/>
      <w:r w:rsidRPr="003D3474">
        <w:rPr>
          <w:rFonts w:ascii="Book Antiqua" w:hAnsi="Book Antiqua"/>
          <w:sz w:val="24"/>
          <w:szCs w:val="24"/>
        </w:rPr>
        <w:t>Vlahov</w:t>
      </w:r>
      <w:proofErr w:type="spellEnd"/>
      <w:r w:rsidRPr="003D3474">
        <w:rPr>
          <w:rFonts w:ascii="Book Antiqua" w:hAnsi="Book Antiqua"/>
          <w:sz w:val="24"/>
          <w:szCs w:val="24"/>
        </w:rPr>
        <w:t xml:space="preserve"> D, Thomas DL. High prevalence of occult hepatitis B in Baltimore injection drug users. </w:t>
      </w:r>
      <w:r w:rsidRPr="003D3474">
        <w:rPr>
          <w:rFonts w:ascii="Book Antiqua" w:hAnsi="Book Antiqua"/>
          <w:i/>
          <w:sz w:val="24"/>
          <w:szCs w:val="24"/>
        </w:rPr>
        <w:t>Hepatology</w:t>
      </w:r>
      <w:r w:rsidRPr="003D3474">
        <w:rPr>
          <w:rFonts w:ascii="Book Antiqua" w:hAnsi="Book Antiqua"/>
          <w:sz w:val="24"/>
          <w:szCs w:val="24"/>
        </w:rPr>
        <w:t xml:space="preserve"> 2004; </w:t>
      </w:r>
      <w:r w:rsidRPr="003D3474">
        <w:rPr>
          <w:rFonts w:ascii="Book Antiqua" w:hAnsi="Book Antiqua"/>
          <w:b/>
          <w:sz w:val="24"/>
          <w:szCs w:val="24"/>
        </w:rPr>
        <w:t>39</w:t>
      </w:r>
      <w:r w:rsidRPr="003D3474">
        <w:rPr>
          <w:rFonts w:ascii="Book Antiqua" w:hAnsi="Book Antiqua"/>
          <w:sz w:val="24"/>
          <w:szCs w:val="24"/>
        </w:rPr>
        <w:t>: 51-57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14752822 </w:t>
      </w:r>
      <w:proofErr w:type="spellStart"/>
      <w:r w:rsidRPr="003D3474">
        <w:rPr>
          <w:rFonts w:ascii="Book Antiqua" w:hAnsi="Book Antiqua"/>
          <w:sz w:val="24"/>
          <w:szCs w:val="24"/>
        </w:rPr>
        <w:t>DOI</w:t>
      </w:r>
      <w:proofErr w:type="spellEnd"/>
      <w:r w:rsidRPr="003D3474">
        <w:rPr>
          <w:rFonts w:ascii="Book Antiqua" w:hAnsi="Book Antiqua"/>
          <w:sz w:val="24"/>
          <w:szCs w:val="24"/>
        </w:rPr>
        <w:t>: 10.1002/</w:t>
      </w:r>
      <w:proofErr w:type="spellStart"/>
      <w:r w:rsidRPr="003D3474">
        <w:rPr>
          <w:rFonts w:ascii="Book Antiqua" w:hAnsi="Book Antiqua"/>
          <w:sz w:val="24"/>
          <w:szCs w:val="24"/>
        </w:rPr>
        <w:t>hep.20025</w:t>
      </w:r>
      <w:proofErr w:type="spellEnd"/>
      <w:r w:rsidRPr="003D3474">
        <w:rPr>
          <w:rFonts w:ascii="Book Antiqua" w:hAnsi="Book Antiqua"/>
          <w:sz w:val="24"/>
          <w:szCs w:val="24"/>
        </w:rPr>
        <w:t>]</w:t>
      </w:r>
    </w:p>
    <w:p w14:paraId="2F2AC513"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33 </w:t>
      </w:r>
      <w:proofErr w:type="spellStart"/>
      <w:r w:rsidRPr="003D3474">
        <w:rPr>
          <w:rFonts w:ascii="Book Antiqua" w:hAnsi="Book Antiqua"/>
          <w:b/>
          <w:sz w:val="24"/>
          <w:szCs w:val="24"/>
        </w:rPr>
        <w:t>Wakai</w:t>
      </w:r>
      <w:proofErr w:type="spellEnd"/>
      <w:r w:rsidRPr="003D3474">
        <w:rPr>
          <w:rFonts w:ascii="Book Antiqua" w:hAnsi="Book Antiqua"/>
          <w:b/>
          <w:sz w:val="24"/>
          <w:szCs w:val="24"/>
        </w:rPr>
        <w:t xml:space="preserve"> T</w:t>
      </w:r>
      <w:r w:rsidRPr="003D3474">
        <w:rPr>
          <w:rFonts w:ascii="Book Antiqua" w:hAnsi="Book Antiqua"/>
          <w:sz w:val="24"/>
          <w:szCs w:val="24"/>
        </w:rPr>
        <w:t xml:space="preserve">, </w:t>
      </w:r>
      <w:proofErr w:type="spellStart"/>
      <w:r w:rsidRPr="003D3474">
        <w:rPr>
          <w:rFonts w:ascii="Book Antiqua" w:hAnsi="Book Antiqua"/>
          <w:sz w:val="24"/>
          <w:szCs w:val="24"/>
        </w:rPr>
        <w:t>Shirai</w:t>
      </w:r>
      <w:proofErr w:type="spellEnd"/>
      <w:r w:rsidRPr="003D3474">
        <w:rPr>
          <w:rFonts w:ascii="Book Antiqua" w:hAnsi="Book Antiqua"/>
          <w:sz w:val="24"/>
          <w:szCs w:val="24"/>
        </w:rPr>
        <w:t xml:space="preserve"> Y, Sakata J, </w:t>
      </w:r>
      <w:proofErr w:type="spellStart"/>
      <w:r w:rsidRPr="003D3474">
        <w:rPr>
          <w:rFonts w:ascii="Book Antiqua" w:hAnsi="Book Antiqua"/>
          <w:sz w:val="24"/>
          <w:szCs w:val="24"/>
        </w:rPr>
        <w:t>Korita</w:t>
      </w:r>
      <w:proofErr w:type="spellEnd"/>
      <w:r w:rsidRPr="003D3474">
        <w:rPr>
          <w:rFonts w:ascii="Book Antiqua" w:hAnsi="Book Antiqua"/>
          <w:sz w:val="24"/>
          <w:szCs w:val="24"/>
        </w:rPr>
        <w:t xml:space="preserve"> PV, </w:t>
      </w:r>
      <w:proofErr w:type="spellStart"/>
      <w:r w:rsidRPr="003D3474">
        <w:rPr>
          <w:rFonts w:ascii="Book Antiqua" w:hAnsi="Book Antiqua"/>
          <w:sz w:val="24"/>
          <w:szCs w:val="24"/>
        </w:rPr>
        <w:t>Ajioka</w:t>
      </w:r>
      <w:proofErr w:type="spellEnd"/>
      <w:r w:rsidRPr="003D3474">
        <w:rPr>
          <w:rFonts w:ascii="Book Antiqua" w:hAnsi="Book Antiqua"/>
          <w:sz w:val="24"/>
          <w:szCs w:val="24"/>
        </w:rPr>
        <w:t xml:space="preserve"> Y, </w:t>
      </w:r>
      <w:proofErr w:type="spellStart"/>
      <w:r w:rsidRPr="003D3474">
        <w:rPr>
          <w:rFonts w:ascii="Book Antiqua" w:hAnsi="Book Antiqua"/>
          <w:sz w:val="24"/>
          <w:szCs w:val="24"/>
        </w:rPr>
        <w:t>Hatakeyama</w:t>
      </w:r>
      <w:proofErr w:type="spellEnd"/>
      <w:r w:rsidRPr="003D3474">
        <w:rPr>
          <w:rFonts w:ascii="Book Antiqua" w:hAnsi="Book Antiqua"/>
          <w:sz w:val="24"/>
          <w:szCs w:val="24"/>
        </w:rPr>
        <w:t xml:space="preserve"> K. Surgical outcomes for hepatocellular carcinoma in nonalcoholic fatty liver disease. </w:t>
      </w:r>
      <w:r w:rsidRPr="003D3474">
        <w:rPr>
          <w:rFonts w:ascii="Book Antiqua" w:hAnsi="Book Antiqua"/>
          <w:i/>
          <w:sz w:val="24"/>
          <w:szCs w:val="24"/>
        </w:rPr>
        <w:t xml:space="preserve">J </w:t>
      </w:r>
      <w:proofErr w:type="spellStart"/>
      <w:r w:rsidRPr="003D3474">
        <w:rPr>
          <w:rFonts w:ascii="Book Antiqua" w:hAnsi="Book Antiqua"/>
          <w:i/>
          <w:sz w:val="24"/>
          <w:szCs w:val="24"/>
        </w:rPr>
        <w:t>Gastrointest</w:t>
      </w:r>
      <w:proofErr w:type="spellEnd"/>
      <w:r w:rsidRPr="003D3474">
        <w:rPr>
          <w:rFonts w:ascii="Book Antiqua" w:hAnsi="Book Antiqua"/>
          <w:i/>
          <w:sz w:val="24"/>
          <w:szCs w:val="24"/>
        </w:rPr>
        <w:t xml:space="preserve"> </w:t>
      </w:r>
      <w:proofErr w:type="spellStart"/>
      <w:r w:rsidRPr="003D3474">
        <w:rPr>
          <w:rFonts w:ascii="Book Antiqua" w:hAnsi="Book Antiqua"/>
          <w:i/>
          <w:sz w:val="24"/>
          <w:szCs w:val="24"/>
        </w:rPr>
        <w:t>Surg</w:t>
      </w:r>
      <w:proofErr w:type="spellEnd"/>
      <w:r w:rsidRPr="003D3474">
        <w:rPr>
          <w:rFonts w:ascii="Book Antiqua" w:hAnsi="Book Antiqua"/>
          <w:sz w:val="24"/>
          <w:szCs w:val="24"/>
        </w:rPr>
        <w:t xml:space="preserve"> 2011; </w:t>
      </w:r>
      <w:r w:rsidRPr="003D3474">
        <w:rPr>
          <w:rFonts w:ascii="Book Antiqua" w:hAnsi="Book Antiqua"/>
          <w:b/>
          <w:sz w:val="24"/>
          <w:szCs w:val="24"/>
        </w:rPr>
        <w:t>15</w:t>
      </w:r>
      <w:r w:rsidRPr="003D3474">
        <w:rPr>
          <w:rFonts w:ascii="Book Antiqua" w:hAnsi="Book Antiqua"/>
          <w:sz w:val="24"/>
          <w:szCs w:val="24"/>
        </w:rPr>
        <w:t>: 1450-1458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21512848 </w:t>
      </w:r>
      <w:proofErr w:type="spellStart"/>
      <w:r w:rsidRPr="003D3474">
        <w:rPr>
          <w:rFonts w:ascii="Book Antiqua" w:hAnsi="Book Antiqua"/>
          <w:sz w:val="24"/>
          <w:szCs w:val="24"/>
        </w:rPr>
        <w:t>DOI</w:t>
      </w:r>
      <w:proofErr w:type="spellEnd"/>
      <w:r w:rsidRPr="003D3474">
        <w:rPr>
          <w:rFonts w:ascii="Book Antiqua" w:hAnsi="Book Antiqua"/>
          <w:sz w:val="24"/>
          <w:szCs w:val="24"/>
        </w:rPr>
        <w:t>: 10.1007/</w:t>
      </w:r>
      <w:proofErr w:type="spellStart"/>
      <w:r w:rsidRPr="003D3474">
        <w:rPr>
          <w:rFonts w:ascii="Book Antiqua" w:hAnsi="Book Antiqua"/>
          <w:sz w:val="24"/>
          <w:szCs w:val="24"/>
        </w:rPr>
        <w:t>s11605</w:t>
      </w:r>
      <w:proofErr w:type="spellEnd"/>
      <w:r w:rsidRPr="003D3474">
        <w:rPr>
          <w:rFonts w:ascii="Book Antiqua" w:hAnsi="Book Antiqua"/>
          <w:sz w:val="24"/>
          <w:szCs w:val="24"/>
        </w:rPr>
        <w:t>-011-1540-8]</w:t>
      </w:r>
    </w:p>
    <w:p w14:paraId="16D737E8"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34 </w:t>
      </w:r>
      <w:r w:rsidRPr="003D3474">
        <w:rPr>
          <w:rFonts w:ascii="Book Antiqua" w:hAnsi="Book Antiqua"/>
          <w:b/>
          <w:sz w:val="24"/>
          <w:szCs w:val="24"/>
        </w:rPr>
        <w:t>Reddy SK</w:t>
      </w:r>
      <w:r w:rsidRPr="003D3474">
        <w:rPr>
          <w:rFonts w:ascii="Book Antiqua" w:hAnsi="Book Antiqua"/>
          <w:sz w:val="24"/>
          <w:szCs w:val="24"/>
        </w:rPr>
        <w:t xml:space="preserve">, Steel </w:t>
      </w:r>
      <w:proofErr w:type="spellStart"/>
      <w:r w:rsidRPr="003D3474">
        <w:rPr>
          <w:rFonts w:ascii="Book Antiqua" w:hAnsi="Book Antiqua"/>
          <w:sz w:val="24"/>
          <w:szCs w:val="24"/>
        </w:rPr>
        <w:t>JL</w:t>
      </w:r>
      <w:proofErr w:type="spellEnd"/>
      <w:r w:rsidRPr="003D3474">
        <w:rPr>
          <w:rFonts w:ascii="Book Antiqua" w:hAnsi="Book Antiqua"/>
          <w:sz w:val="24"/>
          <w:szCs w:val="24"/>
        </w:rPr>
        <w:t xml:space="preserve">, Chen </w:t>
      </w:r>
      <w:proofErr w:type="spellStart"/>
      <w:r w:rsidRPr="003D3474">
        <w:rPr>
          <w:rFonts w:ascii="Book Antiqua" w:hAnsi="Book Antiqua"/>
          <w:sz w:val="24"/>
          <w:szCs w:val="24"/>
        </w:rPr>
        <w:t>HW</w:t>
      </w:r>
      <w:proofErr w:type="spellEnd"/>
      <w:r w:rsidRPr="003D3474">
        <w:rPr>
          <w:rFonts w:ascii="Book Antiqua" w:hAnsi="Book Antiqua"/>
          <w:sz w:val="24"/>
          <w:szCs w:val="24"/>
        </w:rPr>
        <w:t xml:space="preserve">, </w:t>
      </w:r>
      <w:proofErr w:type="spellStart"/>
      <w:r w:rsidRPr="003D3474">
        <w:rPr>
          <w:rFonts w:ascii="Book Antiqua" w:hAnsi="Book Antiqua"/>
          <w:sz w:val="24"/>
          <w:szCs w:val="24"/>
        </w:rPr>
        <w:t>DeMateo</w:t>
      </w:r>
      <w:proofErr w:type="spellEnd"/>
      <w:r w:rsidRPr="003D3474">
        <w:rPr>
          <w:rFonts w:ascii="Book Antiqua" w:hAnsi="Book Antiqua"/>
          <w:sz w:val="24"/>
          <w:szCs w:val="24"/>
        </w:rPr>
        <w:t xml:space="preserve"> DJ, Cardinal J, </w:t>
      </w:r>
      <w:proofErr w:type="spellStart"/>
      <w:r w:rsidRPr="003D3474">
        <w:rPr>
          <w:rFonts w:ascii="Book Antiqua" w:hAnsi="Book Antiqua"/>
          <w:sz w:val="24"/>
          <w:szCs w:val="24"/>
        </w:rPr>
        <w:t>Behari</w:t>
      </w:r>
      <w:proofErr w:type="spellEnd"/>
      <w:r w:rsidRPr="003D3474">
        <w:rPr>
          <w:rFonts w:ascii="Book Antiqua" w:hAnsi="Book Antiqua"/>
          <w:sz w:val="24"/>
          <w:szCs w:val="24"/>
        </w:rPr>
        <w:t xml:space="preserve"> J, </w:t>
      </w:r>
      <w:proofErr w:type="spellStart"/>
      <w:r w:rsidRPr="003D3474">
        <w:rPr>
          <w:rFonts w:ascii="Book Antiqua" w:hAnsi="Book Antiqua"/>
          <w:sz w:val="24"/>
          <w:szCs w:val="24"/>
        </w:rPr>
        <w:t>Humar</w:t>
      </w:r>
      <w:proofErr w:type="spellEnd"/>
      <w:r w:rsidRPr="003D3474">
        <w:rPr>
          <w:rFonts w:ascii="Book Antiqua" w:hAnsi="Book Antiqua"/>
          <w:sz w:val="24"/>
          <w:szCs w:val="24"/>
        </w:rPr>
        <w:t xml:space="preserve"> A, </w:t>
      </w:r>
      <w:r w:rsidRPr="003D3474">
        <w:rPr>
          <w:rFonts w:ascii="Book Antiqua" w:hAnsi="Book Antiqua"/>
          <w:sz w:val="24"/>
          <w:szCs w:val="24"/>
        </w:rPr>
        <w:lastRenderedPageBreak/>
        <w:t xml:space="preserve">Marsh </w:t>
      </w:r>
      <w:proofErr w:type="spellStart"/>
      <w:r w:rsidRPr="003D3474">
        <w:rPr>
          <w:rFonts w:ascii="Book Antiqua" w:hAnsi="Book Antiqua"/>
          <w:sz w:val="24"/>
          <w:szCs w:val="24"/>
        </w:rPr>
        <w:t>JW</w:t>
      </w:r>
      <w:proofErr w:type="spellEnd"/>
      <w:r w:rsidRPr="003D3474">
        <w:rPr>
          <w:rFonts w:ascii="Book Antiqua" w:hAnsi="Book Antiqua"/>
          <w:sz w:val="24"/>
          <w:szCs w:val="24"/>
        </w:rPr>
        <w:t xml:space="preserve">, Geller DA, </w:t>
      </w:r>
      <w:proofErr w:type="spellStart"/>
      <w:r w:rsidRPr="003D3474">
        <w:rPr>
          <w:rFonts w:ascii="Book Antiqua" w:hAnsi="Book Antiqua"/>
          <w:sz w:val="24"/>
          <w:szCs w:val="24"/>
        </w:rPr>
        <w:t>Tsung</w:t>
      </w:r>
      <w:proofErr w:type="spellEnd"/>
      <w:r w:rsidRPr="003D3474">
        <w:rPr>
          <w:rFonts w:ascii="Book Antiqua" w:hAnsi="Book Antiqua"/>
          <w:sz w:val="24"/>
          <w:szCs w:val="24"/>
        </w:rPr>
        <w:t xml:space="preserve"> A. Outcomes of curative treatment for hepatocellular cancer in nonalcoholic steatohepatitis versus hepatitis C and alcoholic liver disease. </w:t>
      </w:r>
      <w:r w:rsidRPr="003D3474">
        <w:rPr>
          <w:rFonts w:ascii="Book Antiqua" w:hAnsi="Book Antiqua"/>
          <w:i/>
          <w:sz w:val="24"/>
          <w:szCs w:val="24"/>
        </w:rPr>
        <w:t>Hepatology</w:t>
      </w:r>
      <w:r w:rsidRPr="003D3474">
        <w:rPr>
          <w:rFonts w:ascii="Book Antiqua" w:hAnsi="Book Antiqua"/>
          <w:sz w:val="24"/>
          <w:szCs w:val="24"/>
        </w:rPr>
        <w:t xml:space="preserve"> 2012; </w:t>
      </w:r>
      <w:r w:rsidRPr="003D3474">
        <w:rPr>
          <w:rFonts w:ascii="Book Antiqua" w:hAnsi="Book Antiqua"/>
          <w:b/>
          <w:sz w:val="24"/>
          <w:szCs w:val="24"/>
        </w:rPr>
        <w:t>55</w:t>
      </w:r>
      <w:r w:rsidRPr="003D3474">
        <w:rPr>
          <w:rFonts w:ascii="Book Antiqua" w:hAnsi="Book Antiqua"/>
          <w:sz w:val="24"/>
          <w:szCs w:val="24"/>
        </w:rPr>
        <w:t>: 1809-1819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22183968 </w:t>
      </w:r>
      <w:proofErr w:type="spellStart"/>
      <w:r w:rsidRPr="003D3474">
        <w:rPr>
          <w:rFonts w:ascii="Book Antiqua" w:hAnsi="Book Antiqua"/>
          <w:sz w:val="24"/>
          <w:szCs w:val="24"/>
        </w:rPr>
        <w:t>DOI</w:t>
      </w:r>
      <w:proofErr w:type="spellEnd"/>
      <w:r w:rsidRPr="003D3474">
        <w:rPr>
          <w:rFonts w:ascii="Book Antiqua" w:hAnsi="Book Antiqua"/>
          <w:sz w:val="24"/>
          <w:szCs w:val="24"/>
        </w:rPr>
        <w:t>: 10.1002/</w:t>
      </w:r>
      <w:proofErr w:type="spellStart"/>
      <w:r w:rsidRPr="003D3474">
        <w:rPr>
          <w:rFonts w:ascii="Book Antiqua" w:hAnsi="Book Antiqua"/>
          <w:sz w:val="24"/>
          <w:szCs w:val="24"/>
        </w:rPr>
        <w:t>hep.25536</w:t>
      </w:r>
      <w:proofErr w:type="spellEnd"/>
      <w:r w:rsidRPr="003D3474">
        <w:rPr>
          <w:rFonts w:ascii="Book Antiqua" w:hAnsi="Book Antiqua"/>
          <w:sz w:val="24"/>
          <w:szCs w:val="24"/>
        </w:rPr>
        <w:t>]</w:t>
      </w:r>
    </w:p>
    <w:p w14:paraId="59887621"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35 </w:t>
      </w:r>
      <w:r w:rsidRPr="003D3474">
        <w:rPr>
          <w:rFonts w:ascii="Book Antiqua" w:hAnsi="Book Antiqua"/>
          <w:b/>
          <w:sz w:val="24"/>
          <w:szCs w:val="24"/>
        </w:rPr>
        <w:t>Kudo A</w:t>
      </w:r>
      <w:r w:rsidRPr="003D3474">
        <w:rPr>
          <w:rFonts w:ascii="Book Antiqua" w:hAnsi="Book Antiqua"/>
          <w:sz w:val="24"/>
          <w:szCs w:val="24"/>
        </w:rPr>
        <w:t xml:space="preserve">, Tanaka S, Ban D, Matsumura S, </w:t>
      </w:r>
      <w:proofErr w:type="spellStart"/>
      <w:r w:rsidRPr="003D3474">
        <w:rPr>
          <w:rFonts w:ascii="Book Antiqua" w:hAnsi="Book Antiqua"/>
          <w:sz w:val="24"/>
          <w:szCs w:val="24"/>
        </w:rPr>
        <w:t>Irie</w:t>
      </w:r>
      <w:proofErr w:type="spellEnd"/>
      <w:r w:rsidRPr="003D3474">
        <w:rPr>
          <w:rFonts w:ascii="Book Antiqua" w:hAnsi="Book Antiqua"/>
          <w:sz w:val="24"/>
          <w:szCs w:val="24"/>
        </w:rPr>
        <w:t xml:space="preserve"> T, </w:t>
      </w:r>
      <w:proofErr w:type="spellStart"/>
      <w:r w:rsidRPr="003D3474">
        <w:rPr>
          <w:rFonts w:ascii="Book Antiqua" w:hAnsi="Book Antiqua"/>
          <w:sz w:val="24"/>
          <w:szCs w:val="24"/>
        </w:rPr>
        <w:t>Ochiai</w:t>
      </w:r>
      <w:proofErr w:type="spellEnd"/>
      <w:r w:rsidRPr="003D3474">
        <w:rPr>
          <w:rFonts w:ascii="Book Antiqua" w:hAnsi="Book Antiqua"/>
          <w:sz w:val="24"/>
          <w:szCs w:val="24"/>
        </w:rPr>
        <w:t xml:space="preserve"> T, Nakamura N, </w:t>
      </w:r>
      <w:proofErr w:type="spellStart"/>
      <w:r w:rsidRPr="003D3474">
        <w:rPr>
          <w:rFonts w:ascii="Book Antiqua" w:hAnsi="Book Antiqua"/>
          <w:sz w:val="24"/>
          <w:szCs w:val="24"/>
        </w:rPr>
        <w:t>Arii</w:t>
      </w:r>
      <w:proofErr w:type="spellEnd"/>
      <w:r w:rsidRPr="003D3474">
        <w:rPr>
          <w:rFonts w:ascii="Book Antiqua" w:hAnsi="Book Antiqua"/>
          <w:sz w:val="24"/>
          <w:szCs w:val="24"/>
        </w:rPr>
        <w:t xml:space="preserve"> S, Tanabe M. Alcohol consumption and recurrence of non-B or non-C hepatocellular carcinoma after </w:t>
      </w:r>
      <w:proofErr w:type="spellStart"/>
      <w:r w:rsidRPr="003D3474">
        <w:rPr>
          <w:rFonts w:ascii="Book Antiqua" w:hAnsi="Book Antiqua"/>
          <w:sz w:val="24"/>
          <w:szCs w:val="24"/>
        </w:rPr>
        <w:t>hepatectomy</w:t>
      </w:r>
      <w:proofErr w:type="spellEnd"/>
      <w:r w:rsidRPr="003D3474">
        <w:rPr>
          <w:rFonts w:ascii="Book Antiqua" w:hAnsi="Book Antiqua"/>
          <w:sz w:val="24"/>
          <w:szCs w:val="24"/>
        </w:rPr>
        <w:t xml:space="preserve">: a propensity score analysis. </w:t>
      </w:r>
      <w:r w:rsidRPr="003D3474">
        <w:rPr>
          <w:rFonts w:ascii="Book Antiqua" w:hAnsi="Book Antiqua"/>
          <w:i/>
          <w:sz w:val="24"/>
          <w:szCs w:val="24"/>
        </w:rPr>
        <w:t xml:space="preserve">J </w:t>
      </w:r>
      <w:proofErr w:type="spellStart"/>
      <w:r w:rsidRPr="003D3474">
        <w:rPr>
          <w:rFonts w:ascii="Book Antiqua" w:hAnsi="Book Antiqua"/>
          <w:i/>
          <w:sz w:val="24"/>
          <w:szCs w:val="24"/>
        </w:rPr>
        <w:t>Gastroenterol</w:t>
      </w:r>
      <w:proofErr w:type="spellEnd"/>
      <w:r w:rsidRPr="003D3474">
        <w:rPr>
          <w:rFonts w:ascii="Book Antiqua" w:hAnsi="Book Antiqua"/>
          <w:sz w:val="24"/>
          <w:szCs w:val="24"/>
        </w:rPr>
        <w:t xml:space="preserve"> 2014; </w:t>
      </w:r>
      <w:r w:rsidRPr="003D3474">
        <w:rPr>
          <w:rFonts w:ascii="Book Antiqua" w:hAnsi="Book Antiqua"/>
          <w:b/>
          <w:sz w:val="24"/>
          <w:szCs w:val="24"/>
        </w:rPr>
        <w:t>49</w:t>
      </w:r>
      <w:r w:rsidRPr="003D3474">
        <w:rPr>
          <w:rFonts w:ascii="Book Antiqua" w:hAnsi="Book Antiqua"/>
          <w:sz w:val="24"/>
          <w:szCs w:val="24"/>
        </w:rPr>
        <w:t>: 1352-1361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24136219 </w:t>
      </w:r>
      <w:proofErr w:type="spellStart"/>
      <w:r w:rsidRPr="003D3474">
        <w:rPr>
          <w:rFonts w:ascii="Book Antiqua" w:hAnsi="Book Antiqua"/>
          <w:sz w:val="24"/>
          <w:szCs w:val="24"/>
        </w:rPr>
        <w:t>DOI</w:t>
      </w:r>
      <w:proofErr w:type="spellEnd"/>
      <w:r w:rsidRPr="003D3474">
        <w:rPr>
          <w:rFonts w:ascii="Book Antiqua" w:hAnsi="Book Antiqua"/>
          <w:sz w:val="24"/>
          <w:szCs w:val="24"/>
        </w:rPr>
        <w:t>: 10.1007/</w:t>
      </w:r>
      <w:proofErr w:type="spellStart"/>
      <w:r w:rsidRPr="003D3474">
        <w:rPr>
          <w:rFonts w:ascii="Book Antiqua" w:hAnsi="Book Antiqua"/>
          <w:sz w:val="24"/>
          <w:szCs w:val="24"/>
        </w:rPr>
        <w:t>s00535</w:t>
      </w:r>
      <w:proofErr w:type="spellEnd"/>
      <w:r w:rsidRPr="003D3474">
        <w:rPr>
          <w:rFonts w:ascii="Book Antiqua" w:hAnsi="Book Antiqua"/>
          <w:sz w:val="24"/>
          <w:szCs w:val="24"/>
        </w:rPr>
        <w:t>-013-0899-6]</w:t>
      </w:r>
    </w:p>
    <w:p w14:paraId="6328A854"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36 </w:t>
      </w:r>
      <w:r w:rsidRPr="003D3474">
        <w:rPr>
          <w:rFonts w:ascii="Book Antiqua" w:hAnsi="Book Antiqua"/>
          <w:b/>
          <w:sz w:val="24"/>
          <w:szCs w:val="24"/>
        </w:rPr>
        <w:t>Nishikawa H</w:t>
      </w:r>
      <w:r w:rsidRPr="003D3474">
        <w:rPr>
          <w:rFonts w:ascii="Book Antiqua" w:hAnsi="Book Antiqua"/>
          <w:sz w:val="24"/>
          <w:szCs w:val="24"/>
        </w:rPr>
        <w:t xml:space="preserve">, </w:t>
      </w:r>
      <w:proofErr w:type="spellStart"/>
      <w:r w:rsidRPr="003D3474">
        <w:rPr>
          <w:rFonts w:ascii="Book Antiqua" w:hAnsi="Book Antiqua"/>
          <w:sz w:val="24"/>
          <w:szCs w:val="24"/>
        </w:rPr>
        <w:t>Arimoto</w:t>
      </w:r>
      <w:proofErr w:type="spellEnd"/>
      <w:r w:rsidRPr="003D3474">
        <w:rPr>
          <w:rFonts w:ascii="Book Antiqua" w:hAnsi="Book Antiqua"/>
          <w:sz w:val="24"/>
          <w:szCs w:val="24"/>
        </w:rPr>
        <w:t xml:space="preserve"> A, </w:t>
      </w:r>
      <w:proofErr w:type="spellStart"/>
      <w:r w:rsidRPr="003D3474">
        <w:rPr>
          <w:rFonts w:ascii="Book Antiqua" w:hAnsi="Book Antiqua"/>
          <w:sz w:val="24"/>
          <w:szCs w:val="24"/>
        </w:rPr>
        <w:t>Wakasa</w:t>
      </w:r>
      <w:proofErr w:type="spellEnd"/>
      <w:r w:rsidRPr="003D3474">
        <w:rPr>
          <w:rFonts w:ascii="Book Antiqua" w:hAnsi="Book Antiqua"/>
          <w:sz w:val="24"/>
          <w:szCs w:val="24"/>
        </w:rPr>
        <w:t xml:space="preserve"> T, Kita R, Kimura T, Osaki Y. Comparison of clinical characteristics and survival after surgery in patients with non-B and non-C hepatocellular carcinoma and hepatitis virus-related hepatocellular carcinoma. </w:t>
      </w:r>
      <w:r w:rsidRPr="003D3474">
        <w:rPr>
          <w:rFonts w:ascii="Book Antiqua" w:hAnsi="Book Antiqua"/>
          <w:i/>
          <w:sz w:val="24"/>
          <w:szCs w:val="24"/>
        </w:rPr>
        <w:t>J Cancer</w:t>
      </w:r>
      <w:r w:rsidRPr="003D3474">
        <w:rPr>
          <w:rFonts w:ascii="Book Antiqua" w:hAnsi="Book Antiqua"/>
          <w:sz w:val="24"/>
          <w:szCs w:val="24"/>
        </w:rPr>
        <w:t xml:space="preserve"> 2013; </w:t>
      </w:r>
      <w:r w:rsidRPr="003D3474">
        <w:rPr>
          <w:rFonts w:ascii="Book Antiqua" w:hAnsi="Book Antiqua"/>
          <w:b/>
          <w:sz w:val="24"/>
          <w:szCs w:val="24"/>
        </w:rPr>
        <w:t>4</w:t>
      </w:r>
      <w:r w:rsidRPr="003D3474">
        <w:rPr>
          <w:rFonts w:ascii="Book Antiqua" w:hAnsi="Book Antiqua"/>
          <w:sz w:val="24"/>
          <w:szCs w:val="24"/>
        </w:rPr>
        <w:t>: 502-513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23901350 </w:t>
      </w:r>
      <w:proofErr w:type="spellStart"/>
      <w:r w:rsidRPr="003D3474">
        <w:rPr>
          <w:rFonts w:ascii="Book Antiqua" w:hAnsi="Book Antiqua"/>
          <w:sz w:val="24"/>
          <w:szCs w:val="24"/>
        </w:rPr>
        <w:t>DOI</w:t>
      </w:r>
      <w:proofErr w:type="spellEnd"/>
      <w:r w:rsidRPr="003D3474">
        <w:rPr>
          <w:rFonts w:ascii="Book Antiqua" w:hAnsi="Book Antiqua"/>
          <w:sz w:val="24"/>
          <w:szCs w:val="24"/>
        </w:rPr>
        <w:t>: 10.7150/</w:t>
      </w:r>
      <w:proofErr w:type="spellStart"/>
      <w:r w:rsidRPr="003D3474">
        <w:rPr>
          <w:rFonts w:ascii="Book Antiqua" w:hAnsi="Book Antiqua"/>
          <w:sz w:val="24"/>
          <w:szCs w:val="24"/>
        </w:rPr>
        <w:t>jca.6503</w:t>
      </w:r>
      <w:proofErr w:type="spellEnd"/>
      <w:r w:rsidRPr="003D3474">
        <w:rPr>
          <w:rFonts w:ascii="Book Antiqua" w:hAnsi="Book Antiqua"/>
          <w:sz w:val="24"/>
          <w:szCs w:val="24"/>
        </w:rPr>
        <w:t>]</w:t>
      </w:r>
    </w:p>
    <w:p w14:paraId="29CE7E47"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37 </w:t>
      </w:r>
      <w:r w:rsidRPr="003D3474">
        <w:rPr>
          <w:rFonts w:ascii="Book Antiqua" w:hAnsi="Book Antiqua"/>
          <w:b/>
          <w:sz w:val="24"/>
          <w:szCs w:val="24"/>
        </w:rPr>
        <w:t>Chen L</w:t>
      </w:r>
      <w:r w:rsidRPr="003D3474">
        <w:rPr>
          <w:rFonts w:ascii="Book Antiqua" w:hAnsi="Book Antiqua"/>
          <w:sz w:val="24"/>
          <w:szCs w:val="24"/>
        </w:rPr>
        <w:t xml:space="preserve">, Zhao H, Yang X, Gao </w:t>
      </w:r>
      <w:proofErr w:type="spellStart"/>
      <w:r w:rsidRPr="003D3474">
        <w:rPr>
          <w:rFonts w:ascii="Book Antiqua" w:hAnsi="Book Antiqua"/>
          <w:sz w:val="24"/>
          <w:szCs w:val="24"/>
        </w:rPr>
        <w:t>JY</w:t>
      </w:r>
      <w:proofErr w:type="spellEnd"/>
      <w:r w:rsidRPr="003D3474">
        <w:rPr>
          <w:rFonts w:ascii="Book Antiqua" w:hAnsi="Book Antiqua"/>
          <w:sz w:val="24"/>
          <w:szCs w:val="24"/>
        </w:rPr>
        <w:t xml:space="preserve">, Cheng J. </w:t>
      </w:r>
      <w:proofErr w:type="spellStart"/>
      <w:r w:rsidRPr="003D3474">
        <w:rPr>
          <w:rFonts w:ascii="Book Antiqua" w:hAnsi="Book Antiqua"/>
          <w:sz w:val="24"/>
          <w:szCs w:val="24"/>
        </w:rPr>
        <w:t>HBsAg</w:t>
      </w:r>
      <w:proofErr w:type="spellEnd"/>
      <w:r w:rsidRPr="003D3474">
        <w:rPr>
          <w:rFonts w:ascii="Book Antiqua" w:hAnsi="Book Antiqua"/>
          <w:sz w:val="24"/>
          <w:szCs w:val="24"/>
        </w:rPr>
        <w:t xml:space="preserve">-negative hepatitis B virus infection and hepatocellular carcinoma. </w:t>
      </w:r>
      <w:proofErr w:type="spellStart"/>
      <w:r w:rsidRPr="003D3474">
        <w:rPr>
          <w:rFonts w:ascii="Book Antiqua" w:hAnsi="Book Antiqua"/>
          <w:i/>
          <w:sz w:val="24"/>
          <w:szCs w:val="24"/>
        </w:rPr>
        <w:t>Discov</w:t>
      </w:r>
      <w:proofErr w:type="spellEnd"/>
      <w:r w:rsidRPr="003D3474">
        <w:rPr>
          <w:rFonts w:ascii="Book Antiqua" w:hAnsi="Book Antiqua"/>
          <w:i/>
          <w:sz w:val="24"/>
          <w:szCs w:val="24"/>
        </w:rPr>
        <w:t xml:space="preserve"> Med</w:t>
      </w:r>
      <w:r w:rsidRPr="003D3474">
        <w:rPr>
          <w:rFonts w:ascii="Book Antiqua" w:hAnsi="Book Antiqua"/>
          <w:sz w:val="24"/>
          <w:szCs w:val="24"/>
        </w:rPr>
        <w:t xml:space="preserve"> 2014; </w:t>
      </w:r>
      <w:r w:rsidRPr="003D3474">
        <w:rPr>
          <w:rFonts w:ascii="Book Antiqua" w:hAnsi="Book Antiqua"/>
          <w:b/>
          <w:sz w:val="24"/>
          <w:szCs w:val="24"/>
        </w:rPr>
        <w:t>18</w:t>
      </w:r>
      <w:r w:rsidRPr="003D3474">
        <w:rPr>
          <w:rFonts w:ascii="Book Antiqua" w:hAnsi="Book Antiqua"/>
          <w:sz w:val="24"/>
          <w:szCs w:val="24"/>
        </w:rPr>
        <w:t>: 189-193 [</w:t>
      </w:r>
      <w:proofErr w:type="spellStart"/>
      <w:r w:rsidRPr="003D3474">
        <w:rPr>
          <w:rFonts w:ascii="Book Antiqua" w:hAnsi="Book Antiqua"/>
          <w:sz w:val="24"/>
          <w:szCs w:val="24"/>
        </w:rPr>
        <w:t>PMID</w:t>
      </w:r>
      <w:proofErr w:type="spellEnd"/>
      <w:r w:rsidRPr="003D3474">
        <w:rPr>
          <w:rFonts w:ascii="Book Antiqua" w:hAnsi="Book Antiqua"/>
          <w:sz w:val="24"/>
          <w:szCs w:val="24"/>
        </w:rPr>
        <w:t>: 25336032]</w:t>
      </w:r>
    </w:p>
    <w:p w14:paraId="71CF2283" w14:textId="77777777" w:rsidR="002857CE" w:rsidRPr="003D3474" w:rsidRDefault="002857CE" w:rsidP="002857CE">
      <w:pPr>
        <w:spacing w:line="360" w:lineRule="auto"/>
        <w:rPr>
          <w:rFonts w:ascii="Book Antiqua" w:hAnsi="Book Antiqua"/>
          <w:sz w:val="24"/>
          <w:szCs w:val="24"/>
        </w:rPr>
      </w:pPr>
      <w:r w:rsidRPr="003D3474">
        <w:rPr>
          <w:rFonts w:ascii="Book Antiqua" w:hAnsi="Book Antiqua"/>
          <w:sz w:val="24"/>
          <w:szCs w:val="24"/>
        </w:rPr>
        <w:t xml:space="preserve">38 </w:t>
      </w:r>
      <w:r w:rsidRPr="003D3474">
        <w:rPr>
          <w:rFonts w:ascii="Book Antiqua" w:hAnsi="Book Antiqua"/>
          <w:b/>
          <w:sz w:val="24"/>
          <w:szCs w:val="24"/>
        </w:rPr>
        <w:t>Huang X</w:t>
      </w:r>
      <w:r w:rsidRPr="003D3474">
        <w:rPr>
          <w:rFonts w:ascii="Book Antiqua" w:hAnsi="Book Antiqua"/>
          <w:sz w:val="24"/>
          <w:szCs w:val="24"/>
        </w:rPr>
        <w:t xml:space="preserve">, Hollinger FB. Occult hepatitis B virus infection and hepatocellular carcinoma: a systematic review. </w:t>
      </w:r>
      <w:r w:rsidRPr="003D3474">
        <w:rPr>
          <w:rFonts w:ascii="Book Antiqua" w:hAnsi="Book Antiqua"/>
          <w:i/>
          <w:sz w:val="24"/>
          <w:szCs w:val="24"/>
        </w:rPr>
        <w:t xml:space="preserve">J Viral </w:t>
      </w:r>
      <w:proofErr w:type="spellStart"/>
      <w:r w:rsidRPr="003D3474">
        <w:rPr>
          <w:rFonts w:ascii="Book Antiqua" w:hAnsi="Book Antiqua"/>
          <w:i/>
          <w:sz w:val="24"/>
          <w:szCs w:val="24"/>
        </w:rPr>
        <w:t>Hepat</w:t>
      </w:r>
      <w:proofErr w:type="spellEnd"/>
      <w:r w:rsidRPr="003D3474">
        <w:rPr>
          <w:rFonts w:ascii="Book Antiqua" w:hAnsi="Book Antiqua"/>
          <w:sz w:val="24"/>
          <w:szCs w:val="24"/>
        </w:rPr>
        <w:t xml:space="preserve"> 2014; </w:t>
      </w:r>
      <w:r w:rsidRPr="003D3474">
        <w:rPr>
          <w:rFonts w:ascii="Book Antiqua" w:hAnsi="Book Antiqua"/>
          <w:b/>
          <w:sz w:val="24"/>
          <w:szCs w:val="24"/>
        </w:rPr>
        <w:t>21</w:t>
      </w:r>
      <w:r w:rsidRPr="003D3474">
        <w:rPr>
          <w:rFonts w:ascii="Book Antiqua" w:hAnsi="Book Antiqua"/>
          <w:sz w:val="24"/>
          <w:szCs w:val="24"/>
        </w:rPr>
        <w:t>: 153-162 [</w:t>
      </w:r>
      <w:proofErr w:type="spellStart"/>
      <w:r w:rsidRPr="003D3474">
        <w:rPr>
          <w:rFonts w:ascii="Book Antiqua" w:hAnsi="Book Antiqua"/>
          <w:sz w:val="24"/>
          <w:szCs w:val="24"/>
        </w:rPr>
        <w:t>PMID</w:t>
      </w:r>
      <w:proofErr w:type="spellEnd"/>
      <w:r w:rsidRPr="003D3474">
        <w:rPr>
          <w:rFonts w:ascii="Book Antiqua" w:hAnsi="Book Antiqua"/>
          <w:sz w:val="24"/>
          <w:szCs w:val="24"/>
        </w:rPr>
        <w:t xml:space="preserve">: 24438677 </w:t>
      </w:r>
      <w:proofErr w:type="spellStart"/>
      <w:r w:rsidRPr="003D3474">
        <w:rPr>
          <w:rFonts w:ascii="Book Antiqua" w:hAnsi="Book Antiqua"/>
          <w:sz w:val="24"/>
          <w:szCs w:val="24"/>
        </w:rPr>
        <w:t>DOI</w:t>
      </w:r>
      <w:proofErr w:type="spellEnd"/>
      <w:r w:rsidRPr="003D3474">
        <w:rPr>
          <w:rFonts w:ascii="Book Antiqua" w:hAnsi="Book Antiqua"/>
          <w:sz w:val="24"/>
          <w:szCs w:val="24"/>
        </w:rPr>
        <w:t>: 10.1111/</w:t>
      </w:r>
      <w:proofErr w:type="spellStart"/>
      <w:r w:rsidRPr="003D3474">
        <w:rPr>
          <w:rFonts w:ascii="Book Antiqua" w:hAnsi="Book Antiqua"/>
          <w:sz w:val="24"/>
          <w:szCs w:val="24"/>
        </w:rPr>
        <w:t>jvh.12222</w:t>
      </w:r>
      <w:proofErr w:type="spellEnd"/>
      <w:r w:rsidRPr="003D3474">
        <w:rPr>
          <w:rFonts w:ascii="Book Antiqua" w:hAnsi="Book Antiqua"/>
          <w:sz w:val="24"/>
          <w:szCs w:val="24"/>
        </w:rPr>
        <w:t>]</w:t>
      </w:r>
    </w:p>
    <w:p w14:paraId="208235D1" w14:textId="77777777" w:rsidR="00643098" w:rsidRPr="003D3474" w:rsidRDefault="00643098" w:rsidP="002857CE">
      <w:pPr>
        <w:spacing w:line="360" w:lineRule="auto"/>
        <w:rPr>
          <w:rFonts w:ascii="Book Antiqua" w:eastAsia="宋体" w:hAnsi="Book Antiqua"/>
          <w:b/>
          <w:bCs/>
          <w:sz w:val="24"/>
          <w:szCs w:val="24"/>
          <w:lang w:eastAsia="zh-CN"/>
        </w:rPr>
      </w:pPr>
    </w:p>
    <w:p w14:paraId="72F21E36" w14:textId="5FE67FB1" w:rsidR="00643098" w:rsidRPr="003D3474" w:rsidRDefault="00643098" w:rsidP="002857CE">
      <w:pPr>
        <w:pStyle w:val="PlainText"/>
        <w:spacing w:line="360" w:lineRule="auto"/>
        <w:jc w:val="right"/>
        <w:rPr>
          <w:rFonts w:ascii="Book Antiqua" w:hAnsi="Book Antiqua" w:hint="default"/>
          <w:b/>
          <w:sz w:val="24"/>
          <w:szCs w:val="24"/>
        </w:rPr>
      </w:pPr>
      <w:r w:rsidRPr="003D3474">
        <w:rPr>
          <w:rFonts w:ascii="Book Antiqua" w:hAnsi="Book Antiqua" w:hint="default"/>
          <w:b/>
          <w:sz w:val="24"/>
          <w:szCs w:val="24"/>
        </w:rPr>
        <w:t xml:space="preserve">P-Reviewer: </w:t>
      </w:r>
      <w:proofErr w:type="spellStart"/>
      <w:r w:rsidR="00510CC3" w:rsidRPr="003D3474">
        <w:rPr>
          <w:rFonts w:ascii="Book Antiqua" w:hAnsi="Book Antiqua" w:hint="default"/>
          <w:sz w:val="24"/>
          <w:szCs w:val="24"/>
        </w:rPr>
        <w:t>Balaban</w:t>
      </w:r>
      <w:proofErr w:type="spellEnd"/>
      <w:r w:rsidR="00510CC3" w:rsidRPr="003D3474">
        <w:rPr>
          <w:rFonts w:ascii="Book Antiqua" w:eastAsia="宋体" w:hAnsi="Book Antiqua" w:hint="default"/>
          <w:sz w:val="24"/>
          <w:szCs w:val="24"/>
          <w:lang w:eastAsia="zh-CN"/>
        </w:rPr>
        <w:t xml:space="preserve"> </w:t>
      </w:r>
      <w:proofErr w:type="spellStart"/>
      <w:r w:rsidR="00510CC3" w:rsidRPr="003D3474">
        <w:rPr>
          <w:rFonts w:ascii="Book Antiqua" w:eastAsia="宋体" w:hAnsi="Book Antiqua" w:hint="default"/>
          <w:sz w:val="24"/>
          <w:szCs w:val="24"/>
          <w:lang w:eastAsia="zh-CN"/>
        </w:rPr>
        <w:t>YH</w:t>
      </w:r>
      <w:proofErr w:type="spellEnd"/>
      <w:r w:rsidR="00510CC3" w:rsidRPr="003D3474">
        <w:rPr>
          <w:rFonts w:ascii="Book Antiqua" w:eastAsia="宋体" w:hAnsi="Book Antiqua" w:hint="default"/>
          <w:sz w:val="24"/>
          <w:szCs w:val="24"/>
          <w:lang w:eastAsia="zh-CN"/>
        </w:rPr>
        <w:t xml:space="preserve">, </w:t>
      </w:r>
      <w:proofErr w:type="spellStart"/>
      <w:r w:rsidR="00510CC3" w:rsidRPr="003D3474">
        <w:rPr>
          <w:rFonts w:ascii="Book Antiqua" w:hAnsi="Book Antiqua" w:hint="default"/>
          <w:sz w:val="24"/>
          <w:szCs w:val="24"/>
        </w:rPr>
        <w:t>Namisaki</w:t>
      </w:r>
      <w:proofErr w:type="spellEnd"/>
      <w:r w:rsidR="00510CC3" w:rsidRPr="003D3474">
        <w:rPr>
          <w:rFonts w:ascii="Book Antiqua" w:eastAsia="宋体" w:hAnsi="Book Antiqua" w:hint="default"/>
          <w:sz w:val="24"/>
          <w:szCs w:val="24"/>
          <w:lang w:eastAsia="zh-CN"/>
        </w:rPr>
        <w:t xml:space="preserve"> T, </w:t>
      </w:r>
      <w:proofErr w:type="spellStart"/>
      <w:r w:rsidR="00510CC3" w:rsidRPr="003D3474">
        <w:rPr>
          <w:rFonts w:ascii="Book Antiqua" w:hAnsi="Book Antiqua" w:hint="default"/>
          <w:sz w:val="24"/>
          <w:szCs w:val="24"/>
        </w:rPr>
        <w:t>Sazci</w:t>
      </w:r>
      <w:proofErr w:type="spellEnd"/>
      <w:r w:rsidR="00510CC3" w:rsidRPr="003D3474">
        <w:rPr>
          <w:rFonts w:ascii="Book Antiqua" w:eastAsia="宋体" w:hAnsi="Book Antiqua" w:hint="default"/>
          <w:sz w:val="24"/>
          <w:szCs w:val="24"/>
          <w:lang w:eastAsia="zh-CN"/>
        </w:rPr>
        <w:t xml:space="preserve"> A </w:t>
      </w:r>
      <w:r w:rsidRPr="003D3474">
        <w:rPr>
          <w:rFonts w:ascii="Book Antiqua" w:hAnsi="Book Antiqua" w:hint="default"/>
          <w:b/>
          <w:sz w:val="24"/>
          <w:szCs w:val="24"/>
        </w:rPr>
        <w:t xml:space="preserve">S-Editor: </w:t>
      </w:r>
      <w:r w:rsidRPr="003D3474">
        <w:rPr>
          <w:rFonts w:ascii="Book Antiqua" w:hAnsi="Book Antiqua" w:hint="default"/>
          <w:sz w:val="24"/>
          <w:szCs w:val="24"/>
        </w:rPr>
        <w:t xml:space="preserve">Ji </w:t>
      </w:r>
      <w:proofErr w:type="spellStart"/>
      <w:r w:rsidRPr="003D3474">
        <w:rPr>
          <w:rFonts w:ascii="Book Antiqua" w:hAnsi="Book Antiqua" w:hint="default"/>
          <w:sz w:val="24"/>
          <w:szCs w:val="24"/>
        </w:rPr>
        <w:t>FF</w:t>
      </w:r>
      <w:proofErr w:type="spellEnd"/>
      <w:r w:rsidRPr="003D3474">
        <w:rPr>
          <w:rFonts w:ascii="Book Antiqua" w:hAnsi="Book Antiqua" w:hint="default"/>
          <w:b/>
          <w:sz w:val="24"/>
          <w:szCs w:val="24"/>
        </w:rPr>
        <w:t xml:space="preserve"> L-Editor: E-Editor: </w:t>
      </w:r>
    </w:p>
    <w:p w14:paraId="4D7DF311" w14:textId="77777777" w:rsidR="00643098" w:rsidRPr="003D3474" w:rsidRDefault="00643098" w:rsidP="002857CE">
      <w:pPr>
        <w:pStyle w:val="PlainText"/>
        <w:spacing w:line="360" w:lineRule="auto"/>
        <w:rPr>
          <w:rFonts w:ascii="Book Antiqua" w:hAnsi="Book Antiqua" w:hint="default"/>
          <w:b/>
          <w:sz w:val="24"/>
          <w:szCs w:val="24"/>
        </w:rPr>
      </w:pPr>
      <w:r w:rsidRPr="003D3474">
        <w:rPr>
          <w:rFonts w:ascii="Book Antiqua" w:hAnsi="Book Antiqua" w:hint="default"/>
          <w:b/>
          <w:sz w:val="24"/>
          <w:szCs w:val="24"/>
        </w:rPr>
        <w:t xml:space="preserve"> </w:t>
      </w:r>
    </w:p>
    <w:p w14:paraId="73E2B58E" w14:textId="77777777" w:rsidR="00643098" w:rsidRPr="003D3474" w:rsidRDefault="00643098" w:rsidP="002857CE">
      <w:pPr>
        <w:widowControl/>
        <w:snapToGrid w:val="0"/>
        <w:spacing w:line="360" w:lineRule="auto"/>
        <w:rPr>
          <w:rFonts w:ascii="Book Antiqua" w:eastAsia="宋体" w:hAnsi="Book Antiqua" w:cs="Helvetica"/>
          <w:b/>
          <w:kern w:val="0"/>
          <w:sz w:val="24"/>
          <w:szCs w:val="24"/>
        </w:rPr>
      </w:pPr>
      <w:r w:rsidRPr="003D3474">
        <w:rPr>
          <w:rFonts w:ascii="Book Antiqua" w:eastAsia="宋体" w:hAnsi="Book Antiqua" w:cs="Helvetica"/>
          <w:b/>
          <w:kern w:val="0"/>
          <w:sz w:val="24"/>
          <w:szCs w:val="24"/>
        </w:rPr>
        <w:t xml:space="preserve">Specialty type: </w:t>
      </w:r>
      <w:r w:rsidRPr="003D3474">
        <w:rPr>
          <w:rFonts w:ascii="Book Antiqua" w:eastAsia="宋体" w:hAnsi="Book Antiqua" w:cs="Helvetica"/>
          <w:kern w:val="0"/>
          <w:sz w:val="24"/>
          <w:szCs w:val="24"/>
        </w:rPr>
        <w:t>Gastroenterology and hepatology</w:t>
      </w:r>
    </w:p>
    <w:p w14:paraId="5B5BF561" w14:textId="086CDF80" w:rsidR="00643098" w:rsidRPr="003D3474" w:rsidRDefault="00643098" w:rsidP="002857CE">
      <w:pPr>
        <w:widowControl/>
        <w:snapToGrid w:val="0"/>
        <w:spacing w:line="360" w:lineRule="auto"/>
        <w:rPr>
          <w:rFonts w:ascii="Book Antiqua" w:eastAsia="宋体" w:hAnsi="Book Antiqua" w:cs="Helvetica"/>
          <w:b/>
          <w:kern w:val="0"/>
          <w:sz w:val="24"/>
          <w:szCs w:val="24"/>
        </w:rPr>
      </w:pPr>
      <w:r w:rsidRPr="003D3474">
        <w:rPr>
          <w:rFonts w:ascii="Book Antiqua" w:eastAsia="宋体" w:hAnsi="Book Antiqua" w:cs="Helvetica"/>
          <w:b/>
          <w:kern w:val="0"/>
          <w:sz w:val="24"/>
          <w:szCs w:val="24"/>
        </w:rPr>
        <w:t xml:space="preserve">Country of origin: </w:t>
      </w:r>
      <w:r w:rsidR="00F20195" w:rsidRPr="003D3474">
        <w:rPr>
          <w:rFonts w:ascii="Book Antiqua" w:eastAsia="宋体" w:hAnsi="Book Antiqua"/>
          <w:kern w:val="0"/>
          <w:sz w:val="24"/>
          <w:szCs w:val="24"/>
        </w:rPr>
        <w:t>Japan</w:t>
      </w:r>
    </w:p>
    <w:p w14:paraId="71E1808C" w14:textId="77777777" w:rsidR="00643098" w:rsidRPr="003D3474" w:rsidRDefault="00643098" w:rsidP="002857CE">
      <w:pPr>
        <w:widowControl/>
        <w:snapToGrid w:val="0"/>
        <w:spacing w:line="360" w:lineRule="auto"/>
        <w:rPr>
          <w:rFonts w:ascii="Book Antiqua" w:eastAsia="宋体" w:hAnsi="Book Antiqua" w:cs="Helvetica"/>
          <w:b/>
          <w:kern w:val="0"/>
          <w:sz w:val="24"/>
          <w:szCs w:val="24"/>
        </w:rPr>
      </w:pPr>
      <w:r w:rsidRPr="003D3474">
        <w:rPr>
          <w:rFonts w:ascii="Book Antiqua" w:eastAsia="宋体" w:hAnsi="Book Antiqua" w:cs="Helvetica"/>
          <w:b/>
          <w:kern w:val="0"/>
          <w:sz w:val="24"/>
          <w:szCs w:val="24"/>
        </w:rPr>
        <w:t>Peer-review report classification</w:t>
      </w:r>
    </w:p>
    <w:p w14:paraId="730D73CA" w14:textId="0E963027" w:rsidR="00643098" w:rsidRPr="003D3474" w:rsidRDefault="00643098" w:rsidP="002857CE">
      <w:pPr>
        <w:widowControl/>
        <w:snapToGrid w:val="0"/>
        <w:spacing w:line="360" w:lineRule="auto"/>
        <w:rPr>
          <w:rFonts w:ascii="Book Antiqua" w:eastAsia="宋体" w:hAnsi="Book Antiqua" w:cs="Helvetica"/>
          <w:kern w:val="0"/>
          <w:sz w:val="24"/>
          <w:szCs w:val="24"/>
          <w:lang w:eastAsia="zh-CN"/>
        </w:rPr>
      </w:pPr>
      <w:r w:rsidRPr="003D3474">
        <w:rPr>
          <w:rFonts w:ascii="Book Antiqua" w:eastAsia="宋体" w:hAnsi="Book Antiqua" w:cs="Helvetica"/>
          <w:kern w:val="0"/>
          <w:sz w:val="24"/>
          <w:szCs w:val="24"/>
        </w:rPr>
        <w:t xml:space="preserve">Grade A (Excellent): </w:t>
      </w:r>
      <w:r w:rsidR="00F20195" w:rsidRPr="003D3474">
        <w:rPr>
          <w:rFonts w:ascii="Book Antiqua" w:eastAsia="宋体" w:hAnsi="Book Antiqua" w:cs="Helvetica"/>
          <w:kern w:val="0"/>
          <w:sz w:val="24"/>
          <w:szCs w:val="24"/>
          <w:lang w:eastAsia="zh-CN"/>
        </w:rPr>
        <w:t>0</w:t>
      </w:r>
    </w:p>
    <w:p w14:paraId="6620132D" w14:textId="0DDA6D2F" w:rsidR="00643098" w:rsidRPr="003D3474" w:rsidRDefault="00643098" w:rsidP="002857CE">
      <w:pPr>
        <w:widowControl/>
        <w:snapToGrid w:val="0"/>
        <w:spacing w:line="360" w:lineRule="auto"/>
        <w:rPr>
          <w:rFonts w:ascii="Book Antiqua" w:eastAsia="宋体" w:hAnsi="Book Antiqua" w:cs="Helvetica"/>
          <w:kern w:val="0"/>
          <w:sz w:val="24"/>
          <w:szCs w:val="24"/>
          <w:lang w:eastAsia="zh-CN"/>
        </w:rPr>
      </w:pPr>
      <w:r w:rsidRPr="003D3474">
        <w:rPr>
          <w:rFonts w:ascii="Book Antiqua" w:eastAsia="宋体" w:hAnsi="Book Antiqua" w:cs="Helvetica"/>
          <w:kern w:val="0"/>
          <w:sz w:val="24"/>
          <w:szCs w:val="24"/>
        </w:rPr>
        <w:t>Grade B (Very good): B</w:t>
      </w:r>
      <w:r w:rsidR="00F20195" w:rsidRPr="003D3474">
        <w:rPr>
          <w:rFonts w:ascii="Book Antiqua" w:eastAsia="宋体" w:hAnsi="Book Antiqua" w:cs="Helvetica"/>
          <w:kern w:val="0"/>
          <w:sz w:val="24"/>
          <w:szCs w:val="24"/>
          <w:lang w:eastAsia="zh-CN"/>
        </w:rPr>
        <w:t>, B</w:t>
      </w:r>
    </w:p>
    <w:p w14:paraId="778C9CDB" w14:textId="77777777" w:rsidR="00643098" w:rsidRPr="003D3474" w:rsidRDefault="00643098" w:rsidP="002857CE">
      <w:pPr>
        <w:widowControl/>
        <w:snapToGrid w:val="0"/>
        <w:spacing w:line="360" w:lineRule="auto"/>
        <w:rPr>
          <w:rFonts w:ascii="Book Antiqua" w:eastAsia="宋体" w:hAnsi="Book Antiqua" w:cs="Helvetica"/>
          <w:kern w:val="0"/>
          <w:sz w:val="24"/>
          <w:szCs w:val="24"/>
        </w:rPr>
      </w:pPr>
      <w:r w:rsidRPr="003D3474">
        <w:rPr>
          <w:rFonts w:ascii="Book Antiqua" w:eastAsia="宋体" w:hAnsi="Book Antiqua" w:cs="Helvetica"/>
          <w:kern w:val="0"/>
          <w:sz w:val="24"/>
          <w:szCs w:val="24"/>
        </w:rPr>
        <w:lastRenderedPageBreak/>
        <w:t>Grade C (Good): C</w:t>
      </w:r>
    </w:p>
    <w:p w14:paraId="686A72E5" w14:textId="77777777" w:rsidR="00643098" w:rsidRPr="003D3474" w:rsidRDefault="00643098" w:rsidP="002857CE">
      <w:pPr>
        <w:widowControl/>
        <w:snapToGrid w:val="0"/>
        <w:spacing w:line="360" w:lineRule="auto"/>
        <w:rPr>
          <w:rFonts w:ascii="Book Antiqua" w:eastAsia="宋体" w:hAnsi="Book Antiqua" w:cs="Helvetica"/>
          <w:kern w:val="0"/>
          <w:sz w:val="24"/>
          <w:szCs w:val="24"/>
        </w:rPr>
      </w:pPr>
      <w:r w:rsidRPr="003D3474">
        <w:rPr>
          <w:rFonts w:ascii="Book Antiqua" w:eastAsia="宋体" w:hAnsi="Book Antiqua" w:cs="Helvetica"/>
          <w:kern w:val="0"/>
          <w:sz w:val="24"/>
          <w:szCs w:val="24"/>
        </w:rPr>
        <w:t>Grade D (Fair): 0</w:t>
      </w:r>
    </w:p>
    <w:p w14:paraId="3E576426" w14:textId="56C6A66A" w:rsidR="00643098" w:rsidRPr="003D3474" w:rsidRDefault="00643098" w:rsidP="002857CE">
      <w:pPr>
        <w:spacing w:line="360" w:lineRule="auto"/>
        <w:rPr>
          <w:rFonts w:ascii="Book Antiqua" w:eastAsia="宋体" w:hAnsi="Book Antiqua"/>
          <w:kern w:val="0"/>
          <w:sz w:val="24"/>
          <w:szCs w:val="24"/>
          <w:lang w:eastAsia="zh-CN"/>
        </w:rPr>
      </w:pPr>
      <w:r w:rsidRPr="003D3474">
        <w:rPr>
          <w:rFonts w:ascii="Book Antiqua" w:eastAsia="宋体" w:hAnsi="Book Antiqua" w:cs="Helvetica"/>
          <w:kern w:val="0"/>
          <w:sz w:val="24"/>
          <w:szCs w:val="24"/>
        </w:rPr>
        <w:t>Grade E (Poor): 0</w:t>
      </w:r>
    </w:p>
    <w:p w14:paraId="2738018F" w14:textId="77777777" w:rsidR="00AD593C" w:rsidRPr="003D3474" w:rsidRDefault="00AD593C" w:rsidP="002857CE">
      <w:pPr>
        <w:widowControl/>
        <w:spacing w:line="360" w:lineRule="auto"/>
        <w:rPr>
          <w:rFonts w:ascii="Book Antiqua" w:hAnsi="Book Antiqua"/>
          <w:kern w:val="0"/>
          <w:sz w:val="24"/>
          <w:szCs w:val="24"/>
        </w:rPr>
      </w:pPr>
      <w:r w:rsidRPr="003D3474">
        <w:rPr>
          <w:rFonts w:ascii="Book Antiqua" w:hAnsi="Book Antiqua"/>
          <w:kern w:val="0"/>
          <w:sz w:val="24"/>
          <w:szCs w:val="24"/>
        </w:rPr>
        <w:br w:type="page"/>
      </w:r>
    </w:p>
    <w:p w14:paraId="60DEA6E7" w14:textId="5600293C" w:rsidR="00CA7A0B" w:rsidRPr="003D3474" w:rsidRDefault="00982580" w:rsidP="00A43039">
      <w:pPr>
        <w:spacing w:line="360" w:lineRule="auto"/>
        <w:rPr>
          <w:rFonts w:ascii="Book Antiqua" w:hAnsi="Book Antiqua"/>
          <w:kern w:val="0"/>
          <w:sz w:val="24"/>
          <w:szCs w:val="24"/>
        </w:rPr>
      </w:pPr>
      <w:r w:rsidRPr="003D3474">
        <w:rPr>
          <w:rFonts w:ascii="Book Antiqua" w:hAnsi="Book Antiqua"/>
          <w:kern w:val="0"/>
          <w:sz w:val="24"/>
          <w:szCs w:val="24"/>
        </w:rPr>
        <w:object w:dxaOrig="7325" w:dyaOrig="5501" w14:anchorId="2B1D9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337pt" o:ole="">
            <v:imagedata r:id="rId20" o:title=""/>
          </v:shape>
          <o:OLEObject Type="Embed" ProgID="PowerPoint.Slide.12" ShapeID="_x0000_i1025" DrawAspect="Content" ObjectID="_1570889394" r:id="rId21"/>
        </w:object>
      </w:r>
    </w:p>
    <w:p w14:paraId="336C8F6E" w14:textId="29506335" w:rsidR="00CA7A0B" w:rsidRPr="003D3474" w:rsidRDefault="00C926E0" w:rsidP="00A43039">
      <w:pPr>
        <w:spacing w:line="360" w:lineRule="auto"/>
        <w:rPr>
          <w:rFonts w:ascii="Book Antiqua" w:hAnsi="Book Antiqua"/>
          <w:kern w:val="0"/>
          <w:sz w:val="24"/>
          <w:szCs w:val="24"/>
        </w:rPr>
      </w:pPr>
      <w:r w:rsidRPr="003D3474">
        <w:rPr>
          <w:rFonts w:ascii="Book Antiqua" w:hAnsi="Book Antiqua"/>
          <w:b/>
          <w:kern w:val="0"/>
          <w:sz w:val="24"/>
          <w:szCs w:val="24"/>
        </w:rPr>
        <w:t>Fig</w:t>
      </w:r>
      <w:r w:rsidR="00A757BC" w:rsidRPr="003D3474">
        <w:rPr>
          <w:rFonts w:ascii="Book Antiqua" w:eastAsia="宋体" w:hAnsi="Book Antiqua" w:hint="eastAsia"/>
          <w:b/>
          <w:kern w:val="0"/>
          <w:sz w:val="24"/>
          <w:szCs w:val="24"/>
          <w:lang w:eastAsia="zh-CN"/>
        </w:rPr>
        <w:t>ure</w:t>
      </w:r>
      <w:r w:rsidRPr="003D3474">
        <w:rPr>
          <w:rFonts w:ascii="Book Antiqua" w:hAnsi="Book Antiqua"/>
          <w:b/>
          <w:kern w:val="0"/>
          <w:sz w:val="24"/>
          <w:szCs w:val="24"/>
        </w:rPr>
        <w:t xml:space="preserve"> 1</w:t>
      </w:r>
      <w:r w:rsidR="00225EC9" w:rsidRPr="003D3474">
        <w:rPr>
          <w:rFonts w:ascii="Book Antiqua" w:hAnsi="Book Antiqua"/>
          <w:b/>
          <w:kern w:val="0"/>
          <w:sz w:val="24"/>
          <w:szCs w:val="24"/>
        </w:rPr>
        <w:t xml:space="preserve"> </w:t>
      </w:r>
      <w:r w:rsidR="00982580" w:rsidRPr="003D3474">
        <w:rPr>
          <w:rFonts w:ascii="Book Antiqua" w:hAnsi="Book Antiqua"/>
          <w:b/>
          <w:kern w:val="0"/>
          <w:sz w:val="24"/>
          <w:szCs w:val="24"/>
        </w:rPr>
        <w:t xml:space="preserve">Venn diagram </w:t>
      </w:r>
      <w:r w:rsidR="001C6573" w:rsidRPr="003D3474">
        <w:rPr>
          <w:rFonts w:ascii="Book Antiqua" w:hAnsi="Book Antiqua"/>
          <w:b/>
          <w:kern w:val="0"/>
          <w:sz w:val="24"/>
          <w:szCs w:val="24"/>
        </w:rPr>
        <w:t xml:space="preserve">of the </w:t>
      </w:r>
      <w:r w:rsidR="00982580" w:rsidRPr="003D3474">
        <w:rPr>
          <w:rFonts w:ascii="Book Antiqua" w:hAnsi="Book Antiqua"/>
          <w:b/>
          <w:kern w:val="0"/>
          <w:sz w:val="24"/>
          <w:szCs w:val="24"/>
        </w:rPr>
        <w:t xml:space="preserve">etiologies of </w:t>
      </w:r>
      <w:r w:rsidR="00A757BC" w:rsidRPr="003D3474">
        <w:rPr>
          <w:rFonts w:ascii="Book Antiqua" w:hAnsi="Book Antiqua"/>
          <w:b/>
          <w:bCs/>
          <w:sz w:val="24"/>
          <w:szCs w:val="24"/>
        </w:rPr>
        <w:t>non-B, non-C</w:t>
      </w:r>
      <w:r w:rsidR="00982580" w:rsidRPr="003D3474">
        <w:rPr>
          <w:rFonts w:ascii="Book Antiqua" w:hAnsi="Book Antiqua"/>
          <w:b/>
          <w:kern w:val="0"/>
          <w:sz w:val="24"/>
          <w:szCs w:val="24"/>
        </w:rPr>
        <w:t xml:space="preserve"> </w:t>
      </w:r>
      <w:r w:rsidR="00A757BC" w:rsidRPr="003D3474">
        <w:rPr>
          <w:rFonts w:ascii="Book Antiqua" w:hAnsi="Book Antiqua"/>
          <w:b/>
          <w:sz w:val="24"/>
          <w:szCs w:val="24"/>
        </w:rPr>
        <w:t>hepatocellular carcinoma</w:t>
      </w:r>
      <w:r w:rsidR="00982580" w:rsidRPr="003D3474">
        <w:rPr>
          <w:rFonts w:ascii="Book Antiqua" w:hAnsi="Book Antiqua"/>
          <w:b/>
          <w:kern w:val="0"/>
          <w:sz w:val="24"/>
          <w:szCs w:val="24"/>
        </w:rPr>
        <w:t>.</w:t>
      </w:r>
      <w:r w:rsidR="00A757BC" w:rsidRPr="003D3474">
        <w:rPr>
          <w:rFonts w:ascii="Book Antiqua" w:hAnsi="Book Antiqua"/>
          <w:bCs/>
          <w:sz w:val="24"/>
          <w:szCs w:val="24"/>
        </w:rPr>
        <w:t xml:space="preserve"> Occult hepatitis B virus infection</w:t>
      </w:r>
      <w:r w:rsidR="0011478E" w:rsidRPr="003D3474">
        <w:rPr>
          <w:rFonts w:ascii="Book Antiqua" w:hAnsi="Book Antiqua"/>
          <w:kern w:val="0"/>
          <w:sz w:val="24"/>
          <w:szCs w:val="24"/>
        </w:rPr>
        <w:t xml:space="preserve"> and alcohol abuse </w:t>
      </w:r>
      <w:r w:rsidR="001C6573" w:rsidRPr="003D3474">
        <w:rPr>
          <w:rFonts w:ascii="Book Antiqua" w:hAnsi="Book Antiqua"/>
          <w:kern w:val="0"/>
          <w:sz w:val="24"/>
          <w:szCs w:val="24"/>
        </w:rPr>
        <w:t xml:space="preserve">were </w:t>
      </w:r>
      <w:r w:rsidR="0011478E" w:rsidRPr="003D3474">
        <w:rPr>
          <w:rFonts w:ascii="Book Antiqua" w:hAnsi="Book Antiqua"/>
          <w:kern w:val="0"/>
          <w:sz w:val="24"/>
          <w:szCs w:val="24"/>
        </w:rPr>
        <w:t>frequently associated with other etiologies.</w:t>
      </w:r>
      <w:r w:rsidR="00A757BC" w:rsidRPr="003D3474">
        <w:rPr>
          <w:rFonts w:ascii="Book Antiqua" w:hAnsi="Book Antiqua"/>
          <w:bCs/>
          <w:sz w:val="24"/>
          <w:szCs w:val="24"/>
        </w:rPr>
        <w:t xml:space="preserve"> </w:t>
      </w:r>
    </w:p>
    <w:p w14:paraId="5E144247" w14:textId="77777777" w:rsidR="0011478E" w:rsidRPr="003D3474" w:rsidRDefault="0011478E" w:rsidP="00A43039">
      <w:pPr>
        <w:widowControl/>
        <w:spacing w:line="360" w:lineRule="auto"/>
        <w:rPr>
          <w:rFonts w:ascii="Book Antiqua" w:hAnsi="Book Antiqua"/>
          <w:kern w:val="0"/>
          <w:sz w:val="24"/>
          <w:szCs w:val="24"/>
        </w:rPr>
      </w:pPr>
      <w:r w:rsidRPr="003D3474">
        <w:rPr>
          <w:rFonts w:ascii="Book Antiqua" w:hAnsi="Book Antiqua"/>
          <w:kern w:val="0"/>
          <w:sz w:val="24"/>
          <w:szCs w:val="24"/>
        </w:rPr>
        <w:br w:type="page"/>
      </w:r>
    </w:p>
    <w:p w14:paraId="05A9EA46" w14:textId="7BB42279" w:rsidR="009B5105" w:rsidRPr="003D3474" w:rsidRDefault="009B5105" w:rsidP="00A43039">
      <w:pPr>
        <w:spacing w:line="360" w:lineRule="auto"/>
        <w:rPr>
          <w:rFonts w:ascii="Book Antiqua" w:hAnsi="Book Antiqua"/>
          <w:kern w:val="0"/>
          <w:sz w:val="24"/>
          <w:szCs w:val="24"/>
        </w:rPr>
      </w:pPr>
      <w:r w:rsidRPr="003D3474">
        <w:rPr>
          <w:rFonts w:ascii="Book Antiqua" w:hAnsi="Book Antiqua"/>
          <w:kern w:val="0"/>
          <w:sz w:val="24"/>
          <w:szCs w:val="24"/>
        </w:rPr>
        <w:object w:dxaOrig="7191" w:dyaOrig="5399" w14:anchorId="6A5CE045">
          <v:shape id="_x0000_i1026" type="#_x0000_t75" style="width:451.15pt;height:336.25pt" o:ole="">
            <v:imagedata r:id="rId22" o:title=""/>
          </v:shape>
          <o:OLEObject Type="Embed" ProgID="PowerPoint.Slide.12" ShapeID="_x0000_i1026" DrawAspect="Content" ObjectID="_1570889395" r:id="rId23"/>
        </w:object>
      </w:r>
      <w:r w:rsidRPr="003D3474">
        <w:rPr>
          <w:rFonts w:ascii="Book Antiqua" w:hAnsi="Book Antiqua"/>
          <w:b/>
          <w:kern w:val="0"/>
          <w:sz w:val="24"/>
          <w:szCs w:val="24"/>
        </w:rPr>
        <w:t>Fig</w:t>
      </w:r>
      <w:r w:rsidR="00A757BC" w:rsidRPr="003D3474">
        <w:rPr>
          <w:rFonts w:ascii="Book Antiqua" w:eastAsia="宋体" w:hAnsi="Book Antiqua" w:hint="eastAsia"/>
          <w:b/>
          <w:kern w:val="0"/>
          <w:sz w:val="24"/>
          <w:szCs w:val="24"/>
          <w:lang w:eastAsia="zh-CN"/>
        </w:rPr>
        <w:t>ure</w:t>
      </w:r>
      <w:r w:rsidRPr="003D3474">
        <w:rPr>
          <w:rFonts w:ascii="Book Antiqua" w:hAnsi="Book Antiqua"/>
          <w:b/>
          <w:kern w:val="0"/>
          <w:sz w:val="24"/>
          <w:szCs w:val="24"/>
        </w:rPr>
        <w:t xml:space="preserve"> 2</w:t>
      </w:r>
      <w:r w:rsidR="00225EC9" w:rsidRPr="003D3474">
        <w:rPr>
          <w:rFonts w:ascii="Book Antiqua" w:hAnsi="Book Antiqua"/>
          <w:b/>
          <w:kern w:val="0"/>
          <w:sz w:val="24"/>
          <w:szCs w:val="24"/>
        </w:rPr>
        <w:t xml:space="preserve"> </w:t>
      </w:r>
      <w:r w:rsidR="006C7AC2" w:rsidRPr="003D3474">
        <w:rPr>
          <w:rFonts w:ascii="Book Antiqua" w:hAnsi="Book Antiqua"/>
          <w:b/>
          <w:kern w:val="0"/>
          <w:sz w:val="24"/>
          <w:szCs w:val="24"/>
        </w:rPr>
        <w:t xml:space="preserve">Venn diagram </w:t>
      </w:r>
      <w:r w:rsidR="001C6573" w:rsidRPr="003D3474">
        <w:rPr>
          <w:rFonts w:ascii="Book Antiqua" w:hAnsi="Book Antiqua"/>
          <w:b/>
          <w:kern w:val="0"/>
          <w:sz w:val="24"/>
          <w:szCs w:val="24"/>
        </w:rPr>
        <w:t>of</w:t>
      </w:r>
      <w:r w:rsidR="006C7AC2" w:rsidRPr="003D3474">
        <w:rPr>
          <w:rFonts w:ascii="Book Antiqua" w:hAnsi="Book Antiqua"/>
          <w:b/>
          <w:kern w:val="0"/>
          <w:sz w:val="24"/>
          <w:szCs w:val="24"/>
        </w:rPr>
        <w:t xml:space="preserve"> metabolic factor</w:t>
      </w:r>
      <w:r w:rsidR="001C6573" w:rsidRPr="003D3474">
        <w:rPr>
          <w:rFonts w:ascii="Book Antiqua" w:hAnsi="Book Antiqua"/>
          <w:b/>
          <w:kern w:val="0"/>
          <w:sz w:val="24"/>
          <w:szCs w:val="24"/>
        </w:rPr>
        <w:t>s</w:t>
      </w:r>
      <w:r w:rsidR="006C7AC2" w:rsidRPr="003D3474">
        <w:rPr>
          <w:rFonts w:ascii="Book Antiqua" w:hAnsi="Book Antiqua"/>
          <w:b/>
          <w:kern w:val="0"/>
          <w:sz w:val="24"/>
          <w:szCs w:val="24"/>
        </w:rPr>
        <w:t xml:space="preserve"> (obesity, diabetes mellitus and </w:t>
      </w:r>
      <w:r w:rsidR="00A757BC" w:rsidRPr="003D3474">
        <w:rPr>
          <w:rFonts w:ascii="Book Antiqua" w:hAnsi="Book Antiqua"/>
          <w:b/>
          <w:bCs/>
          <w:sz w:val="24"/>
          <w:szCs w:val="24"/>
        </w:rPr>
        <w:t>non-alcoholic steatohepatitis</w:t>
      </w:r>
      <w:r w:rsidR="006C7AC2" w:rsidRPr="003D3474">
        <w:rPr>
          <w:rFonts w:ascii="Book Antiqua" w:hAnsi="Book Antiqua"/>
          <w:b/>
          <w:kern w:val="0"/>
          <w:sz w:val="24"/>
          <w:szCs w:val="24"/>
        </w:rPr>
        <w:t>)</w:t>
      </w:r>
      <w:r w:rsidRPr="003D3474">
        <w:rPr>
          <w:rFonts w:ascii="Book Antiqua" w:hAnsi="Book Antiqua"/>
          <w:b/>
          <w:kern w:val="0"/>
          <w:sz w:val="24"/>
          <w:szCs w:val="24"/>
        </w:rPr>
        <w:t xml:space="preserve">. </w:t>
      </w:r>
      <w:r w:rsidR="00A757BC" w:rsidRPr="003D3474">
        <w:rPr>
          <w:rFonts w:ascii="Book Antiqua" w:hAnsi="Book Antiqua"/>
          <w:bCs/>
          <w:sz w:val="24"/>
          <w:szCs w:val="24"/>
        </w:rPr>
        <w:t>Non-alcoholic steatohepatitis</w:t>
      </w:r>
      <w:r w:rsidR="00A757BC" w:rsidRPr="003D3474">
        <w:rPr>
          <w:rFonts w:ascii="Book Antiqua" w:hAnsi="Book Antiqua"/>
          <w:kern w:val="0"/>
          <w:sz w:val="24"/>
          <w:szCs w:val="24"/>
        </w:rPr>
        <w:t xml:space="preserve"> </w:t>
      </w:r>
      <w:r w:rsidR="00A757BC" w:rsidRPr="003D3474">
        <w:rPr>
          <w:rFonts w:ascii="Book Antiqua" w:eastAsia="宋体" w:hAnsi="Book Antiqua" w:hint="eastAsia"/>
          <w:kern w:val="0"/>
          <w:sz w:val="24"/>
          <w:szCs w:val="24"/>
          <w:lang w:eastAsia="zh-CN"/>
        </w:rPr>
        <w:t>(</w:t>
      </w:r>
      <w:r w:rsidR="006C7AC2" w:rsidRPr="003D3474">
        <w:rPr>
          <w:rFonts w:ascii="Book Antiqua" w:hAnsi="Book Antiqua"/>
          <w:kern w:val="0"/>
          <w:sz w:val="24"/>
          <w:szCs w:val="24"/>
        </w:rPr>
        <w:t>NASH</w:t>
      </w:r>
      <w:r w:rsidR="00A757BC" w:rsidRPr="003D3474">
        <w:rPr>
          <w:rFonts w:ascii="Book Antiqua" w:eastAsia="宋体" w:hAnsi="Book Antiqua" w:hint="eastAsia"/>
          <w:kern w:val="0"/>
          <w:sz w:val="24"/>
          <w:szCs w:val="24"/>
          <w:lang w:eastAsia="zh-CN"/>
        </w:rPr>
        <w:t>)</w:t>
      </w:r>
      <w:r w:rsidR="006C7AC2" w:rsidRPr="003D3474">
        <w:rPr>
          <w:rFonts w:ascii="Book Antiqua" w:hAnsi="Book Antiqua"/>
          <w:kern w:val="0"/>
          <w:sz w:val="24"/>
          <w:szCs w:val="24"/>
        </w:rPr>
        <w:t xml:space="preserve"> </w:t>
      </w:r>
      <w:r w:rsidR="001C6573" w:rsidRPr="003D3474">
        <w:rPr>
          <w:rFonts w:ascii="Book Antiqua" w:hAnsi="Book Antiqua"/>
          <w:kern w:val="0"/>
          <w:sz w:val="24"/>
          <w:szCs w:val="24"/>
        </w:rPr>
        <w:t xml:space="preserve">was </w:t>
      </w:r>
      <w:r w:rsidR="006C7AC2" w:rsidRPr="003D3474">
        <w:rPr>
          <w:rFonts w:ascii="Book Antiqua" w:hAnsi="Book Antiqua"/>
          <w:kern w:val="0"/>
          <w:sz w:val="24"/>
          <w:szCs w:val="24"/>
        </w:rPr>
        <w:t>frequently associated with other metabolic factors</w:t>
      </w:r>
      <w:r w:rsidRPr="003D3474">
        <w:rPr>
          <w:rFonts w:ascii="Book Antiqua" w:hAnsi="Book Antiqua"/>
          <w:kern w:val="0"/>
          <w:sz w:val="24"/>
          <w:szCs w:val="24"/>
        </w:rPr>
        <w:t>.</w:t>
      </w:r>
    </w:p>
    <w:p w14:paraId="580B0BC2" w14:textId="3F055836" w:rsidR="0011478E" w:rsidRPr="003D3474" w:rsidRDefault="0011478E" w:rsidP="00A43039">
      <w:pPr>
        <w:spacing w:line="360" w:lineRule="auto"/>
        <w:rPr>
          <w:rFonts w:ascii="Book Antiqua" w:hAnsi="Book Antiqua"/>
          <w:kern w:val="0"/>
          <w:sz w:val="24"/>
          <w:szCs w:val="24"/>
        </w:rPr>
      </w:pPr>
    </w:p>
    <w:p w14:paraId="3D8BED64" w14:textId="1D8D3EC9" w:rsidR="003368A7" w:rsidRPr="003D3474" w:rsidRDefault="003368A7" w:rsidP="00A43039">
      <w:pPr>
        <w:widowControl/>
        <w:spacing w:line="360" w:lineRule="auto"/>
        <w:rPr>
          <w:rFonts w:ascii="Book Antiqua" w:hAnsi="Book Antiqua"/>
          <w:kern w:val="0"/>
          <w:sz w:val="24"/>
          <w:szCs w:val="24"/>
        </w:rPr>
      </w:pPr>
      <w:r w:rsidRPr="003D3474">
        <w:rPr>
          <w:rFonts w:ascii="Book Antiqua" w:hAnsi="Book Antiqua"/>
          <w:kern w:val="0"/>
          <w:sz w:val="24"/>
          <w:szCs w:val="24"/>
        </w:rPr>
        <w:br w:type="page"/>
      </w:r>
    </w:p>
    <w:tbl>
      <w:tblPr>
        <w:tblW w:w="6365" w:type="dxa"/>
        <w:tblInd w:w="99" w:type="dxa"/>
        <w:tblCellMar>
          <w:left w:w="99" w:type="dxa"/>
          <w:right w:w="99" w:type="dxa"/>
        </w:tblCellMar>
        <w:tblLook w:val="04A0" w:firstRow="1" w:lastRow="0" w:firstColumn="1" w:lastColumn="0" w:noHBand="0" w:noVBand="1"/>
      </w:tblPr>
      <w:tblGrid>
        <w:gridCol w:w="2268"/>
        <w:gridCol w:w="1803"/>
        <w:gridCol w:w="2294"/>
      </w:tblGrid>
      <w:tr w:rsidR="003D3474" w:rsidRPr="003D3474" w14:paraId="50FF8391" w14:textId="77777777" w:rsidTr="00004473">
        <w:trPr>
          <w:trHeight w:val="432"/>
        </w:trPr>
        <w:tc>
          <w:tcPr>
            <w:tcW w:w="6365" w:type="dxa"/>
            <w:gridSpan w:val="3"/>
            <w:tcBorders>
              <w:top w:val="single" w:sz="4" w:space="0" w:color="auto"/>
              <w:left w:val="nil"/>
              <w:bottom w:val="single" w:sz="4" w:space="0" w:color="auto"/>
              <w:right w:val="nil"/>
            </w:tcBorders>
            <w:shd w:val="clear" w:color="auto" w:fill="auto"/>
            <w:vAlign w:val="center"/>
            <w:hideMark/>
          </w:tcPr>
          <w:p w14:paraId="36F786EA" w14:textId="0F9FA85D" w:rsidR="000724CD" w:rsidRPr="003D3474" w:rsidRDefault="000724CD" w:rsidP="00A43039">
            <w:pPr>
              <w:widowControl/>
              <w:spacing w:line="360" w:lineRule="auto"/>
              <w:rPr>
                <w:rFonts w:ascii="Book Antiqua" w:eastAsia="MS PGothic" w:hAnsi="Book Antiqua"/>
                <w:b/>
                <w:kern w:val="0"/>
                <w:sz w:val="24"/>
                <w:szCs w:val="24"/>
              </w:rPr>
            </w:pPr>
            <w:r w:rsidRPr="003D3474">
              <w:rPr>
                <w:rFonts w:ascii="Book Antiqua" w:eastAsia="MS PGothic" w:hAnsi="Book Antiqua"/>
                <w:b/>
                <w:bCs/>
                <w:kern w:val="0"/>
                <w:sz w:val="24"/>
                <w:szCs w:val="24"/>
              </w:rPr>
              <w:lastRenderedPageBreak/>
              <w:t>Table 1</w:t>
            </w:r>
            <w:r w:rsidRPr="003D3474">
              <w:rPr>
                <w:rFonts w:ascii="Book Antiqua" w:eastAsia="MS PGothic" w:hAnsi="Book Antiqua"/>
                <w:b/>
                <w:kern w:val="0"/>
                <w:sz w:val="24"/>
                <w:szCs w:val="24"/>
              </w:rPr>
              <w:t xml:space="preserve"> Status of occult </w:t>
            </w:r>
            <w:r w:rsidR="00004473" w:rsidRPr="003D3474">
              <w:rPr>
                <w:rFonts w:ascii="Book Antiqua" w:hAnsi="Book Antiqua"/>
                <w:b/>
                <w:bCs/>
                <w:sz w:val="24"/>
                <w:szCs w:val="24"/>
              </w:rPr>
              <w:t>hepatitis B virus</w:t>
            </w:r>
            <w:r w:rsidRPr="003D3474">
              <w:rPr>
                <w:rFonts w:ascii="Book Antiqua" w:eastAsia="MS PGothic" w:hAnsi="Book Antiqua"/>
                <w:b/>
                <w:kern w:val="0"/>
                <w:sz w:val="24"/>
                <w:szCs w:val="24"/>
              </w:rPr>
              <w:t xml:space="preserve"> infection (</w:t>
            </w:r>
            <w:r w:rsidRPr="003D3474">
              <w:rPr>
                <w:rFonts w:ascii="Book Antiqua" w:eastAsia="MS PGothic" w:hAnsi="Book Antiqua"/>
                <w:b/>
                <w:i/>
                <w:kern w:val="0"/>
                <w:sz w:val="24"/>
                <w:szCs w:val="24"/>
              </w:rPr>
              <w:t>n</w:t>
            </w:r>
            <w:r w:rsidR="00004473" w:rsidRPr="003D3474">
              <w:rPr>
                <w:rFonts w:ascii="Book Antiqua" w:eastAsia="宋体" w:hAnsi="Book Antiqua" w:hint="eastAsia"/>
                <w:b/>
                <w:kern w:val="0"/>
                <w:sz w:val="24"/>
                <w:szCs w:val="24"/>
                <w:lang w:eastAsia="zh-CN"/>
              </w:rPr>
              <w:t xml:space="preserve"> </w:t>
            </w:r>
            <w:r w:rsidRPr="003D3474">
              <w:rPr>
                <w:rFonts w:ascii="Book Antiqua" w:eastAsia="MS PGothic" w:hAnsi="Book Antiqua"/>
                <w:b/>
                <w:kern w:val="0"/>
                <w:sz w:val="24"/>
                <w:szCs w:val="24"/>
              </w:rPr>
              <w:t>=</w:t>
            </w:r>
            <w:r w:rsidR="00004473" w:rsidRPr="003D3474">
              <w:rPr>
                <w:rFonts w:ascii="Book Antiqua" w:eastAsia="宋体" w:hAnsi="Book Antiqua" w:hint="eastAsia"/>
                <w:b/>
                <w:kern w:val="0"/>
                <w:sz w:val="24"/>
                <w:szCs w:val="24"/>
                <w:lang w:eastAsia="zh-CN"/>
              </w:rPr>
              <w:t xml:space="preserve"> </w:t>
            </w:r>
            <w:r w:rsidRPr="003D3474">
              <w:rPr>
                <w:rFonts w:ascii="Book Antiqua" w:eastAsia="MS PGothic" w:hAnsi="Book Antiqua"/>
                <w:b/>
                <w:kern w:val="0"/>
                <w:sz w:val="24"/>
                <w:szCs w:val="24"/>
              </w:rPr>
              <w:t>78)</w:t>
            </w:r>
          </w:p>
        </w:tc>
      </w:tr>
      <w:tr w:rsidR="003D3474" w:rsidRPr="003D3474" w14:paraId="18C6C655" w14:textId="77777777" w:rsidTr="00004473">
        <w:trPr>
          <w:trHeight w:val="276"/>
        </w:trPr>
        <w:tc>
          <w:tcPr>
            <w:tcW w:w="4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7333B"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Occult HBV infection (%)</w:t>
            </w: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54B4F"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r>
      <w:tr w:rsidR="003D3474" w:rsidRPr="003D3474" w14:paraId="4DCFAF6A" w14:textId="77777777" w:rsidTr="00004473">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359F0"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E025D" w14:textId="77777777" w:rsidR="000724CD" w:rsidRPr="003D3474" w:rsidRDefault="000724CD" w:rsidP="00A43039">
            <w:pPr>
              <w:widowControl/>
              <w:spacing w:line="360" w:lineRule="auto"/>
              <w:rPr>
                <w:rFonts w:ascii="Book Antiqua" w:eastAsia="MS PMincho" w:hAnsi="Book Antiqua"/>
                <w:kern w:val="0"/>
                <w:sz w:val="24"/>
                <w:szCs w:val="24"/>
              </w:rPr>
            </w:pPr>
            <w:r w:rsidRPr="003D3474">
              <w:rPr>
                <w:rFonts w:ascii="Book Antiqua" w:eastAsia="MS PMincho" w:hAnsi="Book Antiqua"/>
                <w:kern w:val="0"/>
                <w:sz w:val="24"/>
                <w:szCs w:val="24"/>
              </w:rPr>
              <w:t>(+)</w:t>
            </w: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D69C7"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27 (34.6)</w:t>
            </w:r>
          </w:p>
        </w:tc>
      </w:tr>
      <w:tr w:rsidR="003D3474" w:rsidRPr="003D3474" w14:paraId="02A82569" w14:textId="77777777" w:rsidTr="00004473">
        <w:trPr>
          <w:trHeight w:val="288"/>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95139"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DB7C6" w14:textId="77777777" w:rsidR="000724CD" w:rsidRPr="003D3474" w:rsidRDefault="000724CD" w:rsidP="00A43039">
            <w:pPr>
              <w:widowControl/>
              <w:spacing w:line="360" w:lineRule="auto"/>
              <w:rPr>
                <w:rFonts w:ascii="Book Antiqua" w:eastAsia="MS PMincho" w:hAnsi="Book Antiqua"/>
                <w:kern w:val="0"/>
                <w:sz w:val="24"/>
                <w:szCs w:val="24"/>
              </w:rPr>
            </w:pPr>
            <w:r w:rsidRPr="003D3474">
              <w:rPr>
                <w:rFonts w:ascii="Book Antiqua" w:eastAsia="MS PMincho" w:hAnsi="Book Antiqua"/>
                <w:kern w:val="0"/>
                <w:sz w:val="24"/>
                <w:szCs w:val="24"/>
              </w:rPr>
              <w:t>(−)</w:t>
            </w: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FE605"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51 (65.4)</w:t>
            </w:r>
          </w:p>
        </w:tc>
      </w:tr>
      <w:tr w:rsidR="003D3474" w:rsidRPr="003D3474" w14:paraId="4469F786" w14:textId="77777777" w:rsidTr="00004473">
        <w:trPr>
          <w:trHeight w:val="276"/>
        </w:trPr>
        <w:tc>
          <w:tcPr>
            <w:tcW w:w="4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47A8E"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Details of HBV amplification</w:t>
            </w: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E5B86"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r>
      <w:tr w:rsidR="003D3474" w:rsidRPr="003D3474" w14:paraId="78B97DC2" w14:textId="77777777" w:rsidTr="00004473">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9B356"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1B40D"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HBc lesion (%)</w:t>
            </w: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506FB"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23 (29.4)</w:t>
            </w:r>
          </w:p>
        </w:tc>
      </w:tr>
      <w:tr w:rsidR="003D3474" w:rsidRPr="003D3474" w14:paraId="606050E5" w14:textId="77777777" w:rsidTr="00004473">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A6C9D"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5CE07"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HBs lesion (%)</w:t>
            </w: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DBA49"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50 (64.1)</w:t>
            </w:r>
          </w:p>
        </w:tc>
      </w:tr>
      <w:tr w:rsidR="003D3474" w:rsidRPr="003D3474" w14:paraId="7788026C" w14:textId="77777777" w:rsidTr="00004473">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C3AE1"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BB3D6"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HBx lesion (%)</w:t>
            </w: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EFA5F"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32 (41.0)</w:t>
            </w:r>
          </w:p>
        </w:tc>
      </w:tr>
      <w:tr w:rsidR="00A43039" w:rsidRPr="003D3474" w14:paraId="6ADA8C7B" w14:textId="77777777" w:rsidTr="00004473">
        <w:trPr>
          <w:trHeight w:val="588"/>
        </w:trPr>
        <w:tc>
          <w:tcPr>
            <w:tcW w:w="40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C436B"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Amplification of at least one lesion (%)</w:t>
            </w: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308EF" w14:textId="77777777" w:rsidR="000724CD" w:rsidRPr="003D3474" w:rsidRDefault="000724C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64 (82.1)</w:t>
            </w:r>
          </w:p>
        </w:tc>
      </w:tr>
    </w:tbl>
    <w:p w14:paraId="536058FE" w14:textId="77777777" w:rsidR="00115B56" w:rsidRPr="003D3474" w:rsidRDefault="00115B56" w:rsidP="00A43039">
      <w:pPr>
        <w:widowControl/>
        <w:spacing w:line="360" w:lineRule="auto"/>
        <w:rPr>
          <w:rFonts w:ascii="Book Antiqua" w:hAnsi="Book Antiqua"/>
          <w:kern w:val="0"/>
          <w:sz w:val="24"/>
          <w:szCs w:val="24"/>
        </w:rPr>
      </w:pPr>
    </w:p>
    <w:p w14:paraId="2D8EC560" w14:textId="06880755" w:rsidR="003368A7" w:rsidRPr="003D3474" w:rsidRDefault="004545D6" w:rsidP="00A43039">
      <w:pPr>
        <w:widowControl/>
        <w:spacing w:line="360" w:lineRule="auto"/>
        <w:rPr>
          <w:rFonts w:ascii="Book Antiqua" w:hAnsi="Book Antiqua"/>
          <w:kern w:val="0"/>
          <w:sz w:val="24"/>
          <w:szCs w:val="24"/>
        </w:rPr>
      </w:pPr>
      <w:r w:rsidRPr="003D3474">
        <w:rPr>
          <w:rFonts w:ascii="Book Antiqua" w:eastAsia="宋体" w:hAnsi="Book Antiqua" w:hint="eastAsia"/>
          <w:kern w:val="0"/>
          <w:sz w:val="24"/>
          <w:szCs w:val="24"/>
          <w:lang w:eastAsia="zh-CN"/>
        </w:rPr>
        <w:t xml:space="preserve">HBV: </w:t>
      </w:r>
      <w:r w:rsidRPr="003D3474">
        <w:rPr>
          <w:rFonts w:ascii="Book Antiqua" w:hAnsi="Book Antiqua"/>
          <w:bCs/>
          <w:sz w:val="24"/>
          <w:szCs w:val="24"/>
        </w:rPr>
        <w:t>Hepatitis B virus</w:t>
      </w:r>
      <w:r w:rsidRPr="003D3474">
        <w:rPr>
          <w:rFonts w:ascii="Book Antiqua" w:eastAsia="宋体" w:hAnsi="Book Antiqua" w:hint="eastAsia"/>
          <w:bCs/>
          <w:sz w:val="24"/>
          <w:szCs w:val="24"/>
          <w:lang w:eastAsia="zh-CN"/>
        </w:rPr>
        <w:t>.</w:t>
      </w:r>
      <w:r w:rsidRPr="003D3474">
        <w:rPr>
          <w:rFonts w:ascii="Book Antiqua" w:hAnsi="Book Antiqua"/>
          <w:kern w:val="0"/>
          <w:sz w:val="24"/>
          <w:szCs w:val="24"/>
        </w:rPr>
        <w:t xml:space="preserve"> </w:t>
      </w:r>
      <w:r w:rsidR="003368A7" w:rsidRPr="003D3474">
        <w:rPr>
          <w:rFonts w:ascii="Book Antiqua" w:hAnsi="Book Antiqua"/>
          <w:kern w:val="0"/>
          <w:sz w:val="24"/>
          <w:szCs w:val="24"/>
        </w:rPr>
        <w:br w:type="page"/>
      </w:r>
    </w:p>
    <w:tbl>
      <w:tblPr>
        <w:tblW w:w="8798" w:type="dxa"/>
        <w:jc w:val="center"/>
        <w:tblLayout w:type="fixed"/>
        <w:tblCellMar>
          <w:left w:w="99" w:type="dxa"/>
          <w:right w:w="99" w:type="dxa"/>
        </w:tblCellMar>
        <w:tblLook w:val="04A0" w:firstRow="1" w:lastRow="0" w:firstColumn="1" w:lastColumn="0" w:noHBand="0" w:noVBand="1"/>
      </w:tblPr>
      <w:tblGrid>
        <w:gridCol w:w="2241"/>
        <w:gridCol w:w="1141"/>
        <w:gridCol w:w="1283"/>
        <w:gridCol w:w="219"/>
        <w:gridCol w:w="1208"/>
        <w:gridCol w:w="219"/>
        <w:gridCol w:w="1207"/>
        <w:gridCol w:w="219"/>
        <w:gridCol w:w="1061"/>
      </w:tblGrid>
      <w:tr w:rsidR="003D3474" w:rsidRPr="003D3474" w14:paraId="36133328" w14:textId="77777777" w:rsidTr="00DE5EB5">
        <w:trPr>
          <w:trHeight w:val="315"/>
          <w:jc w:val="center"/>
        </w:trPr>
        <w:tc>
          <w:tcPr>
            <w:tcW w:w="8798" w:type="dxa"/>
            <w:gridSpan w:val="9"/>
            <w:tcBorders>
              <w:top w:val="single" w:sz="4" w:space="0" w:color="auto"/>
              <w:left w:val="nil"/>
              <w:bottom w:val="single" w:sz="4" w:space="0" w:color="auto"/>
              <w:right w:val="nil"/>
            </w:tcBorders>
            <w:shd w:val="clear" w:color="auto" w:fill="auto"/>
            <w:vAlign w:val="center"/>
            <w:hideMark/>
          </w:tcPr>
          <w:p w14:paraId="5675F3EE" w14:textId="5CECA631" w:rsidR="00C73665" w:rsidRPr="003D3474" w:rsidRDefault="00C73665" w:rsidP="00A43039">
            <w:pPr>
              <w:widowControl/>
              <w:spacing w:line="360" w:lineRule="auto"/>
              <w:rPr>
                <w:rFonts w:ascii="Book Antiqua" w:eastAsia="宋体" w:hAnsi="Book Antiqua"/>
                <w:b/>
                <w:kern w:val="0"/>
                <w:sz w:val="24"/>
                <w:szCs w:val="24"/>
                <w:lang w:eastAsia="zh-CN"/>
              </w:rPr>
            </w:pPr>
            <w:r w:rsidRPr="003D3474">
              <w:rPr>
                <w:rFonts w:ascii="Book Antiqua" w:eastAsia="MS PGothic" w:hAnsi="Book Antiqua"/>
                <w:b/>
                <w:bCs/>
                <w:kern w:val="0"/>
                <w:sz w:val="24"/>
                <w:szCs w:val="24"/>
              </w:rPr>
              <w:lastRenderedPageBreak/>
              <w:t>Table 2</w:t>
            </w:r>
            <w:r w:rsidRPr="003D3474">
              <w:rPr>
                <w:rFonts w:ascii="Book Antiqua" w:eastAsia="MS PGothic" w:hAnsi="Book Antiqua"/>
                <w:b/>
                <w:kern w:val="0"/>
                <w:sz w:val="24"/>
                <w:szCs w:val="24"/>
              </w:rPr>
              <w:t xml:space="preserve"> Clinicopathologic features of the patients with </w:t>
            </w:r>
            <w:r w:rsidR="00DE5EB5" w:rsidRPr="003D3474">
              <w:rPr>
                <w:rFonts w:ascii="Book Antiqua" w:hAnsi="Book Antiqua"/>
                <w:b/>
                <w:bCs/>
                <w:sz w:val="24"/>
                <w:szCs w:val="24"/>
              </w:rPr>
              <w:t>non-B, non-C</w:t>
            </w:r>
            <w:r w:rsidR="00DE5EB5" w:rsidRPr="003D3474">
              <w:rPr>
                <w:rFonts w:ascii="Book Antiqua" w:hAnsi="Book Antiqua"/>
                <w:b/>
                <w:kern w:val="0"/>
                <w:sz w:val="24"/>
                <w:szCs w:val="24"/>
              </w:rPr>
              <w:t xml:space="preserve"> </w:t>
            </w:r>
            <w:r w:rsidR="00DE5EB5" w:rsidRPr="003D3474">
              <w:rPr>
                <w:rFonts w:ascii="Book Antiqua" w:hAnsi="Book Antiqua"/>
                <w:b/>
                <w:sz w:val="24"/>
                <w:szCs w:val="24"/>
              </w:rPr>
              <w:t>hepatocellular carcinoma</w:t>
            </w:r>
            <w:r w:rsidRPr="003D3474">
              <w:rPr>
                <w:rFonts w:ascii="Book Antiqua" w:eastAsia="MS PGothic" w:hAnsi="Book Antiqua"/>
                <w:b/>
                <w:kern w:val="0"/>
                <w:sz w:val="24"/>
                <w:szCs w:val="24"/>
              </w:rPr>
              <w:t xml:space="preserve"> </w:t>
            </w:r>
            <w:r w:rsidR="006B1C6D" w:rsidRPr="003D3474">
              <w:rPr>
                <w:rFonts w:ascii="Book Antiqua" w:eastAsia="MS PGothic" w:hAnsi="Book Antiqua"/>
                <w:b/>
                <w:kern w:val="0"/>
                <w:sz w:val="24"/>
                <w:szCs w:val="24"/>
              </w:rPr>
              <w:t>(</w:t>
            </w:r>
            <w:r w:rsidR="006B1C6D" w:rsidRPr="003D3474">
              <w:rPr>
                <w:rFonts w:ascii="Book Antiqua" w:eastAsia="MS PGothic" w:hAnsi="Book Antiqua"/>
                <w:b/>
                <w:i/>
                <w:kern w:val="0"/>
                <w:sz w:val="24"/>
                <w:szCs w:val="24"/>
              </w:rPr>
              <w:t>n</w:t>
            </w:r>
            <w:r w:rsidR="00DE5EB5" w:rsidRPr="003D3474">
              <w:rPr>
                <w:rFonts w:ascii="Book Antiqua" w:eastAsia="宋体" w:hAnsi="Book Antiqua" w:hint="eastAsia"/>
                <w:b/>
                <w:kern w:val="0"/>
                <w:sz w:val="24"/>
                <w:szCs w:val="24"/>
                <w:lang w:eastAsia="zh-CN"/>
              </w:rPr>
              <w:t xml:space="preserve"> </w:t>
            </w:r>
            <w:r w:rsidR="006B1C6D" w:rsidRPr="003D3474">
              <w:rPr>
                <w:rFonts w:ascii="Book Antiqua" w:eastAsia="MS PGothic" w:hAnsi="Book Antiqua"/>
                <w:b/>
                <w:kern w:val="0"/>
                <w:sz w:val="24"/>
                <w:szCs w:val="24"/>
              </w:rPr>
              <w:t>=</w:t>
            </w:r>
            <w:r w:rsidR="00DE5EB5" w:rsidRPr="003D3474">
              <w:rPr>
                <w:rFonts w:ascii="Book Antiqua" w:eastAsia="宋体" w:hAnsi="Book Antiqua" w:hint="eastAsia"/>
                <w:b/>
                <w:kern w:val="0"/>
                <w:sz w:val="24"/>
                <w:szCs w:val="24"/>
                <w:lang w:eastAsia="zh-CN"/>
              </w:rPr>
              <w:t xml:space="preserve"> </w:t>
            </w:r>
            <w:r w:rsidR="006B1C6D" w:rsidRPr="003D3474">
              <w:rPr>
                <w:rFonts w:ascii="Book Antiqua" w:eastAsia="MS PGothic" w:hAnsi="Book Antiqua"/>
                <w:b/>
                <w:kern w:val="0"/>
                <w:sz w:val="24"/>
                <w:szCs w:val="24"/>
              </w:rPr>
              <w:t>78)</w:t>
            </w:r>
            <w:r w:rsidR="008F1B59" w:rsidRPr="003D3474">
              <w:rPr>
                <w:rFonts w:ascii="Book Antiqua" w:eastAsia="MS PGothic" w:hAnsi="Book Antiqua"/>
                <w:b/>
                <w:kern w:val="0"/>
                <w:sz w:val="24"/>
                <w:szCs w:val="24"/>
              </w:rPr>
              <w:t xml:space="preserve"> </w:t>
            </w:r>
            <w:r w:rsidRPr="003D3474">
              <w:rPr>
                <w:rFonts w:ascii="Book Antiqua" w:eastAsia="MS PGothic" w:hAnsi="Book Antiqua"/>
                <w:b/>
                <w:kern w:val="0"/>
                <w:sz w:val="24"/>
                <w:szCs w:val="24"/>
              </w:rPr>
              <w:t xml:space="preserve">according to </w:t>
            </w:r>
            <w:r w:rsidR="00DE5EB5" w:rsidRPr="003D3474">
              <w:rPr>
                <w:rFonts w:ascii="Book Antiqua" w:hAnsi="Book Antiqua"/>
                <w:b/>
                <w:bCs/>
                <w:sz w:val="24"/>
                <w:szCs w:val="24"/>
              </w:rPr>
              <w:t>occult hepatitis B virus infection</w:t>
            </w:r>
            <w:r w:rsidRPr="003D3474">
              <w:rPr>
                <w:rFonts w:ascii="Book Antiqua" w:eastAsia="MS PGothic" w:hAnsi="Book Antiqua"/>
                <w:b/>
                <w:kern w:val="0"/>
                <w:sz w:val="24"/>
                <w:szCs w:val="24"/>
              </w:rPr>
              <w:t xml:space="preserve"> status </w:t>
            </w:r>
          </w:p>
          <w:p w14:paraId="293374C3" w14:textId="23A69E52" w:rsidR="00DE5EB5" w:rsidRPr="003D3474" w:rsidRDefault="00DE5EB5" w:rsidP="00DE5EB5">
            <w:pPr>
              <w:widowControl/>
              <w:spacing w:line="360" w:lineRule="auto"/>
              <w:rPr>
                <w:rFonts w:ascii="Book Antiqua" w:eastAsia="宋体" w:hAnsi="Book Antiqua"/>
                <w:kern w:val="0"/>
                <w:sz w:val="24"/>
                <w:szCs w:val="24"/>
                <w:lang w:eastAsia="zh-CN"/>
              </w:rPr>
            </w:pPr>
          </w:p>
        </w:tc>
      </w:tr>
      <w:tr w:rsidR="003D3474" w:rsidRPr="003D3474" w14:paraId="45F01EDA" w14:textId="77777777" w:rsidTr="00DE5EB5">
        <w:trPr>
          <w:trHeight w:val="258"/>
          <w:jc w:val="center"/>
        </w:trPr>
        <w:tc>
          <w:tcPr>
            <w:tcW w:w="22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E68F7"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D80A1"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C8379" w14:textId="76B8ECC6"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Total cases (</w:t>
            </w:r>
            <w:r w:rsidRPr="003D3474">
              <w:rPr>
                <w:rFonts w:ascii="Book Antiqua" w:eastAsia="MS PGothic" w:hAnsi="Book Antiqua"/>
                <w:i/>
                <w:kern w:val="0"/>
                <w:sz w:val="24"/>
                <w:szCs w:val="24"/>
              </w:rPr>
              <w:t>n</w:t>
            </w:r>
            <w:r w:rsidR="00DE5EB5" w:rsidRPr="003D3474">
              <w:rPr>
                <w:rFonts w:ascii="Book Antiqua" w:eastAsia="宋体" w:hAnsi="Book Antiqua" w:hint="eastAsia"/>
                <w:kern w:val="0"/>
                <w:sz w:val="24"/>
                <w:szCs w:val="24"/>
                <w:lang w:eastAsia="zh-CN"/>
              </w:rPr>
              <w:t xml:space="preserve"> </w:t>
            </w:r>
            <w:r w:rsidRPr="003D3474">
              <w:rPr>
                <w:rFonts w:ascii="Book Antiqua" w:eastAsia="MS PGothic" w:hAnsi="Book Antiqua"/>
                <w:kern w:val="0"/>
                <w:sz w:val="24"/>
                <w:szCs w:val="24"/>
              </w:rPr>
              <w:t>=</w:t>
            </w:r>
            <w:r w:rsidR="00DE5EB5" w:rsidRPr="003D3474">
              <w:rPr>
                <w:rFonts w:ascii="Book Antiqua" w:eastAsia="宋体" w:hAnsi="Book Antiqua" w:hint="eastAsia"/>
                <w:kern w:val="0"/>
                <w:sz w:val="24"/>
                <w:szCs w:val="24"/>
                <w:lang w:eastAsia="zh-CN"/>
              </w:rPr>
              <w:t xml:space="preserve"> </w:t>
            </w:r>
            <w:r w:rsidRPr="003D3474">
              <w:rPr>
                <w:rFonts w:ascii="Book Antiqua" w:eastAsia="MS PGothic" w:hAnsi="Book Antiqua"/>
                <w:kern w:val="0"/>
                <w:sz w:val="24"/>
                <w:szCs w:val="24"/>
              </w:rPr>
              <w:t>78)</w:t>
            </w:r>
          </w:p>
        </w:tc>
        <w:tc>
          <w:tcPr>
            <w:tcW w:w="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C6A7C"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DF35D" w14:textId="42B397B2"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OBI (</w:t>
            </w:r>
            <w:r w:rsidR="00DE5EB5" w:rsidRPr="003D3474">
              <w:rPr>
                <w:rFonts w:ascii="Book Antiqua" w:eastAsia="MS PGothic" w:hAnsi="Book Antiqua"/>
                <w:i/>
                <w:kern w:val="0"/>
                <w:sz w:val="24"/>
                <w:szCs w:val="24"/>
              </w:rPr>
              <w:t>n</w:t>
            </w:r>
            <w:r w:rsidR="00DE5EB5" w:rsidRPr="003D3474">
              <w:rPr>
                <w:rFonts w:ascii="Book Antiqua" w:eastAsia="MS PGothic" w:hAnsi="Book Antiqua"/>
                <w:kern w:val="0"/>
                <w:sz w:val="24"/>
                <w:szCs w:val="24"/>
              </w:rPr>
              <w:t xml:space="preserve"> </w:t>
            </w:r>
            <w:r w:rsidRPr="003D3474">
              <w:rPr>
                <w:rFonts w:ascii="Book Antiqua" w:eastAsia="MS PGothic" w:hAnsi="Book Antiqua"/>
                <w:kern w:val="0"/>
                <w:sz w:val="24"/>
                <w:szCs w:val="24"/>
              </w:rPr>
              <w:t>=</w:t>
            </w:r>
            <w:r w:rsidR="00DE5EB5" w:rsidRPr="003D3474">
              <w:rPr>
                <w:rFonts w:ascii="Book Antiqua" w:eastAsia="宋体" w:hAnsi="Book Antiqua" w:hint="eastAsia"/>
                <w:kern w:val="0"/>
                <w:sz w:val="24"/>
                <w:szCs w:val="24"/>
                <w:lang w:eastAsia="zh-CN"/>
              </w:rPr>
              <w:t xml:space="preserve"> </w:t>
            </w:r>
            <w:r w:rsidRPr="003D3474">
              <w:rPr>
                <w:rFonts w:ascii="Book Antiqua" w:eastAsia="MS PGothic" w:hAnsi="Book Antiqua"/>
                <w:kern w:val="0"/>
                <w:sz w:val="24"/>
                <w:szCs w:val="24"/>
              </w:rPr>
              <w:t>27)</w:t>
            </w:r>
          </w:p>
        </w:tc>
        <w:tc>
          <w:tcPr>
            <w:tcW w:w="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DE1DE"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EEC7F" w14:textId="25DE08F3"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Non-OBI (</w:t>
            </w:r>
            <w:r w:rsidR="00DE5EB5" w:rsidRPr="003D3474">
              <w:rPr>
                <w:rFonts w:ascii="Book Antiqua" w:eastAsia="MS PGothic" w:hAnsi="Book Antiqua"/>
                <w:i/>
                <w:kern w:val="0"/>
                <w:sz w:val="24"/>
                <w:szCs w:val="24"/>
              </w:rPr>
              <w:t>n</w:t>
            </w:r>
            <w:r w:rsidR="00DE5EB5" w:rsidRPr="003D3474">
              <w:rPr>
                <w:rFonts w:ascii="Book Antiqua" w:eastAsia="MS PGothic" w:hAnsi="Book Antiqua"/>
                <w:kern w:val="0"/>
                <w:sz w:val="24"/>
                <w:szCs w:val="24"/>
              </w:rPr>
              <w:t xml:space="preserve"> </w:t>
            </w:r>
            <w:r w:rsidRPr="003D3474">
              <w:rPr>
                <w:rFonts w:ascii="Book Antiqua" w:eastAsia="MS PGothic" w:hAnsi="Book Antiqua"/>
                <w:kern w:val="0"/>
                <w:sz w:val="24"/>
                <w:szCs w:val="24"/>
              </w:rPr>
              <w:t>=</w:t>
            </w:r>
            <w:r w:rsidR="00DE5EB5" w:rsidRPr="003D3474">
              <w:rPr>
                <w:rFonts w:ascii="Book Antiqua" w:eastAsia="宋体" w:hAnsi="Book Antiqua" w:hint="eastAsia"/>
                <w:kern w:val="0"/>
                <w:sz w:val="24"/>
                <w:szCs w:val="24"/>
                <w:lang w:eastAsia="zh-CN"/>
              </w:rPr>
              <w:t xml:space="preserve"> </w:t>
            </w:r>
            <w:r w:rsidRPr="003D3474">
              <w:rPr>
                <w:rFonts w:ascii="Book Antiqua" w:eastAsia="MS PGothic" w:hAnsi="Book Antiqua"/>
                <w:kern w:val="0"/>
                <w:sz w:val="24"/>
                <w:szCs w:val="24"/>
              </w:rPr>
              <w:t>51)</w:t>
            </w:r>
          </w:p>
        </w:tc>
        <w:tc>
          <w:tcPr>
            <w:tcW w:w="2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39EE0"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2CFF1" w14:textId="641DB8D5" w:rsidR="00C73665" w:rsidRPr="003D3474" w:rsidRDefault="00DE5EB5" w:rsidP="00DE5EB5">
            <w:pPr>
              <w:widowControl/>
              <w:spacing w:line="360" w:lineRule="auto"/>
              <w:rPr>
                <w:rFonts w:ascii="Book Antiqua" w:eastAsia="MS PGothic" w:hAnsi="Book Antiqua"/>
                <w:i/>
                <w:iCs/>
                <w:kern w:val="0"/>
                <w:sz w:val="24"/>
                <w:szCs w:val="24"/>
              </w:rPr>
            </w:pPr>
            <w:r w:rsidRPr="003D3474">
              <w:rPr>
                <w:rFonts w:ascii="Book Antiqua" w:eastAsia="MS PGothic" w:hAnsi="Book Antiqua"/>
                <w:i/>
                <w:iCs/>
                <w:kern w:val="0"/>
                <w:sz w:val="24"/>
                <w:szCs w:val="24"/>
              </w:rPr>
              <w:t>P</w:t>
            </w:r>
            <w:r w:rsidRPr="003D3474">
              <w:rPr>
                <w:rFonts w:ascii="Book Antiqua" w:eastAsia="宋体" w:hAnsi="Book Antiqua" w:hint="eastAsia"/>
                <w:iCs/>
                <w:kern w:val="0"/>
                <w:sz w:val="24"/>
                <w:szCs w:val="24"/>
                <w:vertAlign w:val="superscript"/>
                <w:lang w:eastAsia="zh-CN"/>
              </w:rPr>
              <w:t>1</w:t>
            </w:r>
            <w:r w:rsidR="00C73665" w:rsidRPr="003D3474">
              <w:rPr>
                <w:rFonts w:ascii="Book Antiqua" w:eastAsia="MS PGothic" w:hAnsi="Book Antiqua"/>
                <w:i/>
                <w:iCs/>
                <w:kern w:val="0"/>
                <w:sz w:val="24"/>
                <w:szCs w:val="24"/>
              </w:rPr>
              <w:t xml:space="preserve"> </w:t>
            </w:r>
          </w:p>
        </w:tc>
      </w:tr>
      <w:tr w:rsidR="003D3474" w:rsidRPr="003D3474" w14:paraId="5F4451D0"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C63EB"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Age (mean ± SD)</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1F63A"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FF053"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66.3 ± 11.9</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39784"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86411"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63.0 ± 17.0</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3B418"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0E758"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68.1 ± 7.6</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7E0A7"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23DA9"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0.0334</w:t>
            </w:r>
          </w:p>
        </w:tc>
      </w:tr>
      <w:tr w:rsidR="003D3474" w:rsidRPr="003D3474" w14:paraId="5C501A15"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37519"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0266F"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F4ECF"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F36E9"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A6F12"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3EAFE"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AE9DE"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AAA17"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BEFEC"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59BB9696"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5804F"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Gender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800A8" w14:textId="260751CA" w:rsidR="00C73665" w:rsidRPr="003D3474" w:rsidRDefault="00DE5EB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Male</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E2271"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61 (78.2)</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C3B17"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3CCE1"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22 (81.5)</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7A063"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0EF34"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39 (79.5)</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54D52"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41BCE"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0.6066</w:t>
            </w:r>
          </w:p>
        </w:tc>
      </w:tr>
      <w:tr w:rsidR="003D3474" w:rsidRPr="003D3474" w14:paraId="26B0F0F8"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CCFF0"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1DCB1" w14:textId="11D6D907" w:rsidR="00C73665" w:rsidRPr="003D3474" w:rsidRDefault="00DE5EB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Female</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C361C"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17 (21.8)</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4B8C7"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4D49"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 (18.5)</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EBCB0"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99D9A"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12 (20.5)</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00BD7"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30A5B"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3DC5296B"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91E81"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4257C"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EF22B"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D39A8"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9BA4C"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CE66"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70243"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E8AB2"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BE02"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0A7E7AED"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2CDC7"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Alcohol abuse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D3850"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639EB"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19 (24.4)</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8B294"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7B92D"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7 (25.9)</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7ABEB"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3587"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12 (23.5)</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1701C"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6A396"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0.8151</w:t>
            </w:r>
          </w:p>
        </w:tc>
      </w:tr>
      <w:tr w:rsidR="003D3474" w:rsidRPr="003D3474" w14:paraId="43F7D2B9"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E89E0"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1D8F"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6BFDA"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59 (75.6)</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B0447"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0222F"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20 (74.1)</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C51CB"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AC817"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39 (77.1)</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AF10D"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E3945"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73DB73BC"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BE810"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27406"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9C539"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FFAA5"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F5BBE"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F4CA8"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CB18F"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47D68"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C0368"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7758ED4D"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3F406"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Diabetes mellitus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5666A"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6E15A"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27 (34.6)</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0024C"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51E2F"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10 (37.0)</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3E596"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B96B8"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17 (33.3)</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C18D"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AF43E"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0.106</w:t>
            </w:r>
          </w:p>
        </w:tc>
      </w:tr>
      <w:tr w:rsidR="003D3474" w:rsidRPr="003D3474" w14:paraId="1EB7EDAE"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489B3"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37311"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22140"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51 (65.4)</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2786D"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2E82E"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17 (63.0)</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20CD8"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39607"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34 (66.7)</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F8966"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6D577"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4817228E"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5EF93"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49930"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5CEE1"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E851A"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4F77C"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71D00"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05162"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EE1E9"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D8229"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39451A21"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57C40"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Obesity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C74DA"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B7B41"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24 (30.8)</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43EF6"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2EBF"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7 (25.9)</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E24E4"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9E797"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17 (33.3)</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65E81"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43BC1"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0.4966</w:t>
            </w:r>
          </w:p>
        </w:tc>
      </w:tr>
      <w:tr w:rsidR="003D3474" w:rsidRPr="003D3474" w14:paraId="5B8EA12B"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8349D"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72F97"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9BBC6"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54 (69.2)</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587F3"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D5A34"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20 (74.1)</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A7082"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AE91D"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34 (66.7)</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DFF16"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FCB15"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2035F497"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9E5D7"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30CD9"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0ACF6"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821D3"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667EE"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DEBDB"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DF499"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D425D"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7A6C7"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14F3B13D"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50598"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BMI (mean ± SD)</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46FA9"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C7F42"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22.7 ± 4.56</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AF126"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277C"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22.1 ± 3.67</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16A02"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C9DC6"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23.1 ± 4.97</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DA6F8"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B6378"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0.3537</w:t>
            </w:r>
          </w:p>
        </w:tc>
      </w:tr>
      <w:tr w:rsidR="003D3474" w:rsidRPr="003D3474" w14:paraId="730EB606"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31EF1"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6DCB8"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382A"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D7B60"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2DCBA"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AB704"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C006C"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925B2"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7FE2C"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7DD13D56"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EE6E" w14:textId="366EC967" w:rsidR="00C73665" w:rsidRPr="003D3474" w:rsidRDefault="005D5B3C"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S</w:t>
            </w:r>
            <w:r w:rsidR="00C73665" w:rsidRPr="003D3474">
              <w:rPr>
                <w:rFonts w:ascii="Book Antiqua" w:eastAsia="MS PGothic" w:hAnsi="Book Antiqua"/>
                <w:kern w:val="0"/>
                <w:sz w:val="24"/>
                <w:szCs w:val="24"/>
              </w:rPr>
              <w:t xml:space="preserve">ize (mean ± SD </w:t>
            </w:r>
            <w:r w:rsidR="00C73665" w:rsidRPr="003D3474">
              <w:rPr>
                <w:rFonts w:ascii="Book Antiqua" w:eastAsia="MS PGothic" w:hAnsi="Book Antiqua"/>
                <w:kern w:val="0"/>
                <w:sz w:val="24"/>
                <w:szCs w:val="24"/>
              </w:rPr>
              <w:lastRenderedPageBreak/>
              <w:t>mm)</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CBB50"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AE599"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64.2 ± </w:t>
            </w:r>
            <w:r w:rsidRPr="003D3474">
              <w:rPr>
                <w:rFonts w:ascii="Book Antiqua" w:eastAsia="MS PGothic" w:hAnsi="Book Antiqua"/>
                <w:kern w:val="0"/>
                <w:sz w:val="24"/>
                <w:szCs w:val="24"/>
              </w:rPr>
              <w:lastRenderedPageBreak/>
              <w:t>41.8</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6EA08"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D31BC"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72.7 ± </w:t>
            </w:r>
            <w:r w:rsidRPr="003D3474">
              <w:rPr>
                <w:rFonts w:ascii="Book Antiqua" w:eastAsia="MS PGothic" w:hAnsi="Book Antiqua"/>
                <w:kern w:val="0"/>
                <w:sz w:val="24"/>
                <w:szCs w:val="24"/>
              </w:rPr>
              <w:lastRenderedPageBreak/>
              <w:t>45.6</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9EAA9"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C4EDB"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59.8 ± </w:t>
            </w:r>
            <w:r w:rsidRPr="003D3474">
              <w:rPr>
                <w:rFonts w:ascii="Book Antiqua" w:eastAsia="MS PGothic" w:hAnsi="Book Antiqua"/>
                <w:kern w:val="0"/>
                <w:sz w:val="24"/>
                <w:szCs w:val="24"/>
              </w:rPr>
              <w:lastRenderedPageBreak/>
              <w:t>39.4</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9EBE4"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7CD9"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0.1955</w:t>
            </w:r>
          </w:p>
        </w:tc>
      </w:tr>
      <w:tr w:rsidR="003D3474" w:rsidRPr="003D3474" w14:paraId="7DECDC76"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0866"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E0A26"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80629"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08C5"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A380C"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4ECF7"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399F2"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A711"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6FBF5"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25994232"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2A1BE" w14:textId="037706B5"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Solitary/</w:t>
            </w:r>
            <w:r w:rsidR="00DE5EB5" w:rsidRPr="003D3474">
              <w:rPr>
                <w:rFonts w:ascii="Book Antiqua" w:eastAsia="MS PGothic" w:hAnsi="Book Antiqua"/>
                <w:kern w:val="0"/>
                <w:sz w:val="24"/>
                <w:szCs w:val="24"/>
              </w:rPr>
              <w:t>m</w:t>
            </w:r>
            <w:r w:rsidRPr="003D3474">
              <w:rPr>
                <w:rFonts w:ascii="Book Antiqua" w:eastAsia="MS PGothic" w:hAnsi="Book Antiqua"/>
                <w:kern w:val="0"/>
                <w:sz w:val="24"/>
                <w:szCs w:val="24"/>
              </w:rPr>
              <w:t>ultiple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3A7B3"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Solitary</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56847"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47 (60.3)</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E4C00"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67E89"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16 (59.3)</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FBC8"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7C900"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31 (60.8)</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6D853"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59B07"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0.8959</w:t>
            </w:r>
          </w:p>
        </w:tc>
      </w:tr>
      <w:tr w:rsidR="003D3474" w:rsidRPr="003D3474" w14:paraId="2C43819A"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D4C2A"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F8C1F"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Multiple</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F6931"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31 (39.7)</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2DCD"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109BC"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11 (40.7)</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F394D"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62E2B"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20 (39.2)</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5F060"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37B07"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7E63CC8F"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FC46B"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EFDB0"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700FC"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D984B"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8396E"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0160A"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A58BF"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B6C6D"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B9805"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4E6CE7EC"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B747F"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Vp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1115E"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405D6"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31 (39.7)</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0AF8B"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B484E"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10 (37.0)</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1A5E3"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5CF3A"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21 (41.2)</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BD523"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C7D39"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0.7217</w:t>
            </w:r>
          </w:p>
        </w:tc>
      </w:tr>
      <w:tr w:rsidR="003D3474" w:rsidRPr="003D3474" w14:paraId="5419DF92"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A1802"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7E54E"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4E6B5"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47 (60.2)</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393E2"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D0EAF"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17 (60.3)</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91149"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902D3"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30 (58.8)</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E224E"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6F962"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165658A8"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2BC00"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355A5"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96857"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4C3CC"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83C0E"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4C1D9"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D76BA"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08FB0"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5623"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2A235141"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3D3A4" w14:textId="533146EA" w:rsidR="00C73665" w:rsidRPr="003D3474" w:rsidRDefault="005D5B3C"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L</w:t>
            </w:r>
            <w:r w:rsidR="00C73665" w:rsidRPr="003D3474">
              <w:rPr>
                <w:rFonts w:ascii="Book Antiqua" w:eastAsia="MS PGothic" w:hAnsi="Book Antiqua"/>
                <w:kern w:val="0"/>
                <w:sz w:val="24"/>
                <w:szCs w:val="24"/>
              </w:rPr>
              <w:t>iver fibrosis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AED4F"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F0-2</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EA20E"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44 (56.4)</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BA8F6"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DAFD9"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13 (48.2)</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FE071"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202E8"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31 (60.8)</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62611"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F4554"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0.2851</w:t>
            </w:r>
          </w:p>
        </w:tc>
      </w:tr>
      <w:tr w:rsidR="003D3474" w:rsidRPr="003D3474" w14:paraId="5821CA80"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0E4C2"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4BE84"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F3-4</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DB835"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34 (43.6)</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06C19"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FC051"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14 (51.8)</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CDFA"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7AE89"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20 (39.2)</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F98E3"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8EB25"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367980C6"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6519"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D2655"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451D6"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4591B"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B3CE5"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C0018"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C8FEF"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A7700"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4172B"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6DD60AFD"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DEF96"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NASH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4E85"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A1610"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8 (10.3)</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D442C"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D1616"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53C7C"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E2982"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8 (15.7)</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B0624"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76978"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0.007</w:t>
            </w:r>
          </w:p>
        </w:tc>
      </w:tr>
      <w:tr w:rsidR="003D3474" w:rsidRPr="003D3474" w14:paraId="00B9FB65"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0896A"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48AF0" w14:textId="5D654318"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w:t>
            </w:r>
            <w:r w:rsidR="004E00A2" w:rsidRPr="003D3474">
              <w:rPr>
                <w:rFonts w:ascii="Book Antiqua" w:eastAsia="MS PGothic" w:hAnsi="Book Antiqua"/>
                <w:kern w:val="0"/>
                <w:sz w:val="24"/>
                <w:szCs w:val="24"/>
              </w:rPr>
              <w:t>−</w:t>
            </w:r>
            <w:r w:rsidRPr="003D3474">
              <w:rPr>
                <w:rFonts w:ascii="Book Antiqua" w:eastAsia="MS PGothic" w:hAnsi="Book Antiqua"/>
                <w:kern w:val="0"/>
                <w:sz w:val="24"/>
                <w:szCs w:val="24"/>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2F474"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70 (89.7)</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8C2C1"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4644C"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27</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86698"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4846C"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43 (84.3)</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90DB6"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FB6F0"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7F785DF3"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DFBDF"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4A455"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11BBC"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1C061"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E3536"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C28A4"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FF51E"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B5C0F"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79553"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667FC7F2"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93A73" w14:textId="72F20F6A" w:rsidR="00C73665" w:rsidRPr="003D3474" w:rsidRDefault="00C73665" w:rsidP="00DE5EB5">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N</w:t>
            </w:r>
            <w:r w:rsidR="00DE5EB5" w:rsidRPr="003D3474">
              <w:rPr>
                <w:rFonts w:ascii="Book Antiqua" w:eastAsia="宋体" w:hAnsi="Book Antiqua" w:hint="eastAsia"/>
                <w:kern w:val="0"/>
                <w:sz w:val="24"/>
                <w:szCs w:val="24"/>
                <w:lang w:eastAsia="zh-CN"/>
              </w:rPr>
              <w:t>o.</w:t>
            </w:r>
            <w:r w:rsidRPr="003D3474">
              <w:rPr>
                <w:rFonts w:ascii="Book Antiqua" w:eastAsia="MS PGothic" w:hAnsi="Book Antiqua"/>
                <w:kern w:val="0"/>
                <w:sz w:val="24"/>
                <w:szCs w:val="24"/>
              </w:rPr>
              <w:t xml:space="preserve"> of </w:t>
            </w:r>
            <w:r w:rsidR="006B1C6D" w:rsidRPr="003D3474">
              <w:rPr>
                <w:rFonts w:ascii="Book Antiqua" w:eastAsia="MS PGothic" w:hAnsi="Book Antiqua"/>
                <w:kern w:val="0"/>
                <w:sz w:val="24"/>
                <w:szCs w:val="24"/>
              </w:rPr>
              <w:t>etiologies</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41B54"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Single</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93F48"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38 (48.7)</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D77DC"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C106F"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11 (40.7)</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F402D"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DCDA0"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27 (52.9)</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62D59"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667FA" w14:textId="28672CC7" w:rsidR="00C73665" w:rsidRPr="003D3474" w:rsidRDefault="00C73665" w:rsidP="00DE5EB5">
            <w:pPr>
              <w:widowControl/>
              <w:spacing w:line="360" w:lineRule="auto"/>
              <w:rPr>
                <w:rFonts w:ascii="Book Antiqua" w:eastAsia="宋体" w:hAnsi="Book Antiqua"/>
                <w:kern w:val="0"/>
                <w:sz w:val="24"/>
                <w:szCs w:val="24"/>
                <w:lang w:eastAsia="zh-CN"/>
              </w:rPr>
            </w:pPr>
            <w:r w:rsidRPr="003D3474">
              <w:rPr>
                <w:rFonts w:ascii="Book Antiqua" w:eastAsia="MS PGothic" w:hAnsi="Book Antiqua"/>
                <w:kern w:val="0"/>
                <w:sz w:val="24"/>
                <w:szCs w:val="24"/>
              </w:rPr>
              <w:t>0.0057</w:t>
            </w:r>
            <w:r w:rsidR="00DE5EB5" w:rsidRPr="003D3474">
              <w:rPr>
                <w:rFonts w:ascii="Book Antiqua" w:eastAsia="宋体" w:hAnsi="Book Antiqua" w:hint="eastAsia"/>
                <w:kern w:val="0"/>
                <w:sz w:val="24"/>
                <w:szCs w:val="24"/>
                <w:vertAlign w:val="superscript"/>
                <w:lang w:eastAsia="zh-CN"/>
              </w:rPr>
              <w:t>2</w:t>
            </w:r>
          </w:p>
        </w:tc>
      </w:tr>
      <w:tr w:rsidR="003D3474" w:rsidRPr="003D3474" w14:paraId="28DA200B"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67EEE"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05F82"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Multiple</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CB90C"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25 (32.1)</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3CB64"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E807C"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16 (59.3)</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407FD"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340F7"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9 (17.7)</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00538"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505BD"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3D3474" w:rsidRPr="003D3474" w14:paraId="2BBCAC93" w14:textId="77777777" w:rsidTr="00DE5EB5">
        <w:trPr>
          <w:trHeight w:val="219"/>
          <w:jc w:val="center"/>
        </w:trPr>
        <w:tc>
          <w:tcPr>
            <w:tcW w:w="2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C0D8D" w14:textId="77777777" w:rsidR="00C73665" w:rsidRPr="003D3474" w:rsidRDefault="00C73665" w:rsidP="00A43039">
            <w:pPr>
              <w:widowControl/>
              <w:spacing w:line="360" w:lineRule="auto"/>
              <w:rPr>
                <w:rFonts w:ascii="Book Antiqua" w:eastAsia="Times New Roman" w:hAnsi="Book Antiqua"/>
                <w:kern w:val="0"/>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0C5F9"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Unknown</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79C93"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15 (19.2)</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994F"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C205F"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2D0F4"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6DE9B" w14:textId="77777777" w:rsidR="00C73665" w:rsidRPr="003D3474" w:rsidRDefault="00C73665"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15 (29.4)</w:t>
            </w:r>
          </w:p>
        </w:tc>
        <w:tc>
          <w:tcPr>
            <w:tcW w:w="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6C278" w14:textId="77777777" w:rsidR="00C73665" w:rsidRPr="003D3474" w:rsidRDefault="00C73665" w:rsidP="00A43039">
            <w:pPr>
              <w:widowControl/>
              <w:spacing w:line="360" w:lineRule="auto"/>
              <w:rPr>
                <w:rFonts w:ascii="Book Antiqua" w:eastAsia="MS PGothic" w:hAnsi="Book Antiqua"/>
                <w:kern w:val="0"/>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F2720" w14:textId="77777777" w:rsidR="00C73665" w:rsidRPr="003D3474" w:rsidRDefault="00C73665" w:rsidP="00A43039">
            <w:pPr>
              <w:widowControl/>
              <w:spacing w:line="360" w:lineRule="auto"/>
              <w:rPr>
                <w:rFonts w:ascii="Book Antiqua" w:eastAsia="Times New Roman" w:hAnsi="Book Antiqua"/>
                <w:kern w:val="0"/>
                <w:sz w:val="24"/>
                <w:szCs w:val="24"/>
              </w:rPr>
            </w:pPr>
          </w:p>
        </w:tc>
      </w:tr>
      <w:tr w:rsidR="00C73665" w:rsidRPr="003D3474" w14:paraId="19050AAF" w14:textId="77777777" w:rsidTr="00012E20">
        <w:trPr>
          <w:trHeight w:val="555"/>
          <w:jc w:val="center"/>
        </w:trPr>
        <w:tc>
          <w:tcPr>
            <w:tcW w:w="8798" w:type="dxa"/>
            <w:gridSpan w:val="9"/>
            <w:tcBorders>
              <w:top w:val="single" w:sz="4" w:space="0" w:color="auto"/>
              <w:left w:val="nil"/>
              <w:bottom w:val="single" w:sz="4" w:space="0" w:color="auto"/>
              <w:right w:val="nil"/>
            </w:tcBorders>
            <w:shd w:val="clear" w:color="auto" w:fill="auto"/>
            <w:vAlign w:val="center"/>
            <w:hideMark/>
          </w:tcPr>
          <w:p w14:paraId="003554DB" w14:textId="6B42A428" w:rsidR="00A757BC" w:rsidRPr="003D3474" w:rsidRDefault="00DE5EB5" w:rsidP="00A43039">
            <w:pPr>
              <w:widowControl/>
              <w:spacing w:line="360" w:lineRule="auto"/>
              <w:rPr>
                <w:rFonts w:ascii="Book Antiqua" w:eastAsia="宋体" w:hAnsi="Book Antiqua"/>
                <w:kern w:val="0"/>
                <w:sz w:val="24"/>
                <w:szCs w:val="24"/>
                <w:lang w:eastAsia="zh-CN"/>
              </w:rPr>
            </w:pPr>
            <w:r w:rsidRPr="003D3474">
              <w:rPr>
                <w:rFonts w:ascii="Book Antiqua" w:eastAsia="宋体" w:hAnsi="Book Antiqua" w:hint="eastAsia"/>
                <w:iCs/>
                <w:kern w:val="0"/>
                <w:sz w:val="24"/>
                <w:szCs w:val="24"/>
                <w:vertAlign w:val="superscript"/>
                <w:lang w:eastAsia="zh-CN"/>
              </w:rPr>
              <w:t>1</w:t>
            </w:r>
            <w:r w:rsidRPr="003D3474">
              <w:rPr>
                <w:rFonts w:ascii="Book Antiqua" w:eastAsia="MS PGothic" w:hAnsi="Book Antiqua"/>
                <w:kern w:val="0"/>
                <w:sz w:val="24"/>
                <w:szCs w:val="24"/>
              </w:rPr>
              <w:t>Comparison between OBI and non-OBI cases</w:t>
            </w:r>
            <w:r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 xml:space="preserve"> </w:t>
            </w:r>
            <w:r w:rsidRPr="003D3474">
              <w:rPr>
                <w:rFonts w:ascii="Book Antiqua" w:eastAsia="宋体" w:hAnsi="Book Antiqua" w:hint="eastAsia"/>
                <w:kern w:val="0"/>
                <w:sz w:val="24"/>
                <w:szCs w:val="24"/>
                <w:vertAlign w:val="superscript"/>
                <w:lang w:eastAsia="zh-CN"/>
              </w:rPr>
              <w:t>2</w:t>
            </w:r>
            <w:r w:rsidRPr="003D3474">
              <w:rPr>
                <w:rFonts w:ascii="Book Antiqua" w:eastAsia="MS PGothic" w:hAnsi="Book Antiqua"/>
                <w:kern w:val="0"/>
                <w:sz w:val="24"/>
                <w:szCs w:val="24"/>
              </w:rPr>
              <w:t>Analysis excluding unknown cases.</w:t>
            </w:r>
            <w:r w:rsidRPr="003D3474">
              <w:rPr>
                <w:rFonts w:ascii="Book Antiqua" w:eastAsia="宋体" w:hAnsi="Book Antiqua" w:hint="eastAsia"/>
                <w:kern w:val="0"/>
                <w:sz w:val="24"/>
                <w:szCs w:val="24"/>
                <w:lang w:eastAsia="zh-CN"/>
              </w:rPr>
              <w:t xml:space="preserve"> </w:t>
            </w:r>
            <w:r w:rsidR="00C73665" w:rsidRPr="003D3474">
              <w:rPr>
                <w:rFonts w:ascii="Book Antiqua" w:eastAsia="MS PGothic" w:hAnsi="Book Antiqua"/>
                <w:kern w:val="0"/>
                <w:sz w:val="24"/>
                <w:szCs w:val="24"/>
              </w:rPr>
              <w:t xml:space="preserve">OBI: </w:t>
            </w:r>
            <w:r w:rsidRPr="003D3474">
              <w:rPr>
                <w:rFonts w:ascii="Book Antiqua" w:eastAsia="MS PGothic" w:hAnsi="Book Antiqua"/>
                <w:kern w:val="0"/>
                <w:sz w:val="24"/>
                <w:szCs w:val="24"/>
              </w:rPr>
              <w:t xml:space="preserve">Occult </w:t>
            </w:r>
            <w:r w:rsidR="00C73665" w:rsidRPr="003D3474">
              <w:rPr>
                <w:rFonts w:ascii="Book Antiqua" w:eastAsia="MS PGothic" w:hAnsi="Book Antiqua"/>
                <w:kern w:val="0"/>
                <w:sz w:val="24"/>
                <w:szCs w:val="24"/>
              </w:rPr>
              <w:t>HBV infection</w:t>
            </w:r>
            <w:r w:rsidRPr="003D3474">
              <w:rPr>
                <w:rFonts w:ascii="Book Antiqua" w:eastAsia="宋体" w:hAnsi="Book Antiqua" w:hint="eastAsia"/>
                <w:kern w:val="0"/>
                <w:sz w:val="24"/>
                <w:szCs w:val="24"/>
                <w:lang w:eastAsia="zh-CN"/>
              </w:rPr>
              <w:t>;</w:t>
            </w:r>
            <w:r w:rsidR="00C73665" w:rsidRPr="003D3474">
              <w:rPr>
                <w:rFonts w:ascii="Book Antiqua" w:eastAsia="MS PGothic" w:hAnsi="Book Antiqua"/>
                <w:kern w:val="0"/>
                <w:sz w:val="24"/>
                <w:szCs w:val="24"/>
              </w:rPr>
              <w:t xml:space="preserve"> Vp: </w:t>
            </w:r>
            <w:r w:rsidRPr="003D3474">
              <w:rPr>
                <w:rFonts w:ascii="Book Antiqua" w:eastAsia="MS PGothic" w:hAnsi="Book Antiqua"/>
                <w:kern w:val="0"/>
                <w:sz w:val="24"/>
                <w:szCs w:val="24"/>
              </w:rPr>
              <w:t xml:space="preserve">Portal </w:t>
            </w:r>
            <w:r w:rsidR="00ED2E70" w:rsidRPr="003D3474">
              <w:rPr>
                <w:rFonts w:ascii="Book Antiqua" w:eastAsia="MS PGothic" w:hAnsi="Book Antiqua"/>
                <w:kern w:val="0"/>
                <w:sz w:val="24"/>
                <w:szCs w:val="24"/>
              </w:rPr>
              <w:t xml:space="preserve">vein </w:t>
            </w:r>
            <w:r w:rsidR="00C73665" w:rsidRPr="003D3474">
              <w:rPr>
                <w:rFonts w:ascii="Book Antiqua" w:eastAsia="MS PGothic" w:hAnsi="Book Antiqua"/>
                <w:kern w:val="0"/>
                <w:sz w:val="24"/>
                <w:szCs w:val="24"/>
              </w:rPr>
              <w:t>invasion</w:t>
            </w:r>
            <w:r w:rsidRPr="003D3474">
              <w:rPr>
                <w:rFonts w:ascii="Book Antiqua" w:eastAsia="宋体" w:hAnsi="Book Antiqua" w:hint="eastAsia"/>
                <w:kern w:val="0"/>
                <w:sz w:val="24"/>
                <w:szCs w:val="24"/>
                <w:lang w:eastAsia="zh-CN"/>
              </w:rPr>
              <w:t>;</w:t>
            </w:r>
            <w:r w:rsidR="00C73665" w:rsidRPr="003D3474">
              <w:rPr>
                <w:rFonts w:ascii="Book Antiqua" w:eastAsia="MS PGothic" w:hAnsi="Book Antiqua"/>
                <w:kern w:val="0"/>
                <w:sz w:val="24"/>
                <w:szCs w:val="24"/>
              </w:rPr>
              <w:t xml:space="preserve"> </w:t>
            </w:r>
            <w:r w:rsidRPr="003D3474">
              <w:rPr>
                <w:rFonts w:ascii="Book Antiqua" w:eastAsia="宋体" w:hAnsi="Book Antiqua" w:hint="eastAsia"/>
                <w:bCs/>
                <w:sz w:val="24"/>
                <w:szCs w:val="24"/>
                <w:lang w:eastAsia="zh-CN"/>
              </w:rPr>
              <w:t xml:space="preserve">NASH: </w:t>
            </w:r>
            <w:r w:rsidRPr="003D3474">
              <w:rPr>
                <w:rFonts w:ascii="Book Antiqua" w:hAnsi="Book Antiqua"/>
                <w:bCs/>
                <w:sz w:val="24"/>
                <w:szCs w:val="24"/>
              </w:rPr>
              <w:t>Non</w:t>
            </w:r>
            <w:r w:rsidR="00A757BC" w:rsidRPr="003D3474">
              <w:rPr>
                <w:rFonts w:ascii="Book Antiqua" w:hAnsi="Book Antiqua"/>
                <w:bCs/>
                <w:sz w:val="24"/>
                <w:szCs w:val="24"/>
              </w:rPr>
              <w:t>-alcoholic steatohepatitis</w:t>
            </w:r>
            <w:r w:rsidR="00104378" w:rsidRPr="003D3474">
              <w:rPr>
                <w:rFonts w:ascii="Book Antiqua" w:eastAsia="宋体" w:hAnsi="Book Antiqua" w:hint="eastAsia"/>
                <w:bCs/>
                <w:sz w:val="24"/>
                <w:szCs w:val="24"/>
                <w:lang w:eastAsia="zh-CN"/>
              </w:rPr>
              <w:t xml:space="preserve">; </w:t>
            </w:r>
            <w:r w:rsidRPr="003D3474">
              <w:rPr>
                <w:rFonts w:ascii="Book Antiqua" w:eastAsia="宋体" w:hAnsi="Book Antiqua" w:hint="eastAsia"/>
                <w:bCs/>
                <w:sz w:val="24"/>
                <w:szCs w:val="24"/>
                <w:lang w:eastAsia="zh-CN"/>
              </w:rPr>
              <w:t>BMI:</w:t>
            </w:r>
            <w:r w:rsidRPr="003D3474">
              <w:rPr>
                <w:rFonts w:ascii="Book Antiqua" w:hAnsi="Book Antiqua"/>
                <w:sz w:val="24"/>
                <w:szCs w:val="24"/>
              </w:rPr>
              <w:t xml:space="preserve"> Body mass index</w:t>
            </w:r>
            <w:r w:rsidRPr="003D3474">
              <w:rPr>
                <w:rFonts w:ascii="Book Antiqua" w:eastAsia="宋体" w:hAnsi="Book Antiqua" w:hint="eastAsia"/>
                <w:sz w:val="24"/>
                <w:szCs w:val="24"/>
                <w:lang w:eastAsia="zh-CN"/>
              </w:rPr>
              <w:t>.</w:t>
            </w:r>
          </w:p>
        </w:tc>
      </w:tr>
    </w:tbl>
    <w:p w14:paraId="580A0630" w14:textId="09A8F3E1" w:rsidR="00DE5EB5" w:rsidRPr="003D3474" w:rsidRDefault="00DE5EB5" w:rsidP="00A43039">
      <w:pPr>
        <w:widowControl/>
        <w:spacing w:line="360" w:lineRule="auto"/>
        <w:rPr>
          <w:rFonts w:ascii="Book Antiqua" w:hAnsi="Book Antiqua"/>
          <w:kern w:val="0"/>
          <w:sz w:val="24"/>
          <w:szCs w:val="24"/>
        </w:rPr>
      </w:pPr>
    </w:p>
    <w:p w14:paraId="31A0A7A6" w14:textId="77777777" w:rsidR="00DE5EB5" w:rsidRPr="003D3474" w:rsidRDefault="00DE5EB5">
      <w:pPr>
        <w:widowControl/>
        <w:jc w:val="left"/>
        <w:rPr>
          <w:rFonts w:ascii="Book Antiqua" w:hAnsi="Book Antiqua"/>
          <w:kern w:val="0"/>
          <w:sz w:val="24"/>
          <w:szCs w:val="24"/>
        </w:rPr>
      </w:pPr>
      <w:r w:rsidRPr="003D3474">
        <w:rPr>
          <w:rFonts w:ascii="Book Antiqua" w:hAnsi="Book Antiqua"/>
          <w:kern w:val="0"/>
          <w:sz w:val="24"/>
          <w:szCs w:val="24"/>
        </w:rPr>
        <w:br w:type="page"/>
      </w:r>
    </w:p>
    <w:p w14:paraId="058991BF" w14:textId="77777777" w:rsidR="00225EC9" w:rsidRPr="003D3474" w:rsidRDefault="00225EC9" w:rsidP="00A43039">
      <w:pPr>
        <w:widowControl/>
        <w:spacing w:line="360" w:lineRule="auto"/>
        <w:rPr>
          <w:rFonts w:ascii="Book Antiqua" w:hAnsi="Book Antiqua"/>
          <w:kern w:val="0"/>
          <w:sz w:val="24"/>
          <w:szCs w:val="24"/>
        </w:rPr>
      </w:pPr>
    </w:p>
    <w:tbl>
      <w:tblPr>
        <w:tblW w:w="0" w:type="auto"/>
        <w:jc w:val="center"/>
        <w:tblCellMar>
          <w:left w:w="99" w:type="dxa"/>
          <w:right w:w="99" w:type="dxa"/>
        </w:tblCellMar>
        <w:tblLook w:val="04A0" w:firstRow="1" w:lastRow="0" w:firstColumn="1" w:lastColumn="0" w:noHBand="0" w:noVBand="1"/>
      </w:tblPr>
      <w:tblGrid>
        <w:gridCol w:w="2287"/>
        <w:gridCol w:w="1046"/>
        <w:gridCol w:w="420"/>
        <w:gridCol w:w="1638"/>
        <w:gridCol w:w="948"/>
        <w:gridCol w:w="204"/>
        <w:gridCol w:w="1638"/>
        <w:gridCol w:w="948"/>
      </w:tblGrid>
      <w:tr w:rsidR="003D3474" w:rsidRPr="003D3474" w14:paraId="54BB9968" w14:textId="77777777" w:rsidTr="00DE5EB5">
        <w:trPr>
          <w:trHeight w:hRule="exact" w:val="1134"/>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C086A" w14:textId="30034F93" w:rsidR="00F638B7" w:rsidRPr="003D3474" w:rsidRDefault="00225EC9" w:rsidP="00DE5EB5">
            <w:pPr>
              <w:widowControl/>
              <w:spacing w:line="360" w:lineRule="auto"/>
              <w:rPr>
                <w:rFonts w:ascii="Book Antiqua" w:eastAsia="MS PGothic" w:hAnsi="Book Antiqua"/>
                <w:b/>
                <w:kern w:val="0"/>
                <w:sz w:val="24"/>
                <w:szCs w:val="24"/>
              </w:rPr>
            </w:pPr>
            <w:r w:rsidRPr="003D3474">
              <w:rPr>
                <w:rFonts w:ascii="Book Antiqua" w:hAnsi="Book Antiqua"/>
                <w:kern w:val="0"/>
                <w:sz w:val="24"/>
                <w:szCs w:val="24"/>
              </w:rPr>
              <w:br w:type="page"/>
            </w:r>
            <w:r w:rsidR="00DE5EB5" w:rsidRPr="003D3474">
              <w:rPr>
                <w:rFonts w:ascii="Book Antiqua" w:eastAsia="MS PGothic" w:hAnsi="Book Antiqua"/>
                <w:b/>
                <w:bCs/>
                <w:kern w:val="0"/>
                <w:sz w:val="24"/>
                <w:szCs w:val="24"/>
              </w:rPr>
              <w:t>Table 3</w:t>
            </w:r>
            <w:r w:rsidR="00F638B7" w:rsidRPr="003D3474">
              <w:rPr>
                <w:rFonts w:ascii="Book Antiqua" w:eastAsia="MS PGothic" w:hAnsi="Book Antiqua"/>
                <w:b/>
                <w:bCs/>
                <w:kern w:val="0"/>
                <w:sz w:val="24"/>
                <w:szCs w:val="24"/>
              </w:rPr>
              <w:t xml:space="preserve"> </w:t>
            </w:r>
            <w:r w:rsidR="00F638B7" w:rsidRPr="003D3474">
              <w:rPr>
                <w:rFonts w:ascii="Book Antiqua" w:eastAsia="MS PGothic" w:hAnsi="Book Antiqua"/>
                <w:b/>
                <w:kern w:val="0"/>
                <w:sz w:val="24"/>
                <w:szCs w:val="24"/>
              </w:rPr>
              <w:t>Uni- and multi</w:t>
            </w:r>
            <w:r w:rsidR="00DE5EB5" w:rsidRPr="003D3474">
              <w:rPr>
                <w:rFonts w:ascii="Book Antiqua" w:eastAsia="宋体" w:hAnsi="Book Antiqua" w:hint="eastAsia"/>
                <w:b/>
                <w:kern w:val="0"/>
                <w:sz w:val="24"/>
                <w:szCs w:val="24"/>
                <w:lang w:eastAsia="zh-CN"/>
              </w:rPr>
              <w:t>-</w:t>
            </w:r>
            <w:r w:rsidR="00F638B7" w:rsidRPr="003D3474">
              <w:rPr>
                <w:rFonts w:ascii="Book Antiqua" w:eastAsia="MS PGothic" w:hAnsi="Book Antiqua"/>
                <w:b/>
                <w:kern w:val="0"/>
                <w:sz w:val="24"/>
                <w:szCs w:val="24"/>
              </w:rPr>
              <w:t>variate analyses for disease-free survival after hepatic resection</w:t>
            </w:r>
          </w:p>
        </w:tc>
      </w:tr>
      <w:tr w:rsidR="003D3474" w:rsidRPr="003D3474" w14:paraId="539B80EF"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90EE3"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CE7B7"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23BBC"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A767D"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Univariate analysis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04F10"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CE64"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Multivariate analysis </w:t>
            </w:r>
          </w:p>
        </w:tc>
      </w:tr>
      <w:tr w:rsidR="003D3474" w:rsidRPr="003D3474" w14:paraId="360C0F5C"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E29EB" w14:textId="6C57F4E2"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Characteristic</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ACEBA"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296B72" w14:textId="77777777" w:rsidR="00F638B7" w:rsidRPr="003D3474" w:rsidRDefault="00F638B7" w:rsidP="00A43039">
            <w:pPr>
              <w:widowControl/>
              <w:spacing w:line="360" w:lineRule="auto"/>
              <w:rPr>
                <w:rFonts w:ascii="Book Antiqua" w:eastAsia="MS PGothic" w:hAnsi="Book Antiqua"/>
                <w:i/>
                <w:kern w:val="0"/>
                <w:sz w:val="24"/>
                <w:szCs w:val="24"/>
              </w:rPr>
            </w:pPr>
            <w:r w:rsidRPr="003D3474">
              <w:rPr>
                <w:rFonts w:ascii="Book Antiqua" w:eastAsia="MS PGothic" w:hAnsi="Book Antiqua"/>
                <w:i/>
                <w:kern w:val="0"/>
                <w:sz w:val="24"/>
                <w:szCs w:val="24"/>
              </w:rPr>
              <w:t>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BBEE5"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HR (95%CI)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71FCC" w14:textId="74064FEC" w:rsidR="00F638B7" w:rsidRPr="003D3474" w:rsidRDefault="00DE5EB5" w:rsidP="00A43039">
            <w:pPr>
              <w:widowControl/>
              <w:spacing w:line="360" w:lineRule="auto"/>
              <w:rPr>
                <w:rFonts w:ascii="Book Antiqua" w:eastAsia="MS PGothic" w:hAnsi="Book Antiqua"/>
                <w:kern w:val="0"/>
                <w:sz w:val="24"/>
                <w:szCs w:val="24"/>
              </w:rPr>
            </w:pPr>
            <w:r w:rsidRPr="003D3474">
              <w:rPr>
                <w:rFonts w:ascii="Book Antiqua" w:eastAsia="MS PGothic" w:hAnsi="Book Antiqua"/>
                <w:i/>
                <w:iCs/>
                <w:kern w:val="0"/>
                <w:sz w:val="24"/>
                <w:szCs w:val="24"/>
              </w:rPr>
              <w:t>P</w:t>
            </w:r>
            <w:r w:rsidRPr="003D3474">
              <w:rPr>
                <w:rFonts w:ascii="Book Antiqua" w:eastAsia="MS PGothic" w:hAnsi="Book Antiqua"/>
                <w:kern w:val="0"/>
                <w:sz w:val="24"/>
                <w:szCs w:val="24"/>
              </w:rPr>
              <w:t>-</w:t>
            </w:r>
            <w:r w:rsidR="00F638B7" w:rsidRPr="003D3474">
              <w:rPr>
                <w:rFonts w:ascii="Book Antiqua" w:eastAsia="MS PGothic" w:hAnsi="Book Antiqua"/>
                <w:kern w:val="0"/>
                <w:sz w:val="24"/>
                <w:szCs w:val="24"/>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BAF53"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1D14E"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HR (95%CI)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76220" w14:textId="5BE3186A" w:rsidR="00F638B7" w:rsidRPr="003D3474" w:rsidRDefault="00DE5EB5" w:rsidP="00A43039">
            <w:pPr>
              <w:widowControl/>
              <w:spacing w:line="360" w:lineRule="auto"/>
              <w:rPr>
                <w:rFonts w:ascii="Book Antiqua" w:eastAsia="MS PGothic" w:hAnsi="Book Antiqua"/>
                <w:kern w:val="0"/>
                <w:sz w:val="24"/>
                <w:szCs w:val="24"/>
              </w:rPr>
            </w:pPr>
            <w:r w:rsidRPr="003D3474">
              <w:rPr>
                <w:rFonts w:ascii="Book Antiqua" w:eastAsia="MS PGothic" w:hAnsi="Book Antiqua"/>
                <w:i/>
                <w:iCs/>
                <w:kern w:val="0"/>
                <w:sz w:val="24"/>
                <w:szCs w:val="24"/>
              </w:rPr>
              <w:t>P</w:t>
            </w:r>
            <w:r w:rsidR="00F638B7" w:rsidRPr="003D3474">
              <w:rPr>
                <w:rFonts w:ascii="Book Antiqua" w:eastAsia="MS PGothic" w:hAnsi="Book Antiqua"/>
                <w:kern w:val="0"/>
                <w:sz w:val="24"/>
                <w:szCs w:val="24"/>
              </w:rPr>
              <w:t>-value</w:t>
            </w:r>
          </w:p>
        </w:tc>
      </w:tr>
      <w:tr w:rsidR="003D3474" w:rsidRPr="003D3474" w14:paraId="0920D2F2"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61CF0"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Age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0C581"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25C70C"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E177"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35E5C"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0.316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7B7E0"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5FF03"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512D8"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0.1007</w:t>
            </w:r>
          </w:p>
        </w:tc>
      </w:tr>
      <w:tr w:rsidR="003D3474" w:rsidRPr="003D3474" w14:paraId="5ABC6ECA"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945A9"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243A1" w14:textId="2CEE4820"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Mincho" w:hAnsi="Book Antiqua"/>
                <w:kern w:val="0"/>
                <w:sz w:val="24"/>
                <w:szCs w:val="24"/>
              </w:rPr>
              <w:t>≤</w:t>
            </w:r>
            <w:r w:rsidR="00002EDA" w:rsidRPr="003D3474">
              <w:rPr>
                <w:rFonts w:ascii="Book Antiqua" w:eastAsia="宋体" w:hAnsi="Book Antiqua" w:hint="eastAsia"/>
                <w:kern w:val="0"/>
                <w:sz w:val="24"/>
                <w:szCs w:val="24"/>
                <w:lang w:eastAsia="zh-CN"/>
              </w:rPr>
              <w:t xml:space="preserve"> </w:t>
            </w:r>
            <w:r w:rsidRPr="003D3474">
              <w:rPr>
                <w:rFonts w:ascii="Book Antiqua" w:eastAsia="MS PGothic" w:hAnsi="Book Antiqua"/>
                <w:kern w:val="0"/>
                <w:sz w:val="24"/>
                <w:szCs w:val="24"/>
              </w:rPr>
              <w:t>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E94C28"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B7E1C"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E15F"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FD440"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E73D1"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DE73B"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74585E47"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3299B"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DA34" w14:textId="4C51CC0A"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69</w:t>
            </w:r>
            <w:r w:rsidR="00002EDA" w:rsidRPr="003D3474">
              <w:rPr>
                <w:rFonts w:ascii="Book Antiqua" w:eastAsia="宋体" w:hAnsi="Book Antiqua" w:hint="eastAsia"/>
                <w:kern w:val="0"/>
                <w:sz w:val="24"/>
                <w:szCs w:val="24"/>
                <w:lang w:eastAsia="zh-CN"/>
              </w:rPr>
              <w:t xml:space="preserve"> </w:t>
            </w:r>
            <w:r w:rsidRPr="003D3474">
              <w:rPr>
                <w:rFonts w:ascii="Book Antiqua" w:eastAsia="MS PGothic" w:hAnsi="Book Antiqua"/>
                <w:kern w:val="0"/>
                <w:sz w:val="24"/>
                <w:szCs w:val="24"/>
              </w:rPr>
              <w:t>&lt;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B2CDE4"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164DE" w14:textId="5FB13F76"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0.74 (0.40</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1.33)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7659A"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18D53"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794D3" w14:textId="7C19F08D"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0.58 (0.30</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1.11)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53D2B"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4A589E4F"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5CAD1"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Gender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2AC0A"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EEB5B3"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D8B77"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C1C62"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0.4847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9D8BC"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C64CF"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4421A"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0.298</w:t>
            </w:r>
          </w:p>
        </w:tc>
      </w:tr>
      <w:tr w:rsidR="003D3474" w:rsidRPr="003D3474" w14:paraId="6DB21278"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E25C0"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B038D"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Female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841908"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1575"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10346"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738C5"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9BB15"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AD31F"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52651AD0"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B6700"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B49F0"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Male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C034FB"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D753F" w14:textId="2E836DEF"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0.78 (0.41</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1.60)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7D997"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33851"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459B0" w14:textId="132454AB"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0.66 (0.31</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1.41)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17BBF"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36B64FC5"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281E5" w14:textId="055A85E8" w:rsidR="00F638B7" w:rsidRPr="003D3474" w:rsidRDefault="00917912"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Occult</w:t>
            </w:r>
            <w:r w:rsidR="00F638B7" w:rsidRPr="003D3474">
              <w:rPr>
                <w:rFonts w:ascii="Book Antiqua" w:eastAsia="MS PGothic" w:hAnsi="Book Antiqua"/>
                <w:kern w:val="0"/>
                <w:sz w:val="24"/>
                <w:szCs w:val="24"/>
              </w:rPr>
              <w:t xml:space="preserve"> HBV infection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DE9FC"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64071"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E501"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80272"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0.8739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2BA42"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076EE"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F532B"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0.7096</w:t>
            </w:r>
          </w:p>
        </w:tc>
      </w:tr>
      <w:tr w:rsidR="003D3474" w:rsidRPr="003D3474" w14:paraId="6835782D"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F066C"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60625"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69A06"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FB730"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39290"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A8E42"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03BB1"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B43D"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6E839B65"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04564"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2EE83"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4E19F"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055EC" w14:textId="2EB24856"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1.05 (0.55</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1.93)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D0B4F"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7C7F6"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F28A5" w14:textId="42D453C1"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1.13 (0.59</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71A95"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1CB6A4B2"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D66A7"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Alcohol abuse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80357"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4DEF3"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9C88C"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F8C82"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0.2752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E3569"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3E359"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59DE1" w14:textId="77777777" w:rsidR="00F638B7" w:rsidRPr="003D3474" w:rsidRDefault="00F638B7" w:rsidP="00A43039">
            <w:pPr>
              <w:widowControl/>
              <w:spacing w:line="360" w:lineRule="auto"/>
              <w:rPr>
                <w:rFonts w:ascii="Book Antiqua" w:eastAsia="Times New Roman" w:hAnsi="Book Antiqua"/>
                <w:kern w:val="0"/>
                <w:sz w:val="24"/>
                <w:szCs w:val="24"/>
              </w:rPr>
            </w:pPr>
          </w:p>
        </w:tc>
      </w:tr>
      <w:tr w:rsidR="003D3474" w:rsidRPr="003D3474" w14:paraId="0F5762FF"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8FFFB"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0652"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C2BDE"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BA058"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30863"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5B58C"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2B82B"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00A4A" w14:textId="77777777" w:rsidR="00F638B7" w:rsidRPr="003D3474" w:rsidRDefault="00F638B7" w:rsidP="00A43039">
            <w:pPr>
              <w:widowControl/>
              <w:spacing w:line="360" w:lineRule="auto"/>
              <w:rPr>
                <w:rFonts w:ascii="Book Antiqua" w:eastAsia="Times New Roman" w:hAnsi="Book Antiqua"/>
                <w:kern w:val="0"/>
                <w:sz w:val="24"/>
                <w:szCs w:val="24"/>
              </w:rPr>
            </w:pPr>
          </w:p>
        </w:tc>
      </w:tr>
      <w:tr w:rsidR="003D3474" w:rsidRPr="003D3474" w14:paraId="799A6F00"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D8743"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AD8C7"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B100C"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3A0AE" w14:textId="5410D8E1"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0.66 (0.28</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1.35)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82B05"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749BD"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4B94B"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53FB9" w14:textId="77777777" w:rsidR="00F638B7" w:rsidRPr="003D3474" w:rsidRDefault="00F638B7" w:rsidP="00A43039">
            <w:pPr>
              <w:widowControl/>
              <w:spacing w:line="360" w:lineRule="auto"/>
              <w:rPr>
                <w:rFonts w:ascii="Book Antiqua" w:eastAsia="Times New Roman" w:hAnsi="Book Antiqua"/>
                <w:kern w:val="0"/>
                <w:sz w:val="24"/>
                <w:szCs w:val="24"/>
              </w:rPr>
            </w:pPr>
          </w:p>
        </w:tc>
      </w:tr>
      <w:tr w:rsidR="003D3474" w:rsidRPr="003D3474" w14:paraId="617003D8"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14830"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Diabetes mellitus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B3693"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976C7"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6DD0"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7CE9"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0.8853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FC0E6"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8119E"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C0FA" w14:textId="77777777" w:rsidR="00F638B7" w:rsidRPr="003D3474" w:rsidRDefault="00F638B7" w:rsidP="00A43039">
            <w:pPr>
              <w:widowControl/>
              <w:spacing w:line="360" w:lineRule="auto"/>
              <w:rPr>
                <w:rFonts w:ascii="Book Antiqua" w:eastAsia="Times New Roman" w:hAnsi="Book Antiqua"/>
                <w:kern w:val="0"/>
                <w:sz w:val="24"/>
                <w:szCs w:val="24"/>
              </w:rPr>
            </w:pPr>
          </w:p>
        </w:tc>
      </w:tr>
      <w:tr w:rsidR="003D3474" w:rsidRPr="003D3474" w14:paraId="2EEC39E7"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06B2F"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CAB44"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3043A"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60B93"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6CC76"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E9E56"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D306B"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75748" w14:textId="77777777" w:rsidR="00F638B7" w:rsidRPr="003D3474" w:rsidRDefault="00F638B7" w:rsidP="00A43039">
            <w:pPr>
              <w:widowControl/>
              <w:spacing w:line="360" w:lineRule="auto"/>
              <w:rPr>
                <w:rFonts w:ascii="Book Antiqua" w:eastAsia="Times New Roman" w:hAnsi="Book Antiqua"/>
                <w:kern w:val="0"/>
                <w:sz w:val="24"/>
                <w:szCs w:val="24"/>
              </w:rPr>
            </w:pPr>
          </w:p>
        </w:tc>
      </w:tr>
      <w:tr w:rsidR="003D3474" w:rsidRPr="003D3474" w14:paraId="30ED1D04"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6171B"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12586"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960CB"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320CB" w14:textId="0002A4E3"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0.95 (0.49</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1.78)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DC571"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C54A5"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8260F"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8BCBB" w14:textId="77777777" w:rsidR="00F638B7" w:rsidRPr="003D3474" w:rsidRDefault="00F638B7" w:rsidP="00A43039">
            <w:pPr>
              <w:widowControl/>
              <w:spacing w:line="360" w:lineRule="auto"/>
              <w:rPr>
                <w:rFonts w:ascii="Book Antiqua" w:eastAsia="Times New Roman" w:hAnsi="Book Antiqua"/>
                <w:kern w:val="0"/>
                <w:sz w:val="24"/>
                <w:szCs w:val="24"/>
              </w:rPr>
            </w:pPr>
          </w:p>
        </w:tc>
      </w:tr>
      <w:tr w:rsidR="003D3474" w:rsidRPr="003D3474" w14:paraId="337D249A"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EE195" w14:textId="08B3F76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N</w:t>
            </w:r>
            <w:r w:rsidR="00D727E6" w:rsidRPr="003D3474">
              <w:rPr>
                <w:rFonts w:ascii="Book Antiqua" w:eastAsia="MS PGothic" w:hAnsi="Book Antiqua"/>
                <w:kern w:val="0"/>
                <w:sz w:val="24"/>
                <w:szCs w:val="24"/>
              </w:rPr>
              <w:t>A</w:t>
            </w:r>
            <w:r w:rsidRPr="003D3474">
              <w:rPr>
                <w:rFonts w:ascii="Book Antiqua" w:eastAsia="MS PGothic" w:hAnsi="Book Antiqua"/>
                <w:kern w:val="0"/>
                <w:sz w:val="24"/>
                <w:szCs w:val="24"/>
              </w:rPr>
              <w:t xml:space="preserve">SH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0D907"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28CBE"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E10C8"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689E2"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0.6226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46E4A"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80482"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1B583" w14:textId="77777777" w:rsidR="00F638B7" w:rsidRPr="003D3474" w:rsidRDefault="00F638B7" w:rsidP="00A43039">
            <w:pPr>
              <w:widowControl/>
              <w:spacing w:line="360" w:lineRule="auto"/>
              <w:rPr>
                <w:rFonts w:ascii="Book Antiqua" w:eastAsia="Times New Roman" w:hAnsi="Book Antiqua"/>
                <w:kern w:val="0"/>
                <w:sz w:val="24"/>
                <w:szCs w:val="24"/>
              </w:rPr>
            </w:pPr>
          </w:p>
        </w:tc>
      </w:tr>
      <w:tr w:rsidR="003D3474" w:rsidRPr="003D3474" w14:paraId="1D24AD06"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202C2"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0AC02"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3B946"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75F4F"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05256"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371A6"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BE749"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4D0A3" w14:textId="77777777" w:rsidR="00F638B7" w:rsidRPr="003D3474" w:rsidRDefault="00F638B7" w:rsidP="00A43039">
            <w:pPr>
              <w:widowControl/>
              <w:spacing w:line="360" w:lineRule="auto"/>
              <w:rPr>
                <w:rFonts w:ascii="Book Antiqua" w:eastAsia="Times New Roman" w:hAnsi="Book Antiqua"/>
                <w:kern w:val="0"/>
                <w:sz w:val="24"/>
                <w:szCs w:val="24"/>
              </w:rPr>
            </w:pPr>
          </w:p>
        </w:tc>
      </w:tr>
      <w:tr w:rsidR="003D3474" w:rsidRPr="003D3474" w14:paraId="177FDD03"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E6E50"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AB033"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69D1F"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68D31" w14:textId="3A327CF8"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1.25 (0.47</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39652"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ABC02"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B41B6"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4CAAB" w14:textId="77777777" w:rsidR="00F638B7" w:rsidRPr="003D3474" w:rsidRDefault="00F638B7" w:rsidP="00A43039">
            <w:pPr>
              <w:widowControl/>
              <w:spacing w:line="360" w:lineRule="auto"/>
              <w:rPr>
                <w:rFonts w:ascii="Book Antiqua" w:eastAsia="Times New Roman" w:hAnsi="Book Antiqua"/>
                <w:kern w:val="0"/>
                <w:sz w:val="24"/>
                <w:szCs w:val="24"/>
              </w:rPr>
            </w:pPr>
          </w:p>
        </w:tc>
      </w:tr>
      <w:tr w:rsidR="003D3474" w:rsidRPr="003D3474" w14:paraId="28846457"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E7C3B"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Obesity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0A97E"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31A3F"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2A3B4"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EE86F"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0.7641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7E56E"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99796"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91B2D" w14:textId="77777777" w:rsidR="00F638B7" w:rsidRPr="003D3474" w:rsidRDefault="00F638B7" w:rsidP="00A43039">
            <w:pPr>
              <w:widowControl/>
              <w:spacing w:line="360" w:lineRule="auto"/>
              <w:rPr>
                <w:rFonts w:ascii="Book Antiqua" w:eastAsia="Times New Roman" w:hAnsi="Book Antiqua"/>
                <w:kern w:val="0"/>
                <w:sz w:val="24"/>
                <w:szCs w:val="24"/>
              </w:rPr>
            </w:pPr>
          </w:p>
        </w:tc>
      </w:tr>
      <w:tr w:rsidR="003D3474" w:rsidRPr="003D3474" w14:paraId="0E8C8084"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A3305"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449B7"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CD7E8"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3C4CE"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217C3"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6504F"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3B094"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9FB59" w14:textId="77777777" w:rsidR="00F638B7" w:rsidRPr="003D3474" w:rsidRDefault="00F638B7" w:rsidP="00A43039">
            <w:pPr>
              <w:widowControl/>
              <w:spacing w:line="360" w:lineRule="auto"/>
              <w:rPr>
                <w:rFonts w:ascii="Book Antiqua" w:eastAsia="Times New Roman" w:hAnsi="Book Antiqua"/>
                <w:kern w:val="0"/>
                <w:sz w:val="24"/>
                <w:szCs w:val="24"/>
              </w:rPr>
            </w:pPr>
          </w:p>
        </w:tc>
      </w:tr>
      <w:tr w:rsidR="003D3474" w:rsidRPr="003D3474" w14:paraId="02879FB4"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131B"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8D3C3"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0E1B2"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F14E6"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1.10 (0.57-2.02)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18DFA"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0822C"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E76FF"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80A80" w14:textId="77777777" w:rsidR="00F638B7" w:rsidRPr="003D3474" w:rsidRDefault="00F638B7" w:rsidP="00A43039">
            <w:pPr>
              <w:widowControl/>
              <w:spacing w:line="360" w:lineRule="auto"/>
              <w:rPr>
                <w:rFonts w:ascii="Book Antiqua" w:eastAsia="Times New Roman" w:hAnsi="Book Antiqua"/>
                <w:kern w:val="0"/>
                <w:sz w:val="24"/>
                <w:szCs w:val="24"/>
              </w:rPr>
            </w:pPr>
          </w:p>
        </w:tc>
      </w:tr>
      <w:tr w:rsidR="003D3474" w:rsidRPr="003D3474" w14:paraId="1F742D12"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66FA5"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Fibrosis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5C9B7"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82183"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A62A0"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66B44"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0.1477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DF30F"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25ABE"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01221"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0.2273</w:t>
            </w:r>
          </w:p>
        </w:tc>
      </w:tr>
      <w:tr w:rsidR="003D3474" w:rsidRPr="003D3474" w14:paraId="27ABD716"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1BE0A"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46FCE"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F0-2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21A71"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D040C"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0ED2B"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76CEB"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A49EA"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267FB"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38A6A432"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724BD"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90D8C" w14:textId="3DC87FC8"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F3,</w:t>
            </w:r>
            <w:r w:rsidR="00790711" w:rsidRPr="003D3474">
              <w:rPr>
                <w:rFonts w:ascii="Book Antiqua" w:eastAsia="宋体" w:hAnsi="Book Antiqua" w:hint="eastAsia"/>
                <w:kern w:val="0"/>
                <w:sz w:val="24"/>
                <w:szCs w:val="24"/>
                <w:lang w:eastAsia="zh-CN"/>
              </w:rPr>
              <w:t xml:space="preserve"> </w:t>
            </w:r>
            <w:r w:rsidRPr="003D3474">
              <w:rPr>
                <w:rFonts w:ascii="Book Antiqua" w:eastAsia="MS PGothic" w:hAnsi="Book Antiqua"/>
                <w:kern w:val="0"/>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9981E"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D6BB9" w14:textId="61A907D8"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1.54 (0.86</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A7438"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96448"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8F320" w14:textId="62F3B125"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1.54 (0.78</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3EBB7"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7FF442E4"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5EE66"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Vp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7AFE5"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3D350"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E65DA"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6221A"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72B58"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69806"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2FBD7"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0.0217</w:t>
            </w:r>
          </w:p>
        </w:tc>
      </w:tr>
      <w:tr w:rsidR="003D3474" w:rsidRPr="003D3474" w14:paraId="280CC57C"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71239"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2F60B"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5B599"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491DD"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CAF9E"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9FC31"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CBBB1"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519D"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3558CFB2"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0EA89"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23DFE"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12A44"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F493F" w14:textId="56C43A72"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2.90 (1.53</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5.50)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C7DB"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511D3"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98979" w14:textId="2E6788DA"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2.52 (1.15</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5.50)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B94CF"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7236D1B3"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4BB4E"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T12/T34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2586F"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75D8A"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27FD"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6D8DF"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0.0006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AB32F"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8F98C"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A6A25"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0.4074</w:t>
            </w:r>
          </w:p>
        </w:tc>
      </w:tr>
      <w:tr w:rsidR="003D3474" w:rsidRPr="003D3474" w14:paraId="38444377"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7AC13"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12C0B"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3855A"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A224"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C0DC0"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8744F"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2FAC0"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A81D9"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598CA91A"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CF9B5"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4678E"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55B0C"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2B87F" w14:textId="1077E16E"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3.14 (1.62</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6.43)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CB183"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2AC1C"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16684" w14:textId="1AB1768C"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1.57 (0.53</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4.67)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6C692"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5B10C81D"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03107" w14:textId="6E57EA68"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lastRenderedPageBreak/>
              <w:t>Solitary/</w:t>
            </w:r>
            <w:r w:rsidR="00790711" w:rsidRPr="003D3474">
              <w:rPr>
                <w:rFonts w:ascii="Book Antiqua" w:eastAsia="MS PGothic" w:hAnsi="Book Antiqua"/>
                <w:kern w:val="0"/>
                <w:sz w:val="24"/>
                <w:szCs w:val="24"/>
              </w:rPr>
              <w:t>m</w:t>
            </w:r>
            <w:r w:rsidRPr="003D3474">
              <w:rPr>
                <w:rFonts w:ascii="Book Antiqua" w:eastAsia="MS PGothic" w:hAnsi="Book Antiqua"/>
                <w:kern w:val="0"/>
                <w:sz w:val="24"/>
                <w:szCs w:val="24"/>
              </w:rPr>
              <w:t>ultiple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58035"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4409A"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F3B80"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A5206"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0.0002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96AF"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67DA1"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E8353"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0.0499</w:t>
            </w:r>
          </w:p>
        </w:tc>
      </w:tr>
      <w:tr w:rsidR="003D3474" w:rsidRPr="003D3474" w14:paraId="214FD2DD"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9ECE2"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1669B"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Solitary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A0D3E"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E190"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C0338"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42DC5"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CC1C5"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28F49"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21DAA70B" w14:textId="77777777" w:rsidTr="00DE5EB5">
        <w:trPr>
          <w:trHeight w:hRule="exact" w:val="113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93EFB"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1DCBB"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Multiple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DB897" w14:textId="77777777" w:rsidR="00F638B7" w:rsidRPr="003D3474" w:rsidRDefault="00F638B7"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F5DB5" w14:textId="7CD96BAA"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3.23 (1.73</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6.14)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AD552" w14:textId="77777777" w:rsidR="00F638B7" w:rsidRPr="003D3474" w:rsidRDefault="00F638B7" w:rsidP="00A43039">
            <w:pPr>
              <w:widowControl/>
              <w:spacing w:line="360" w:lineRule="auto"/>
              <w:rPr>
                <w:rFonts w:ascii="Book Antiqua" w:eastAsia="MS PGothic"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6B28F" w14:textId="77777777" w:rsidR="00F638B7" w:rsidRPr="003D3474" w:rsidRDefault="00F638B7" w:rsidP="00A43039">
            <w:pPr>
              <w:widowControl/>
              <w:spacing w:line="360" w:lineRule="auto"/>
              <w:rPr>
                <w:rFonts w:ascii="Book Antiqua" w:eastAsia="Times New Roman" w:hAnsi="Book Antiqua"/>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CF6E2" w14:textId="0E2063C1" w:rsidR="00F638B7" w:rsidRPr="003D3474" w:rsidRDefault="00F638B7"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2.32 (0.99</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5.42)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81B42" w14:textId="77777777" w:rsidR="00F638B7" w:rsidRPr="003D3474" w:rsidRDefault="00F638B7" w:rsidP="00A43039">
            <w:pPr>
              <w:widowControl/>
              <w:spacing w:line="360" w:lineRule="auto"/>
              <w:rPr>
                <w:rFonts w:ascii="Book Antiqua" w:eastAsia="MS PGothic" w:hAnsi="Book Antiqua"/>
                <w:kern w:val="0"/>
                <w:sz w:val="24"/>
                <w:szCs w:val="24"/>
              </w:rPr>
            </w:pPr>
          </w:p>
        </w:tc>
      </w:tr>
      <w:tr w:rsidR="003D3474" w:rsidRPr="003D3474" w14:paraId="2D9A0F93" w14:textId="77777777" w:rsidTr="00DE5EB5">
        <w:trPr>
          <w:trHeight w:hRule="exact" w:val="1134"/>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AA6D604" w14:textId="212CE2ED" w:rsidR="00F638B7" w:rsidRPr="003D3474" w:rsidRDefault="00F638B7" w:rsidP="00A43039">
            <w:pPr>
              <w:widowControl/>
              <w:spacing w:line="360" w:lineRule="auto"/>
              <w:rPr>
                <w:rFonts w:ascii="Book Antiqua" w:eastAsia="宋体" w:hAnsi="Book Antiqua"/>
                <w:kern w:val="0"/>
                <w:sz w:val="24"/>
                <w:szCs w:val="24"/>
                <w:lang w:eastAsia="zh-CN"/>
              </w:rPr>
            </w:pPr>
            <w:r w:rsidRPr="003D3474">
              <w:rPr>
                <w:rFonts w:ascii="Book Antiqua" w:eastAsia="MS PGothic" w:hAnsi="Book Antiqua"/>
                <w:kern w:val="0"/>
                <w:sz w:val="24"/>
                <w:szCs w:val="24"/>
              </w:rPr>
              <w:t>HR: Hazard ratio</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 xml:space="preserve"> CI: </w:t>
            </w:r>
            <w:r w:rsidR="00790711" w:rsidRPr="003D3474">
              <w:rPr>
                <w:rFonts w:ascii="Book Antiqua" w:eastAsia="MS PGothic" w:hAnsi="Book Antiqua"/>
                <w:kern w:val="0"/>
                <w:sz w:val="24"/>
                <w:szCs w:val="24"/>
              </w:rPr>
              <w:t xml:space="preserve">Confidence </w:t>
            </w:r>
            <w:r w:rsidRPr="003D3474">
              <w:rPr>
                <w:rFonts w:ascii="Book Antiqua" w:eastAsia="MS PGothic" w:hAnsi="Book Antiqua"/>
                <w:kern w:val="0"/>
                <w:sz w:val="24"/>
                <w:szCs w:val="24"/>
              </w:rPr>
              <w:t>interval</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 xml:space="preserve"> Vp: </w:t>
            </w:r>
            <w:r w:rsidR="00790711" w:rsidRPr="003D3474">
              <w:rPr>
                <w:rFonts w:ascii="Book Antiqua" w:eastAsia="MS PGothic" w:hAnsi="Book Antiqua"/>
                <w:kern w:val="0"/>
                <w:sz w:val="24"/>
                <w:szCs w:val="24"/>
              </w:rPr>
              <w:t xml:space="preserve">Portal </w:t>
            </w:r>
            <w:r w:rsidR="00FB7E2A" w:rsidRPr="003D3474">
              <w:rPr>
                <w:rFonts w:ascii="Book Antiqua" w:eastAsia="MS PGothic" w:hAnsi="Book Antiqua"/>
                <w:kern w:val="0"/>
                <w:sz w:val="24"/>
                <w:szCs w:val="24"/>
              </w:rPr>
              <w:t>vein</w:t>
            </w:r>
            <w:r w:rsidRPr="003D3474">
              <w:rPr>
                <w:rFonts w:ascii="Book Antiqua" w:eastAsia="MS PGothic" w:hAnsi="Book Antiqua"/>
                <w:kern w:val="0"/>
                <w:sz w:val="24"/>
                <w:szCs w:val="24"/>
              </w:rPr>
              <w:t xml:space="preserve"> invasion</w:t>
            </w:r>
            <w:r w:rsidR="00790711" w:rsidRPr="003D3474">
              <w:rPr>
                <w:rFonts w:ascii="Book Antiqua" w:eastAsia="宋体" w:hAnsi="Book Antiqua" w:hint="eastAsia"/>
                <w:kern w:val="0"/>
                <w:sz w:val="24"/>
                <w:szCs w:val="24"/>
                <w:lang w:eastAsia="zh-CN"/>
              </w:rPr>
              <w:t>;</w:t>
            </w:r>
            <w:r w:rsidR="00790711" w:rsidRPr="003D3474">
              <w:rPr>
                <w:rFonts w:ascii="Book Antiqua" w:eastAsia="宋体" w:hAnsi="Book Antiqua" w:hint="eastAsia"/>
                <w:bCs/>
                <w:sz w:val="24"/>
                <w:szCs w:val="24"/>
                <w:lang w:eastAsia="zh-CN"/>
              </w:rPr>
              <w:t xml:space="preserve"> NASH: </w:t>
            </w:r>
            <w:r w:rsidR="00790711" w:rsidRPr="003D3474">
              <w:rPr>
                <w:rFonts w:ascii="Book Antiqua" w:hAnsi="Book Antiqua"/>
                <w:bCs/>
                <w:sz w:val="24"/>
                <w:szCs w:val="24"/>
              </w:rPr>
              <w:t>Non-alcoholic steatohepatitis</w:t>
            </w:r>
            <w:r w:rsidR="00790711" w:rsidRPr="003D3474">
              <w:rPr>
                <w:rFonts w:ascii="Book Antiqua" w:eastAsia="宋体" w:hAnsi="Book Antiqua" w:hint="eastAsia"/>
                <w:bCs/>
                <w:sz w:val="24"/>
                <w:szCs w:val="24"/>
                <w:lang w:eastAsia="zh-CN"/>
              </w:rPr>
              <w:t>; HBV:</w:t>
            </w:r>
            <w:r w:rsidR="00790711" w:rsidRPr="003D3474">
              <w:rPr>
                <w:rFonts w:ascii="Book Antiqua" w:hAnsi="Book Antiqua"/>
                <w:bCs/>
                <w:sz w:val="24"/>
                <w:szCs w:val="24"/>
              </w:rPr>
              <w:t xml:space="preserve"> Hepatitis B virus</w:t>
            </w:r>
            <w:r w:rsidR="00790711" w:rsidRPr="003D3474">
              <w:rPr>
                <w:rFonts w:ascii="Book Antiqua" w:eastAsia="宋体" w:hAnsi="Book Antiqua" w:hint="eastAsia"/>
                <w:bCs/>
                <w:sz w:val="24"/>
                <w:szCs w:val="24"/>
                <w:lang w:eastAsia="zh-CN"/>
              </w:rPr>
              <w:t>.</w:t>
            </w:r>
          </w:p>
          <w:p w14:paraId="5C471268" w14:textId="0C68C6FF" w:rsidR="006801E0" w:rsidRPr="003D3474" w:rsidRDefault="006801E0" w:rsidP="00A43039">
            <w:pPr>
              <w:widowControl/>
              <w:spacing w:line="360" w:lineRule="auto"/>
              <w:rPr>
                <w:rFonts w:ascii="Book Antiqua" w:eastAsia="MS PGothic" w:hAnsi="Book Antiqua"/>
                <w:kern w:val="0"/>
                <w:sz w:val="24"/>
                <w:szCs w:val="24"/>
              </w:rPr>
            </w:pPr>
          </w:p>
        </w:tc>
      </w:tr>
    </w:tbl>
    <w:p w14:paraId="2566CDA7" w14:textId="48FF2842" w:rsidR="003368A7" w:rsidRPr="003D3474" w:rsidRDefault="003368A7" w:rsidP="00A43039">
      <w:pPr>
        <w:widowControl/>
        <w:spacing w:line="360" w:lineRule="auto"/>
        <w:rPr>
          <w:rFonts w:ascii="Book Antiqua" w:hAnsi="Book Antiqua"/>
          <w:kern w:val="0"/>
          <w:sz w:val="24"/>
          <w:szCs w:val="24"/>
        </w:rPr>
      </w:pPr>
      <w:r w:rsidRPr="003D3474">
        <w:rPr>
          <w:rFonts w:ascii="Book Antiqua" w:hAnsi="Book Antiqua"/>
          <w:kern w:val="0"/>
          <w:sz w:val="24"/>
          <w:szCs w:val="24"/>
        </w:rPr>
        <w:br w:type="page"/>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09"/>
        <w:gridCol w:w="1086"/>
        <w:gridCol w:w="555"/>
        <w:gridCol w:w="1651"/>
        <w:gridCol w:w="983"/>
        <w:gridCol w:w="217"/>
        <w:gridCol w:w="1645"/>
        <w:gridCol w:w="983"/>
      </w:tblGrid>
      <w:tr w:rsidR="003D3474" w:rsidRPr="003D3474" w14:paraId="0B666D02" w14:textId="77777777" w:rsidTr="00790711">
        <w:trPr>
          <w:trHeight w:hRule="exact" w:val="1021"/>
          <w:jc w:val="center"/>
        </w:trPr>
        <w:tc>
          <w:tcPr>
            <w:tcW w:w="8874" w:type="dxa"/>
            <w:gridSpan w:val="8"/>
            <w:shd w:val="clear" w:color="auto" w:fill="auto"/>
            <w:noWrap/>
            <w:vAlign w:val="center"/>
            <w:hideMark/>
          </w:tcPr>
          <w:p w14:paraId="175DFAAD" w14:textId="79F158ED" w:rsidR="007F664D" w:rsidRPr="003D3474" w:rsidRDefault="00790711" w:rsidP="00790711">
            <w:pPr>
              <w:widowControl/>
              <w:spacing w:line="360" w:lineRule="auto"/>
              <w:rPr>
                <w:rFonts w:ascii="Book Antiqua" w:eastAsia="MS PGothic" w:hAnsi="Book Antiqua"/>
                <w:b/>
                <w:kern w:val="0"/>
                <w:sz w:val="24"/>
                <w:szCs w:val="24"/>
              </w:rPr>
            </w:pPr>
            <w:r w:rsidRPr="003D3474">
              <w:rPr>
                <w:rFonts w:ascii="Book Antiqua" w:eastAsia="MS PGothic" w:hAnsi="Book Antiqua"/>
                <w:b/>
                <w:bCs/>
                <w:kern w:val="0"/>
                <w:sz w:val="24"/>
                <w:szCs w:val="24"/>
              </w:rPr>
              <w:lastRenderedPageBreak/>
              <w:t>Table 4</w:t>
            </w:r>
            <w:r w:rsidR="007F664D" w:rsidRPr="003D3474">
              <w:rPr>
                <w:rFonts w:ascii="Book Antiqua" w:eastAsia="MS PGothic" w:hAnsi="Book Antiqua"/>
                <w:b/>
                <w:bCs/>
                <w:kern w:val="0"/>
                <w:sz w:val="24"/>
                <w:szCs w:val="24"/>
              </w:rPr>
              <w:t xml:space="preserve"> </w:t>
            </w:r>
            <w:r w:rsidR="007F664D" w:rsidRPr="003D3474">
              <w:rPr>
                <w:rFonts w:ascii="Book Antiqua" w:eastAsia="MS PGothic" w:hAnsi="Book Antiqua"/>
                <w:b/>
                <w:kern w:val="0"/>
                <w:sz w:val="24"/>
                <w:szCs w:val="24"/>
              </w:rPr>
              <w:t>Uni- and multi</w:t>
            </w:r>
            <w:r w:rsidRPr="003D3474">
              <w:rPr>
                <w:rFonts w:ascii="Book Antiqua" w:eastAsia="宋体" w:hAnsi="Book Antiqua" w:hint="eastAsia"/>
                <w:b/>
                <w:kern w:val="0"/>
                <w:sz w:val="24"/>
                <w:szCs w:val="24"/>
                <w:lang w:eastAsia="zh-CN"/>
              </w:rPr>
              <w:t>-</w:t>
            </w:r>
            <w:r w:rsidR="007F664D" w:rsidRPr="003D3474">
              <w:rPr>
                <w:rFonts w:ascii="Book Antiqua" w:eastAsia="MS PGothic" w:hAnsi="Book Antiqua"/>
                <w:b/>
                <w:kern w:val="0"/>
                <w:sz w:val="24"/>
                <w:szCs w:val="24"/>
              </w:rPr>
              <w:t>variate analyses for overall survival after hepatic resection</w:t>
            </w:r>
          </w:p>
        </w:tc>
      </w:tr>
      <w:tr w:rsidR="003D3474" w:rsidRPr="003D3474" w14:paraId="1707E46A" w14:textId="77777777" w:rsidTr="00790711">
        <w:trPr>
          <w:trHeight w:hRule="exact" w:val="1021"/>
          <w:jc w:val="center"/>
        </w:trPr>
        <w:tc>
          <w:tcPr>
            <w:tcW w:w="1985" w:type="dxa"/>
            <w:shd w:val="clear" w:color="auto" w:fill="auto"/>
            <w:noWrap/>
            <w:vAlign w:val="center"/>
            <w:hideMark/>
          </w:tcPr>
          <w:p w14:paraId="73709501"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992" w:type="dxa"/>
            <w:shd w:val="clear" w:color="auto" w:fill="auto"/>
            <w:noWrap/>
            <w:vAlign w:val="center"/>
            <w:hideMark/>
          </w:tcPr>
          <w:p w14:paraId="411138CE"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567" w:type="dxa"/>
            <w:shd w:val="clear" w:color="auto" w:fill="auto"/>
            <w:noWrap/>
            <w:vAlign w:val="center"/>
            <w:hideMark/>
          </w:tcPr>
          <w:p w14:paraId="4CBD10F9"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2559" w:type="dxa"/>
            <w:gridSpan w:val="2"/>
            <w:shd w:val="clear" w:color="auto" w:fill="auto"/>
            <w:noWrap/>
            <w:vAlign w:val="center"/>
            <w:hideMark/>
          </w:tcPr>
          <w:p w14:paraId="0C410E01"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Univariate analysis</w:t>
            </w:r>
          </w:p>
        </w:tc>
        <w:tc>
          <w:tcPr>
            <w:tcW w:w="218" w:type="dxa"/>
            <w:shd w:val="clear" w:color="auto" w:fill="auto"/>
            <w:noWrap/>
            <w:vAlign w:val="center"/>
            <w:hideMark/>
          </w:tcPr>
          <w:p w14:paraId="36C30545"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553" w:type="dxa"/>
            <w:gridSpan w:val="2"/>
            <w:shd w:val="clear" w:color="auto" w:fill="auto"/>
            <w:noWrap/>
            <w:vAlign w:val="center"/>
            <w:hideMark/>
          </w:tcPr>
          <w:p w14:paraId="72ADF7CA"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Multivariate analysis </w:t>
            </w:r>
          </w:p>
        </w:tc>
      </w:tr>
      <w:tr w:rsidR="003D3474" w:rsidRPr="003D3474" w14:paraId="77DA40F5" w14:textId="77777777" w:rsidTr="00790711">
        <w:trPr>
          <w:trHeight w:hRule="exact" w:val="1021"/>
          <w:jc w:val="center"/>
        </w:trPr>
        <w:tc>
          <w:tcPr>
            <w:tcW w:w="1985" w:type="dxa"/>
            <w:shd w:val="clear" w:color="auto" w:fill="auto"/>
            <w:noWrap/>
            <w:vAlign w:val="center"/>
            <w:hideMark/>
          </w:tcPr>
          <w:p w14:paraId="24D27CDE" w14:textId="47812CBD"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Characteristic</w:t>
            </w:r>
          </w:p>
        </w:tc>
        <w:tc>
          <w:tcPr>
            <w:tcW w:w="992" w:type="dxa"/>
            <w:shd w:val="clear" w:color="auto" w:fill="auto"/>
            <w:noWrap/>
            <w:vAlign w:val="center"/>
            <w:hideMark/>
          </w:tcPr>
          <w:p w14:paraId="3A0D19A1"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567" w:type="dxa"/>
            <w:shd w:val="clear" w:color="auto" w:fill="auto"/>
            <w:vAlign w:val="center"/>
            <w:hideMark/>
          </w:tcPr>
          <w:p w14:paraId="239D0C2F" w14:textId="77777777" w:rsidR="007F664D" w:rsidRPr="003D3474" w:rsidRDefault="007F664D" w:rsidP="00A43039">
            <w:pPr>
              <w:widowControl/>
              <w:spacing w:line="360" w:lineRule="auto"/>
              <w:rPr>
                <w:rFonts w:ascii="Book Antiqua" w:eastAsia="MS PGothic" w:hAnsi="Book Antiqua"/>
                <w:i/>
                <w:kern w:val="0"/>
                <w:sz w:val="24"/>
                <w:szCs w:val="24"/>
              </w:rPr>
            </w:pPr>
            <w:r w:rsidRPr="003D3474">
              <w:rPr>
                <w:rFonts w:ascii="Book Antiqua" w:eastAsia="MS PGothic" w:hAnsi="Book Antiqua"/>
                <w:i/>
                <w:kern w:val="0"/>
                <w:sz w:val="24"/>
                <w:szCs w:val="24"/>
              </w:rPr>
              <w:t>n</w:t>
            </w:r>
          </w:p>
        </w:tc>
        <w:tc>
          <w:tcPr>
            <w:tcW w:w="1701" w:type="dxa"/>
            <w:shd w:val="clear" w:color="auto" w:fill="auto"/>
            <w:noWrap/>
            <w:vAlign w:val="center"/>
            <w:hideMark/>
          </w:tcPr>
          <w:p w14:paraId="5AE9209E"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HR (95%CI)</w:t>
            </w:r>
          </w:p>
        </w:tc>
        <w:tc>
          <w:tcPr>
            <w:tcW w:w="858" w:type="dxa"/>
            <w:shd w:val="clear" w:color="auto" w:fill="auto"/>
            <w:noWrap/>
            <w:vAlign w:val="center"/>
            <w:hideMark/>
          </w:tcPr>
          <w:p w14:paraId="3C953A6B" w14:textId="425F17F6" w:rsidR="007F664D" w:rsidRPr="003D3474" w:rsidRDefault="00790711" w:rsidP="00A43039">
            <w:pPr>
              <w:widowControl/>
              <w:spacing w:line="360" w:lineRule="auto"/>
              <w:rPr>
                <w:rFonts w:ascii="Book Antiqua" w:eastAsia="MS PGothic" w:hAnsi="Book Antiqua"/>
                <w:kern w:val="0"/>
                <w:sz w:val="24"/>
                <w:szCs w:val="24"/>
              </w:rPr>
            </w:pPr>
            <w:r w:rsidRPr="003D3474">
              <w:rPr>
                <w:rFonts w:ascii="Book Antiqua" w:eastAsia="MS PGothic" w:hAnsi="Book Antiqua"/>
                <w:i/>
                <w:iCs/>
                <w:kern w:val="0"/>
                <w:sz w:val="24"/>
                <w:szCs w:val="24"/>
              </w:rPr>
              <w:t>P</w:t>
            </w:r>
            <w:r w:rsidR="007F664D" w:rsidRPr="003D3474">
              <w:rPr>
                <w:rFonts w:ascii="Book Antiqua" w:eastAsia="MS PGothic" w:hAnsi="Book Antiqua"/>
                <w:kern w:val="0"/>
                <w:sz w:val="24"/>
                <w:szCs w:val="24"/>
              </w:rPr>
              <w:t>-value</w:t>
            </w:r>
          </w:p>
        </w:tc>
        <w:tc>
          <w:tcPr>
            <w:tcW w:w="218" w:type="dxa"/>
            <w:shd w:val="clear" w:color="auto" w:fill="auto"/>
            <w:noWrap/>
            <w:vAlign w:val="center"/>
            <w:hideMark/>
          </w:tcPr>
          <w:p w14:paraId="43EEFFBA"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1695" w:type="dxa"/>
            <w:shd w:val="clear" w:color="auto" w:fill="auto"/>
            <w:noWrap/>
            <w:vAlign w:val="center"/>
            <w:hideMark/>
          </w:tcPr>
          <w:p w14:paraId="42D548C7"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HR (95%CI)</w:t>
            </w:r>
          </w:p>
        </w:tc>
        <w:tc>
          <w:tcPr>
            <w:tcW w:w="858" w:type="dxa"/>
            <w:shd w:val="clear" w:color="auto" w:fill="auto"/>
            <w:noWrap/>
            <w:vAlign w:val="center"/>
            <w:hideMark/>
          </w:tcPr>
          <w:p w14:paraId="0B55DBB4" w14:textId="55AD7B8A" w:rsidR="007F664D" w:rsidRPr="003D3474" w:rsidRDefault="00790711" w:rsidP="00A43039">
            <w:pPr>
              <w:widowControl/>
              <w:spacing w:line="360" w:lineRule="auto"/>
              <w:rPr>
                <w:rFonts w:ascii="Book Antiqua" w:eastAsia="MS PGothic" w:hAnsi="Book Antiqua"/>
                <w:kern w:val="0"/>
                <w:sz w:val="24"/>
                <w:szCs w:val="24"/>
              </w:rPr>
            </w:pPr>
            <w:r w:rsidRPr="003D3474">
              <w:rPr>
                <w:rFonts w:ascii="Book Antiqua" w:eastAsia="MS PGothic" w:hAnsi="Book Antiqua"/>
                <w:i/>
                <w:iCs/>
                <w:kern w:val="0"/>
                <w:sz w:val="24"/>
                <w:szCs w:val="24"/>
              </w:rPr>
              <w:t>P</w:t>
            </w:r>
            <w:r w:rsidR="007F664D" w:rsidRPr="003D3474">
              <w:rPr>
                <w:rFonts w:ascii="Book Antiqua" w:eastAsia="MS PGothic" w:hAnsi="Book Antiqua"/>
                <w:kern w:val="0"/>
                <w:sz w:val="24"/>
                <w:szCs w:val="24"/>
              </w:rPr>
              <w:t>-value</w:t>
            </w:r>
          </w:p>
        </w:tc>
      </w:tr>
      <w:tr w:rsidR="003D3474" w:rsidRPr="003D3474" w14:paraId="4ACAC9FD" w14:textId="77777777" w:rsidTr="00790711">
        <w:trPr>
          <w:trHeight w:hRule="exact" w:val="1021"/>
          <w:jc w:val="center"/>
        </w:trPr>
        <w:tc>
          <w:tcPr>
            <w:tcW w:w="1985" w:type="dxa"/>
            <w:shd w:val="clear" w:color="auto" w:fill="auto"/>
            <w:noWrap/>
            <w:vAlign w:val="center"/>
            <w:hideMark/>
          </w:tcPr>
          <w:p w14:paraId="0AFAFC88"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Age</w:t>
            </w:r>
          </w:p>
        </w:tc>
        <w:tc>
          <w:tcPr>
            <w:tcW w:w="992" w:type="dxa"/>
            <w:shd w:val="clear" w:color="auto" w:fill="auto"/>
            <w:noWrap/>
            <w:vAlign w:val="center"/>
            <w:hideMark/>
          </w:tcPr>
          <w:p w14:paraId="59B694E4"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567" w:type="dxa"/>
            <w:shd w:val="clear" w:color="auto" w:fill="auto"/>
            <w:vAlign w:val="center"/>
            <w:hideMark/>
          </w:tcPr>
          <w:p w14:paraId="4C7AE477"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701" w:type="dxa"/>
            <w:shd w:val="clear" w:color="auto" w:fill="auto"/>
            <w:noWrap/>
            <w:vAlign w:val="center"/>
            <w:hideMark/>
          </w:tcPr>
          <w:p w14:paraId="219B89D1"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6702CF92"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0.8321</w:t>
            </w:r>
          </w:p>
        </w:tc>
        <w:tc>
          <w:tcPr>
            <w:tcW w:w="218" w:type="dxa"/>
            <w:shd w:val="clear" w:color="auto" w:fill="auto"/>
            <w:noWrap/>
            <w:vAlign w:val="center"/>
            <w:hideMark/>
          </w:tcPr>
          <w:p w14:paraId="71E1FA2A"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1695" w:type="dxa"/>
            <w:shd w:val="clear" w:color="auto" w:fill="auto"/>
            <w:noWrap/>
            <w:vAlign w:val="center"/>
            <w:hideMark/>
          </w:tcPr>
          <w:p w14:paraId="05470D34"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11D245C1"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0.6843</w:t>
            </w:r>
          </w:p>
        </w:tc>
      </w:tr>
      <w:tr w:rsidR="003D3474" w:rsidRPr="003D3474" w14:paraId="77233E8C" w14:textId="77777777" w:rsidTr="00790711">
        <w:trPr>
          <w:trHeight w:hRule="exact" w:val="1021"/>
          <w:jc w:val="center"/>
        </w:trPr>
        <w:tc>
          <w:tcPr>
            <w:tcW w:w="1985" w:type="dxa"/>
            <w:shd w:val="clear" w:color="auto" w:fill="auto"/>
            <w:noWrap/>
            <w:vAlign w:val="center"/>
            <w:hideMark/>
          </w:tcPr>
          <w:p w14:paraId="60B3D6AF"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992" w:type="dxa"/>
            <w:shd w:val="clear" w:color="auto" w:fill="auto"/>
            <w:noWrap/>
            <w:vAlign w:val="center"/>
            <w:hideMark/>
          </w:tcPr>
          <w:p w14:paraId="6E3FE75D" w14:textId="7B693BD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Mincho" w:hAnsi="Book Antiqua"/>
                <w:kern w:val="0"/>
                <w:sz w:val="24"/>
                <w:szCs w:val="24"/>
              </w:rPr>
              <w:t>≤</w:t>
            </w:r>
            <w:r w:rsidR="00790711" w:rsidRPr="003D3474">
              <w:rPr>
                <w:rFonts w:ascii="Book Antiqua" w:eastAsia="宋体" w:hAnsi="Book Antiqua" w:hint="eastAsia"/>
                <w:kern w:val="0"/>
                <w:sz w:val="24"/>
                <w:szCs w:val="24"/>
                <w:lang w:eastAsia="zh-CN"/>
              </w:rPr>
              <w:t xml:space="preserve"> </w:t>
            </w:r>
            <w:r w:rsidRPr="003D3474">
              <w:rPr>
                <w:rFonts w:ascii="Book Antiqua" w:eastAsia="MS PGothic" w:hAnsi="Book Antiqua"/>
                <w:kern w:val="0"/>
                <w:sz w:val="24"/>
                <w:szCs w:val="24"/>
              </w:rPr>
              <w:t>69</w:t>
            </w:r>
          </w:p>
        </w:tc>
        <w:tc>
          <w:tcPr>
            <w:tcW w:w="567" w:type="dxa"/>
            <w:shd w:val="clear" w:color="auto" w:fill="auto"/>
            <w:vAlign w:val="center"/>
            <w:hideMark/>
          </w:tcPr>
          <w:p w14:paraId="249BDB4A"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39</w:t>
            </w:r>
          </w:p>
        </w:tc>
        <w:tc>
          <w:tcPr>
            <w:tcW w:w="1701" w:type="dxa"/>
            <w:shd w:val="clear" w:color="auto" w:fill="auto"/>
            <w:noWrap/>
            <w:vAlign w:val="center"/>
            <w:hideMark/>
          </w:tcPr>
          <w:p w14:paraId="0A386D25"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31BFCDF4"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264CD53F"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6C9D8FED"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73A76038" w14:textId="77777777" w:rsidR="007F664D" w:rsidRPr="003D3474" w:rsidRDefault="007F664D" w:rsidP="00A43039">
            <w:pPr>
              <w:widowControl/>
              <w:spacing w:line="360" w:lineRule="auto"/>
              <w:rPr>
                <w:rFonts w:ascii="Book Antiqua" w:eastAsia="MS PGothic" w:hAnsi="Book Antiqua"/>
                <w:kern w:val="0"/>
                <w:sz w:val="24"/>
                <w:szCs w:val="24"/>
              </w:rPr>
            </w:pPr>
          </w:p>
        </w:tc>
      </w:tr>
      <w:tr w:rsidR="003D3474" w:rsidRPr="003D3474" w14:paraId="00D05979" w14:textId="77777777" w:rsidTr="00790711">
        <w:trPr>
          <w:trHeight w:hRule="exact" w:val="1021"/>
          <w:jc w:val="center"/>
        </w:trPr>
        <w:tc>
          <w:tcPr>
            <w:tcW w:w="1985" w:type="dxa"/>
            <w:shd w:val="clear" w:color="auto" w:fill="auto"/>
            <w:noWrap/>
            <w:vAlign w:val="center"/>
            <w:hideMark/>
          </w:tcPr>
          <w:p w14:paraId="1E238AF4"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center"/>
            <w:hideMark/>
          </w:tcPr>
          <w:p w14:paraId="5496837D" w14:textId="0F2997BA"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69</w:t>
            </w:r>
            <w:r w:rsidR="00790711" w:rsidRPr="003D3474">
              <w:rPr>
                <w:rFonts w:ascii="Book Antiqua" w:eastAsia="宋体" w:hAnsi="Book Antiqua" w:hint="eastAsia"/>
                <w:kern w:val="0"/>
                <w:sz w:val="24"/>
                <w:szCs w:val="24"/>
                <w:lang w:eastAsia="zh-CN"/>
              </w:rPr>
              <w:t xml:space="preserve"> </w:t>
            </w:r>
            <w:r w:rsidRPr="003D3474">
              <w:rPr>
                <w:rFonts w:ascii="Book Antiqua" w:eastAsia="MS PGothic" w:hAnsi="Book Antiqua"/>
                <w:kern w:val="0"/>
                <w:sz w:val="24"/>
                <w:szCs w:val="24"/>
              </w:rPr>
              <w:t>&lt;</w:t>
            </w:r>
          </w:p>
        </w:tc>
        <w:tc>
          <w:tcPr>
            <w:tcW w:w="567" w:type="dxa"/>
            <w:shd w:val="clear" w:color="auto" w:fill="auto"/>
            <w:vAlign w:val="center"/>
            <w:hideMark/>
          </w:tcPr>
          <w:p w14:paraId="2D3F2BE0"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39</w:t>
            </w:r>
          </w:p>
        </w:tc>
        <w:tc>
          <w:tcPr>
            <w:tcW w:w="1701" w:type="dxa"/>
            <w:shd w:val="clear" w:color="auto" w:fill="auto"/>
            <w:noWrap/>
            <w:vAlign w:val="center"/>
            <w:hideMark/>
          </w:tcPr>
          <w:p w14:paraId="6B830591" w14:textId="43CC1384"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0.94 (0.50</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1.73)</w:t>
            </w:r>
          </w:p>
        </w:tc>
        <w:tc>
          <w:tcPr>
            <w:tcW w:w="858" w:type="dxa"/>
            <w:shd w:val="clear" w:color="auto" w:fill="auto"/>
            <w:noWrap/>
            <w:vAlign w:val="center"/>
            <w:hideMark/>
          </w:tcPr>
          <w:p w14:paraId="1C7979AC"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7B3D87D5"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0290FA1B" w14:textId="5DA402A5"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0.87 (0.45</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1.67)</w:t>
            </w:r>
          </w:p>
        </w:tc>
        <w:tc>
          <w:tcPr>
            <w:tcW w:w="858" w:type="dxa"/>
            <w:shd w:val="clear" w:color="auto" w:fill="auto"/>
            <w:noWrap/>
            <w:vAlign w:val="center"/>
            <w:hideMark/>
          </w:tcPr>
          <w:p w14:paraId="0ED79DE0" w14:textId="77777777" w:rsidR="007F664D" w:rsidRPr="003D3474" w:rsidRDefault="007F664D" w:rsidP="00A43039">
            <w:pPr>
              <w:widowControl/>
              <w:spacing w:line="360" w:lineRule="auto"/>
              <w:rPr>
                <w:rFonts w:ascii="Book Antiqua" w:eastAsia="MS PGothic" w:hAnsi="Book Antiqua"/>
                <w:kern w:val="0"/>
                <w:sz w:val="24"/>
                <w:szCs w:val="24"/>
              </w:rPr>
            </w:pPr>
          </w:p>
        </w:tc>
      </w:tr>
      <w:tr w:rsidR="003D3474" w:rsidRPr="003D3474" w14:paraId="04D1E140" w14:textId="77777777" w:rsidTr="00790711">
        <w:trPr>
          <w:trHeight w:hRule="exact" w:val="1021"/>
          <w:jc w:val="center"/>
        </w:trPr>
        <w:tc>
          <w:tcPr>
            <w:tcW w:w="1985" w:type="dxa"/>
            <w:shd w:val="clear" w:color="auto" w:fill="auto"/>
            <w:noWrap/>
            <w:vAlign w:val="center"/>
            <w:hideMark/>
          </w:tcPr>
          <w:p w14:paraId="540518D3"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Gender</w:t>
            </w:r>
          </w:p>
        </w:tc>
        <w:tc>
          <w:tcPr>
            <w:tcW w:w="992" w:type="dxa"/>
            <w:shd w:val="clear" w:color="auto" w:fill="auto"/>
            <w:noWrap/>
            <w:vAlign w:val="center"/>
            <w:hideMark/>
          </w:tcPr>
          <w:p w14:paraId="62963463"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567" w:type="dxa"/>
            <w:shd w:val="clear" w:color="auto" w:fill="auto"/>
            <w:vAlign w:val="center"/>
            <w:hideMark/>
          </w:tcPr>
          <w:p w14:paraId="3764A82F"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701" w:type="dxa"/>
            <w:shd w:val="clear" w:color="auto" w:fill="auto"/>
            <w:noWrap/>
            <w:vAlign w:val="center"/>
            <w:hideMark/>
          </w:tcPr>
          <w:p w14:paraId="2B94F455"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0C6E31E1"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0.2713</w:t>
            </w:r>
          </w:p>
        </w:tc>
        <w:tc>
          <w:tcPr>
            <w:tcW w:w="218" w:type="dxa"/>
            <w:shd w:val="clear" w:color="auto" w:fill="auto"/>
            <w:noWrap/>
            <w:vAlign w:val="center"/>
            <w:hideMark/>
          </w:tcPr>
          <w:p w14:paraId="7A7C45C6"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1695" w:type="dxa"/>
            <w:shd w:val="clear" w:color="auto" w:fill="auto"/>
            <w:noWrap/>
            <w:vAlign w:val="center"/>
            <w:hideMark/>
          </w:tcPr>
          <w:p w14:paraId="0C8DB03F"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32AF2958"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0.342</w:t>
            </w:r>
          </w:p>
        </w:tc>
      </w:tr>
      <w:tr w:rsidR="003D3474" w:rsidRPr="003D3474" w14:paraId="3B047035" w14:textId="77777777" w:rsidTr="00790711">
        <w:trPr>
          <w:trHeight w:hRule="exact" w:val="1021"/>
          <w:jc w:val="center"/>
        </w:trPr>
        <w:tc>
          <w:tcPr>
            <w:tcW w:w="1985" w:type="dxa"/>
            <w:shd w:val="clear" w:color="auto" w:fill="auto"/>
            <w:noWrap/>
            <w:vAlign w:val="center"/>
            <w:hideMark/>
          </w:tcPr>
          <w:p w14:paraId="02BB0448"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992" w:type="dxa"/>
            <w:shd w:val="clear" w:color="auto" w:fill="auto"/>
            <w:noWrap/>
            <w:vAlign w:val="center"/>
            <w:hideMark/>
          </w:tcPr>
          <w:p w14:paraId="5BA00231"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Female</w:t>
            </w:r>
          </w:p>
        </w:tc>
        <w:tc>
          <w:tcPr>
            <w:tcW w:w="567" w:type="dxa"/>
            <w:shd w:val="clear" w:color="auto" w:fill="auto"/>
            <w:vAlign w:val="center"/>
            <w:hideMark/>
          </w:tcPr>
          <w:p w14:paraId="2480E8F2"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17</w:t>
            </w:r>
          </w:p>
        </w:tc>
        <w:tc>
          <w:tcPr>
            <w:tcW w:w="1701" w:type="dxa"/>
            <w:shd w:val="clear" w:color="auto" w:fill="auto"/>
            <w:noWrap/>
            <w:vAlign w:val="center"/>
            <w:hideMark/>
          </w:tcPr>
          <w:p w14:paraId="00755FEA"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31ED38E0"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74ABAAEF"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78C99C0D"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6974A5AB" w14:textId="77777777" w:rsidR="007F664D" w:rsidRPr="003D3474" w:rsidRDefault="007F664D" w:rsidP="00A43039">
            <w:pPr>
              <w:widowControl/>
              <w:spacing w:line="360" w:lineRule="auto"/>
              <w:rPr>
                <w:rFonts w:ascii="Book Antiqua" w:eastAsia="MS PGothic" w:hAnsi="Book Antiqua"/>
                <w:kern w:val="0"/>
                <w:sz w:val="24"/>
                <w:szCs w:val="24"/>
              </w:rPr>
            </w:pPr>
          </w:p>
        </w:tc>
      </w:tr>
      <w:tr w:rsidR="003D3474" w:rsidRPr="003D3474" w14:paraId="03F48827" w14:textId="77777777" w:rsidTr="00790711">
        <w:trPr>
          <w:trHeight w:hRule="exact" w:val="1021"/>
          <w:jc w:val="center"/>
        </w:trPr>
        <w:tc>
          <w:tcPr>
            <w:tcW w:w="1985" w:type="dxa"/>
            <w:shd w:val="clear" w:color="auto" w:fill="auto"/>
            <w:noWrap/>
            <w:vAlign w:val="center"/>
            <w:hideMark/>
          </w:tcPr>
          <w:p w14:paraId="345167FD"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center"/>
            <w:hideMark/>
          </w:tcPr>
          <w:p w14:paraId="320F1A5F"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Male</w:t>
            </w:r>
          </w:p>
        </w:tc>
        <w:tc>
          <w:tcPr>
            <w:tcW w:w="567" w:type="dxa"/>
            <w:shd w:val="clear" w:color="auto" w:fill="auto"/>
            <w:vAlign w:val="center"/>
            <w:hideMark/>
          </w:tcPr>
          <w:p w14:paraId="0873709A"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61</w:t>
            </w:r>
          </w:p>
        </w:tc>
        <w:tc>
          <w:tcPr>
            <w:tcW w:w="1701" w:type="dxa"/>
            <w:shd w:val="clear" w:color="auto" w:fill="auto"/>
            <w:noWrap/>
            <w:vAlign w:val="center"/>
            <w:hideMark/>
          </w:tcPr>
          <w:p w14:paraId="4FB37F5D" w14:textId="2669B1BE"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1.54 (0.73</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3.80)</w:t>
            </w:r>
          </w:p>
        </w:tc>
        <w:tc>
          <w:tcPr>
            <w:tcW w:w="858" w:type="dxa"/>
            <w:shd w:val="clear" w:color="auto" w:fill="auto"/>
            <w:noWrap/>
            <w:vAlign w:val="center"/>
            <w:hideMark/>
          </w:tcPr>
          <w:p w14:paraId="3429EE33"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47A3E515"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75982633" w14:textId="57795BD3"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1.51 (0.68</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3.85)</w:t>
            </w:r>
          </w:p>
        </w:tc>
        <w:tc>
          <w:tcPr>
            <w:tcW w:w="858" w:type="dxa"/>
            <w:shd w:val="clear" w:color="auto" w:fill="auto"/>
            <w:noWrap/>
            <w:vAlign w:val="center"/>
            <w:hideMark/>
          </w:tcPr>
          <w:p w14:paraId="68FE6EFB" w14:textId="77777777" w:rsidR="007F664D" w:rsidRPr="003D3474" w:rsidRDefault="007F664D" w:rsidP="00A43039">
            <w:pPr>
              <w:widowControl/>
              <w:spacing w:line="360" w:lineRule="auto"/>
              <w:rPr>
                <w:rFonts w:ascii="Book Antiqua" w:eastAsia="MS PGothic" w:hAnsi="Book Antiqua"/>
                <w:kern w:val="0"/>
                <w:sz w:val="24"/>
                <w:szCs w:val="24"/>
              </w:rPr>
            </w:pPr>
          </w:p>
        </w:tc>
      </w:tr>
      <w:tr w:rsidR="003D3474" w:rsidRPr="003D3474" w14:paraId="3BC444B4" w14:textId="77777777" w:rsidTr="00790711">
        <w:trPr>
          <w:trHeight w:hRule="exact" w:val="1021"/>
          <w:jc w:val="center"/>
        </w:trPr>
        <w:tc>
          <w:tcPr>
            <w:tcW w:w="1985" w:type="dxa"/>
            <w:shd w:val="clear" w:color="auto" w:fill="auto"/>
            <w:noWrap/>
            <w:vAlign w:val="bottom"/>
            <w:hideMark/>
          </w:tcPr>
          <w:p w14:paraId="5717E209" w14:textId="419E2AE6" w:rsidR="007F664D" w:rsidRPr="003D3474" w:rsidRDefault="00917912"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Occult</w:t>
            </w:r>
            <w:r w:rsidR="007F664D" w:rsidRPr="003D3474">
              <w:rPr>
                <w:rFonts w:ascii="Book Antiqua" w:eastAsia="MS PGothic" w:hAnsi="Book Antiqua"/>
                <w:kern w:val="0"/>
                <w:sz w:val="24"/>
                <w:szCs w:val="24"/>
              </w:rPr>
              <w:t xml:space="preserve"> HBV infection</w:t>
            </w:r>
          </w:p>
        </w:tc>
        <w:tc>
          <w:tcPr>
            <w:tcW w:w="992" w:type="dxa"/>
            <w:shd w:val="clear" w:color="auto" w:fill="auto"/>
            <w:noWrap/>
            <w:vAlign w:val="bottom"/>
            <w:hideMark/>
          </w:tcPr>
          <w:p w14:paraId="4A475101"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567" w:type="dxa"/>
            <w:shd w:val="clear" w:color="auto" w:fill="auto"/>
            <w:noWrap/>
            <w:vAlign w:val="bottom"/>
            <w:hideMark/>
          </w:tcPr>
          <w:p w14:paraId="2CFB761F"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701" w:type="dxa"/>
            <w:shd w:val="clear" w:color="auto" w:fill="auto"/>
            <w:noWrap/>
            <w:vAlign w:val="bottom"/>
            <w:hideMark/>
          </w:tcPr>
          <w:p w14:paraId="45EF462C"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bottom"/>
            <w:hideMark/>
          </w:tcPr>
          <w:p w14:paraId="0763E7B2"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0.6039</w:t>
            </w:r>
          </w:p>
        </w:tc>
        <w:tc>
          <w:tcPr>
            <w:tcW w:w="218" w:type="dxa"/>
            <w:shd w:val="clear" w:color="auto" w:fill="auto"/>
            <w:noWrap/>
            <w:vAlign w:val="bottom"/>
            <w:hideMark/>
          </w:tcPr>
          <w:p w14:paraId="1EBC45BF"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1695" w:type="dxa"/>
            <w:shd w:val="clear" w:color="auto" w:fill="auto"/>
            <w:noWrap/>
            <w:vAlign w:val="bottom"/>
            <w:hideMark/>
          </w:tcPr>
          <w:p w14:paraId="37CC7F10"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bottom"/>
            <w:hideMark/>
          </w:tcPr>
          <w:p w14:paraId="3B335803"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0.5263</w:t>
            </w:r>
          </w:p>
        </w:tc>
      </w:tr>
      <w:tr w:rsidR="003D3474" w:rsidRPr="003D3474" w14:paraId="5F97AAAD" w14:textId="77777777" w:rsidTr="00790711">
        <w:trPr>
          <w:trHeight w:hRule="exact" w:val="1021"/>
          <w:jc w:val="center"/>
        </w:trPr>
        <w:tc>
          <w:tcPr>
            <w:tcW w:w="1985" w:type="dxa"/>
            <w:shd w:val="clear" w:color="auto" w:fill="auto"/>
            <w:noWrap/>
            <w:vAlign w:val="bottom"/>
            <w:hideMark/>
          </w:tcPr>
          <w:p w14:paraId="738C9085"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992" w:type="dxa"/>
            <w:shd w:val="clear" w:color="auto" w:fill="auto"/>
            <w:noWrap/>
            <w:vAlign w:val="bottom"/>
            <w:hideMark/>
          </w:tcPr>
          <w:p w14:paraId="72912411"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567" w:type="dxa"/>
            <w:shd w:val="clear" w:color="auto" w:fill="auto"/>
            <w:noWrap/>
            <w:vAlign w:val="bottom"/>
            <w:hideMark/>
          </w:tcPr>
          <w:p w14:paraId="452193CA"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51</w:t>
            </w:r>
          </w:p>
        </w:tc>
        <w:tc>
          <w:tcPr>
            <w:tcW w:w="1701" w:type="dxa"/>
            <w:shd w:val="clear" w:color="auto" w:fill="auto"/>
            <w:noWrap/>
            <w:vAlign w:val="bottom"/>
            <w:hideMark/>
          </w:tcPr>
          <w:p w14:paraId="342F90B6"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bottom"/>
            <w:hideMark/>
          </w:tcPr>
          <w:p w14:paraId="1FCF7847"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bottom"/>
            <w:hideMark/>
          </w:tcPr>
          <w:p w14:paraId="7545ED51"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bottom"/>
            <w:hideMark/>
          </w:tcPr>
          <w:p w14:paraId="16AE3F1B"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bottom"/>
            <w:hideMark/>
          </w:tcPr>
          <w:p w14:paraId="35B799E5" w14:textId="77777777" w:rsidR="007F664D" w:rsidRPr="003D3474" w:rsidRDefault="007F664D" w:rsidP="00A43039">
            <w:pPr>
              <w:widowControl/>
              <w:spacing w:line="360" w:lineRule="auto"/>
              <w:rPr>
                <w:rFonts w:ascii="Book Antiqua" w:eastAsia="MS PGothic" w:hAnsi="Book Antiqua"/>
                <w:kern w:val="0"/>
                <w:sz w:val="24"/>
                <w:szCs w:val="24"/>
              </w:rPr>
            </w:pPr>
          </w:p>
        </w:tc>
      </w:tr>
      <w:tr w:rsidR="003D3474" w:rsidRPr="003D3474" w14:paraId="17E414F7" w14:textId="77777777" w:rsidTr="00790711">
        <w:trPr>
          <w:trHeight w:hRule="exact" w:val="1021"/>
          <w:jc w:val="center"/>
        </w:trPr>
        <w:tc>
          <w:tcPr>
            <w:tcW w:w="1985" w:type="dxa"/>
            <w:shd w:val="clear" w:color="auto" w:fill="auto"/>
            <w:noWrap/>
            <w:vAlign w:val="bottom"/>
            <w:hideMark/>
          </w:tcPr>
          <w:p w14:paraId="587B896F"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bottom"/>
            <w:hideMark/>
          </w:tcPr>
          <w:p w14:paraId="16545852"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567" w:type="dxa"/>
            <w:shd w:val="clear" w:color="auto" w:fill="auto"/>
            <w:noWrap/>
            <w:vAlign w:val="bottom"/>
            <w:hideMark/>
          </w:tcPr>
          <w:p w14:paraId="3CCCF1F8"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27</w:t>
            </w:r>
          </w:p>
        </w:tc>
        <w:tc>
          <w:tcPr>
            <w:tcW w:w="1701" w:type="dxa"/>
            <w:shd w:val="clear" w:color="auto" w:fill="auto"/>
            <w:noWrap/>
            <w:vAlign w:val="bottom"/>
            <w:hideMark/>
          </w:tcPr>
          <w:p w14:paraId="1D6B8911" w14:textId="3F2D02D8"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1.18 (0.61</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2.20)</w:t>
            </w:r>
          </w:p>
        </w:tc>
        <w:tc>
          <w:tcPr>
            <w:tcW w:w="858" w:type="dxa"/>
            <w:shd w:val="clear" w:color="auto" w:fill="auto"/>
            <w:noWrap/>
            <w:vAlign w:val="bottom"/>
            <w:hideMark/>
          </w:tcPr>
          <w:p w14:paraId="41762013"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bottom"/>
            <w:hideMark/>
          </w:tcPr>
          <w:p w14:paraId="6BB95D01"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bottom"/>
            <w:hideMark/>
          </w:tcPr>
          <w:p w14:paraId="4131E2FA" w14:textId="0195AA2C"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1.23 (0.63</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2.31)</w:t>
            </w:r>
          </w:p>
        </w:tc>
        <w:tc>
          <w:tcPr>
            <w:tcW w:w="858" w:type="dxa"/>
            <w:shd w:val="clear" w:color="auto" w:fill="auto"/>
            <w:noWrap/>
            <w:vAlign w:val="bottom"/>
            <w:hideMark/>
          </w:tcPr>
          <w:p w14:paraId="31DD7527" w14:textId="77777777" w:rsidR="007F664D" w:rsidRPr="003D3474" w:rsidRDefault="007F664D" w:rsidP="00A43039">
            <w:pPr>
              <w:widowControl/>
              <w:spacing w:line="360" w:lineRule="auto"/>
              <w:rPr>
                <w:rFonts w:ascii="Book Antiqua" w:eastAsia="MS PGothic" w:hAnsi="Book Antiqua"/>
                <w:kern w:val="0"/>
                <w:sz w:val="24"/>
                <w:szCs w:val="24"/>
              </w:rPr>
            </w:pPr>
          </w:p>
        </w:tc>
      </w:tr>
      <w:tr w:rsidR="003D3474" w:rsidRPr="003D3474" w14:paraId="588564FE" w14:textId="77777777" w:rsidTr="00790711">
        <w:trPr>
          <w:trHeight w:hRule="exact" w:val="1021"/>
          <w:jc w:val="center"/>
        </w:trPr>
        <w:tc>
          <w:tcPr>
            <w:tcW w:w="1985" w:type="dxa"/>
            <w:shd w:val="clear" w:color="auto" w:fill="auto"/>
            <w:noWrap/>
            <w:vAlign w:val="center"/>
            <w:hideMark/>
          </w:tcPr>
          <w:p w14:paraId="2404F943"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lastRenderedPageBreak/>
              <w:t>Alcohol abuse</w:t>
            </w:r>
          </w:p>
        </w:tc>
        <w:tc>
          <w:tcPr>
            <w:tcW w:w="992" w:type="dxa"/>
            <w:shd w:val="clear" w:color="auto" w:fill="auto"/>
            <w:noWrap/>
            <w:vAlign w:val="center"/>
            <w:hideMark/>
          </w:tcPr>
          <w:p w14:paraId="6DDB3549"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567" w:type="dxa"/>
            <w:shd w:val="clear" w:color="auto" w:fill="auto"/>
            <w:noWrap/>
            <w:vAlign w:val="center"/>
            <w:hideMark/>
          </w:tcPr>
          <w:p w14:paraId="0D982955"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701" w:type="dxa"/>
            <w:shd w:val="clear" w:color="auto" w:fill="auto"/>
            <w:noWrap/>
            <w:vAlign w:val="center"/>
            <w:hideMark/>
          </w:tcPr>
          <w:p w14:paraId="21766671"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5644B83E"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0.3061</w:t>
            </w:r>
          </w:p>
        </w:tc>
        <w:tc>
          <w:tcPr>
            <w:tcW w:w="218" w:type="dxa"/>
            <w:shd w:val="clear" w:color="auto" w:fill="auto"/>
            <w:noWrap/>
            <w:vAlign w:val="center"/>
            <w:hideMark/>
          </w:tcPr>
          <w:p w14:paraId="255D0F65"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1695" w:type="dxa"/>
            <w:shd w:val="clear" w:color="auto" w:fill="auto"/>
            <w:noWrap/>
            <w:vAlign w:val="center"/>
            <w:hideMark/>
          </w:tcPr>
          <w:p w14:paraId="7E246C9B"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56676B1F"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62B8332F" w14:textId="77777777" w:rsidTr="00790711">
        <w:trPr>
          <w:trHeight w:hRule="exact" w:val="1021"/>
          <w:jc w:val="center"/>
        </w:trPr>
        <w:tc>
          <w:tcPr>
            <w:tcW w:w="1985" w:type="dxa"/>
            <w:shd w:val="clear" w:color="auto" w:fill="auto"/>
            <w:noWrap/>
            <w:vAlign w:val="center"/>
            <w:hideMark/>
          </w:tcPr>
          <w:p w14:paraId="10805139"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center"/>
            <w:hideMark/>
          </w:tcPr>
          <w:p w14:paraId="25B8AF3B"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567" w:type="dxa"/>
            <w:shd w:val="clear" w:color="auto" w:fill="auto"/>
            <w:noWrap/>
            <w:vAlign w:val="center"/>
            <w:hideMark/>
          </w:tcPr>
          <w:p w14:paraId="392734C3"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59</w:t>
            </w:r>
          </w:p>
        </w:tc>
        <w:tc>
          <w:tcPr>
            <w:tcW w:w="1701" w:type="dxa"/>
            <w:shd w:val="clear" w:color="auto" w:fill="auto"/>
            <w:noWrap/>
            <w:vAlign w:val="center"/>
            <w:hideMark/>
          </w:tcPr>
          <w:p w14:paraId="301FFDE0"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565B3677"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04456700"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758D1076"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3FBD782D"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45B0AF47" w14:textId="77777777" w:rsidTr="00790711">
        <w:trPr>
          <w:trHeight w:hRule="exact" w:val="1021"/>
          <w:jc w:val="center"/>
        </w:trPr>
        <w:tc>
          <w:tcPr>
            <w:tcW w:w="1985" w:type="dxa"/>
            <w:shd w:val="clear" w:color="auto" w:fill="auto"/>
            <w:noWrap/>
            <w:vAlign w:val="center"/>
            <w:hideMark/>
          </w:tcPr>
          <w:p w14:paraId="4F906DF0"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center"/>
            <w:hideMark/>
          </w:tcPr>
          <w:p w14:paraId="72D65E2F"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567" w:type="dxa"/>
            <w:shd w:val="clear" w:color="auto" w:fill="auto"/>
            <w:noWrap/>
            <w:vAlign w:val="center"/>
            <w:hideMark/>
          </w:tcPr>
          <w:p w14:paraId="24E834A6"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19</w:t>
            </w:r>
          </w:p>
        </w:tc>
        <w:tc>
          <w:tcPr>
            <w:tcW w:w="1701" w:type="dxa"/>
            <w:shd w:val="clear" w:color="auto" w:fill="auto"/>
            <w:noWrap/>
            <w:vAlign w:val="center"/>
            <w:hideMark/>
          </w:tcPr>
          <w:p w14:paraId="7B389CA4" w14:textId="5FDD09D5"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1.45 (0.69</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2.82)</w:t>
            </w:r>
          </w:p>
        </w:tc>
        <w:tc>
          <w:tcPr>
            <w:tcW w:w="858" w:type="dxa"/>
            <w:shd w:val="clear" w:color="auto" w:fill="auto"/>
            <w:noWrap/>
            <w:vAlign w:val="center"/>
            <w:hideMark/>
          </w:tcPr>
          <w:p w14:paraId="45DE45B3"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7B24C342"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4C63B602"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284A4E75"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790D4252" w14:textId="77777777" w:rsidTr="00790711">
        <w:trPr>
          <w:trHeight w:hRule="exact" w:val="1021"/>
          <w:jc w:val="center"/>
        </w:trPr>
        <w:tc>
          <w:tcPr>
            <w:tcW w:w="1985" w:type="dxa"/>
            <w:shd w:val="clear" w:color="auto" w:fill="auto"/>
            <w:noWrap/>
            <w:vAlign w:val="center"/>
            <w:hideMark/>
          </w:tcPr>
          <w:p w14:paraId="2641094A"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Diabetes mellitus</w:t>
            </w:r>
          </w:p>
        </w:tc>
        <w:tc>
          <w:tcPr>
            <w:tcW w:w="992" w:type="dxa"/>
            <w:shd w:val="clear" w:color="auto" w:fill="auto"/>
            <w:noWrap/>
            <w:vAlign w:val="center"/>
            <w:hideMark/>
          </w:tcPr>
          <w:p w14:paraId="280E3533"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567" w:type="dxa"/>
            <w:shd w:val="clear" w:color="auto" w:fill="auto"/>
            <w:noWrap/>
            <w:vAlign w:val="bottom"/>
            <w:hideMark/>
          </w:tcPr>
          <w:p w14:paraId="441BACC9"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701" w:type="dxa"/>
            <w:shd w:val="clear" w:color="auto" w:fill="auto"/>
            <w:noWrap/>
            <w:vAlign w:val="center"/>
            <w:hideMark/>
          </w:tcPr>
          <w:p w14:paraId="74C06AE4"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14D19ECC"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0.2441</w:t>
            </w:r>
          </w:p>
        </w:tc>
        <w:tc>
          <w:tcPr>
            <w:tcW w:w="218" w:type="dxa"/>
            <w:shd w:val="clear" w:color="auto" w:fill="auto"/>
            <w:noWrap/>
            <w:vAlign w:val="center"/>
            <w:hideMark/>
          </w:tcPr>
          <w:p w14:paraId="48C5B63A"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1695" w:type="dxa"/>
            <w:shd w:val="clear" w:color="auto" w:fill="auto"/>
            <w:noWrap/>
            <w:vAlign w:val="center"/>
            <w:hideMark/>
          </w:tcPr>
          <w:p w14:paraId="63EC98CC"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06AEC020"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4BA699D0" w14:textId="77777777" w:rsidTr="00790711">
        <w:trPr>
          <w:trHeight w:hRule="exact" w:val="1021"/>
          <w:jc w:val="center"/>
        </w:trPr>
        <w:tc>
          <w:tcPr>
            <w:tcW w:w="1985" w:type="dxa"/>
            <w:shd w:val="clear" w:color="auto" w:fill="auto"/>
            <w:noWrap/>
            <w:vAlign w:val="center"/>
            <w:hideMark/>
          </w:tcPr>
          <w:p w14:paraId="0CB6348F"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bottom"/>
            <w:hideMark/>
          </w:tcPr>
          <w:p w14:paraId="450B13A9"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567" w:type="dxa"/>
            <w:shd w:val="clear" w:color="auto" w:fill="auto"/>
            <w:noWrap/>
            <w:vAlign w:val="bottom"/>
            <w:hideMark/>
          </w:tcPr>
          <w:p w14:paraId="54FE1FB2"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51</w:t>
            </w:r>
          </w:p>
        </w:tc>
        <w:tc>
          <w:tcPr>
            <w:tcW w:w="1701" w:type="dxa"/>
            <w:shd w:val="clear" w:color="auto" w:fill="auto"/>
            <w:noWrap/>
            <w:vAlign w:val="center"/>
            <w:hideMark/>
          </w:tcPr>
          <w:p w14:paraId="3412DFAF"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531C0541"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75026FCB"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7987AF23"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6556BD3C"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57894C01" w14:textId="77777777" w:rsidTr="00790711">
        <w:trPr>
          <w:trHeight w:hRule="exact" w:val="1021"/>
          <w:jc w:val="center"/>
        </w:trPr>
        <w:tc>
          <w:tcPr>
            <w:tcW w:w="1985" w:type="dxa"/>
            <w:shd w:val="clear" w:color="auto" w:fill="auto"/>
            <w:noWrap/>
            <w:vAlign w:val="center"/>
            <w:hideMark/>
          </w:tcPr>
          <w:p w14:paraId="5167936F"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bottom"/>
            <w:hideMark/>
          </w:tcPr>
          <w:p w14:paraId="0D8FDF1F"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567" w:type="dxa"/>
            <w:shd w:val="clear" w:color="auto" w:fill="auto"/>
            <w:noWrap/>
            <w:vAlign w:val="bottom"/>
            <w:hideMark/>
          </w:tcPr>
          <w:p w14:paraId="636F5AE9"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27</w:t>
            </w:r>
          </w:p>
        </w:tc>
        <w:tc>
          <w:tcPr>
            <w:tcW w:w="1701" w:type="dxa"/>
            <w:shd w:val="clear" w:color="auto" w:fill="auto"/>
            <w:noWrap/>
            <w:vAlign w:val="center"/>
            <w:hideMark/>
          </w:tcPr>
          <w:p w14:paraId="41FF94C1" w14:textId="4F820192"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1.45 (0.76</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2.67)</w:t>
            </w:r>
          </w:p>
        </w:tc>
        <w:tc>
          <w:tcPr>
            <w:tcW w:w="858" w:type="dxa"/>
            <w:shd w:val="clear" w:color="auto" w:fill="auto"/>
            <w:noWrap/>
            <w:vAlign w:val="center"/>
            <w:hideMark/>
          </w:tcPr>
          <w:p w14:paraId="04FA907A"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1B853C10"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615DFDF0"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6DE3CF01"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1EAD41E5" w14:textId="77777777" w:rsidTr="00790711">
        <w:trPr>
          <w:trHeight w:hRule="exact" w:val="1021"/>
          <w:jc w:val="center"/>
        </w:trPr>
        <w:tc>
          <w:tcPr>
            <w:tcW w:w="1985" w:type="dxa"/>
            <w:shd w:val="clear" w:color="auto" w:fill="auto"/>
            <w:noWrap/>
            <w:vAlign w:val="center"/>
            <w:hideMark/>
          </w:tcPr>
          <w:p w14:paraId="493598E8" w14:textId="7B26D6D9"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NASH </w:t>
            </w:r>
          </w:p>
        </w:tc>
        <w:tc>
          <w:tcPr>
            <w:tcW w:w="992" w:type="dxa"/>
            <w:shd w:val="clear" w:color="auto" w:fill="auto"/>
            <w:noWrap/>
            <w:vAlign w:val="center"/>
            <w:hideMark/>
          </w:tcPr>
          <w:p w14:paraId="2837CE41"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567" w:type="dxa"/>
            <w:shd w:val="clear" w:color="auto" w:fill="auto"/>
            <w:noWrap/>
            <w:vAlign w:val="center"/>
            <w:hideMark/>
          </w:tcPr>
          <w:p w14:paraId="7FF06282"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701" w:type="dxa"/>
            <w:shd w:val="clear" w:color="auto" w:fill="auto"/>
            <w:noWrap/>
            <w:vAlign w:val="center"/>
            <w:hideMark/>
          </w:tcPr>
          <w:p w14:paraId="44001FB2"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53CCBCEA"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0.7366</w:t>
            </w:r>
          </w:p>
        </w:tc>
        <w:tc>
          <w:tcPr>
            <w:tcW w:w="218" w:type="dxa"/>
            <w:shd w:val="clear" w:color="auto" w:fill="auto"/>
            <w:noWrap/>
            <w:vAlign w:val="center"/>
            <w:hideMark/>
          </w:tcPr>
          <w:p w14:paraId="70784142"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1695" w:type="dxa"/>
            <w:shd w:val="clear" w:color="auto" w:fill="auto"/>
            <w:noWrap/>
            <w:vAlign w:val="center"/>
            <w:hideMark/>
          </w:tcPr>
          <w:p w14:paraId="506C8287"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6DD85121"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7B729BC1" w14:textId="77777777" w:rsidTr="00790711">
        <w:trPr>
          <w:trHeight w:hRule="exact" w:val="1021"/>
          <w:jc w:val="center"/>
        </w:trPr>
        <w:tc>
          <w:tcPr>
            <w:tcW w:w="1985" w:type="dxa"/>
            <w:shd w:val="clear" w:color="auto" w:fill="auto"/>
            <w:noWrap/>
            <w:vAlign w:val="center"/>
            <w:hideMark/>
          </w:tcPr>
          <w:p w14:paraId="77C5BF09"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bottom"/>
            <w:hideMark/>
          </w:tcPr>
          <w:p w14:paraId="783EBC18"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567" w:type="dxa"/>
            <w:shd w:val="clear" w:color="auto" w:fill="auto"/>
            <w:noWrap/>
            <w:vAlign w:val="bottom"/>
            <w:hideMark/>
          </w:tcPr>
          <w:p w14:paraId="19C2E06E"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70</w:t>
            </w:r>
          </w:p>
        </w:tc>
        <w:tc>
          <w:tcPr>
            <w:tcW w:w="1701" w:type="dxa"/>
            <w:shd w:val="clear" w:color="auto" w:fill="auto"/>
            <w:noWrap/>
            <w:vAlign w:val="center"/>
            <w:hideMark/>
          </w:tcPr>
          <w:p w14:paraId="64288B3D"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0272949B"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00BBB1F0"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3BA5FD70"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69F87377"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4865DBAD" w14:textId="77777777" w:rsidTr="00790711">
        <w:trPr>
          <w:trHeight w:hRule="exact" w:val="1021"/>
          <w:jc w:val="center"/>
        </w:trPr>
        <w:tc>
          <w:tcPr>
            <w:tcW w:w="1985" w:type="dxa"/>
            <w:shd w:val="clear" w:color="auto" w:fill="auto"/>
            <w:noWrap/>
            <w:vAlign w:val="center"/>
            <w:hideMark/>
          </w:tcPr>
          <w:p w14:paraId="76CE4128"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bottom"/>
            <w:hideMark/>
          </w:tcPr>
          <w:p w14:paraId="61A69A15"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567" w:type="dxa"/>
            <w:shd w:val="clear" w:color="auto" w:fill="auto"/>
            <w:noWrap/>
            <w:vAlign w:val="bottom"/>
            <w:hideMark/>
          </w:tcPr>
          <w:p w14:paraId="4F720FE3"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8</w:t>
            </w:r>
          </w:p>
        </w:tc>
        <w:tc>
          <w:tcPr>
            <w:tcW w:w="1701" w:type="dxa"/>
            <w:shd w:val="clear" w:color="auto" w:fill="auto"/>
            <w:noWrap/>
            <w:vAlign w:val="center"/>
            <w:hideMark/>
          </w:tcPr>
          <w:p w14:paraId="65D865C2" w14:textId="43DC140F"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0.84 (0.25</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2.10)</w:t>
            </w:r>
          </w:p>
        </w:tc>
        <w:tc>
          <w:tcPr>
            <w:tcW w:w="858" w:type="dxa"/>
            <w:shd w:val="clear" w:color="auto" w:fill="auto"/>
            <w:noWrap/>
            <w:vAlign w:val="center"/>
            <w:hideMark/>
          </w:tcPr>
          <w:p w14:paraId="39C4ABB4"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48FBE544"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0297497C"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00EABD1E"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40B3C0C5" w14:textId="77777777" w:rsidTr="00790711">
        <w:trPr>
          <w:trHeight w:hRule="exact" w:val="1021"/>
          <w:jc w:val="center"/>
        </w:trPr>
        <w:tc>
          <w:tcPr>
            <w:tcW w:w="1985" w:type="dxa"/>
            <w:shd w:val="clear" w:color="auto" w:fill="auto"/>
            <w:noWrap/>
            <w:vAlign w:val="center"/>
            <w:hideMark/>
          </w:tcPr>
          <w:p w14:paraId="06A95A08"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Obesity</w:t>
            </w:r>
          </w:p>
        </w:tc>
        <w:tc>
          <w:tcPr>
            <w:tcW w:w="992" w:type="dxa"/>
            <w:shd w:val="clear" w:color="auto" w:fill="auto"/>
            <w:noWrap/>
            <w:vAlign w:val="center"/>
            <w:hideMark/>
          </w:tcPr>
          <w:p w14:paraId="29EF91A4"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567" w:type="dxa"/>
            <w:shd w:val="clear" w:color="auto" w:fill="auto"/>
            <w:noWrap/>
            <w:vAlign w:val="center"/>
            <w:hideMark/>
          </w:tcPr>
          <w:p w14:paraId="66B304E9"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701" w:type="dxa"/>
            <w:shd w:val="clear" w:color="auto" w:fill="auto"/>
            <w:noWrap/>
            <w:vAlign w:val="center"/>
            <w:hideMark/>
          </w:tcPr>
          <w:p w14:paraId="7CD051A8"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5ED99344"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0.9432</w:t>
            </w:r>
          </w:p>
        </w:tc>
        <w:tc>
          <w:tcPr>
            <w:tcW w:w="218" w:type="dxa"/>
            <w:shd w:val="clear" w:color="auto" w:fill="auto"/>
            <w:noWrap/>
            <w:vAlign w:val="center"/>
            <w:hideMark/>
          </w:tcPr>
          <w:p w14:paraId="5BF36DA5"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1695" w:type="dxa"/>
            <w:shd w:val="clear" w:color="auto" w:fill="auto"/>
            <w:noWrap/>
            <w:vAlign w:val="center"/>
            <w:hideMark/>
          </w:tcPr>
          <w:p w14:paraId="24C239E5"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4A33CFB2"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6497FAC7" w14:textId="77777777" w:rsidTr="00790711">
        <w:trPr>
          <w:trHeight w:hRule="exact" w:val="1021"/>
          <w:jc w:val="center"/>
        </w:trPr>
        <w:tc>
          <w:tcPr>
            <w:tcW w:w="1985" w:type="dxa"/>
            <w:shd w:val="clear" w:color="auto" w:fill="auto"/>
            <w:noWrap/>
            <w:vAlign w:val="center"/>
            <w:hideMark/>
          </w:tcPr>
          <w:p w14:paraId="4AF72EFD"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bottom"/>
            <w:hideMark/>
          </w:tcPr>
          <w:p w14:paraId="07D28F8F"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567" w:type="dxa"/>
            <w:shd w:val="clear" w:color="auto" w:fill="auto"/>
            <w:noWrap/>
            <w:vAlign w:val="bottom"/>
            <w:hideMark/>
          </w:tcPr>
          <w:p w14:paraId="33DA06CA"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54</w:t>
            </w:r>
          </w:p>
        </w:tc>
        <w:tc>
          <w:tcPr>
            <w:tcW w:w="1701" w:type="dxa"/>
            <w:shd w:val="clear" w:color="auto" w:fill="auto"/>
            <w:noWrap/>
            <w:vAlign w:val="center"/>
            <w:hideMark/>
          </w:tcPr>
          <w:p w14:paraId="4E4342CE"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0566C75C"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52FAC4D3"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795DB987"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1BA358F2"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6BDFD822" w14:textId="77777777" w:rsidTr="00790711">
        <w:trPr>
          <w:trHeight w:hRule="exact" w:val="1021"/>
          <w:jc w:val="center"/>
        </w:trPr>
        <w:tc>
          <w:tcPr>
            <w:tcW w:w="1985" w:type="dxa"/>
            <w:shd w:val="clear" w:color="auto" w:fill="auto"/>
            <w:noWrap/>
            <w:vAlign w:val="center"/>
            <w:hideMark/>
          </w:tcPr>
          <w:p w14:paraId="357C8D58"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bottom"/>
            <w:hideMark/>
          </w:tcPr>
          <w:p w14:paraId="064735C6"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567" w:type="dxa"/>
            <w:shd w:val="clear" w:color="auto" w:fill="auto"/>
            <w:noWrap/>
            <w:vAlign w:val="bottom"/>
            <w:hideMark/>
          </w:tcPr>
          <w:p w14:paraId="74E6A75F"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24</w:t>
            </w:r>
          </w:p>
        </w:tc>
        <w:tc>
          <w:tcPr>
            <w:tcW w:w="1701" w:type="dxa"/>
            <w:shd w:val="clear" w:color="auto" w:fill="auto"/>
            <w:noWrap/>
            <w:vAlign w:val="center"/>
            <w:hideMark/>
          </w:tcPr>
          <w:p w14:paraId="4FAFDB6D"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1.02 (0.51-1.93)</w:t>
            </w:r>
          </w:p>
        </w:tc>
        <w:tc>
          <w:tcPr>
            <w:tcW w:w="858" w:type="dxa"/>
            <w:shd w:val="clear" w:color="auto" w:fill="auto"/>
            <w:noWrap/>
            <w:vAlign w:val="center"/>
            <w:hideMark/>
          </w:tcPr>
          <w:p w14:paraId="2881BE70"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1473A05D"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32DBC2D0"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33CD73CA"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0A7CC36A" w14:textId="77777777" w:rsidTr="00790711">
        <w:trPr>
          <w:trHeight w:hRule="exact" w:val="1021"/>
          <w:jc w:val="center"/>
        </w:trPr>
        <w:tc>
          <w:tcPr>
            <w:tcW w:w="1985" w:type="dxa"/>
            <w:shd w:val="clear" w:color="auto" w:fill="auto"/>
            <w:noWrap/>
            <w:vAlign w:val="center"/>
            <w:hideMark/>
          </w:tcPr>
          <w:p w14:paraId="057382B2"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lastRenderedPageBreak/>
              <w:t>Fibrosis</w:t>
            </w:r>
          </w:p>
        </w:tc>
        <w:tc>
          <w:tcPr>
            <w:tcW w:w="992" w:type="dxa"/>
            <w:shd w:val="clear" w:color="auto" w:fill="auto"/>
            <w:noWrap/>
            <w:vAlign w:val="bottom"/>
            <w:hideMark/>
          </w:tcPr>
          <w:p w14:paraId="3B69A155"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567" w:type="dxa"/>
            <w:shd w:val="clear" w:color="auto" w:fill="auto"/>
            <w:noWrap/>
            <w:vAlign w:val="bottom"/>
            <w:hideMark/>
          </w:tcPr>
          <w:p w14:paraId="5E5F1C55"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701" w:type="dxa"/>
            <w:shd w:val="clear" w:color="auto" w:fill="auto"/>
            <w:noWrap/>
            <w:vAlign w:val="center"/>
            <w:hideMark/>
          </w:tcPr>
          <w:p w14:paraId="01CEDCA6"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77F371C4"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0.7084</w:t>
            </w:r>
          </w:p>
        </w:tc>
        <w:tc>
          <w:tcPr>
            <w:tcW w:w="218" w:type="dxa"/>
            <w:shd w:val="clear" w:color="auto" w:fill="auto"/>
            <w:noWrap/>
            <w:vAlign w:val="center"/>
            <w:hideMark/>
          </w:tcPr>
          <w:p w14:paraId="51606583"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1695" w:type="dxa"/>
            <w:shd w:val="clear" w:color="auto" w:fill="auto"/>
            <w:noWrap/>
            <w:vAlign w:val="center"/>
            <w:hideMark/>
          </w:tcPr>
          <w:p w14:paraId="7A23465A"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364EDCE3"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23A984F6" w14:textId="77777777" w:rsidTr="00790711">
        <w:trPr>
          <w:trHeight w:hRule="exact" w:val="1021"/>
          <w:jc w:val="center"/>
        </w:trPr>
        <w:tc>
          <w:tcPr>
            <w:tcW w:w="1985" w:type="dxa"/>
            <w:shd w:val="clear" w:color="auto" w:fill="auto"/>
            <w:noWrap/>
            <w:vAlign w:val="center"/>
            <w:hideMark/>
          </w:tcPr>
          <w:p w14:paraId="6F616FE7"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bottom"/>
            <w:hideMark/>
          </w:tcPr>
          <w:p w14:paraId="080EEC2E"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F0-2</w:t>
            </w:r>
          </w:p>
        </w:tc>
        <w:tc>
          <w:tcPr>
            <w:tcW w:w="567" w:type="dxa"/>
            <w:shd w:val="clear" w:color="auto" w:fill="auto"/>
            <w:noWrap/>
            <w:vAlign w:val="bottom"/>
            <w:hideMark/>
          </w:tcPr>
          <w:p w14:paraId="3F874C8B"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44</w:t>
            </w:r>
          </w:p>
        </w:tc>
        <w:tc>
          <w:tcPr>
            <w:tcW w:w="1701" w:type="dxa"/>
            <w:shd w:val="clear" w:color="auto" w:fill="auto"/>
            <w:noWrap/>
            <w:vAlign w:val="center"/>
            <w:hideMark/>
          </w:tcPr>
          <w:p w14:paraId="4490544D"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6FFEE5B6"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20BF6BDC"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6A998A65"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1F5F3CBB"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27760434" w14:textId="77777777" w:rsidTr="00790711">
        <w:trPr>
          <w:trHeight w:hRule="exact" w:val="1021"/>
          <w:jc w:val="center"/>
        </w:trPr>
        <w:tc>
          <w:tcPr>
            <w:tcW w:w="1985" w:type="dxa"/>
            <w:shd w:val="clear" w:color="auto" w:fill="auto"/>
            <w:noWrap/>
            <w:vAlign w:val="center"/>
            <w:hideMark/>
          </w:tcPr>
          <w:p w14:paraId="395E9F98"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bottom"/>
            <w:hideMark/>
          </w:tcPr>
          <w:p w14:paraId="7E1D55F8"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F3,4</w:t>
            </w:r>
          </w:p>
        </w:tc>
        <w:tc>
          <w:tcPr>
            <w:tcW w:w="567" w:type="dxa"/>
            <w:shd w:val="clear" w:color="auto" w:fill="auto"/>
            <w:noWrap/>
            <w:vAlign w:val="bottom"/>
            <w:hideMark/>
          </w:tcPr>
          <w:p w14:paraId="4677FD6F"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34</w:t>
            </w:r>
          </w:p>
        </w:tc>
        <w:tc>
          <w:tcPr>
            <w:tcW w:w="1701" w:type="dxa"/>
            <w:shd w:val="clear" w:color="auto" w:fill="auto"/>
            <w:noWrap/>
            <w:vAlign w:val="center"/>
            <w:hideMark/>
          </w:tcPr>
          <w:p w14:paraId="04426C5C" w14:textId="5BC59275"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1.12 (0.60</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2.06)</w:t>
            </w:r>
          </w:p>
        </w:tc>
        <w:tc>
          <w:tcPr>
            <w:tcW w:w="858" w:type="dxa"/>
            <w:shd w:val="clear" w:color="auto" w:fill="auto"/>
            <w:noWrap/>
            <w:vAlign w:val="center"/>
            <w:hideMark/>
          </w:tcPr>
          <w:p w14:paraId="0343C185"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5963B25A"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60BE18E3"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77CDA669" w14:textId="77777777" w:rsidR="007F664D" w:rsidRPr="003D3474" w:rsidRDefault="007F664D" w:rsidP="00A43039">
            <w:pPr>
              <w:widowControl/>
              <w:spacing w:line="360" w:lineRule="auto"/>
              <w:rPr>
                <w:rFonts w:ascii="Book Antiqua" w:eastAsia="Times New Roman" w:hAnsi="Book Antiqua"/>
                <w:kern w:val="0"/>
                <w:sz w:val="24"/>
                <w:szCs w:val="24"/>
              </w:rPr>
            </w:pPr>
          </w:p>
        </w:tc>
      </w:tr>
      <w:tr w:rsidR="003D3474" w:rsidRPr="003D3474" w14:paraId="2A6EA0F3" w14:textId="77777777" w:rsidTr="00790711">
        <w:trPr>
          <w:trHeight w:hRule="exact" w:val="1021"/>
          <w:jc w:val="center"/>
        </w:trPr>
        <w:tc>
          <w:tcPr>
            <w:tcW w:w="1985" w:type="dxa"/>
            <w:shd w:val="clear" w:color="auto" w:fill="auto"/>
            <w:noWrap/>
            <w:vAlign w:val="center"/>
            <w:hideMark/>
          </w:tcPr>
          <w:p w14:paraId="758C14AE"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Vp</w:t>
            </w:r>
          </w:p>
        </w:tc>
        <w:tc>
          <w:tcPr>
            <w:tcW w:w="992" w:type="dxa"/>
            <w:shd w:val="clear" w:color="auto" w:fill="auto"/>
            <w:noWrap/>
            <w:vAlign w:val="bottom"/>
            <w:hideMark/>
          </w:tcPr>
          <w:p w14:paraId="1A025697"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567" w:type="dxa"/>
            <w:shd w:val="clear" w:color="auto" w:fill="auto"/>
            <w:noWrap/>
            <w:vAlign w:val="bottom"/>
            <w:hideMark/>
          </w:tcPr>
          <w:p w14:paraId="66C0B09A"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701" w:type="dxa"/>
            <w:shd w:val="clear" w:color="auto" w:fill="auto"/>
            <w:noWrap/>
            <w:vAlign w:val="center"/>
            <w:hideMark/>
          </w:tcPr>
          <w:p w14:paraId="0943E44F"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0C9A4E72"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0.022</w:t>
            </w:r>
          </w:p>
        </w:tc>
        <w:tc>
          <w:tcPr>
            <w:tcW w:w="218" w:type="dxa"/>
            <w:shd w:val="clear" w:color="auto" w:fill="auto"/>
            <w:noWrap/>
            <w:vAlign w:val="center"/>
            <w:hideMark/>
          </w:tcPr>
          <w:p w14:paraId="16C0112E"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1695" w:type="dxa"/>
            <w:shd w:val="clear" w:color="auto" w:fill="auto"/>
            <w:noWrap/>
            <w:vAlign w:val="center"/>
            <w:hideMark/>
          </w:tcPr>
          <w:p w14:paraId="615FDA2A"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35416FE6"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0.0378</w:t>
            </w:r>
          </w:p>
        </w:tc>
      </w:tr>
      <w:tr w:rsidR="003D3474" w:rsidRPr="003D3474" w14:paraId="7A6DA2A9" w14:textId="77777777" w:rsidTr="00790711">
        <w:trPr>
          <w:trHeight w:hRule="exact" w:val="1021"/>
          <w:jc w:val="center"/>
        </w:trPr>
        <w:tc>
          <w:tcPr>
            <w:tcW w:w="1985" w:type="dxa"/>
            <w:shd w:val="clear" w:color="auto" w:fill="auto"/>
            <w:noWrap/>
            <w:vAlign w:val="center"/>
            <w:hideMark/>
          </w:tcPr>
          <w:p w14:paraId="71214E4F"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992" w:type="dxa"/>
            <w:shd w:val="clear" w:color="auto" w:fill="auto"/>
            <w:noWrap/>
            <w:vAlign w:val="bottom"/>
            <w:hideMark/>
          </w:tcPr>
          <w:p w14:paraId="25C62A35"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567" w:type="dxa"/>
            <w:shd w:val="clear" w:color="auto" w:fill="auto"/>
            <w:noWrap/>
            <w:vAlign w:val="bottom"/>
            <w:hideMark/>
          </w:tcPr>
          <w:p w14:paraId="3E4DF052"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47</w:t>
            </w:r>
          </w:p>
        </w:tc>
        <w:tc>
          <w:tcPr>
            <w:tcW w:w="1701" w:type="dxa"/>
            <w:shd w:val="clear" w:color="auto" w:fill="auto"/>
            <w:noWrap/>
            <w:vAlign w:val="center"/>
            <w:hideMark/>
          </w:tcPr>
          <w:p w14:paraId="4F09550D"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3410B6B4"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003DEF36"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630E9998"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42275827" w14:textId="77777777" w:rsidR="007F664D" w:rsidRPr="003D3474" w:rsidRDefault="007F664D" w:rsidP="00A43039">
            <w:pPr>
              <w:widowControl/>
              <w:spacing w:line="360" w:lineRule="auto"/>
              <w:rPr>
                <w:rFonts w:ascii="Book Antiqua" w:eastAsia="MS PGothic" w:hAnsi="Book Antiqua"/>
                <w:kern w:val="0"/>
                <w:sz w:val="24"/>
                <w:szCs w:val="24"/>
              </w:rPr>
            </w:pPr>
          </w:p>
        </w:tc>
      </w:tr>
      <w:tr w:rsidR="003D3474" w:rsidRPr="003D3474" w14:paraId="1A0D4111" w14:textId="77777777" w:rsidTr="00790711">
        <w:trPr>
          <w:trHeight w:hRule="exact" w:val="1021"/>
          <w:jc w:val="center"/>
        </w:trPr>
        <w:tc>
          <w:tcPr>
            <w:tcW w:w="1985" w:type="dxa"/>
            <w:shd w:val="clear" w:color="auto" w:fill="auto"/>
            <w:noWrap/>
            <w:vAlign w:val="center"/>
            <w:hideMark/>
          </w:tcPr>
          <w:p w14:paraId="5B062D12"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bottom"/>
            <w:hideMark/>
          </w:tcPr>
          <w:p w14:paraId="16FBF929"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567" w:type="dxa"/>
            <w:shd w:val="clear" w:color="auto" w:fill="auto"/>
            <w:noWrap/>
            <w:vAlign w:val="bottom"/>
            <w:hideMark/>
          </w:tcPr>
          <w:p w14:paraId="5B9269C4"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31</w:t>
            </w:r>
          </w:p>
        </w:tc>
        <w:tc>
          <w:tcPr>
            <w:tcW w:w="1701" w:type="dxa"/>
            <w:shd w:val="clear" w:color="auto" w:fill="auto"/>
            <w:noWrap/>
            <w:vAlign w:val="center"/>
            <w:hideMark/>
          </w:tcPr>
          <w:p w14:paraId="1AF0762C" w14:textId="54DD8C7F"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2.06 (1.11</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3.81)</w:t>
            </w:r>
          </w:p>
        </w:tc>
        <w:tc>
          <w:tcPr>
            <w:tcW w:w="858" w:type="dxa"/>
            <w:shd w:val="clear" w:color="auto" w:fill="auto"/>
            <w:noWrap/>
            <w:vAlign w:val="center"/>
            <w:hideMark/>
          </w:tcPr>
          <w:p w14:paraId="15F23407"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07C2B34F"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53658B1B" w14:textId="5873265E"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2.34 (1.05</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5.24)</w:t>
            </w:r>
          </w:p>
        </w:tc>
        <w:tc>
          <w:tcPr>
            <w:tcW w:w="858" w:type="dxa"/>
            <w:shd w:val="clear" w:color="auto" w:fill="auto"/>
            <w:noWrap/>
            <w:vAlign w:val="center"/>
            <w:hideMark/>
          </w:tcPr>
          <w:p w14:paraId="7996677E" w14:textId="77777777" w:rsidR="007F664D" w:rsidRPr="003D3474" w:rsidRDefault="007F664D" w:rsidP="00A43039">
            <w:pPr>
              <w:widowControl/>
              <w:spacing w:line="360" w:lineRule="auto"/>
              <w:rPr>
                <w:rFonts w:ascii="Book Antiqua" w:eastAsia="MS PGothic" w:hAnsi="Book Antiqua"/>
                <w:kern w:val="0"/>
                <w:sz w:val="24"/>
                <w:szCs w:val="24"/>
              </w:rPr>
            </w:pPr>
          </w:p>
        </w:tc>
      </w:tr>
      <w:tr w:rsidR="003D3474" w:rsidRPr="003D3474" w14:paraId="03719E11" w14:textId="77777777" w:rsidTr="00790711">
        <w:trPr>
          <w:trHeight w:hRule="exact" w:val="1021"/>
          <w:jc w:val="center"/>
        </w:trPr>
        <w:tc>
          <w:tcPr>
            <w:tcW w:w="1985" w:type="dxa"/>
            <w:shd w:val="clear" w:color="auto" w:fill="auto"/>
            <w:noWrap/>
            <w:vAlign w:val="center"/>
            <w:hideMark/>
          </w:tcPr>
          <w:p w14:paraId="0985D90F"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T12/T34</w:t>
            </w:r>
          </w:p>
        </w:tc>
        <w:tc>
          <w:tcPr>
            <w:tcW w:w="992" w:type="dxa"/>
            <w:shd w:val="clear" w:color="auto" w:fill="auto"/>
            <w:noWrap/>
            <w:vAlign w:val="bottom"/>
            <w:hideMark/>
          </w:tcPr>
          <w:p w14:paraId="6EE4CA8B"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567" w:type="dxa"/>
            <w:shd w:val="clear" w:color="auto" w:fill="auto"/>
            <w:noWrap/>
            <w:vAlign w:val="bottom"/>
            <w:hideMark/>
          </w:tcPr>
          <w:p w14:paraId="5A3B3C3E"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701" w:type="dxa"/>
            <w:shd w:val="clear" w:color="auto" w:fill="auto"/>
            <w:noWrap/>
            <w:vAlign w:val="center"/>
            <w:hideMark/>
          </w:tcPr>
          <w:p w14:paraId="2D82F935"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149F2233"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0.0767</w:t>
            </w:r>
          </w:p>
        </w:tc>
        <w:tc>
          <w:tcPr>
            <w:tcW w:w="218" w:type="dxa"/>
            <w:shd w:val="clear" w:color="auto" w:fill="auto"/>
            <w:noWrap/>
            <w:vAlign w:val="center"/>
            <w:hideMark/>
          </w:tcPr>
          <w:p w14:paraId="37EFBDFE"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1695" w:type="dxa"/>
            <w:shd w:val="clear" w:color="auto" w:fill="auto"/>
            <w:noWrap/>
            <w:vAlign w:val="center"/>
            <w:hideMark/>
          </w:tcPr>
          <w:p w14:paraId="03588D59"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77333B29"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0.3344</w:t>
            </w:r>
          </w:p>
        </w:tc>
      </w:tr>
      <w:tr w:rsidR="003D3474" w:rsidRPr="003D3474" w14:paraId="71D30850" w14:textId="77777777" w:rsidTr="00790711">
        <w:trPr>
          <w:trHeight w:hRule="exact" w:val="1021"/>
          <w:jc w:val="center"/>
        </w:trPr>
        <w:tc>
          <w:tcPr>
            <w:tcW w:w="1985" w:type="dxa"/>
            <w:shd w:val="clear" w:color="auto" w:fill="auto"/>
            <w:noWrap/>
            <w:vAlign w:val="center"/>
            <w:hideMark/>
          </w:tcPr>
          <w:p w14:paraId="38C9A38E"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992" w:type="dxa"/>
            <w:shd w:val="clear" w:color="auto" w:fill="auto"/>
            <w:noWrap/>
            <w:vAlign w:val="bottom"/>
            <w:hideMark/>
          </w:tcPr>
          <w:p w14:paraId="2A944CF6"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T12</w:t>
            </w:r>
          </w:p>
        </w:tc>
        <w:tc>
          <w:tcPr>
            <w:tcW w:w="567" w:type="dxa"/>
            <w:shd w:val="clear" w:color="auto" w:fill="auto"/>
            <w:noWrap/>
            <w:vAlign w:val="bottom"/>
            <w:hideMark/>
          </w:tcPr>
          <w:p w14:paraId="1659530F"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38</w:t>
            </w:r>
          </w:p>
        </w:tc>
        <w:tc>
          <w:tcPr>
            <w:tcW w:w="1701" w:type="dxa"/>
            <w:shd w:val="clear" w:color="auto" w:fill="auto"/>
            <w:noWrap/>
            <w:vAlign w:val="center"/>
            <w:hideMark/>
          </w:tcPr>
          <w:p w14:paraId="7BD42A2E"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15632EB5"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1903A34F"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3B9CC11A"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07A8CD27" w14:textId="77777777" w:rsidR="007F664D" w:rsidRPr="003D3474" w:rsidRDefault="007F664D" w:rsidP="00A43039">
            <w:pPr>
              <w:widowControl/>
              <w:spacing w:line="360" w:lineRule="auto"/>
              <w:rPr>
                <w:rFonts w:ascii="Book Antiqua" w:eastAsia="MS PGothic" w:hAnsi="Book Antiqua"/>
                <w:kern w:val="0"/>
                <w:sz w:val="24"/>
                <w:szCs w:val="24"/>
              </w:rPr>
            </w:pPr>
          </w:p>
        </w:tc>
      </w:tr>
      <w:tr w:rsidR="003D3474" w:rsidRPr="003D3474" w14:paraId="20E26176" w14:textId="77777777" w:rsidTr="00790711">
        <w:trPr>
          <w:trHeight w:hRule="exact" w:val="1021"/>
          <w:jc w:val="center"/>
        </w:trPr>
        <w:tc>
          <w:tcPr>
            <w:tcW w:w="1985" w:type="dxa"/>
            <w:shd w:val="clear" w:color="auto" w:fill="auto"/>
            <w:noWrap/>
            <w:vAlign w:val="center"/>
            <w:hideMark/>
          </w:tcPr>
          <w:p w14:paraId="47F2D947"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992" w:type="dxa"/>
            <w:shd w:val="clear" w:color="auto" w:fill="auto"/>
            <w:noWrap/>
            <w:vAlign w:val="bottom"/>
            <w:hideMark/>
          </w:tcPr>
          <w:p w14:paraId="4A864824"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T34</w:t>
            </w:r>
          </w:p>
        </w:tc>
        <w:tc>
          <w:tcPr>
            <w:tcW w:w="567" w:type="dxa"/>
            <w:shd w:val="clear" w:color="auto" w:fill="auto"/>
            <w:noWrap/>
            <w:vAlign w:val="bottom"/>
            <w:hideMark/>
          </w:tcPr>
          <w:p w14:paraId="1C8A74A2"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40</w:t>
            </w:r>
          </w:p>
        </w:tc>
        <w:tc>
          <w:tcPr>
            <w:tcW w:w="1701" w:type="dxa"/>
            <w:shd w:val="clear" w:color="auto" w:fill="auto"/>
            <w:noWrap/>
            <w:vAlign w:val="center"/>
            <w:hideMark/>
          </w:tcPr>
          <w:p w14:paraId="06A91F61" w14:textId="473C32EC"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1.73 (0.94</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3.27)</w:t>
            </w:r>
          </w:p>
        </w:tc>
        <w:tc>
          <w:tcPr>
            <w:tcW w:w="858" w:type="dxa"/>
            <w:shd w:val="clear" w:color="auto" w:fill="auto"/>
            <w:noWrap/>
            <w:vAlign w:val="center"/>
            <w:hideMark/>
          </w:tcPr>
          <w:p w14:paraId="21258C61"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38872B4C"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3494D615" w14:textId="4F7CE767"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0.58 (0.20</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1.73)</w:t>
            </w:r>
          </w:p>
        </w:tc>
        <w:tc>
          <w:tcPr>
            <w:tcW w:w="858" w:type="dxa"/>
            <w:shd w:val="clear" w:color="auto" w:fill="auto"/>
            <w:noWrap/>
            <w:vAlign w:val="center"/>
            <w:hideMark/>
          </w:tcPr>
          <w:p w14:paraId="4CE5A471" w14:textId="77777777" w:rsidR="007F664D" w:rsidRPr="003D3474" w:rsidRDefault="007F664D" w:rsidP="00A43039">
            <w:pPr>
              <w:widowControl/>
              <w:spacing w:line="360" w:lineRule="auto"/>
              <w:rPr>
                <w:rFonts w:ascii="Book Antiqua" w:eastAsia="MS PGothic" w:hAnsi="Book Antiqua"/>
                <w:kern w:val="0"/>
                <w:sz w:val="24"/>
                <w:szCs w:val="24"/>
              </w:rPr>
            </w:pPr>
          </w:p>
        </w:tc>
      </w:tr>
      <w:tr w:rsidR="003D3474" w:rsidRPr="003D3474" w14:paraId="1BF8C902" w14:textId="77777777" w:rsidTr="00790711">
        <w:trPr>
          <w:trHeight w:hRule="exact" w:val="1021"/>
          <w:jc w:val="center"/>
        </w:trPr>
        <w:tc>
          <w:tcPr>
            <w:tcW w:w="1985" w:type="dxa"/>
            <w:shd w:val="clear" w:color="auto" w:fill="auto"/>
            <w:noWrap/>
            <w:vAlign w:val="center"/>
            <w:hideMark/>
          </w:tcPr>
          <w:p w14:paraId="27C1C09D" w14:textId="2203004D"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Solitary/</w:t>
            </w:r>
            <w:r w:rsidR="00790711" w:rsidRPr="003D3474">
              <w:rPr>
                <w:rFonts w:ascii="Book Antiqua" w:eastAsia="MS PGothic" w:hAnsi="Book Antiqua"/>
                <w:kern w:val="0"/>
                <w:sz w:val="24"/>
                <w:szCs w:val="24"/>
              </w:rPr>
              <w:t>m</w:t>
            </w:r>
            <w:r w:rsidRPr="003D3474">
              <w:rPr>
                <w:rFonts w:ascii="Book Antiqua" w:eastAsia="MS PGothic" w:hAnsi="Book Antiqua"/>
                <w:kern w:val="0"/>
                <w:sz w:val="24"/>
                <w:szCs w:val="24"/>
              </w:rPr>
              <w:t>ultiple</w:t>
            </w:r>
          </w:p>
        </w:tc>
        <w:tc>
          <w:tcPr>
            <w:tcW w:w="992" w:type="dxa"/>
            <w:shd w:val="clear" w:color="auto" w:fill="auto"/>
            <w:noWrap/>
            <w:vAlign w:val="bottom"/>
            <w:hideMark/>
          </w:tcPr>
          <w:p w14:paraId="4F070B38"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567" w:type="dxa"/>
            <w:shd w:val="clear" w:color="auto" w:fill="auto"/>
            <w:noWrap/>
            <w:vAlign w:val="bottom"/>
            <w:hideMark/>
          </w:tcPr>
          <w:p w14:paraId="5C46486C"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701" w:type="dxa"/>
            <w:shd w:val="clear" w:color="auto" w:fill="auto"/>
            <w:noWrap/>
            <w:vAlign w:val="center"/>
            <w:hideMark/>
          </w:tcPr>
          <w:p w14:paraId="0F55325A"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52795560"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0.0334</w:t>
            </w:r>
          </w:p>
        </w:tc>
        <w:tc>
          <w:tcPr>
            <w:tcW w:w="218" w:type="dxa"/>
            <w:shd w:val="clear" w:color="auto" w:fill="auto"/>
            <w:noWrap/>
            <w:vAlign w:val="center"/>
            <w:hideMark/>
          </w:tcPr>
          <w:p w14:paraId="13CD23F0"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1695" w:type="dxa"/>
            <w:shd w:val="clear" w:color="auto" w:fill="auto"/>
            <w:noWrap/>
            <w:vAlign w:val="center"/>
            <w:hideMark/>
          </w:tcPr>
          <w:p w14:paraId="3FE85C6B"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858" w:type="dxa"/>
            <w:shd w:val="clear" w:color="auto" w:fill="auto"/>
            <w:noWrap/>
            <w:vAlign w:val="center"/>
            <w:hideMark/>
          </w:tcPr>
          <w:p w14:paraId="502E517B"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0.0809</w:t>
            </w:r>
          </w:p>
        </w:tc>
      </w:tr>
      <w:tr w:rsidR="003D3474" w:rsidRPr="003D3474" w14:paraId="3B750A15" w14:textId="77777777" w:rsidTr="00790711">
        <w:trPr>
          <w:trHeight w:hRule="exact" w:val="1021"/>
          <w:jc w:val="center"/>
        </w:trPr>
        <w:tc>
          <w:tcPr>
            <w:tcW w:w="1985" w:type="dxa"/>
            <w:shd w:val="clear" w:color="auto" w:fill="auto"/>
            <w:noWrap/>
            <w:vAlign w:val="center"/>
            <w:hideMark/>
          </w:tcPr>
          <w:p w14:paraId="324405BA"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992" w:type="dxa"/>
            <w:shd w:val="clear" w:color="auto" w:fill="auto"/>
            <w:noWrap/>
            <w:vAlign w:val="bottom"/>
            <w:hideMark/>
          </w:tcPr>
          <w:p w14:paraId="769C8CA7"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Solitary</w:t>
            </w:r>
          </w:p>
        </w:tc>
        <w:tc>
          <w:tcPr>
            <w:tcW w:w="567" w:type="dxa"/>
            <w:shd w:val="clear" w:color="auto" w:fill="auto"/>
            <w:noWrap/>
            <w:vAlign w:val="bottom"/>
            <w:hideMark/>
          </w:tcPr>
          <w:p w14:paraId="6ECCEBEF"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47</w:t>
            </w:r>
          </w:p>
        </w:tc>
        <w:tc>
          <w:tcPr>
            <w:tcW w:w="1701" w:type="dxa"/>
            <w:shd w:val="clear" w:color="auto" w:fill="auto"/>
            <w:noWrap/>
            <w:vAlign w:val="center"/>
            <w:hideMark/>
          </w:tcPr>
          <w:p w14:paraId="46842709"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56DA5DCF" w14:textId="77777777" w:rsidR="007F664D" w:rsidRPr="003D3474" w:rsidRDefault="007F664D" w:rsidP="00A43039">
            <w:pPr>
              <w:widowControl/>
              <w:spacing w:line="360" w:lineRule="auto"/>
              <w:rPr>
                <w:rFonts w:ascii="Book Antiqua" w:eastAsia="MS PGothic" w:hAnsi="Book Antiqua"/>
                <w:kern w:val="0"/>
                <w:sz w:val="24"/>
                <w:szCs w:val="24"/>
              </w:rPr>
            </w:pPr>
          </w:p>
        </w:tc>
        <w:tc>
          <w:tcPr>
            <w:tcW w:w="218" w:type="dxa"/>
            <w:shd w:val="clear" w:color="auto" w:fill="auto"/>
            <w:noWrap/>
            <w:vAlign w:val="center"/>
            <w:hideMark/>
          </w:tcPr>
          <w:p w14:paraId="124DAA5D" w14:textId="77777777" w:rsidR="007F664D" w:rsidRPr="003D3474" w:rsidRDefault="007F664D" w:rsidP="00A43039">
            <w:pPr>
              <w:widowControl/>
              <w:spacing w:line="360" w:lineRule="auto"/>
              <w:rPr>
                <w:rFonts w:ascii="Book Antiqua" w:eastAsia="Times New Roman" w:hAnsi="Book Antiqua"/>
                <w:kern w:val="0"/>
                <w:sz w:val="24"/>
                <w:szCs w:val="24"/>
              </w:rPr>
            </w:pPr>
          </w:p>
        </w:tc>
        <w:tc>
          <w:tcPr>
            <w:tcW w:w="1695" w:type="dxa"/>
            <w:shd w:val="clear" w:color="auto" w:fill="auto"/>
            <w:noWrap/>
            <w:vAlign w:val="center"/>
            <w:hideMark/>
          </w:tcPr>
          <w:p w14:paraId="488D754C"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858" w:type="dxa"/>
            <w:shd w:val="clear" w:color="auto" w:fill="auto"/>
            <w:noWrap/>
            <w:vAlign w:val="center"/>
            <w:hideMark/>
          </w:tcPr>
          <w:p w14:paraId="75D9B155" w14:textId="77777777" w:rsidR="007F664D" w:rsidRPr="003D3474" w:rsidRDefault="007F664D" w:rsidP="00A43039">
            <w:pPr>
              <w:widowControl/>
              <w:spacing w:line="360" w:lineRule="auto"/>
              <w:rPr>
                <w:rFonts w:ascii="Book Antiqua" w:eastAsia="MS PGothic" w:hAnsi="Book Antiqua"/>
                <w:kern w:val="0"/>
                <w:sz w:val="24"/>
                <w:szCs w:val="24"/>
              </w:rPr>
            </w:pPr>
          </w:p>
        </w:tc>
      </w:tr>
      <w:tr w:rsidR="00A43039" w:rsidRPr="003D3474" w14:paraId="78449EB9" w14:textId="77777777" w:rsidTr="00790711">
        <w:trPr>
          <w:trHeight w:hRule="exact" w:val="1021"/>
          <w:jc w:val="center"/>
        </w:trPr>
        <w:tc>
          <w:tcPr>
            <w:tcW w:w="1985" w:type="dxa"/>
            <w:shd w:val="clear" w:color="auto" w:fill="auto"/>
            <w:noWrap/>
            <w:vAlign w:val="center"/>
            <w:hideMark/>
          </w:tcPr>
          <w:p w14:paraId="14109961"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992" w:type="dxa"/>
            <w:shd w:val="clear" w:color="auto" w:fill="auto"/>
            <w:noWrap/>
            <w:vAlign w:val="center"/>
            <w:hideMark/>
          </w:tcPr>
          <w:p w14:paraId="5BD8D83B"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Multiple</w:t>
            </w:r>
          </w:p>
        </w:tc>
        <w:tc>
          <w:tcPr>
            <w:tcW w:w="567" w:type="dxa"/>
            <w:shd w:val="clear" w:color="auto" w:fill="auto"/>
            <w:noWrap/>
            <w:vAlign w:val="center"/>
            <w:hideMark/>
          </w:tcPr>
          <w:p w14:paraId="28EC3FE7"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31</w:t>
            </w:r>
          </w:p>
        </w:tc>
        <w:tc>
          <w:tcPr>
            <w:tcW w:w="1701" w:type="dxa"/>
            <w:shd w:val="clear" w:color="auto" w:fill="auto"/>
            <w:noWrap/>
            <w:vAlign w:val="center"/>
            <w:hideMark/>
          </w:tcPr>
          <w:p w14:paraId="0A5C4D0C" w14:textId="7CB338A1"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1.94 (1.05</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3.58)</w:t>
            </w:r>
          </w:p>
        </w:tc>
        <w:tc>
          <w:tcPr>
            <w:tcW w:w="858" w:type="dxa"/>
            <w:shd w:val="clear" w:color="auto" w:fill="auto"/>
            <w:noWrap/>
            <w:vAlign w:val="center"/>
            <w:hideMark/>
          </w:tcPr>
          <w:p w14:paraId="12048DD1"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218" w:type="dxa"/>
            <w:shd w:val="clear" w:color="auto" w:fill="auto"/>
            <w:noWrap/>
            <w:vAlign w:val="center"/>
            <w:hideMark/>
          </w:tcPr>
          <w:p w14:paraId="53C15734"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1695" w:type="dxa"/>
            <w:shd w:val="clear" w:color="auto" w:fill="auto"/>
            <w:noWrap/>
            <w:vAlign w:val="center"/>
            <w:hideMark/>
          </w:tcPr>
          <w:p w14:paraId="3B3B3C49" w14:textId="796207D7" w:rsidR="007F664D" w:rsidRPr="003D3474" w:rsidRDefault="007F664D"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2.17 (0.92</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5.25)</w:t>
            </w:r>
          </w:p>
        </w:tc>
        <w:tc>
          <w:tcPr>
            <w:tcW w:w="858" w:type="dxa"/>
            <w:shd w:val="clear" w:color="auto" w:fill="auto"/>
            <w:noWrap/>
            <w:vAlign w:val="center"/>
            <w:hideMark/>
          </w:tcPr>
          <w:p w14:paraId="6A84808D" w14:textId="77777777" w:rsidR="007F664D" w:rsidRPr="003D3474" w:rsidRDefault="007F664D"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r>
    </w:tbl>
    <w:p w14:paraId="04205490" w14:textId="77777777" w:rsidR="00746266" w:rsidRPr="003D3474" w:rsidRDefault="00746266" w:rsidP="00A43039">
      <w:pPr>
        <w:widowControl/>
        <w:spacing w:line="360" w:lineRule="auto"/>
        <w:rPr>
          <w:rFonts w:ascii="Book Antiqua" w:hAnsi="Book Antiqua"/>
          <w:kern w:val="0"/>
          <w:sz w:val="24"/>
          <w:szCs w:val="24"/>
        </w:rPr>
      </w:pPr>
    </w:p>
    <w:p w14:paraId="229CEAAE" w14:textId="77777777" w:rsidR="00790711" w:rsidRPr="003D3474" w:rsidRDefault="00790711" w:rsidP="00790711">
      <w:pPr>
        <w:widowControl/>
        <w:spacing w:line="360" w:lineRule="auto"/>
        <w:rPr>
          <w:rFonts w:ascii="Book Antiqua" w:eastAsia="宋体" w:hAnsi="Book Antiqua"/>
          <w:kern w:val="0"/>
          <w:sz w:val="24"/>
          <w:szCs w:val="24"/>
          <w:lang w:eastAsia="zh-CN"/>
        </w:rPr>
      </w:pPr>
      <w:r w:rsidRPr="003D3474">
        <w:rPr>
          <w:rFonts w:ascii="Book Antiqua" w:eastAsia="MS PGothic" w:hAnsi="Book Antiqua"/>
          <w:kern w:val="0"/>
          <w:sz w:val="24"/>
          <w:szCs w:val="24"/>
        </w:rPr>
        <w:lastRenderedPageBreak/>
        <w:t>HR: Hazard ratio</w:t>
      </w:r>
      <w:r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 xml:space="preserve"> CI: Confidence interval</w:t>
      </w:r>
      <w:r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 xml:space="preserve"> Vp: Portal vein invasion</w:t>
      </w:r>
      <w:r w:rsidRPr="003D3474">
        <w:rPr>
          <w:rFonts w:ascii="Book Antiqua" w:eastAsia="宋体" w:hAnsi="Book Antiqua" w:hint="eastAsia"/>
          <w:kern w:val="0"/>
          <w:sz w:val="24"/>
          <w:szCs w:val="24"/>
          <w:lang w:eastAsia="zh-CN"/>
        </w:rPr>
        <w:t>;</w:t>
      </w:r>
      <w:r w:rsidRPr="003D3474">
        <w:rPr>
          <w:rFonts w:ascii="Book Antiqua" w:eastAsia="宋体" w:hAnsi="Book Antiqua" w:hint="eastAsia"/>
          <w:bCs/>
          <w:sz w:val="24"/>
          <w:szCs w:val="24"/>
          <w:lang w:eastAsia="zh-CN"/>
        </w:rPr>
        <w:t xml:space="preserve"> NASH: </w:t>
      </w:r>
      <w:r w:rsidRPr="003D3474">
        <w:rPr>
          <w:rFonts w:ascii="Book Antiqua" w:hAnsi="Book Antiqua"/>
          <w:bCs/>
          <w:sz w:val="24"/>
          <w:szCs w:val="24"/>
        </w:rPr>
        <w:t>Non-alcoholic steatohepatitis</w:t>
      </w:r>
      <w:r w:rsidRPr="003D3474">
        <w:rPr>
          <w:rFonts w:ascii="Book Antiqua" w:eastAsia="宋体" w:hAnsi="Book Antiqua" w:hint="eastAsia"/>
          <w:bCs/>
          <w:sz w:val="24"/>
          <w:szCs w:val="24"/>
          <w:lang w:eastAsia="zh-CN"/>
        </w:rPr>
        <w:t>; HBV:</w:t>
      </w:r>
      <w:r w:rsidRPr="003D3474">
        <w:rPr>
          <w:rFonts w:ascii="Book Antiqua" w:hAnsi="Book Antiqua"/>
          <w:bCs/>
          <w:sz w:val="24"/>
          <w:szCs w:val="24"/>
        </w:rPr>
        <w:t xml:space="preserve"> Hepatitis B virus</w:t>
      </w:r>
      <w:r w:rsidRPr="003D3474">
        <w:rPr>
          <w:rFonts w:ascii="Book Antiqua" w:eastAsia="宋体" w:hAnsi="Book Antiqua" w:hint="eastAsia"/>
          <w:bCs/>
          <w:sz w:val="24"/>
          <w:szCs w:val="24"/>
          <w:lang w:eastAsia="zh-CN"/>
        </w:rPr>
        <w:t>.</w:t>
      </w:r>
    </w:p>
    <w:p w14:paraId="2C0F48B1" w14:textId="77777777" w:rsidR="003368A7" w:rsidRPr="003D3474" w:rsidRDefault="003368A7" w:rsidP="00A43039">
      <w:pPr>
        <w:widowControl/>
        <w:spacing w:line="360" w:lineRule="auto"/>
        <w:rPr>
          <w:rFonts w:ascii="Book Antiqua" w:hAnsi="Book Antiqua"/>
          <w:kern w:val="0"/>
          <w:sz w:val="24"/>
          <w:szCs w:val="24"/>
        </w:rPr>
      </w:pPr>
      <w:r w:rsidRPr="003D3474">
        <w:rPr>
          <w:rFonts w:ascii="Book Antiqua" w:hAnsi="Book Antiqua"/>
          <w:kern w:val="0"/>
          <w:sz w:val="24"/>
          <w:szCs w:val="24"/>
        </w:rPr>
        <w:br w:type="page"/>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36"/>
        <w:gridCol w:w="1099"/>
        <w:gridCol w:w="433"/>
        <w:gridCol w:w="1719"/>
        <w:gridCol w:w="994"/>
        <w:gridCol w:w="232"/>
        <w:gridCol w:w="1622"/>
        <w:gridCol w:w="994"/>
      </w:tblGrid>
      <w:tr w:rsidR="003D3474" w:rsidRPr="003D3474" w14:paraId="4782148C" w14:textId="77777777" w:rsidTr="00790711">
        <w:trPr>
          <w:trHeight w:hRule="exact" w:val="1021"/>
          <w:jc w:val="center"/>
        </w:trPr>
        <w:tc>
          <w:tcPr>
            <w:tcW w:w="9129" w:type="dxa"/>
            <w:gridSpan w:val="8"/>
            <w:shd w:val="clear" w:color="auto" w:fill="auto"/>
            <w:noWrap/>
            <w:vAlign w:val="center"/>
            <w:hideMark/>
          </w:tcPr>
          <w:p w14:paraId="61E5C9F8" w14:textId="389DC4CA" w:rsidR="00FF4466" w:rsidRPr="003D3474" w:rsidRDefault="00790711" w:rsidP="00790711">
            <w:pPr>
              <w:widowControl/>
              <w:spacing w:line="360" w:lineRule="auto"/>
              <w:rPr>
                <w:rFonts w:ascii="Book Antiqua" w:eastAsia="MS PGothic" w:hAnsi="Book Antiqua"/>
                <w:b/>
                <w:kern w:val="0"/>
                <w:sz w:val="24"/>
                <w:szCs w:val="24"/>
              </w:rPr>
            </w:pPr>
            <w:r w:rsidRPr="003D3474">
              <w:rPr>
                <w:rFonts w:ascii="Book Antiqua" w:eastAsia="MS PGothic" w:hAnsi="Book Antiqua"/>
                <w:b/>
                <w:bCs/>
                <w:kern w:val="0"/>
                <w:sz w:val="24"/>
                <w:szCs w:val="24"/>
              </w:rPr>
              <w:lastRenderedPageBreak/>
              <w:t>Table 5</w:t>
            </w:r>
            <w:r w:rsidR="00FF4466" w:rsidRPr="003D3474">
              <w:rPr>
                <w:rFonts w:ascii="Book Antiqua" w:eastAsia="MS PGothic" w:hAnsi="Book Antiqua"/>
                <w:b/>
                <w:bCs/>
                <w:kern w:val="0"/>
                <w:sz w:val="24"/>
                <w:szCs w:val="24"/>
              </w:rPr>
              <w:t xml:space="preserve"> </w:t>
            </w:r>
            <w:r w:rsidR="00FF4466" w:rsidRPr="003D3474">
              <w:rPr>
                <w:rFonts w:ascii="Book Antiqua" w:eastAsia="MS PGothic" w:hAnsi="Book Antiqua"/>
                <w:b/>
                <w:kern w:val="0"/>
                <w:sz w:val="24"/>
                <w:szCs w:val="24"/>
              </w:rPr>
              <w:t>Uni- and multi</w:t>
            </w:r>
            <w:r w:rsidRPr="003D3474">
              <w:rPr>
                <w:rFonts w:ascii="Book Antiqua" w:eastAsia="宋体" w:hAnsi="Book Antiqua" w:hint="eastAsia"/>
                <w:b/>
                <w:kern w:val="0"/>
                <w:sz w:val="24"/>
                <w:szCs w:val="24"/>
                <w:lang w:eastAsia="zh-CN"/>
              </w:rPr>
              <w:t>-</w:t>
            </w:r>
            <w:r w:rsidR="00FF4466" w:rsidRPr="003D3474">
              <w:rPr>
                <w:rFonts w:ascii="Book Antiqua" w:eastAsia="MS PGothic" w:hAnsi="Book Antiqua"/>
                <w:b/>
                <w:kern w:val="0"/>
                <w:sz w:val="24"/>
                <w:szCs w:val="24"/>
              </w:rPr>
              <w:t>variate analyses for disease-specific survival after hepatic resection</w:t>
            </w:r>
          </w:p>
        </w:tc>
      </w:tr>
      <w:tr w:rsidR="003D3474" w:rsidRPr="003D3474" w14:paraId="095A5D19" w14:textId="77777777" w:rsidTr="00790711">
        <w:trPr>
          <w:trHeight w:hRule="exact" w:val="1021"/>
          <w:jc w:val="center"/>
        </w:trPr>
        <w:tc>
          <w:tcPr>
            <w:tcW w:w="2011" w:type="dxa"/>
            <w:shd w:val="clear" w:color="auto" w:fill="auto"/>
            <w:noWrap/>
            <w:vAlign w:val="center"/>
            <w:hideMark/>
          </w:tcPr>
          <w:p w14:paraId="645B1673"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088" w:type="dxa"/>
            <w:shd w:val="clear" w:color="auto" w:fill="auto"/>
            <w:noWrap/>
            <w:vAlign w:val="center"/>
            <w:hideMark/>
          </w:tcPr>
          <w:p w14:paraId="15792095"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430" w:type="dxa"/>
            <w:shd w:val="clear" w:color="auto" w:fill="auto"/>
            <w:noWrap/>
            <w:vAlign w:val="center"/>
            <w:hideMark/>
          </w:tcPr>
          <w:p w14:paraId="62E3AFB2"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2733" w:type="dxa"/>
            <w:gridSpan w:val="2"/>
            <w:shd w:val="clear" w:color="auto" w:fill="auto"/>
            <w:noWrap/>
            <w:vAlign w:val="center"/>
            <w:hideMark/>
          </w:tcPr>
          <w:p w14:paraId="53D82903"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Univariate analysis</w:t>
            </w:r>
          </w:p>
        </w:tc>
        <w:tc>
          <w:tcPr>
            <w:tcW w:w="233" w:type="dxa"/>
            <w:shd w:val="clear" w:color="auto" w:fill="auto"/>
            <w:noWrap/>
            <w:vAlign w:val="center"/>
            <w:hideMark/>
          </w:tcPr>
          <w:p w14:paraId="26AA40C4"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634" w:type="dxa"/>
            <w:gridSpan w:val="2"/>
            <w:shd w:val="clear" w:color="auto" w:fill="auto"/>
            <w:noWrap/>
            <w:vAlign w:val="center"/>
            <w:hideMark/>
          </w:tcPr>
          <w:p w14:paraId="6C836F86"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Multivariate analysis </w:t>
            </w:r>
          </w:p>
        </w:tc>
      </w:tr>
      <w:tr w:rsidR="003D3474" w:rsidRPr="003D3474" w14:paraId="0BE11F5F" w14:textId="77777777" w:rsidTr="00790711">
        <w:trPr>
          <w:trHeight w:hRule="exact" w:val="1021"/>
          <w:jc w:val="center"/>
        </w:trPr>
        <w:tc>
          <w:tcPr>
            <w:tcW w:w="2011" w:type="dxa"/>
            <w:shd w:val="clear" w:color="auto" w:fill="auto"/>
            <w:noWrap/>
            <w:vAlign w:val="center"/>
            <w:hideMark/>
          </w:tcPr>
          <w:p w14:paraId="6AB22D78" w14:textId="6BE08408"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Characteristic</w:t>
            </w:r>
          </w:p>
        </w:tc>
        <w:tc>
          <w:tcPr>
            <w:tcW w:w="1088" w:type="dxa"/>
            <w:shd w:val="clear" w:color="auto" w:fill="auto"/>
            <w:noWrap/>
            <w:vAlign w:val="center"/>
            <w:hideMark/>
          </w:tcPr>
          <w:p w14:paraId="508746EF"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430" w:type="dxa"/>
            <w:shd w:val="clear" w:color="auto" w:fill="auto"/>
            <w:vAlign w:val="center"/>
            <w:hideMark/>
          </w:tcPr>
          <w:p w14:paraId="70B91FB4" w14:textId="77777777" w:rsidR="00FF4466" w:rsidRPr="003D3474" w:rsidRDefault="00FF4466" w:rsidP="00A43039">
            <w:pPr>
              <w:widowControl/>
              <w:spacing w:line="360" w:lineRule="auto"/>
              <w:rPr>
                <w:rFonts w:ascii="Book Antiqua" w:eastAsia="MS PGothic" w:hAnsi="Book Antiqua"/>
                <w:i/>
                <w:kern w:val="0"/>
                <w:sz w:val="24"/>
                <w:szCs w:val="24"/>
              </w:rPr>
            </w:pPr>
            <w:r w:rsidRPr="003D3474">
              <w:rPr>
                <w:rFonts w:ascii="Book Antiqua" w:eastAsia="MS PGothic" w:hAnsi="Book Antiqua"/>
                <w:i/>
                <w:kern w:val="0"/>
                <w:sz w:val="24"/>
                <w:szCs w:val="24"/>
              </w:rPr>
              <w:t>n</w:t>
            </w:r>
          </w:p>
        </w:tc>
        <w:tc>
          <w:tcPr>
            <w:tcW w:w="1749" w:type="dxa"/>
            <w:shd w:val="clear" w:color="auto" w:fill="auto"/>
            <w:noWrap/>
            <w:vAlign w:val="center"/>
            <w:hideMark/>
          </w:tcPr>
          <w:p w14:paraId="09023747"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HR (95%CI)</w:t>
            </w:r>
          </w:p>
        </w:tc>
        <w:tc>
          <w:tcPr>
            <w:tcW w:w="984" w:type="dxa"/>
            <w:shd w:val="clear" w:color="auto" w:fill="auto"/>
            <w:noWrap/>
            <w:vAlign w:val="center"/>
            <w:hideMark/>
          </w:tcPr>
          <w:p w14:paraId="350F4E13" w14:textId="08F54E81" w:rsidR="00FF4466" w:rsidRPr="003D3474" w:rsidRDefault="00790711" w:rsidP="00A43039">
            <w:pPr>
              <w:widowControl/>
              <w:spacing w:line="360" w:lineRule="auto"/>
              <w:rPr>
                <w:rFonts w:ascii="Book Antiqua" w:eastAsia="MS PGothic" w:hAnsi="Book Antiqua"/>
                <w:kern w:val="0"/>
                <w:sz w:val="24"/>
                <w:szCs w:val="24"/>
              </w:rPr>
            </w:pPr>
            <w:r w:rsidRPr="003D3474">
              <w:rPr>
                <w:rFonts w:ascii="Book Antiqua" w:eastAsia="MS PGothic" w:hAnsi="Book Antiqua"/>
                <w:i/>
                <w:iCs/>
                <w:kern w:val="0"/>
                <w:sz w:val="24"/>
                <w:szCs w:val="24"/>
              </w:rPr>
              <w:t>P</w:t>
            </w:r>
            <w:r w:rsidR="00FF4466" w:rsidRPr="003D3474">
              <w:rPr>
                <w:rFonts w:ascii="Book Antiqua" w:eastAsia="MS PGothic" w:hAnsi="Book Antiqua"/>
                <w:kern w:val="0"/>
                <w:sz w:val="24"/>
                <w:szCs w:val="24"/>
              </w:rPr>
              <w:t>-value</w:t>
            </w:r>
          </w:p>
        </w:tc>
        <w:tc>
          <w:tcPr>
            <w:tcW w:w="233" w:type="dxa"/>
            <w:shd w:val="clear" w:color="auto" w:fill="auto"/>
            <w:noWrap/>
            <w:vAlign w:val="center"/>
            <w:hideMark/>
          </w:tcPr>
          <w:p w14:paraId="2732F9FB"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1650" w:type="dxa"/>
            <w:shd w:val="clear" w:color="auto" w:fill="auto"/>
            <w:noWrap/>
            <w:vAlign w:val="center"/>
            <w:hideMark/>
          </w:tcPr>
          <w:p w14:paraId="69ACEC2C"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HR (95%CI)</w:t>
            </w:r>
          </w:p>
        </w:tc>
        <w:tc>
          <w:tcPr>
            <w:tcW w:w="984" w:type="dxa"/>
            <w:shd w:val="clear" w:color="auto" w:fill="auto"/>
            <w:noWrap/>
            <w:vAlign w:val="center"/>
            <w:hideMark/>
          </w:tcPr>
          <w:p w14:paraId="29ED3398" w14:textId="0D6A7247" w:rsidR="00FF4466" w:rsidRPr="003D3474" w:rsidRDefault="00790711" w:rsidP="00A43039">
            <w:pPr>
              <w:widowControl/>
              <w:spacing w:line="360" w:lineRule="auto"/>
              <w:rPr>
                <w:rFonts w:ascii="Book Antiqua" w:eastAsia="MS PGothic" w:hAnsi="Book Antiqua"/>
                <w:kern w:val="0"/>
                <w:sz w:val="24"/>
                <w:szCs w:val="24"/>
              </w:rPr>
            </w:pPr>
            <w:r w:rsidRPr="003D3474">
              <w:rPr>
                <w:rFonts w:ascii="Book Antiqua" w:eastAsia="MS PGothic" w:hAnsi="Book Antiqua"/>
                <w:i/>
                <w:iCs/>
                <w:kern w:val="0"/>
                <w:sz w:val="24"/>
                <w:szCs w:val="24"/>
              </w:rPr>
              <w:t>P</w:t>
            </w:r>
            <w:r w:rsidR="00FF4466" w:rsidRPr="003D3474">
              <w:rPr>
                <w:rFonts w:ascii="Book Antiqua" w:eastAsia="MS PGothic" w:hAnsi="Book Antiqua"/>
                <w:kern w:val="0"/>
                <w:sz w:val="24"/>
                <w:szCs w:val="24"/>
              </w:rPr>
              <w:t>-value</w:t>
            </w:r>
          </w:p>
        </w:tc>
      </w:tr>
      <w:tr w:rsidR="003D3474" w:rsidRPr="003D3474" w14:paraId="746A8EBD" w14:textId="77777777" w:rsidTr="00790711">
        <w:trPr>
          <w:trHeight w:hRule="exact" w:val="1021"/>
          <w:jc w:val="center"/>
        </w:trPr>
        <w:tc>
          <w:tcPr>
            <w:tcW w:w="2011" w:type="dxa"/>
            <w:shd w:val="clear" w:color="auto" w:fill="auto"/>
            <w:noWrap/>
            <w:vAlign w:val="center"/>
            <w:hideMark/>
          </w:tcPr>
          <w:p w14:paraId="567D281F"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Age</w:t>
            </w:r>
          </w:p>
        </w:tc>
        <w:tc>
          <w:tcPr>
            <w:tcW w:w="1088" w:type="dxa"/>
            <w:shd w:val="clear" w:color="auto" w:fill="auto"/>
            <w:noWrap/>
            <w:vAlign w:val="center"/>
            <w:hideMark/>
          </w:tcPr>
          <w:p w14:paraId="1A791856"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430" w:type="dxa"/>
            <w:shd w:val="clear" w:color="auto" w:fill="auto"/>
            <w:vAlign w:val="center"/>
            <w:hideMark/>
          </w:tcPr>
          <w:p w14:paraId="32A76460"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749" w:type="dxa"/>
            <w:shd w:val="clear" w:color="auto" w:fill="auto"/>
            <w:noWrap/>
            <w:vAlign w:val="center"/>
            <w:hideMark/>
          </w:tcPr>
          <w:p w14:paraId="5AC27524"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7114BDBE"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0.4181</w:t>
            </w:r>
          </w:p>
        </w:tc>
        <w:tc>
          <w:tcPr>
            <w:tcW w:w="233" w:type="dxa"/>
            <w:shd w:val="clear" w:color="auto" w:fill="auto"/>
            <w:noWrap/>
            <w:vAlign w:val="center"/>
            <w:hideMark/>
          </w:tcPr>
          <w:p w14:paraId="43C00FCB"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650" w:type="dxa"/>
            <w:shd w:val="clear" w:color="auto" w:fill="auto"/>
            <w:noWrap/>
            <w:vAlign w:val="center"/>
            <w:hideMark/>
          </w:tcPr>
          <w:p w14:paraId="3A2ABCA2"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14935D2F"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0.2941</w:t>
            </w:r>
          </w:p>
        </w:tc>
      </w:tr>
      <w:tr w:rsidR="003D3474" w:rsidRPr="003D3474" w14:paraId="1F3FADE7" w14:textId="77777777" w:rsidTr="00790711">
        <w:trPr>
          <w:trHeight w:hRule="exact" w:val="1021"/>
          <w:jc w:val="center"/>
        </w:trPr>
        <w:tc>
          <w:tcPr>
            <w:tcW w:w="2011" w:type="dxa"/>
            <w:shd w:val="clear" w:color="auto" w:fill="auto"/>
            <w:noWrap/>
            <w:vAlign w:val="center"/>
            <w:hideMark/>
          </w:tcPr>
          <w:p w14:paraId="36F2F17B"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088" w:type="dxa"/>
            <w:shd w:val="clear" w:color="auto" w:fill="auto"/>
            <w:noWrap/>
            <w:vAlign w:val="center"/>
            <w:hideMark/>
          </w:tcPr>
          <w:p w14:paraId="2126C93D" w14:textId="47AED580"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Mincho" w:hAnsi="Book Antiqua"/>
                <w:kern w:val="0"/>
                <w:sz w:val="24"/>
                <w:szCs w:val="24"/>
              </w:rPr>
              <w:t>≤</w:t>
            </w:r>
            <w:r w:rsidR="00790711" w:rsidRPr="003D3474">
              <w:rPr>
                <w:rFonts w:ascii="Book Antiqua" w:eastAsia="宋体" w:hAnsi="Book Antiqua" w:hint="eastAsia"/>
                <w:kern w:val="0"/>
                <w:sz w:val="24"/>
                <w:szCs w:val="24"/>
                <w:lang w:eastAsia="zh-CN"/>
              </w:rPr>
              <w:t xml:space="preserve"> </w:t>
            </w:r>
            <w:r w:rsidRPr="003D3474">
              <w:rPr>
                <w:rFonts w:ascii="Book Antiqua" w:eastAsia="MS PGothic" w:hAnsi="Book Antiqua"/>
                <w:kern w:val="0"/>
                <w:sz w:val="24"/>
                <w:szCs w:val="24"/>
              </w:rPr>
              <w:t>69</w:t>
            </w:r>
          </w:p>
        </w:tc>
        <w:tc>
          <w:tcPr>
            <w:tcW w:w="430" w:type="dxa"/>
            <w:shd w:val="clear" w:color="auto" w:fill="auto"/>
            <w:vAlign w:val="center"/>
            <w:hideMark/>
          </w:tcPr>
          <w:p w14:paraId="6802DC8F"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39</w:t>
            </w:r>
          </w:p>
        </w:tc>
        <w:tc>
          <w:tcPr>
            <w:tcW w:w="1749" w:type="dxa"/>
            <w:shd w:val="clear" w:color="auto" w:fill="auto"/>
            <w:noWrap/>
            <w:vAlign w:val="center"/>
            <w:hideMark/>
          </w:tcPr>
          <w:p w14:paraId="50D44B04"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7B4EB5F6"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15A79295"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58AF2D7A"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537088DF" w14:textId="77777777" w:rsidR="00FF4466" w:rsidRPr="003D3474" w:rsidRDefault="00FF4466" w:rsidP="00A43039">
            <w:pPr>
              <w:widowControl/>
              <w:spacing w:line="360" w:lineRule="auto"/>
              <w:rPr>
                <w:rFonts w:ascii="Book Antiqua" w:eastAsia="MS PGothic" w:hAnsi="Book Antiqua"/>
                <w:kern w:val="0"/>
                <w:sz w:val="24"/>
                <w:szCs w:val="24"/>
              </w:rPr>
            </w:pPr>
          </w:p>
        </w:tc>
      </w:tr>
      <w:tr w:rsidR="003D3474" w:rsidRPr="003D3474" w14:paraId="4FBA59C7" w14:textId="77777777" w:rsidTr="00790711">
        <w:trPr>
          <w:trHeight w:hRule="exact" w:val="1021"/>
          <w:jc w:val="center"/>
        </w:trPr>
        <w:tc>
          <w:tcPr>
            <w:tcW w:w="2011" w:type="dxa"/>
            <w:shd w:val="clear" w:color="auto" w:fill="auto"/>
            <w:noWrap/>
            <w:vAlign w:val="center"/>
            <w:hideMark/>
          </w:tcPr>
          <w:p w14:paraId="68FF370E"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center"/>
            <w:hideMark/>
          </w:tcPr>
          <w:p w14:paraId="21F00082" w14:textId="194162D3"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69</w:t>
            </w:r>
            <w:r w:rsidR="00790711" w:rsidRPr="003D3474">
              <w:rPr>
                <w:rFonts w:ascii="Book Antiqua" w:eastAsia="宋体" w:hAnsi="Book Antiqua" w:hint="eastAsia"/>
                <w:kern w:val="0"/>
                <w:sz w:val="24"/>
                <w:szCs w:val="24"/>
                <w:lang w:eastAsia="zh-CN"/>
              </w:rPr>
              <w:t xml:space="preserve"> </w:t>
            </w:r>
            <w:r w:rsidRPr="003D3474">
              <w:rPr>
                <w:rFonts w:ascii="Book Antiqua" w:eastAsia="MS PGothic" w:hAnsi="Book Antiqua"/>
                <w:kern w:val="0"/>
                <w:sz w:val="24"/>
                <w:szCs w:val="24"/>
              </w:rPr>
              <w:t>&lt;</w:t>
            </w:r>
          </w:p>
        </w:tc>
        <w:tc>
          <w:tcPr>
            <w:tcW w:w="430" w:type="dxa"/>
            <w:shd w:val="clear" w:color="auto" w:fill="auto"/>
            <w:vAlign w:val="center"/>
            <w:hideMark/>
          </w:tcPr>
          <w:p w14:paraId="0F504EB3"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39</w:t>
            </w:r>
          </w:p>
        </w:tc>
        <w:tc>
          <w:tcPr>
            <w:tcW w:w="1749" w:type="dxa"/>
            <w:shd w:val="clear" w:color="auto" w:fill="auto"/>
            <w:noWrap/>
            <w:vAlign w:val="center"/>
            <w:hideMark/>
          </w:tcPr>
          <w:p w14:paraId="16E7E9D8" w14:textId="4DD9DE5D"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0.74 (0.34</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1.54)</w:t>
            </w:r>
          </w:p>
        </w:tc>
        <w:tc>
          <w:tcPr>
            <w:tcW w:w="984" w:type="dxa"/>
            <w:shd w:val="clear" w:color="auto" w:fill="auto"/>
            <w:noWrap/>
            <w:vAlign w:val="center"/>
            <w:hideMark/>
          </w:tcPr>
          <w:p w14:paraId="5A02BB84"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35E08BB3"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025C1637" w14:textId="45F080B2"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0.65 (0.27</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1.44)</w:t>
            </w:r>
          </w:p>
        </w:tc>
        <w:tc>
          <w:tcPr>
            <w:tcW w:w="984" w:type="dxa"/>
            <w:shd w:val="clear" w:color="auto" w:fill="auto"/>
            <w:noWrap/>
            <w:vAlign w:val="center"/>
            <w:hideMark/>
          </w:tcPr>
          <w:p w14:paraId="21CCFAB3" w14:textId="77777777" w:rsidR="00FF4466" w:rsidRPr="003D3474" w:rsidRDefault="00FF4466" w:rsidP="00A43039">
            <w:pPr>
              <w:widowControl/>
              <w:spacing w:line="360" w:lineRule="auto"/>
              <w:rPr>
                <w:rFonts w:ascii="Book Antiqua" w:eastAsia="MS PGothic" w:hAnsi="Book Antiqua"/>
                <w:kern w:val="0"/>
                <w:sz w:val="24"/>
                <w:szCs w:val="24"/>
              </w:rPr>
            </w:pPr>
          </w:p>
        </w:tc>
      </w:tr>
      <w:tr w:rsidR="003D3474" w:rsidRPr="003D3474" w14:paraId="4AE07340" w14:textId="77777777" w:rsidTr="00790711">
        <w:trPr>
          <w:trHeight w:hRule="exact" w:val="1021"/>
          <w:jc w:val="center"/>
        </w:trPr>
        <w:tc>
          <w:tcPr>
            <w:tcW w:w="2011" w:type="dxa"/>
            <w:shd w:val="clear" w:color="auto" w:fill="auto"/>
            <w:noWrap/>
            <w:vAlign w:val="center"/>
            <w:hideMark/>
          </w:tcPr>
          <w:p w14:paraId="3B131357"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Gender</w:t>
            </w:r>
          </w:p>
        </w:tc>
        <w:tc>
          <w:tcPr>
            <w:tcW w:w="1088" w:type="dxa"/>
            <w:shd w:val="clear" w:color="auto" w:fill="auto"/>
            <w:noWrap/>
            <w:vAlign w:val="center"/>
            <w:hideMark/>
          </w:tcPr>
          <w:p w14:paraId="65D9C798"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430" w:type="dxa"/>
            <w:shd w:val="clear" w:color="auto" w:fill="auto"/>
            <w:vAlign w:val="center"/>
            <w:hideMark/>
          </w:tcPr>
          <w:p w14:paraId="6ECB0DFF"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749" w:type="dxa"/>
            <w:shd w:val="clear" w:color="auto" w:fill="auto"/>
            <w:noWrap/>
            <w:vAlign w:val="center"/>
            <w:hideMark/>
          </w:tcPr>
          <w:p w14:paraId="7EE4F288"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30395833"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0.3814</w:t>
            </w:r>
          </w:p>
        </w:tc>
        <w:tc>
          <w:tcPr>
            <w:tcW w:w="233" w:type="dxa"/>
            <w:shd w:val="clear" w:color="auto" w:fill="auto"/>
            <w:noWrap/>
            <w:vAlign w:val="center"/>
            <w:hideMark/>
          </w:tcPr>
          <w:p w14:paraId="22F95BB2"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650" w:type="dxa"/>
            <w:shd w:val="clear" w:color="auto" w:fill="auto"/>
            <w:noWrap/>
            <w:vAlign w:val="center"/>
            <w:hideMark/>
          </w:tcPr>
          <w:p w14:paraId="533F73DC"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444CA19A"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0.4598</w:t>
            </w:r>
          </w:p>
        </w:tc>
      </w:tr>
      <w:tr w:rsidR="003D3474" w:rsidRPr="003D3474" w14:paraId="3F82128B" w14:textId="77777777" w:rsidTr="00790711">
        <w:trPr>
          <w:trHeight w:hRule="exact" w:val="1021"/>
          <w:jc w:val="center"/>
        </w:trPr>
        <w:tc>
          <w:tcPr>
            <w:tcW w:w="2011" w:type="dxa"/>
            <w:shd w:val="clear" w:color="auto" w:fill="auto"/>
            <w:noWrap/>
            <w:vAlign w:val="center"/>
            <w:hideMark/>
          </w:tcPr>
          <w:p w14:paraId="1FB24414"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088" w:type="dxa"/>
            <w:shd w:val="clear" w:color="auto" w:fill="auto"/>
            <w:noWrap/>
            <w:vAlign w:val="center"/>
            <w:hideMark/>
          </w:tcPr>
          <w:p w14:paraId="14EA8757"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Female</w:t>
            </w:r>
          </w:p>
        </w:tc>
        <w:tc>
          <w:tcPr>
            <w:tcW w:w="430" w:type="dxa"/>
            <w:shd w:val="clear" w:color="auto" w:fill="auto"/>
            <w:vAlign w:val="center"/>
            <w:hideMark/>
          </w:tcPr>
          <w:p w14:paraId="0456C071"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17</w:t>
            </w:r>
          </w:p>
        </w:tc>
        <w:tc>
          <w:tcPr>
            <w:tcW w:w="1749" w:type="dxa"/>
            <w:shd w:val="clear" w:color="auto" w:fill="auto"/>
            <w:noWrap/>
            <w:vAlign w:val="center"/>
            <w:hideMark/>
          </w:tcPr>
          <w:p w14:paraId="0F216C7F"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104BF585"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4D169754"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76B84B34"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1729F3FE" w14:textId="77777777" w:rsidR="00FF4466" w:rsidRPr="003D3474" w:rsidRDefault="00FF4466" w:rsidP="00A43039">
            <w:pPr>
              <w:widowControl/>
              <w:spacing w:line="360" w:lineRule="auto"/>
              <w:rPr>
                <w:rFonts w:ascii="Book Antiqua" w:eastAsia="MS PGothic" w:hAnsi="Book Antiqua"/>
                <w:kern w:val="0"/>
                <w:sz w:val="24"/>
                <w:szCs w:val="24"/>
              </w:rPr>
            </w:pPr>
          </w:p>
        </w:tc>
      </w:tr>
      <w:tr w:rsidR="003D3474" w:rsidRPr="003D3474" w14:paraId="399F6606" w14:textId="77777777" w:rsidTr="00790711">
        <w:trPr>
          <w:trHeight w:hRule="exact" w:val="1021"/>
          <w:jc w:val="center"/>
        </w:trPr>
        <w:tc>
          <w:tcPr>
            <w:tcW w:w="2011" w:type="dxa"/>
            <w:shd w:val="clear" w:color="auto" w:fill="auto"/>
            <w:noWrap/>
            <w:vAlign w:val="center"/>
            <w:hideMark/>
          </w:tcPr>
          <w:p w14:paraId="7C0E2BF8"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center"/>
            <w:hideMark/>
          </w:tcPr>
          <w:p w14:paraId="46B9C241"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Male</w:t>
            </w:r>
          </w:p>
        </w:tc>
        <w:tc>
          <w:tcPr>
            <w:tcW w:w="430" w:type="dxa"/>
            <w:shd w:val="clear" w:color="auto" w:fill="auto"/>
            <w:vAlign w:val="center"/>
            <w:hideMark/>
          </w:tcPr>
          <w:p w14:paraId="5F5E0683"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61</w:t>
            </w:r>
          </w:p>
        </w:tc>
        <w:tc>
          <w:tcPr>
            <w:tcW w:w="1749" w:type="dxa"/>
            <w:shd w:val="clear" w:color="auto" w:fill="auto"/>
            <w:noWrap/>
            <w:vAlign w:val="center"/>
            <w:hideMark/>
          </w:tcPr>
          <w:p w14:paraId="352CB3B2" w14:textId="098B54B7"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1.51 (0.62</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4.48)</w:t>
            </w:r>
          </w:p>
        </w:tc>
        <w:tc>
          <w:tcPr>
            <w:tcW w:w="984" w:type="dxa"/>
            <w:shd w:val="clear" w:color="auto" w:fill="auto"/>
            <w:noWrap/>
            <w:vAlign w:val="center"/>
            <w:hideMark/>
          </w:tcPr>
          <w:p w14:paraId="0EF680EB"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21BC7544"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55EB6687" w14:textId="7288D98A"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1.45 (0.56</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4.56)</w:t>
            </w:r>
          </w:p>
        </w:tc>
        <w:tc>
          <w:tcPr>
            <w:tcW w:w="984" w:type="dxa"/>
            <w:shd w:val="clear" w:color="auto" w:fill="auto"/>
            <w:noWrap/>
            <w:vAlign w:val="center"/>
            <w:hideMark/>
          </w:tcPr>
          <w:p w14:paraId="42C9250E" w14:textId="77777777" w:rsidR="00FF4466" w:rsidRPr="003D3474" w:rsidRDefault="00FF4466" w:rsidP="00A43039">
            <w:pPr>
              <w:widowControl/>
              <w:spacing w:line="360" w:lineRule="auto"/>
              <w:rPr>
                <w:rFonts w:ascii="Book Antiqua" w:eastAsia="MS PGothic" w:hAnsi="Book Antiqua"/>
                <w:kern w:val="0"/>
                <w:sz w:val="24"/>
                <w:szCs w:val="24"/>
              </w:rPr>
            </w:pPr>
          </w:p>
        </w:tc>
      </w:tr>
      <w:tr w:rsidR="003D3474" w:rsidRPr="003D3474" w14:paraId="624034B5" w14:textId="77777777" w:rsidTr="00790711">
        <w:trPr>
          <w:trHeight w:hRule="exact" w:val="1021"/>
          <w:jc w:val="center"/>
        </w:trPr>
        <w:tc>
          <w:tcPr>
            <w:tcW w:w="2011" w:type="dxa"/>
            <w:shd w:val="clear" w:color="auto" w:fill="auto"/>
            <w:noWrap/>
            <w:vAlign w:val="bottom"/>
            <w:hideMark/>
          </w:tcPr>
          <w:p w14:paraId="3319C926" w14:textId="1F3615E1" w:rsidR="00FF4466" w:rsidRPr="003D3474" w:rsidRDefault="00917912"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Occult</w:t>
            </w:r>
            <w:r w:rsidR="00FF4466" w:rsidRPr="003D3474">
              <w:rPr>
                <w:rFonts w:ascii="Book Antiqua" w:eastAsia="MS PGothic" w:hAnsi="Book Antiqua"/>
                <w:kern w:val="0"/>
                <w:sz w:val="24"/>
                <w:szCs w:val="24"/>
              </w:rPr>
              <w:t xml:space="preserve"> HBV infection</w:t>
            </w:r>
          </w:p>
        </w:tc>
        <w:tc>
          <w:tcPr>
            <w:tcW w:w="1088" w:type="dxa"/>
            <w:shd w:val="clear" w:color="auto" w:fill="auto"/>
            <w:noWrap/>
            <w:vAlign w:val="bottom"/>
            <w:hideMark/>
          </w:tcPr>
          <w:p w14:paraId="7F468FE4"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430" w:type="dxa"/>
            <w:shd w:val="clear" w:color="auto" w:fill="auto"/>
            <w:noWrap/>
            <w:vAlign w:val="bottom"/>
            <w:hideMark/>
          </w:tcPr>
          <w:p w14:paraId="510B1CE8"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749" w:type="dxa"/>
            <w:shd w:val="clear" w:color="auto" w:fill="auto"/>
            <w:noWrap/>
            <w:vAlign w:val="bottom"/>
            <w:hideMark/>
          </w:tcPr>
          <w:p w14:paraId="3260CC85"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bottom"/>
            <w:hideMark/>
          </w:tcPr>
          <w:p w14:paraId="4692D4CC"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0.4661</w:t>
            </w:r>
          </w:p>
        </w:tc>
        <w:tc>
          <w:tcPr>
            <w:tcW w:w="233" w:type="dxa"/>
            <w:shd w:val="clear" w:color="auto" w:fill="auto"/>
            <w:noWrap/>
            <w:vAlign w:val="bottom"/>
            <w:hideMark/>
          </w:tcPr>
          <w:p w14:paraId="09FA5EB8"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650" w:type="dxa"/>
            <w:shd w:val="clear" w:color="auto" w:fill="auto"/>
            <w:noWrap/>
            <w:vAlign w:val="bottom"/>
            <w:hideMark/>
          </w:tcPr>
          <w:p w14:paraId="65106CB1"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bottom"/>
            <w:hideMark/>
          </w:tcPr>
          <w:p w14:paraId="4226B6D1"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0.4693</w:t>
            </w:r>
          </w:p>
        </w:tc>
      </w:tr>
      <w:tr w:rsidR="003D3474" w:rsidRPr="003D3474" w14:paraId="197747CB" w14:textId="77777777" w:rsidTr="00790711">
        <w:trPr>
          <w:trHeight w:hRule="exact" w:val="1021"/>
          <w:jc w:val="center"/>
        </w:trPr>
        <w:tc>
          <w:tcPr>
            <w:tcW w:w="2011" w:type="dxa"/>
            <w:shd w:val="clear" w:color="auto" w:fill="auto"/>
            <w:noWrap/>
            <w:vAlign w:val="bottom"/>
            <w:hideMark/>
          </w:tcPr>
          <w:p w14:paraId="5432FA37"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088" w:type="dxa"/>
            <w:shd w:val="clear" w:color="auto" w:fill="auto"/>
            <w:noWrap/>
            <w:vAlign w:val="bottom"/>
            <w:hideMark/>
          </w:tcPr>
          <w:p w14:paraId="42B5F07D"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430" w:type="dxa"/>
            <w:shd w:val="clear" w:color="auto" w:fill="auto"/>
            <w:noWrap/>
            <w:vAlign w:val="bottom"/>
            <w:hideMark/>
          </w:tcPr>
          <w:p w14:paraId="58D7C373"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51</w:t>
            </w:r>
          </w:p>
        </w:tc>
        <w:tc>
          <w:tcPr>
            <w:tcW w:w="1749" w:type="dxa"/>
            <w:shd w:val="clear" w:color="auto" w:fill="auto"/>
            <w:noWrap/>
            <w:vAlign w:val="bottom"/>
            <w:hideMark/>
          </w:tcPr>
          <w:p w14:paraId="6871FD06"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bottom"/>
            <w:hideMark/>
          </w:tcPr>
          <w:p w14:paraId="7804BEBF"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bottom"/>
            <w:hideMark/>
          </w:tcPr>
          <w:p w14:paraId="691690FB"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bottom"/>
            <w:hideMark/>
          </w:tcPr>
          <w:p w14:paraId="21C4E718"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bottom"/>
            <w:hideMark/>
          </w:tcPr>
          <w:p w14:paraId="19E24B81" w14:textId="77777777" w:rsidR="00FF4466" w:rsidRPr="003D3474" w:rsidRDefault="00FF4466" w:rsidP="00A43039">
            <w:pPr>
              <w:widowControl/>
              <w:spacing w:line="360" w:lineRule="auto"/>
              <w:rPr>
                <w:rFonts w:ascii="Book Antiqua" w:eastAsia="MS PGothic" w:hAnsi="Book Antiqua"/>
                <w:kern w:val="0"/>
                <w:sz w:val="24"/>
                <w:szCs w:val="24"/>
              </w:rPr>
            </w:pPr>
          </w:p>
        </w:tc>
      </w:tr>
      <w:tr w:rsidR="003D3474" w:rsidRPr="003D3474" w14:paraId="3E7C7461" w14:textId="77777777" w:rsidTr="00790711">
        <w:trPr>
          <w:trHeight w:hRule="exact" w:val="1021"/>
          <w:jc w:val="center"/>
        </w:trPr>
        <w:tc>
          <w:tcPr>
            <w:tcW w:w="2011" w:type="dxa"/>
            <w:shd w:val="clear" w:color="auto" w:fill="auto"/>
            <w:noWrap/>
            <w:vAlign w:val="bottom"/>
            <w:hideMark/>
          </w:tcPr>
          <w:p w14:paraId="1009E581"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bottom"/>
            <w:hideMark/>
          </w:tcPr>
          <w:p w14:paraId="66B64686"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430" w:type="dxa"/>
            <w:shd w:val="clear" w:color="auto" w:fill="auto"/>
            <w:noWrap/>
            <w:vAlign w:val="bottom"/>
            <w:hideMark/>
          </w:tcPr>
          <w:p w14:paraId="79BC7983"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27</w:t>
            </w:r>
          </w:p>
        </w:tc>
        <w:tc>
          <w:tcPr>
            <w:tcW w:w="1749" w:type="dxa"/>
            <w:shd w:val="clear" w:color="auto" w:fill="auto"/>
            <w:noWrap/>
            <w:vAlign w:val="bottom"/>
            <w:hideMark/>
          </w:tcPr>
          <w:p w14:paraId="4E8E99F0" w14:textId="4FC92EE8"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1.32 (0.60</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2.78)</w:t>
            </w:r>
          </w:p>
        </w:tc>
        <w:tc>
          <w:tcPr>
            <w:tcW w:w="984" w:type="dxa"/>
            <w:shd w:val="clear" w:color="auto" w:fill="auto"/>
            <w:noWrap/>
            <w:vAlign w:val="bottom"/>
            <w:hideMark/>
          </w:tcPr>
          <w:p w14:paraId="4FB4760F"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bottom"/>
            <w:hideMark/>
          </w:tcPr>
          <w:p w14:paraId="5922108A"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bottom"/>
            <w:hideMark/>
          </w:tcPr>
          <w:p w14:paraId="0AE157FA" w14:textId="0BBCCF6D"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1.33 (0.60</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2.88)</w:t>
            </w:r>
          </w:p>
        </w:tc>
        <w:tc>
          <w:tcPr>
            <w:tcW w:w="984" w:type="dxa"/>
            <w:shd w:val="clear" w:color="auto" w:fill="auto"/>
            <w:noWrap/>
            <w:vAlign w:val="bottom"/>
            <w:hideMark/>
          </w:tcPr>
          <w:p w14:paraId="01F8BD22" w14:textId="77777777" w:rsidR="00FF4466" w:rsidRPr="003D3474" w:rsidRDefault="00FF4466" w:rsidP="00A43039">
            <w:pPr>
              <w:widowControl/>
              <w:spacing w:line="360" w:lineRule="auto"/>
              <w:rPr>
                <w:rFonts w:ascii="Book Antiqua" w:eastAsia="MS PGothic" w:hAnsi="Book Antiqua"/>
                <w:kern w:val="0"/>
                <w:sz w:val="24"/>
                <w:szCs w:val="24"/>
              </w:rPr>
            </w:pPr>
          </w:p>
        </w:tc>
      </w:tr>
      <w:tr w:rsidR="003D3474" w:rsidRPr="003D3474" w14:paraId="13A45B95" w14:textId="77777777" w:rsidTr="00790711">
        <w:trPr>
          <w:trHeight w:hRule="exact" w:val="1021"/>
          <w:jc w:val="center"/>
        </w:trPr>
        <w:tc>
          <w:tcPr>
            <w:tcW w:w="2011" w:type="dxa"/>
            <w:shd w:val="clear" w:color="auto" w:fill="auto"/>
            <w:noWrap/>
            <w:vAlign w:val="center"/>
            <w:hideMark/>
          </w:tcPr>
          <w:p w14:paraId="47897B77"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lastRenderedPageBreak/>
              <w:t>Alcohol abuse</w:t>
            </w:r>
          </w:p>
        </w:tc>
        <w:tc>
          <w:tcPr>
            <w:tcW w:w="1088" w:type="dxa"/>
            <w:shd w:val="clear" w:color="auto" w:fill="auto"/>
            <w:noWrap/>
            <w:vAlign w:val="center"/>
            <w:hideMark/>
          </w:tcPr>
          <w:p w14:paraId="005266FD"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430" w:type="dxa"/>
            <w:shd w:val="clear" w:color="auto" w:fill="auto"/>
            <w:noWrap/>
            <w:vAlign w:val="center"/>
            <w:hideMark/>
          </w:tcPr>
          <w:p w14:paraId="7445BAD1"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749" w:type="dxa"/>
            <w:shd w:val="clear" w:color="auto" w:fill="auto"/>
            <w:noWrap/>
            <w:vAlign w:val="center"/>
            <w:hideMark/>
          </w:tcPr>
          <w:p w14:paraId="321CEC00"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1A967878"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0.5064</w:t>
            </w:r>
          </w:p>
        </w:tc>
        <w:tc>
          <w:tcPr>
            <w:tcW w:w="233" w:type="dxa"/>
            <w:shd w:val="clear" w:color="auto" w:fill="auto"/>
            <w:noWrap/>
            <w:vAlign w:val="center"/>
            <w:hideMark/>
          </w:tcPr>
          <w:p w14:paraId="19985D7A"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650" w:type="dxa"/>
            <w:shd w:val="clear" w:color="auto" w:fill="auto"/>
            <w:noWrap/>
            <w:vAlign w:val="center"/>
            <w:hideMark/>
          </w:tcPr>
          <w:p w14:paraId="0546C88C"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07885152" w14:textId="77777777" w:rsidR="00FF4466" w:rsidRPr="003D3474" w:rsidRDefault="00FF4466" w:rsidP="00A43039">
            <w:pPr>
              <w:widowControl/>
              <w:spacing w:line="360" w:lineRule="auto"/>
              <w:rPr>
                <w:rFonts w:ascii="Book Antiqua" w:eastAsia="Times New Roman" w:hAnsi="Book Antiqua"/>
                <w:kern w:val="0"/>
                <w:sz w:val="24"/>
                <w:szCs w:val="24"/>
              </w:rPr>
            </w:pPr>
          </w:p>
        </w:tc>
      </w:tr>
      <w:tr w:rsidR="003D3474" w:rsidRPr="003D3474" w14:paraId="5EC2E211" w14:textId="77777777" w:rsidTr="00790711">
        <w:trPr>
          <w:trHeight w:hRule="exact" w:val="1021"/>
          <w:jc w:val="center"/>
        </w:trPr>
        <w:tc>
          <w:tcPr>
            <w:tcW w:w="2011" w:type="dxa"/>
            <w:shd w:val="clear" w:color="auto" w:fill="auto"/>
            <w:noWrap/>
            <w:vAlign w:val="center"/>
            <w:hideMark/>
          </w:tcPr>
          <w:p w14:paraId="235A1DBA"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center"/>
            <w:hideMark/>
          </w:tcPr>
          <w:p w14:paraId="53331DB2"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430" w:type="dxa"/>
            <w:shd w:val="clear" w:color="auto" w:fill="auto"/>
            <w:noWrap/>
            <w:vAlign w:val="center"/>
            <w:hideMark/>
          </w:tcPr>
          <w:p w14:paraId="6B07072F"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59</w:t>
            </w:r>
          </w:p>
        </w:tc>
        <w:tc>
          <w:tcPr>
            <w:tcW w:w="1749" w:type="dxa"/>
            <w:shd w:val="clear" w:color="auto" w:fill="auto"/>
            <w:noWrap/>
            <w:vAlign w:val="center"/>
            <w:hideMark/>
          </w:tcPr>
          <w:p w14:paraId="07AB87E5"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5A890C5E"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56AC6A7B"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2F7DE5F3"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0BEB5906" w14:textId="77777777" w:rsidR="00FF4466" w:rsidRPr="003D3474" w:rsidRDefault="00FF4466" w:rsidP="00A43039">
            <w:pPr>
              <w:widowControl/>
              <w:spacing w:line="360" w:lineRule="auto"/>
              <w:rPr>
                <w:rFonts w:ascii="Book Antiqua" w:eastAsia="Times New Roman" w:hAnsi="Book Antiqua"/>
                <w:kern w:val="0"/>
                <w:sz w:val="24"/>
                <w:szCs w:val="24"/>
              </w:rPr>
            </w:pPr>
          </w:p>
        </w:tc>
      </w:tr>
      <w:tr w:rsidR="003D3474" w:rsidRPr="003D3474" w14:paraId="4E5B7D32" w14:textId="77777777" w:rsidTr="00790711">
        <w:trPr>
          <w:trHeight w:hRule="exact" w:val="1021"/>
          <w:jc w:val="center"/>
        </w:trPr>
        <w:tc>
          <w:tcPr>
            <w:tcW w:w="2011" w:type="dxa"/>
            <w:shd w:val="clear" w:color="auto" w:fill="auto"/>
            <w:noWrap/>
            <w:vAlign w:val="center"/>
            <w:hideMark/>
          </w:tcPr>
          <w:p w14:paraId="75678A6D"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center"/>
            <w:hideMark/>
          </w:tcPr>
          <w:p w14:paraId="20367927"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430" w:type="dxa"/>
            <w:shd w:val="clear" w:color="auto" w:fill="auto"/>
            <w:noWrap/>
            <w:vAlign w:val="center"/>
            <w:hideMark/>
          </w:tcPr>
          <w:p w14:paraId="64D282E4"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19</w:t>
            </w:r>
          </w:p>
        </w:tc>
        <w:tc>
          <w:tcPr>
            <w:tcW w:w="1749" w:type="dxa"/>
            <w:shd w:val="clear" w:color="auto" w:fill="auto"/>
            <w:noWrap/>
            <w:vAlign w:val="center"/>
            <w:hideMark/>
          </w:tcPr>
          <w:p w14:paraId="7AF447BB" w14:textId="537BDA1F"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1.34 (0.52</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3.02)</w:t>
            </w:r>
          </w:p>
        </w:tc>
        <w:tc>
          <w:tcPr>
            <w:tcW w:w="984" w:type="dxa"/>
            <w:shd w:val="clear" w:color="auto" w:fill="auto"/>
            <w:noWrap/>
            <w:vAlign w:val="center"/>
            <w:hideMark/>
          </w:tcPr>
          <w:p w14:paraId="0870C826"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69BB0CFA"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47EDD558"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0A1E7AD9" w14:textId="77777777" w:rsidR="00FF4466" w:rsidRPr="003D3474" w:rsidRDefault="00FF4466" w:rsidP="00A43039">
            <w:pPr>
              <w:widowControl/>
              <w:spacing w:line="360" w:lineRule="auto"/>
              <w:rPr>
                <w:rFonts w:ascii="Book Antiqua" w:eastAsia="Times New Roman" w:hAnsi="Book Antiqua"/>
                <w:kern w:val="0"/>
                <w:sz w:val="24"/>
                <w:szCs w:val="24"/>
              </w:rPr>
            </w:pPr>
          </w:p>
        </w:tc>
      </w:tr>
      <w:tr w:rsidR="003D3474" w:rsidRPr="003D3474" w14:paraId="0B53FE0F" w14:textId="77777777" w:rsidTr="00790711">
        <w:trPr>
          <w:trHeight w:hRule="exact" w:val="1021"/>
          <w:jc w:val="center"/>
        </w:trPr>
        <w:tc>
          <w:tcPr>
            <w:tcW w:w="2011" w:type="dxa"/>
            <w:shd w:val="clear" w:color="auto" w:fill="auto"/>
            <w:noWrap/>
            <w:vAlign w:val="center"/>
            <w:hideMark/>
          </w:tcPr>
          <w:p w14:paraId="26DEC101"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Diabetes mellitus</w:t>
            </w:r>
          </w:p>
        </w:tc>
        <w:tc>
          <w:tcPr>
            <w:tcW w:w="1088" w:type="dxa"/>
            <w:shd w:val="clear" w:color="auto" w:fill="auto"/>
            <w:noWrap/>
            <w:vAlign w:val="center"/>
            <w:hideMark/>
          </w:tcPr>
          <w:p w14:paraId="4A9F1509"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430" w:type="dxa"/>
            <w:shd w:val="clear" w:color="auto" w:fill="auto"/>
            <w:noWrap/>
            <w:vAlign w:val="bottom"/>
            <w:hideMark/>
          </w:tcPr>
          <w:p w14:paraId="53F6D3A8"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749" w:type="dxa"/>
            <w:shd w:val="clear" w:color="auto" w:fill="auto"/>
            <w:noWrap/>
            <w:vAlign w:val="center"/>
            <w:hideMark/>
          </w:tcPr>
          <w:p w14:paraId="3F22C89F"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34774784"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0.4775</w:t>
            </w:r>
          </w:p>
        </w:tc>
        <w:tc>
          <w:tcPr>
            <w:tcW w:w="233" w:type="dxa"/>
            <w:shd w:val="clear" w:color="auto" w:fill="auto"/>
            <w:noWrap/>
            <w:vAlign w:val="center"/>
            <w:hideMark/>
          </w:tcPr>
          <w:p w14:paraId="5EFF5EEE"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650" w:type="dxa"/>
            <w:shd w:val="clear" w:color="auto" w:fill="auto"/>
            <w:noWrap/>
            <w:vAlign w:val="center"/>
            <w:hideMark/>
          </w:tcPr>
          <w:p w14:paraId="05E9B159"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7145517C" w14:textId="77777777" w:rsidR="00FF4466" w:rsidRPr="003D3474" w:rsidRDefault="00FF4466" w:rsidP="00A43039">
            <w:pPr>
              <w:widowControl/>
              <w:spacing w:line="360" w:lineRule="auto"/>
              <w:rPr>
                <w:rFonts w:ascii="Book Antiqua" w:eastAsia="Times New Roman" w:hAnsi="Book Antiqua"/>
                <w:kern w:val="0"/>
                <w:sz w:val="24"/>
                <w:szCs w:val="24"/>
              </w:rPr>
            </w:pPr>
          </w:p>
        </w:tc>
      </w:tr>
      <w:tr w:rsidR="003D3474" w:rsidRPr="003D3474" w14:paraId="60819919" w14:textId="77777777" w:rsidTr="00790711">
        <w:trPr>
          <w:trHeight w:hRule="exact" w:val="1021"/>
          <w:jc w:val="center"/>
        </w:trPr>
        <w:tc>
          <w:tcPr>
            <w:tcW w:w="2011" w:type="dxa"/>
            <w:shd w:val="clear" w:color="auto" w:fill="auto"/>
            <w:noWrap/>
            <w:vAlign w:val="center"/>
            <w:hideMark/>
          </w:tcPr>
          <w:p w14:paraId="30462A3E"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bottom"/>
            <w:hideMark/>
          </w:tcPr>
          <w:p w14:paraId="0ECF471F"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430" w:type="dxa"/>
            <w:shd w:val="clear" w:color="auto" w:fill="auto"/>
            <w:noWrap/>
            <w:vAlign w:val="bottom"/>
            <w:hideMark/>
          </w:tcPr>
          <w:p w14:paraId="40E82563"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51</w:t>
            </w:r>
          </w:p>
        </w:tc>
        <w:tc>
          <w:tcPr>
            <w:tcW w:w="1749" w:type="dxa"/>
            <w:shd w:val="clear" w:color="auto" w:fill="auto"/>
            <w:noWrap/>
            <w:vAlign w:val="center"/>
            <w:hideMark/>
          </w:tcPr>
          <w:p w14:paraId="24EF187D"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038B3EDE"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0FF77AC1"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242D091E"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6EC396EB" w14:textId="77777777" w:rsidR="00FF4466" w:rsidRPr="003D3474" w:rsidRDefault="00FF4466" w:rsidP="00A43039">
            <w:pPr>
              <w:widowControl/>
              <w:spacing w:line="360" w:lineRule="auto"/>
              <w:rPr>
                <w:rFonts w:ascii="Book Antiqua" w:eastAsia="Times New Roman" w:hAnsi="Book Antiqua"/>
                <w:kern w:val="0"/>
                <w:sz w:val="24"/>
                <w:szCs w:val="24"/>
              </w:rPr>
            </w:pPr>
          </w:p>
        </w:tc>
      </w:tr>
      <w:tr w:rsidR="003D3474" w:rsidRPr="003D3474" w14:paraId="65EDA698" w14:textId="77777777" w:rsidTr="00790711">
        <w:trPr>
          <w:trHeight w:hRule="exact" w:val="1021"/>
          <w:jc w:val="center"/>
        </w:trPr>
        <w:tc>
          <w:tcPr>
            <w:tcW w:w="2011" w:type="dxa"/>
            <w:shd w:val="clear" w:color="auto" w:fill="auto"/>
            <w:noWrap/>
            <w:vAlign w:val="center"/>
            <w:hideMark/>
          </w:tcPr>
          <w:p w14:paraId="66DB4B4A"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bottom"/>
            <w:hideMark/>
          </w:tcPr>
          <w:p w14:paraId="05E455B7"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430" w:type="dxa"/>
            <w:shd w:val="clear" w:color="auto" w:fill="auto"/>
            <w:noWrap/>
            <w:vAlign w:val="bottom"/>
            <w:hideMark/>
          </w:tcPr>
          <w:p w14:paraId="23B8FC50"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27</w:t>
            </w:r>
          </w:p>
        </w:tc>
        <w:tc>
          <w:tcPr>
            <w:tcW w:w="1749" w:type="dxa"/>
            <w:shd w:val="clear" w:color="auto" w:fill="auto"/>
            <w:noWrap/>
            <w:vAlign w:val="center"/>
            <w:hideMark/>
          </w:tcPr>
          <w:p w14:paraId="0AB450B3" w14:textId="2D812C95"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1.31 (0.60</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2.76)</w:t>
            </w:r>
          </w:p>
        </w:tc>
        <w:tc>
          <w:tcPr>
            <w:tcW w:w="984" w:type="dxa"/>
            <w:shd w:val="clear" w:color="auto" w:fill="auto"/>
            <w:noWrap/>
            <w:vAlign w:val="center"/>
            <w:hideMark/>
          </w:tcPr>
          <w:p w14:paraId="42888904"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0AFD3BD1"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2FEC80D7"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1F178FA0" w14:textId="77777777" w:rsidR="00FF4466" w:rsidRPr="003D3474" w:rsidRDefault="00FF4466" w:rsidP="00A43039">
            <w:pPr>
              <w:widowControl/>
              <w:spacing w:line="360" w:lineRule="auto"/>
              <w:rPr>
                <w:rFonts w:ascii="Book Antiqua" w:eastAsia="Times New Roman" w:hAnsi="Book Antiqua"/>
                <w:kern w:val="0"/>
                <w:sz w:val="24"/>
                <w:szCs w:val="24"/>
              </w:rPr>
            </w:pPr>
          </w:p>
        </w:tc>
      </w:tr>
      <w:tr w:rsidR="003D3474" w:rsidRPr="003D3474" w14:paraId="634F15FA" w14:textId="77777777" w:rsidTr="00790711">
        <w:trPr>
          <w:trHeight w:hRule="exact" w:val="1021"/>
          <w:jc w:val="center"/>
        </w:trPr>
        <w:tc>
          <w:tcPr>
            <w:tcW w:w="2011" w:type="dxa"/>
            <w:shd w:val="clear" w:color="auto" w:fill="auto"/>
            <w:noWrap/>
            <w:vAlign w:val="center"/>
            <w:hideMark/>
          </w:tcPr>
          <w:p w14:paraId="691CFB45" w14:textId="422AF4F4"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NASH</w:t>
            </w:r>
          </w:p>
        </w:tc>
        <w:tc>
          <w:tcPr>
            <w:tcW w:w="1088" w:type="dxa"/>
            <w:shd w:val="clear" w:color="auto" w:fill="auto"/>
            <w:noWrap/>
            <w:vAlign w:val="center"/>
            <w:hideMark/>
          </w:tcPr>
          <w:p w14:paraId="17E06F0B"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430" w:type="dxa"/>
            <w:shd w:val="clear" w:color="auto" w:fill="auto"/>
            <w:noWrap/>
            <w:vAlign w:val="center"/>
            <w:hideMark/>
          </w:tcPr>
          <w:p w14:paraId="1810BED5"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749" w:type="dxa"/>
            <w:shd w:val="clear" w:color="auto" w:fill="auto"/>
            <w:noWrap/>
            <w:vAlign w:val="center"/>
            <w:hideMark/>
          </w:tcPr>
          <w:p w14:paraId="5575AFF1"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1EEBA418"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0.6755</w:t>
            </w:r>
          </w:p>
        </w:tc>
        <w:tc>
          <w:tcPr>
            <w:tcW w:w="233" w:type="dxa"/>
            <w:shd w:val="clear" w:color="auto" w:fill="auto"/>
            <w:noWrap/>
            <w:vAlign w:val="center"/>
            <w:hideMark/>
          </w:tcPr>
          <w:p w14:paraId="5102E3A4"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650" w:type="dxa"/>
            <w:shd w:val="clear" w:color="auto" w:fill="auto"/>
            <w:noWrap/>
            <w:vAlign w:val="center"/>
            <w:hideMark/>
          </w:tcPr>
          <w:p w14:paraId="76E3E9E2"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2090851B" w14:textId="77777777" w:rsidR="00FF4466" w:rsidRPr="003D3474" w:rsidRDefault="00FF4466" w:rsidP="00A43039">
            <w:pPr>
              <w:widowControl/>
              <w:spacing w:line="360" w:lineRule="auto"/>
              <w:rPr>
                <w:rFonts w:ascii="Book Antiqua" w:eastAsia="Times New Roman" w:hAnsi="Book Antiqua"/>
                <w:kern w:val="0"/>
                <w:sz w:val="24"/>
                <w:szCs w:val="24"/>
              </w:rPr>
            </w:pPr>
          </w:p>
        </w:tc>
      </w:tr>
      <w:tr w:rsidR="003D3474" w:rsidRPr="003D3474" w14:paraId="1918A0C9" w14:textId="77777777" w:rsidTr="00790711">
        <w:trPr>
          <w:trHeight w:hRule="exact" w:val="1021"/>
          <w:jc w:val="center"/>
        </w:trPr>
        <w:tc>
          <w:tcPr>
            <w:tcW w:w="2011" w:type="dxa"/>
            <w:shd w:val="clear" w:color="auto" w:fill="auto"/>
            <w:noWrap/>
            <w:vAlign w:val="center"/>
            <w:hideMark/>
          </w:tcPr>
          <w:p w14:paraId="6C0B085C"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bottom"/>
            <w:hideMark/>
          </w:tcPr>
          <w:p w14:paraId="7E4CAAE1"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430" w:type="dxa"/>
            <w:shd w:val="clear" w:color="auto" w:fill="auto"/>
            <w:noWrap/>
            <w:vAlign w:val="bottom"/>
            <w:hideMark/>
          </w:tcPr>
          <w:p w14:paraId="5E446482"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70</w:t>
            </w:r>
          </w:p>
        </w:tc>
        <w:tc>
          <w:tcPr>
            <w:tcW w:w="1749" w:type="dxa"/>
            <w:shd w:val="clear" w:color="auto" w:fill="auto"/>
            <w:noWrap/>
            <w:vAlign w:val="center"/>
            <w:hideMark/>
          </w:tcPr>
          <w:p w14:paraId="00D0C94A"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64C6CB3C"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396FB535"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0D879397"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2535B976" w14:textId="77777777" w:rsidR="00FF4466" w:rsidRPr="003D3474" w:rsidRDefault="00FF4466" w:rsidP="00A43039">
            <w:pPr>
              <w:widowControl/>
              <w:spacing w:line="360" w:lineRule="auto"/>
              <w:rPr>
                <w:rFonts w:ascii="Book Antiqua" w:eastAsia="Times New Roman" w:hAnsi="Book Antiqua"/>
                <w:kern w:val="0"/>
                <w:sz w:val="24"/>
                <w:szCs w:val="24"/>
              </w:rPr>
            </w:pPr>
          </w:p>
        </w:tc>
      </w:tr>
      <w:tr w:rsidR="003D3474" w:rsidRPr="003D3474" w14:paraId="4C1B05B7" w14:textId="77777777" w:rsidTr="00790711">
        <w:trPr>
          <w:trHeight w:hRule="exact" w:val="1021"/>
          <w:jc w:val="center"/>
        </w:trPr>
        <w:tc>
          <w:tcPr>
            <w:tcW w:w="2011" w:type="dxa"/>
            <w:shd w:val="clear" w:color="auto" w:fill="auto"/>
            <w:noWrap/>
            <w:vAlign w:val="center"/>
            <w:hideMark/>
          </w:tcPr>
          <w:p w14:paraId="60DD0C58"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bottom"/>
            <w:hideMark/>
          </w:tcPr>
          <w:p w14:paraId="1B2F7732"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430" w:type="dxa"/>
            <w:shd w:val="clear" w:color="auto" w:fill="auto"/>
            <w:noWrap/>
            <w:vAlign w:val="bottom"/>
            <w:hideMark/>
          </w:tcPr>
          <w:p w14:paraId="06FC69DF"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8</w:t>
            </w:r>
          </w:p>
        </w:tc>
        <w:tc>
          <w:tcPr>
            <w:tcW w:w="1749" w:type="dxa"/>
            <w:shd w:val="clear" w:color="auto" w:fill="auto"/>
            <w:noWrap/>
            <w:vAlign w:val="center"/>
            <w:hideMark/>
          </w:tcPr>
          <w:p w14:paraId="1C76460A" w14:textId="18530604"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1.26 (0.37</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3.27)</w:t>
            </w:r>
          </w:p>
        </w:tc>
        <w:tc>
          <w:tcPr>
            <w:tcW w:w="984" w:type="dxa"/>
            <w:shd w:val="clear" w:color="auto" w:fill="auto"/>
            <w:noWrap/>
            <w:vAlign w:val="center"/>
            <w:hideMark/>
          </w:tcPr>
          <w:p w14:paraId="00699FB0"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6F1FE34C"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355FDBF0"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39855BAE" w14:textId="77777777" w:rsidR="00FF4466" w:rsidRPr="003D3474" w:rsidRDefault="00FF4466" w:rsidP="00A43039">
            <w:pPr>
              <w:widowControl/>
              <w:spacing w:line="360" w:lineRule="auto"/>
              <w:rPr>
                <w:rFonts w:ascii="Book Antiqua" w:eastAsia="Times New Roman" w:hAnsi="Book Antiqua"/>
                <w:kern w:val="0"/>
                <w:sz w:val="24"/>
                <w:szCs w:val="24"/>
              </w:rPr>
            </w:pPr>
          </w:p>
        </w:tc>
      </w:tr>
      <w:tr w:rsidR="003D3474" w:rsidRPr="003D3474" w14:paraId="3204285A" w14:textId="77777777" w:rsidTr="00790711">
        <w:trPr>
          <w:trHeight w:hRule="exact" w:val="1021"/>
          <w:jc w:val="center"/>
        </w:trPr>
        <w:tc>
          <w:tcPr>
            <w:tcW w:w="2011" w:type="dxa"/>
            <w:shd w:val="clear" w:color="auto" w:fill="auto"/>
            <w:noWrap/>
            <w:vAlign w:val="center"/>
            <w:hideMark/>
          </w:tcPr>
          <w:p w14:paraId="43B71FB6"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Obesity</w:t>
            </w:r>
          </w:p>
        </w:tc>
        <w:tc>
          <w:tcPr>
            <w:tcW w:w="1088" w:type="dxa"/>
            <w:shd w:val="clear" w:color="auto" w:fill="auto"/>
            <w:noWrap/>
            <w:vAlign w:val="center"/>
            <w:hideMark/>
          </w:tcPr>
          <w:p w14:paraId="634867F9"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430" w:type="dxa"/>
            <w:shd w:val="clear" w:color="auto" w:fill="auto"/>
            <w:noWrap/>
            <w:vAlign w:val="center"/>
            <w:hideMark/>
          </w:tcPr>
          <w:p w14:paraId="6BC9BA02"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749" w:type="dxa"/>
            <w:shd w:val="clear" w:color="auto" w:fill="auto"/>
            <w:noWrap/>
            <w:vAlign w:val="center"/>
            <w:hideMark/>
          </w:tcPr>
          <w:p w14:paraId="34F1D6EA"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3CCE8FF9"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0.6466</w:t>
            </w:r>
          </w:p>
        </w:tc>
        <w:tc>
          <w:tcPr>
            <w:tcW w:w="233" w:type="dxa"/>
            <w:shd w:val="clear" w:color="auto" w:fill="auto"/>
            <w:noWrap/>
            <w:vAlign w:val="center"/>
            <w:hideMark/>
          </w:tcPr>
          <w:p w14:paraId="5B760970"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650" w:type="dxa"/>
            <w:shd w:val="clear" w:color="auto" w:fill="auto"/>
            <w:noWrap/>
            <w:vAlign w:val="center"/>
            <w:hideMark/>
          </w:tcPr>
          <w:p w14:paraId="5A55008D"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0A030C86" w14:textId="77777777" w:rsidR="00FF4466" w:rsidRPr="003D3474" w:rsidRDefault="00FF4466" w:rsidP="00A43039">
            <w:pPr>
              <w:widowControl/>
              <w:spacing w:line="360" w:lineRule="auto"/>
              <w:rPr>
                <w:rFonts w:ascii="Book Antiqua" w:eastAsia="Times New Roman" w:hAnsi="Book Antiqua"/>
                <w:kern w:val="0"/>
                <w:sz w:val="24"/>
                <w:szCs w:val="24"/>
              </w:rPr>
            </w:pPr>
          </w:p>
        </w:tc>
      </w:tr>
      <w:tr w:rsidR="003D3474" w:rsidRPr="003D3474" w14:paraId="0555A9E8" w14:textId="77777777" w:rsidTr="00790711">
        <w:trPr>
          <w:trHeight w:hRule="exact" w:val="1021"/>
          <w:jc w:val="center"/>
        </w:trPr>
        <w:tc>
          <w:tcPr>
            <w:tcW w:w="2011" w:type="dxa"/>
            <w:shd w:val="clear" w:color="auto" w:fill="auto"/>
            <w:noWrap/>
            <w:vAlign w:val="center"/>
            <w:hideMark/>
          </w:tcPr>
          <w:p w14:paraId="648CDCF5"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bottom"/>
            <w:hideMark/>
          </w:tcPr>
          <w:p w14:paraId="0B05A229"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430" w:type="dxa"/>
            <w:shd w:val="clear" w:color="auto" w:fill="auto"/>
            <w:noWrap/>
            <w:vAlign w:val="bottom"/>
            <w:hideMark/>
          </w:tcPr>
          <w:p w14:paraId="722ABBBC"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54</w:t>
            </w:r>
          </w:p>
        </w:tc>
        <w:tc>
          <w:tcPr>
            <w:tcW w:w="1749" w:type="dxa"/>
            <w:shd w:val="clear" w:color="auto" w:fill="auto"/>
            <w:noWrap/>
            <w:vAlign w:val="center"/>
            <w:hideMark/>
          </w:tcPr>
          <w:p w14:paraId="6C710804"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474D70DF"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00EFF8C0"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11269A25"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10F4405B" w14:textId="77777777" w:rsidR="00FF4466" w:rsidRPr="003D3474" w:rsidRDefault="00FF4466" w:rsidP="00A43039">
            <w:pPr>
              <w:widowControl/>
              <w:spacing w:line="360" w:lineRule="auto"/>
              <w:rPr>
                <w:rFonts w:ascii="Book Antiqua" w:eastAsia="Times New Roman" w:hAnsi="Book Antiqua"/>
                <w:kern w:val="0"/>
                <w:sz w:val="24"/>
                <w:szCs w:val="24"/>
              </w:rPr>
            </w:pPr>
          </w:p>
        </w:tc>
      </w:tr>
      <w:tr w:rsidR="003D3474" w:rsidRPr="003D3474" w14:paraId="31D4C676" w14:textId="77777777" w:rsidTr="00790711">
        <w:trPr>
          <w:trHeight w:hRule="exact" w:val="1021"/>
          <w:jc w:val="center"/>
        </w:trPr>
        <w:tc>
          <w:tcPr>
            <w:tcW w:w="2011" w:type="dxa"/>
            <w:shd w:val="clear" w:color="auto" w:fill="auto"/>
            <w:noWrap/>
            <w:vAlign w:val="center"/>
            <w:hideMark/>
          </w:tcPr>
          <w:p w14:paraId="4263E603"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bottom"/>
            <w:hideMark/>
          </w:tcPr>
          <w:p w14:paraId="0D7BD02E"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430" w:type="dxa"/>
            <w:shd w:val="clear" w:color="auto" w:fill="auto"/>
            <w:noWrap/>
            <w:vAlign w:val="bottom"/>
            <w:hideMark/>
          </w:tcPr>
          <w:p w14:paraId="61EE30A7"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24</w:t>
            </w:r>
          </w:p>
        </w:tc>
        <w:tc>
          <w:tcPr>
            <w:tcW w:w="1749" w:type="dxa"/>
            <w:shd w:val="clear" w:color="auto" w:fill="auto"/>
            <w:noWrap/>
            <w:vAlign w:val="center"/>
            <w:hideMark/>
          </w:tcPr>
          <w:p w14:paraId="09CD5C80"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1.20 (0.53-2.53)</w:t>
            </w:r>
          </w:p>
        </w:tc>
        <w:tc>
          <w:tcPr>
            <w:tcW w:w="984" w:type="dxa"/>
            <w:shd w:val="clear" w:color="auto" w:fill="auto"/>
            <w:noWrap/>
            <w:vAlign w:val="center"/>
            <w:hideMark/>
          </w:tcPr>
          <w:p w14:paraId="26624835"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2378EB74"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70ED7E94"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621DF1DE" w14:textId="77777777" w:rsidR="00FF4466" w:rsidRPr="003D3474" w:rsidRDefault="00FF4466" w:rsidP="00A43039">
            <w:pPr>
              <w:widowControl/>
              <w:spacing w:line="360" w:lineRule="auto"/>
              <w:rPr>
                <w:rFonts w:ascii="Book Antiqua" w:eastAsia="Times New Roman" w:hAnsi="Book Antiqua"/>
                <w:kern w:val="0"/>
                <w:sz w:val="24"/>
                <w:szCs w:val="24"/>
              </w:rPr>
            </w:pPr>
          </w:p>
        </w:tc>
      </w:tr>
      <w:tr w:rsidR="003D3474" w:rsidRPr="003D3474" w14:paraId="06FED3DD" w14:textId="77777777" w:rsidTr="00790711">
        <w:trPr>
          <w:trHeight w:hRule="exact" w:val="1021"/>
          <w:jc w:val="center"/>
        </w:trPr>
        <w:tc>
          <w:tcPr>
            <w:tcW w:w="2011" w:type="dxa"/>
            <w:shd w:val="clear" w:color="auto" w:fill="auto"/>
            <w:noWrap/>
            <w:vAlign w:val="center"/>
            <w:hideMark/>
          </w:tcPr>
          <w:p w14:paraId="4ACE7D86"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lastRenderedPageBreak/>
              <w:t>Fibrosis</w:t>
            </w:r>
          </w:p>
        </w:tc>
        <w:tc>
          <w:tcPr>
            <w:tcW w:w="1088" w:type="dxa"/>
            <w:shd w:val="clear" w:color="auto" w:fill="auto"/>
            <w:noWrap/>
            <w:vAlign w:val="bottom"/>
            <w:hideMark/>
          </w:tcPr>
          <w:p w14:paraId="6EB263A8"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430" w:type="dxa"/>
            <w:shd w:val="clear" w:color="auto" w:fill="auto"/>
            <w:noWrap/>
            <w:vAlign w:val="bottom"/>
            <w:hideMark/>
          </w:tcPr>
          <w:p w14:paraId="4CA60609"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749" w:type="dxa"/>
            <w:shd w:val="clear" w:color="auto" w:fill="auto"/>
            <w:noWrap/>
            <w:vAlign w:val="center"/>
            <w:hideMark/>
          </w:tcPr>
          <w:p w14:paraId="18427797"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48F29A0C"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0.1392</w:t>
            </w:r>
          </w:p>
        </w:tc>
        <w:tc>
          <w:tcPr>
            <w:tcW w:w="233" w:type="dxa"/>
            <w:shd w:val="clear" w:color="auto" w:fill="auto"/>
            <w:noWrap/>
            <w:vAlign w:val="center"/>
            <w:hideMark/>
          </w:tcPr>
          <w:p w14:paraId="1E0C8F0F"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650" w:type="dxa"/>
            <w:shd w:val="clear" w:color="auto" w:fill="auto"/>
            <w:noWrap/>
            <w:vAlign w:val="center"/>
            <w:hideMark/>
          </w:tcPr>
          <w:p w14:paraId="62D8FDFA"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39943D42"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0.2147</w:t>
            </w:r>
          </w:p>
        </w:tc>
      </w:tr>
      <w:tr w:rsidR="003D3474" w:rsidRPr="003D3474" w14:paraId="12230C73" w14:textId="77777777" w:rsidTr="00790711">
        <w:trPr>
          <w:trHeight w:hRule="exact" w:val="1021"/>
          <w:jc w:val="center"/>
        </w:trPr>
        <w:tc>
          <w:tcPr>
            <w:tcW w:w="2011" w:type="dxa"/>
            <w:shd w:val="clear" w:color="auto" w:fill="auto"/>
            <w:noWrap/>
            <w:vAlign w:val="center"/>
            <w:hideMark/>
          </w:tcPr>
          <w:p w14:paraId="79127250"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088" w:type="dxa"/>
            <w:shd w:val="clear" w:color="auto" w:fill="auto"/>
            <w:noWrap/>
            <w:vAlign w:val="bottom"/>
            <w:hideMark/>
          </w:tcPr>
          <w:p w14:paraId="53B86DA2"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F0-2</w:t>
            </w:r>
          </w:p>
        </w:tc>
        <w:tc>
          <w:tcPr>
            <w:tcW w:w="430" w:type="dxa"/>
            <w:shd w:val="clear" w:color="auto" w:fill="auto"/>
            <w:noWrap/>
            <w:vAlign w:val="bottom"/>
            <w:hideMark/>
          </w:tcPr>
          <w:p w14:paraId="6552C261"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44</w:t>
            </w:r>
          </w:p>
        </w:tc>
        <w:tc>
          <w:tcPr>
            <w:tcW w:w="1749" w:type="dxa"/>
            <w:shd w:val="clear" w:color="auto" w:fill="auto"/>
            <w:noWrap/>
            <w:vAlign w:val="center"/>
            <w:hideMark/>
          </w:tcPr>
          <w:p w14:paraId="32F7FDF9"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6ED70129"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49547B94"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4915B601"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60F42B03" w14:textId="77777777" w:rsidR="00FF4466" w:rsidRPr="003D3474" w:rsidRDefault="00FF4466" w:rsidP="00A43039">
            <w:pPr>
              <w:widowControl/>
              <w:spacing w:line="360" w:lineRule="auto"/>
              <w:rPr>
                <w:rFonts w:ascii="Book Antiqua" w:eastAsia="MS PGothic" w:hAnsi="Book Antiqua"/>
                <w:kern w:val="0"/>
                <w:sz w:val="24"/>
                <w:szCs w:val="24"/>
              </w:rPr>
            </w:pPr>
          </w:p>
        </w:tc>
      </w:tr>
      <w:tr w:rsidR="003D3474" w:rsidRPr="003D3474" w14:paraId="3B00A482" w14:textId="77777777" w:rsidTr="00790711">
        <w:trPr>
          <w:trHeight w:hRule="exact" w:val="1021"/>
          <w:jc w:val="center"/>
        </w:trPr>
        <w:tc>
          <w:tcPr>
            <w:tcW w:w="2011" w:type="dxa"/>
            <w:shd w:val="clear" w:color="auto" w:fill="auto"/>
            <w:noWrap/>
            <w:vAlign w:val="center"/>
            <w:hideMark/>
          </w:tcPr>
          <w:p w14:paraId="65A16301"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bottom"/>
            <w:hideMark/>
          </w:tcPr>
          <w:p w14:paraId="7B600549"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F3,4</w:t>
            </w:r>
          </w:p>
        </w:tc>
        <w:tc>
          <w:tcPr>
            <w:tcW w:w="430" w:type="dxa"/>
            <w:shd w:val="clear" w:color="auto" w:fill="auto"/>
            <w:noWrap/>
            <w:vAlign w:val="bottom"/>
            <w:hideMark/>
          </w:tcPr>
          <w:p w14:paraId="2DB7BF40"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34</w:t>
            </w:r>
          </w:p>
        </w:tc>
        <w:tc>
          <w:tcPr>
            <w:tcW w:w="1749" w:type="dxa"/>
            <w:shd w:val="clear" w:color="auto" w:fill="auto"/>
            <w:noWrap/>
            <w:vAlign w:val="center"/>
            <w:hideMark/>
          </w:tcPr>
          <w:p w14:paraId="7D30CC4B" w14:textId="467D930C"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1.74 (0.84</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3.73)</w:t>
            </w:r>
          </w:p>
        </w:tc>
        <w:tc>
          <w:tcPr>
            <w:tcW w:w="984" w:type="dxa"/>
            <w:shd w:val="clear" w:color="auto" w:fill="auto"/>
            <w:noWrap/>
            <w:vAlign w:val="center"/>
            <w:hideMark/>
          </w:tcPr>
          <w:p w14:paraId="541A557A"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114E0975"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79CD82B3" w14:textId="5791AA8B"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1.62 (0.75</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3.58)</w:t>
            </w:r>
          </w:p>
        </w:tc>
        <w:tc>
          <w:tcPr>
            <w:tcW w:w="984" w:type="dxa"/>
            <w:shd w:val="clear" w:color="auto" w:fill="auto"/>
            <w:noWrap/>
            <w:vAlign w:val="center"/>
            <w:hideMark/>
          </w:tcPr>
          <w:p w14:paraId="5C1C0BE1" w14:textId="77777777" w:rsidR="00FF4466" w:rsidRPr="003D3474" w:rsidRDefault="00FF4466" w:rsidP="00A43039">
            <w:pPr>
              <w:widowControl/>
              <w:spacing w:line="360" w:lineRule="auto"/>
              <w:rPr>
                <w:rFonts w:ascii="Book Antiqua" w:eastAsia="MS PGothic" w:hAnsi="Book Antiqua"/>
                <w:kern w:val="0"/>
                <w:sz w:val="24"/>
                <w:szCs w:val="24"/>
              </w:rPr>
            </w:pPr>
          </w:p>
        </w:tc>
      </w:tr>
      <w:tr w:rsidR="003D3474" w:rsidRPr="003D3474" w14:paraId="22F5745E" w14:textId="77777777" w:rsidTr="00790711">
        <w:trPr>
          <w:trHeight w:hRule="exact" w:val="1021"/>
          <w:jc w:val="center"/>
        </w:trPr>
        <w:tc>
          <w:tcPr>
            <w:tcW w:w="2011" w:type="dxa"/>
            <w:shd w:val="clear" w:color="auto" w:fill="auto"/>
            <w:noWrap/>
            <w:vAlign w:val="center"/>
            <w:hideMark/>
          </w:tcPr>
          <w:p w14:paraId="22B3ED0A"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Vp</w:t>
            </w:r>
          </w:p>
        </w:tc>
        <w:tc>
          <w:tcPr>
            <w:tcW w:w="1088" w:type="dxa"/>
            <w:shd w:val="clear" w:color="auto" w:fill="auto"/>
            <w:noWrap/>
            <w:vAlign w:val="bottom"/>
            <w:hideMark/>
          </w:tcPr>
          <w:p w14:paraId="6B995BFE"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430" w:type="dxa"/>
            <w:shd w:val="clear" w:color="auto" w:fill="auto"/>
            <w:noWrap/>
            <w:vAlign w:val="bottom"/>
            <w:hideMark/>
          </w:tcPr>
          <w:p w14:paraId="756B046C"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749" w:type="dxa"/>
            <w:shd w:val="clear" w:color="auto" w:fill="auto"/>
            <w:noWrap/>
            <w:vAlign w:val="center"/>
            <w:hideMark/>
          </w:tcPr>
          <w:p w14:paraId="2595ABD5"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79EDC2F2"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0.0806</w:t>
            </w:r>
          </w:p>
        </w:tc>
        <w:tc>
          <w:tcPr>
            <w:tcW w:w="233" w:type="dxa"/>
            <w:shd w:val="clear" w:color="auto" w:fill="auto"/>
            <w:noWrap/>
            <w:vAlign w:val="center"/>
            <w:hideMark/>
          </w:tcPr>
          <w:p w14:paraId="315CC370"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650" w:type="dxa"/>
            <w:shd w:val="clear" w:color="auto" w:fill="auto"/>
            <w:noWrap/>
            <w:vAlign w:val="center"/>
            <w:hideMark/>
          </w:tcPr>
          <w:p w14:paraId="4EC26D8A"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13F11669"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0.1478</w:t>
            </w:r>
          </w:p>
        </w:tc>
      </w:tr>
      <w:tr w:rsidR="003D3474" w:rsidRPr="003D3474" w14:paraId="686BE5D7" w14:textId="77777777" w:rsidTr="00790711">
        <w:trPr>
          <w:trHeight w:hRule="exact" w:val="1021"/>
          <w:jc w:val="center"/>
        </w:trPr>
        <w:tc>
          <w:tcPr>
            <w:tcW w:w="2011" w:type="dxa"/>
            <w:shd w:val="clear" w:color="auto" w:fill="auto"/>
            <w:noWrap/>
            <w:vAlign w:val="center"/>
            <w:hideMark/>
          </w:tcPr>
          <w:p w14:paraId="3D7DF2CB"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088" w:type="dxa"/>
            <w:shd w:val="clear" w:color="auto" w:fill="auto"/>
            <w:noWrap/>
            <w:vAlign w:val="bottom"/>
            <w:hideMark/>
          </w:tcPr>
          <w:p w14:paraId="23D83BE0"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Absent</w:t>
            </w:r>
          </w:p>
        </w:tc>
        <w:tc>
          <w:tcPr>
            <w:tcW w:w="430" w:type="dxa"/>
            <w:shd w:val="clear" w:color="auto" w:fill="auto"/>
            <w:noWrap/>
            <w:vAlign w:val="bottom"/>
            <w:hideMark/>
          </w:tcPr>
          <w:p w14:paraId="397DC9F5"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47</w:t>
            </w:r>
          </w:p>
        </w:tc>
        <w:tc>
          <w:tcPr>
            <w:tcW w:w="1749" w:type="dxa"/>
            <w:shd w:val="clear" w:color="auto" w:fill="auto"/>
            <w:noWrap/>
            <w:vAlign w:val="center"/>
            <w:hideMark/>
          </w:tcPr>
          <w:p w14:paraId="29B97DB8"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4C18BAC8"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6BC27AAC"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1EE90788"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6CD2A75F" w14:textId="77777777" w:rsidR="00FF4466" w:rsidRPr="003D3474" w:rsidRDefault="00FF4466" w:rsidP="00A43039">
            <w:pPr>
              <w:widowControl/>
              <w:spacing w:line="360" w:lineRule="auto"/>
              <w:rPr>
                <w:rFonts w:ascii="Book Antiqua" w:eastAsia="MS PGothic" w:hAnsi="Book Antiqua"/>
                <w:kern w:val="0"/>
                <w:sz w:val="24"/>
                <w:szCs w:val="24"/>
              </w:rPr>
            </w:pPr>
          </w:p>
        </w:tc>
      </w:tr>
      <w:tr w:rsidR="003D3474" w:rsidRPr="003D3474" w14:paraId="69C2F4BD" w14:textId="77777777" w:rsidTr="00790711">
        <w:trPr>
          <w:trHeight w:hRule="exact" w:val="1021"/>
          <w:jc w:val="center"/>
        </w:trPr>
        <w:tc>
          <w:tcPr>
            <w:tcW w:w="2011" w:type="dxa"/>
            <w:shd w:val="clear" w:color="auto" w:fill="auto"/>
            <w:noWrap/>
            <w:vAlign w:val="center"/>
            <w:hideMark/>
          </w:tcPr>
          <w:p w14:paraId="0E5D4C8A"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bottom"/>
            <w:hideMark/>
          </w:tcPr>
          <w:p w14:paraId="2C4DFF09"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Present</w:t>
            </w:r>
          </w:p>
        </w:tc>
        <w:tc>
          <w:tcPr>
            <w:tcW w:w="430" w:type="dxa"/>
            <w:shd w:val="clear" w:color="auto" w:fill="auto"/>
            <w:noWrap/>
            <w:vAlign w:val="bottom"/>
            <w:hideMark/>
          </w:tcPr>
          <w:p w14:paraId="473DB8E3"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31</w:t>
            </w:r>
          </w:p>
        </w:tc>
        <w:tc>
          <w:tcPr>
            <w:tcW w:w="1749" w:type="dxa"/>
            <w:shd w:val="clear" w:color="auto" w:fill="auto"/>
            <w:noWrap/>
            <w:vAlign w:val="center"/>
            <w:hideMark/>
          </w:tcPr>
          <w:p w14:paraId="25EAB448" w14:textId="0CB809DB"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1.92 (0.91</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4.03)</w:t>
            </w:r>
          </w:p>
        </w:tc>
        <w:tc>
          <w:tcPr>
            <w:tcW w:w="984" w:type="dxa"/>
            <w:shd w:val="clear" w:color="auto" w:fill="auto"/>
            <w:noWrap/>
            <w:vAlign w:val="center"/>
            <w:hideMark/>
          </w:tcPr>
          <w:p w14:paraId="38130380"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4C7A1B11"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036D45A7" w14:textId="18BC9CE6"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2.00 (0.78</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5.08)</w:t>
            </w:r>
          </w:p>
        </w:tc>
        <w:tc>
          <w:tcPr>
            <w:tcW w:w="984" w:type="dxa"/>
            <w:shd w:val="clear" w:color="auto" w:fill="auto"/>
            <w:noWrap/>
            <w:vAlign w:val="center"/>
            <w:hideMark/>
          </w:tcPr>
          <w:p w14:paraId="1215CF6B" w14:textId="77777777" w:rsidR="00FF4466" w:rsidRPr="003D3474" w:rsidRDefault="00FF4466" w:rsidP="00A43039">
            <w:pPr>
              <w:widowControl/>
              <w:spacing w:line="360" w:lineRule="auto"/>
              <w:rPr>
                <w:rFonts w:ascii="Book Antiqua" w:eastAsia="MS PGothic" w:hAnsi="Book Antiqua"/>
                <w:kern w:val="0"/>
                <w:sz w:val="24"/>
                <w:szCs w:val="24"/>
              </w:rPr>
            </w:pPr>
          </w:p>
        </w:tc>
      </w:tr>
      <w:tr w:rsidR="003D3474" w:rsidRPr="003D3474" w14:paraId="3F9B19BB" w14:textId="77777777" w:rsidTr="00790711">
        <w:trPr>
          <w:trHeight w:hRule="exact" w:val="1021"/>
          <w:jc w:val="center"/>
        </w:trPr>
        <w:tc>
          <w:tcPr>
            <w:tcW w:w="2011" w:type="dxa"/>
            <w:shd w:val="clear" w:color="auto" w:fill="auto"/>
            <w:noWrap/>
            <w:vAlign w:val="center"/>
            <w:hideMark/>
          </w:tcPr>
          <w:p w14:paraId="7733F1B0"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T12/T34</w:t>
            </w:r>
          </w:p>
        </w:tc>
        <w:tc>
          <w:tcPr>
            <w:tcW w:w="1088" w:type="dxa"/>
            <w:shd w:val="clear" w:color="auto" w:fill="auto"/>
            <w:noWrap/>
            <w:vAlign w:val="bottom"/>
            <w:hideMark/>
          </w:tcPr>
          <w:p w14:paraId="1ECBF6E2"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430" w:type="dxa"/>
            <w:shd w:val="clear" w:color="auto" w:fill="auto"/>
            <w:noWrap/>
            <w:vAlign w:val="bottom"/>
            <w:hideMark/>
          </w:tcPr>
          <w:p w14:paraId="11CAFF04"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749" w:type="dxa"/>
            <w:shd w:val="clear" w:color="auto" w:fill="auto"/>
            <w:noWrap/>
            <w:vAlign w:val="center"/>
            <w:hideMark/>
          </w:tcPr>
          <w:p w14:paraId="33A5F7CC"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0120218F"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0.0824</w:t>
            </w:r>
          </w:p>
        </w:tc>
        <w:tc>
          <w:tcPr>
            <w:tcW w:w="233" w:type="dxa"/>
            <w:shd w:val="clear" w:color="auto" w:fill="auto"/>
            <w:noWrap/>
            <w:vAlign w:val="center"/>
            <w:hideMark/>
          </w:tcPr>
          <w:p w14:paraId="48B41343"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650" w:type="dxa"/>
            <w:shd w:val="clear" w:color="auto" w:fill="auto"/>
            <w:noWrap/>
            <w:vAlign w:val="center"/>
            <w:hideMark/>
          </w:tcPr>
          <w:p w14:paraId="3F53C08A"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0B0E5337"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0.6238</w:t>
            </w:r>
          </w:p>
        </w:tc>
      </w:tr>
      <w:tr w:rsidR="003D3474" w:rsidRPr="003D3474" w14:paraId="26BE68E4" w14:textId="77777777" w:rsidTr="00790711">
        <w:trPr>
          <w:trHeight w:hRule="exact" w:val="1021"/>
          <w:jc w:val="center"/>
        </w:trPr>
        <w:tc>
          <w:tcPr>
            <w:tcW w:w="2011" w:type="dxa"/>
            <w:shd w:val="clear" w:color="auto" w:fill="auto"/>
            <w:noWrap/>
            <w:vAlign w:val="center"/>
            <w:hideMark/>
          </w:tcPr>
          <w:p w14:paraId="3C36EFFA"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088" w:type="dxa"/>
            <w:shd w:val="clear" w:color="auto" w:fill="auto"/>
            <w:noWrap/>
            <w:vAlign w:val="bottom"/>
            <w:hideMark/>
          </w:tcPr>
          <w:p w14:paraId="22A129E1"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T12</w:t>
            </w:r>
          </w:p>
        </w:tc>
        <w:tc>
          <w:tcPr>
            <w:tcW w:w="430" w:type="dxa"/>
            <w:shd w:val="clear" w:color="auto" w:fill="auto"/>
            <w:noWrap/>
            <w:vAlign w:val="bottom"/>
            <w:hideMark/>
          </w:tcPr>
          <w:p w14:paraId="1BD07156"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38</w:t>
            </w:r>
          </w:p>
        </w:tc>
        <w:tc>
          <w:tcPr>
            <w:tcW w:w="1749" w:type="dxa"/>
            <w:shd w:val="clear" w:color="auto" w:fill="auto"/>
            <w:noWrap/>
            <w:vAlign w:val="center"/>
            <w:hideMark/>
          </w:tcPr>
          <w:p w14:paraId="2698A67E"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4937F6BB"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03013E4D"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61BFC5B2"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15102093" w14:textId="77777777" w:rsidR="00FF4466" w:rsidRPr="003D3474" w:rsidRDefault="00FF4466" w:rsidP="00A43039">
            <w:pPr>
              <w:widowControl/>
              <w:spacing w:line="360" w:lineRule="auto"/>
              <w:rPr>
                <w:rFonts w:ascii="Book Antiqua" w:eastAsia="MS PGothic" w:hAnsi="Book Antiqua"/>
                <w:kern w:val="0"/>
                <w:sz w:val="24"/>
                <w:szCs w:val="24"/>
              </w:rPr>
            </w:pPr>
          </w:p>
        </w:tc>
      </w:tr>
      <w:tr w:rsidR="003D3474" w:rsidRPr="003D3474" w14:paraId="79FFA970" w14:textId="77777777" w:rsidTr="00790711">
        <w:trPr>
          <w:trHeight w:hRule="exact" w:val="1021"/>
          <w:jc w:val="center"/>
        </w:trPr>
        <w:tc>
          <w:tcPr>
            <w:tcW w:w="2011" w:type="dxa"/>
            <w:shd w:val="clear" w:color="auto" w:fill="auto"/>
            <w:noWrap/>
            <w:vAlign w:val="center"/>
            <w:hideMark/>
          </w:tcPr>
          <w:p w14:paraId="71CAC339"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088" w:type="dxa"/>
            <w:shd w:val="clear" w:color="auto" w:fill="auto"/>
            <w:noWrap/>
            <w:vAlign w:val="bottom"/>
            <w:hideMark/>
          </w:tcPr>
          <w:p w14:paraId="0AB05E17"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T34</w:t>
            </w:r>
          </w:p>
        </w:tc>
        <w:tc>
          <w:tcPr>
            <w:tcW w:w="430" w:type="dxa"/>
            <w:shd w:val="clear" w:color="auto" w:fill="auto"/>
            <w:noWrap/>
            <w:vAlign w:val="bottom"/>
            <w:hideMark/>
          </w:tcPr>
          <w:p w14:paraId="2B165FEA"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40</w:t>
            </w:r>
          </w:p>
        </w:tc>
        <w:tc>
          <w:tcPr>
            <w:tcW w:w="1749" w:type="dxa"/>
            <w:shd w:val="clear" w:color="auto" w:fill="auto"/>
            <w:noWrap/>
            <w:vAlign w:val="center"/>
            <w:hideMark/>
          </w:tcPr>
          <w:p w14:paraId="146A5965" w14:textId="4E2350D2"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1.92 (0.92</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4.15)</w:t>
            </w:r>
          </w:p>
        </w:tc>
        <w:tc>
          <w:tcPr>
            <w:tcW w:w="984" w:type="dxa"/>
            <w:shd w:val="clear" w:color="auto" w:fill="auto"/>
            <w:noWrap/>
            <w:vAlign w:val="center"/>
            <w:hideMark/>
          </w:tcPr>
          <w:p w14:paraId="4EF432CF"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094E151B"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138C617C" w14:textId="2B57CFB2"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0.72 (0.19</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2.75)</w:t>
            </w:r>
          </w:p>
        </w:tc>
        <w:tc>
          <w:tcPr>
            <w:tcW w:w="984" w:type="dxa"/>
            <w:shd w:val="clear" w:color="auto" w:fill="auto"/>
            <w:noWrap/>
            <w:vAlign w:val="center"/>
            <w:hideMark/>
          </w:tcPr>
          <w:p w14:paraId="0B84A020" w14:textId="77777777" w:rsidR="00FF4466" w:rsidRPr="003D3474" w:rsidRDefault="00FF4466" w:rsidP="00A43039">
            <w:pPr>
              <w:widowControl/>
              <w:spacing w:line="360" w:lineRule="auto"/>
              <w:rPr>
                <w:rFonts w:ascii="Book Antiqua" w:eastAsia="MS PGothic" w:hAnsi="Book Antiqua"/>
                <w:kern w:val="0"/>
                <w:sz w:val="24"/>
                <w:szCs w:val="24"/>
              </w:rPr>
            </w:pPr>
          </w:p>
        </w:tc>
      </w:tr>
      <w:tr w:rsidR="003D3474" w:rsidRPr="003D3474" w14:paraId="210BB074" w14:textId="77777777" w:rsidTr="00790711">
        <w:trPr>
          <w:trHeight w:hRule="exact" w:val="1021"/>
          <w:jc w:val="center"/>
        </w:trPr>
        <w:tc>
          <w:tcPr>
            <w:tcW w:w="2011" w:type="dxa"/>
            <w:shd w:val="clear" w:color="auto" w:fill="auto"/>
            <w:noWrap/>
            <w:vAlign w:val="center"/>
            <w:hideMark/>
          </w:tcPr>
          <w:p w14:paraId="60142845" w14:textId="05BD73D1"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Solitary/</w:t>
            </w:r>
            <w:r w:rsidR="00790711" w:rsidRPr="003D3474">
              <w:rPr>
                <w:rFonts w:ascii="Book Antiqua" w:eastAsia="MS PGothic" w:hAnsi="Book Antiqua"/>
                <w:kern w:val="0"/>
                <w:sz w:val="24"/>
                <w:szCs w:val="24"/>
              </w:rPr>
              <w:t>m</w:t>
            </w:r>
            <w:r w:rsidRPr="003D3474">
              <w:rPr>
                <w:rFonts w:ascii="Book Antiqua" w:eastAsia="MS PGothic" w:hAnsi="Book Antiqua"/>
                <w:kern w:val="0"/>
                <w:sz w:val="24"/>
                <w:szCs w:val="24"/>
              </w:rPr>
              <w:t>ultiple</w:t>
            </w:r>
          </w:p>
        </w:tc>
        <w:tc>
          <w:tcPr>
            <w:tcW w:w="1088" w:type="dxa"/>
            <w:shd w:val="clear" w:color="auto" w:fill="auto"/>
            <w:noWrap/>
            <w:vAlign w:val="bottom"/>
            <w:hideMark/>
          </w:tcPr>
          <w:p w14:paraId="0059BF34"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430" w:type="dxa"/>
            <w:shd w:val="clear" w:color="auto" w:fill="auto"/>
            <w:noWrap/>
            <w:vAlign w:val="bottom"/>
            <w:hideMark/>
          </w:tcPr>
          <w:p w14:paraId="0E08E318"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749" w:type="dxa"/>
            <w:shd w:val="clear" w:color="auto" w:fill="auto"/>
            <w:noWrap/>
            <w:vAlign w:val="center"/>
            <w:hideMark/>
          </w:tcPr>
          <w:p w14:paraId="05FCC1DA"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4CA57788"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0.0173</w:t>
            </w:r>
          </w:p>
        </w:tc>
        <w:tc>
          <w:tcPr>
            <w:tcW w:w="233" w:type="dxa"/>
            <w:shd w:val="clear" w:color="auto" w:fill="auto"/>
            <w:noWrap/>
            <w:vAlign w:val="center"/>
            <w:hideMark/>
          </w:tcPr>
          <w:p w14:paraId="02E7764E"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650" w:type="dxa"/>
            <w:shd w:val="clear" w:color="auto" w:fill="auto"/>
            <w:noWrap/>
            <w:vAlign w:val="center"/>
            <w:hideMark/>
          </w:tcPr>
          <w:p w14:paraId="04B2487C"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984" w:type="dxa"/>
            <w:shd w:val="clear" w:color="auto" w:fill="auto"/>
            <w:noWrap/>
            <w:vAlign w:val="center"/>
            <w:hideMark/>
          </w:tcPr>
          <w:p w14:paraId="46936EBA"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0.0984</w:t>
            </w:r>
          </w:p>
        </w:tc>
      </w:tr>
      <w:tr w:rsidR="003D3474" w:rsidRPr="003D3474" w14:paraId="52A331DE" w14:textId="77777777" w:rsidTr="00790711">
        <w:trPr>
          <w:trHeight w:hRule="exact" w:val="1021"/>
          <w:jc w:val="center"/>
        </w:trPr>
        <w:tc>
          <w:tcPr>
            <w:tcW w:w="2011" w:type="dxa"/>
            <w:shd w:val="clear" w:color="auto" w:fill="auto"/>
            <w:noWrap/>
            <w:vAlign w:val="center"/>
            <w:hideMark/>
          </w:tcPr>
          <w:p w14:paraId="587D02FE"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1088" w:type="dxa"/>
            <w:shd w:val="clear" w:color="auto" w:fill="auto"/>
            <w:noWrap/>
            <w:vAlign w:val="bottom"/>
            <w:hideMark/>
          </w:tcPr>
          <w:p w14:paraId="4EE8B499"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Solitary</w:t>
            </w:r>
          </w:p>
        </w:tc>
        <w:tc>
          <w:tcPr>
            <w:tcW w:w="430" w:type="dxa"/>
            <w:shd w:val="clear" w:color="auto" w:fill="auto"/>
            <w:noWrap/>
            <w:vAlign w:val="bottom"/>
            <w:hideMark/>
          </w:tcPr>
          <w:p w14:paraId="506521C1"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47</w:t>
            </w:r>
          </w:p>
        </w:tc>
        <w:tc>
          <w:tcPr>
            <w:tcW w:w="1749" w:type="dxa"/>
            <w:shd w:val="clear" w:color="auto" w:fill="auto"/>
            <w:noWrap/>
            <w:vAlign w:val="center"/>
            <w:hideMark/>
          </w:tcPr>
          <w:p w14:paraId="52CCD097"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166B04C7" w14:textId="77777777" w:rsidR="00FF4466" w:rsidRPr="003D3474" w:rsidRDefault="00FF4466" w:rsidP="00A43039">
            <w:pPr>
              <w:widowControl/>
              <w:spacing w:line="360" w:lineRule="auto"/>
              <w:rPr>
                <w:rFonts w:ascii="Book Antiqua" w:eastAsia="MS PGothic" w:hAnsi="Book Antiqua"/>
                <w:kern w:val="0"/>
                <w:sz w:val="24"/>
                <w:szCs w:val="24"/>
              </w:rPr>
            </w:pPr>
          </w:p>
        </w:tc>
        <w:tc>
          <w:tcPr>
            <w:tcW w:w="233" w:type="dxa"/>
            <w:shd w:val="clear" w:color="auto" w:fill="auto"/>
            <w:noWrap/>
            <w:vAlign w:val="center"/>
            <w:hideMark/>
          </w:tcPr>
          <w:p w14:paraId="22A30A8E" w14:textId="77777777" w:rsidR="00FF4466" w:rsidRPr="003D3474" w:rsidRDefault="00FF4466" w:rsidP="00A43039">
            <w:pPr>
              <w:widowControl/>
              <w:spacing w:line="360" w:lineRule="auto"/>
              <w:rPr>
                <w:rFonts w:ascii="Book Antiqua" w:eastAsia="Times New Roman" w:hAnsi="Book Antiqua"/>
                <w:kern w:val="0"/>
                <w:sz w:val="24"/>
                <w:szCs w:val="24"/>
              </w:rPr>
            </w:pPr>
          </w:p>
        </w:tc>
        <w:tc>
          <w:tcPr>
            <w:tcW w:w="1650" w:type="dxa"/>
            <w:shd w:val="clear" w:color="auto" w:fill="auto"/>
            <w:noWrap/>
            <w:vAlign w:val="center"/>
            <w:hideMark/>
          </w:tcPr>
          <w:p w14:paraId="63D8AF44"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1</w:t>
            </w:r>
          </w:p>
        </w:tc>
        <w:tc>
          <w:tcPr>
            <w:tcW w:w="984" w:type="dxa"/>
            <w:shd w:val="clear" w:color="auto" w:fill="auto"/>
            <w:noWrap/>
            <w:vAlign w:val="center"/>
            <w:hideMark/>
          </w:tcPr>
          <w:p w14:paraId="0AC8C110" w14:textId="77777777" w:rsidR="00FF4466" w:rsidRPr="003D3474" w:rsidRDefault="00FF4466" w:rsidP="00A43039">
            <w:pPr>
              <w:widowControl/>
              <w:spacing w:line="360" w:lineRule="auto"/>
              <w:rPr>
                <w:rFonts w:ascii="Book Antiqua" w:eastAsia="MS PGothic" w:hAnsi="Book Antiqua"/>
                <w:kern w:val="0"/>
                <w:sz w:val="24"/>
                <w:szCs w:val="24"/>
              </w:rPr>
            </w:pPr>
          </w:p>
        </w:tc>
      </w:tr>
      <w:tr w:rsidR="003D3474" w:rsidRPr="003D3474" w14:paraId="3311A6C3" w14:textId="77777777" w:rsidTr="00790711">
        <w:trPr>
          <w:trHeight w:hRule="exact" w:val="1021"/>
          <w:jc w:val="center"/>
        </w:trPr>
        <w:tc>
          <w:tcPr>
            <w:tcW w:w="2011" w:type="dxa"/>
            <w:shd w:val="clear" w:color="auto" w:fill="auto"/>
            <w:noWrap/>
            <w:vAlign w:val="center"/>
            <w:hideMark/>
          </w:tcPr>
          <w:p w14:paraId="59BCEE2F"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1088" w:type="dxa"/>
            <w:shd w:val="clear" w:color="auto" w:fill="auto"/>
            <w:noWrap/>
            <w:vAlign w:val="center"/>
            <w:hideMark/>
          </w:tcPr>
          <w:p w14:paraId="400A676D"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Multiple</w:t>
            </w:r>
          </w:p>
        </w:tc>
        <w:tc>
          <w:tcPr>
            <w:tcW w:w="430" w:type="dxa"/>
            <w:shd w:val="clear" w:color="auto" w:fill="auto"/>
            <w:noWrap/>
            <w:vAlign w:val="center"/>
            <w:hideMark/>
          </w:tcPr>
          <w:p w14:paraId="6A2E9F14"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31</w:t>
            </w:r>
          </w:p>
        </w:tc>
        <w:tc>
          <w:tcPr>
            <w:tcW w:w="1749" w:type="dxa"/>
            <w:shd w:val="clear" w:color="auto" w:fill="auto"/>
            <w:noWrap/>
            <w:vAlign w:val="center"/>
            <w:hideMark/>
          </w:tcPr>
          <w:p w14:paraId="1999C458" w14:textId="1F9DC425"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2.44 (1.17</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5.19)</w:t>
            </w:r>
          </w:p>
        </w:tc>
        <w:tc>
          <w:tcPr>
            <w:tcW w:w="984" w:type="dxa"/>
            <w:shd w:val="clear" w:color="auto" w:fill="auto"/>
            <w:noWrap/>
            <w:vAlign w:val="center"/>
            <w:hideMark/>
          </w:tcPr>
          <w:p w14:paraId="3B0E2408"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233" w:type="dxa"/>
            <w:shd w:val="clear" w:color="auto" w:fill="auto"/>
            <w:noWrap/>
            <w:vAlign w:val="center"/>
            <w:hideMark/>
          </w:tcPr>
          <w:p w14:paraId="28892C5C"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c>
          <w:tcPr>
            <w:tcW w:w="1650" w:type="dxa"/>
            <w:shd w:val="clear" w:color="auto" w:fill="auto"/>
            <w:noWrap/>
            <w:vAlign w:val="center"/>
            <w:hideMark/>
          </w:tcPr>
          <w:p w14:paraId="31779D04" w14:textId="32B94374" w:rsidR="00FF4466" w:rsidRPr="003D3474" w:rsidRDefault="00FF4466" w:rsidP="00790711">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2.55 (0.84</w:t>
            </w:r>
            <w:r w:rsidR="00790711"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7.96)</w:t>
            </w:r>
          </w:p>
        </w:tc>
        <w:tc>
          <w:tcPr>
            <w:tcW w:w="984" w:type="dxa"/>
            <w:shd w:val="clear" w:color="auto" w:fill="auto"/>
            <w:noWrap/>
            <w:vAlign w:val="center"/>
            <w:hideMark/>
          </w:tcPr>
          <w:p w14:paraId="54CF62E4" w14:textId="77777777" w:rsidR="00FF4466" w:rsidRPr="003D3474" w:rsidRDefault="00FF4466" w:rsidP="00A43039">
            <w:pPr>
              <w:widowControl/>
              <w:spacing w:line="360" w:lineRule="auto"/>
              <w:rPr>
                <w:rFonts w:ascii="Book Antiqua" w:eastAsia="MS PGothic" w:hAnsi="Book Antiqua"/>
                <w:kern w:val="0"/>
                <w:sz w:val="24"/>
                <w:szCs w:val="24"/>
              </w:rPr>
            </w:pPr>
            <w:r w:rsidRPr="003D3474">
              <w:rPr>
                <w:rFonts w:ascii="Book Antiqua" w:eastAsia="MS PGothic" w:hAnsi="Book Antiqua"/>
                <w:kern w:val="0"/>
                <w:sz w:val="24"/>
                <w:szCs w:val="24"/>
              </w:rPr>
              <w:t xml:space="preserve">　</w:t>
            </w:r>
          </w:p>
        </w:tc>
      </w:tr>
    </w:tbl>
    <w:p w14:paraId="2D481692" w14:textId="77777777" w:rsidR="00790711" w:rsidRPr="003D3474" w:rsidRDefault="00790711" w:rsidP="00790711">
      <w:pPr>
        <w:widowControl/>
        <w:spacing w:line="360" w:lineRule="auto"/>
        <w:rPr>
          <w:rFonts w:ascii="Book Antiqua" w:eastAsia="宋体" w:hAnsi="Book Antiqua"/>
          <w:kern w:val="0"/>
          <w:sz w:val="24"/>
          <w:szCs w:val="24"/>
          <w:lang w:eastAsia="zh-CN"/>
        </w:rPr>
      </w:pPr>
      <w:r w:rsidRPr="003D3474">
        <w:rPr>
          <w:rFonts w:ascii="Book Antiqua" w:eastAsia="MS PGothic" w:hAnsi="Book Antiqua"/>
          <w:kern w:val="0"/>
          <w:sz w:val="24"/>
          <w:szCs w:val="24"/>
        </w:rPr>
        <w:lastRenderedPageBreak/>
        <w:t>HR: Hazard ratio</w:t>
      </w:r>
      <w:r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 xml:space="preserve"> CI: Confidence interval</w:t>
      </w:r>
      <w:r w:rsidRPr="003D3474">
        <w:rPr>
          <w:rFonts w:ascii="Book Antiqua" w:eastAsia="宋体" w:hAnsi="Book Antiqua" w:hint="eastAsia"/>
          <w:kern w:val="0"/>
          <w:sz w:val="24"/>
          <w:szCs w:val="24"/>
          <w:lang w:eastAsia="zh-CN"/>
        </w:rPr>
        <w:t>;</w:t>
      </w:r>
      <w:r w:rsidRPr="003D3474">
        <w:rPr>
          <w:rFonts w:ascii="Book Antiqua" w:eastAsia="MS PGothic" w:hAnsi="Book Antiqua"/>
          <w:kern w:val="0"/>
          <w:sz w:val="24"/>
          <w:szCs w:val="24"/>
        </w:rPr>
        <w:t xml:space="preserve"> Vp: Portal vein invasion</w:t>
      </w:r>
      <w:r w:rsidRPr="003D3474">
        <w:rPr>
          <w:rFonts w:ascii="Book Antiqua" w:eastAsia="宋体" w:hAnsi="Book Antiqua" w:hint="eastAsia"/>
          <w:kern w:val="0"/>
          <w:sz w:val="24"/>
          <w:szCs w:val="24"/>
          <w:lang w:eastAsia="zh-CN"/>
        </w:rPr>
        <w:t>;</w:t>
      </w:r>
      <w:r w:rsidRPr="003D3474">
        <w:rPr>
          <w:rFonts w:ascii="Book Antiqua" w:eastAsia="宋体" w:hAnsi="Book Antiqua" w:hint="eastAsia"/>
          <w:bCs/>
          <w:sz w:val="24"/>
          <w:szCs w:val="24"/>
          <w:lang w:eastAsia="zh-CN"/>
        </w:rPr>
        <w:t xml:space="preserve"> NASH: </w:t>
      </w:r>
      <w:r w:rsidRPr="003D3474">
        <w:rPr>
          <w:rFonts w:ascii="Book Antiqua" w:hAnsi="Book Antiqua"/>
          <w:bCs/>
          <w:sz w:val="24"/>
          <w:szCs w:val="24"/>
        </w:rPr>
        <w:t>Non-alcoholic steatohepatitis</w:t>
      </w:r>
      <w:r w:rsidRPr="003D3474">
        <w:rPr>
          <w:rFonts w:ascii="Book Antiqua" w:eastAsia="宋体" w:hAnsi="Book Antiqua" w:hint="eastAsia"/>
          <w:bCs/>
          <w:sz w:val="24"/>
          <w:szCs w:val="24"/>
          <w:lang w:eastAsia="zh-CN"/>
        </w:rPr>
        <w:t>; HBV:</w:t>
      </w:r>
      <w:r w:rsidRPr="003D3474">
        <w:rPr>
          <w:rFonts w:ascii="Book Antiqua" w:hAnsi="Book Antiqua"/>
          <w:bCs/>
          <w:sz w:val="24"/>
          <w:szCs w:val="24"/>
        </w:rPr>
        <w:t xml:space="preserve"> Hepatitis B virus</w:t>
      </w:r>
      <w:r w:rsidRPr="003D3474">
        <w:rPr>
          <w:rFonts w:ascii="Book Antiqua" w:eastAsia="宋体" w:hAnsi="Book Antiqua" w:hint="eastAsia"/>
          <w:bCs/>
          <w:sz w:val="24"/>
          <w:szCs w:val="24"/>
          <w:lang w:eastAsia="zh-CN"/>
        </w:rPr>
        <w:t>.</w:t>
      </w:r>
    </w:p>
    <w:p w14:paraId="4EAE7125" w14:textId="4A1894BF" w:rsidR="0011478E" w:rsidRPr="003D3474" w:rsidRDefault="0011478E" w:rsidP="00A43039">
      <w:pPr>
        <w:spacing w:line="360" w:lineRule="auto"/>
        <w:rPr>
          <w:rFonts w:ascii="Book Antiqua" w:hAnsi="Book Antiqua"/>
          <w:kern w:val="0"/>
          <w:sz w:val="24"/>
          <w:szCs w:val="24"/>
        </w:rPr>
      </w:pPr>
    </w:p>
    <w:sectPr w:rsidR="0011478E" w:rsidRPr="003D3474" w:rsidSect="00935A42">
      <w:headerReference w:type="default" r:id="rId24"/>
      <w:footerReference w:type="even" r:id="rId25"/>
      <w:footerReference w:type="default" r:id="rId26"/>
      <w:pgSz w:w="11906" w:h="16838" w:code="9"/>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4EF1B" w14:textId="77777777" w:rsidR="00E64E1A" w:rsidRDefault="00E64E1A">
      <w:r>
        <w:separator/>
      </w:r>
    </w:p>
  </w:endnote>
  <w:endnote w:type="continuationSeparator" w:id="0">
    <w:p w14:paraId="2D47370A" w14:textId="77777777" w:rsidR="00E64E1A" w:rsidRDefault="00E6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TimesNewRomanPS-BoldItalicMT">
    <w:charset w:val="00"/>
    <w:family w:val="roman"/>
    <w:pitch w:val="variable"/>
    <w:sig w:usb0="E0000AFF" w:usb1="00007843" w:usb2="00000001" w:usb3="00000000" w:csb0="000001BF"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7335" w14:textId="77777777" w:rsidR="00D50585" w:rsidRDefault="00D505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167336" w14:textId="77777777" w:rsidR="00D50585" w:rsidRDefault="00D505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7337" w14:textId="58F910C1" w:rsidR="00D50585" w:rsidRDefault="00D505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22A6">
      <w:rPr>
        <w:rStyle w:val="PageNumber"/>
        <w:noProof/>
      </w:rPr>
      <w:t>10</w:t>
    </w:r>
    <w:r>
      <w:rPr>
        <w:rStyle w:val="PageNumber"/>
      </w:rPr>
      <w:fldChar w:fldCharType="end"/>
    </w:r>
  </w:p>
  <w:p w14:paraId="4C167338" w14:textId="77777777" w:rsidR="00D50585" w:rsidRDefault="00D505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273B" w14:textId="77777777" w:rsidR="00E64E1A" w:rsidRDefault="00E64E1A">
      <w:r>
        <w:separator/>
      </w:r>
    </w:p>
  </w:footnote>
  <w:footnote w:type="continuationSeparator" w:id="0">
    <w:p w14:paraId="213AA8D4" w14:textId="77777777" w:rsidR="00E64E1A" w:rsidRDefault="00E64E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7334" w14:textId="77777777" w:rsidR="00D50585" w:rsidRPr="001B729E" w:rsidRDefault="00D50585" w:rsidP="001B729E">
    <w:pPr>
      <w:pStyle w:val="Header"/>
      <w:jc w:val="right"/>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F21C6"/>
    <w:multiLevelType w:val="hybridMultilevel"/>
    <w:tmpl w:val="D51A0622"/>
    <w:lvl w:ilvl="0" w:tplc="91608A26">
      <w:start w:val="1"/>
      <w:numFmt w:val="decimal"/>
      <w:lvlText w:val="%1."/>
      <w:lvlJc w:val="left"/>
      <w:pPr>
        <w:tabs>
          <w:tab w:val="num" w:pos="3965"/>
        </w:tabs>
        <w:ind w:left="3965" w:hanging="705"/>
      </w:pPr>
      <w:rPr>
        <w:rFonts w:hint="default"/>
        <w:color w:val="auto"/>
      </w:rPr>
    </w:lvl>
    <w:lvl w:ilvl="1" w:tplc="04090017" w:tentative="1">
      <w:start w:val="1"/>
      <w:numFmt w:val="aiueoFullWidth"/>
      <w:lvlText w:val="(%2)"/>
      <w:lvlJc w:val="left"/>
      <w:pPr>
        <w:tabs>
          <w:tab w:val="num" w:pos="4100"/>
        </w:tabs>
        <w:ind w:left="4100" w:hanging="420"/>
      </w:pPr>
    </w:lvl>
    <w:lvl w:ilvl="2" w:tplc="04090011" w:tentative="1">
      <w:start w:val="1"/>
      <w:numFmt w:val="decimalEnclosedCircle"/>
      <w:lvlText w:val="%3"/>
      <w:lvlJc w:val="left"/>
      <w:pPr>
        <w:tabs>
          <w:tab w:val="num" w:pos="4520"/>
        </w:tabs>
        <w:ind w:left="4520" w:hanging="420"/>
      </w:pPr>
    </w:lvl>
    <w:lvl w:ilvl="3" w:tplc="0409000F" w:tentative="1">
      <w:start w:val="1"/>
      <w:numFmt w:val="decimal"/>
      <w:lvlText w:val="%4."/>
      <w:lvlJc w:val="left"/>
      <w:pPr>
        <w:tabs>
          <w:tab w:val="num" w:pos="4940"/>
        </w:tabs>
        <w:ind w:left="4940" w:hanging="420"/>
      </w:pPr>
    </w:lvl>
    <w:lvl w:ilvl="4" w:tplc="04090017" w:tentative="1">
      <w:start w:val="1"/>
      <w:numFmt w:val="aiueoFullWidth"/>
      <w:lvlText w:val="(%5)"/>
      <w:lvlJc w:val="left"/>
      <w:pPr>
        <w:tabs>
          <w:tab w:val="num" w:pos="5360"/>
        </w:tabs>
        <w:ind w:left="5360" w:hanging="420"/>
      </w:pPr>
    </w:lvl>
    <w:lvl w:ilvl="5" w:tplc="04090011" w:tentative="1">
      <w:start w:val="1"/>
      <w:numFmt w:val="decimalEnclosedCircle"/>
      <w:lvlText w:val="%6"/>
      <w:lvlJc w:val="left"/>
      <w:pPr>
        <w:tabs>
          <w:tab w:val="num" w:pos="5780"/>
        </w:tabs>
        <w:ind w:left="5780" w:hanging="420"/>
      </w:pPr>
    </w:lvl>
    <w:lvl w:ilvl="6" w:tplc="0409000F" w:tentative="1">
      <w:start w:val="1"/>
      <w:numFmt w:val="decimal"/>
      <w:lvlText w:val="%7."/>
      <w:lvlJc w:val="left"/>
      <w:pPr>
        <w:tabs>
          <w:tab w:val="num" w:pos="6200"/>
        </w:tabs>
        <w:ind w:left="6200" w:hanging="420"/>
      </w:pPr>
    </w:lvl>
    <w:lvl w:ilvl="7" w:tplc="04090017" w:tentative="1">
      <w:start w:val="1"/>
      <w:numFmt w:val="aiueoFullWidth"/>
      <w:lvlText w:val="(%8)"/>
      <w:lvlJc w:val="left"/>
      <w:pPr>
        <w:tabs>
          <w:tab w:val="num" w:pos="6620"/>
        </w:tabs>
        <w:ind w:left="6620" w:hanging="420"/>
      </w:pPr>
    </w:lvl>
    <w:lvl w:ilvl="8" w:tplc="04090011" w:tentative="1">
      <w:start w:val="1"/>
      <w:numFmt w:val="decimalEnclosedCircle"/>
      <w:lvlText w:val="%9"/>
      <w:lvlJc w:val="left"/>
      <w:pPr>
        <w:tabs>
          <w:tab w:val="num" w:pos="7040"/>
        </w:tabs>
        <w:ind w:left="7040" w:hanging="420"/>
      </w:pPr>
    </w:lvl>
  </w:abstractNum>
  <w:abstractNum w:abstractNumId="1">
    <w:nsid w:val="5DCF2640"/>
    <w:multiLevelType w:val="hybridMultilevel"/>
    <w:tmpl w:val="3BA226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D4"/>
    <w:rsid w:val="0000023D"/>
    <w:rsid w:val="00000575"/>
    <w:rsid w:val="00000593"/>
    <w:rsid w:val="000006F1"/>
    <w:rsid w:val="00000740"/>
    <w:rsid w:val="000007C3"/>
    <w:rsid w:val="00000A1F"/>
    <w:rsid w:val="00000B6F"/>
    <w:rsid w:val="0000162F"/>
    <w:rsid w:val="000017AC"/>
    <w:rsid w:val="00001AA5"/>
    <w:rsid w:val="00001B6E"/>
    <w:rsid w:val="00001F86"/>
    <w:rsid w:val="00002006"/>
    <w:rsid w:val="000024AD"/>
    <w:rsid w:val="00002504"/>
    <w:rsid w:val="00002688"/>
    <w:rsid w:val="0000268D"/>
    <w:rsid w:val="00002725"/>
    <w:rsid w:val="00002EDA"/>
    <w:rsid w:val="00002FB7"/>
    <w:rsid w:val="000032FE"/>
    <w:rsid w:val="000033B0"/>
    <w:rsid w:val="000033E0"/>
    <w:rsid w:val="0000351B"/>
    <w:rsid w:val="000035F7"/>
    <w:rsid w:val="00003683"/>
    <w:rsid w:val="00003991"/>
    <w:rsid w:val="00003B5A"/>
    <w:rsid w:val="00003DDB"/>
    <w:rsid w:val="00003DEE"/>
    <w:rsid w:val="00003EC0"/>
    <w:rsid w:val="000042DE"/>
    <w:rsid w:val="00004473"/>
    <w:rsid w:val="000049F3"/>
    <w:rsid w:val="00004BBF"/>
    <w:rsid w:val="00004D5A"/>
    <w:rsid w:val="00005226"/>
    <w:rsid w:val="000053C8"/>
    <w:rsid w:val="000055EE"/>
    <w:rsid w:val="00005DE8"/>
    <w:rsid w:val="00005E30"/>
    <w:rsid w:val="0000701D"/>
    <w:rsid w:val="0000709C"/>
    <w:rsid w:val="000070D1"/>
    <w:rsid w:val="000071B2"/>
    <w:rsid w:val="00007618"/>
    <w:rsid w:val="000076CB"/>
    <w:rsid w:val="00007DC4"/>
    <w:rsid w:val="00007F45"/>
    <w:rsid w:val="000102D5"/>
    <w:rsid w:val="000104CC"/>
    <w:rsid w:val="00010773"/>
    <w:rsid w:val="0001088D"/>
    <w:rsid w:val="0001092C"/>
    <w:rsid w:val="00011203"/>
    <w:rsid w:val="000113DF"/>
    <w:rsid w:val="00011482"/>
    <w:rsid w:val="000118BE"/>
    <w:rsid w:val="0001191B"/>
    <w:rsid w:val="000119DB"/>
    <w:rsid w:val="00011A9D"/>
    <w:rsid w:val="00011B2C"/>
    <w:rsid w:val="00011E96"/>
    <w:rsid w:val="0001249D"/>
    <w:rsid w:val="000125B1"/>
    <w:rsid w:val="000126F3"/>
    <w:rsid w:val="00012723"/>
    <w:rsid w:val="00012E20"/>
    <w:rsid w:val="00013259"/>
    <w:rsid w:val="0001343E"/>
    <w:rsid w:val="000144C1"/>
    <w:rsid w:val="00014898"/>
    <w:rsid w:val="00015433"/>
    <w:rsid w:val="000156B6"/>
    <w:rsid w:val="00015726"/>
    <w:rsid w:val="000158C3"/>
    <w:rsid w:val="000158EA"/>
    <w:rsid w:val="00015A79"/>
    <w:rsid w:val="00015A7B"/>
    <w:rsid w:val="0001613C"/>
    <w:rsid w:val="000161AB"/>
    <w:rsid w:val="000161B4"/>
    <w:rsid w:val="00016689"/>
    <w:rsid w:val="0001699C"/>
    <w:rsid w:val="00016DAE"/>
    <w:rsid w:val="00016E8F"/>
    <w:rsid w:val="000178E5"/>
    <w:rsid w:val="00017A14"/>
    <w:rsid w:val="00017AA1"/>
    <w:rsid w:val="00017B69"/>
    <w:rsid w:val="00017B6C"/>
    <w:rsid w:val="00017CE5"/>
    <w:rsid w:val="00017E6C"/>
    <w:rsid w:val="00017F3B"/>
    <w:rsid w:val="00017FAC"/>
    <w:rsid w:val="00017FFB"/>
    <w:rsid w:val="00020402"/>
    <w:rsid w:val="00020428"/>
    <w:rsid w:val="0002063A"/>
    <w:rsid w:val="000208FC"/>
    <w:rsid w:val="00020CB6"/>
    <w:rsid w:val="000210CD"/>
    <w:rsid w:val="000213A6"/>
    <w:rsid w:val="00021737"/>
    <w:rsid w:val="0002189A"/>
    <w:rsid w:val="0002196D"/>
    <w:rsid w:val="00021DF9"/>
    <w:rsid w:val="00022060"/>
    <w:rsid w:val="000220BB"/>
    <w:rsid w:val="000221A5"/>
    <w:rsid w:val="00022335"/>
    <w:rsid w:val="000224E3"/>
    <w:rsid w:val="00022CF5"/>
    <w:rsid w:val="000232EC"/>
    <w:rsid w:val="00023C15"/>
    <w:rsid w:val="00023D64"/>
    <w:rsid w:val="00024170"/>
    <w:rsid w:val="00024288"/>
    <w:rsid w:val="0002484A"/>
    <w:rsid w:val="00024907"/>
    <w:rsid w:val="00024A36"/>
    <w:rsid w:val="00024D9E"/>
    <w:rsid w:val="00025084"/>
    <w:rsid w:val="000251A2"/>
    <w:rsid w:val="0002573E"/>
    <w:rsid w:val="00025DB0"/>
    <w:rsid w:val="0002636F"/>
    <w:rsid w:val="00026501"/>
    <w:rsid w:val="00026BEF"/>
    <w:rsid w:val="00026D5A"/>
    <w:rsid w:val="000272F6"/>
    <w:rsid w:val="000272FC"/>
    <w:rsid w:val="00027805"/>
    <w:rsid w:val="00027D08"/>
    <w:rsid w:val="0003023C"/>
    <w:rsid w:val="000306F6"/>
    <w:rsid w:val="000306FA"/>
    <w:rsid w:val="00030755"/>
    <w:rsid w:val="00030B15"/>
    <w:rsid w:val="00031117"/>
    <w:rsid w:val="0003111B"/>
    <w:rsid w:val="000314B8"/>
    <w:rsid w:val="00031D0F"/>
    <w:rsid w:val="00032054"/>
    <w:rsid w:val="000320C4"/>
    <w:rsid w:val="0003239D"/>
    <w:rsid w:val="0003258F"/>
    <w:rsid w:val="00032B38"/>
    <w:rsid w:val="00032B60"/>
    <w:rsid w:val="00032B65"/>
    <w:rsid w:val="00032B71"/>
    <w:rsid w:val="00032FEA"/>
    <w:rsid w:val="000338DC"/>
    <w:rsid w:val="00033BC1"/>
    <w:rsid w:val="00033F1A"/>
    <w:rsid w:val="00033F42"/>
    <w:rsid w:val="000341B3"/>
    <w:rsid w:val="000341CC"/>
    <w:rsid w:val="00034578"/>
    <w:rsid w:val="0003476F"/>
    <w:rsid w:val="00034801"/>
    <w:rsid w:val="0003484F"/>
    <w:rsid w:val="0003497D"/>
    <w:rsid w:val="00034C2F"/>
    <w:rsid w:val="00034F64"/>
    <w:rsid w:val="00035289"/>
    <w:rsid w:val="000357FC"/>
    <w:rsid w:val="0003583D"/>
    <w:rsid w:val="000359C7"/>
    <w:rsid w:val="00035A09"/>
    <w:rsid w:val="00035C3F"/>
    <w:rsid w:val="00035D0D"/>
    <w:rsid w:val="00035D4C"/>
    <w:rsid w:val="00035D6F"/>
    <w:rsid w:val="00035DD6"/>
    <w:rsid w:val="00035E71"/>
    <w:rsid w:val="00035F15"/>
    <w:rsid w:val="0003612F"/>
    <w:rsid w:val="0003624E"/>
    <w:rsid w:val="000362AA"/>
    <w:rsid w:val="000362FB"/>
    <w:rsid w:val="000363B1"/>
    <w:rsid w:val="000363C3"/>
    <w:rsid w:val="0003687D"/>
    <w:rsid w:val="00036D76"/>
    <w:rsid w:val="00036F37"/>
    <w:rsid w:val="00037945"/>
    <w:rsid w:val="00037A01"/>
    <w:rsid w:val="00037A9E"/>
    <w:rsid w:val="00037CD1"/>
    <w:rsid w:val="00037DA0"/>
    <w:rsid w:val="00037F70"/>
    <w:rsid w:val="00037FA3"/>
    <w:rsid w:val="000401E8"/>
    <w:rsid w:val="000404E8"/>
    <w:rsid w:val="00040861"/>
    <w:rsid w:val="00041295"/>
    <w:rsid w:val="0004130E"/>
    <w:rsid w:val="00041340"/>
    <w:rsid w:val="0004153E"/>
    <w:rsid w:val="000415B1"/>
    <w:rsid w:val="000416CA"/>
    <w:rsid w:val="00041745"/>
    <w:rsid w:val="000417AC"/>
    <w:rsid w:val="000417E8"/>
    <w:rsid w:val="000419A4"/>
    <w:rsid w:val="00041B64"/>
    <w:rsid w:val="0004206B"/>
    <w:rsid w:val="000422A7"/>
    <w:rsid w:val="000422B6"/>
    <w:rsid w:val="000425F8"/>
    <w:rsid w:val="00042646"/>
    <w:rsid w:val="0004296E"/>
    <w:rsid w:val="00042AC1"/>
    <w:rsid w:val="00042BEE"/>
    <w:rsid w:val="00042CB8"/>
    <w:rsid w:val="0004320F"/>
    <w:rsid w:val="000432BF"/>
    <w:rsid w:val="0004336A"/>
    <w:rsid w:val="0004346E"/>
    <w:rsid w:val="0004352A"/>
    <w:rsid w:val="0004368F"/>
    <w:rsid w:val="000444A2"/>
    <w:rsid w:val="00044A5A"/>
    <w:rsid w:val="00044A7A"/>
    <w:rsid w:val="00044A91"/>
    <w:rsid w:val="00044BBA"/>
    <w:rsid w:val="00044F1D"/>
    <w:rsid w:val="00044F46"/>
    <w:rsid w:val="00045518"/>
    <w:rsid w:val="000455BD"/>
    <w:rsid w:val="00045D0D"/>
    <w:rsid w:val="00045E49"/>
    <w:rsid w:val="0004600A"/>
    <w:rsid w:val="00046040"/>
    <w:rsid w:val="00046135"/>
    <w:rsid w:val="00046855"/>
    <w:rsid w:val="00046A81"/>
    <w:rsid w:val="00046D6A"/>
    <w:rsid w:val="00047286"/>
    <w:rsid w:val="00047ACC"/>
    <w:rsid w:val="00047CAB"/>
    <w:rsid w:val="00050433"/>
    <w:rsid w:val="000506CD"/>
    <w:rsid w:val="00050B58"/>
    <w:rsid w:val="00050CBE"/>
    <w:rsid w:val="00050E2E"/>
    <w:rsid w:val="00050EE0"/>
    <w:rsid w:val="000515FD"/>
    <w:rsid w:val="000517D6"/>
    <w:rsid w:val="00051A30"/>
    <w:rsid w:val="0005258E"/>
    <w:rsid w:val="00052594"/>
    <w:rsid w:val="000526CD"/>
    <w:rsid w:val="000526D3"/>
    <w:rsid w:val="000528A7"/>
    <w:rsid w:val="00052EFC"/>
    <w:rsid w:val="000531FB"/>
    <w:rsid w:val="00053B39"/>
    <w:rsid w:val="000543B9"/>
    <w:rsid w:val="00054474"/>
    <w:rsid w:val="000546D7"/>
    <w:rsid w:val="000546E9"/>
    <w:rsid w:val="00054709"/>
    <w:rsid w:val="000548A8"/>
    <w:rsid w:val="00054CE3"/>
    <w:rsid w:val="00054D62"/>
    <w:rsid w:val="00054F1F"/>
    <w:rsid w:val="000555A5"/>
    <w:rsid w:val="000556AB"/>
    <w:rsid w:val="00055DF6"/>
    <w:rsid w:val="00056705"/>
    <w:rsid w:val="00056928"/>
    <w:rsid w:val="0005699E"/>
    <w:rsid w:val="00056B57"/>
    <w:rsid w:val="00056BC7"/>
    <w:rsid w:val="00056BDE"/>
    <w:rsid w:val="00056C8F"/>
    <w:rsid w:val="00056CCF"/>
    <w:rsid w:val="000574A4"/>
    <w:rsid w:val="000575A1"/>
    <w:rsid w:val="0005776C"/>
    <w:rsid w:val="00057BC2"/>
    <w:rsid w:val="00057D4F"/>
    <w:rsid w:val="00057D6B"/>
    <w:rsid w:val="00057EED"/>
    <w:rsid w:val="00060744"/>
    <w:rsid w:val="00060AFD"/>
    <w:rsid w:val="00061077"/>
    <w:rsid w:val="00061088"/>
    <w:rsid w:val="0006139E"/>
    <w:rsid w:val="00061A4E"/>
    <w:rsid w:val="00061C26"/>
    <w:rsid w:val="0006231E"/>
    <w:rsid w:val="00062A6D"/>
    <w:rsid w:val="00063604"/>
    <w:rsid w:val="0006372B"/>
    <w:rsid w:val="00063EA5"/>
    <w:rsid w:val="000647F7"/>
    <w:rsid w:val="00064CFC"/>
    <w:rsid w:val="00064E6E"/>
    <w:rsid w:val="00064E90"/>
    <w:rsid w:val="00064FE1"/>
    <w:rsid w:val="00065260"/>
    <w:rsid w:val="000652D7"/>
    <w:rsid w:val="000653DD"/>
    <w:rsid w:val="0006675E"/>
    <w:rsid w:val="000667BC"/>
    <w:rsid w:val="00066914"/>
    <w:rsid w:val="0006694A"/>
    <w:rsid w:val="00066C00"/>
    <w:rsid w:val="0006709A"/>
    <w:rsid w:val="0006730F"/>
    <w:rsid w:val="00067A67"/>
    <w:rsid w:val="00067F90"/>
    <w:rsid w:val="000700A7"/>
    <w:rsid w:val="0007024F"/>
    <w:rsid w:val="0007078B"/>
    <w:rsid w:val="00070876"/>
    <w:rsid w:val="0007088D"/>
    <w:rsid w:val="000708B0"/>
    <w:rsid w:val="00070DCF"/>
    <w:rsid w:val="00070FCE"/>
    <w:rsid w:val="00071245"/>
    <w:rsid w:val="000713F8"/>
    <w:rsid w:val="00071861"/>
    <w:rsid w:val="00071921"/>
    <w:rsid w:val="00071E79"/>
    <w:rsid w:val="00071ED7"/>
    <w:rsid w:val="00071F04"/>
    <w:rsid w:val="00071FC7"/>
    <w:rsid w:val="00072294"/>
    <w:rsid w:val="000724CD"/>
    <w:rsid w:val="00072B65"/>
    <w:rsid w:val="00072CEF"/>
    <w:rsid w:val="00073025"/>
    <w:rsid w:val="00073163"/>
    <w:rsid w:val="00073650"/>
    <w:rsid w:val="0007378D"/>
    <w:rsid w:val="000739EF"/>
    <w:rsid w:val="00073ABA"/>
    <w:rsid w:val="00073D99"/>
    <w:rsid w:val="00073E4F"/>
    <w:rsid w:val="00073F26"/>
    <w:rsid w:val="00073FDC"/>
    <w:rsid w:val="00073FF4"/>
    <w:rsid w:val="00074236"/>
    <w:rsid w:val="000747B3"/>
    <w:rsid w:val="00074869"/>
    <w:rsid w:val="00074D7D"/>
    <w:rsid w:val="000750C5"/>
    <w:rsid w:val="00075288"/>
    <w:rsid w:val="00075380"/>
    <w:rsid w:val="00075A12"/>
    <w:rsid w:val="00075D31"/>
    <w:rsid w:val="000768C5"/>
    <w:rsid w:val="00076E64"/>
    <w:rsid w:val="00077244"/>
    <w:rsid w:val="00077310"/>
    <w:rsid w:val="000774EA"/>
    <w:rsid w:val="000776DF"/>
    <w:rsid w:val="00077A6F"/>
    <w:rsid w:val="00077EE8"/>
    <w:rsid w:val="00080147"/>
    <w:rsid w:val="000801F6"/>
    <w:rsid w:val="000806E2"/>
    <w:rsid w:val="00080DCE"/>
    <w:rsid w:val="00080E55"/>
    <w:rsid w:val="00081071"/>
    <w:rsid w:val="00081550"/>
    <w:rsid w:val="000816C1"/>
    <w:rsid w:val="00081746"/>
    <w:rsid w:val="00081FCE"/>
    <w:rsid w:val="000823CF"/>
    <w:rsid w:val="0008242B"/>
    <w:rsid w:val="0008254E"/>
    <w:rsid w:val="000825D2"/>
    <w:rsid w:val="000827E6"/>
    <w:rsid w:val="00082C92"/>
    <w:rsid w:val="00082F0F"/>
    <w:rsid w:val="000833F4"/>
    <w:rsid w:val="0008384E"/>
    <w:rsid w:val="00083BE8"/>
    <w:rsid w:val="00083E4F"/>
    <w:rsid w:val="0008410E"/>
    <w:rsid w:val="0008419D"/>
    <w:rsid w:val="0008438F"/>
    <w:rsid w:val="00084483"/>
    <w:rsid w:val="000844AA"/>
    <w:rsid w:val="00084FF7"/>
    <w:rsid w:val="000852B4"/>
    <w:rsid w:val="000853E4"/>
    <w:rsid w:val="000858F9"/>
    <w:rsid w:val="00085ABC"/>
    <w:rsid w:val="00086548"/>
    <w:rsid w:val="000865CB"/>
    <w:rsid w:val="000865D7"/>
    <w:rsid w:val="0008676F"/>
    <w:rsid w:val="00086AC3"/>
    <w:rsid w:val="00086C6E"/>
    <w:rsid w:val="00087AF0"/>
    <w:rsid w:val="00087EA7"/>
    <w:rsid w:val="00087F65"/>
    <w:rsid w:val="000901C9"/>
    <w:rsid w:val="0009071A"/>
    <w:rsid w:val="00090799"/>
    <w:rsid w:val="000908C6"/>
    <w:rsid w:val="00090EEE"/>
    <w:rsid w:val="00090FCA"/>
    <w:rsid w:val="0009116A"/>
    <w:rsid w:val="000911A2"/>
    <w:rsid w:val="000916B3"/>
    <w:rsid w:val="000918FA"/>
    <w:rsid w:val="00091B88"/>
    <w:rsid w:val="00091CEF"/>
    <w:rsid w:val="00091E26"/>
    <w:rsid w:val="00091FEB"/>
    <w:rsid w:val="00091FFF"/>
    <w:rsid w:val="000920DB"/>
    <w:rsid w:val="000921E8"/>
    <w:rsid w:val="00092A28"/>
    <w:rsid w:val="00093170"/>
    <w:rsid w:val="00093248"/>
    <w:rsid w:val="000935BA"/>
    <w:rsid w:val="00093743"/>
    <w:rsid w:val="0009379C"/>
    <w:rsid w:val="00093F22"/>
    <w:rsid w:val="0009400E"/>
    <w:rsid w:val="00094647"/>
    <w:rsid w:val="00094A73"/>
    <w:rsid w:val="00094DDF"/>
    <w:rsid w:val="00094E0E"/>
    <w:rsid w:val="00094ED4"/>
    <w:rsid w:val="00095336"/>
    <w:rsid w:val="0009533B"/>
    <w:rsid w:val="00095883"/>
    <w:rsid w:val="00095CD1"/>
    <w:rsid w:val="000961B8"/>
    <w:rsid w:val="0009627B"/>
    <w:rsid w:val="00096DA0"/>
    <w:rsid w:val="00096DFA"/>
    <w:rsid w:val="00096E02"/>
    <w:rsid w:val="00097054"/>
    <w:rsid w:val="00097072"/>
    <w:rsid w:val="000970A4"/>
    <w:rsid w:val="000971A5"/>
    <w:rsid w:val="000974EA"/>
    <w:rsid w:val="0009786D"/>
    <w:rsid w:val="00097AB0"/>
    <w:rsid w:val="00097C06"/>
    <w:rsid w:val="000A012E"/>
    <w:rsid w:val="000A055F"/>
    <w:rsid w:val="000A065A"/>
    <w:rsid w:val="000A06F1"/>
    <w:rsid w:val="000A08FE"/>
    <w:rsid w:val="000A0BB9"/>
    <w:rsid w:val="000A0CE6"/>
    <w:rsid w:val="000A0ED1"/>
    <w:rsid w:val="000A1503"/>
    <w:rsid w:val="000A16DC"/>
    <w:rsid w:val="000A188D"/>
    <w:rsid w:val="000A1DB6"/>
    <w:rsid w:val="000A1DF6"/>
    <w:rsid w:val="000A2CFE"/>
    <w:rsid w:val="000A35B3"/>
    <w:rsid w:val="000A3839"/>
    <w:rsid w:val="000A407D"/>
    <w:rsid w:val="000A4224"/>
    <w:rsid w:val="000A4896"/>
    <w:rsid w:val="000A5058"/>
    <w:rsid w:val="000A5100"/>
    <w:rsid w:val="000A5475"/>
    <w:rsid w:val="000A550A"/>
    <w:rsid w:val="000A551A"/>
    <w:rsid w:val="000A5998"/>
    <w:rsid w:val="000A5CE5"/>
    <w:rsid w:val="000A5FEE"/>
    <w:rsid w:val="000A60CC"/>
    <w:rsid w:val="000A62E6"/>
    <w:rsid w:val="000A63D8"/>
    <w:rsid w:val="000A644A"/>
    <w:rsid w:val="000A6635"/>
    <w:rsid w:val="000A667A"/>
    <w:rsid w:val="000A674F"/>
    <w:rsid w:val="000A6AA7"/>
    <w:rsid w:val="000A6B30"/>
    <w:rsid w:val="000A70B3"/>
    <w:rsid w:val="000A70EF"/>
    <w:rsid w:val="000A711C"/>
    <w:rsid w:val="000A7300"/>
    <w:rsid w:val="000A745D"/>
    <w:rsid w:val="000A75B2"/>
    <w:rsid w:val="000A7835"/>
    <w:rsid w:val="000A78CA"/>
    <w:rsid w:val="000A7BF9"/>
    <w:rsid w:val="000B0122"/>
    <w:rsid w:val="000B02BB"/>
    <w:rsid w:val="000B079E"/>
    <w:rsid w:val="000B0F56"/>
    <w:rsid w:val="000B0F73"/>
    <w:rsid w:val="000B11BB"/>
    <w:rsid w:val="000B1242"/>
    <w:rsid w:val="000B12D6"/>
    <w:rsid w:val="000B159F"/>
    <w:rsid w:val="000B1965"/>
    <w:rsid w:val="000B1E16"/>
    <w:rsid w:val="000B2371"/>
    <w:rsid w:val="000B2A4C"/>
    <w:rsid w:val="000B2B88"/>
    <w:rsid w:val="000B2CBC"/>
    <w:rsid w:val="000B37D8"/>
    <w:rsid w:val="000B3B4A"/>
    <w:rsid w:val="000B3C24"/>
    <w:rsid w:val="000B403C"/>
    <w:rsid w:val="000B4201"/>
    <w:rsid w:val="000B423A"/>
    <w:rsid w:val="000B433E"/>
    <w:rsid w:val="000B45E6"/>
    <w:rsid w:val="000B4B08"/>
    <w:rsid w:val="000B552E"/>
    <w:rsid w:val="000B577B"/>
    <w:rsid w:val="000B5827"/>
    <w:rsid w:val="000B5C9A"/>
    <w:rsid w:val="000B5DB1"/>
    <w:rsid w:val="000B5F05"/>
    <w:rsid w:val="000B6306"/>
    <w:rsid w:val="000B6E8C"/>
    <w:rsid w:val="000B747D"/>
    <w:rsid w:val="000B7675"/>
    <w:rsid w:val="000B76F1"/>
    <w:rsid w:val="000B7977"/>
    <w:rsid w:val="000B797B"/>
    <w:rsid w:val="000B7E8C"/>
    <w:rsid w:val="000C0358"/>
    <w:rsid w:val="000C05E9"/>
    <w:rsid w:val="000C076A"/>
    <w:rsid w:val="000C07B1"/>
    <w:rsid w:val="000C09AA"/>
    <w:rsid w:val="000C09DD"/>
    <w:rsid w:val="000C0B38"/>
    <w:rsid w:val="000C0CF9"/>
    <w:rsid w:val="000C119C"/>
    <w:rsid w:val="000C11BC"/>
    <w:rsid w:val="000C15F4"/>
    <w:rsid w:val="000C183A"/>
    <w:rsid w:val="000C18FD"/>
    <w:rsid w:val="000C196E"/>
    <w:rsid w:val="000C1DE0"/>
    <w:rsid w:val="000C1FF5"/>
    <w:rsid w:val="000C2FF4"/>
    <w:rsid w:val="000C3104"/>
    <w:rsid w:val="000C3284"/>
    <w:rsid w:val="000C34EE"/>
    <w:rsid w:val="000C37BD"/>
    <w:rsid w:val="000C3AC3"/>
    <w:rsid w:val="000C3ACD"/>
    <w:rsid w:val="000C3B1F"/>
    <w:rsid w:val="000C3C57"/>
    <w:rsid w:val="000C40D6"/>
    <w:rsid w:val="000C4148"/>
    <w:rsid w:val="000C4594"/>
    <w:rsid w:val="000C4631"/>
    <w:rsid w:val="000C484E"/>
    <w:rsid w:val="000C4858"/>
    <w:rsid w:val="000C492C"/>
    <w:rsid w:val="000C4BCE"/>
    <w:rsid w:val="000C4E28"/>
    <w:rsid w:val="000C5013"/>
    <w:rsid w:val="000C5186"/>
    <w:rsid w:val="000C5346"/>
    <w:rsid w:val="000C5573"/>
    <w:rsid w:val="000C5ACC"/>
    <w:rsid w:val="000C5D1D"/>
    <w:rsid w:val="000C5E04"/>
    <w:rsid w:val="000C6032"/>
    <w:rsid w:val="000C60ED"/>
    <w:rsid w:val="000C6114"/>
    <w:rsid w:val="000C64A3"/>
    <w:rsid w:val="000C65EB"/>
    <w:rsid w:val="000C69D5"/>
    <w:rsid w:val="000C6ADA"/>
    <w:rsid w:val="000C6F71"/>
    <w:rsid w:val="000C70AB"/>
    <w:rsid w:val="000C71E6"/>
    <w:rsid w:val="000C743A"/>
    <w:rsid w:val="000C743D"/>
    <w:rsid w:val="000C74DF"/>
    <w:rsid w:val="000C79AB"/>
    <w:rsid w:val="000C79CD"/>
    <w:rsid w:val="000C7A2E"/>
    <w:rsid w:val="000C7D97"/>
    <w:rsid w:val="000C7FF8"/>
    <w:rsid w:val="000D0136"/>
    <w:rsid w:val="000D02F3"/>
    <w:rsid w:val="000D05B0"/>
    <w:rsid w:val="000D083D"/>
    <w:rsid w:val="000D085F"/>
    <w:rsid w:val="000D0FC6"/>
    <w:rsid w:val="000D28D6"/>
    <w:rsid w:val="000D2A1E"/>
    <w:rsid w:val="000D2B04"/>
    <w:rsid w:val="000D2F25"/>
    <w:rsid w:val="000D31F1"/>
    <w:rsid w:val="000D346D"/>
    <w:rsid w:val="000D35C1"/>
    <w:rsid w:val="000D37B2"/>
    <w:rsid w:val="000D37DC"/>
    <w:rsid w:val="000D3873"/>
    <w:rsid w:val="000D3BFE"/>
    <w:rsid w:val="000D3C47"/>
    <w:rsid w:val="000D40D0"/>
    <w:rsid w:val="000D4808"/>
    <w:rsid w:val="000D4C48"/>
    <w:rsid w:val="000D4D82"/>
    <w:rsid w:val="000D598E"/>
    <w:rsid w:val="000D59D9"/>
    <w:rsid w:val="000D5A30"/>
    <w:rsid w:val="000D61BB"/>
    <w:rsid w:val="000D63D1"/>
    <w:rsid w:val="000D6DC2"/>
    <w:rsid w:val="000D6DF8"/>
    <w:rsid w:val="000D6E36"/>
    <w:rsid w:val="000D6F2F"/>
    <w:rsid w:val="000D740A"/>
    <w:rsid w:val="000D7587"/>
    <w:rsid w:val="000E06EF"/>
    <w:rsid w:val="000E0804"/>
    <w:rsid w:val="000E0952"/>
    <w:rsid w:val="000E0B13"/>
    <w:rsid w:val="000E0BA3"/>
    <w:rsid w:val="000E0E43"/>
    <w:rsid w:val="000E1430"/>
    <w:rsid w:val="000E18C6"/>
    <w:rsid w:val="000E1C28"/>
    <w:rsid w:val="000E1D64"/>
    <w:rsid w:val="000E1EE8"/>
    <w:rsid w:val="000E226E"/>
    <w:rsid w:val="000E2468"/>
    <w:rsid w:val="000E24ED"/>
    <w:rsid w:val="000E2585"/>
    <w:rsid w:val="000E279A"/>
    <w:rsid w:val="000E2C6A"/>
    <w:rsid w:val="000E2CDE"/>
    <w:rsid w:val="000E2DB8"/>
    <w:rsid w:val="000E329A"/>
    <w:rsid w:val="000E35D1"/>
    <w:rsid w:val="000E3641"/>
    <w:rsid w:val="000E370A"/>
    <w:rsid w:val="000E3C6D"/>
    <w:rsid w:val="000E3D2A"/>
    <w:rsid w:val="000E42D7"/>
    <w:rsid w:val="000E44FC"/>
    <w:rsid w:val="000E4578"/>
    <w:rsid w:val="000E4853"/>
    <w:rsid w:val="000E4875"/>
    <w:rsid w:val="000E49E3"/>
    <w:rsid w:val="000E4B24"/>
    <w:rsid w:val="000E5074"/>
    <w:rsid w:val="000E51C5"/>
    <w:rsid w:val="000E613F"/>
    <w:rsid w:val="000E6193"/>
    <w:rsid w:val="000E68F6"/>
    <w:rsid w:val="000E69EC"/>
    <w:rsid w:val="000E6F81"/>
    <w:rsid w:val="000E7343"/>
    <w:rsid w:val="000E777D"/>
    <w:rsid w:val="000E7CEF"/>
    <w:rsid w:val="000E7EB6"/>
    <w:rsid w:val="000E7FF4"/>
    <w:rsid w:val="000F0660"/>
    <w:rsid w:val="000F0854"/>
    <w:rsid w:val="000F0A6B"/>
    <w:rsid w:val="000F0F34"/>
    <w:rsid w:val="000F0FE7"/>
    <w:rsid w:val="000F1083"/>
    <w:rsid w:val="000F1100"/>
    <w:rsid w:val="000F1360"/>
    <w:rsid w:val="000F17A3"/>
    <w:rsid w:val="000F17BB"/>
    <w:rsid w:val="000F1E76"/>
    <w:rsid w:val="000F2096"/>
    <w:rsid w:val="000F20DE"/>
    <w:rsid w:val="000F296F"/>
    <w:rsid w:val="000F2992"/>
    <w:rsid w:val="000F2ABB"/>
    <w:rsid w:val="000F2FEF"/>
    <w:rsid w:val="000F3A86"/>
    <w:rsid w:val="000F3FF3"/>
    <w:rsid w:val="000F400A"/>
    <w:rsid w:val="000F4277"/>
    <w:rsid w:val="000F440F"/>
    <w:rsid w:val="000F44E3"/>
    <w:rsid w:val="000F4568"/>
    <w:rsid w:val="000F4969"/>
    <w:rsid w:val="000F4972"/>
    <w:rsid w:val="000F4F5D"/>
    <w:rsid w:val="000F50BF"/>
    <w:rsid w:val="000F53F4"/>
    <w:rsid w:val="000F557E"/>
    <w:rsid w:val="000F58D0"/>
    <w:rsid w:val="000F5BEC"/>
    <w:rsid w:val="000F6507"/>
    <w:rsid w:val="000F6B82"/>
    <w:rsid w:val="000F6DD4"/>
    <w:rsid w:val="000F6EBD"/>
    <w:rsid w:val="000F7087"/>
    <w:rsid w:val="000F7249"/>
    <w:rsid w:val="000F773C"/>
    <w:rsid w:val="000F7790"/>
    <w:rsid w:val="000F7861"/>
    <w:rsid w:val="000F789D"/>
    <w:rsid w:val="000F7B6C"/>
    <w:rsid w:val="000F7C9E"/>
    <w:rsid w:val="000F7EC9"/>
    <w:rsid w:val="000F7F61"/>
    <w:rsid w:val="0010025F"/>
    <w:rsid w:val="00100416"/>
    <w:rsid w:val="00100711"/>
    <w:rsid w:val="001009FD"/>
    <w:rsid w:val="00100C1F"/>
    <w:rsid w:val="001010B4"/>
    <w:rsid w:val="0010112F"/>
    <w:rsid w:val="0010138F"/>
    <w:rsid w:val="00101459"/>
    <w:rsid w:val="00101487"/>
    <w:rsid w:val="0010156F"/>
    <w:rsid w:val="001016CE"/>
    <w:rsid w:val="00101B46"/>
    <w:rsid w:val="00101B5A"/>
    <w:rsid w:val="00101BB5"/>
    <w:rsid w:val="00101DA4"/>
    <w:rsid w:val="00101DAF"/>
    <w:rsid w:val="00101FCE"/>
    <w:rsid w:val="00101FDC"/>
    <w:rsid w:val="0010227C"/>
    <w:rsid w:val="001022D5"/>
    <w:rsid w:val="001022DA"/>
    <w:rsid w:val="001022EC"/>
    <w:rsid w:val="00102596"/>
    <w:rsid w:val="001025E6"/>
    <w:rsid w:val="0010284A"/>
    <w:rsid w:val="00102972"/>
    <w:rsid w:val="00102B51"/>
    <w:rsid w:val="00102C32"/>
    <w:rsid w:val="00102F1A"/>
    <w:rsid w:val="00102F79"/>
    <w:rsid w:val="00102F9D"/>
    <w:rsid w:val="00103221"/>
    <w:rsid w:val="001032C1"/>
    <w:rsid w:val="001032FA"/>
    <w:rsid w:val="001035AE"/>
    <w:rsid w:val="00103716"/>
    <w:rsid w:val="00103CCE"/>
    <w:rsid w:val="00103E11"/>
    <w:rsid w:val="0010406E"/>
    <w:rsid w:val="00104236"/>
    <w:rsid w:val="00104378"/>
    <w:rsid w:val="001045A3"/>
    <w:rsid w:val="001045C8"/>
    <w:rsid w:val="00104877"/>
    <w:rsid w:val="0010597D"/>
    <w:rsid w:val="00105ACE"/>
    <w:rsid w:val="00105D52"/>
    <w:rsid w:val="001060C1"/>
    <w:rsid w:val="00106185"/>
    <w:rsid w:val="00106466"/>
    <w:rsid w:val="001064C9"/>
    <w:rsid w:val="0010657A"/>
    <w:rsid w:val="001069F8"/>
    <w:rsid w:val="00106A89"/>
    <w:rsid w:val="00106B7B"/>
    <w:rsid w:val="00106DFF"/>
    <w:rsid w:val="00107332"/>
    <w:rsid w:val="00107615"/>
    <w:rsid w:val="00107673"/>
    <w:rsid w:val="001076BD"/>
    <w:rsid w:val="0010794D"/>
    <w:rsid w:val="00107A6D"/>
    <w:rsid w:val="00107B1A"/>
    <w:rsid w:val="001101CD"/>
    <w:rsid w:val="001103EC"/>
    <w:rsid w:val="001105BD"/>
    <w:rsid w:val="00110708"/>
    <w:rsid w:val="00110984"/>
    <w:rsid w:val="00110D4C"/>
    <w:rsid w:val="001118D3"/>
    <w:rsid w:val="00111DA2"/>
    <w:rsid w:val="00111E5B"/>
    <w:rsid w:val="001123CA"/>
    <w:rsid w:val="001123FF"/>
    <w:rsid w:val="00112FD9"/>
    <w:rsid w:val="001132D9"/>
    <w:rsid w:val="0011335F"/>
    <w:rsid w:val="001133E5"/>
    <w:rsid w:val="001135B0"/>
    <w:rsid w:val="0011365A"/>
    <w:rsid w:val="00113779"/>
    <w:rsid w:val="00113AEC"/>
    <w:rsid w:val="00113C9D"/>
    <w:rsid w:val="00113EDF"/>
    <w:rsid w:val="00113FF5"/>
    <w:rsid w:val="00114015"/>
    <w:rsid w:val="00114285"/>
    <w:rsid w:val="0011441D"/>
    <w:rsid w:val="001144A0"/>
    <w:rsid w:val="0011478E"/>
    <w:rsid w:val="00114838"/>
    <w:rsid w:val="001149AB"/>
    <w:rsid w:val="00114B60"/>
    <w:rsid w:val="001152BA"/>
    <w:rsid w:val="001153E0"/>
    <w:rsid w:val="0011557B"/>
    <w:rsid w:val="00115763"/>
    <w:rsid w:val="00115B56"/>
    <w:rsid w:val="00115BEF"/>
    <w:rsid w:val="00115DBD"/>
    <w:rsid w:val="001160DE"/>
    <w:rsid w:val="001163C8"/>
    <w:rsid w:val="00116FB2"/>
    <w:rsid w:val="001171B5"/>
    <w:rsid w:val="0011736B"/>
    <w:rsid w:val="0011741C"/>
    <w:rsid w:val="0011742C"/>
    <w:rsid w:val="001176AF"/>
    <w:rsid w:val="001177C2"/>
    <w:rsid w:val="0011788F"/>
    <w:rsid w:val="00120057"/>
    <w:rsid w:val="001204F4"/>
    <w:rsid w:val="00120A05"/>
    <w:rsid w:val="00120B7B"/>
    <w:rsid w:val="0012101F"/>
    <w:rsid w:val="0012110A"/>
    <w:rsid w:val="0012119B"/>
    <w:rsid w:val="001212C4"/>
    <w:rsid w:val="00121414"/>
    <w:rsid w:val="00121582"/>
    <w:rsid w:val="00121BF8"/>
    <w:rsid w:val="00122593"/>
    <w:rsid w:val="00122CF6"/>
    <w:rsid w:val="00122DE9"/>
    <w:rsid w:val="0012368E"/>
    <w:rsid w:val="00123700"/>
    <w:rsid w:val="00123893"/>
    <w:rsid w:val="00123AF9"/>
    <w:rsid w:val="00123B34"/>
    <w:rsid w:val="00123E96"/>
    <w:rsid w:val="00123F33"/>
    <w:rsid w:val="001240D3"/>
    <w:rsid w:val="0012443E"/>
    <w:rsid w:val="00124749"/>
    <w:rsid w:val="001248F4"/>
    <w:rsid w:val="00124923"/>
    <w:rsid w:val="001249FB"/>
    <w:rsid w:val="00124B4E"/>
    <w:rsid w:val="00124B60"/>
    <w:rsid w:val="00125234"/>
    <w:rsid w:val="00125420"/>
    <w:rsid w:val="001254AB"/>
    <w:rsid w:val="00125670"/>
    <w:rsid w:val="00125687"/>
    <w:rsid w:val="00125726"/>
    <w:rsid w:val="00125796"/>
    <w:rsid w:val="00125E73"/>
    <w:rsid w:val="00126373"/>
    <w:rsid w:val="00126618"/>
    <w:rsid w:val="00126AFB"/>
    <w:rsid w:val="00127084"/>
    <w:rsid w:val="0012744E"/>
    <w:rsid w:val="001274B9"/>
    <w:rsid w:val="00127788"/>
    <w:rsid w:val="0012783F"/>
    <w:rsid w:val="001279A2"/>
    <w:rsid w:val="00127B37"/>
    <w:rsid w:val="00127CB9"/>
    <w:rsid w:val="00127CCF"/>
    <w:rsid w:val="00130653"/>
    <w:rsid w:val="00130C95"/>
    <w:rsid w:val="00130D13"/>
    <w:rsid w:val="00130FBB"/>
    <w:rsid w:val="0013104F"/>
    <w:rsid w:val="0013113A"/>
    <w:rsid w:val="00131354"/>
    <w:rsid w:val="00131445"/>
    <w:rsid w:val="00131E29"/>
    <w:rsid w:val="00132125"/>
    <w:rsid w:val="00132202"/>
    <w:rsid w:val="0013231F"/>
    <w:rsid w:val="00132390"/>
    <w:rsid w:val="00132560"/>
    <w:rsid w:val="0013257B"/>
    <w:rsid w:val="00132773"/>
    <w:rsid w:val="001328FA"/>
    <w:rsid w:val="00132BE8"/>
    <w:rsid w:val="00132C55"/>
    <w:rsid w:val="00132CC0"/>
    <w:rsid w:val="00132F18"/>
    <w:rsid w:val="00133065"/>
    <w:rsid w:val="00133224"/>
    <w:rsid w:val="00133333"/>
    <w:rsid w:val="00133374"/>
    <w:rsid w:val="00133491"/>
    <w:rsid w:val="001336EF"/>
    <w:rsid w:val="001338C6"/>
    <w:rsid w:val="001338EA"/>
    <w:rsid w:val="0013393B"/>
    <w:rsid w:val="00133B82"/>
    <w:rsid w:val="00133D7C"/>
    <w:rsid w:val="00133DA5"/>
    <w:rsid w:val="00133FA6"/>
    <w:rsid w:val="00134048"/>
    <w:rsid w:val="0013444D"/>
    <w:rsid w:val="001346B9"/>
    <w:rsid w:val="00134A8C"/>
    <w:rsid w:val="00134C02"/>
    <w:rsid w:val="00134E03"/>
    <w:rsid w:val="0013512C"/>
    <w:rsid w:val="00135132"/>
    <w:rsid w:val="0013578E"/>
    <w:rsid w:val="0013586A"/>
    <w:rsid w:val="00135D33"/>
    <w:rsid w:val="00135DE8"/>
    <w:rsid w:val="00135E63"/>
    <w:rsid w:val="00135E77"/>
    <w:rsid w:val="00136325"/>
    <w:rsid w:val="00136368"/>
    <w:rsid w:val="00136C35"/>
    <w:rsid w:val="00136C71"/>
    <w:rsid w:val="00136CC7"/>
    <w:rsid w:val="00137224"/>
    <w:rsid w:val="00137276"/>
    <w:rsid w:val="001374F1"/>
    <w:rsid w:val="00137632"/>
    <w:rsid w:val="00137C56"/>
    <w:rsid w:val="00140988"/>
    <w:rsid w:val="00140CFB"/>
    <w:rsid w:val="00141303"/>
    <w:rsid w:val="001415A6"/>
    <w:rsid w:val="0014168E"/>
    <w:rsid w:val="00142146"/>
    <w:rsid w:val="001427AB"/>
    <w:rsid w:val="00142A79"/>
    <w:rsid w:val="00143074"/>
    <w:rsid w:val="00143320"/>
    <w:rsid w:val="001438B6"/>
    <w:rsid w:val="00143EEE"/>
    <w:rsid w:val="00144018"/>
    <w:rsid w:val="001440D8"/>
    <w:rsid w:val="00144168"/>
    <w:rsid w:val="001441D4"/>
    <w:rsid w:val="00144645"/>
    <w:rsid w:val="00144FA1"/>
    <w:rsid w:val="00144FCC"/>
    <w:rsid w:val="001450BF"/>
    <w:rsid w:val="001454E9"/>
    <w:rsid w:val="00145517"/>
    <w:rsid w:val="00145645"/>
    <w:rsid w:val="00145875"/>
    <w:rsid w:val="001459F9"/>
    <w:rsid w:val="00145B21"/>
    <w:rsid w:val="00145BC8"/>
    <w:rsid w:val="00145DCE"/>
    <w:rsid w:val="00145EC4"/>
    <w:rsid w:val="00145FAA"/>
    <w:rsid w:val="001461FC"/>
    <w:rsid w:val="0014687A"/>
    <w:rsid w:val="00146DAC"/>
    <w:rsid w:val="00146E31"/>
    <w:rsid w:val="00146FCA"/>
    <w:rsid w:val="00146FF5"/>
    <w:rsid w:val="00147105"/>
    <w:rsid w:val="001473D0"/>
    <w:rsid w:val="00147462"/>
    <w:rsid w:val="001476EB"/>
    <w:rsid w:val="0014780B"/>
    <w:rsid w:val="0014786A"/>
    <w:rsid w:val="00147B77"/>
    <w:rsid w:val="0015010C"/>
    <w:rsid w:val="00150392"/>
    <w:rsid w:val="00150443"/>
    <w:rsid w:val="0015092F"/>
    <w:rsid w:val="00150A8C"/>
    <w:rsid w:val="00150F24"/>
    <w:rsid w:val="001511AA"/>
    <w:rsid w:val="0015150D"/>
    <w:rsid w:val="001517F4"/>
    <w:rsid w:val="00151832"/>
    <w:rsid w:val="00151838"/>
    <w:rsid w:val="001518A1"/>
    <w:rsid w:val="00151CE7"/>
    <w:rsid w:val="00151E3B"/>
    <w:rsid w:val="001520EE"/>
    <w:rsid w:val="0015271A"/>
    <w:rsid w:val="0015275C"/>
    <w:rsid w:val="00152A65"/>
    <w:rsid w:val="00152A7F"/>
    <w:rsid w:val="00152CE7"/>
    <w:rsid w:val="00152DE1"/>
    <w:rsid w:val="00153285"/>
    <w:rsid w:val="001532A0"/>
    <w:rsid w:val="00153536"/>
    <w:rsid w:val="00153708"/>
    <w:rsid w:val="001538F7"/>
    <w:rsid w:val="001539B0"/>
    <w:rsid w:val="00153A0F"/>
    <w:rsid w:val="00153A2C"/>
    <w:rsid w:val="00153F14"/>
    <w:rsid w:val="001541F8"/>
    <w:rsid w:val="00154417"/>
    <w:rsid w:val="00154439"/>
    <w:rsid w:val="0015446E"/>
    <w:rsid w:val="00154674"/>
    <w:rsid w:val="001548A2"/>
    <w:rsid w:val="00154BB1"/>
    <w:rsid w:val="00154DC7"/>
    <w:rsid w:val="0015504B"/>
    <w:rsid w:val="00155968"/>
    <w:rsid w:val="00155AA5"/>
    <w:rsid w:val="00155CED"/>
    <w:rsid w:val="00155DD7"/>
    <w:rsid w:val="00155F45"/>
    <w:rsid w:val="001561AE"/>
    <w:rsid w:val="001562AD"/>
    <w:rsid w:val="001562C4"/>
    <w:rsid w:val="00156387"/>
    <w:rsid w:val="00156491"/>
    <w:rsid w:val="0015703F"/>
    <w:rsid w:val="00157223"/>
    <w:rsid w:val="00157462"/>
    <w:rsid w:val="001575E0"/>
    <w:rsid w:val="00157905"/>
    <w:rsid w:val="00157A9C"/>
    <w:rsid w:val="00157BBC"/>
    <w:rsid w:val="00157C12"/>
    <w:rsid w:val="00157CC3"/>
    <w:rsid w:val="00157F24"/>
    <w:rsid w:val="001602C8"/>
    <w:rsid w:val="0016059A"/>
    <w:rsid w:val="0016065B"/>
    <w:rsid w:val="001608BE"/>
    <w:rsid w:val="001609AE"/>
    <w:rsid w:val="00160C2B"/>
    <w:rsid w:val="00160D4A"/>
    <w:rsid w:val="00160F14"/>
    <w:rsid w:val="001611F8"/>
    <w:rsid w:val="001614EE"/>
    <w:rsid w:val="0016154F"/>
    <w:rsid w:val="00161C9C"/>
    <w:rsid w:val="00161D41"/>
    <w:rsid w:val="00162873"/>
    <w:rsid w:val="00162F2A"/>
    <w:rsid w:val="00162FA7"/>
    <w:rsid w:val="0016305C"/>
    <w:rsid w:val="001631DA"/>
    <w:rsid w:val="001632DA"/>
    <w:rsid w:val="0016333A"/>
    <w:rsid w:val="001636ED"/>
    <w:rsid w:val="001636EE"/>
    <w:rsid w:val="0016399C"/>
    <w:rsid w:val="00163D48"/>
    <w:rsid w:val="00164707"/>
    <w:rsid w:val="001648CA"/>
    <w:rsid w:val="00164FE0"/>
    <w:rsid w:val="00165145"/>
    <w:rsid w:val="00165432"/>
    <w:rsid w:val="0016548B"/>
    <w:rsid w:val="00165835"/>
    <w:rsid w:val="00165A4D"/>
    <w:rsid w:val="0016628B"/>
    <w:rsid w:val="00166409"/>
    <w:rsid w:val="00166799"/>
    <w:rsid w:val="001669DF"/>
    <w:rsid w:val="001672AE"/>
    <w:rsid w:val="001675D2"/>
    <w:rsid w:val="001679AB"/>
    <w:rsid w:val="00167CA0"/>
    <w:rsid w:val="00167CBA"/>
    <w:rsid w:val="00167D9E"/>
    <w:rsid w:val="00167ED5"/>
    <w:rsid w:val="00167F28"/>
    <w:rsid w:val="00167FF3"/>
    <w:rsid w:val="00170016"/>
    <w:rsid w:val="0017071C"/>
    <w:rsid w:val="001708AE"/>
    <w:rsid w:val="00170AD6"/>
    <w:rsid w:val="00170CDD"/>
    <w:rsid w:val="00170EA3"/>
    <w:rsid w:val="001712A8"/>
    <w:rsid w:val="0017187A"/>
    <w:rsid w:val="00171A84"/>
    <w:rsid w:val="00171B7D"/>
    <w:rsid w:val="00171FE6"/>
    <w:rsid w:val="00172261"/>
    <w:rsid w:val="001722D1"/>
    <w:rsid w:val="0017242A"/>
    <w:rsid w:val="00172483"/>
    <w:rsid w:val="00172701"/>
    <w:rsid w:val="001728C7"/>
    <w:rsid w:val="00172959"/>
    <w:rsid w:val="00172982"/>
    <w:rsid w:val="00172B34"/>
    <w:rsid w:val="00172C61"/>
    <w:rsid w:val="00172E0F"/>
    <w:rsid w:val="00172F86"/>
    <w:rsid w:val="001733B9"/>
    <w:rsid w:val="0017343A"/>
    <w:rsid w:val="001738A6"/>
    <w:rsid w:val="00173BF8"/>
    <w:rsid w:val="00173E32"/>
    <w:rsid w:val="00174078"/>
    <w:rsid w:val="001742B5"/>
    <w:rsid w:val="0017481B"/>
    <w:rsid w:val="00174B98"/>
    <w:rsid w:val="00174DDD"/>
    <w:rsid w:val="0017509B"/>
    <w:rsid w:val="001751CB"/>
    <w:rsid w:val="00175384"/>
    <w:rsid w:val="00175879"/>
    <w:rsid w:val="00175E92"/>
    <w:rsid w:val="001761FF"/>
    <w:rsid w:val="00176298"/>
    <w:rsid w:val="001762DD"/>
    <w:rsid w:val="001764D3"/>
    <w:rsid w:val="00176972"/>
    <w:rsid w:val="001769FD"/>
    <w:rsid w:val="00176C37"/>
    <w:rsid w:val="0017700E"/>
    <w:rsid w:val="0017704C"/>
    <w:rsid w:val="0017720E"/>
    <w:rsid w:val="00177456"/>
    <w:rsid w:val="0017782C"/>
    <w:rsid w:val="00177B88"/>
    <w:rsid w:val="00177DA6"/>
    <w:rsid w:val="00177DE5"/>
    <w:rsid w:val="00177EE8"/>
    <w:rsid w:val="0018029F"/>
    <w:rsid w:val="001803AA"/>
    <w:rsid w:val="00180979"/>
    <w:rsid w:val="00180ADA"/>
    <w:rsid w:val="00180B9D"/>
    <w:rsid w:val="00180BBF"/>
    <w:rsid w:val="00180F20"/>
    <w:rsid w:val="00181718"/>
    <w:rsid w:val="00181722"/>
    <w:rsid w:val="00181750"/>
    <w:rsid w:val="00181810"/>
    <w:rsid w:val="001822A8"/>
    <w:rsid w:val="00182824"/>
    <w:rsid w:val="00182BBB"/>
    <w:rsid w:val="0018336D"/>
    <w:rsid w:val="0018339D"/>
    <w:rsid w:val="00183429"/>
    <w:rsid w:val="00183952"/>
    <w:rsid w:val="00183D70"/>
    <w:rsid w:val="001840CA"/>
    <w:rsid w:val="001841B9"/>
    <w:rsid w:val="001845B7"/>
    <w:rsid w:val="0018478A"/>
    <w:rsid w:val="001849F1"/>
    <w:rsid w:val="00184A1A"/>
    <w:rsid w:val="00184BD2"/>
    <w:rsid w:val="0018500F"/>
    <w:rsid w:val="00185233"/>
    <w:rsid w:val="0018531A"/>
    <w:rsid w:val="00185800"/>
    <w:rsid w:val="0018586D"/>
    <w:rsid w:val="00185B21"/>
    <w:rsid w:val="00185D55"/>
    <w:rsid w:val="00185F6E"/>
    <w:rsid w:val="00186349"/>
    <w:rsid w:val="00187986"/>
    <w:rsid w:val="0018798D"/>
    <w:rsid w:val="00187ADC"/>
    <w:rsid w:val="00187B0A"/>
    <w:rsid w:val="00187DF1"/>
    <w:rsid w:val="00190184"/>
    <w:rsid w:val="00190584"/>
    <w:rsid w:val="00190CB1"/>
    <w:rsid w:val="001911CF"/>
    <w:rsid w:val="00191256"/>
    <w:rsid w:val="00191559"/>
    <w:rsid w:val="001916A1"/>
    <w:rsid w:val="00191703"/>
    <w:rsid w:val="00191E19"/>
    <w:rsid w:val="00191FD0"/>
    <w:rsid w:val="0019236F"/>
    <w:rsid w:val="00192390"/>
    <w:rsid w:val="00192457"/>
    <w:rsid w:val="00192579"/>
    <w:rsid w:val="00192704"/>
    <w:rsid w:val="001927A9"/>
    <w:rsid w:val="001927DE"/>
    <w:rsid w:val="00192A34"/>
    <w:rsid w:val="00192ABB"/>
    <w:rsid w:val="00192DF3"/>
    <w:rsid w:val="00192FE4"/>
    <w:rsid w:val="00193373"/>
    <w:rsid w:val="00193B6D"/>
    <w:rsid w:val="00193CDA"/>
    <w:rsid w:val="0019412B"/>
    <w:rsid w:val="00194249"/>
    <w:rsid w:val="0019428C"/>
    <w:rsid w:val="001946F3"/>
    <w:rsid w:val="00194867"/>
    <w:rsid w:val="00194A6A"/>
    <w:rsid w:val="00194D4B"/>
    <w:rsid w:val="00194E15"/>
    <w:rsid w:val="00194FF2"/>
    <w:rsid w:val="00195318"/>
    <w:rsid w:val="00195344"/>
    <w:rsid w:val="00195451"/>
    <w:rsid w:val="001956A9"/>
    <w:rsid w:val="00195F38"/>
    <w:rsid w:val="00195F79"/>
    <w:rsid w:val="00196632"/>
    <w:rsid w:val="00196AA7"/>
    <w:rsid w:val="001971B5"/>
    <w:rsid w:val="001971CB"/>
    <w:rsid w:val="00197556"/>
    <w:rsid w:val="0019770A"/>
    <w:rsid w:val="00197C18"/>
    <w:rsid w:val="001A02D6"/>
    <w:rsid w:val="001A0309"/>
    <w:rsid w:val="001A0BAF"/>
    <w:rsid w:val="001A0EFB"/>
    <w:rsid w:val="001A1322"/>
    <w:rsid w:val="001A1325"/>
    <w:rsid w:val="001A15CA"/>
    <w:rsid w:val="001A1D48"/>
    <w:rsid w:val="001A237E"/>
    <w:rsid w:val="001A2438"/>
    <w:rsid w:val="001A26E3"/>
    <w:rsid w:val="001A296B"/>
    <w:rsid w:val="001A298D"/>
    <w:rsid w:val="001A2C5D"/>
    <w:rsid w:val="001A3235"/>
    <w:rsid w:val="001A33C2"/>
    <w:rsid w:val="001A3984"/>
    <w:rsid w:val="001A39DA"/>
    <w:rsid w:val="001A3B5E"/>
    <w:rsid w:val="001A3D5E"/>
    <w:rsid w:val="001A3EFA"/>
    <w:rsid w:val="001A3F53"/>
    <w:rsid w:val="001A407F"/>
    <w:rsid w:val="001A4349"/>
    <w:rsid w:val="001A4705"/>
    <w:rsid w:val="001A4987"/>
    <w:rsid w:val="001A4B04"/>
    <w:rsid w:val="001A4C0F"/>
    <w:rsid w:val="001A4E29"/>
    <w:rsid w:val="001A525C"/>
    <w:rsid w:val="001A53A2"/>
    <w:rsid w:val="001A55F6"/>
    <w:rsid w:val="001A567B"/>
    <w:rsid w:val="001A58C5"/>
    <w:rsid w:val="001A5B70"/>
    <w:rsid w:val="001A5BC6"/>
    <w:rsid w:val="001A5EA5"/>
    <w:rsid w:val="001A638E"/>
    <w:rsid w:val="001A64DA"/>
    <w:rsid w:val="001A69E7"/>
    <w:rsid w:val="001A6BF3"/>
    <w:rsid w:val="001A74AB"/>
    <w:rsid w:val="001A75EC"/>
    <w:rsid w:val="001A79B2"/>
    <w:rsid w:val="001A79DC"/>
    <w:rsid w:val="001A7E97"/>
    <w:rsid w:val="001B005C"/>
    <w:rsid w:val="001B0174"/>
    <w:rsid w:val="001B03DC"/>
    <w:rsid w:val="001B0BF3"/>
    <w:rsid w:val="001B0C5C"/>
    <w:rsid w:val="001B0C61"/>
    <w:rsid w:val="001B1046"/>
    <w:rsid w:val="001B12EF"/>
    <w:rsid w:val="001B151A"/>
    <w:rsid w:val="001B1617"/>
    <w:rsid w:val="001B1874"/>
    <w:rsid w:val="001B1B93"/>
    <w:rsid w:val="001B1D6F"/>
    <w:rsid w:val="001B1EB7"/>
    <w:rsid w:val="001B1EE6"/>
    <w:rsid w:val="001B202B"/>
    <w:rsid w:val="001B25F9"/>
    <w:rsid w:val="001B2A39"/>
    <w:rsid w:val="001B2BC9"/>
    <w:rsid w:val="001B2E7B"/>
    <w:rsid w:val="001B2E89"/>
    <w:rsid w:val="001B3122"/>
    <w:rsid w:val="001B3352"/>
    <w:rsid w:val="001B335D"/>
    <w:rsid w:val="001B3576"/>
    <w:rsid w:val="001B3869"/>
    <w:rsid w:val="001B3B2D"/>
    <w:rsid w:val="001B3D4B"/>
    <w:rsid w:val="001B3FC8"/>
    <w:rsid w:val="001B4615"/>
    <w:rsid w:val="001B476C"/>
    <w:rsid w:val="001B4A0A"/>
    <w:rsid w:val="001B50E7"/>
    <w:rsid w:val="001B50FA"/>
    <w:rsid w:val="001B5141"/>
    <w:rsid w:val="001B5233"/>
    <w:rsid w:val="001B52F5"/>
    <w:rsid w:val="001B549B"/>
    <w:rsid w:val="001B5536"/>
    <w:rsid w:val="001B571D"/>
    <w:rsid w:val="001B5E86"/>
    <w:rsid w:val="001B5F8F"/>
    <w:rsid w:val="001B64D7"/>
    <w:rsid w:val="001B67BE"/>
    <w:rsid w:val="001B6B6C"/>
    <w:rsid w:val="001B6B88"/>
    <w:rsid w:val="001B6C6F"/>
    <w:rsid w:val="001B7015"/>
    <w:rsid w:val="001B71E4"/>
    <w:rsid w:val="001B729E"/>
    <w:rsid w:val="001B74B2"/>
    <w:rsid w:val="001B74DB"/>
    <w:rsid w:val="001B7640"/>
    <w:rsid w:val="001B7831"/>
    <w:rsid w:val="001B7963"/>
    <w:rsid w:val="001B7A35"/>
    <w:rsid w:val="001B7FD9"/>
    <w:rsid w:val="001C053C"/>
    <w:rsid w:val="001C0680"/>
    <w:rsid w:val="001C0C6E"/>
    <w:rsid w:val="001C0F2D"/>
    <w:rsid w:val="001C12F6"/>
    <w:rsid w:val="001C1772"/>
    <w:rsid w:val="001C183A"/>
    <w:rsid w:val="001C2E7E"/>
    <w:rsid w:val="001C32DD"/>
    <w:rsid w:val="001C36BD"/>
    <w:rsid w:val="001C3EA8"/>
    <w:rsid w:val="001C4486"/>
    <w:rsid w:val="001C466C"/>
    <w:rsid w:val="001C4901"/>
    <w:rsid w:val="001C4E49"/>
    <w:rsid w:val="001C50DD"/>
    <w:rsid w:val="001C56F9"/>
    <w:rsid w:val="001C5A30"/>
    <w:rsid w:val="001C60B5"/>
    <w:rsid w:val="001C63E8"/>
    <w:rsid w:val="001C6573"/>
    <w:rsid w:val="001C6CDE"/>
    <w:rsid w:val="001C6DD4"/>
    <w:rsid w:val="001C6E10"/>
    <w:rsid w:val="001C7329"/>
    <w:rsid w:val="001C735F"/>
    <w:rsid w:val="001C73E3"/>
    <w:rsid w:val="001C74C7"/>
    <w:rsid w:val="001C76EC"/>
    <w:rsid w:val="001C775B"/>
    <w:rsid w:val="001C7CB9"/>
    <w:rsid w:val="001D0226"/>
    <w:rsid w:val="001D02EC"/>
    <w:rsid w:val="001D03AC"/>
    <w:rsid w:val="001D087D"/>
    <w:rsid w:val="001D0B1F"/>
    <w:rsid w:val="001D0B62"/>
    <w:rsid w:val="001D0D31"/>
    <w:rsid w:val="001D0E82"/>
    <w:rsid w:val="001D0EFA"/>
    <w:rsid w:val="001D0F36"/>
    <w:rsid w:val="001D0F3D"/>
    <w:rsid w:val="001D1108"/>
    <w:rsid w:val="001D1383"/>
    <w:rsid w:val="001D15B6"/>
    <w:rsid w:val="001D19D1"/>
    <w:rsid w:val="001D1B0D"/>
    <w:rsid w:val="001D1D30"/>
    <w:rsid w:val="001D1D60"/>
    <w:rsid w:val="001D1DEF"/>
    <w:rsid w:val="001D209A"/>
    <w:rsid w:val="001D21D8"/>
    <w:rsid w:val="001D223E"/>
    <w:rsid w:val="001D235F"/>
    <w:rsid w:val="001D2363"/>
    <w:rsid w:val="001D23A6"/>
    <w:rsid w:val="001D298F"/>
    <w:rsid w:val="001D29FD"/>
    <w:rsid w:val="001D3270"/>
    <w:rsid w:val="001D392A"/>
    <w:rsid w:val="001D3B9A"/>
    <w:rsid w:val="001D401F"/>
    <w:rsid w:val="001D4292"/>
    <w:rsid w:val="001D432E"/>
    <w:rsid w:val="001D4534"/>
    <w:rsid w:val="001D46B9"/>
    <w:rsid w:val="001D49A0"/>
    <w:rsid w:val="001D4CFD"/>
    <w:rsid w:val="001D5A9F"/>
    <w:rsid w:val="001D5B3A"/>
    <w:rsid w:val="001D5BC1"/>
    <w:rsid w:val="001D5D72"/>
    <w:rsid w:val="001D6B4A"/>
    <w:rsid w:val="001D72A6"/>
    <w:rsid w:val="001D7394"/>
    <w:rsid w:val="001D75A1"/>
    <w:rsid w:val="001D762D"/>
    <w:rsid w:val="001D7B31"/>
    <w:rsid w:val="001D7B58"/>
    <w:rsid w:val="001D7E5A"/>
    <w:rsid w:val="001E03F1"/>
    <w:rsid w:val="001E0580"/>
    <w:rsid w:val="001E073A"/>
    <w:rsid w:val="001E07EB"/>
    <w:rsid w:val="001E0932"/>
    <w:rsid w:val="001E0C94"/>
    <w:rsid w:val="001E0D34"/>
    <w:rsid w:val="001E0E14"/>
    <w:rsid w:val="001E0E87"/>
    <w:rsid w:val="001E100E"/>
    <w:rsid w:val="001E121C"/>
    <w:rsid w:val="001E1667"/>
    <w:rsid w:val="001E171F"/>
    <w:rsid w:val="001E18F2"/>
    <w:rsid w:val="001E1D8B"/>
    <w:rsid w:val="001E1DDA"/>
    <w:rsid w:val="001E21B6"/>
    <w:rsid w:val="001E259E"/>
    <w:rsid w:val="001E3046"/>
    <w:rsid w:val="001E3363"/>
    <w:rsid w:val="001E34C2"/>
    <w:rsid w:val="001E37E0"/>
    <w:rsid w:val="001E3892"/>
    <w:rsid w:val="001E38AB"/>
    <w:rsid w:val="001E3B5B"/>
    <w:rsid w:val="001E3C79"/>
    <w:rsid w:val="001E3EB3"/>
    <w:rsid w:val="001E3FC8"/>
    <w:rsid w:val="001E44AA"/>
    <w:rsid w:val="001E48DF"/>
    <w:rsid w:val="001E4C67"/>
    <w:rsid w:val="001E4EEC"/>
    <w:rsid w:val="001E5591"/>
    <w:rsid w:val="001E5721"/>
    <w:rsid w:val="001E5808"/>
    <w:rsid w:val="001E5C37"/>
    <w:rsid w:val="001E5E53"/>
    <w:rsid w:val="001E6344"/>
    <w:rsid w:val="001E6515"/>
    <w:rsid w:val="001E6AB2"/>
    <w:rsid w:val="001E6B3B"/>
    <w:rsid w:val="001E6B9B"/>
    <w:rsid w:val="001E6BAB"/>
    <w:rsid w:val="001E6E52"/>
    <w:rsid w:val="001E6EE0"/>
    <w:rsid w:val="001E7029"/>
    <w:rsid w:val="001E767F"/>
    <w:rsid w:val="001E7916"/>
    <w:rsid w:val="001E7F22"/>
    <w:rsid w:val="001E7FE9"/>
    <w:rsid w:val="001E7FEC"/>
    <w:rsid w:val="001F01FE"/>
    <w:rsid w:val="001F032E"/>
    <w:rsid w:val="001F03FD"/>
    <w:rsid w:val="001F04A3"/>
    <w:rsid w:val="001F0824"/>
    <w:rsid w:val="001F0912"/>
    <w:rsid w:val="001F09AB"/>
    <w:rsid w:val="001F0A49"/>
    <w:rsid w:val="001F193D"/>
    <w:rsid w:val="001F19C0"/>
    <w:rsid w:val="001F1D44"/>
    <w:rsid w:val="001F1DB1"/>
    <w:rsid w:val="001F1DD4"/>
    <w:rsid w:val="001F2465"/>
    <w:rsid w:val="001F2AC3"/>
    <w:rsid w:val="001F2E50"/>
    <w:rsid w:val="001F2F00"/>
    <w:rsid w:val="001F2FF6"/>
    <w:rsid w:val="001F3F7D"/>
    <w:rsid w:val="001F4172"/>
    <w:rsid w:val="001F427D"/>
    <w:rsid w:val="001F4461"/>
    <w:rsid w:val="001F4612"/>
    <w:rsid w:val="001F483A"/>
    <w:rsid w:val="001F4971"/>
    <w:rsid w:val="001F4DD8"/>
    <w:rsid w:val="001F562A"/>
    <w:rsid w:val="001F5AFC"/>
    <w:rsid w:val="001F5B2F"/>
    <w:rsid w:val="001F5D71"/>
    <w:rsid w:val="001F5D7C"/>
    <w:rsid w:val="001F5FBC"/>
    <w:rsid w:val="001F6353"/>
    <w:rsid w:val="001F6752"/>
    <w:rsid w:val="001F678E"/>
    <w:rsid w:val="001F6D5A"/>
    <w:rsid w:val="001F70E8"/>
    <w:rsid w:val="001F7F89"/>
    <w:rsid w:val="0020012D"/>
    <w:rsid w:val="0020068A"/>
    <w:rsid w:val="00200706"/>
    <w:rsid w:val="002007B1"/>
    <w:rsid w:val="00200D59"/>
    <w:rsid w:val="002012CE"/>
    <w:rsid w:val="0020135C"/>
    <w:rsid w:val="00201362"/>
    <w:rsid w:val="00201A15"/>
    <w:rsid w:val="00201A62"/>
    <w:rsid w:val="00201B61"/>
    <w:rsid w:val="00201D6D"/>
    <w:rsid w:val="00201D75"/>
    <w:rsid w:val="002020C9"/>
    <w:rsid w:val="002022D2"/>
    <w:rsid w:val="00202672"/>
    <w:rsid w:val="002026FA"/>
    <w:rsid w:val="0020274E"/>
    <w:rsid w:val="0020299A"/>
    <w:rsid w:val="00203097"/>
    <w:rsid w:val="0020326C"/>
    <w:rsid w:val="00203B51"/>
    <w:rsid w:val="00204050"/>
    <w:rsid w:val="00204889"/>
    <w:rsid w:val="00204AF1"/>
    <w:rsid w:val="00204B00"/>
    <w:rsid w:val="00204D0E"/>
    <w:rsid w:val="00204E73"/>
    <w:rsid w:val="0020507E"/>
    <w:rsid w:val="002052EE"/>
    <w:rsid w:val="00205386"/>
    <w:rsid w:val="002057EE"/>
    <w:rsid w:val="00205A9E"/>
    <w:rsid w:val="0020610B"/>
    <w:rsid w:val="00206202"/>
    <w:rsid w:val="002065A3"/>
    <w:rsid w:val="002067DF"/>
    <w:rsid w:val="00206A38"/>
    <w:rsid w:val="00206AAD"/>
    <w:rsid w:val="0020709F"/>
    <w:rsid w:val="00207113"/>
    <w:rsid w:val="00207611"/>
    <w:rsid w:val="002079FB"/>
    <w:rsid w:val="00207AF4"/>
    <w:rsid w:val="00207DE8"/>
    <w:rsid w:val="002101A3"/>
    <w:rsid w:val="0021029E"/>
    <w:rsid w:val="002103B8"/>
    <w:rsid w:val="00210926"/>
    <w:rsid w:val="002109F8"/>
    <w:rsid w:val="00210ACF"/>
    <w:rsid w:val="00210DF7"/>
    <w:rsid w:val="002110F5"/>
    <w:rsid w:val="00211A95"/>
    <w:rsid w:val="0021209D"/>
    <w:rsid w:val="0021225C"/>
    <w:rsid w:val="00212424"/>
    <w:rsid w:val="0021247F"/>
    <w:rsid w:val="00212641"/>
    <w:rsid w:val="00212A83"/>
    <w:rsid w:val="00212AEB"/>
    <w:rsid w:val="00212BAB"/>
    <w:rsid w:val="0021315B"/>
    <w:rsid w:val="002132F3"/>
    <w:rsid w:val="002140FA"/>
    <w:rsid w:val="00214DA3"/>
    <w:rsid w:val="00215377"/>
    <w:rsid w:val="002154E5"/>
    <w:rsid w:val="00215FFB"/>
    <w:rsid w:val="002161E0"/>
    <w:rsid w:val="002165DF"/>
    <w:rsid w:val="0021668C"/>
    <w:rsid w:val="002168CE"/>
    <w:rsid w:val="002174C4"/>
    <w:rsid w:val="002176CC"/>
    <w:rsid w:val="00217785"/>
    <w:rsid w:val="00217805"/>
    <w:rsid w:val="002178FD"/>
    <w:rsid w:val="00217B5F"/>
    <w:rsid w:val="00217F17"/>
    <w:rsid w:val="0022028B"/>
    <w:rsid w:val="002202EC"/>
    <w:rsid w:val="002208D9"/>
    <w:rsid w:val="00220A78"/>
    <w:rsid w:val="00220AC8"/>
    <w:rsid w:val="00220C7D"/>
    <w:rsid w:val="00220D70"/>
    <w:rsid w:val="002210ED"/>
    <w:rsid w:val="002212AD"/>
    <w:rsid w:val="002213AA"/>
    <w:rsid w:val="0022168A"/>
    <w:rsid w:val="002217B9"/>
    <w:rsid w:val="002217D5"/>
    <w:rsid w:val="002219DD"/>
    <w:rsid w:val="00221A5C"/>
    <w:rsid w:val="0022210A"/>
    <w:rsid w:val="00222178"/>
    <w:rsid w:val="002226D2"/>
    <w:rsid w:val="002228A0"/>
    <w:rsid w:val="00222C16"/>
    <w:rsid w:val="00222FAF"/>
    <w:rsid w:val="00223014"/>
    <w:rsid w:val="0022304D"/>
    <w:rsid w:val="00223170"/>
    <w:rsid w:val="0022368E"/>
    <w:rsid w:val="002239C3"/>
    <w:rsid w:val="00223B6A"/>
    <w:rsid w:val="00223BBB"/>
    <w:rsid w:val="00223C24"/>
    <w:rsid w:val="00223EDA"/>
    <w:rsid w:val="00223FFB"/>
    <w:rsid w:val="00224221"/>
    <w:rsid w:val="0022429E"/>
    <w:rsid w:val="002242DD"/>
    <w:rsid w:val="00224C5E"/>
    <w:rsid w:val="00225000"/>
    <w:rsid w:val="00225264"/>
    <w:rsid w:val="0022561A"/>
    <w:rsid w:val="0022581C"/>
    <w:rsid w:val="00225EC9"/>
    <w:rsid w:val="002264AE"/>
    <w:rsid w:val="002268EC"/>
    <w:rsid w:val="002269B3"/>
    <w:rsid w:val="00226A2B"/>
    <w:rsid w:val="00226F80"/>
    <w:rsid w:val="00226FC6"/>
    <w:rsid w:val="00227393"/>
    <w:rsid w:val="002274D7"/>
    <w:rsid w:val="002275F0"/>
    <w:rsid w:val="0022776C"/>
    <w:rsid w:val="00227CFE"/>
    <w:rsid w:val="00227E1B"/>
    <w:rsid w:val="00230103"/>
    <w:rsid w:val="002303FA"/>
    <w:rsid w:val="002306F9"/>
    <w:rsid w:val="0023080E"/>
    <w:rsid w:val="00230E96"/>
    <w:rsid w:val="00231225"/>
    <w:rsid w:val="00231299"/>
    <w:rsid w:val="002313D8"/>
    <w:rsid w:val="0023145F"/>
    <w:rsid w:val="0023169A"/>
    <w:rsid w:val="00231ACC"/>
    <w:rsid w:val="00231CF0"/>
    <w:rsid w:val="002322F9"/>
    <w:rsid w:val="00232305"/>
    <w:rsid w:val="002324E3"/>
    <w:rsid w:val="002327C1"/>
    <w:rsid w:val="00232836"/>
    <w:rsid w:val="00232A2D"/>
    <w:rsid w:val="00232CA5"/>
    <w:rsid w:val="00232D34"/>
    <w:rsid w:val="0023375B"/>
    <w:rsid w:val="002338F6"/>
    <w:rsid w:val="002339DB"/>
    <w:rsid w:val="00233A11"/>
    <w:rsid w:val="002340FD"/>
    <w:rsid w:val="002343A0"/>
    <w:rsid w:val="00234549"/>
    <w:rsid w:val="002346EC"/>
    <w:rsid w:val="00234B17"/>
    <w:rsid w:val="00234B21"/>
    <w:rsid w:val="00234B65"/>
    <w:rsid w:val="00234BCC"/>
    <w:rsid w:val="00234C9C"/>
    <w:rsid w:val="002352D9"/>
    <w:rsid w:val="002353D9"/>
    <w:rsid w:val="0023573A"/>
    <w:rsid w:val="00235969"/>
    <w:rsid w:val="00235AAE"/>
    <w:rsid w:val="00236082"/>
    <w:rsid w:val="002363E2"/>
    <w:rsid w:val="00236580"/>
    <w:rsid w:val="00236676"/>
    <w:rsid w:val="00236CA4"/>
    <w:rsid w:val="00236E74"/>
    <w:rsid w:val="00237997"/>
    <w:rsid w:val="002379C2"/>
    <w:rsid w:val="00237D64"/>
    <w:rsid w:val="00237EA7"/>
    <w:rsid w:val="00237EAD"/>
    <w:rsid w:val="00240197"/>
    <w:rsid w:val="00240237"/>
    <w:rsid w:val="00240345"/>
    <w:rsid w:val="002406E7"/>
    <w:rsid w:val="002409C3"/>
    <w:rsid w:val="00240E71"/>
    <w:rsid w:val="00241489"/>
    <w:rsid w:val="00241662"/>
    <w:rsid w:val="00241731"/>
    <w:rsid w:val="00241990"/>
    <w:rsid w:val="002420B4"/>
    <w:rsid w:val="002420B9"/>
    <w:rsid w:val="00242674"/>
    <w:rsid w:val="00242A05"/>
    <w:rsid w:val="00243133"/>
    <w:rsid w:val="00243632"/>
    <w:rsid w:val="002436CA"/>
    <w:rsid w:val="002436CF"/>
    <w:rsid w:val="00243704"/>
    <w:rsid w:val="00243CC8"/>
    <w:rsid w:val="00243EEB"/>
    <w:rsid w:val="002445C1"/>
    <w:rsid w:val="00244E57"/>
    <w:rsid w:val="00244E86"/>
    <w:rsid w:val="00244FA5"/>
    <w:rsid w:val="0024511B"/>
    <w:rsid w:val="002454E5"/>
    <w:rsid w:val="00245AAE"/>
    <w:rsid w:val="00245B3E"/>
    <w:rsid w:val="00245C81"/>
    <w:rsid w:val="00245D7E"/>
    <w:rsid w:val="0024611C"/>
    <w:rsid w:val="00246163"/>
    <w:rsid w:val="0024632D"/>
    <w:rsid w:val="00246682"/>
    <w:rsid w:val="002466D8"/>
    <w:rsid w:val="00246718"/>
    <w:rsid w:val="002467DC"/>
    <w:rsid w:val="002468DC"/>
    <w:rsid w:val="00246D5E"/>
    <w:rsid w:val="00246F9A"/>
    <w:rsid w:val="00247595"/>
    <w:rsid w:val="002477B8"/>
    <w:rsid w:val="00247D32"/>
    <w:rsid w:val="00247E44"/>
    <w:rsid w:val="00250221"/>
    <w:rsid w:val="002502DE"/>
    <w:rsid w:val="002504D0"/>
    <w:rsid w:val="00250505"/>
    <w:rsid w:val="0025057D"/>
    <w:rsid w:val="0025062E"/>
    <w:rsid w:val="00250834"/>
    <w:rsid w:val="00250838"/>
    <w:rsid w:val="00250CAC"/>
    <w:rsid w:val="00250E48"/>
    <w:rsid w:val="00250EA4"/>
    <w:rsid w:val="002515DE"/>
    <w:rsid w:val="00251770"/>
    <w:rsid w:val="002518A9"/>
    <w:rsid w:val="00251A19"/>
    <w:rsid w:val="00251AD0"/>
    <w:rsid w:val="00251CE0"/>
    <w:rsid w:val="00251CED"/>
    <w:rsid w:val="00251F1B"/>
    <w:rsid w:val="00252081"/>
    <w:rsid w:val="002520C8"/>
    <w:rsid w:val="00252425"/>
    <w:rsid w:val="002525FC"/>
    <w:rsid w:val="0025278A"/>
    <w:rsid w:val="00253062"/>
    <w:rsid w:val="00253299"/>
    <w:rsid w:val="00253467"/>
    <w:rsid w:val="002537DA"/>
    <w:rsid w:val="002539F8"/>
    <w:rsid w:val="00253E8E"/>
    <w:rsid w:val="00254534"/>
    <w:rsid w:val="0025480A"/>
    <w:rsid w:val="0025517A"/>
    <w:rsid w:val="00255434"/>
    <w:rsid w:val="00255502"/>
    <w:rsid w:val="00255755"/>
    <w:rsid w:val="002561A5"/>
    <w:rsid w:val="0025645D"/>
    <w:rsid w:val="002567BF"/>
    <w:rsid w:val="0025691F"/>
    <w:rsid w:val="00256D7C"/>
    <w:rsid w:val="00256DCF"/>
    <w:rsid w:val="00256E26"/>
    <w:rsid w:val="00256F3E"/>
    <w:rsid w:val="00257174"/>
    <w:rsid w:val="002571FD"/>
    <w:rsid w:val="002573AA"/>
    <w:rsid w:val="002576B1"/>
    <w:rsid w:val="00257B60"/>
    <w:rsid w:val="00257D14"/>
    <w:rsid w:val="0026051D"/>
    <w:rsid w:val="002608C4"/>
    <w:rsid w:val="0026098B"/>
    <w:rsid w:val="00260D36"/>
    <w:rsid w:val="00261301"/>
    <w:rsid w:val="00261768"/>
    <w:rsid w:val="00261C28"/>
    <w:rsid w:val="00261F42"/>
    <w:rsid w:val="00261F86"/>
    <w:rsid w:val="002623DF"/>
    <w:rsid w:val="00262D15"/>
    <w:rsid w:val="00262D76"/>
    <w:rsid w:val="00262DA4"/>
    <w:rsid w:val="00262E17"/>
    <w:rsid w:val="00262FE0"/>
    <w:rsid w:val="00263891"/>
    <w:rsid w:val="00263E86"/>
    <w:rsid w:val="00264044"/>
    <w:rsid w:val="0026412D"/>
    <w:rsid w:val="00264420"/>
    <w:rsid w:val="00264EAC"/>
    <w:rsid w:val="00264EC1"/>
    <w:rsid w:val="00264F76"/>
    <w:rsid w:val="002650ED"/>
    <w:rsid w:val="00265192"/>
    <w:rsid w:val="00265780"/>
    <w:rsid w:val="00265892"/>
    <w:rsid w:val="00265F6B"/>
    <w:rsid w:val="00266011"/>
    <w:rsid w:val="002662FF"/>
    <w:rsid w:val="00266A40"/>
    <w:rsid w:val="00266B3E"/>
    <w:rsid w:val="00266F75"/>
    <w:rsid w:val="00266F77"/>
    <w:rsid w:val="0026711A"/>
    <w:rsid w:val="00267253"/>
    <w:rsid w:val="00267812"/>
    <w:rsid w:val="00267A5E"/>
    <w:rsid w:val="00267AE7"/>
    <w:rsid w:val="00267BDA"/>
    <w:rsid w:val="00267BFB"/>
    <w:rsid w:val="00267D0D"/>
    <w:rsid w:val="00270453"/>
    <w:rsid w:val="002706E7"/>
    <w:rsid w:val="002708C2"/>
    <w:rsid w:val="00270A7E"/>
    <w:rsid w:val="00270B14"/>
    <w:rsid w:val="00271241"/>
    <w:rsid w:val="0027127C"/>
    <w:rsid w:val="00271589"/>
    <w:rsid w:val="00271608"/>
    <w:rsid w:val="002716D0"/>
    <w:rsid w:val="0027179A"/>
    <w:rsid w:val="002717EB"/>
    <w:rsid w:val="002718D9"/>
    <w:rsid w:val="00271DDC"/>
    <w:rsid w:val="00271E80"/>
    <w:rsid w:val="002720A5"/>
    <w:rsid w:val="0027213F"/>
    <w:rsid w:val="002723BB"/>
    <w:rsid w:val="00272680"/>
    <w:rsid w:val="002726D4"/>
    <w:rsid w:val="00272788"/>
    <w:rsid w:val="002727F7"/>
    <w:rsid w:val="00272819"/>
    <w:rsid w:val="002729AD"/>
    <w:rsid w:val="0027324F"/>
    <w:rsid w:val="00273543"/>
    <w:rsid w:val="0027374B"/>
    <w:rsid w:val="00273958"/>
    <w:rsid w:val="00273987"/>
    <w:rsid w:val="002739CB"/>
    <w:rsid w:val="00273B46"/>
    <w:rsid w:val="00273D1A"/>
    <w:rsid w:val="00273DC1"/>
    <w:rsid w:val="00273DFE"/>
    <w:rsid w:val="0027400B"/>
    <w:rsid w:val="00275278"/>
    <w:rsid w:val="002752DC"/>
    <w:rsid w:val="00275749"/>
    <w:rsid w:val="00275797"/>
    <w:rsid w:val="00275A6F"/>
    <w:rsid w:val="00276037"/>
    <w:rsid w:val="002762E4"/>
    <w:rsid w:val="00276349"/>
    <w:rsid w:val="0027697D"/>
    <w:rsid w:val="00277121"/>
    <w:rsid w:val="002773F2"/>
    <w:rsid w:val="00277682"/>
    <w:rsid w:val="00277A06"/>
    <w:rsid w:val="00277D7A"/>
    <w:rsid w:val="00277E3D"/>
    <w:rsid w:val="002801DD"/>
    <w:rsid w:val="002802DA"/>
    <w:rsid w:val="00280450"/>
    <w:rsid w:val="00280A71"/>
    <w:rsid w:val="00280F97"/>
    <w:rsid w:val="002810CB"/>
    <w:rsid w:val="00281400"/>
    <w:rsid w:val="002815D9"/>
    <w:rsid w:val="00281B36"/>
    <w:rsid w:val="00281B97"/>
    <w:rsid w:val="00281BA4"/>
    <w:rsid w:val="00281F7E"/>
    <w:rsid w:val="00281F87"/>
    <w:rsid w:val="00281FE9"/>
    <w:rsid w:val="002821BC"/>
    <w:rsid w:val="00282252"/>
    <w:rsid w:val="00282ABA"/>
    <w:rsid w:val="00282D48"/>
    <w:rsid w:val="002830A8"/>
    <w:rsid w:val="002830C2"/>
    <w:rsid w:val="002831F8"/>
    <w:rsid w:val="00283399"/>
    <w:rsid w:val="0028359F"/>
    <w:rsid w:val="002839D4"/>
    <w:rsid w:val="00283C7F"/>
    <w:rsid w:val="00283F29"/>
    <w:rsid w:val="00284107"/>
    <w:rsid w:val="00284292"/>
    <w:rsid w:val="0028448F"/>
    <w:rsid w:val="002844C0"/>
    <w:rsid w:val="00284928"/>
    <w:rsid w:val="00284AD2"/>
    <w:rsid w:val="0028543D"/>
    <w:rsid w:val="002857C9"/>
    <w:rsid w:val="002857CE"/>
    <w:rsid w:val="00285A3E"/>
    <w:rsid w:val="00285AF9"/>
    <w:rsid w:val="0028606D"/>
    <w:rsid w:val="00286875"/>
    <w:rsid w:val="0028688B"/>
    <w:rsid w:val="00286982"/>
    <w:rsid w:val="0028733D"/>
    <w:rsid w:val="002873A9"/>
    <w:rsid w:val="002873AA"/>
    <w:rsid w:val="002873B5"/>
    <w:rsid w:val="00287501"/>
    <w:rsid w:val="002877E5"/>
    <w:rsid w:val="00287CBB"/>
    <w:rsid w:val="00287D02"/>
    <w:rsid w:val="00287D4F"/>
    <w:rsid w:val="00287E33"/>
    <w:rsid w:val="00287EF0"/>
    <w:rsid w:val="002902E4"/>
    <w:rsid w:val="002909A4"/>
    <w:rsid w:val="00290A79"/>
    <w:rsid w:val="00290B2B"/>
    <w:rsid w:val="002912AA"/>
    <w:rsid w:val="002912B4"/>
    <w:rsid w:val="00291422"/>
    <w:rsid w:val="0029159D"/>
    <w:rsid w:val="00291AC9"/>
    <w:rsid w:val="00291B20"/>
    <w:rsid w:val="00292049"/>
    <w:rsid w:val="0029220A"/>
    <w:rsid w:val="00292431"/>
    <w:rsid w:val="0029286C"/>
    <w:rsid w:val="00292C92"/>
    <w:rsid w:val="00292CED"/>
    <w:rsid w:val="00292FF8"/>
    <w:rsid w:val="00293193"/>
    <w:rsid w:val="00293226"/>
    <w:rsid w:val="0029340B"/>
    <w:rsid w:val="002938AF"/>
    <w:rsid w:val="00293BC3"/>
    <w:rsid w:val="00293DE7"/>
    <w:rsid w:val="00293EE2"/>
    <w:rsid w:val="00294145"/>
    <w:rsid w:val="00294278"/>
    <w:rsid w:val="0029449F"/>
    <w:rsid w:val="0029484E"/>
    <w:rsid w:val="00294A00"/>
    <w:rsid w:val="00294B48"/>
    <w:rsid w:val="00294CD0"/>
    <w:rsid w:val="00294FDB"/>
    <w:rsid w:val="0029510A"/>
    <w:rsid w:val="00295238"/>
    <w:rsid w:val="00295600"/>
    <w:rsid w:val="00295626"/>
    <w:rsid w:val="002959D7"/>
    <w:rsid w:val="00296B60"/>
    <w:rsid w:val="00296B9A"/>
    <w:rsid w:val="00297486"/>
    <w:rsid w:val="00297969"/>
    <w:rsid w:val="002A00B0"/>
    <w:rsid w:val="002A0AC6"/>
    <w:rsid w:val="002A13AE"/>
    <w:rsid w:val="002A1425"/>
    <w:rsid w:val="002A1610"/>
    <w:rsid w:val="002A16B1"/>
    <w:rsid w:val="002A1B21"/>
    <w:rsid w:val="002A20B5"/>
    <w:rsid w:val="002A21C0"/>
    <w:rsid w:val="002A281A"/>
    <w:rsid w:val="002A29C1"/>
    <w:rsid w:val="002A2B1C"/>
    <w:rsid w:val="002A2B5B"/>
    <w:rsid w:val="002A2DBB"/>
    <w:rsid w:val="002A2E73"/>
    <w:rsid w:val="002A3279"/>
    <w:rsid w:val="002A36BF"/>
    <w:rsid w:val="002A3915"/>
    <w:rsid w:val="002A391E"/>
    <w:rsid w:val="002A3A5B"/>
    <w:rsid w:val="002A41BA"/>
    <w:rsid w:val="002A4465"/>
    <w:rsid w:val="002A4722"/>
    <w:rsid w:val="002A4878"/>
    <w:rsid w:val="002A48E6"/>
    <w:rsid w:val="002A4C7C"/>
    <w:rsid w:val="002A543C"/>
    <w:rsid w:val="002A55C1"/>
    <w:rsid w:val="002A564B"/>
    <w:rsid w:val="002A5911"/>
    <w:rsid w:val="002A5C58"/>
    <w:rsid w:val="002A5C84"/>
    <w:rsid w:val="002A5E17"/>
    <w:rsid w:val="002A69B7"/>
    <w:rsid w:val="002A6E26"/>
    <w:rsid w:val="002A703E"/>
    <w:rsid w:val="002A70AD"/>
    <w:rsid w:val="002A723E"/>
    <w:rsid w:val="002A7257"/>
    <w:rsid w:val="002A731E"/>
    <w:rsid w:val="002A738A"/>
    <w:rsid w:val="002A75EA"/>
    <w:rsid w:val="002A7747"/>
    <w:rsid w:val="002A7CBB"/>
    <w:rsid w:val="002A7D13"/>
    <w:rsid w:val="002A7E46"/>
    <w:rsid w:val="002B006F"/>
    <w:rsid w:val="002B0185"/>
    <w:rsid w:val="002B03DE"/>
    <w:rsid w:val="002B0493"/>
    <w:rsid w:val="002B0532"/>
    <w:rsid w:val="002B0691"/>
    <w:rsid w:val="002B07ED"/>
    <w:rsid w:val="002B0A6C"/>
    <w:rsid w:val="002B1249"/>
    <w:rsid w:val="002B15A8"/>
    <w:rsid w:val="002B15CF"/>
    <w:rsid w:val="002B1FF9"/>
    <w:rsid w:val="002B23C1"/>
    <w:rsid w:val="002B25F3"/>
    <w:rsid w:val="002B2F9C"/>
    <w:rsid w:val="002B37D1"/>
    <w:rsid w:val="002B3AD7"/>
    <w:rsid w:val="002B3B49"/>
    <w:rsid w:val="002B406B"/>
    <w:rsid w:val="002B41C1"/>
    <w:rsid w:val="002B4357"/>
    <w:rsid w:val="002B4531"/>
    <w:rsid w:val="002B4979"/>
    <w:rsid w:val="002B4A9A"/>
    <w:rsid w:val="002B4B84"/>
    <w:rsid w:val="002B5243"/>
    <w:rsid w:val="002B533F"/>
    <w:rsid w:val="002B56C4"/>
    <w:rsid w:val="002B5718"/>
    <w:rsid w:val="002B58C2"/>
    <w:rsid w:val="002B58E7"/>
    <w:rsid w:val="002B6041"/>
    <w:rsid w:val="002B645D"/>
    <w:rsid w:val="002B6571"/>
    <w:rsid w:val="002B6700"/>
    <w:rsid w:val="002B6820"/>
    <w:rsid w:val="002B690D"/>
    <w:rsid w:val="002B6C60"/>
    <w:rsid w:val="002B6D46"/>
    <w:rsid w:val="002B6D97"/>
    <w:rsid w:val="002B705D"/>
    <w:rsid w:val="002B72EB"/>
    <w:rsid w:val="002B777D"/>
    <w:rsid w:val="002B7A2C"/>
    <w:rsid w:val="002B7BBF"/>
    <w:rsid w:val="002B7D86"/>
    <w:rsid w:val="002C0167"/>
    <w:rsid w:val="002C029D"/>
    <w:rsid w:val="002C0555"/>
    <w:rsid w:val="002C0E78"/>
    <w:rsid w:val="002C1131"/>
    <w:rsid w:val="002C11EF"/>
    <w:rsid w:val="002C1237"/>
    <w:rsid w:val="002C1278"/>
    <w:rsid w:val="002C14E7"/>
    <w:rsid w:val="002C14EE"/>
    <w:rsid w:val="002C1A3C"/>
    <w:rsid w:val="002C208E"/>
    <w:rsid w:val="002C212D"/>
    <w:rsid w:val="002C27C4"/>
    <w:rsid w:val="002C2A6B"/>
    <w:rsid w:val="002C2B67"/>
    <w:rsid w:val="002C2FFF"/>
    <w:rsid w:val="002C320A"/>
    <w:rsid w:val="002C323E"/>
    <w:rsid w:val="002C32B3"/>
    <w:rsid w:val="002C42D3"/>
    <w:rsid w:val="002C4887"/>
    <w:rsid w:val="002C49B2"/>
    <w:rsid w:val="002C4E6C"/>
    <w:rsid w:val="002C4ED5"/>
    <w:rsid w:val="002C4FF2"/>
    <w:rsid w:val="002C5623"/>
    <w:rsid w:val="002C5ABF"/>
    <w:rsid w:val="002C5B33"/>
    <w:rsid w:val="002C5D81"/>
    <w:rsid w:val="002C6312"/>
    <w:rsid w:val="002C63D4"/>
    <w:rsid w:val="002C6486"/>
    <w:rsid w:val="002C692E"/>
    <w:rsid w:val="002C6B20"/>
    <w:rsid w:val="002C6B3F"/>
    <w:rsid w:val="002C7095"/>
    <w:rsid w:val="002C731F"/>
    <w:rsid w:val="002C7429"/>
    <w:rsid w:val="002C745E"/>
    <w:rsid w:val="002C79AE"/>
    <w:rsid w:val="002C7DC5"/>
    <w:rsid w:val="002C7EB5"/>
    <w:rsid w:val="002D00AA"/>
    <w:rsid w:val="002D0186"/>
    <w:rsid w:val="002D02AB"/>
    <w:rsid w:val="002D04A1"/>
    <w:rsid w:val="002D0D9A"/>
    <w:rsid w:val="002D0FB7"/>
    <w:rsid w:val="002D1044"/>
    <w:rsid w:val="002D10D4"/>
    <w:rsid w:val="002D1547"/>
    <w:rsid w:val="002D1AAB"/>
    <w:rsid w:val="002D2013"/>
    <w:rsid w:val="002D2034"/>
    <w:rsid w:val="002D24E6"/>
    <w:rsid w:val="002D272F"/>
    <w:rsid w:val="002D2B68"/>
    <w:rsid w:val="002D2CDF"/>
    <w:rsid w:val="002D2E63"/>
    <w:rsid w:val="002D2E95"/>
    <w:rsid w:val="002D2EE6"/>
    <w:rsid w:val="002D2FB5"/>
    <w:rsid w:val="002D3314"/>
    <w:rsid w:val="002D3865"/>
    <w:rsid w:val="002D3AC2"/>
    <w:rsid w:val="002D3CEC"/>
    <w:rsid w:val="002D41B8"/>
    <w:rsid w:val="002D49DA"/>
    <w:rsid w:val="002D4A99"/>
    <w:rsid w:val="002D4B7A"/>
    <w:rsid w:val="002D4BDA"/>
    <w:rsid w:val="002D4DAC"/>
    <w:rsid w:val="002D50C3"/>
    <w:rsid w:val="002D5519"/>
    <w:rsid w:val="002D5677"/>
    <w:rsid w:val="002D5823"/>
    <w:rsid w:val="002D59EA"/>
    <w:rsid w:val="002D5A2D"/>
    <w:rsid w:val="002D5ADA"/>
    <w:rsid w:val="002D5CB2"/>
    <w:rsid w:val="002D5F04"/>
    <w:rsid w:val="002D5F44"/>
    <w:rsid w:val="002D61B4"/>
    <w:rsid w:val="002D6207"/>
    <w:rsid w:val="002D68C9"/>
    <w:rsid w:val="002D6B0A"/>
    <w:rsid w:val="002D6BCF"/>
    <w:rsid w:val="002D6BF6"/>
    <w:rsid w:val="002D7229"/>
    <w:rsid w:val="002D7616"/>
    <w:rsid w:val="002D7BAB"/>
    <w:rsid w:val="002E0117"/>
    <w:rsid w:val="002E03A7"/>
    <w:rsid w:val="002E040B"/>
    <w:rsid w:val="002E0968"/>
    <w:rsid w:val="002E09C7"/>
    <w:rsid w:val="002E0D64"/>
    <w:rsid w:val="002E0E9F"/>
    <w:rsid w:val="002E11CA"/>
    <w:rsid w:val="002E11DE"/>
    <w:rsid w:val="002E1E19"/>
    <w:rsid w:val="002E2046"/>
    <w:rsid w:val="002E3430"/>
    <w:rsid w:val="002E35C1"/>
    <w:rsid w:val="002E3652"/>
    <w:rsid w:val="002E386B"/>
    <w:rsid w:val="002E3C1A"/>
    <w:rsid w:val="002E3C6D"/>
    <w:rsid w:val="002E3DF3"/>
    <w:rsid w:val="002E3F6C"/>
    <w:rsid w:val="002E41F7"/>
    <w:rsid w:val="002E429E"/>
    <w:rsid w:val="002E45CB"/>
    <w:rsid w:val="002E4632"/>
    <w:rsid w:val="002E466B"/>
    <w:rsid w:val="002E4C32"/>
    <w:rsid w:val="002E4D23"/>
    <w:rsid w:val="002E55C1"/>
    <w:rsid w:val="002E59A3"/>
    <w:rsid w:val="002E59D7"/>
    <w:rsid w:val="002E6A92"/>
    <w:rsid w:val="002E6CE1"/>
    <w:rsid w:val="002E6E55"/>
    <w:rsid w:val="002E708B"/>
    <w:rsid w:val="002E779A"/>
    <w:rsid w:val="002E77D4"/>
    <w:rsid w:val="002E77F5"/>
    <w:rsid w:val="002E78C3"/>
    <w:rsid w:val="002E79A3"/>
    <w:rsid w:val="002E7F16"/>
    <w:rsid w:val="002E7F44"/>
    <w:rsid w:val="002F01B9"/>
    <w:rsid w:val="002F07D9"/>
    <w:rsid w:val="002F0AE0"/>
    <w:rsid w:val="002F0EB3"/>
    <w:rsid w:val="002F14A3"/>
    <w:rsid w:val="002F1555"/>
    <w:rsid w:val="002F1B48"/>
    <w:rsid w:val="002F1CC2"/>
    <w:rsid w:val="002F21FC"/>
    <w:rsid w:val="002F2223"/>
    <w:rsid w:val="002F23A9"/>
    <w:rsid w:val="002F2536"/>
    <w:rsid w:val="002F2575"/>
    <w:rsid w:val="002F25BF"/>
    <w:rsid w:val="002F2DAF"/>
    <w:rsid w:val="002F2E88"/>
    <w:rsid w:val="002F3172"/>
    <w:rsid w:val="002F31EB"/>
    <w:rsid w:val="002F32CF"/>
    <w:rsid w:val="002F38A4"/>
    <w:rsid w:val="002F3AC2"/>
    <w:rsid w:val="002F3DF5"/>
    <w:rsid w:val="002F44BD"/>
    <w:rsid w:val="002F4721"/>
    <w:rsid w:val="002F486D"/>
    <w:rsid w:val="002F4A42"/>
    <w:rsid w:val="002F4DAB"/>
    <w:rsid w:val="002F51E0"/>
    <w:rsid w:val="002F5298"/>
    <w:rsid w:val="002F5342"/>
    <w:rsid w:val="002F5852"/>
    <w:rsid w:val="002F59E6"/>
    <w:rsid w:val="002F5A14"/>
    <w:rsid w:val="002F5A1E"/>
    <w:rsid w:val="002F5BBC"/>
    <w:rsid w:val="002F5C39"/>
    <w:rsid w:val="002F60D0"/>
    <w:rsid w:val="002F6199"/>
    <w:rsid w:val="002F62DD"/>
    <w:rsid w:val="002F6456"/>
    <w:rsid w:val="002F66FF"/>
    <w:rsid w:val="002F6755"/>
    <w:rsid w:val="002F68C0"/>
    <w:rsid w:val="002F73F0"/>
    <w:rsid w:val="002F753B"/>
    <w:rsid w:val="002F77D3"/>
    <w:rsid w:val="002F798E"/>
    <w:rsid w:val="002F7BEF"/>
    <w:rsid w:val="002F7F03"/>
    <w:rsid w:val="0030026E"/>
    <w:rsid w:val="00300273"/>
    <w:rsid w:val="00300421"/>
    <w:rsid w:val="00300432"/>
    <w:rsid w:val="0030062F"/>
    <w:rsid w:val="0030063C"/>
    <w:rsid w:val="00300657"/>
    <w:rsid w:val="00300822"/>
    <w:rsid w:val="00300B7D"/>
    <w:rsid w:val="00300D1D"/>
    <w:rsid w:val="003012C4"/>
    <w:rsid w:val="0030191C"/>
    <w:rsid w:val="00301BA2"/>
    <w:rsid w:val="00301D33"/>
    <w:rsid w:val="00301FF4"/>
    <w:rsid w:val="0030201F"/>
    <w:rsid w:val="00302107"/>
    <w:rsid w:val="0030274C"/>
    <w:rsid w:val="003027EC"/>
    <w:rsid w:val="00302805"/>
    <w:rsid w:val="00302D9D"/>
    <w:rsid w:val="00302DD4"/>
    <w:rsid w:val="00302E26"/>
    <w:rsid w:val="00302F1F"/>
    <w:rsid w:val="00302FBD"/>
    <w:rsid w:val="00302FBE"/>
    <w:rsid w:val="00303352"/>
    <w:rsid w:val="00303C21"/>
    <w:rsid w:val="00304358"/>
    <w:rsid w:val="003046B8"/>
    <w:rsid w:val="00304741"/>
    <w:rsid w:val="00304D6A"/>
    <w:rsid w:val="00304DB0"/>
    <w:rsid w:val="00304E0F"/>
    <w:rsid w:val="003050D5"/>
    <w:rsid w:val="0030561B"/>
    <w:rsid w:val="003056DC"/>
    <w:rsid w:val="00305D4A"/>
    <w:rsid w:val="00305F26"/>
    <w:rsid w:val="00305FED"/>
    <w:rsid w:val="0030614D"/>
    <w:rsid w:val="0030695C"/>
    <w:rsid w:val="00306C83"/>
    <w:rsid w:val="00306E3D"/>
    <w:rsid w:val="00306EA5"/>
    <w:rsid w:val="00306ED0"/>
    <w:rsid w:val="00307047"/>
    <w:rsid w:val="00307471"/>
    <w:rsid w:val="0030767F"/>
    <w:rsid w:val="0030791A"/>
    <w:rsid w:val="0030798E"/>
    <w:rsid w:val="00307CDF"/>
    <w:rsid w:val="00307DF6"/>
    <w:rsid w:val="00310003"/>
    <w:rsid w:val="0031081E"/>
    <w:rsid w:val="00310B04"/>
    <w:rsid w:val="00310CBD"/>
    <w:rsid w:val="00310D8B"/>
    <w:rsid w:val="00310F5E"/>
    <w:rsid w:val="0031123E"/>
    <w:rsid w:val="0031130C"/>
    <w:rsid w:val="003114EC"/>
    <w:rsid w:val="00311965"/>
    <w:rsid w:val="00311AD6"/>
    <w:rsid w:val="00311C87"/>
    <w:rsid w:val="00311CC7"/>
    <w:rsid w:val="00311DDE"/>
    <w:rsid w:val="003128E9"/>
    <w:rsid w:val="00312B42"/>
    <w:rsid w:val="00312CEE"/>
    <w:rsid w:val="00312D67"/>
    <w:rsid w:val="00312D95"/>
    <w:rsid w:val="003133AF"/>
    <w:rsid w:val="00313594"/>
    <w:rsid w:val="0031374B"/>
    <w:rsid w:val="00313918"/>
    <w:rsid w:val="00313C3F"/>
    <w:rsid w:val="00313F52"/>
    <w:rsid w:val="003142BF"/>
    <w:rsid w:val="0031482F"/>
    <w:rsid w:val="00314ABD"/>
    <w:rsid w:val="00314C28"/>
    <w:rsid w:val="00314DD5"/>
    <w:rsid w:val="003151F9"/>
    <w:rsid w:val="0031555A"/>
    <w:rsid w:val="00315BBD"/>
    <w:rsid w:val="00315E78"/>
    <w:rsid w:val="00315E8B"/>
    <w:rsid w:val="00315E98"/>
    <w:rsid w:val="00316113"/>
    <w:rsid w:val="00316292"/>
    <w:rsid w:val="00316420"/>
    <w:rsid w:val="00316553"/>
    <w:rsid w:val="00316651"/>
    <w:rsid w:val="00316797"/>
    <w:rsid w:val="00316A49"/>
    <w:rsid w:val="00316CD0"/>
    <w:rsid w:val="00316F18"/>
    <w:rsid w:val="003172CE"/>
    <w:rsid w:val="003175F5"/>
    <w:rsid w:val="00317693"/>
    <w:rsid w:val="003176E2"/>
    <w:rsid w:val="00317CB2"/>
    <w:rsid w:val="00317F5F"/>
    <w:rsid w:val="0032004C"/>
    <w:rsid w:val="003200CB"/>
    <w:rsid w:val="0032075D"/>
    <w:rsid w:val="0032096F"/>
    <w:rsid w:val="00320977"/>
    <w:rsid w:val="00320CF2"/>
    <w:rsid w:val="00320DD2"/>
    <w:rsid w:val="00321225"/>
    <w:rsid w:val="00321261"/>
    <w:rsid w:val="0032152F"/>
    <w:rsid w:val="00321867"/>
    <w:rsid w:val="003219C5"/>
    <w:rsid w:val="00321C02"/>
    <w:rsid w:val="00321ECA"/>
    <w:rsid w:val="003223BD"/>
    <w:rsid w:val="00322B57"/>
    <w:rsid w:val="00322BF6"/>
    <w:rsid w:val="00322EC6"/>
    <w:rsid w:val="00322FBE"/>
    <w:rsid w:val="003233DA"/>
    <w:rsid w:val="003234EC"/>
    <w:rsid w:val="00323745"/>
    <w:rsid w:val="0032393B"/>
    <w:rsid w:val="00323ACE"/>
    <w:rsid w:val="00323B08"/>
    <w:rsid w:val="00323B80"/>
    <w:rsid w:val="003240C8"/>
    <w:rsid w:val="00324A45"/>
    <w:rsid w:val="00324C0C"/>
    <w:rsid w:val="00324CBF"/>
    <w:rsid w:val="0032507C"/>
    <w:rsid w:val="003257D6"/>
    <w:rsid w:val="00325D72"/>
    <w:rsid w:val="00325FA3"/>
    <w:rsid w:val="0032600F"/>
    <w:rsid w:val="00326066"/>
    <w:rsid w:val="003261A2"/>
    <w:rsid w:val="0032633B"/>
    <w:rsid w:val="003263E2"/>
    <w:rsid w:val="0032643B"/>
    <w:rsid w:val="003265CE"/>
    <w:rsid w:val="00326851"/>
    <w:rsid w:val="00326CB9"/>
    <w:rsid w:val="00326DDC"/>
    <w:rsid w:val="00326FB0"/>
    <w:rsid w:val="00327086"/>
    <w:rsid w:val="00327188"/>
    <w:rsid w:val="0032758E"/>
    <w:rsid w:val="003275ED"/>
    <w:rsid w:val="00327778"/>
    <w:rsid w:val="00327920"/>
    <w:rsid w:val="0032795F"/>
    <w:rsid w:val="00327F75"/>
    <w:rsid w:val="00327FE1"/>
    <w:rsid w:val="003302C5"/>
    <w:rsid w:val="003305AE"/>
    <w:rsid w:val="0033085B"/>
    <w:rsid w:val="003309DC"/>
    <w:rsid w:val="00330AA3"/>
    <w:rsid w:val="00330D82"/>
    <w:rsid w:val="00330E72"/>
    <w:rsid w:val="003311CB"/>
    <w:rsid w:val="00331705"/>
    <w:rsid w:val="0033183D"/>
    <w:rsid w:val="00331979"/>
    <w:rsid w:val="00331AF0"/>
    <w:rsid w:val="00331B67"/>
    <w:rsid w:val="00331E52"/>
    <w:rsid w:val="0033218E"/>
    <w:rsid w:val="003321D7"/>
    <w:rsid w:val="00332792"/>
    <w:rsid w:val="00332E68"/>
    <w:rsid w:val="0033337D"/>
    <w:rsid w:val="003337ED"/>
    <w:rsid w:val="00333F0E"/>
    <w:rsid w:val="00333FC7"/>
    <w:rsid w:val="00334130"/>
    <w:rsid w:val="00334611"/>
    <w:rsid w:val="00334BD2"/>
    <w:rsid w:val="00334EB7"/>
    <w:rsid w:val="00334FAC"/>
    <w:rsid w:val="0033507F"/>
    <w:rsid w:val="00335284"/>
    <w:rsid w:val="00335937"/>
    <w:rsid w:val="0033596E"/>
    <w:rsid w:val="00335B0A"/>
    <w:rsid w:val="00335B80"/>
    <w:rsid w:val="00335DAA"/>
    <w:rsid w:val="0033603A"/>
    <w:rsid w:val="0033649D"/>
    <w:rsid w:val="003364D3"/>
    <w:rsid w:val="00336582"/>
    <w:rsid w:val="003368A7"/>
    <w:rsid w:val="0033795C"/>
    <w:rsid w:val="00337E31"/>
    <w:rsid w:val="00337EC8"/>
    <w:rsid w:val="0034066A"/>
    <w:rsid w:val="003407BE"/>
    <w:rsid w:val="003418A8"/>
    <w:rsid w:val="00341A12"/>
    <w:rsid w:val="00341A9B"/>
    <w:rsid w:val="00341EDF"/>
    <w:rsid w:val="003422A8"/>
    <w:rsid w:val="0034251F"/>
    <w:rsid w:val="0034254D"/>
    <w:rsid w:val="003431FA"/>
    <w:rsid w:val="003434BD"/>
    <w:rsid w:val="00343A58"/>
    <w:rsid w:val="00343A9A"/>
    <w:rsid w:val="00343B5C"/>
    <w:rsid w:val="00343FA1"/>
    <w:rsid w:val="00344430"/>
    <w:rsid w:val="00344584"/>
    <w:rsid w:val="003446E8"/>
    <w:rsid w:val="00344833"/>
    <w:rsid w:val="00344AF0"/>
    <w:rsid w:val="00344C1F"/>
    <w:rsid w:val="00344EBD"/>
    <w:rsid w:val="0034534E"/>
    <w:rsid w:val="003454AD"/>
    <w:rsid w:val="003454C4"/>
    <w:rsid w:val="0034552C"/>
    <w:rsid w:val="00345666"/>
    <w:rsid w:val="00345834"/>
    <w:rsid w:val="0034586F"/>
    <w:rsid w:val="003458C4"/>
    <w:rsid w:val="00345BCE"/>
    <w:rsid w:val="00345D50"/>
    <w:rsid w:val="0034628F"/>
    <w:rsid w:val="00346B34"/>
    <w:rsid w:val="0034700A"/>
    <w:rsid w:val="003471F0"/>
    <w:rsid w:val="003476B6"/>
    <w:rsid w:val="00347838"/>
    <w:rsid w:val="0034785A"/>
    <w:rsid w:val="0034787B"/>
    <w:rsid w:val="0034794D"/>
    <w:rsid w:val="00347A8F"/>
    <w:rsid w:val="003500DE"/>
    <w:rsid w:val="003501DF"/>
    <w:rsid w:val="0035029E"/>
    <w:rsid w:val="00350351"/>
    <w:rsid w:val="003503AE"/>
    <w:rsid w:val="00350722"/>
    <w:rsid w:val="0035097C"/>
    <w:rsid w:val="00350E30"/>
    <w:rsid w:val="00350EA7"/>
    <w:rsid w:val="00350EB4"/>
    <w:rsid w:val="00350F10"/>
    <w:rsid w:val="00350FD0"/>
    <w:rsid w:val="003511E1"/>
    <w:rsid w:val="00351AD6"/>
    <w:rsid w:val="00351DC1"/>
    <w:rsid w:val="00351E03"/>
    <w:rsid w:val="00351E23"/>
    <w:rsid w:val="00351F11"/>
    <w:rsid w:val="00351F35"/>
    <w:rsid w:val="00351F5A"/>
    <w:rsid w:val="00351FB2"/>
    <w:rsid w:val="00352134"/>
    <w:rsid w:val="003521DE"/>
    <w:rsid w:val="00352394"/>
    <w:rsid w:val="00352398"/>
    <w:rsid w:val="0035268C"/>
    <w:rsid w:val="003528B5"/>
    <w:rsid w:val="00352AF4"/>
    <w:rsid w:val="00352D8E"/>
    <w:rsid w:val="00352DA5"/>
    <w:rsid w:val="00352E41"/>
    <w:rsid w:val="00352F04"/>
    <w:rsid w:val="003536C6"/>
    <w:rsid w:val="0035374F"/>
    <w:rsid w:val="00353784"/>
    <w:rsid w:val="00353796"/>
    <w:rsid w:val="00353F50"/>
    <w:rsid w:val="00354373"/>
    <w:rsid w:val="003544CD"/>
    <w:rsid w:val="00354509"/>
    <w:rsid w:val="003547DD"/>
    <w:rsid w:val="00354936"/>
    <w:rsid w:val="003549ED"/>
    <w:rsid w:val="0035507F"/>
    <w:rsid w:val="003554DB"/>
    <w:rsid w:val="00355654"/>
    <w:rsid w:val="003558C6"/>
    <w:rsid w:val="00355E9E"/>
    <w:rsid w:val="00356852"/>
    <w:rsid w:val="00356A79"/>
    <w:rsid w:val="0035736B"/>
    <w:rsid w:val="00357555"/>
    <w:rsid w:val="00357B45"/>
    <w:rsid w:val="00357BB9"/>
    <w:rsid w:val="00357D6D"/>
    <w:rsid w:val="00357DA7"/>
    <w:rsid w:val="00357EC8"/>
    <w:rsid w:val="003605B5"/>
    <w:rsid w:val="00360F8B"/>
    <w:rsid w:val="00361042"/>
    <w:rsid w:val="00361044"/>
    <w:rsid w:val="0036117D"/>
    <w:rsid w:val="0036122F"/>
    <w:rsid w:val="0036173C"/>
    <w:rsid w:val="003619AB"/>
    <w:rsid w:val="00361C4B"/>
    <w:rsid w:val="00361CF4"/>
    <w:rsid w:val="00361DBC"/>
    <w:rsid w:val="003621BE"/>
    <w:rsid w:val="003622E3"/>
    <w:rsid w:val="00362317"/>
    <w:rsid w:val="00362882"/>
    <w:rsid w:val="003629F5"/>
    <w:rsid w:val="00362B8C"/>
    <w:rsid w:val="00362C6B"/>
    <w:rsid w:val="003631FD"/>
    <w:rsid w:val="003634BC"/>
    <w:rsid w:val="00363521"/>
    <w:rsid w:val="0036389A"/>
    <w:rsid w:val="00363B85"/>
    <w:rsid w:val="00363C94"/>
    <w:rsid w:val="00363EE6"/>
    <w:rsid w:val="00364340"/>
    <w:rsid w:val="00364521"/>
    <w:rsid w:val="003645CA"/>
    <w:rsid w:val="003646DA"/>
    <w:rsid w:val="00364A73"/>
    <w:rsid w:val="00364B53"/>
    <w:rsid w:val="00364CD4"/>
    <w:rsid w:val="00364DAC"/>
    <w:rsid w:val="003653E8"/>
    <w:rsid w:val="0036557B"/>
    <w:rsid w:val="00365594"/>
    <w:rsid w:val="003659D2"/>
    <w:rsid w:val="00365BE0"/>
    <w:rsid w:val="00365C59"/>
    <w:rsid w:val="00365DEF"/>
    <w:rsid w:val="00365E53"/>
    <w:rsid w:val="003661AE"/>
    <w:rsid w:val="0036624B"/>
    <w:rsid w:val="003663A9"/>
    <w:rsid w:val="00366402"/>
    <w:rsid w:val="0036683F"/>
    <w:rsid w:val="0036692B"/>
    <w:rsid w:val="00366958"/>
    <w:rsid w:val="00366DBB"/>
    <w:rsid w:val="00366F84"/>
    <w:rsid w:val="00366FE8"/>
    <w:rsid w:val="00367654"/>
    <w:rsid w:val="003679CB"/>
    <w:rsid w:val="00367BE4"/>
    <w:rsid w:val="00367F6E"/>
    <w:rsid w:val="00370B5D"/>
    <w:rsid w:val="003710F1"/>
    <w:rsid w:val="00371309"/>
    <w:rsid w:val="00371543"/>
    <w:rsid w:val="00371883"/>
    <w:rsid w:val="0037196B"/>
    <w:rsid w:val="003719C5"/>
    <w:rsid w:val="00372067"/>
    <w:rsid w:val="00372097"/>
    <w:rsid w:val="003723ED"/>
    <w:rsid w:val="0037276B"/>
    <w:rsid w:val="00372828"/>
    <w:rsid w:val="00372A59"/>
    <w:rsid w:val="00372BAA"/>
    <w:rsid w:val="00372CF9"/>
    <w:rsid w:val="00372D15"/>
    <w:rsid w:val="00373278"/>
    <w:rsid w:val="00373546"/>
    <w:rsid w:val="00373B5D"/>
    <w:rsid w:val="00373CFC"/>
    <w:rsid w:val="00373D6B"/>
    <w:rsid w:val="00373EC0"/>
    <w:rsid w:val="003746AA"/>
    <w:rsid w:val="00374710"/>
    <w:rsid w:val="00374827"/>
    <w:rsid w:val="00374C65"/>
    <w:rsid w:val="00374E07"/>
    <w:rsid w:val="00374EE9"/>
    <w:rsid w:val="00375221"/>
    <w:rsid w:val="003754AA"/>
    <w:rsid w:val="0037554F"/>
    <w:rsid w:val="0037578C"/>
    <w:rsid w:val="003758A8"/>
    <w:rsid w:val="00375E0E"/>
    <w:rsid w:val="00375EC6"/>
    <w:rsid w:val="0037686C"/>
    <w:rsid w:val="00376A1D"/>
    <w:rsid w:val="00376D17"/>
    <w:rsid w:val="00376D93"/>
    <w:rsid w:val="00376E18"/>
    <w:rsid w:val="00376EBC"/>
    <w:rsid w:val="003770FB"/>
    <w:rsid w:val="00377199"/>
    <w:rsid w:val="00377371"/>
    <w:rsid w:val="00377410"/>
    <w:rsid w:val="003777BC"/>
    <w:rsid w:val="00377CC2"/>
    <w:rsid w:val="00377CDC"/>
    <w:rsid w:val="00377DF0"/>
    <w:rsid w:val="0038033E"/>
    <w:rsid w:val="0038040C"/>
    <w:rsid w:val="00381065"/>
    <w:rsid w:val="003815F6"/>
    <w:rsid w:val="00381B51"/>
    <w:rsid w:val="00381F4A"/>
    <w:rsid w:val="00382091"/>
    <w:rsid w:val="0038221C"/>
    <w:rsid w:val="003822B6"/>
    <w:rsid w:val="003823CB"/>
    <w:rsid w:val="003827BF"/>
    <w:rsid w:val="0038295E"/>
    <w:rsid w:val="00382BAB"/>
    <w:rsid w:val="00382C19"/>
    <w:rsid w:val="003830DD"/>
    <w:rsid w:val="0038310C"/>
    <w:rsid w:val="0038359B"/>
    <w:rsid w:val="0038376E"/>
    <w:rsid w:val="003837F5"/>
    <w:rsid w:val="00383880"/>
    <w:rsid w:val="00383B9F"/>
    <w:rsid w:val="00383C39"/>
    <w:rsid w:val="00383E4A"/>
    <w:rsid w:val="00383EF8"/>
    <w:rsid w:val="003841C7"/>
    <w:rsid w:val="0038439D"/>
    <w:rsid w:val="00384BB0"/>
    <w:rsid w:val="00384D2B"/>
    <w:rsid w:val="00384DD8"/>
    <w:rsid w:val="0038519E"/>
    <w:rsid w:val="0038565E"/>
    <w:rsid w:val="00385969"/>
    <w:rsid w:val="00385AC1"/>
    <w:rsid w:val="00385FC6"/>
    <w:rsid w:val="00385FDE"/>
    <w:rsid w:val="00386748"/>
    <w:rsid w:val="00386D40"/>
    <w:rsid w:val="00386D97"/>
    <w:rsid w:val="0038743F"/>
    <w:rsid w:val="003877E4"/>
    <w:rsid w:val="003878E0"/>
    <w:rsid w:val="003879BE"/>
    <w:rsid w:val="003879F7"/>
    <w:rsid w:val="00387BE0"/>
    <w:rsid w:val="00387CA9"/>
    <w:rsid w:val="00387F41"/>
    <w:rsid w:val="00390054"/>
    <w:rsid w:val="00390081"/>
    <w:rsid w:val="0039049D"/>
    <w:rsid w:val="00390A30"/>
    <w:rsid w:val="00390F6A"/>
    <w:rsid w:val="003912C9"/>
    <w:rsid w:val="0039150D"/>
    <w:rsid w:val="00391655"/>
    <w:rsid w:val="00391E35"/>
    <w:rsid w:val="00391FB7"/>
    <w:rsid w:val="003925BF"/>
    <w:rsid w:val="003926F8"/>
    <w:rsid w:val="00392985"/>
    <w:rsid w:val="003929AC"/>
    <w:rsid w:val="00392D0A"/>
    <w:rsid w:val="003930DA"/>
    <w:rsid w:val="00393209"/>
    <w:rsid w:val="003937D8"/>
    <w:rsid w:val="00393939"/>
    <w:rsid w:val="00393A2E"/>
    <w:rsid w:val="00393BF8"/>
    <w:rsid w:val="00393CCF"/>
    <w:rsid w:val="00393D8E"/>
    <w:rsid w:val="0039430D"/>
    <w:rsid w:val="00394345"/>
    <w:rsid w:val="0039469B"/>
    <w:rsid w:val="00394851"/>
    <w:rsid w:val="00394858"/>
    <w:rsid w:val="003948EC"/>
    <w:rsid w:val="00394C85"/>
    <w:rsid w:val="00394DE2"/>
    <w:rsid w:val="00394E25"/>
    <w:rsid w:val="00394F86"/>
    <w:rsid w:val="00395272"/>
    <w:rsid w:val="0039528B"/>
    <w:rsid w:val="0039571D"/>
    <w:rsid w:val="00395800"/>
    <w:rsid w:val="00395916"/>
    <w:rsid w:val="003961E0"/>
    <w:rsid w:val="00396278"/>
    <w:rsid w:val="0039630E"/>
    <w:rsid w:val="00396C7A"/>
    <w:rsid w:val="00396D57"/>
    <w:rsid w:val="00396DCE"/>
    <w:rsid w:val="00396F87"/>
    <w:rsid w:val="00397370"/>
    <w:rsid w:val="00397403"/>
    <w:rsid w:val="00397666"/>
    <w:rsid w:val="00397667"/>
    <w:rsid w:val="0039774C"/>
    <w:rsid w:val="00397793"/>
    <w:rsid w:val="00397A4F"/>
    <w:rsid w:val="00397BB9"/>
    <w:rsid w:val="00397BBE"/>
    <w:rsid w:val="00397F7E"/>
    <w:rsid w:val="003A004D"/>
    <w:rsid w:val="003A00CA"/>
    <w:rsid w:val="003A01CB"/>
    <w:rsid w:val="003A03D0"/>
    <w:rsid w:val="003A04C8"/>
    <w:rsid w:val="003A0798"/>
    <w:rsid w:val="003A0890"/>
    <w:rsid w:val="003A0F5A"/>
    <w:rsid w:val="003A1115"/>
    <w:rsid w:val="003A1200"/>
    <w:rsid w:val="003A1206"/>
    <w:rsid w:val="003A1273"/>
    <w:rsid w:val="003A13F9"/>
    <w:rsid w:val="003A15FF"/>
    <w:rsid w:val="003A1E35"/>
    <w:rsid w:val="003A1E8F"/>
    <w:rsid w:val="003A20FF"/>
    <w:rsid w:val="003A213C"/>
    <w:rsid w:val="003A21E7"/>
    <w:rsid w:val="003A230B"/>
    <w:rsid w:val="003A2385"/>
    <w:rsid w:val="003A23D7"/>
    <w:rsid w:val="003A2598"/>
    <w:rsid w:val="003A25F1"/>
    <w:rsid w:val="003A260F"/>
    <w:rsid w:val="003A26CD"/>
    <w:rsid w:val="003A279A"/>
    <w:rsid w:val="003A2939"/>
    <w:rsid w:val="003A2CD8"/>
    <w:rsid w:val="003A2FDC"/>
    <w:rsid w:val="003A30BC"/>
    <w:rsid w:val="003A36D6"/>
    <w:rsid w:val="003A390E"/>
    <w:rsid w:val="003A39AB"/>
    <w:rsid w:val="003A40FF"/>
    <w:rsid w:val="003A4351"/>
    <w:rsid w:val="003A4456"/>
    <w:rsid w:val="003A4735"/>
    <w:rsid w:val="003A47DA"/>
    <w:rsid w:val="003A487B"/>
    <w:rsid w:val="003A522E"/>
    <w:rsid w:val="003A5370"/>
    <w:rsid w:val="003A56E1"/>
    <w:rsid w:val="003A5882"/>
    <w:rsid w:val="003A5946"/>
    <w:rsid w:val="003A5B8C"/>
    <w:rsid w:val="003A5CAB"/>
    <w:rsid w:val="003A5E93"/>
    <w:rsid w:val="003A5EC1"/>
    <w:rsid w:val="003A635D"/>
    <w:rsid w:val="003A6371"/>
    <w:rsid w:val="003A63F4"/>
    <w:rsid w:val="003A675C"/>
    <w:rsid w:val="003A682C"/>
    <w:rsid w:val="003A699F"/>
    <w:rsid w:val="003A69F1"/>
    <w:rsid w:val="003A6A5D"/>
    <w:rsid w:val="003A7043"/>
    <w:rsid w:val="003A71A4"/>
    <w:rsid w:val="003A7279"/>
    <w:rsid w:val="003A75DF"/>
    <w:rsid w:val="003A767F"/>
    <w:rsid w:val="003A77B4"/>
    <w:rsid w:val="003A7915"/>
    <w:rsid w:val="003A7A64"/>
    <w:rsid w:val="003A7E46"/>
    <w:rsid w:val="003A7E73"/>
    <w:rsid w:val="003B0170"/>
    <w:rsid w:val="003B0772"/>
    <w:rsid w:val="003B08D6"/>
    <w:rsid w:val="003B0C40"/>
    <w:rsid w:val="003B0C65"/>
    <w:rsid w:val="003B0C9C"/>
    <w:rsid w:val="003B0F52"/>
    <w:rsid w:val="003B134D"/>
    <w:rsid w:val="003B1353"/>
    <w:rsid w:val="003B1661"/>
    <w:rsid w:val="003B18D9"/>
    <w:rsid w:val="003B1A14"/>
    <w:rsid w:val="003B1B94"/>
    <w:rsid w:val="003B223F"/>
    <w:rsid w:val="003B2A56"/>
    <w:rsid w:val="003B2BC5"/>
    <w:rsid w:val="003B2D31"/>
    <w:rsid w:val="003B34F4"/>
    <w:rsid w:val="003B3607"/>
    <w:rsid w:val="003B366D"/>
    <w:rsid w:val="003B3ACE"/>
    <w:rsid w:val="003B3B37"/>
    <w:rsid w:val="003B3C51"/>
    <w:rsid w:val="003B3E4C"/>
    <w:rsid w:val="003B3EC1"/>
    <w:rsid w:val="003B408C"/>
    <w:rsid w:val="003B40BC"/>
    <w:rsid w:val="003B4617"/>
    <w:rsid w:val="003B4895"/>
    <w:rsid w:val="003B4CF7"/>
    <w:rsid w:val="003B5380"/>
    <w:rsid w:val="003B5727"/>
    <w:rsid w:val="003B5E5C"/>
    <w:rsid w:val="003B5F8A"/>
    <w:rsid w:val="003B6087"/>
    <w:rsid w:val="003B60CC"/>
    <w:rsid w:val="003B625B"/>
    <w:rsid w:val="003B63BD"/>
    <w:rsid w:val="003B6496"/>
    <w:rsid w:val="003B6764"/>
    <w:rsid w:val="003B68BD"/>
    <w:rsid w:val="003B6B0C"/>
    <w:rsid w:val="003B6C17"/>
    <w:rsid w:val="003B6D2E"/>
    <w:rsid w:val="003B6D84"/>
    <w:rsid w:val="003B6E06"/>
    <w:rsid w:val="003B7182"/>
    <w:rsid w:val="003B73A8"/>
    <w:rsid w:val="003B7547"/>
    <w:rsid w:val="003B771B"/>
    <w:rsid w:val="003B7902"/>
    <w:rsid w:val="003B7D67"/>
    <w:rsid w:val="003B7F79"/>
    <w:rsid w:val="003C005D"/>
    <w:rsid w:val="003C0641"/>
    <w:rsid w:val="003C099E"/>
    <w:rsid w:val="003C0FE0"/>
    <w:rsid w:val="003C13C3"/>
    <w:rsid w:val="003C140B"/>
    <w:rsid w:val="003C1793"/>
    <w:rsid w:val="003C1A0D"/>
    <w:rsid w:val="003C1BD3"/>
    <w:rsid w:val="003C1C6D"/>
    <w:rsid w:val="003C1CB0"/>
    <w:rsid w:val="003C1ED1"/>
    <w:rsid w:val="003C1F1F"/>
    <w:rsid w:val="003C21C5"/>
    <w:rsid w:val="003C231F"/>
    <w:rsid w:val="003C23A0"/>
    <w:rsid w:val="003C2522"/>
    <w:rsid w:val="003C28CE"/>
    <w:rsid w:val="003C2FB3"/>
    <w:rsid w:val="003C357A"/>
    <w:rsid w:val="003C37A2"/>
    <w:rsid w:val="003C39A7"/>
    <w:rsid w:val="003C3DF4"/>
    <w:rsid w:val="003C410E"/>
    <w:rsid w:val="003C4876"/>
    <w:rsid w:val="003C499E"/>
    <w:rsid w:val="003C49A6"/>
    <w:rsid w:val="003C4CCB"/>
    <w:rsid w:val="003C51A5"/>
    <w:rsid w:val="003C51D8"/>
    <w:rsid w:val="003C5256"/>
    <w:rsid w:val="003C5275"/>
    <w:rsid w:val="003C52F3"/>
    <w:rsid w:val="003C53E6"/>
    <w:rsid w:val="003C57ED"/>
    <w:rsid w:val="003C5815"/>
    <w:rsid w:val="003C5A20"/>
    <w:rsid w:val="003C5A5F"/>
    <w:rsid w:val="003C6023"/>
    <w:rsid w:val="003C6112"/>
    <w:rsid w:val="003C6123"/>
    <w:rsid w:val="003C6682"/>
    <w:rsid w:val="003C68DE"/>
    <w:rsid w:val="003C6C5A"/>
    <w:rsid w:val="003C6D12"/>
    <w:rsid w:val="003C6D1F"/>
    <w:rsid w:val="003C6EB5"/>
    <w:rsid w:val="003C6F22"/>
    <w:rsid w:val="003C729C"/>
    <w:rsid w:val="003C736D"/>
    <w:rsid w:val="003C7699"/>
    <w:rsid w:val="003C78DD"/>
    <w:rsid w:val="003D017F"/>
    <w:rsid w:val="003D024F"/>
    <w:rsid w:val="003D03C5"/>
    <w:rsid w:val="003D044D"/>
    <w:rsid w:val="003D0478"/>
    <w:rsid w:val="003D06C1"/>
    <w:rsid w:val="003D0C93"/>
    <w:rsid w:val="003D0DBB"/>
    <w:rsid w:val="003D0FCF"/>
    <w:rsid w:val="003D146E"/>
    <w:rsid w:val="003D1637"/>
    <w:rsid w:val="003D1BDE"/>
    <w:rsid w:val="003D2424"/>
    <w:rsid w:val="003D2551"/>
    <w:rsid w:val="003D2791"/>
    <w:rsid w:val="003D293B"/>
    <w:rsid w:val="003D2CDA"/>
    <w:rsid w:val="003D3474"/>
    <w:rsid w:val="003D380B"/>
    <w:rsid w:val="003D3CBC"/>
    <w:rsid w:val="003D3EC9"/>
    <w:rsid w:val="003D40CF"/>
    <w:rsid w:val="003D40E9"/>
    <w:rsid w:val="003D4225"/>
    <w:rsid w:val="003D434E"/>
    <w:rsid w:val="003D44A5"/>
    <w:rsid w:val="003D467A"/>
    <w:rsid w:val="003D529A"/>
    <w:rsid w:val="003D5546"/>
    <w:rsid w:val="003D56FF"/>
    <w:rsid w:val="003D5879"/>
    <w:rsid w:val="003D599F"/>
    <w:rsid w:val="003D5AC5"/>
    <w:rsid w:val="003D6598"/>
    <w:rsid w:val="003D6947"/>
    <w:rsid w:val="003D6BC2"/>
    <w:rsid w:val="003D6FB8"/>
    <w:rsid w:val="003D750D"/>
    <w:rsid w:val="003D7C40"/>
    <w:rsid w:val="003D7DC3"/>
    <w:rsid w:val="003D7F8A"/>
    <w:rsid w:val="003E0066"/>
    <w:rsid w:val="003E0612"/>
    <w:rsid w:val="003E0872"/>
    <w:rsid w:val="003E09DF"/>
    <w:rsid w:val="003E0B37"/>
    <w:rsid w:val="003E0CE6"/>
    <w:rsid w:val="003E1312"/>
    <w:rsid w:val="003E13DD"/>
    <w:rsid w:val="003E18C6"/>
    <w:rsid w:val="003E18CA"/>
    <w:rsid w:val="003E19A7"/>
    <w:rsid w:val="003E20B1"/>
    <w:rsid w:val="003E23E0"/>
    <w:rsid w:val="003E24F9"/>
    <w:rsid w:val="003E264F"/>
    <w:rsid w:val="003E26CF"/>
    <w:rsid w:val="003E282F"/>
    <w:rsid w:val="003E28A2"/>
    <w:rsid w:val="003E28AD"/>
    <w:rsid w:val="003E2E4D"/>
    <w:rsid w:val="003E2EFD"/>
    <w:rsid w:val="003E30CE"/>
    <w:rsid w:val="003E3211"/>
    <w:rsid w:val="003E331C"/>
    <w:rsid w:val="003E37CD"/>
    <w:rsid w:val="003E387A"/>
    <w:rsid w:val="003E3A87"/>
    <w:rsid w:val="003E3AE7"/>
    <w:rsid w:val="003E3EAE"/>
    <w:rsid w:val="003E40E4"/>
    <w:rsid w:val="003E4420"/>
    <w:rsid w:val="003E450C"/>
    <w:rsid w:val="003E46B8"/>
    <w:rsid w:val="003E46E3"/>
    <w:rsid w:val="003E496D"/>
    <w:rsid w:val="003E49F7"/>
    <w:rsid w:val="003E4B83"/>
    <w:rsid w:val="003E4C1A"/>
    <w:rsid w:val="003E4C5C"/>
    <w:rsid w:val="003E4CA1"/>
    <w:rsid w:val="003E4CC9"/>
    <w:rsid w:val="003E4E52"/>
    <w:rsid w:val="003E4EC0"/>
    <w:rsid w:val="003E51D9"/>
    <w:rsid w:val="003E54D8"/>
    <w:rsid w:val="003E55D3"/>
    <w:rsid w:val="003E5838"/>
    <w:rsid w:val="003E595F"/>
    <w:rsid w:val="003E5CF8"/>
    <w:rsid w:val="003E5D0F"/>
    <w:rsid w:val="003E5DE1"/>
    <w:rsid w:val="003E5F9F"/>
    <w:rsid w:val="003E5FC3"/>
    <w:rsid w:val="003E636D"/>
    <w:rsid w:val="003E641C"/>
    <w:rsid w:val="003E6588"/>
    <w:rsid w:val="003E68EC"/>
    <w:rsid w:val="003E6A57"/>
    <w:rsid w:val="003E6C53"/>
    <w:rsid w:val="003E71DE"/>
    <w:rsid w:val="003E75CF"/>
    <w:rsid w:val="003E77B8"/>
    <w:rsid w:val="003E7940"/>
    <w:rsid w:val="003E7C1E"/>
    <w:rsid w:val="003E7CBA"/>
    <w:rsid w:val="003E7DDD"/>
    <w:rsid w:val="003F0088"/>
    <w:rsid w:val="003F0208"/>
    <w:rsid w:val="003F035D"/>
    <w:rsid w:val="003F038E"/>
    <w:rsid w:val="003F054C"/>
    <w:rsid w:val="003F06B4"/>
    <w:rsid w:val="003F0ADC"/>
    <w:rsid w:val="003F0CB3"/>
    <w:rsid w:val="003F11E8"/>
    <w:rsid w:val="003F1B69"/>
    <w:rsid w:val="003F1D07"/>
    <w:rsid w:val="003F1E27"/>
    <w:rsid w:val="003F214E"/>
    <w:rsid w:val="003F238B"/>
    <w:rsid w:val="003F25DB"/>
    <w:rsid w:val="003F26DB"/>
    <w:rsid w:val="003F274F"/>
    <w:rsid w:val="003F3E39"/>
    <w:rsid w:val="003F4FA0"/>
    <w:rsid w:val="003F5485"/>
    <w:rsid w:val="003F5500"/>
    <w:rsid w:val="003F55A7"/>
    <w:rsid w:val="003F57BF"/>
    <w:rsid w:val="003F62B1"/>
    <w:rsid w:val="003F66C8"/>
    <w:rsid w:val="003F678B"/>
    <w:rsid w:val="003F74E3"/>
    <w:rsid w:val="003F7857"/>
    <w:rsid w:val="003F79A9"/>
    <w:rsid w:val="00400098"/>
    <w:rsid w:val="004001E3"/>
    <w:rsid w:val="00400E50"/>
    <w:rsid w:val="00400FFE"/>
    <w:rsid w:val="004011B4"/>
    <w:rsid w:val="004012A1"/>
    <w:rsid w:val="004013F2"/>
    <w:rsid w:val="00401669"/>
    <w:rsid w:val="004018F2"/>
    <w:rsid w:val="004019E7"/>
    <w:rsid w:val="00401DC5"/>
    <w:rsid w:val="004023D6"/>
    <w:rsid w:val="0040252E"/>
    <w:rsid w:val="00402658"/>
    <w:rsid w:val="00402B62"/>
    <w:rsid w:val="00402C80"/>
    <w:rsid w:val="00402D35"/>
    <w:rsid w:val="00403009"/>
    <w:rsid w:val="004030A4"/>
    <w:rsid w:val="004030BF"/>
    <w:rsid w:val="00403239"/>
    <w:rsid w:val="00403367"/>
    <w:rsid w:val="0040336E"/>
    <w:rsid w:val="00403405"/>
    <w:rsid w:val="0040345B"/>
    <w:rsid w:val="00403910"/>
    <w:rsid w:val="00403E3D"/>
    <w:rsid w:val="00404951"/>
    <w:rsid w:val="004049BC"/>
    <w:rsid w:val="00404A30"/>
    <w:rsid w:val="00404B2D"/>
    <w:rsid w:val="00404CC9"/>
    <w:rsid w:val="00405020"/>
    <w:rsid w:val="004050F7"/>
    <w:rsid w:val="004051FA"/>
    <w:rsid w:val="0040529F"/>
    <w:rsid w:val="0040554C"/>
    <w:rsid w:val="00405B3E"/>
    <w:rsid w:val="00405C07"/>
    <w:rsid w:val="00405D91"/>
    <w:rsid w:val="0040662E"/>
    <w:rsid w:val="0040664A"/>
    <w:rsid w:val="004069E5"/>
    <w:rsid w:val="00406B68"/>
    <w:rsid w:val="004070B7"/>
    <w:rsid w:val="0040722B"/>
    <w:rsid w:val="00407388"/>
    <w:rsid w:val="00407633"/>
    <w:rsid w:val="004077DD"/>
    <w:rsid w:val="00407BEC"/>
    <w:rsid w:val="00407CC5"/>
    <w:rsid w:val="00407E4C"/>
    <w:rsid w:val="00410386"/>
    <w:rsid w:val="004103EB"/>
    <w:rsid w:val="00410CB1"/>
    <w:rsid w:val="0041173E"/>
    <w:rsid w:val="00411773"/>
    <w:rsid w:val="0041180D"/>
    <w:rsid w:val="00411C4E"/>
    <w:rsid w:val="00412092"/>
    <w:rsid w:val="004123BC"/>
    <w:rsid w:val="00412647"/>
    <w:rsid w:val="004129EF"/>
    <w:rsid w:val="00412CCB"/>
    <w:rsid w:val="0041322D"/>
    <w:rsid w:val="00413AA5"/>
    <w:rsid w:val="00413B5E"/>
    <w:rsid w:val="00413C91"/>
    <w:rsid w:val="00413E28"/>
    <w:rsid w:val="0041406B"/>
    <w:rsid w:val="004140C9"/>
    <w:rsid w:val="00414740"/>
    <w:rsid w:val="004148B4"/>
    <w:rsid w:val="004149BF"/>
    <w:rsid w:val="00414F9E"/>
    <w:rsid w:val="00415033"/>
    <w:rsid w:val="00415217"/>
    <w:rsid w:val="0041550A"/>
    <w:rsid w:val="00415B6D"/>
    <w:rsid w:val="00415D5A"/>
    <w:rsid w:val="004166AF"/>
    <w:rsid w:val="004169AE"/>
    <w:rsid w:val="004169DD"/>
    <w:rsid w:val="00416BFA"/>
    <w:rsid w:val="00417069"/>
    <w:rsid w:val="004172F0"/>
    <w:rsid w:val="00417814"/>
    <w:rsid w:val="004179C5"/>
    <w:rsid w:val="00417B77"/>
    <w:rsid w:val="00417D8A"/>
    <w:rsid w:val="004200F4"/>
    <w:rsid w:val="0042023F"/>
    <w:rsid w:val="004203AA"/>
    <w:rsid w:val="004203C8"/>
    <w:rsid w:val="00420765"/>
    <w:rsid w:val="00420889"/>
    <w:rsid w:val="00420B10"/>
    <w:rsid w:val="00420E95"/>
    <w:rsid w:val="00420FEE"/>
    <w:rsid w:val="004213B3"/>
    <w:rsid w:val="004215B9"/>
    <w:rsid w:val="00421D1A"/>
    <w:rsid w:val="004220C5"/>
    <w:rsid w:val="004222E4"/>
    <w:rsid w:val="004224FE"/>
    <w:rsid w:val="00422648"/>
    <w:rsid w:val="00422771"/>
    <w:rsid w:val="00422D0D"/>
    <w:rsid w:val="00422E8E"/>
    <w:rsid w:val="00423167"/>
    <w:rsid w:val="004235B1"/>
    <w:rsid w:val="0042377C"/>
    <w:rsid w:val="00423A41"/>
    <w:rsid w:val="00423A91"/>
    <w:rsid w:val="00423C12"/>
    <w:rsid w:val="00423FEB"/>
    <w:rsid w:val="00424B0F"/>
    <w:rsid w:val="00424CE5"/>
    <w:rsid w:val="00424F39"/>
    <w:rsid w:val="0042554E"/>
    <w:rsid w:val="00425A30"/>
    <w:rsid w:val="00425CD8"/>
    <w:rsid w:val="0042613E"/>
    <w:rsid w:val="00426813"/>
    <w:rsid w:val="00426869"/>
    <w:rsid w:val="00426EC1"/>
    <w:rsid w:val="00426EC8"/>
    <w:rsid w:val="004271AD"/>
    <w:rsid w:val="004272C0"/>
    <w:rsid w:val="00427494"/>
    <w:rsid w:val="004274B6"/>
    <w:rsid w:val="004278F5"/>
    <w:rsid w:val="00427B3D"/>
    <w:rsid w:val="00427C28"/>
    <w:rsid w:val="00427DBB"/>
    <w:rsid w:val="00427EB0"/>
    <w:rsid w:val="00427FA3"/>
    <w:rsid w:val="00430079"/>
    <w:rsid w:val="004302F6"/>
    <w:rsid w:val="0043069F"/>
    <w:rsid w:val="004308A2"/>
    <w:rsid w:val="0043092D"/>
    <w:rsid w:val="00430984"/>
    <w:rsid w:val="00430C78"/>
    <w:rsid w:val="00430D21"/>
    <w:rsid w:val="00430FED"/>
    <w:rsid w:val="00431081"/>
    <w:rsid w:val="0043109E"/>
    <w:rsid w:val="0043110A"/>
    <w:rsid w:val="00431628"/>
    <w:rsid w:val="00431721"/>
    <w:rsid w:val="00431BD9"/>
    <w:rsid w:val="00431D9B"/>
    <w:rsid w:val="00432089"/>
    <w:rsid w:val="00432162"/>
    <w:rsid w:val="0043237C"/>
    <w:rsid w:val="00432576"/>
    <w:rsid w:val="00432682"/>
    <w:rsid w:val="00432BB5"/>
    <w:rsid w:val="004332B0"/>
    <w:rsid w:val="004335CF"/>
    <w:rsid w:val="0043379C"/>
    <w:rsid w:val="00433E1B"/>
    <w:rsid w:val="00433FAC"/>
    <w:rsid w:val="0043439C"/>
    <w:rsid w:val="00434527"/>
    <w:rsid w:val="004346F9"/>
    <w:rsid w:val="004349F7"/>
    <w:rsid w:val="00434E8F"/>
    <w:rsid w:val="004350A8"/>
    <w:rsid w:val="00435EAD"/>
    <w:rsid w:val="004362C4"/>
    <w:rsid w:val="00436AF1"/>
    <w:rsid w:val="00436C7F"/>
    <w:rsid w:val="00437359"/>
    <w:rsid w:val="0043746F"/>
    <w:rsid w:val="004376BA"/>
    <w:rsid w:val="004376F9"/>
    <w:rsid w:val="00437851"/>
    <w:rsid w:val="00437BB3"/>
    <w:rsid w:val="00437C9A"/>
    <w:rsid w:val="00437F2A"/>
    <w:rsid w:val="00440217"/>
    <w:rsid w:val="004403A5"/>
    <w:rsid w:val="00440EE9"/>
    <w:rsid w:val="00441074"/>
    <w:rsid w:val="00441324"/>
    <w:rsid w:val="0044151B"/>
    <w:rsid w:val="004415AD"/>
    <w:rsid w:val="00441600"/>
    <w:rsid w:val="0044195B"/>
    <w:rsid w:val="00441CCA"/>
    <w:rsid w:val="00441EA4"/>
    <w:rsid w:val="00441EDA"/>
    <w:rsid w:val="00442101"/>
    <w:rsid w:val="004423B4"/>
    <w:rsid w:val="0044279A"/>
    <w:rsid w:val="00442C8B"/>
    <w:rsid w:val="00442C98"/>
    <w:rsid w:val="00442D5F"/>
    <w:rsid w:val="00443CDA"/>
    <w:rsid w:val="00443F9A"/>
    <w:rsid w:val="00444620"/>
    <w:rsid w:val="004449C6"/>
    <w:rsid w:val="00444A21"/>
    <w:rsid w:val="00444A44"/>
    <w:rsid w:val="00444AD0"/>
    <w:rsid w:val="00444B4F"/>
    <w:rsid w:val="00444EB4"/>
    <w:rsid w:val="0044502D"/>
    <w:rsid w:val="0044508C"/>
    <w:rsid w:val="0044528D"/>
    <w:rsid w:val="00445AF8"/>
    <w:rsid w:val="00445C4F"/>
    <w:rsid w:val="00445EB4"/>
    <w:rsid w:val="00445F31"/>
    <w:rsid w:val="0044615B"/>
    <w:rsid w:val="00446426"/>
    <w:rsid w:val="0044648A"/>
    <w:rsid w:val="004464A9"/>
    <w:rsid w:val="00446630"/>
    <w:rsid w:val="00446960"/>
    <w:rsid w:val="00446D24"/>
    <w:rsid w:val="00446D65"/>
    <w:rsid w:val="00447261"/>
    <w:rsid w:val="0044773A"/>
    <w:rsid w:val="00447743"/>
    <w:rsid w:val="00447BE0"/>
    <w:rsid w:val="00447BE9"/>
    <w:rsid w:val="00447E8D"/>
    <w:rsid w:val="00450370"/>
    <w:rsid w:val="0045037D"/>
    <w:rsid w:val="0045070D"/>
    <w:rsid w:val="004507EF"/>
    <w:rsid w:val="00450F8B"/>
    <w:rsid w:val="0045123E"/>
    <w:rsid w:val="00451247"/>
    <w:rsid w:val="00452221"/>
    <w:rsid w:val="0045282F"/>
    <w:rsid w:val="00452FA7"/>
    <w:rsid w:val="0045311C"/>
    <w:rsid w:val="0045368E"/>
    <w:rsid w:val="00453CC5"/>
    <w:rsid w:val="00453DB2"/>
    <w:rsid w:val="00454088"/>
    <w:rsid w:val="004545D6"/>
    <w:rsid w:val="004547E5"/>
    <w:rsid w:val="00454998"/>
    <w:rsid w:val="00454A8D"/>
    <w:rsid w:val="00454CF0"/>
    <w:rsid w:val="00454DA6"/>
    <w:rsid w:val="00454F4D"/>
    <w:rsid w:val="00454F98"/>
    <w:rsid w:val="00455499"/>
    <w:rsid w:val="00455B30"/>
    <w:rsid w:val="00455D5B"/>
    <w:rsid w:val="0045630F"/>
    <w:rsid w:val="004563B9"/>
    <w:rsid w:val="00456E04"/>
    <w:rsid w:val="00456F94"/>
    <w:rsid w:val="004570D9"/>
    <w:rsid w:val="004573CD"/>
    <w:rsid w:val="0045769C"/>
    <w:rsid w:val="0045783A"/>
    <w:rsid w:val="00457B64"/>
    <w:rsid w:val="00457B8B"/>
    <w:rsid w:val="00457BA2"/>
    <w:rsid w:val="00457BA8"/>
    <w:rsid w:val="00457C52"/>
    <w:rsid w:val="004613EA"/>
    <w:rsid w:val="004616A5"/>
    <w:rsid w:val="004616B7"/>
    <w:rsid w:val="004618D7"/>
    <w:rsid w:val="00461E70"/>
    <w:rsid w:val="00461F21"/>
    <w:rsid w:val="00461F59"/>
    <w:rsid w:val="004620FF"/>
    <w:rsid w:val="0046212D"/>
    <w:rsid w:val="0046293A"/>
    <w:rsid w:val="00462D26"/>
    <w:rsid w:val="00462DAB"/>
    <w:rsid w:val="00462EED"/>
    <w:rsid w:val="0046322C"/>
    <w:rsid w:val="004634A8"/>
    <w:rsid w:val="00463734"/>
    <w:rsid w:val="00463BA8"/>
    <w:rsid w:val="004641A8"/>
    <w:rsid w:val="0046427A"/>
    <w:rsid w:val="00464A74"/>
    <w:rsid w:val="00464BBD"/>
    <w:rsid w:val="00464C1C"/>
    <w:rsid w:val="00464DA2"/>
    <w:rsid w:val="004653B0"/>
    <w:rsid w:val="00465B8B"/>
    <w:rsid w:val="00465E9D"/>
    <w:rsid w:val="00466159"/>
    <w:rsid w:val="0046622E"/>
    <w:rsid w:val="0046625B"/>
    <w:rsid w:val="004662C5"/>
    <w:rsid w:val="0046637B"/>
    <w:rsid w:val="00466505"/>
    <w:rsid w:val="004665B8"/>
    <w:rsid w:val="00466766"/>
    <w:rsid w:val="004667DB"/>
    <w:rsid w:val="0046680F"/>
    <w:rsid w:val="00466963"/>
    <w:rsid w:val="00466A63"/>
    <w:rsid w:val="004671AD"/>
    <w:rsid w:val="0046740B"/>
    <w:rsid w:val="00467803"/>
    <w:rsid w:val="004678F3"/>
    <w:rsid w:val="0046792E"/>
    <w:rsid w:val="00467D19"/>
    <w:rsid w:val="00470041"/>
    <w:rsid w:val="00470481"/>
    <w:rsid w:val="004705AD"/>
    <w:rsid w:val="004708EC"/>
    <w:rsid w:val="0047095F"/>
    <w:rsid w:val="00470C18"/>
    <w:rsid w:val="00470DCC"/>
    <w:rsid w:val="0047105E"/>
    <w:rsid w:val="0047111F"/>
    <w:rsid w:val="0047173E"/>
    <w:rsid w:val="00471FFD"/>
    <w:rsid w:val="004722CF"/>
    <w:rsid w:val="004723F4"/>
    <w:rsid w:val="00472A9F"/>
    <w:rsid w:val="00472EED"/>
    <w:rsid w:val="00473035"/>
    <w:rsid w:val="0047314C"/>
    <w:rsid w:val="00473286"/>
    <w:rsid w:val="004732DE"/>
    <w:rsid w:val="004734EE"/>
    <w:rsid w:val="004735BB"/>
    <w:rsid w:val="00473722"/>
    <w:rsid w:val="00473C4E"/>
    <w:rsid w:val="00473EDF"/>
    <w:rsid w:val="004740F8"/>
    <w:rsid w:val="00474141"/>
    <w:rsid w:val="0047447F"/>
    <w:rsid w:val="004744C5"/>
    <w:rsid w:val="004747A7"/>
    <w:rsid w:val="00474CE0"/>
    <w:rsid w:val="00475682"/>
    <w:rsid w:val="0047584A"/>
    <w:rsid w:val="00475CCB"/>
    <w:rsid w:val="00475EC7"/>
    <w:rsid w:val="00476148"/>
    <w:rsid w:val="00476263"/>
    <w:rsid w:val="00476A4D"/>
    <w:rsid w:val="00476BB8"/>
    <w:rsid w:val="0047721C"/>
    <w:rsid w:val="00477408"/>
    <w:rsid w:val="0047751F"/>
    <w:rsid w:val="004779D4"/>
    <w:rsid w:val="00477B95"/>
    <w:rsid w:val="00477F99"/>
    <w:rsid w:val="004800CB"/>
    <w:rsid w:val="0048010A"/>
    <w:rsid w:val="00480549"/>
    <w:rsid w:val="00480791"/>
    <w:rsid w:val="00480834"/>
    <w:rsid w:val="00480C03"/>
    <w:rsid w:val="00480D07"/>
    <w:rsid w:val="00481388"/>
    <w:rsid w:val="004813BD"/>
    <w:rsid w:val="00481B30"/>
    <w:rsid w:val="00481F09"/>
    <w:rsid w:val="0048234C"/>
    <w:rsid w:val="00482665"/>
    <w:rsid w:val="00482687"/>
    <w:rsid w:val="00482968"/>
    <w:rsid w:val="00483268"/>
    <w:rsid w:val="004833FD"/>
    <w:rsid w:val="0048363E"/>
    <w:rsid w:val="00483642"/>
    <w:rsid w:val="004839EE"/>
    <w:rsid w:val="00483A24"/>
    <w:rsid w:val="00484421"/>
    <w:rsid w:val="0048532C"/>
    <w:rsid w:val="0048535F"/>
    <w:rsid w:val="004856FB"/>
    <w:rsid w:val="00485947"/>
    <w:rsid w:val="00485997"/>
    <w:rsid w:val="00485DEE"/>
    <w:rsid w:val="00486679"/>
    <w:rsid w:val="00486724"/>
    <w:rsid w:val="00486C55"/>
    <w:rsid w:val="00486E25"/>
    <w:rsid w:val="00486F00"/>
    <w:rsid w:val="004873D3"/>
    <w:rsid w:val="004874DD"/>
    <w:rsid w:val="00487965"/>
    <w:rsid w:val="00487B2C"/>
    <w:rsid w:val="00487E10"/>
    <w:rsid w:val="00487E50"/>
    <w:rsid w:val="004900F5"/>
    <w:rsid w:val="00490667"/>
    <w:rsid w:val="0049074A"/>
    <w:rsid w:val="00490BD9"/>
    <w:rsid w:val="00490C01"/>
    <w:rsid w:val="00491164"/>
    <w:rsid w:val="0049143E"/>
    <w:rsid w:val="004915F2"/>
    <w:rsid w:val="004917BD"/>
    <w:rsid w:val="004918EB"/>
    <w:rsid w:val="004918F4"/>
    <w:rsid w:val="00491B8C"/>
    <w:rsid w:val="00492079"/>
    <w:rsid w:val="004923F1"/>
    <w:rsid w:val="0049240A"/>
    <w:rsid w:val="00492440"/>
    <w:rsid w:val="0049250E"/>
    <w:rsid w:val="0049270B"/>
    <w:rsid w:val="0049285D"/>
    <w:rsid w:val="00492D2A"/>
    <w:rsid w:val="00492E85"/>
    <w:rsid w:val="00493377"/>
    <w:rsid w:val="00493CE6"/>
    <w:rsid w:val="00494247"/>
    <w:rsid w:val="004944A9"/>
    <w:rsid w:val="004944DE"/>
    <w:rsid w:val="004946CF"/>
    <w:rsid w:val="00494778"/>
    <w:rsid w:val="004948FE"/>
    <w:rsid w:val="004949E7"/>
    <w:rsid w:val="0049541C"/>
    <w:rsid w:val="00495446"/>
    <w:rsid w:val="00495977"/>
    <w:rsid w:val="00495BF6"/>
    <w:rsid w:val="00495EA9"/>
    <w:rsid w:val="00495F75"/>
    <w:rsid w:val="0049601B"/>
    <w:rsid w:val="00496178"/>
    <w:rsid w:val="004962B1"/>
    <w:rsid w:val="004968E6"/>
    <w:rsid w:val="00496A7F"/>
    <w:rsid w:val="00496C20"/>
    <w:rsid w:val="004977DE"/>
    <w:rsid w:val="0049796B"/>
    <w:rsid w:val="00497AA0"/>
    <w:rsid w:val="00497D25"/>
    <w:rsid w:val="00497DBC"/>
    <w:rsid w:val="00497E01"/>
    <w:rsid w:val="00497FBA"/>
    <w:rsid w:val="004A0215"/>
    <w:rsid w:val="004A0330"/>
    <w:rsid w:val="004A03B9"/>
    <w:rsid w:val="004A07B5"/>
    <w:rsid w:val="004A0A06"/>
    <w:rsid w:val="004A0CA6"/>
    <w:rsid w:val="004A1076"/>
    <w:rsid w:val="004A11E9"/>
    <w:rsid w:val="004A14D2"/>
    <w:rsid w:val="004A1646"/>
    <w:rsid w:val="004A1740"/>
    <w:rsid w:val="004A1A6F"/>
    <w:rsid w:val="004A1B5C"/>
    <w:rsid w:val="004A1BD7"/>
    <w:rsid w:val="004A1BDD"/>
    <w:rsid w:val="004A24F0"/>
    <w:rsid w:val="004A2952"/>
    <w:rsid w:val="004A2A10"/>
    <w:rsid w:val="004A2BC3"/>
    <w:rsid w:val="004A31CF"/>
    <w:rsid w:val="004A35B7"/>
    <w:rsid w:val="004A3804"/>
    <w:rsid w:val="004A3A56"/>
    <w:rsid w:val="004A3B3C"/>
    <w:rsid w:val="004A3B43"/>
    <w:rsid w:val="004A3BCE"/>
    <w:rsid w:val="004A3EAC"/>
    <w:rsid w:val="004A3F4B"/>
    <w:rsid w:val="004A4163"/>
    <w:rsid w:val="004A4211"/>
    <w:rsid w:val="004A4A7E"/>
    <w:rsid w:val="004A4A89"/>
    <w:rsid w:val="004A4C5A"/>
    <w:rsid w:val="004A4F28"/>
    <w:rsid w:val="004A5227"/>
    <w:rsid w:val="004A5363"/>
    <w:rsid w:val="004A592B"/>
    <w:rsid w:val="004A5A17"/>
    <w:rsid w:val="004A5B67"/>
    <w:rsid w:val="004A5C80"/>
    <w:rsid w:val="004A5CBF"/>
    <w:rsid w:val="004A603E"/>
    <w:rsid w:val="004A62CA"/>
    <w:rsid w:val="004A6464"/>
    <w:rsid w:val="004A6473"/>
    <w:rsid w:val="004A669A"/>
    <w:rsid w:val="004A6895"/>
    <w:rsid w:val="004A6939"/>
    <w:rsid w:val="004A7000"/>
    <w:rsid w:val="004A719A"/>
    <w:rsid w:val="004A73F7"/>
    <w:rsid w:val="004A7CDF"/>
    <w:rsid w:val="004A7EEC"/>
    <w:rsid w:val="004B0246"/>
    <w:rsid w:val="004B0335"/>
    <w:rsid w:val="004B06DF"/>
    <w:rsid w:val="004B082A"/>
    <w:rsid w:val="004B0852"/>
    <w:rsid w:val="004B0900"/>
    <w:rsid w:val="004B133F"/>
    <w:rsid w:val="004B1458"/>
    <w:rsid w:val="004B15F4"/>
    <w:rsid w:val="004B1992"/>
    <w:rsid w:val="004B1B27"/>
    <w:rsid w:val="004B1CEC"/>
    <w:rsid w:val="004B1D81"/>
    <w:rsid w:val="004B213A"/>
    <w:rsid w:val="004B22A3"/>
    <w:rsid w:val="004B29F7"/>
    <w:rsid w:val="004B2E0A"/>
    <w:rsid w:val="004B31FC"/>
    <w:rsid w:val="004B3D46"/>
    <w:rsid w:val="004B3E41"/>
    <w:rsid w:val="004B3EC2"/>
    <w:rsid w:val="004B3F21"/>
    <w:rsid w:val="004B42DA"/>
    <w:rsid w:val="004B44B3"/>
    <w:rsid w:val="004B4990"/>
    <w:rsid w:val="004B4AA8"/>
    <w:rsid w:val="004B4AC0"/>
    <w:rsid w:val="004B4B3B"/>
    <w:rsid w:val="004B4DEA"/>
    <w:rsid w:val="004B4F64"/>
    <w:rsid w:val="004B5016"/>
    <w:rsid w:val="004B5B24"/>
    <w:rsid w:val="004B5F28"/>
    <w:rsid w:val="004B61D4"/>
    <w:rsid w:val="004B62E6"/>
    <w:rsid w:val="004B6633"/>
    <w:rsid w:val="004B6ADA"/>
    <w:rsid w:val="004B6F4B"/>
    <w:rsid w:val="004B6F68"/>
    <w:rsid w:val="004B6FC0"/>
    <w:rsid w:val="004B70E0"/>
    <w:rsid w:val="004B7321"/>
    <w:rsid w:val="004B747C"/>
    <w:rsid w:val="004B74B8"/>
    <w:rsid w:val="004B7614"/>
    <w:rsid w:val="004B7876"/>
    <w:rsid w:val="004B7950"/>
    <w:rsid w:val="004B7C2F"/>
    <w:rsid w:val="004C0197"/>
    <w:rsid w:val="004C02E7"/>
    <w:rsid w:val="004C04F6"/>
    <w:rsid w:val="004C0B16"/>
    <w:rsid w:val="004C0BA0"/>
    <w:rsid w:val="004C0BB5"/>
    <w:rsid w:val="004C0BE2"/>
    <w:rsid w:val="004C10E8"/>
    <w:rsid w:val="004C1185"/>
    <w:rsid w:val="004C1353"/>
    <w:rsid w:val="004C18C9"/>
    <w:rsid w:val="004C19AA"/>
    <w:rsid w:val="004C2622"/>
    <w:rsid w:val="004C27C9"/>
    <w:rsid w:val="004C287F"/>
    <w:rsid w:val="004C2C08"/>
    <w:rsid w:val="004C3063"/>
    <w:rsid w:val="004C309E"/>
    <w:rsid w:val="004C330D"/>
    <w:rsid w:val="004C3D5B"/>
    <w:rsid w:val="004C4155"/>
    <w:rsid w:val="004C4362"/>
    <w:rsid w:val="004C4594"/>
    <w:rsid w:val="004C47C0"/>
    <w:rsid w:val="004C4864"/>
    <w:rsid w:val="004C491E"/>
    <w:rsid w:val="004C4FC1"/>
    <w:rsid w:val="004C50F1"/>
    <w:rsid w:val="004C5126"/>
    <w:rsid w:val="004C534F"/>
    <w:rsid w:val="004C574D"/>
    <w:rsid w:val="004C642B"/>
    <w:rsid w:val="004C6850"/>
    <w:rsid w:val="004C69B7"/>
    <w:rsid w:val="004C7081"/>
    <w:rsid w:val="004C77C8"/>
    <w:rsid w:val="004C780E"/>
    <w:rsid w:val="004C7994"/>
    <w:rsid w:val="004C7A44"/>
    <w:rsid w:val="004C7BD0"/>
    <w:rsid w:val="004C7C96"/>
    <w:rsid w:val="004D00D2"/>
    <w:rsid w:val="004D01D7"/>
    <w:rsid w:val="004D026F"/>
    <w:rsid w:val="004D03B0"/>
    <w:rsid w:val="004D0693"/>
    <w:rsid w:val="004D0822"/>
    <w:rsid w:val="004D09B7"/>
    <w:rsid w:val="004D0BFE"/>
    <w:rsid w:val="004D0FDA"/>
    <w:rsid w:val="004D1060"/>
    <w:rsid w:val="004D1248"/>
    <w:rsid w:val="004D14F1"/>
    <w:rsid w:val="004D1AD0"/>
    <w:rsid w:val="004D1B15"/>
    <w:rsid w:val="004D1C5C"/>
    <w:rsid w:val="004D1D3D"/>
    <w:rsid w:val="004D27BA"/>
    <w:rsid w:val="004D2AAA"/>
    <w:rsid w:val="004D2B0E"/>
    <w:rsid w:val="004D2BAE"/>
    <w:rsid w:val="004D2EEA"/>
    <w:rsid w:val="004D2FE9"/>
    <w:rsid w:val="004D2FF1"/>
    <w:rsid w:val="004D34A4"/>
    <w:rsid w:val="004D34D5"/>
    <w:rsid w:val="004D3584"/>
    <w:rsid w:val="004D366C"/>
    <w:rsid w:val="004D381C"/>
    <w:rsid w:val="004D389F"/>
    <w:rsid w:val="004D3A7C"/>
    <w:rsid w:val="004D3C9D"/>
    <w:rsid w:val="004D3CA6"/>
    <w:rsid w:val="004D4069"/>
    <w:rsid w:val="004D4294"/>
    <w:rsid w:val="004D43A3"/>
    <w:rsid w:val="004D46A0"/>
    <w:rsid w:val="004D5147"/>
    <w:rsid w:val="004D584D"/>
    <w:rsid w:val="004D58C5"/>
    <w:rsid w:val="004D5B7D"/>
    <w:rsid w:val="004D5EBF"/>
    <w:rsid w:val="004D6113"/>
    <w:rsid w:val="004D68E0"/>
    <w:rsid w:val="004D6992"/>
    <w:rsid w:val="004D6EA4"/>
    <w:rsid w:val="004D76F4"/>
    <w:rsid w:val="004D776D"/>
    <w:rsid w:val="004D77DA"/>
    <w:rsid w:val="004D7931"/>
    <w:rsid w:val="004D7A79"/>
    <w:rsid w:val="004D7AA6"/>
    <w:rsid w:val="004D7CD4"/>
    <w:rsid w:val="004E00A2"/>
    <w:rsid w:val="004E021B"/>
    <w:rsid w:val="004E04AA"/>
    <w:rsid w:val="004E0CE9"/>
    <w:rsid w:val="004E1482"/>
    <w:rsid w:val="004E14EB"/>
    <w:rsid w:val="004E16E0"/>
    <w:rsid w:val="004E16EE"/>
    <w:rsid w:val="004E17EE"/>
    <w:rsid w:val="004E199E"/>
    <w:rsid w:val="004E1D7D"/>
    <w:rsid w:val="004E1FF2"/>
    <w:rsid w:val="004E215C"/>
    <w:rsid w:val="004E223E"/>
    <w:rsid w:val="004E3363"/>
    <w:rsid w:val="004E33E4"/>
    <w:rsid w:val="004E33EC"/>
    <w:rsid w:val="004E3481"/>
    <w:rsid w:val="004E3539"/>
    <w:rsid w:val="004E35CA"/>
    <w:rsid w:val="004E3719"/>
    <w:rsid w:val="004E3860"/>
    <w:rsid w:val="004E3ADE"/>
    <w:rsid w:val="004E4151"/>
    <w:rsid w:val="004E4200"/>
    <w:rsid w:val="004E4836"/>
    <w:rsid w:val="004E4A9F"/>
    <w:rsid w:val="004E4B63"/>
    <w:rsid w:val="004E4E23"/>
    <w:rsid w:val="004E50F8"/>
    <w:rsid w:val="004E510A"/>
    <w:rsid w:val="004E517F"/>
    <w:rsid w:val="004E5386"/>
    <w:rsid w:val="004E549B"/>
    <w:rsid w:val="004E54BE"/>
    <w:rsid w:val="004E557A"/>
    <w:rsid w:val="004E5A5B"/>
    <w:rsid w:val="004E5EB4"/>
    <w:rsid w:val="004E632D"/>
    <w:rsid w:val="004E63C3"/>
    <w:rsid w:val="004E66DA"/>
    <w:rsid w:val="004E670D"/>
    <w:rsid w:val="004E6712"/>
    <w:rsid w:val="004E6B35"/>
    <w:rsid w:val="004E6B4E"/>
    <w:rsid w:val="004E6BC1"/>
    <w:rsid w:val="004E6DC1"/>
    <w:rsid w:val="004E75CD"/>
    <w:rsid w:val="004E7AF3"/>
    <w:rsid w:val="004E7BCC"/>
    <w:rsid w:val="004F01C8"/>
    <w:rsid w:val="004F02DB"/>
    <w:rsid w:val="004F0312"/>
    <w:rsid w:val="004F041B"/>
    <w:rsid w:val="004F06E9"/>
    <w:rsid w:val="004F079D"/>
    <w:rsid w:val="004F08A7"/>
    <w:rsid w:val="004F0D2A"/>
    <w:rsid w:val="004F0D74"/>
    <w:rsid w:val="004F0E75"/>
    <w:rsid w:val="004F180F"/>
    <w:rsid w:val="004F1CAC"/>
    <w:rsid w:val="004F1E8F"/>
    <w:rsid w:val="004F24DC"/>
    <w:rsid w:val="004F2C74"/>
    <w:rsid w:val="004F2DC1"/>
    <w:rsid w:val="004F2E49"/>
    <w:rsid w:val="004F2F4C"/>
    <w:rsid w:val="004F3AC1"/>
    <w:rsid w:val="004F3B35"/>
    <w:rsid w:val="004F3CDA"/>
    <w:rsid w:val="004F4019"/>
    <w:rsid w:val="004F4216"/>
    <w:rsid w:val="004F437A"/>
    <w:rsid w:val="004F490F"/>
    <w:rsid w:val="004F49D1"/>
    <w:rsid w:val="004F4E27"/>
    <w:rsid w:val="004F52DF"/>
    <w:rsid w:val="004F560F"/>
    <w:rsid w:val="004F58D2"/>
    <w:rsid w:val="004F5B04"/>
    <w:rsid w:val="004F5C8F"/>
    <w:rsid w:val="004F6062"/>
    <w:rsid w:val="004F66D4"/>
    <w:rsid w:val="004F6AA1"/>
    <w:rsid w:val="004F6F3A"/>
    <w:rsid w:val="004F7028"/>
    <w:rsid w:val="004F76E7"/>
    <w:rsid w:val="004F79D1"/>
    <w:rsid w:val="004F7CDE"/>
    <w:rsid w:val="004F7ECF"/>
    <w:rsid w:val="005000D2"/>
    <w:rsid w:val="00500433"/>
    <w:rsid w:val="00500506"/>
    <w:rsid w:val="005006D9"/>
    <w:rsid w:val="00500755"/>
    <w:rsid w:val="00500BE0"/>
    <w:rsid w:val="00500BE4"/>
    <w:rsid w:val="00500E63"/>
    <w:rsid w:val="005010FE"/>
    <w:rsid w:val="00501120"/>
    <w:rsid w:val="00501388"/>
    <w:rsid w:val="00501747"/>
    <w:rsid w:val="005017BB"/>
    <w:rsid w:val="00501A1E"/>
    <w:rsid w:val="00501B06"/>
    <w:rsid w:val="0050207C"/>
    <w:rsid w:val="005022C1"/>
    <w:rsid w:val="0050250E"/>
    <w:rsid w:val="00502680"/>
    <w:rsid w:val="005026BD"/>
    <w:rsid w:val="00502C11"/>
    <w:rsid w:val="00502CAB"/>
    <w:rsid w:val="00502E29"/>
    <w:rsid w:val="00502E74"/>
    <w:rsid w:val="005030D7"/>
    <w:rsid w:val="005031B8"/>
    <w:rsid w:val="005036B4"/>
    <w:rsid w:val="005039C7"/>
    <w:rsid w:val="00503B4B"/>
    <w:rsid w:val="00503DCD"/>
    <w:rsid w:val="00503FA4"/>
    <w:rsid w:val="005042E2"/>
    <w:rsid w:val="005048A5"/>
    <w:rsid w:val="005048AD"/>
    <w:rsid w:val="00504D56"/>
    <w:rsid w:val="00504DD0"/>
    <w:rsid w:val="005050DD"/>
    <w:rsid w:val="005051F2"/>
    <w:rsid w:val="005052C6"/>
    <w:rsid w:val="00505656"/>
    <w:rsid w:val="005056C3"/>
    <w:rsid w:val="0050571D"/>
    <w:rsid w:val="00505732"/>
    <w:rsid w:val="00505B64"/>
    <w:rsid w:val="00505C17"/>
    <w:rsid w:val="00506004"/>
    <w:rsid w:val="005062AD"/>
    <w:rsid w:val="00506911"/>
    <w:rsid w:val="00506AEC"/>
    <w:rsid w:val="00506C1D"/>
    <w:rsid w:val="00506CD1"/>
    <w:rsid w:val="005072DF"/>
    <w:rsid w:val="005079B4"/>
    <w:rsid w:val="00507A49"/>
    <w:rsid w:val="005102A9"/>
    <w:rsid w:val="005102B7"/>
    <w:rsid w:val="00510371"/>
    <w:rsid w:val="005104CC"/>
    <w:rsid w:val="00510510"/>
    <w:rsid w:val="00510567"/>
    <w:rsid w:val="005107D8"/>
    <w:rsid w:val="00510CC3"/>
    <w:rsid w:val="00511589"/>
    <w:rsid w:val="005116E0"/>
    <w:rsid w:val="00511742"/>
    <w:rsid w:val="0051196F"/>
    <w:rsid w:val="0051198B"/>
    <w:rsid w:val="00512086"/>
    <w:rsid w:val="005120AF"/>
    <w:rsid w:val="005126A7"/>
    <w:rsid w:val="00512838"/>
    <w:rsid w:val="00512A57"/>
    <w:rsid w:val="00512B2F"/>
    <w:rsid w:val="00512BFC"/>
    <w:rsid w:val="00512C0A"/>
    <w:rsid w:val="00512DE1"/>
    <w:rsid w:val="00512E48"/>
    <w:rsid w:val="00513278"/>
    <w:rsid w:val="0051344C"/>
    <w:rsid w:val="00513720"/>
    <w:rsid w:val="00513728"/>
    <w:rsid w:val="00513879"/>
    <w:rsid w:val="00513EFE"/>
    <w:rsid w:val="0051404A"/>
    <w:rsid w:val="0051417E"/>
    <w:rsid w:val="00514396"/>
    <w:rsid w:val="0051439A"/>
    <w:rsid w:val="00514881"/>
    <w:rsid w:val="00514913"/>
    <w:rsid w:val="00514C15"/>
    <w:rsid w:val="0051500A"/>
    <w:rsid w:val="00515102"/>
    <w:rsid w:val="00515213"/>
    <w:rsid w:val="0051537C"/>
    <w:rsid w:val="005155C3"/>
    <w:rsid w:val="005156EC"/>
    <w:rsid w:val="005157E1"/>
    <w:rsid w:val="0051595B"/>
    <w:rsid w:val="005161BE"/>
    <w:rsid w:val="0051661F"/>
    <w:rsid w:val="005169DA"/>
    <w:rsid w:val="00517351"/>
    <w:rsid w:val="005174F2"/>
    <w:rsid w:val="00517553"/>
    <w:rsid w:val="005178A0"/>
    <w:rsid w:val="00517B05"/>
    <w:rsid w:val="00517BC8"/>
    <w:rsid w:val="00517F17"/>
    <w:rsid w:val="00517FB1"/>
    <w:rsid w:val="005200FC"/>
    <w:rsid w:val="005204C1"/>
    <w:rsid w:val="00520507"/>
    <w:rsid w:val="0052056B"/>
    <w:rsid w:val="00520843"/>
    <w:rsid w:val="00520865"/>
    <w:rsid w:val="005208E9"/>
    <w:rsid w:val="00520FD5"/>
    <w:rsid w:val="005211F0"/>
    <w:rsid w:val="0052131B"/>
    <w:rsid w:val="0052138F"/>
    <w:rsid w:val="005216A4"/>
    <w:rsid w:val="0052180D"/>
    <w:rsid w:val="00521AA7"/>
    <w:rsid w:val="00521C4C"/>
    <w:rsid w:val="00522468"/>
    <w:rsid w:val="00522616"/>
    <w:rsid w:val="0052265A"/>
    <w:rsid w:val="0052275C"/>
    <w:rsid w:val="005234D2"/>
    <w:rsid w:val="005237FA"/>
    <w:rsid w:val="00523C8B"/>
    <w:rsid w:val="005243A7"/>
    <w:rsid w:val="005244FE"/>
    <w:rsid w:val="00524667"/>
    <w:rsid w:val="00524C2B"/>
    <w:rsid w:val="00525011"/>
    <w:rsid w:val="00525B9E"/>
    <w:rsid w:val="00525E51"/>
    <w:rsid w:val="00525EA5"/>
    <w:rsid w:val="00525EBC"/>
    <w:rsid w:val="00525EFB"/>
    <w:rsid w:val="005260F3"/>
    <w:rsid w:val="005264F8"/>
    <w:rsid w:val="0052659A"/>
    <w:rsid w:val="005266F9"/>
    <w:rsid w:val="005272B4"/>
    <w:rsid w:val="00527445"/>
    <w:rsid w:val="00527536"/>
    <w:rsid w:val="00527862"/>
    <w:rsid w:val="005278EA"/>
    <w:rsid w:val="00527A4F"/>
    <w:rsid w:val="00530230"/>
    <w:rsid w:val="00530283"/>
    <w:rsid w:val="0053046C"/>
    <w:rsid w:val="0053058E"/>
    <w:rsid w:val="00530868"/>
    <w:rsid w:val="005308F5"/>
    <w:rsid w:val="00530EE0"/>
    <w:rsid w:val="0053102F"/>
    <w:rsid w:val="00531217"/>
    <w:rsid w:val="0053128A"/>
    <w:rsid w:val="005313CC"/>
    <w:rsid w:val="00531588"/>
    <w:rsid w:val="0053171B"/>
    <w:rsid w:val="005319EC"/>
    <w:rsid w:val="00531C64"/>
    <w:rsid w:val="00531E55"/>
    <w:rsid w:val="005321D7"/>
    <w:rsid w:val="00532205"/>
    <w:rsid w:val="005325BD"/>
    <w:rsid w:val="00532ACC"/>
    <w:rsid w:val="00532C88"/>
    <w:rsid w:val="00532FBE"/>
    <w:rsid w:val="0053322C"/>
    <w:rsid w:val="0053376B"/>
    <w:rsid w:val="0053404B"/>
    <w:rsid w:val="00534541"/>
    <w:rsid w:val="00534746"/>
    <w:rsid w:val="00534A41"/>
    <w:rsid w:val="00534ABC"/>
    <w:rsid w:val="00534B59"/>
    <w:rsid w:val="00534C00"/>
    <w:rsid w:val="0053525B"/>
    <w:rsid w:val="0053577C"/>
    <w:rsid w:val="00535EE7"/>
    <w:rsid w:val="00536137"/>
    <w:rsid w:val="005363A4"/>
    <w:rsid w:val="00536509"/>
    <w:rsid w:val="005368B0"/>
    <w:rsid w:val="005370C0"/>
    <w:rsid w:val="0053721E"/>
    <w:rsid w:val="00537435"/>
    <w:rsid w:val="0053793F"/>
    <w:rsid w:val="00537B70"/>
    <w:rsid w:val="00537DC7"/>
    <w:rsid w:val="005400C9"/>
    <w:rsid w:val="005400DA"/>
    <w:rsid w:val="00540120"/>
    <w:rsid w:val="005401B2"/>
    <w:rsid w:val="00540AB1"/>
    <w:rsid w:val="00540D80"/>
    <w:rsid w:val="00540E35"/>
    <w:rsid w:val="00540E7E"/>
    <w:rsid w:val="00541046"/>
    <w:rsid w:val="00541049"/>
    <w:rsid w:val="0054104B"/>
    <w:rsid w:val="00541105"/>
    <w:rsid w:val="0054112B"/>
    <w:rsid w:val="0054131B"/>
    <w:rsid w:val="005416FB"/>
    <w:rsid w:val="00541CC3"/>
    <w:rsid w:val="00541E83"/>
    <w:rsid w:val="00542119"/>
    <w:rsid w:val="005426F0"/>
    <w:rsid w:val="005429A4"/>
    <w:rsid w:val="00542E4C"/>
    <w:rsid w:val="005430EC"/>
    <w:rsid w:val="005436AA"/>
    <w:rsid w:val="00543B7E"/>
    <w:rsid w:val="00543C37"/>
    <w:rsid w:val="00543F1F"/>
    <w:rsid w:val="005447B3"/>
    <w:rsid w:val="005447DF"/>
    <w:rsid w:val="0054487B"/>
    <w:rsid w:val="00544A14"/>
    <w:rsid w:val="00544AD6"/>
    <w:rsid w:val="00544D33"/>
    <w:rsid w:val="00544F65"/>
    <w:rsid w:val="00545139"/>
    <w:rsid w:val="0054513E"/>
    <w:rsid w:val="005451A2"/>
    <w:rsid w:val="00545302"/>
    <w:rsid w:val="00545702"/>
    <w:rsid w:val="00545D12"/>
    <w:rsid w:val="00545EAD"/>
    <w:rsid w:val="00545EC7"/>
    <w:rsid w:val="00546041"/>
    <w:rsid w:val="005462B9"/>
    <w:rsid w:val="00546914"/>
    <w:rsid w:val="00546D8B"/>
    <w:rsid w:val="005475A3"/>
    <w:rsid w:val="005476B5"/>
    <w:rsid w:val="005479DE"/>
    <w:rsid w:val="00547DD4"/>
    <w:rsid w:val="005502ED"/>
    <w:rsid w:val="00550413"/>
    <w:rsid w:val="005509AA"/>
    <w:rsid w:val="00550B38"/>
    <w:rsid w:val="00550E68"/>
    <w:rsid w:val="00551C12"/>
    <w:rsid w:val="00551C43"/>
    <w:rsid w:val="0055213E"/>
    <w:rsid w:val="005523DC"/>
    <w:rsid w:val="005525F3"/>
    <w:rsid w:val="0055267B"/>
    <w:rsid w:val="005526D8"/>
    <w:rsid w:val="00552AD8"/>
    <w:rsid w:val="00552D0C"/>
    <w:rsid w:val="00552DCB"/>
    <w:rsid w:val="005535D0"/>
    <w:rsid w:val="005535D4"/>
    <w:rsid w:val="00553775"/>
    <w:rsid w:val="00553847"/>
    <w:rsid w:val="00553E81"/>
    <w:rsid w:val="0055411C"/>
    <w:rsid w:val="00554449"/>
    <w:rsid w:val="00554690"/>
    <w:rsid w:val="005549E9"/>
    <w:rsid w:val="00554CA3"/>
    <w:rsid w:val="00554D67"/>
    <w:rsid w:val="00554EFF"/>
    <w:rsid w:val="005550F1"/>
    <w:rsid w:val="0055521A"/>
    <w:rsid w:val="0055562A"/>
    <w:rsid w:val="005557FF"/>
    <w:rsid w:val="0055595C"/>
    <w:rsid w:val="00555A42"/>
    <w:rsid w:val="00555B6F"/>
    <w:rsid w:val="005563FD"/>
    <w:rsid w:val="005564A4"/>
    <w:rsid w:val="005564DA"/>
    <w:rsid w:val="005569AF"/>
    <w:rsid w:val="005569BB"/>
    <w:rsid w:val="00556DDC"/>
    <w:rsid w:val="00557705"/>
    <w:rsid w:val="00557886"/>
    <w:rsid w:val="005578C0"/>
    <w:rsid w:val="00557E1A"/>
    <w:rsid w:val="00557F85"/>
    <w:rsid w:val="0056021E"/>
    <w:rsid w:val="00560237"/>
    <w:rsid w:val="0056094E"/>
    <w:rsid w:val="00560BF9"/>
    <w:rsid w:val="0056119F"/>
    <w:rsid w:val="00561533"/>
    <w:rsid w:val="00561943"/>
    <w:rsid w:val="00561DD6"/>
    <w:rsid w:val="0056243D"/>
    <w:rsid w:val="00562822"/>
    <w:rsid w:val="00562959"/>
    <w:rsid w:val="00562AAB"/>
    <w:rsid w:val="00562B8D"/>
    <w:rsid w:val="00562C62"/>
    <w:rsid w:val="005636BC"/>
    <w:rsid w:val="00563BD2"/>
    <w:rsid w:val="00563D4D"/>
    <w:rsid w:val="00564270"/>
    <w:rsid w:val="005644CF"/>
    <w:rsid w:val="0056451D"/>
    <w:rsid w:val="005646F1"/>
    <w:rsid w:val="0056473A"/>
    <w:rsid w:val="00564950"/>
    <w:rsid w:val="00564F16"/>
    <w:rsid w:val="0056515B"/>
    <w:rsid w:val="005651E5"/>
    <w:rsid w:val="00565233"/>
    <w:rsid w:val="005653E7"/>
    <w:rsid w:val="0056569B"/>
    <w:rsid w:val="00565CA8"/>
    <w:rsid w:val="0056620F"/>
    <w:rsid w:val="0056623A"/>
    <w:rsid w:val="0056630E"/>
    <w:rsid w:val="00566372"/>
    <w:rsid w:val="00566507"/>
    <w:rsid w:val="005668C9"/>
    <w:rsid w:val="0056697B"/>
    <w:rsid w:val="00566C82"/>
    <w:rsid w:val="00566F28"/>
    <w:rsid w:val="00566FFB"/>
    <w:rsid w:val="005673C9"/>
    <w:rsid w:val="005674FC"/>
    <w:rsid w:val="00567848"/>
    <w:rsid w:val="00567911"/>
    <w:rsid w:val="005679D1"/>
    <w:rsid w:val="00567ACE"/>
    <w:rsid w:val="00567E62"/>
    <w:rsid w:val="00567F23"/>
    <w:rsid w:val="00567FB0"/>
    <w:rsid w:val="00570263"/>
    <w:rsid w:val="005708AA"/>
    <w:rsid w:val="00570A70"/>
    <w:rsid w:val="00570B5D"/>
    <w:rsid w:val="00570BE7"/>
    <w:rsid w:val="00570CA5"/>
    <w:rsid w:val="00570D2F"/>
    <w:rsid w:val="00571FF5"/>
    <w:rsid w:val="005722DD"/>
    <w:rsid w:val="005723E8"/>
    <w:rsid w:val="005724DE"/>
    <w:rsid w:val="0057257A"/>
    <w:rsid w:val="005727E3"/>
    <w:rsid w:val="0057389D"/>
    <w:rsid w:val="00573B8F"/>
    <w:rsid w:val="00573C90"/>
    <w:rsid w:val="00573DBE"/>
    <w:rsid w:val="00573ED9"/>
    <w:rsid w:val="005741A7"/>
    <w:rsid w:val="005744C2"/>
    <w:rsid w:val="00574546"/>
    <w:rsid w:val="00574E30"/>
    <w:rsid w:val="00574F93"/>
    <w:rsid w:val="005751B2"/>
    <w:rsid w:val="005753CC"/>
    <w:rsid w:val="005755E1"/>
    <w:rsid w:val="00575881"/>
    <w:rsid w:val="00575913"/>
    <w:rsid w:val="00575A84"/>
    <w:rsid w:val="00575FA8"/>
    <w:rsid w:val="00575FB4"/>
    <w:rsid w:val="00575FDE"/>
    <w:rsid w:val="005761A2"/>
    <w:rsid w:val="005766B6"/>
    <w:rsid w:val="005768FE"/>
    <w:rsid w:val="00576917"/>
    <w:rsid w:val="00576A04"/>
    <w:rsid w:val="00576F2A"/>
    <w:rsid w:val="005772B7"/>
    <w:rsid w:val="00577762"/>
    <w:rsid w:val="00577A91"/>
    <w:rsid w:val="00577D93"/>
    <w:rsid w:val="00577E6A"/>
    <w:rsid w:val="00577F1A"/>
    <w:rsid w:val="0058008A"/>
    <w:rsid w:val="00580906"/>
    <w:rsid w:val="00580A46"/>
    <w:rsid w:val="00580DA5"/>
    <w:rsid w:val="00580DD5"/>
    <w:rsid w:val="0058113D"/>
    <w:rsid w:val="00582062"/>
    <w:rsid w:val="0058277C"/>
    <w:rsid w:val="00582AD0"/>
    <w:rsid w:val="00582EF7"/>
    <w:rsid w:val="00582F92"/>
    <w:rsid w:val="005831AB"/>
    <w:rsid w:val="00583410"/>
    <w:rsid w:val="00583613"/>
    <w:rsid w:val="0058382B"/>
    <w:rsid w:val="00583A0E"/>
    <w:rsid w:val="00583B1A"/>
    <w:rsid w:val="00583B1B"/>
    <w:rsid w:val="00583BD5"/>
    <w:rsid w:val="00583E4F"/>
    <w:rsid w:val="00583F27"/>
    <w:rsid w:val="00584873"/>
    <w:rsid w:val="00584A4C"/>
    <w:rsid w:val="00584A61"/>
    <w:rsid w:val="00584F71"/>
    <w:rsid w:val="0058557E"/>
    <w:rsid w:val="005855EB"/>
    <w:rsid w:val="005859D4"/>
    <w:rsid w:val="00585AC3"/>
    <w:rsid w:val="00585BD7"/>
    <w:rsid w:val="00585D0E"/>
    <w:rsid w:val="0058619B"/>
    <w:rsid w:val="00586426"/>
    <w:rsid w:val="00586592"/>
    <w:rsid w:val="00586650"/>
    <w:rsid w:val="0058683A"/>
    <w:rsid w:val="005869DA"/>
    <w:rsid w:val="00586D9E"/>
    <w:rsid w:val="00586E6C"/>
    <w:rsid w:val="005870A0"/>
    <w:rsid w:val="0058769E"/>
    <w:rsid w:val="005877E1"/>
    <w:rsid w:val="00587B42"/>
    <w:rsid w:val="00587F3B"/>
    <w:rsid w:val="005901B0"/>
    <w:rsid w:val="005902FC"/>
    <w:rsid w:val="00590344"/>
    <w:rsid w:val="00590548"/>
    <w:rsid w:val="00590B0C"/>
    <w:rsid w:val="00590C45"/>
    <w:rsid w:val="005911C6"/>
    <w:rsid w:val="005913B5"/>
    <w:rsid w:val="005914E6"/>
    <w:rsid w:val="00591A96"/>
    <w:rsid w:val="00591BC6"/>
    <w:rsid w:val="00591C89"/>
    <w:rsid w:val="00591DF1"/>
    <w:rsid w:val="00591FD4"/>
    <w:rsid w:val="005921B4"/>
    <w:rsid w:val="00592302"/>
    <w:rsid w:val="0059230E"/>
    <w:rsid w:val="0059230F"/>
    <w:rsid w:val="00592475"/>
    <w:rsid w:val="0059284B"/>
    <w:rsid w:val="0059298D"/>
    <w:rsid w:val="00592EED"/>
    <w:rsid w:val="005939F1"/>
    <w:rsid w:val="00593B15"/>
    <w:rsid w:val="00593D40"/>
    <w:rsid w:val="005941F9"/>
    <w:rsid w:val="005946F3"/>
    <w:rsid w:val="00594958"/>
    <w:rsid w:val="00594A6F"/>
    <w:rsid w:val="00594D21"/>
    <w:rsid w:val="00594D4E"/>
    <w:rsid w:val="00594ECE"/>
    <w:rsid w:val="005955D6"/>
    <w:rsid w:val="005955FE"/>
    <w:rsid w:val="00595695"/>
    <w:rsid w:val="005957B2"/>
    <w:rsid w:val="00595AA3"/>
    <w:rsid w:val="00595B8E"/>
    <w:rsid w:val="00595C42"/>
    <w:rsid w:val="00595EF4"/>
    <w:rsid w:val="00596928"/>
    <w:rsid w:val="0059692E"/>
    <w:rsid w:val="00596D12"/>
    <w:rsid w:val="00596FF8"/>
    <w:rsid w:val="00597071"/>
    <w:rsid w:val="00597179"/>
    <w:rsid w:val="005977ED"/>
    <w:rsid w:val="00597F88"/>
    <w:rsid w:val="005A01F0"/>
    <w:rsid w:val="005A0322"/>
    <w:rsid w:val="005A09CB"/>
    <w:rsid w:val="005A0A0B"/>
    <w:rsid w:val="005A0B12"/>
    <w:rsid w:val="005A0ED6"/>
    <w:rsid w:val="005A141B"/>
    <w:rsid w:val="005A16CA"/>
    <w:rsid w:val="005A1703"/>
    <w:rsid w:val="005A18B5"/>
    <w:rsid w:val="005A1C14"/>
    <w:rsid w:val="005A1C55"/>
    <w:rsid w:val="005A1D6D"/>
    <w:rsid w:val="005A1D8A"/>
    <w:rsid w:val="005A203C"/>
    <w:rsid w:val="005A215C"/>
    <w:rsid w:val="005A217C"/>
    <w:rsid w:val="005A2306"/>
    <w:rsid w:val="005A241B"/>
    <w:rsid w:val="005A24B7"/>
    <w:rsid w:val="005A294D"/>
    <w:rsid w:val="005A2F61"/>
    <w:rsid w:val="005A2FA2"/>
    <w:rsid w:val="005A3192"/>
    <w:rsid w:val="005A31C5"/>
    <w:rsid w:val="005A332E"/>
    <w:rsid w:val="005A34AD"/>
    <w:rsid w:val="005A367C"/>
    <w:rsid w:val="005A40B5"/>
    <w:rsid w:val="005A4107"/>
    <w:rsid w:val="005A413B"/>
    <w:rsid w:val="005A5184"/>
    <w:rsid w:val="005A52CB"/>
    <w:rsid w:val="005A5998"/>
    <w:rsid w:val="005A5BE4"/>
    <w:rsid w:val="005A5F93"/>
    <w:rsid w:val="005A5FB1"/>
    <w:rsid w:val="005A6268"/>
    <w:rsid w:val="005A6C8A"/>
    <w:rsid w:val="005A7194"/>
    <w:rsid w:val="005A71F3"/>
    <w:rsid w:val="005A7261"/>
    <w:rsid w:val="005A7724"/>
    <w:rsid w:val="005A7796"/>
    <w:rsid w:val="005A78A8"/>
    <w:rsid w:val="005A7ED2"/>
    <w:rsid w:val="005B0897"/>
    <w:rsid w:val="005B111F"/>
    <w:rsid w:val="005B124C"/>
    <w:rsid w:val="005B17B5"/>
    <w:rsid w:val="005B1A7B"/>
    <w:rsid w:val="005B1DA8"/>
    <w:rsid w:val="005B1EEF"/>
    <w:rsid w:val="005B1F3B"/>
    <w:rsid w:val="005B1FCC"/>
    <w:rsid w:val="005B231C"/>
    <w:rsid w:val="005B280B"/>
    <w:rsid w:val="005B2A85"/>
    <w:rsid w:val="005B2B1F"/>
    <w:rsid w:val="005B3030"/>
    <w:rsid w:val="005B3859"/>
    <w:rsid w:val="005B3CC0"/>
    <w:rsid w:val="005B3EC0"/>
    <w:rsid w:val="005B42F5"/>
    <w:rsid w:val="005B474A"/>
    <w:rsid w:val="005B4BCB"/>
    <w:rsid w:val="005B4DCC"/>
    <w:rsid w:val="005B4F39"/>
    <w:rsid w:val="005B5350"/>
    <w:rsid w:val="005B5822"/>
    <w:rsid w:val="005B58C0"/>
    <w:rsid w:val="005B5FF5"/>
    <w:rsid w:val="005B67EC"/>
    <w:rsid w:val="005B6906"/>
    <w:rsid w:val="005B698F"/>
    <w:rsid w:val="005B6DD8"/>
    <w:rsid w:val="005B6E65"/>
    <w:rsid w:val="005B6F6B"/>
    <w:rsid w:val="005B704B"/>
    <w:rsid w:val="005B705E"/>
    <w:rsid w:val="005B765A"/>
    <w:rsid w:val="005B76DC"/>
    <w:rsid w:val="005B7705"/>
    <w:rsid w:val="005B778C"/>
    <w:rsid w:val="005B7A5C"/>
    <w:rsid w:val="005B7BB6"/>
    <w:rsid w:val="005B7FCB"/>
    <w:rsid w:val="005C003B"/>
    <w:rsid w:val="005C01F3"/>
    <w:rsid w:val="005C0222"/>
    <w:rsid w:val="005C0422"/>
    <w:rsid w:val="005C07BE"/>
    <w:rsid w:val="005C0B4E"/>
    <w:rsid w:val="005C0D84"/>
    <w:rsid w:val="005C0E08"/>
    <w:rsid w:val="005C1220"/>
    <w:rsid w:val="005C1529"/>
    <w:rsid w:val="005C1AB5"/>
    <w:rsid w:val="005C1E0E"/>
    <w:rsid w:val="005C1EE9"/>
    <w:rsid w:val="005C1FC8"/>
    <w:rsid w:val="005C23B3"/>
    <w:rsid w:val="005C2443"/>
    <w:rsid w:val="005C24DA"/>
    <w:rsid w:val="005C2640"/>
    <w:rsid w:val="005C2A5E"/>
    <w:rsid w:val="005C2E58"/>
    <w:rsid w:val="005C2EE6"/>
    <w:rsid w:val="005C30AD"/>
    <w:rsid w:val="005C33C8"/>
    <w:rsid w:val="005C39C2"/>
    <w:rsid w:val="005C3C46"/>
    <w:rsid w:val="005C3C58"/>
    <w:rsid w:val="005C3C67"/>
    <w:rsid w:val="005C40AA"/>
    <w:rsid w:val="005C43C8"/>
    <w:rsid w:val="005C4476"/>
    <w:rsid w:val="005C4B17"/>
    <w:rsid w:val="005C4D8E"/>
    <w:rsid w:val="005C4DC9"/>
    <w:rsid w:val="005C4E59"/>
    <w:rsid w:val="005C5486"/>
    <w:rsid w:val="005C565D"/>
    <w:rsid w:val="005C58B8"/>
    <w:rsid w:val="005C5D1D"/>
    <w:rsid w:val="005C62F7"/>
    <w:rsid w:val="005C64FC"/>
    <w:rsid w:val="005C6A1C"/>
    <w:rsid w:val="005C6D8F"/>
    <w:rsid w:val="005C70C5"/>
    <w:rsid w:val="005C71CB"/>
    <w:rsid w:val="005C747A"/>
    <w:rsid w:val="005C7C7B"/>
    <w:rsid w:val="005C7D32"/>
    <w:rsid w:val="005C7DD1"/>
    <w:rsid w:val="005D0296"/>
    <w:rsid w:val="005D06B4"/>
    <w:rsid w:val="005D08A7"/>
    <w:rsid w:val="005D0C45"/>
    <w:rsid w:val="005D0D79"/>
    <w:rsid w:val="005D0EDA"/>
    <w:rsid w:val="005D10CC"/>
    <w:rsid w:val="005D1630"/>
    <w:rsid w:val="005D2057"/>
    <w:rsid w:val="005D2287"/>
    <w:rsid w:val="005D2950"/>
    <w:rsid w:val="005D2F0B"/>
    <w:rsid w:val="005D31DD"/>
    <w:rsid w:val="005D3649"/>
    <w:rsid w:val="005D3B86"/>
    <w:rsid w:val="005D3E49"/>
    <w:rsid w:val="005D4668"/>
    <w:rsid w:val="005D4686"/>
    <w:rsid w:val="005D4A9C"/>
    <w:rsid w:val="005D4C2F"/>
    <w:rsid w:val="005D4FF6"/>
    <w:rsid w:val="005D565F"/>
    <w:rsid w:val="005D5832"/>
    <w:rsid w:val="005D5B3C"/>
    <w:rsid w:val="005D63DB"/>
    <w:rsid w:val="005D6927"/>
    <w:rsid w:val="005D6C84"/>
    <w:rsid w:val="005D6E4E"/>
    <w:rsid w:val="005D6F41"/>
    <w:rsid w:val="005D70C3"/>
    <w:rsid w:val="005D75AF"/>
    <w:rsid w:val="005D78A4"/>
    <w:rsid w:val="005D7A39"/>
    <w:rsid w:val="005D7AC6"/>
    <w:rsid w:val="005D7BA9"/>
    <w:rsid w:val="005D7DDD"/>
    <w:rsid w:val="005D7DF7"/>
    <w:rsid w:val="005E005B"/>
    <w:rsid w:val="005E0540"/>
    <w:rsid w:val="005E0618"/>
    <w:rsid w:val="005E09AF"/>
    <w:rsid w:val="005E0A06"/>
    <w:rsid w:val="005E0F6E"/>
    <w:rsid w:val="005E1423"/>
    <w:rsid w:val="005E1697"/>
    <w:rsid w:val="005E19CE"/>
    <w:rsid w:val="005E1CEA"/>
    <w:rsid w:val="005E1CFB"/>
    <w:rsid w:val="005E2052"/>
    <w:rsid w:val="005E28FD"/>
    <w:rsid w:val="005E2F84"/>
    <w:rsid w:val="005E2FD9"/>
    <w:rsid w:val="005E3134"/>
    <w:rsid w:val="005E314F"/>
    <w:rsid w:val="005E3DDF"/>
    <w:rsid w:val="005E4806"/>
    <w:rsid w:val="005E4936"/>
    <w:rsid w:val="005E5084"/>
    <w:rsid w:val="005E50D2"/>
    <w:rsid w:val="005E5557"/>
    <w:rsid w:val="005E5A99"/>
    <w:rsid w:val="005E5C33"/>
    <w:rsid w:val="005E5E33"/>
    <w:rsid w:val="005E5E90"/>
    <w:rsid w:val="005E5EA0"/>
    <w:rsid w:val="005E622A"/>
    <w:rsid w:val="005E668C"/>
    <w:rsid w:val="005E66FB"/>
    <w:rsid w:val="005E688F"/>
    <w:rsid w:val="005E6BCA"/>
    <w:rsid w:val="005E6F93"/>
    <w:rsid w:val="005E7051"/>
    <w:rsid w:val="005E7062"/>
    <w:rsid w:val="005E7365"/>
    <w:rsid w:val="005E74A9"/>
    <w:rsid w:val="005E75A7"/>
    <w:rsid w:val="005E75B9"/>
    <w:rsid w:val="005E7814"/>
    <w:rsid w:val="005E79BC"/>
    <w:rsid w:val="005E7DFA"/>
    <w:rsid w:val="005F05D3"/>
    <w:rsid w:val="005F07CB"/>
    <w:rsid w:val="005F091E"/>
    <w:rsid w:val="005F0A85"/>
    <w:rsid w:val="005F0B3B"/>
    <w:rsid w:val="005F0B6B"/>
    <w:rsid w:val="005F0B78"/>
    <w:rsid w:val="005F0CF4"/>
    <w:rsid w:val="005F0FB2"/>
    <w:rsid w:val="005F1D6A"/>
    <w:rsid w:val="005F1E76"/>
    <w:rsid w:val="005F1F3C"/>
    <w:rsid w:val="005F295C"/>
    <w:rsid w:val="005F2997"/>
    <w:rsid w:val="005F2DA3"/>
    <w:rsid w:val="005F325C"/>
    <w:rsid w:val="005F35CC"/>
    <w:rsid w:val="005F4249"/>
    <w:rsid w:val="005F494C"/>
    <w:rsid w:val="005F499D"/>
    <w:rsid w:val="005F5012"/>
    <w:rsid w:val="005F5083"/>
    <w:rsid w:val="005F531A"/>
    <w:rsid w:val="005F56FB"/>
    <w:rsid w:val="005F58FE"/>
    <w:rsid w:val="005F5A8B"/>
    <w:rsid w:val="005F5D0D"/>
    <w:rsid w:val="005F5DC5"/>
    <w:rsid w:val="005F5DE8"/>
    <w:rsid w:val="005F5FAA"/>
    <w:rsid w:val="005F6459"/>
    <w:rsid w:val="005F663A"/>
    <w:rsid w:val="005F66EE"/>
    <w:rsid w:val="005F68EF"/>
    <w:rsid w:val="005F6A0A"/>
    <w:rsid w:val="005F73AC"/>
    <w:rsid w:val="005F751D"/>
    <w:rsid w:val="005F7856"/>
    <w:rsid w:val="005F7B3E"/>
    <w:rsid w:val="005F7D03"/>
    <w:rsid w:val="005F7FD0"/>
    <w:rsid w:val="0060035E"/>
    <w:rsid w:val="006003EB"/>
    <w:rsid w:val="0060063E"/>
    <w:rsid w:val="00600697"/>
    <w:rsid w:val="0060078A"/>
    <w:rsid w:val="00600792"/>
    <w:rsid w:val="00600ABA"/>
    <w:rsid w:val="00600AD0"/>
    <w:rsid w:val="00600C72"/>
    <w:rsid w:val="00600E8A"/>
    <w:rsid w:val="00601000"/>
    <w:rsid w:val="00601036"/>
    <w:rsid w:val="00601225"/>
    <w:rsid w:val="006015F5"/>
    <w:rsid w:val="00601BAB"/>
    <w:rsid w:val="00601FE6"/>
    <w:rsid w:val="006023D3"/>
    <w:rsid w:val="006024BA"/>
    <w:rsid w:val="006025B5"/>
    <w:rsid w:val="00602686"/>
    <w:rsid w:val="006028D5"/>
    <w:rsid w:val="00602E18"/>
    <w:rsid w:val="0060333F"/>
    <w:rsid w:val="006034F2"/>
    <w:rsid w:val="0060365F"/>
    <w:rsid w:val="00603ED3"/>
    <w:rsid w:val="00603FE9"/>
    <w:rsid w:val="00604044"/>
    <w:rsid w:val="0060479F"/>
    <w:rsid w:val="0060497E"/>
    <w:rsid w:val="00604B21"/>
    <w:rsid w:val="00604BBC"/>
    <w:rsid w:val="00604E43"/>
    <w:rsid w:val="00604F35"/>
    <w:rsid w:val="006054F6"/>
    <w:rsid w:val="00605883"/>
    <w:rsid w:val="0060592B"/>
    <w:rsid w:val="00605E55"/>
    <w:rsid w:val="006062D1"/>
    <w:rsid w:val="00606498"/>
    <w:rsid w:val="006064A5"/>
    <w:rsid w:val="006064DB"/>
    <w:rsid w:val="00607050"/>
    <w:rsid w:val="00607C46"/>
    <w:rsid w:val="00607F9C"/>
    <w:rsid w:val="0061051B"/>
    <w:rsid w:val="0061073B"/>
    <w:rsid w:val="00610A88"/>
    <w:rsid w:val="00610DE6"/>
    <w:rsid w:val="00610EE4"/>
    <w:rsid w:val="00610F24"/>
    <w:rsid w:val="006116ED"/>
    <w:rsid w:val="00611740"/>
    <w:rsid w:val="00611A9E"/>
    <w:rsid w:val="00611D41"/>
    <w:rsid w:val="006125D4"/>
    <w:rsid w:val="0061264B"/>
    <w:rsid w:val="006128DE"/>
    <w:rsid w:val="00612E09"/>
    <w:rsid w:val="00612F98"/>
    <w:rsid w:val="00613417"/>
    <w:rsid w:val="006134B6"/>
    <w:rsid w:val="006134C3"/>
    <w:rsid w:val="00613732"/>
    <w:rsid w:val="00613CA7"/>
    <w:rsid w:val="00613DD5"/>
    <w:rsid w:val="00613E23"/>
    <w:rsid w:val="00614221"/>
    <w:rsid w:val="0061441B"/>
    <w:rsid w:val="00614509"/>
    <w:rsid w:val="006146CF"/>
    <w:rsid w:val="00614816"/>
    <w:rsid w:val="006148AA"/>
    <w:rsid w:val="006149DD"/>
    <w:rsid w:val="00614B2C"/>
    <w:rsid w:val="006151A1"/>
    <w:rsid w:val="0061588E"/>
    <w:rsid w:val="00615926"/>
    <w:rsid w:val="00615A18"/>
    <w:rsid w:val="00615D2A"/>
    <w:rsid w:val="00615EC0"/>
    <w:rsid w:val="0061601E"/>
    <w:rsid w:val="0061610A"/>
    <w:rsid w:val="006163D3"/>
    <w:rsid w:val="0061664F"/>
    <w:rsid w:val="00616773"/>
    <w:rsid w:val="006168D3"/>
    <w:rsid w:val="00616EB2"/>
    <w:rsid w:val="00616FC1"/>
    <w:rsid w:val="00616FCB"/>
    <w:rsid w:val="00616FDB"/>
    <w:rsid w:val="006171A3"/>
    <w:rsid w:val="00617266"/>
    <w:rsid w:val="00617487"/>
    <w:rsid w:val="006175B9"/>
    <w:rsid w:val="00617668"/>
    <w:rsid w:val="006176C2"/>
    <w:rsid w:val="00617DB5"/>
    <w:rsid w:val="0062011D"/>
    <w:rsid w:val="00620847"/>
    <w:rsid w:val="00620865"/>
    <w:rsid w:val="0062088F"/>
    <w:rsid w:val="00620FE9"/>
    <w:rsid w:val="00620FFA"/>
    <w:rsid w:val="00621005"/>
    <w:rsid w:val="00621279"/>
    <w:rsid w:val="0062137A"/>
    <w:rsid w:val="006214BC"/>
    <w:rsid w:val="0062174A"/>
    <w:rsid w:val="0062178C"/>
    <w:rsid w:val="006219C6"/>
    <w:rsid w:val="00622183"/>
    <w:rsid w:val="00622421"/>
    <w:rsid w:val="0062248A"/>
    <w:rsid w:val="00622528"/>
    <w:rsid w:val="00622565"/>
    <w:rsid w:val="00622872"/>
    <w:rsid w:val="00622BD0"/>
    <w:rsid w:val="00622C31"/>
    <w:rsid w:val="00622C34"/>
    <w:rsid w:val="00622CBF"/>
    <w:rsid w:val="0062315D"/>
    <w:rsid w:val="00623388"/>
    <w:rsid w:val="006233B4"/>
    <w:rsid w:val="0062357C"/>
    <w:rsid w:val="00623C51"/>
    <w:rsid w:val="00623C62"/>
    <w:rsid w:val="00623CAB"/>
    <w:rsid w:val="0062411C"/>
    <w:rsid w:val="0062411F"/>
    <w:rsid w:val="00624807"/>
    <w:rsid w:val="0062496F"/>
    <w:rsid w:val="00624F24"/>
    <w:rsid w:val="0062505E"/>
    <w:rsid w:val="006250AE"/>
    <w:rsid w:val="00625777"/>
    <w:rsid w:val="0062580B"/>
    <w:rsid w:val="0062596B"/>
    <w:rsid w:val="006266D5"/>
    <w:rsid w:val="0062680B"/>
    <w:rsid w:val="006268D3"/>
    <w:rsid w:val="00626A7A"/>
    <w:rsid w:val="00626F14"/>
    <w:rsid w:val="006271FD"/>
    <w:rsid w:val="00627265"/>
    <w:rsid w:val="0062734E"/>
    <w:rsid w:val="0062747F"/>
    <w:rsid w:val="006275AA"/>
    <w:rsid w:val="0062784A"/>
    <w:rsid w:val="00627B2B"/>
    <w:rsid w:val="00627D98"/>
    <w:rsid w:val="00627F44"/>
    <w:rsid w:val="00630547"/>
    <w:rsid w:val="00630FFC"/>
    <w:rsid w:val="0063156C"/>
    <w:rsid w:val="00631750"/>
    <w:rsid w:val="00631B32"/>
    <w:rsid w:val="00631BB6"/>
    <w:rsid w:val="00631BBC"/>
    <w:rsid w:val="00632756"/>
    <w:rsid w:val="00632A99"/>
    <w:rsid w:val="00632AF6"/>
    <w:rsid w:val="00632FBD"/>
    <w:rsid w:val="00633080"/>
    <w:rsid w:val="0063344B"/>
    <w:rsid w:val="00633F70"/>
    <w:rsid w:val="0063433D"/>
    <w:rsid w:val="00634619"/>
    <w:rsid w:val="006346D2"/>
    <w:rsid w:val="00634761"/>
    <w:rsid w:val="006348E3"/>
    <w:rsid w:val="006348F9"/>
    <w:rsid w:val="006349F0"/>
    <w:rsid w:val="0063583E"/>
    <w:rsid w:val="00635886"/>
    <w:rsid w:val="00635B6A"/>
    <w:rsid w:val="00635E30"/>
    <w:rsid w:val="00636312"/>
    <w:rsid w:val="006369F8"/>
    <w:rsid w:val="00636EE5"/>
    <w:rsid w:val="00637531"/>
    <w:rsid w:val="00637772"/>
    <w:rsid w:val="00637B7A"/>
    <w:rsid w:val="00637EC1"/>
    <w:rsid w:val="00640751"/>
    <w:rsid w:val="00640835"/>
    <w:rsid w:val="0064089E"/>
    <w:rsid w:val="00640CC3"/>
    <w:rsid w:val="00640E75"/>
    <w:rsid w:val="00640F75"/>
    <w:rsid w:val="00641018"/>
    <w:rsid w:val="0064101E"/>
    <w:rsid w:val="00641885"/>
    <w:rsid w:val="006418EB"/>
    <w:rsid w:val="0064192E"/>
    <w:rsid w:val="00641B4E"/>
    <w:rsid w:val="00642235"/>
    <w:rsid w:val="006422C6"/>
    <w:rsid w:val="00642343"/>
    <w:rsid w:val="00642A79"/>
    <w:rsid w:val="00643098"/>
    <w:rsid w:val="006436E5"/>
    <w:rsid w:val="006437E7"/>
    <w:rsid w:val="0064391E"/>
    <w:rsid w:val="00644560"/>
    <w:rsid w:val="006447E6"/>
    <w:rsid w:val="006448F2"/>
    <w:rsid w:val="00644A41"/>
    <w:rsid w:val="00644C94"/>
    <w:rsid w:val="00644EE5"/>
    <w:rsid w:val="006455A8"/>
    <w:rsid w:val="00645665"/>
    <w:rsid w:val="0064566E"/>
    <w:rsid w:val="0064572F"/>
    <w:rsid w:val="006458EB"/>
    <w:rsid w:val="00645A4D"/>
    <w:rsid w:val="00646599"/>
    <w:rsid w:val="00646CE3"/>
    <w:rsid w:val="00646D0A"/>
    <w:rsid w:val="00646F4A"/>
    <w:rsid w:val="00646FA1"/>
    <w:rsid w:val="00647155"/>
    <w:rsid w:val="00647AF2"/>
    <w:rsid w:val="00647E33"/>
    <w:rsid w:val="00647E59"/>
    <w:rsid w:val="00647E78"/>
    <w:rsid w:val="00650114"/>
    <w:rsid w:val="0065055D"/>
    <w:rsid w:val="006507A3"/>
    <w:rsid w:val="006509DD"/>
    <w:rsid w:val="00650AD6"/>
    <w:rsid w:val="00650BD9"/>
    <w:rsid w:val="0065108B"/>
    <w:rsid w:val="006515EE"/>
    <w:rsid w:val="006517CC"/>
    <w:rsid w:val="00651816"/>
    <w:rsid w:val="00651938"/>
    <w:rsid w:val="00651A3B"/>
    <w:rsid w:val="00651C72"/>
    <w:rsid w:val="00651E04"/>
    <w:rsid w:val="00652297"/>
    <w:rsid w:val="006522F5"/>
    <w:rsid w:val="00652301"/>
    <w:rsid w:val="0065251A"/>
    <w:rsid w:val="00652553"/>
    <w:rsid w:val="00652A46"/>
    <w:rsid w:val="00652C5B"/>
    <w:rsid w:val="00652ECC"/>
    <w:rsid w:val="0065355F"/>
    <w:rsid w:val="00653612"/>
    <w:rsid w:val="00653D8E"/>
    <w:rsid w:val="00653DE1"/>
    <w:rsid w:val="0065417C"/>
    <w:rsid w:val="00654445"/>
    <w:rsid w:val="00654524"/>
    <w:rsid w:val="006548D8"/>
    <w:rsid w:val="006549AA"/>
    <w:rsid w:val="00654AD8"/>
    <w:rsid w:val="00654B18"/>
    <w:rsid w:val="006551E9"/>
    <w:rsid w:val="0065526E"/>
    <w:rsid w:val="00655B2A"/>
    <w:rsid w:val="00655F34"/>
    <w:rsid w:val="0065603D"/>
    <w:rsid w:val="00656118"/>
    <w:rsid w:val="00656384"/>
    <w:rsid w:val="00656984"/>
    <w:rsid w:val="00656BDE"/>
    <w:rsid w:val="00656D45"/>
    <w:rsid w:val="00656DF7"/>
    <w:rsid w:val="00656FC6"/>
    <w:rsid w:val="00657033"/>
    <w:rsid w:val="0065708D"/>
    <w:rsid w:val="00657218"/>
    <w:rsid w:val="00657442"/>
    <w:rsid w:val="006575A1"/>
    <w:rsid w:val="006576CE"/>
    <w:rsid w:val="006578A0"/>
    <w:rsid w:val="00657A43"/>
    <w:rsid w:val="00657C50"/>
    <w:rsid w:val="00657DC9"/>
    <w:rsid w:val="00657EF3"/>
    <w:rsid w:val="0066060C"/>
    <w:rsid w:val="0066063B"/>
    <w:rsid w:val="00660ADE"/>
    <w:rsid w:val="00660C6A"/>
    <w:rsid w:val="00660D89"/>
    <w:rsid w:val="006610BF"/>
    <w:rsid w:val="00661834"/>
    <w:rsid w:val="006619E1"/>
    <w:rsid w:val="00662220"/>
    <w:rsid w:val="00662BE9"/>
    <w:rsid w:val="0066333D"/>
    <w:rsid w:val="006640BA"/>
    <w:rsid w:val="006641AD"/>
    <w:rsid w:val="006644B6"/>
    <w:rsid w:val="006645EE"/>
    <w:rsid w:val="006647A5"/>
    <w:rsid w:val="006647D5"/>
    <w:rsid w:val="00664A41"/>
    <w:rsid w:val="00664B36"/>
    <w:rsid w:val="00664EC3"/>
    <w:rsid w:val="00665034"/>
    <w:rsid w:val="006650EB"/>
    <w:rsid w:val="0066536D"/>
    <w:rsid w:val="00665962"/>
    <w:rsid w:val="00665B39"/>
    <w:rsid w:val="00665BD8"/>
    <w:rsid w:val="006662A2"/>
    <w:rsid w:val="006662E5"/>
    <w:rsid w:val="006663EE"/>
    <w:rsid w:val="0066640E"/>
    <w:rsid w:val="00666818"/>
    <w:rsid w:val="0066688C"/>
    <w:rsid w:val="00666DCC"/>
    <w:rsid w:val="00667176"/>
    <w:rsid w:val="0066725E"/>
    <w:rsid w:val="00667527"/>
    <w:rsid w:val="006677E5"/>
    <w:rsid w:val="0066790F"/>
    <w:rsid w:val="00667A7A"/>
    <w:rsid w:val="00667B8D"/>
    <w:rsid w:val="00667BEA"/>
    <w:rsid w:val="00667CA5"/>
    <w:rsid w:val="006700C2"/>
    <w:rsid w:val="00670506"/>
    <w:rsid w:val="0067061B"/>
    <w:rsid w:val="0067069C"/>
    <w:rsid w:val="0067070D"/>
    <w:rsid w:val="00670935"/>
    <w:rsid w:val="00670C5A"/>
    <w:rsid w:val="00670EB6"/>
    <w:rsid w:val="00670FA0"/>
    <w:rsid w:val="0067113C"/>
    <w:rsid w:val="0067128E"/>
    <w:rsid w:val="00671469"/>
    <w:rsid w:val="006714FD"/>
    <w:rsid w:val="006717C6"/>
    <w:rsid w:val="006719BF"/>
    <w:rsid w:val="00671C1D"/>
    <w:rsid w:val="00671D31"/>
    <w:rsid w:val="00671DC7"/>
    <w:rsid w:val="00671EEA"/>
    <w:rsid w:val="0067250A"/>
    <w:rsid w:val="006727AF"/>
    <w:rsid w:val="00672820"/>
    <w:rsid w:val="00672935"/>
    <w:rsid w:val="00672F25"/>
    <w:rsid w:val="00673265"/>
    <w:rsid w:val="0067335A"/>
    <w:rsid w:val="00673620"/>
    <w:rsid w:val="006737B6"/>
    <w:rsid w:val="00673948"/>
    <w:rsid w:val="00673D6D"/>
    <w:rsid w:val="00674021"/>
    <w:rsid w:val="00674366"/>
    <w:rsid w:val="006745C9"/>
    <w:rsid w:val="006745E8"/>
    <w:rsid w:val="00674810"/>
    <w:rsid w:val="0067499F"/>
    <w:rsid w:val="00674AF6"/>
    <w:rsid w:val="00674B00"/>
    <w:rsid w:val="00674E9C"/>
    <w:rsid w:val="00675129"/>
    <w:rsid w:val="006752EE"/>
    <w:rsid w:val="00675864"/>
    <w:rsid w:val="00675B57"/>
    <w:rsid w:val="00675BE7"/>
    <w:rsid w:val="00676087"/>
    <w:rsid w:val="006761EB"/>
    <w:rsid w:val="0067669C"/>
    <w:rsid w:val="006767CB"/>
    <w:rsid w:val="006767F1"/>
    <w:rsid w:val="00676AF5"/>
    <w:rsid w:val="00676C74"/>
    <w:rsid w:val="00676D5F"/>
    <w:rsid w:val="00677171"/>
    <w:rsid w:val="00677431"/>
    <w:rsid w:val="00677938"/>
    <w:rsid w:val="006779AC"/>
    <w:rsid w:val="00677F20"/>
    <w:rsid w:val="0068001B"/>
    <w:rsid w:val="006801E0"/>
    <w:rsid w:val="00680566"/>
    <w:rsid w:val="00680601"/>
    <w:rsid w:val="006810D2"/>
    <w:rsid w:val="006811E2"/>
    <w:rsid w:val="00681440"/>
    <w:rsid w:val="00681565"/>
    <w:rsid w:val="00681D97"/>
    <w:rsid w:val="00681F17"/>
    <w:rsid w:val="0068242B"/>
    <w:rsid w:val="00682727"/>
    <w:rsid w:val="00682772"/>
    <w:rsid w:val="00682A18"/>
    <w:rsid w:val="00682CDF"/>
    <w:rsid w:val="00682F3E"/>
    <w:rsid w:val="00683012"/>
    <w:rsid w:val="006834D6"/>
    <w:rsid w:val="00683AC6"/>
    <w:rsid w:val="0068406F"/>
    <w:rsid w:val="00684ECF"/>
    <w:rsid w:val="006851BD"/>
    <w:rsid w:val="0068533A"/>
    <w:rsid w:val="006855C9"/>
    <w:rsid w:val="00685709"/>
    <w:rsid w:val="00685964"/>
    <w:rsid w:val="00685989"/>
    <w:rsid w:val="00685AA4"/>
    <w:rsid w:val="00685AC3"/>
    <w:rsid w:val="00685D2C"/>
    <w:rsid w:val="00685F89"/>
    <w:rsid w:val="006863DB"/>
    <w:rsid w:val="00686778"/>
    <w:rsid w:val="006867AE"/>
    <w:rsid w:val="006869B8"/>
    <w:rsid w:val="00686A34"/>
    <w:rsid w:val="0068746B"/>
    <w:rsid w:val="00687508"/>
    <w:rsid w:val="00687536"/>
    <w:rsid w:val="00687885"/>
    <w:rsid w:val="0068794A"/>
    <w:rsid w:val="00687C01"/>
    <w:rsid w:val="00687F20"/>
    <w:rsid w:val="00690346"/>
    <w:rsid w:val="0069036A"/>
    <w:rsid w:val="0069045C"/>
    <w:rsid w:val="006907CD"/>
    <w:rsid w:val="00690D12"/>
    <w:rsid w:val="00691031"/>
    <w:rsid w:val="006913A7"/>
    <w:rsid w:val="00691766"/>
    <w:rsid w:val="00691DEA"/>
    <w:rsid w:val="006925C8"/>
    <w:rsid w:val="0069278A"/>
    <w:rsid w:val="0069285B"/>
    <w:rsid w:val="0069289D"/>
    <w:rsid w:val="006928DE"/>
    <w:rsid w:val="006929A6"/>
    <w:rsid w:val="00692F8A"/>
    <w:rsid w:val="00692FF0"/>
    <w:rsid w:val="00693E1B"/>
    <w:rsid w:val="00693EEB"/>
    <w:rsid w:val="0069422A"/>
    <w:rsid w:val="006942E2"/>
    <w:rsid w:val="0069457D"/>
    <w:rsid w:val="006945D6"/>
    <w:rsid w:val="00694631"/>
    <w:rsid w:val="00694708"/>
    <w:rsid w:val="00694B57"/>
    <w:rsid w:val="00694BC1"/>
    <w:rsid w:val="00694FA2"/>
    <w:rsid w:val="00694FB4"/>
    <w:rsid w:val="006951A1"/>
    <w:rsid w:val="006952C7"/>
    <w:rsid w:val="00695422"/>
    <w:rsid w:val="0069568B"/>
    <w:rsid w:val="00695DFD"/>
    <w:rsid w:val="00695F1A"/>
    <w:rsid w:val="006966A0"/>
    <w:rsid w:val="00696714"/>
    <w:rsid w:val="00696A93"/>
    <w:rsid w:val="00696B11"/>
    <w:rsid w:val="00696B7E"/>
    <w:rsid w:val="00696BC7"/>
    <w:rsid w:val="00696D8E"/>
    <w:rsid w:val="00697225"/>
    <w:rsid w:val="00697533"/>
    <w:rsid w:val="00697616"/>
    <w:rsid w:val="00697796"/>
    <w:rsid w:val="0069793F"/>
    <w:rsid w:val="006A00C0"/>
    <w:rsid w:val="006A049C"/>
    <w:rsid w:val="006A0CDA"/>
    <w:rsid w:val="006A0D16"/>
    <w:rsid w:val="006A0DDE"/>
    <w:rsid w:val="006A1075"/>
    <w:rsid w:val="006A1536"/>
    <w:rsid w:val="006A15F9"/>
    <w:rsid w:val="006A1612"/>
    <w:rsid w:val="006A1926"/>
    <w:rsid w:val="006A1930"/>
    <w:rsid w:val="006A1965"/>
    <w:rsid w:val="006A1B07"/>
    <w:rsid w:val="006A1B5D"/>
    <w:rsid w:val="006A1C04"/>
    <w:rsid w:val="006A1F6F"/>
    <w:rsid w:val="006A21F7"/>
    <w:rsid w:val="006A23AA"/>
    <w:rsid w:val="006A2462"/>
    <w:rsid w:val="006A2727"/>
    <w:rsid w:val="006A2961"/>
    <w:rsid w:val="006A3514"/>
    <w:rsid w:val="006A3A0D"/>
    <w:rsid w:val="006A3D37"/>
    <w:rsid w:val="006A3F96"/>
    <w:rsid w:val="006A4018"/>
    <w:rsid w:val="006A4630"/>
    <w:rsid w:val="006A464E"/>
    <w:rsid w:val="006A4656"/>
    <w:rsid w:val="006A4809"/>
    <w:rsid w:val="006A4B3D"/>
    <w:rsid w:val="006A51D2"/>
    <w:rsid w:val="006A5294"/>
    <w:rsid w:val="006A5441"/>
    <w:rsid w:val="006A55F1"/>
    <w:rsid w:val="006A582E"/>
    <w:rsid w:val="006A5C0D"/>
    <w:rsid w:val="006A5DC6"/>
    <w:rsid w:val="006A6406"/>
    <w:rsid w:val="006A673F"/>
    <w:rsid w:val="006A682A"/>
    <w:rsid w:val="006A6AC1"/>
    <w:rsid w:val="006A6BBE"/>
    <w:rsid w:val="006A76C8"/>
    <w:rsid w:val="006A76F7"/>
    <w:rsid w:val="006A7ADA"/>
    <w:rsid w:val="006A7B29"/>
    <w:rsid w:val="006A7F93"/>
    <w:rsid w:val="006B0125"/>
    <w:rsid w:val="006B016F"/>
    <w:rsid w:val="006B03C4"/>
    <w:rsid w:val="006B0919"/>
    <w:rsid w:val="006B0F32"/>
    <w:rsid w:val="006B1338"/>
    <w:rsid w:val="006B17FA"/>
    <w:rsid w:val="006B1C01"/>
    <w:rsid w:val="006B1C6D"/>
    <w:rsid w:val="006B1D92"/>
    <w:rsid w:val="006B1FE2"/>
    <w:rsid w:val="006B20DD"/>
    <w:rsid w:val="006B20EC"/>
    <w:rsid w:val="006B238E"/>
    <w:rsid w:val="006B261B"/>
    <w:rsid w:val="006B2760"/>
    <w:rsid w:val="006B28B1"/>
    <w:rsid w:val="006B2CBB"/>
    <w:rsid w:val="006B33AA"/>
    <w:rsid w:val="006B34B4"/>
    <w:rsid w:val="006B378F"/>
    <w:rsid w:val="006B37AC"/>
    <w:rsid w:val="006B3BDB"/>
    <w:rsid w:val="006B3ECE"/>
    <w:rsid w:val="006B418D"/>
    <w:rsid w:val="006B41FB"/>
    <w:rsid w:val="006B4297"/>
    <w:rsid w:val="006B4344"/>
    <w:rsid w:val="006B4351"/>
    <w:rsid w:val="006B47E6"/>
    <w:rsid w:val="006B47E7"/>
    <w:rsid w:val="006B48C3"/>
    <w:rsid w:val="006B4AB1"/>
    <w:rsid w:val="006B4B30"/>
    <w:rsid w:val="006B4C0F"/>
    <w:rsid w:val="006B4C1F"/>
    <w:rsid w:val="006B5075"/>
    <w:rsid w:val="006B50C0"/>
    <w:rsid w:val="006B543C"/>
    <w:rsid w:val="006B5779"/>
    <w:rsid w:val="006B595D"/>
    <w:rsid w:val="006B5FD7"/>
    <w:rsid w:val="006B6259"/>
    <w:rsid w:val="006B634F"/>
    <w:rsid w:val="006B6BB3"/>
    <w:rsid w:val="006B6ED4"/>
    <w:rsid w:val="006B71F5"/>
    <w:rsid w:val="006B7467"/>
    <w:rsid w:val="006B751B"/>
    <w:rsid w:val="006B7F83"/>
    <w:rsid w:val="006C029D"/>
    <w:rsid w:val="006C08AA"/>
    <w:rsid w:val="006C0A6C"/>
    <w:rsid w:val="006C0B17"/>
    <w:rsid w:val="006C0E9C"/>
    <w:rsid w:val="006C195B"/>
    <w:rsid w:val="006C1B20"/>
    <w:rsid w:val="006C1FC2"/>
    <w:rsid w:val="006C2103"/>
    <w:rsid w:val="006C22D7"/>
    <w:rsid w:val="006C23D9"/>
    <w:rsid w:val="006C2765"/>
    <w:rsid w:val="006C2F9C"/>
    <w:rsid w:val="006C2FEF"/>
    <w:rsid w:val="006C314B"/>
    <w:rsid w:val="006C318B"/>
    <w:rsid w:val="006C343F"/>
    <w:rsid w:val="006C361C"/>
    <w:rsid w:val="006C36A8"/>
    <w:rsid w:val="006C3A9F"/>
    <w:rsid w:val="006C3E38"/>
    <w:rsid w:val="006C41BA"/>
    <w:rsid w:val="006C4366"/>
    <w:rsid w:val="006C44D4"/>
    <w:rsid w:val="006C4749"/>
    <w:rsid w:val="006C5828"/>
    <w:rsid w:val="006C5A53"/>
    <w:rsid w:val="006C6207"/>
    <w:rsid w:val="006C6A30"/>
    <w:rsid w:val="006C6A8A"/>
    <w:rsid w:val="006C6C55"/>
    <w:rsid w:val="006C6CC3"/>
    <w:rsid w:val="006C6FC6"/>
    <w:rsid w:val="006C706D"/>
    <w:rsid w:val="006C707E"/>
    <w:rsid w:val="006C7128"/>
    <w:rsid w:val="006C718A"/>
    <w:rsid w:val="006C7AC2"/>
    <w:rsid w:val="006C7BE6"/>
    <w:rsid w:val="006C7BF5"/>
    <w:rsid w:val="006C7C43"/>
    <w:rsid w:val="006C7FC6"/>
    <w:rsid w:val="006D0056"/>
    <w:rsid w:val="006D0153"/>
    <w:rsid w:val="006D0B50"/>
    <w:rsid w:val="006D1152"/>
    <w:rsid w:val="006D117E"/>
    <w:rsid w:val="006D1447"/>
    <w:rsid w:val="006D15BA"/>
    <w:rsid w:val="006D167B"/>
    <w:rsid w:val="006D188B"/>
    <w:rsid w:val="006D1A90"/>
    <w:rsid w:val="006D2185"/>
    <w:rsid w:val="006D2188"/>
    <w:rsid w:val="006D2461"/>
    <w:rsid w:val="006D24CD"/>
    <w:rsid w:val="006D2529"/>
    <w:rsid w:val="006D2688"/>
    <w:rsid w:val="006D2693"/>
    <w:rsid w:val="006D2A61"/>
    <w:rsid w:val="006D2C05"/>
    <w:rsid w:val="006D2D7F"/>
    <w:rsid w:val="006D2F53"/>
    <w:rsid w:val="006D3203"/>
    <w:rsid w:val="006D32A8"/>
    <w:rsid w:val="006D3517"/>
    <w:rsid w:val="006D3954"/>
    <w:rsid w:val="006D3B0F"/>
    <w:rsid w:val="006D3ED2"/>
    <w:rsid w:val="006D400A"/>
    <w:rsid w:val="006D458A"/>
    <w:rsid w:val="006D4849"/>
    <w:rsid w:val="006D4BB1"/>
    <w:rsid w:val="006D4C05"/>
    <w:rsid w:val="006D50CC"/>
    <w:rsid w:val="006D5655"/>
    <w:rsid w:val="006D5793"/>
    <w:rsid w:val="006D58C5"/>
    <w:rsid w:val="006D5A45"/>
    <w:rsid w:val="006D5CA5"/>
    <w:rsid w:val="006D5D4F"/>
    <w:rsid w:val="006D5EA1"/>
    <w:rsid w:val="006D5FAC"/>
    <w:rsid w:val="006D5FC6"/>
    <w:rsid w:val="006D626A"/>
    <w:rsid w:val="006D6380"/>
    <w:rsid w:val="006D63E0"/>
    <w:rsid w:val="006D6577"/>
    <w:rsid w:val="006D65A5"/>
    <w:rsid w:val="006D6606"/>
    <w:rsid w:val="006D661C"/>
    <w:rsid w:val="006D694C"/>
    <w:rsid w:val="006D6A65"/>
    <w:rsid w:val="006D6D49"/>
    <w:rsid w:val="006D6EAF"/>
    <w:rsid w:val="006D7004"/>
    <w:rsid w:val="006D7388"/>
    <w:rsid w:val="006D75C4"/>
    <w:rsid w:val="006D7721"/>
    <w:rsid w:val="006D7772"/>
    <w:rsid w:val="006D779B"/>
    <w:rsid w:val="006D7990"/>
    <w:rsid w:val="006D7B63"/>
    <w:rsid w:val="006D7C44"/>
    <w:rsid w:val="006E033F"/>
    <w:rsid w:val="006E0647"/>
    <w:rsid w:val="006E0794"/>
    <w:rsid w:val="006E0886"/>
    <w:rsid w:val="006E0BD8"/>
    <w:rsid w:val="006E0CA4"/>
    <w:rsid w:val="006E0E2F"/>
    <w:rsid w:val="006E0F7A"/>
    <w:rsid w:val="006E10BA"/>
    <w:rsid w:val="006E12EF"/>
    <w:rsid w:val="006E1AD0"/>
    <w:rsid w:val="006E1D1E"/>
    <w:rsid w:val="006E1FB5"/>
    <w:rsid w:val="006E2948"/>
    <w:rsid w:val="006E29E1"/>
    <w:rsid w:val="006E2A3E"/>
    <w:rsid w:val="006E2E35"/>
    <w:rsid w:val="006E3416"/>
    <w:rsid w:val="006E3B3C"/>
    <w:rsid w:val="006E3D49"/>
    <w:rsid w:val="006E3DF2"/>
    <w:rsid w:val="006E3E97"/>
    <w:rsid w:val="006E3FE9"/>
    <w:rsid w:val="006E441E"/>
    <w:rsid w:val="006E44CF"/>
    <w:rsid w:val="006E4C39"/>
    <w:rsid w:val="006E52CB"/>
    <w:rsid w:val="006E534D"/>
    <w:rsid w:val="006E5632"/>
    <w:rsid w:val="006E5BA2"/>
    <w:rsid w:val="006E5BAB"/>
    <w:rsid w:val="006E5D6C"/>
    <w:rsid w:val="006E5FA3"/>
    <w:rsid w:val="006E679D"/>
    <w:rsid w:val="006E6DAC"/>
    <w:rsid w:val="006E6F12"/>
    <w:rsid w:val="006E729B"/>
    <w:rsid w:val="006E7397"/>
    <w:rsid w:val="006E7466"/>
    <w:rsid w:val="006E762E"/>
    <w:rsid w:val="006E7776"/>
    <w:rsid w:val="006E7876"/>
    <w:rsid w:val="006E7EF4"/>
    <w:rsid w:val="006F0288"/>
    <w:rsid w:val="006F0383"/>
    <w:rsid w:val="006F085A"/>
    <w:rsid w:val="006F0890"/>
    <w:rsid w:val="006F0A02"/>
    <w:rsid w:val="006F0B5E"/>
    <w:rsid w:val="006F0B67"/>
    <w:rsid w:val="006F0C7B"/>
    <w:rsid w:val="006F147C"/>
    <w:rsid w:val="006F1485"/>
    <w:rsid w:val="006F16E1"/>
    <w:rsid w:val="006F1965"/>
    <w:rsid w:val="006F1968"/>
    <w:rsid w:val="006F1A15"/>
    <w:rsid w:val="006F1B61"/>
    <w:rsid w:val="006F20AF"/>
    <w:rsid w:val="006F20DA"/>
    <w:rsid w:val="006F23F9"/>
    <w:rsid w:val="006F2DC0"/>
    <w:rsid w:val="006F2EA1"/>
    <w:rsid w:val="006F30D0"/>
    <w:rsid w:val="006F3219"/>
    <w:rsid w:val="006F3374"/>
    <w:rsid w:val="006F33E6"/>
    <w:rsid w:val="006F35E4"/>
    <w:rsid w:val="006F36B9"/>
    <w:rsid w:val="006F3A31"/>
    <w:rsid w:val="006F3D5E"/>
    <w:rsid w:val="006F3D9D"/>
    <w:rsid w:val="006F3FA5"/>
    <w:rsid w:val="006F4184"/>
    <w:rsid w:val="006F4292"/>
    <w:rsid w:val="006F42C9"/>
    <w:rsid w:val="006F4482"/>
    <w:rsid w:val="006F4D0B"/>
    <w:rsid w:val="006F4DCD"/>
    <w:rsid w:val="006F5006"/>
    <w:rsid w:val="006F515D"/>
    <w:rsid w:val="006F5338"/>
    <w:rsid w:val="006F562C"/>
    <w:rsid w:val="006F5763"/>
    <w:rsid w:val="006F59ED"/>
    <w:rsid w:val="006F5A63"/>
    <w:rsid w:val="006F5F77"/>
    <w:rsid w:val="006F6398"/>
    <w:rsid w:val="006F72CE"/>
    <w:rsid w:val="006F78AC"/>
    <w:rsid w:val="006F7B33"/>
    <w:rsid w:val="006F7D08"/>
    <w:rsid w:val="006F7D9A"/>
    <w:rsid w:val="006F7F4A"/>
    <w:rsid w:val="006F7F5D"/>
    <w:rsid w:val="00700223"/>
    <w:rsid w:val="00700290"/>
    <w:rsid w:val="007002D6"/>
    <w:rsid w:val="0070073A"/>
    <w:rsid w:val="00700C07"/>
    <w:rsid w:val="00700D4B"/>
    <w:rsid w:val="00701064"/>
    <w:rsid w:val="00701146"/>
    <w:rsid w:val="00701281"/>
    <w:rsid w:val="0070142A"/>
    <w:rsid w:val="00701990"/>
    <w:rsid w:val="00701B3E"/>
    <w:rsid w:val="00701F7C"/>
    <w:rsid w:val="00702349"/>
    <w:rsid w:val="007029D6"/>
    <w:rsid w:val="00702DFF"/>
    <w:rsid w:val="00703008"/>
    <w:rsid w:val="007032CE"/>
    <w:rsid w:val="00703465"/>
    <w:rsid w:val="00703654"/>
    <w:rsid w:val="00703667"/>
    <w:rsid w:val="007038C3"/>
    <w:rsid w:val="00703AB6"/>
    <w:rsid w:val="00704164"/>
    <w:rsid w:val="007045B2"/>
    <w:rsid w:val="007046D6"/>
    <w:rsid w:val="007046D9"/>
    <w:rsid w:val="00704773"/>
    <w:rsid w:val="00704DC4"/>
    <w:rsid w:val="00705041"/>
    <w:rsid w:val="007050C3"/>
    <w:rsid w:val="0070516A"/>
    <w:rsid w:val="007055F1"/>
    <w:rsid w:val="007056FF"/>
    <w:rsid w:val="00705D1D"/>
    <w:rsid w:val="00705E55"/>
    <w:rsid w:val="007063C8"/>
    <w:rsid w:val="00706642"/>
    <w:rsid w:val="00706A0B"/>
    <w:rsid w:val="00706A4C"/>
    <w:rsid w:val="00706AF1"/>
    <w:rsid w:val="00706E58"/>
    <w:rsid w:val="0070742B"/>
    <w:rsid w:val="00707506"/>
    <w:rsid w:val="00707624"/>
    <w:rsid w:val="00707B59"/>
    <w:rsid w:val="00707E82"/>
    <w:rsid w:val="007101E1"/>
    <w:rsid w:val="00710230"/>
    <w:rsid w:val="007102A6"/>
    <w:rsid w:val="007102F7"/>
    <w:rsid w:val="00710453"/>
    <w:rsid w:val="0071066B"/>
    <w:rsid w:val="0071078C"/>
    <w:rsid w:val="0071082F"/>
    <w:rsid w:val="00710842"/>
    <w:rsid w:val="0071098A"/>
    <w:rsid w:val="00710AF6"/>
    <w:rsid w:val="00710BED"/>
    <w:rsid w:val="00710F5D"/>
    <w:rsid w:val="0071115F"/>
    <w:rsid w:val="007111BC"/>
    <w:rsid w:val="0071173B"/>
    <w:rsid w:val="00711970"/>
    <w:rsid w:val="00712052"/>
    <w:rsid w:val="00712199"/>
    <w:rsid w:val="00712355"/>
    <w:rsid w:val="0071236C"/>
    <w:rsid w:val="007124FA"/>
    <w:rsid w:val="00712A41"/>
    <w:rsid w:val="00712A55"/>
    <w:rsid w:val="00712B56"/>
    <w:rsid w:val="007131EE"/>
    <w:rsid w:val="00713274"/>
    <w:rsid w:val="0071339D"/>
    <w:rsid w:val="00713529"/>
    <w:rsid w:val="0071385A"/>
    <w:rsid w:val="00713867"/>
    <w:rsid w:val="00713A02"/>
    <w:rsid w:val="00713E49"/>
    <w:rsid w:val="0071430F"/>
    <w:rsid w:val="00714583"/>
    <w:rsid w:val="00715562"/>
    <w:rsid w:val="00715A86"/>
    <w:rsid w:val="00716289"/>
    <w:rsid w:val="00716309"/>
    <w:rsid w:val="0071633E"/>
    <w:rsid w:val="0071659D"/>
    <w:rsid w:val="00716713"/>
    <w:rsid w:val="007167FF"/>
    <w:rsid w:val="0071681B"/>
    <w:rsid w:val="00716950"/>
    <w:rsid w:val="007169F9"/>
    <w:rsid w:val="00717150"/>
    <w:rsid w:val="007178AF"/>
    <w:rsid w:val="00717B34"/>
    <w:rsid w:val="00717DB8"/>
    <w:rsid w:val="00720100"/>
    <w:rsid w:val="0072038B"/>
    <w:rsid w:val="00720CED"/>
    <w:rsid w:val="0072115E"/>
    <w:rsid w:val="007211DA"/>
    <w:rsid w:val="007211F6"/>
    <w:rsid w:val="007212C0"/>
    <w:rsid w:val="00721313"/>
    <w:rsid w:val="00721764"/>
    <w:rsid w:val="007218B3"/>
    <w:rsid w:val="00721B55"/>
    <w:rsid w:val="00721B77"/>
    <w:rsid w:val="00721DB5"/>
    <w:rsid w:val="00721FEC"/>
    <w:rsid w:val="00722126"/>
    <w:rsid w:val="00722410"/>
    <w:rsid w:val="007225EA"/>
    <w:rsid w:val="007228DE"/>
    <w:rsid w:val="00722C2C"/>
    <w:rsid w:val="00722EB8"/>
    <w:rsid w:val="007232C0"/>
    <w:rsid w:val="0072332E"/>
    <w:rsid w:val="00723B1C"/>
    <w:rsid w:val="00723C0D"/>
    <w:rsid w:val="00723D92"/>
    <w:rsid w:val="007242B0"/>
    <w:rsid w:val="0072437E"/>
    <w:rsid w:val="007245DF"/>
    <w:rsid w:val="007245E5"/>
    <w:rsid w:val="0072492B"/>
    <w:rsid w:val="00724D2E"/>
    <w:rsid w:val="0072527A"/>
    <w:rsid w:val="00725382"/>
    <w:rsid w:val="00725429"/>
    <w:rsid w:val="007256E8"/>
    <w:rsid w:val="00725BBB"/>
    <w:rsid w:val="00725FCB"/>
    <w:rsid w:val="00726231"/>
    <w:rsid w:val="00726272"/>
    <w:rsid w:val="00726475"/>
    <w:rsid w:val="0072675B"/>
    <w:rsid w:val="00726790"/>
    <w:rsid w:val="00726A33"/>
    <w:rsid w:val="00726D13"/>
    <w:rsid w:val="007271A5"/>
    <w:rsid w:val="007274BE"/>
    <w:rsid w:val="00727753"/>
    <w:rsid w:val="00727955"/>
    <w:rsid w:val="00727AB5"/>
    <w:rsid w:val="00727AC1"/>
    <w:rsid w:val="00727E1C"/>
    <w:rsid w:val="00727F0C"/>
    <w:rsid w:val="00727F44"/>
    <w:rsid w:val="00727FB5"/>
    <w:rsid w:val="007304D8"/>
    <w:rsid w:val="00730689"/>
    <w:rsid w:val="0073083F"/>
    <w:rsid w:val="007309B3"/>
    <w:rsid w:val="00730ADE"/>
    <w:rsid w:val="00730C23"/>
    <w:rsid w:val="00730D11"/>
    <w:rsid w:val="007310B2"/>
    <w:rsid w:val="007310D6"/>
    <w:rsid w:val="00731181"/>
    <w:rsid w:val="00731701"/>
    <w:rsid w:val="00731745"/>
    <w:rsid w:val="007317E0"/>
    <w:rsid w:val="00731C88"/>
    <w:rsid w:val="00731E17"/>
    <w:rsid w:val="00731E22"/>
    <w:rsid w:val="00731F29"/>
    <w:rsid w:val="0073219A"/>
    <w:rsid w:val="00732369"/>
    <w:rsid w:val="00732443"/>
    <w:rsid w:val="0073298B"/>
    <w:rsid w:val="00732A54"/>
    <w:rsid w:val="00732B44"/>
    <w:rsid w:val="00732D99"/>
    <w:rsid w:val="00732E52"/>
    <w:rsid w:val="00733025"/>
    <w:rsid w:val="00733318"/>
    <w:rsid w:val="0073336E"/>
    <w:rsid w:val="007333F3"/>
    <w:rsid w:val="00733D75"/>
    <w:rsid w:val="00734028"/>
    <w:rsid w:val="0073453E"/>
    <w:rsid w:val="0073498C"/>
    <w:rsid w:val="00734B2B"/>
    <w:rsid w:val="00734CB1"/>
    <w:rsid w:val="00734FA3"/>
    <w:rsid w:val="00734FB0"/>
    <w:rsid w:val="007350E1"/>
    <w:rsid w:val="007351A4"/>
    <w:rsid w:val="0073545D"/>
    <w:rsid w:val="00735664"/>
    <w:rsid w:val="00735668"/>
    <w:rsid w:val="007359E0"/>
    <w:rsid w:val="00735B7C"/>
    <w:rsid w:val="00735B83"/>
    <w:rsid w:val="00735F2D"/>
    <w:rsid w:val="00736122"/>
    <w:rsid w:val="0073615F"/>
    <w:rsid w:val="00736196"/>
    <w:rsid w:val="0073631B"/>
    <w:rsid w:val="0073653A"/>
    <w:rsid w:val="00736EBE"/>
    <w:rsid w:val="007371A0"/>
    <w:rsid w:val="007371CA"/>
    <w:rsid w:val="00737615"/>
    <w:rsid w:val="0073764E"/>
    <w:rsid w:val="00737C47"/>
    <w:rsid w:val="00740106"/>
    <w:rsid w:val="0074012F"/>
    <w:rsid w:val="007401CF"/>
    <w:rsid w:val="00740413"/>
    <w:rsid w:val="00740868"/>
    <w:rsid w:val="007408E1"/>
    <w:rsid w:val="00740C59"/>
    <w:rsid w:val="0074156F"/>
    <w:rsid w:val="007417EE"/>
    <w:rsid w:val="00741EA8"/>
    <w:rsid w:val="00741F9E"/>
    <w:rsid w:val="0074210B"/>
    <w:rsid w:val="0074217F"/>
    <w:rsid w:val="00742264"/>
    <w:rsid w:val="00742A9C"/>
    <w:rsid w:val="00743466"/>
    <w:rsid w:val="00743F4B"/>
    <w:rsid w:val="007445BD"/>
    <w:rsid w:val="00744679"/>
    <w:rsid w:val="00744811"/>
    <w:rsid w:val="00744893"/>
    <w:rsid w:val="007449F5"/>
    <w:rsid w:val="00744B42"/>
    <w:rsid w:val="00744B6A"/>
    <w:rsid w:val="00744C65"/>
    <w:rsid w:val="00744CA5"/>
    <w:rsid w:val="00744DF9"/>
    <w:rsid w:val="00745254"/>
    <w:rsid w:val="007453C7"/>
    <w:rsid w:val="00745948"/>
    <w:rsid w:val="00745CED"/>
    <w:rsid w:val="00745F37"/>
    <w:rsid w:val="00746177"/>
    <w:rsid w:val="00746266"/>
    <w:rsid w:val="007464C9"/>
    <w:rsid w:val="007464D1"/>
    <w:rsid w:val="007464E4"/>
    <w:rsid w:val="007464F0"/>
    <w:rsid w:val="007465FA"/>
    <w:rsid w:val="00746604"/>
    <w:rsid w:val="00746983"/>
    <w:rsid w:val="00746B38"/>
    <w:rsid w:val="00746C07"/>
    <w:rsid w:val="00746C4B"/>
    <w:rsid w:val="00747534"/>
    <w:rsid w:val="00747839"/>
    <w:rsid w:val="00747D58"/>
    <w:rsid w:val="00747EF6"/>
    <w:rsid w:val="00747F03"/>
    <w:rsid w:val="0075035E"/>
    <w:rsid w:val="007506D5"/>
    <w:rsid w:val="00750C80"/>
    <w:rsid w:val="00750CA2"/>
    <w:rsid w:val="0075113A"/>
    <w:rsid w:val="00751507"/>
    <w:rsid w:val="00751721"/>
    <w:rsid w:val="00751728"/>
    <w:rsid w:val="00751A99"/>
    <w:rsid w:val="0075242C"/>
    <w:rsid w:val="00752885"/>
    <w:rsid w:val="00752935"/>
    <w:rsid w:val="00752BEE"/>
    <w:rsid w:val="00752CFF"/>
    <w:rsid w:val="00752D9C"/>
    <w:rsid w:val="00752E7F"/>
    <w:rsid w:val="00752EB7"/>
    <w:rsid w:val="00752FA6"/>
    <w:rsid w:val="00753047"/>
    <w:rsid w:val="007534B1"/>
    <w:rsid w:val="007538DC"/>
    <w:rsid w:val="007538F4"/>
    <w:rsid w:val="00753E13"/>
    <w:rsid w:val="00753E1E"/>
    <w:rsid w:val="00753E25"/>
    <w:rsid w:val="007542C3"/>
    <w:rsid w:val="007543B3"/>
    <w:rsid w:val="0075460C"/>
    <w:rsid w:val="00754D96"/>
    <w:rsid w:val="007552E7"/>
    <w:rsid w:val="007553DB"/>
    <w:rsid w:val="007554C1"/>
    <w:rsid w:val="00755713"/>
    <w:rsid w:val="00755997"/>
    <w:rsid w:val="00755D19"/>
    <w:rsid w:val="00755EDD"/>
    <w:rsid w:val="00755FFA"/>
    <w:rsid w:val="007560BF"/>
    <w:rsid w:val="0075612E"/>
    <w:rsid w:val="00756199"/>
    <w:rsid w:val="007561A1"/>
    <w:rsid w:val="00756563"/>
    <w:rsid w:val="007565C3"/>
    <w:rsid w:val="007566DB"/>
    <w:rsid w:val="00756892"/>
    <w:rsid w:val="007569CC"/>
    <w:rsid w:val="00756B29"/>
    <w:rsid w:val="00756C21"/>
    <w:rsid w:val="0075702D"/>
    <w:rsid w:val="00757363"/>
    <w:rsid w:val="007573AD"/>
    <w:rsid w:val="00757CD1"/>
    <w:rsid w:val="00757D3F"/>
    <w:rsid w:val="00757EBF"/>
    <w:rsid w:val="0076020F"/>
    <w:rsid w:val="0076045B"/>
    <w:rsid w:val="0076077E"/>
    <w:rsid w:val="0076090B"/>
    <w:rsid w:val="00760B7C"/>
    <w:rsid w:val="00760B8F"/>
    <w:rsid w:val="00760F0D"/>
    <w:rsid w:val="00760FA0"/>
    <w:rsid w:val="00761141"/>
    <w:rsid w:val="007611F9"/>
    <w:rsid w:val="00761316"/>
    <w:rsid w:val="00761331"/>
    <w:rsid w:val="00761E9A"/>
    <w:rsid w:val="00761F5B"/>
    <w:rsid w:val="00761F69"/>
    <w:rsid w:val="00761F6A"/>
    <w:rsid w:val="00761F92"/>
    <w:rsid w:val="00762531"/>
    <w:rsid w:val="007626E2"/>
    <w:rsid w:val="00762937"/>
    <w:rsid w:val="00762F51"/>
    <w:rsid w:val="0076305C"/>
    <w:rsid w:val="007630D1"/>
    <w:rsid w:val="007630E2"/>
    <w:rsid w:val="00763219"/>
    <w:rsid w:val="00763680"/>
    <w:rsid w:val="00763C29"/>
    <w:rsid w:val="007640CB"/>
    <w:rsid w:val="0076520C"/>
    <w:rsid w:val="007657D1"/>
    <w:rsid w:val="007659E7"/>
    <w:rsid w:val="00765C6E"/>
    <w:rsid w:val="00765D01"/>
    <w:rsid w:val="007663AA"/>
    <w:rsid w:val="00766634"/>
    <w:rsid w:val="0076689A"/>
    <w:rsid w:val="00766AED"/>
    <w:rsid w:val="00766B4B"/>
    <w:rsid w:val="00766CAE"/>
    <w:rsid w:val="00766CCA"/>
    <w:rsid w:val="00766D89"/>
    <w:rsid w:val="00766F75"/>
    <w:rsid w:val="00767299"/>
    <w:rsid w:val="00767305"/>
    <w:rsid w:val="007675C9"/>
    <w:rsid w:val="007677D1"/>
    <w:rsid w:val="00767C68"/>
    <w:rsid w:val="00767EB8"/>
    <w:rsid w:val="00767EEE"/>
    <w:rsid w:val="007700C4"/>
    <w:rsid w:val="0077034B"/>
    <w:rsid w:val="00770A61"/>
    <w:rsid w:val="00770BC4"/>
    <w:rsid w:val="007715C8"/>
    <w:rsid w:val="0077162E"/>
    <w:rsid w:val="00771852"/>
    <w:rsid w:val="007719A2"/>
    <w:rsid w:val="00771A2A"/>
    <w:rsid w:val="00771A30"/>
    <w:rsid w:val="00771D80"/>
    <w:rsid w:val="00771EF3"/>
    <w:rsid w:val="00771F55"/>
    <w:rsid w:val="007720C7"/>
    <w:rsid w:val="00772400"/>
    <w:rsid w:val="00772824"/>
    <w:rsid w:val="0077293E"/>
    <w:rsid w:val="00772B48"/>
    <w:rsid w:val="00772CBE"/>
    <w:rsid w:val="00773027"/>
    <w:rsid w:val="0077337F"/>
    <w:rsid w:val="007733C8"/>
    <w:rsid w:val="00773532"/>
    <w:rsid w:val="00773B43"/>
    <w:rsid w:val="00773D11"/>
    <w:rsid w:val="00773D69"/>
    <w:rsid w:val="00773DD8"/>
    <w:rsid w:val="00773E0D"/>
    <w:rsid w:val="00773F6D"/>
    <w:rsid w:val="0077401E"/>
    <w:rsid w:val="00774DC8"/>
    <w:rsid w:val="00774EC5"/>
    <w:rsid w:val="00774FC2"/>
    <w:rsid w:val="0077514E"/>
    <w:rsid w:val="00775634"/>
    <w:rsid w:val="0077594E"/>
    <w:rsid w:val="00775A08"/>
    <w:rsid w:val="007764D3"/>
    <w:rsid w:val="0077677C"/>
    <w:rsid w:val="00776E07"/>
    <w:rsid w:val="00777346"/>
    <w:rsid w:val="007775EE"/>
    <w:rsid w:val="00777CCB"/>
    <w:rsid w:val="00777DC8"/>
    <w:rsid w:val="00780076"/>
    <w:rsid w:val="007802EF"/>
    <w:rsid w:val="007802FD"/>
    <w:rsid w:val="007803BD"/>
    <w:rsid w:val="0078068F"/>
    <w:rsid w:val="00780A86"/>
    <w:rsid w:val="00780FEB"/>
    <w:rsid w:val="007810B0"/>
    <w:rsid w:val="007810E0"/>
    <w:rsid w:val="00781351"/>
    <w:rsid w:val="0078189F"/>
    <w:rsid w:val="0078199C"/>
    <w:rsid w:val="00782023"/>
    <w:rsid w:val="00782211"/>
    <w:rsid w:val="007826A9"/>
    <w:rsid w:val="00782970"/>
    <w:rsid w:val="00782B22"/>
    <w:rsid w:val="007831E5"/>
    <w:rsid w:val="0078335B"/>
    <w:rsid w:val="00783BCF"/>
    <w:rsid w:val="00783F54"/>
    <w:rsid w:val="00783FB9"/>
    <w:rsid w:val="00784909"/>
    <w:rsid w:val="00784B5E"/>
    <w:rsid w:val="00784C74"/>
    <w:rsid w:val="007850D2"/>
    <w:rsid w:val="00785126"/>
    <w:rsid w:val="00785567"/>
    <w:rsid w:val="007856EF"/>
    <w:rsid w:val="00785AB7"/>
    <w:rsid w:val="007863FC"/>
    <w:rsid w:val="007864CE"/>
    <w:rsid w:val="00786B1F"/>
    <w:rsid w:val="00786C4C"/>
    <w:rsid w:val="0078711E"/>
    <w:rsid w:val="00787222"/>
    <w:rsid w:val="007874C0"/>
    <w:rsid w:val="007875FA"/>
    <w:rsid w:val="00787D25"/>
    <w:rsid w:val="00787F5F"/>
    <w:rsid w:val="00790061"/>
    <w:rsid w:val="0079021A"/>
    <w:rsid w:val="00790711"/>
    <w:rsid w:val="0079079B"/>
    <w:rsid w:val="00790A19"/>
    <w:rsid w:val="0079110D"/>
    <w:rsid w:val="007911CB"/>
    <w:rsid w:val="00791283"/>
    <w:rsid w:val="0079157A"/>
    <w:rsid w:val="007915CB"/>
    <w:rsid w:val="007917FB"/>
    <w:rsid w:val="007918DD"/>
    <w:rsid w:val="00791BC3"/>
    <w:rsid w:val="00791C5B"/>
    <w:rsid w:val="00791E04"/>
    <w:rsid w:val="00792074"/>
    <w:rsid w:val="007922CD"/>
    <w:rsid w:val="007923E9"/>
    <w:rsid w:val="0079260C"/>
    <w:rsid w:val="007928CC"/>
    <w:rsid w:val="0079291E"/>
    <w:rsid w:val="0079298E"/>
    <w:rsid w:val="00792BB9"/>
    <w:rsid w:val="00792D4D"/>
    <w:rsid w:val="00792F64"/>
    <w:rsid w:val="00793147"/>
    <w:rsid w:val="0079323D"/>
    <w:rsid w:val="007933A9"/>
    <w:rsid w:val="007933BB"/>
    <w:rsid w:val="007934D8"/>
    <w:rsid w:val="0079368E"/>
    <w:rsid w:val="007938D9"/>
    <w:rsid w:val="00793908"/>
    <w:rsid w:val="00793F80"/>
    <w:rsid w:val="00794014"/>
    <w:rsid w:val="00794360"/>
    <w:rsid w:val="00794769"/>
    <w:rsid w:val="007947D3"/>
    <w:rsid w:val="00794972"/>
    <w:rsid w:val="00794B70"/>
    <w:rsid w:val="00794E2B"/>
    <w:rsid w:val="007951ED"/>
    <w:rsid w:val="007951F1"/>
    <w:rsid w:val="007955A4"/>
    <w:rsid w:val="0079593A"/>
    <w:rsid w:val="00795BBE"/>
    <w:rsid w:val="007960E7"/>
    <w:rsid w:val="007961A9"/>
    <w:rsid w:val="007964B5"/>
    <w:rsid w:val="00796687"/>
    <w:rsid w:val="007966E7"/>
    <w:rsid w:val="0079675C"/>
    <w:rsid w:val="00796946"/>
    <w:rsid w:val="007969AF"/>
    <w:rsid w:val="00797222"/>
    <w:rsid w:val="00797322"/>
    <w:rsid w:val="0079757B"/>
    <w:rsid w:val="007977EA"/>
    <w:rsid w:val="0079791E"/>
    <w:rsid w:val="00797AF6"/>
    <w:rsid w:val="007A03E6"/>
    <w:rsid w:val="007A06E6"/>
    <w:rsid w:val="007A0ACB"/>
    <w:rsid w:val="007A0C41"/>
    <w:rsid w:val="007A0D19"/>
    <w:rsid w:val="007A0E7F"/>
    <w:rsid w:val="007A0FF5"/>
    <w:rsid w:val="007A1B80"/>
    <w:rsid w:val="007A1D8A"/>
    <w:rsid w:val="007A22DA"/>
    <w:rsid w:val="007A24FD"/>
    <w:rsid w:val="007A28CD"/>
    <w:rsid w:val="007A291C"/>
    <w:rsid w:val="007A2CF5"/>
    <w:rsid w:val="007A306D"/>
    <w:rsid w:val="007A3145"/>
    <w:rsid w:val="007A334D"/>
    <w:rsid w:val="007A3516"/>
    <w:rsid w:val="007A3555"/>
    <w:rsid w:val="007A35C3"/>
    <w:rsid w:val="007A394E"/>
    <w:rsid w:val="007A3A8D"/>
    <w:rsid w:val="007A3F0E"/>
    <w:rsid w:val="007A4069"/>
    <w:rsid w:val="007A45F4"/>
    <w:rsid w:val="007A46AD"/>
    <w:rsid w:val="007A46FA"/>
    <w:rsid w:val="007A494E"/>
    <w:rsid w:val="007A4A43"/>
    <w:rsid w:val="007A4AF1"/>
    <w:rsid w:val="007A51EF"/>
    <w:rsid w:val="007A55E5"/>
    <w:rsid w:val="007A568F"/>
    <w:rsid w:val="007A5A55"/>
    <w:rsid w:val="007A5D34"/>
    <w:rsid w:val="007A6069"/>
    <w:rsid w:val="007A62C9"/>
    <w:rsid w:val="007A6332"/>
    <w:rsid w:val="007A6526"/>
    <w:rsid w:val="007A6611"/>
    <w:rsid w:val="007A6835"/>
    <w:rsid w:val="007A691D"/>
    <w:rsid w:val="007A701A"/>
    <w:rsid w:val="007A73E4"/>
    <w:rsid w:val="007A745D"/>
    <w:rsid w:val="007A7587"/>
    <w:rsid w:val="007A76C6"/>
    <w:rsid w:val="007A786B"/>
    <w:rsid w:val="007A7984"/>
    <w:rsid w:val="007A79FD"/>
    <w:rsid w:val="007A7A18"/>
    <w:rsid w:val="007A7A59"/>
    <w:rsid w:val="007A7C07"/>
    <w:rsid w:val="007A7E78"/>
    <w:rsid w:val="007B036B"/>
    <w:rsid w:val="007B03AD"/>
    <w:rsid w:val="007B0B1B"/>
    <w:rsid w:val="007B0D68"/>
    <w:rsid w:val="007B0D9C"/>
    <w:rsid w:val="007B1033"/>
    <w:rsid w:val="007B129F"/>
    <w:rsid w:val="007B145E"/>
    <w:rsid w:val="007B163E"/>
    <w:rsid w:val="007B180B"/>
    <w:rsid w:val="007B1ACB"/>
    <w:rsid w:val="007B20F6"/>
    <w:rsid w:val="007B2233"/>
    <w:rsid w:val="007B2887"/>
    <w:rsid w:val="007B3333"/>
    <w:rsid w:val="007B394F"/>
    <w:rsid w:val="007B397E"/>
    <w:rsid w:val="007B3E70"/>
    <w:rsid w:val="007B41DB"/>
    <w:rsid w:val="007B46AF"/>
    <w:rsid w:val="007B4717"/>
    <w:rsid w:val="007B479B"/>
    <w:rsid w:val="007B4982"/>
    <w:rsid w:val="007B4B3D"/>
    <w:rsid w:val="007B4ED9"/>
    <w:rsid w:val="007B53C4"/>
    <w:rsid w:val="007B5761"/>
    <w:rsid w:val="007B5B14"/>
    <w:rsid w:val="007B5B71"/>
    <w:rsid w:val="007B5C9F"/>
    <w:rsid w:val="007B5E76"/>
    <w:rsid w:val="007B6043"/>
    <w:rsid w:val="007B6100"/>
    <w:rsid w:val="007B67DB"/>
    <w:rsid w:val="007B6B0D"/>
    <w:rsid w:val="007B6E66"/>
    <w:rsid w:val="007B6F0A"/>
    <w:rsid w:val="007B71FC"/>
    <w:rsid w:val="007B7303"/>
    <w:rsid w:val="007B740F"/>
    <w:rsid w:val="007B77BD"/>
    <w:rsid w:val="007B7D35"/>
    <w:rsid w:val="007C0125"/>
    <w:rsid w:val="007C017C"/>
    <w:rsid w:val="007C017E"/>
    <w:rsid w:val="007C05A4"/>
    <w:rsid w:val="007C08FC"/>
    <w:rsid w:val="007C09A0"/>
    <w:rsid w:val="007C0AB1"/>
    <w:rsid w:val="007C0AE0"/>
    <w:rsid w:val="007C0B69"/>
    <w:rsid w:val="007C1090"/>
    <w:rsid w:val="007C10AB"/>
    <w:rsid w:val="007C1162"/>
    <w:rsid w:val="007C1533"/>
    <w:rsid w:val="007C1D12"/>
    <w:rsid w:val="007C1D81"/>
    <w:rsid w:val="007C2751"/>
    <w:rsid w:val="007C2E61"/>
    <w:rsid w:val="007C2FD7"/>
    <w:rsid w:val="007C34C5"/>
    <w:rsid w:val="007C39AB"/>
    <w:rsid w:val="007C3C2E"/>
    <w:rsid w:val="007C3FA6"/>
    <w:rsid w:val="007C449B"/>
    <w:rsid w:val="007C4504"/>
    <w:rsid w:val="007C45F2"/>
    <w:rsid w:val="007C48E8"/>
    <w:rsid w:val="007C4B38"/>
    <w:rsid w:val="007C4C66"/>
    <w:rsid w:val="007C4F2D"/>
    <w:rsid w:val="007C4FD5"/>
    <w:rsid w:val="007C520B"/>
    <w:rsid w:val="007C52F2"/>
    <w:rsid w:val="007C5495"/>
    <w:rsid w:val="007C54D1"/>
    <w:rsid w:val="007C593D"/>
    <w:rsid w:val="007C5D9E"/>
    <w:rsid w:val="007C5EC4"/>
    <w:rsid w:val="007C65E0"/>
    <w:rsid w:val="007C68BB"/>
    <w:rsid w:val="007C693C"/>
    <w:rsid w:val="007C69AF"/>
    <w:rsid w:val="007C69F2"/>
    <w:rsid w:val="007C6A24"/>
    <w:rsid w:val="007C6BC5"/>
    <w:rsid w:val="007C6BF2"/>
    <w:rsid w:val="007C6E53"/>
    <w:rsid w:val="007C7037"/>
    <w:rsid w:val="007C73EB"/>
    <w:rsid w:val="007C7668"/>
    <w:rsid w:val="007C78BA"/>
    <w:rsid w:val="007C7D72"/>
    <w:rsid w:val="007C7EC3"/>
    <w:rsid w:val="007D010A"/>
    <w:rsid w:val="007D02CA"/>
    <w:rsid w:val="007D07C4"/>
    <w:rsid w:val="007D0B38"/>
    <w:rsid w:val="007D0B56"/>
    <w:rsid w:val="007D0D9E"/>
    <w:rsid w:val="007D0E42"/>
    <w:rsid w:val="007D1336"/>
    <w:rsid w:val="007D13C1"/>
    <w:rsid w:val="007D165A"/>
    <w:rsid w:val="007D17B5"/>
    <w:rsid w:val="007D1842"/>
    <w:rsid w:val="007D192C"/>
    <w:rsid w:val="007D19A6"/>
    <w:rsid w:val="007D1A69"/>
    <w:rsid w:val="007D1D75"/>
    <w:rsid w:val="007D1D7C"/>
    <w:rsid w:val="007D2150"/>
    <w:rsid w:val="007D222E"/>
    <w:rsid w:val="007D2293"/>
    <w:rsid w:val="007D27C9"/>
    <w:rsid w:val="007D2AFF"/>
    <w:rsid w:val="007D308E"/>
    <w:rsid w:val="007D315E"/>
    <w:rsid w:val="007D31F4"/>
    <w:rsid w:val="007D35EE"/>
    <w:rsid w:val="007D3F80"/>
    <w:rsid w:val="007D40BB"/>
    <w:rsid w:val="007D425B"/>
    <w:rsid w:val="007D431F"/>
    <w:rsid w:val="007D491E"/>
    <w:rsid w:val="007D4E2A"/>
    <w:rsid w:val="007D4E57"/>
    <w:rsid w:val="007D5208"/>
    <w:rsid w:val="007D5243"/>
    <w:rsid w:val="007D530D"/>
    <w:rsid w:val="007D5445"/>
    <w:rsid w:val="007D59F4"/>
    <w:rsid w:val="007D5D5F"/>
    <w:rsid w:val="007D611F"/>
    <w:rsid w:val="007D6142"/>
    <w:rsid w:val="007D61E3"/>
    <w:rsid w:val="007D630C"/>
    <w:rsid w:val="007D647E"/>
    <w:rsid w:val="007D6515"/>
    <w:rsid w:val="007D6669"/>
    <w:rsid w:val="007D6DFC"/>
    <w:rsid w:val="007D717C"/>
    <w:rsid w:val="007D776F"/>
    <w:rsid w:val="007D7C6B"/>
    <w:rsid w:val="007D7F09"/>
    <w:rsid w:val="007E07A4"/>
    <w:rsid w:val="007E0926"/>
    <w:rsid w:val="007E098F"/>
    <w:rsid w:val="007E10E0"/>
    <w:rsid w:val="007E1160"/>
    <w:rsid w:val="007E11E3"/>
    <w:rsid w:val="007E1597"/>
    <w:rsid w:val="007E16F1"/>
    <w:rsid w:val="007E1BAF"/>
    <w:rsid w:val="007E1CDB"/>
    <w:rsid w:val="007E2152"/>
    <w:rsid w:val="007E2181"/>
    <w:rsid w:val="007E2721"/>
    <w:rsid w:val="007E2787"/>
    <w:rsid w:val="007E27F3"/>
    <w:rsid w:val="007E2BF8"/>
    <w:rsid w:val="007E2C93"/>
    <w:rsid w:val="007E2E60"/>
    <w:rsid w:val="007E307B"/>
    <w:rsid w:val="007E32FD"/>
    <w:rsid w:val="007E35A3"/>
    <w:rsid w:val="007E38D6"/>
    <w:rsid w:val="007E396A"/>
    <w:rsid w:val="007E40BE"/>
    <w:rsid w:val="007E428D"/>
    <w:rsid w:val="007E43BA"/>
    <w:rsid w:val="007E45EF"/>
    <w:rsid w:val="007E47EE"/>
    <w:rsid w:val="007E48EC"/>
    <w:rsid w:val="007E4F67"/>
    <w:rsid w:val="007E5222"/>
    <w:rsid w:val="007E523C"/>
    <w:rsid w:val="007E5967"/>
    <w:rsid w:val="007E5A22"/>
    <w:rsid w:val="007E5B9F"/>
    <w:rsid w:val="007E5C5C"/>
    <w:rsid w:val="007E5F21"/>
    <w:rsid w:val="007E6552"/>
    <w:rsid w:val="007E6728"/>
    <w:rsid w:val="007E67E8"/>
    <w:rsid w:val="007E6ED9"/>
    <w:rsid w:val="007E6FAE"/>
    <w:rsid w:val="007E7096"/>
    <w:rsid w:val="007E70CB"/>
    <w:rsid w:val="007E7149"/>
    <w:rsid w:val="007E71BF"/>
    <w:rsid w:val="007E71D7"/>
    <w:rsid w:val="007E742E"/>
    <w:rsid w:val="007E7688"/>
    <w:rsid w:val="007F045D"/>
    <w:rsid w:val="007F1085"/>
    <w:rsid w:val="007F1329"/>
    <w:rsid w:val="007F160E"/>
    <w:rsid w:val="007F1691"/>
    <w:rsid w:val="007F1C62"/>
    <w:rsid w:val="007F1CBD"/>
    <w:rsid w:val="007F1D6B"/>
    <w:rsid w:val="007F20E4"/>
    <w:rsid w:val="007F25FA"/>
    <w:rsid w:val="007F2860"/>
    <w:rsid w:val="007F2BF8"/>
    <w:rsid w:val="007F2F9D"/>
    <w:rsid w:val="007F33FB"/>
    <w:rsid w:val="007F34D4"/>
    <w:rsid w:val="007F3AB3"/>
    <w:rsid w:val="007F3D71"/>
    <w:rsid w:val="007F4A4B"/>
    <w:rsid w:val="007F4A54"/>
    <w:rsid w:val="007F4A5E"/>
    <w:rsid w:val="007F4EBB"/>
    <w:rsid w:val="007F5255"/>
    <w:rsid w:val="007F5577"/>
    <w:rsid w:val="007F56CA"/>
    <w:rsid w:val="007F577B"/>
    <w:rsid w:val="007F5B64"/>
    <w:rsid w:val="007F5BB4"/>
    <w:rsid w:val="007F5BE0"/>
    <w:rsid w:val="007F5EE1"/>
    <w:rsid w:val="007F6052"/>
    <w:rsid w:val="007F6085"/>
    <w:rsid w:val="007F61D4"/>
    <w:rsid w:val="007F62C8"/>
    <w:rsid w:val="007F64FA"/>
    <w:rsid w:val="007F664D"/>
    <w:rsid w:val="007F6821"/>
    <w:rsid w:val="007F6A0F"/>
    <w:rsid w:val="007F6AE6"/>
    <w:rsid w:val="007F6BCF"/>
    <w:rsid w:val="007F6CDE"/>
    <w:rsid w:val="007F721E"/>
    <w:rsid w:val="007F73FA"/>
    <w:rsid w:val="007F74CD"/>
    <w:rsid w:val="007F761D"/>
    <w:rsid w:val="007F78BF"/>
    <w:rsid w:val="007F79D6"/>
    <w:rsid w:val="007F7DDE"/>
    <w:rsid w:val="008001F5"/>
    <w:rsid w:val="0080026E"/>
    <w:rsid w:val="0080039B"/>
    <w:rsid w:val="008003B4"/>
    <w:rsid w:val="0080059A"/>
    <w:rsid w:val="008010AF"/>
    <w:rsid w:val="0080123E"/>
    <w:rsid w:val="008014B1"/>
    <w:rsid w:val="00801976"/>
    <w:rsid w:val="00801B58"/>
    <w:rsid w:val="00801BAC"/>
    <w:rsid w:val="00801DE0"/>
    <w:rsid w:val="00801FB0"/>
    <w:rsid w:val="00802215"/>
    <w:rsid w:val="00802891"/>
    <w:rsid w:val="00802B0A"/>
    <w:rsid w:val="00802C48"/>
    <w:rsid w:val="008037F3"/>
    <w:rsid w:val="008039DA"/>
    <w:rsid w:val="00803A52"/>
    <w:rsid w:val="00803C8E"/>
    <w:rsid w:val="00803F06"/>
    <w:rsid w:val="00804086"/>
    <w:rsid w:val="0080415D"/>
    <w:rsid w:val="00804168"/>
    <w:rsid w:val="00804182"/>
    <w:rsid w:val="008041E4"/>
    <w:rsid w:val="00804240"/>
    <w:rsid w:val="008044CF"/>
    <w:rsid w:val="00804CDB"/>
    <w:rsid w:val="0080540E"/>
    <w:rsid w:val="0080576F"/>
    <w:rsid w:val="008059A8"/>
    <w:rsid w:val="00805CF5"/>
    <w:rsid w:val="00806053"/>
    <w:rsid w:val="0080632C"/>
    <w:rsid w:val="008064C5"/>
    <w:rsid w:val="00806563"/>
    <w:rsid w:val="008066AF"/>
    <w:rsid w:val="008067EA"/>
    <w:rsid w:val="00806B00"/>
    <w:rsid w:val="00806B2F"/>
    <w:rsid w:val="0080714A"/>
    <w:rsid w:val="0080792A"/>
    <w:rsid w:val="00807AF2"/>
    <w:rsid w:val="00807B29"/>
    <w:rsid w:val="00807CFF"/>
    <w:rsid w:val="00807D7F"/>
    <w:rsid w:val="00810012"/>
    <w:rsid w:val="008101EC"/>
    <w:rsid w:val="00810263"/>
    <w:rsid w:val="00810788"/>
    <w:rsid w:val="00810FA3"/>
    <w:rsid w:val="00811188"/>
    <w:rsid w:val="008111B5"/>
    <w:rsid w:val="00811376"/>
    <w:rsid w:val="0081170C"/>
    <w:rsid w:val="00811831"/>
    <w:rsid w:val="00811E99"/>
    <w:rsid w:val="00811EFA"/>
    <w:rsid w:val="0081209F"/>
    <w:rsid w:val="008122F5"/>
    <w:rsid w:val="00812709"/>
    <w:rsid w:val="00812A6D"/>
    <w:rsid w:val="00812B52"/>
    <w:rsid w:val="00812BB7"/>
    <w:rsid w:val="00812D54"/>
    <w:rsid w:val="00813213"/>
    <w:rsid w:val="0081321E"/>
    <w:rsid w:val="0081322A"/>
    <w:rsid w:val="0081371F"/>
    <w:rsid w:val="0081385D"/>
    <w:rsid w:val="00813FF4"/>
    <w:rsid w:val="0081401A"/>
    <w:rsid w:val="00814185"/>
    <w:rsid w:val="008142F9"/>
    <w:rsid w:val="0081432E"/>
    <w:rsid w:val="00814401"/>
    <w:rsid w:val="008144B6"/>
    <w:rsid w:val="00814564"/>
    <w:rsid w:val="00814610"/>
    <w:rsid w:val="0081475F"/>
    <w:rsid w:val="00814A15"/>
    <w:rsid w:val="00814A74"/>
    <w:rsid w:val="00814ACC"/>
    <w:rsid w:val="00814FF5"/>
    <w:rsid w:val="0081547B"/>
    <w:rsid w:val="0081596E"/>
    <w:rsid w:val="008159BC"/>
    <w:rsid w:val="00816527"/>
    <w:rsid w:val="00816CFC"/>
    <w:rsid w:val="00816D63"/>
    <w:rsid w:val="00816E12"/>
    <w:rsid w:val="00817380"/>
    <w:rsid w:val="00817445"/>
    <w:rsid w:val="00817598"/>
    <w:rsid w:val="00817D2E"/>
    <w:rsid w:val="00817E84"/>
    <w:rsid w:val="008204DA"/>
    <w:rsid w:val="00820BB0"/>
    <w:rsid w:val="00820D3B"/>
    <w:rsid w:val="00820E39"/>
    <w:rsid w:val="00820E80"/>
    <w:rsid w:val="008211E4"/>
    <w:rsid w:val="0082133D"/>
    <w:rsid w:val="008216DE"/>
    <w:rsid w:val="0082195B"/>
    <w:rsid w:val="00821A01"/>
    <w:rsid w:val="00821A29"/>
    <w:rsid w:val="00821B18"/>
    <w:rsid w:val="00821B9F"/>
    <w:rsid w:val="0082217D"/>
    <w:rsid w:val="00822678"/>
    <w:rsid w:val="008227F0"/>
    <w:rsid w:val="008230C2"/>
    <w:rsid w:val="008232C0"/>
    <w:rsid w:val="0082334A"/>
    <w:rsid w:val="008234AA"/>
    <w:rsid w:val="00823835"/>
    <w:rsid w:val="008238AE"/>
    <w:rsid w:val="0082391C"/>
    <w:rsid w:val="00823B79"/>
    <w:rsid w:val="00823F32"/>
    <w:rsid w:val="00823F4B"/>
    <w:rsid w:val="008247BD"/>
    <w:rsid w:val="008247E9"/>
    <w:rsid w:val="00824AFC"/>
    <w:rsid w:val="00825187"/>
    <w:rsid w:val="00825604"/>
    <w:rsid w:val="00825717"/>
    <w:rsid w:val="00825E81"/>
    <w:rsid w:val="00825F3A"/>
    <w:rsid w:val="00825F6F"/>
    <w:rsid w:val="00826688"/>
    <w:rsid w:val="008268F1"/>
    <w:rsid w:val="00826AFE"/>
    <w:rsid w:val="00826C48"/>
    <w:rsid w:val="00826EC2"/>
    <w:rsid w:val="008274E5"/>
    <w:rsid w:val="008277C9"/>
    <w:rsid w:val="00827BFC"/>
    <w:rsid w:val="00827CDD"/>
    <w:rsid w:val="00827E61"/>
    <w:rsid w:val="0083001F"/>
    <w:rsid w:val="00830217"/>
    <w:rsid w:val="00830724"/>
    <w:rsid w:val="00830CF4"/>
    <w:rsid w:val="00830D10"/>
    <w:rsid w:val="00830DB4"/>
    <w:rsid w:val="008311EA"/>
    <w:rsid w:val="0083141C"/>
    <w:rsid w:val="00831466"/>
    <w:rsid w:val="00831501"/>
    <w:rsid w:val="008316CD"/>
    <w:rsid w:val="00831C87"/>
    <w:rsid w:val="00832095"/>
    <w:rsid w:val="0083233A"/>
    <w:rsid w:val="00832D64"/>
    <w:rsid w:val="00832D88"/>
    <w:rsid w:val="00833063"/>
    <w:rsid w:val="008334E9"/>
    <w:rsid w:val="008335FE"/>
    <w:rsid w:val="0083393F"/>
    <w:rsid w:val="00833D50"/>
    <w:rsid w:val="00833D6E"/>
    <w:rsid w:val="008347D0"/>
    <w:rsid w:val="00834849"/>
    <w:rsid w:val="00834BD2"/>
    <w:rsid w:val="00834EBE"/>
    <w:rsid w:val="00834FE1"/>
    <w:rsid w:val="008350A3"/>
    <w:rsid w:val="00835145"/>
    <w:rsid w:val="008359E5"/>
    <w:rsid w:val="00835C99"/>
    <w:rsid w:val="00836590"/>
    <w:rsid w:val="008365BB"/>
    <w:rsid w:val="008368B3"/>
    <w:rsid w:val="00836E53"/>
    <w:rsid w:val="008373A7"/>
    <w:rsid w:val="008373AB"/>
    <w:rsid w:val="00837454"/>
    <w:rsid w:val="00837487"/>
    <w:rsid w:val="0083760B"/>
    <w:rsid w:val="00837689"/>
    <w:rsid w:val="008376C4"/>
    <w:rsid w:val="0083772E"/>
    <w:rsid w:val="008378A3"/>
    <w:rsid w:val="008378EB"/>
    <w:rsid w:val="0083794A"/>
    <w:rsid w:val="00837F8D"/>
    <w:rsid w:val="00840163"/>
    <w:rsid w:val="0084049C"/>
    <w:rsid w:val="008406F4"/>
    <w:rsid w:val="00840B55"/>
    <w:rsid w:val="00840E1F"/>
    <w:rsid w:val="00841157"/>
    <w:rsid w:val="008415A1"/>
    <w:rsid w:val="00841BFB"/>
    <w:rsid w:val="00841F0A"/>
    <w:rsid w:val="0084249C"/>
    <w:rsid w:val="008426F7"/>
    <w:rsid w:val="008428D9"/>
    <w:rsid w:val="00842A0E"/>
    <w:rsid w:val="008430AE"/>
    <w:rsid w:val="00843162"/>
    <w:rsid w:val="0084332B"/>
    <w:rsid w:val="00843373"/>
    <w:rsid w:val="0084367B"/>
    <w:rsid w:val="00843AED"/>
    <w:rsid w:val="00843C9D"/>
    <w:rsid w:val="00843DE4"/>
    <w:rsid w:val="0084421F"/>
    <w:rsid w:val="0084428F"/>
    <w:rsid w:val="00844692"/>
    <w:rsid w:val="00844BCD"/>
    <w:rsid w:val="00844DBD"/>
    <w:rsid w:val="008451DD"/>
    <w:rsid w:val="008451EC"/>
    <w:rsid w:val="0084536F"/>
    <w:rsid w:val="0084552C"/>
    <w:rsid w:val="008459BD"/>
    <w:rsid w:val="00845C74"/>
    <w:rsid w:val="00845F0D"/>
    <w:rsid w:val="008463E9"/>
    <w:rsid w:val="0084644A"/>
    <w:rsid w:val="0084659C"/>
    <w:rsid w:val="00846612"/>
    <w:rsid w:val="008467BB"/>
    <w:rsid w:val="0084683B"/>
    <w:rsid w:val="0084687B"/>
    <w:rsid w:val="00847695"/>
    <w:rsid w:val="00847CE3"/>
    <w:rsid w:val="00847EBC"/>
    <w:rsid w:val="00850261"/>
    <w:rsid w:val="008504E1"/>
    <w:rsid w:val="00850FDA"/>
    <w:rsid w:val="00851222"/>
    <w:rsid w:val="00851263"/>
    <w:rsid w:val="008512E1"/>
    <w:rsid w:val="00851675"/>
    <w:rsid w:val="0085176A"/>
    <w:rsid w:val="00851A9A"/>
    <w:rsid w:val="00851ADA"/>
    <w:rsid w:val="00851ADD"/>
    <w:rsid w:val="00852213"/>
    <w:rsid w:val="00852265"/>
    <w:rsid w:val="008522A6"/>
    <w:rsid w:val="008522FD"/>
    <w:rsid w:val="008523CC"/>
    <w:rsid w:val="0085254E"/>
    <w:rsid w:val="0085259A"/>
    <w:rsid w:val="00852812"/>
    <w:rsid w:val="0085292C"/>
    <w:rsid w:val="008529EA"/>
    <w:rsid w:val="00852ACD"/>
    <w:rsid w:val="00852C60"/>
    <w:rsid w:val="008535F2"/>
    <w:rsid w:val="00853AC9"/>
    <w:rsid w:val="00853B4F"/>
    <w:rsid w:val="00853D6A"/>
    <w:rsid w:val="00853DB2"/>
    <w:rsid w:val="00853FCC"/>
    <w:rsid w:val="00854264"/>
    <w:rsid w:val="00854613"/>
    <w:rsid w:val="00854695"/>
    <w:rsid w:val="00854A6D"/>
    <w:rsid w:val="00854C04"/>
    <w:rsid w:val="00854CE9"/>
    <w:rsid w:val="00854DD1"/>
    <w:rsid w:val="00854F1F"/>
    <w:rsid w:val="00854F96"/>
    <w:rsid w:val="0085598E"/>
    <w:rsid w:val="00855B72"/>
    <w:rsid w:val="00855DF8"/>
    <w:rsid w:val="00855F24"/>
    <w:rsid w:val="00856025"/>
    <w:rsid w:val="008562D3"/>
    <w:rsid w:val="00856380"/>
    <w:rsid w:val="0085648D"/>
    <w:rsid w:val="008567CF"/>
    <w:rsid w:val="00856C05"/>
    <w:rsid w:val="00856E13"/>
    <w:rsid w:val="008570F6"/>
    <w:rsid w:val="00857B37"/>
    <w:rsid w:val="00857CE1"/>
    <w:rsid w:val="00857EE2"/>
    <w:rsid w:val="008600C3"/>
    <w:rsid w:val="008606FA"/>
    <w:rsid w:val="0086097D"/>
    <w:rsid w:val="00860CA3"/>
    <w:rsid w:val="00860CB3"/>
    <w:rsid w:val="00860FAE"/>
    <w:rsid w:val="00861460"/>
    <w:rsid w:val="0086158C"/>
    <w:rsid w:val="0086192E"/>
    <w:rsid w:val="00861B02"/>
    <w:rsid w:val="00861B59"/>
    <w:rsid w:val="00861B9F"/>
    <w:rsid w:val="0086228A"/>
    <w:rsid w:val="008623AD"/>
    <w:rsid w:val="00862885"/>
    <w:rsid w:val="00862A70"/>
    <w:rsid w:val="00862BFF"/>
    <w:rsid w:val="00863670"/>
    <w:rsid w:val="008637AA"/>
    <w:rsid w:val="0086391A"/>
    <w:rsid w:val="00863B33"/>
    <w:rsid w:val="00863BB1"/>
    <w:rsid w:val="00863E07"/>
    <w:rsid w:val="00864100"/>
    <w:rsid w:val="0086431B"/>
    <w:rsid w:val="0086433A"/>
    <w:rsid w:val="0086449F"/>
    <w:rsid w:val="008649D9"/>
    <w:rsid w:val="00864B66"/>
    <w:rsid w:val="00864B91"/>
    <w:rsid w:val="00864D4C"/>
    <w:rsid w:val="00864D54"/>
    <w:rsid w:val="00865015"/>
    <w:rsid w:val="008652D6"/>
    <w:rsid w:val="00865338"/>
    <w:rsid w:val="008654F7"/>
    <w:rsid w:val="00865510"/>
    <w:rsid w:val="00865DEC"/>
    <w:rsid w:val="0086602A"/>
    <w:rsid w:val="008665C9"/>
    <w:rsid w:val="00866A7D"/>
    <w:rsid w:val="00866DF6"/>
    <w:rsid w:val="008672BF"/>
    <w:rsid w:val="008673D5"/>
    <w:rsid w:val="00867557"/>
    <w:rsid w:val="0086771A"/>
    <w:rsid w:val="00867880"/>
    <w:rsid w:val="00867E80"/>
    <w:rsid w:val="00867F5F"/>
    <w:rsid w:val="008701DE"/>
    <w:rsid w:val="008702EE"/>
    <w:rsid w:val="00870A16"/>
    <w:rsid w:val="00870AA5"/>
    <w:rsid w:val="00870B4C"/>
    <w:rsid w:val="00870DD4"/>
    <w:rsid w:val="0087145D"/>
    <w:rsid w:val="008714F0"/>
    <w:rsid w:val="00871605"/>
    <w:rsid w:val="0087164F"/>
    <w:rsid w:val="008718C3"/>
    <w:rsid w:val="008718E9"/>
    <w:rsid w:val="00871B45"/>
    <w:rsid w:val="00871BCC"/>
    <w:rsid w:val="00871F9A"/>
    <w:rsid w:val="0087205A"/>
    <w:rsid w:val="00872130"/>
    <w:rsid w:val="008722DB"/>
    <w:rsid w:val="0087245F"/>
    <w:rsid w:val="00872748"/>
    <w:rsid w:val="00872B1B"/>
    <w:rsid w:val="00872EDD"/>
    <w:rsid w:val="00872F0E"/>
    <w:rsid w:val="00872FD5"/>
    <w:rsid w:val="0087343A"/>
    <w:rsid w:val="00873621"/>
    <w:rsid w:val="00873788"/>
    <w:rsid w:val="00873805"/>
    <w:rsid w:val="0087380B"/>
    <w:rsid w:val="00873E87"/>
    <w:rsid w:val="00873F76"/>
    <w:rsid w:val="0087446F"/>
    <w:rsid w:val="00874886"/>
    <w:rsid w:val="00874939"/>
    <w:rsid w:val="00874CA6"/>
    <w:rsid w:val="00874E4A"/>
    <w:rsid w:val="00874E70"/>
    <w:rsid w:val="00874F0C"/>
    <w:rsid w:val="0087502B"/>
    <w:rsid w:val="0087522B"/>
    <w:rsid w:val="0087531C"/>
    <w:rsid w:val="00875801"/>
    <w:rsid w:val="0087598E"/>
    <w:rsid w:val="00875D36"/>
    <w:rsid w:val="0087613F"/>
    <w:rsid w:val="008762FE"/>
    <w:rsid w:val="00876708"/>
    <w:rsid w:val="00876733"/>
    <w:rsid w:val="00876A21"/>
    <w:rsid w:val="00876E72"/>
    <w:rsid w:val="00877F89"/>
    <w:rsid w:val="0088035B"/>
    <w:rsid w:val="00880911"/>
    <w:rsid w:val="00880CE2"/>
    <w:rsid w:val="00880D72"/>
    <w:rsid w:val="00881260"/>
    <w:rsid w:val="0088129B"/>
    <w:rsid w:val="0088130B"/>
    <w:rsid w:val="00881338"/>
    <w:rsid w:val="008814E5"/>
    <w:rsid w:val="0088194B"/>
    <w:rsid w:val="00881C81"/>
    <w:rsid w:val="00881DEB"/>
    <w:rsid w:val="0088247F"/>
    <w:rsid w:val="008824A7"/>
    <w:rsid w:val="008829D1"/>
    <w:rsid w:val="00882A8B"/>
    <w:rsid w:val="0088307D"/>
    <w:rsid w:val="008831AA"/>
    <w:rsid w:val="00883468"/>
    <w:rsid w:val="008836AC"/>
    <w:rsid w:val="00883A2B"/>
    <w:rsid w:val="00883B3E"/>
    <w:rsid w:val="00883BA8"/>
    <w:rsid w:val="00883C98"/>
    <w:rsid w:val="00883CE4"/>
    <w:rsid w:val="00883FF0"/>
    <w:rsid w:val="00884363"/>
    <w:rsid w:val="00884865"/>
    <w:rsid w:val="00884E4C"/>
    <w:rsid w:val="00884EBA"/>
    <w:rsid w:val="00885061"/>
    <w:rsid w:val="0088510A"/>
    <w:rsid w:val="0088515D"/>
    <w:rsid w:val="0088561F"/>
    <w:rsid w:val="00885991"/>
    <w:rsid w:val="008865B4"/>
    <w:rsid w:val="0088698D"/>
    <w:rsid w:val="00886B55"/>
    <w:rsid w:val="00886C56"/>
    <w:rsid w:val="00886D01"/>
    <w:rsid w:val="00886EE5"/>
    <w:rsid w:val="00887208"/>
    <w:rsid w:val="00887587"/>
    <w:rsid w:val="00887F20"/>
    <w:rsid w:val="00887F2A"/>
    <w:rsid w:val="00887F4C"/>
    <w:rsid w:val="0089025E"/>
    <w:rsid w:val="00890344"/>
    <w:rsid w:val="00890361"/>
    <w:rsid w:val="00890750"/>
    <w:rsid w:val="00890870"/>
    <w:rsid w:val="00890C81"/>
    <w:rsid w:val="00890CD7"/>
    <w:rsid w:val="00890FF7"/>
    <w:rsid w:val="00891140"/>
    <w:rsid w:val="008911FA"/>
    <w:rsid w:val="0089205E"/>
    <w:rsid w:val="00892408"/>
    <w:rsid w:val="00892744"/>
    <w:rsid w:val="00892D7A"/>
    <w:rsid w:val="00893325"/>
    <w:rsid w:val="008936C7"/>
    <w:rsid w:val="008936E0"/>
    <w:rsid w:val="008939B4"/>
    <w:rsid w:val="00893AF9"/>
    <w:rsid w:val="00893B03"/>
    <w:rsid w:val="00893E4B"/>
    <w:rsid w:val="0089410C"/>
    <w:rsid w:val="008943B8"/>
    <w:rsid w:val="0089471E"/>
    <w:rsid w:val="00894A5C"/>
    <w:rsid w:val="00894F38"/>
    <w:rsid w:val="008952A1"/>
    <w:rsid w:val="008956C1"/>
    <w:rsid w:val="00895D66"/>
    <w:rsid w:val="00895F66"/>
    <w:rsid w:val="00895FEA"/>
    <w:rsid w:val="008960A0"/>
    <w:rsid w:val="00896809"/>
    <w:rsid w:val="0089692C"/>
    <w:rsid w:val="0089695C"/>
    <w:rsid w:val="00896E06"/>
    <w:rsid w:val="00896ED5"/>
    <w:rsid w:val="00896F56"/>
    <w:rsid w:val="0089722B"/>
    <w:rsid w:val="00897D2C"/>
    <w:rsid w:val="00897E34"/>
    <w:rsid w:val="00897E40"/>
    <w:rsid w:val="00897FCF"/>
    <w:rsid w:val="008A01F0"/>
    <w:rsid w:val="008A060B"/>
    <w:rsid w:val="008A088F"/>
    <w:rsid w:val="008A0A9D"/>
    <w:rsid w:val="008A0C06"/>
    <w:rsid w:val="008A0DA5"/>
    <w:rsid w:val="008A10ED"/>
    <w:rsid w:val="008A1160"/>
    <w:rsid w:val="008A184C"/>
    <w:rsid w:val="008A1B53"/>
    <w:rsid w:val="008A1DEA"/>
    <w:rsid w:val="008A214A"/>
    <w:rsid w:val="008A2971"/>
    <w:rsid w:val="008A29E8"/>
    <w:rsid w:val="008A2B8F"/>
    <w:rsid w:val="008A2DB3"/>
    <w:rsid w:val="008A3000"/>
    <w:rsid w:val="008A3342"/>
    <w:rsid w:val="008A3564"/>
    <w:rsid w:val="008A365D"/>
    <w:rsid w:val="008A3DA0"/>
    <w:rsid w:val="008A3F8E"/>
    <w:rsid w:val="008A4184"/>
    <w:rsid w:val="008A463C"/>
    <w:rsid w:val="008A5395"/>
    <w:rsid w:val="008A55E2"/>
    <w:rsid w:val="008A5D69"/>
    <w:rsid w:val="008A5ECB"/>
    <w:rsid w:val="008A6022"/>
    <w:rsid w:val="008A66D5"/>
    <w:rsid w:val="008A6906"/>
    <w:rsid w:val="008A693C"/>
    <w:rsid w:val="008A6A5F"/>
    <w:rsid w:val="008A6AC9"/>
    <w:rsid w:val="008A71BE"/>
    <w:rsid w:val="008A729E"/>
    <w:rsid w:val="008A7515"/>
    <w:rsid w:val="008A76F4"/>
    <w:rsid w:val="008A7775"/>
    <w:rsid w:val="008A7A0F"/>
    <w:rsid w:val="008B0210"/>
    <w:rsid w:val="008B0243"/>
    <w:rsid w:val="008B026E"/>
    <w:rsid w:val="008B028B"/>
    <w:rsid w:val="008B0793"/>
    <w:rsid w:val="008B09EF"/>
    <w:rsid w:val="008B0B2B"/>
    <w:rsid w:val="008B0E08"/>
    <w:rsid w:val="008B0F5A"/>
    <w:rsid w:val="008B10DE"/>
    <w:rsid w:val="008B11E2"/>
    <w:rsid w:val="008B1799"/>
    <w:rsid w:val="008B17D6"/>
    <w:rsid w:val="008B1808"/>
    <w:rsid w:val="008B1822"/>
    <w:rsid w:val="008B208D"/>
    <w:rsid w:val="008B25D1"/>
    <w:rsid w:val="008B2670"/>
    <w:rsid w:val="008B2C38"/>
    <w:rsid w:val="008B3285"/>
    <w:rsid w:val="008B35C2"/>
    <w:rsid w:val="008B35FD"/>
    <w:rsid w:val="008B3A05"/>
    <w:rsid w:val="008B3A3E"/>
    <w:rsid w:val="008B3E59"/>
    <w:rsid w:val="008B435A"/>
    <w:rsid w:val="008B43E4"/>
    <w:rsid w:val="008B4636"/>
    <w:rsid w:val="008B47B8"/>
    <w:rsid w:val="008B4CE1"/>
    <w:rsid w:val="008B4F1A"/>
    <w:rsid w:val="008B503D"/>
    <w:rsid w:val="008B508F"/>
    <w:rsid w:val="008B5593"/>
    <w:rsid w:val="008B578F"/>
    <w:rsid w:val="008B58CA"/>
    <w:rsid w:val="008B5C3E"/>
    <w:rsid w:val="008B5E5F"/>
    <w:rsid w:val="008B63DC"/>
    <w:rsid w:val="008B697F"/>
    <w:rsid w:val="008B6BD2"/>
    <w:rsid w:val="008B6F16"/>
    <w:rsid w:val="008B6F22"/>
    <w:rsid w:val="008B6F79"/>
    <w:rsid w:val="008B7067"/>
    <w:rsid w:val="008B7137"/>
    <w:rsid w:val="008B7D91"/>
    <w:rsid w:val="008B7FCD"/>
    <w:rsid w:val="008C0100"/>
    <w:rsid w:val="008C0129"/>
    <w:rsid w:val="008C03AF"/>
    <w:rsid w:val="008C0527"/>
    <w:rsid w:val="008C07C4"/>
    <w:rsid w:val="008C0A59"/>
    <w:rsid w:val="008C0B3E"/>
    <w:rsid w:val="008C0EF3"/>
    <w:rsid w:val="008C0EF8"/>
    <w:rsid w:val="008C1641"/>
    <w:rsid w:val="008C1E5D"/>
    <w:rsid w:val="008C1FD8"/>
    <w:rsid w:val="008C2194"/>
    <w:rsid w:val="008C2404"/>
    <w:rsid w:val="008C26D3"/>
    <w:rsid w:val="008C2887"/>
    <w:rsid w:val="008C29B0"/>
    <w:rsid w:val="008C30F2"/>
    <w:rsid w:val="008C3108"/>
    <w:rsid w:val="008C336B"/>
    <w:rsid w:val="008C354B"/>
    <w:rsid w:val="008C367B"/>
    <w:rsid w:val="008C3B79"/>
    <w:rsid w:val="008C43B7"/>
    <w:rsid w:val="008C459E"/>
    <w:rsid w:val="008C45EC"/>
    <w:rsid w:val="008C46D9"/>
    <w:rsid w:val="008C48A5"/>
    <w:rsid w:val="008C4D57"/>
    <w:rsid w:val="008C52E9"/>
    <w:rsid w:val="008C57E3"/>
    <w:rsid w:val="008C5AD6"/>
    <w:rsid w:val="008C5CE0"/>
    <w:rsid w:val="008C5CE2"/>
    <w:rsid w:val="008C6A9D"/>
    <w:rsid w:val="008C6C29"/>
    <w:rsid w:val="008C6CD4"/>
    <w:rsid w:val="008C6D00"/>
    <w:rsid w:val="008C702C"/>
    <w:rsid w:val="008C74B9"/>
    <w:rsid w:val="008C7D0B"/>
    <w:rsid w:val="008D00E0"/>
    <w:rsid w:val="008D01C3"/>
    <w:rsid w:val="008D023A"/>
    <w:rsid w:val="008D0368"/>
    <w:rsid w:val="008D03D7"/>
    <w:rsid w:val="008D0443"/>
    <w:rsid w:val="008D08F7"/>
    <w:rsid w:val="008D0961"/>
    <w:rsid w:val="008D0DC3"/>
    <w:rsid w:val="008D0E81"/>
    <w:rsid w:val="008D0EDC"/>
    <w:rsid w:val="008D0EED"/>
    <w:rsid w:val="008D1166"/>
    <w:rsid w:val="008D1786"/>
    <w:rsid w:val="008D1937"/>
    <w:rsid w:val="008D241A"/>
    <w:rsid w:val="008D2483"/>
    <w:rsid w:val="008D250C"/>
    <w:rsid w:val="008D2535"/>
    <w:rsid w:val="008D295A"/>
    <w:rsid w:val="008D2AAA"/>
    <w:rsid w:val="008D3216"/>
    <w:rsid w:val="008D376A"/>
    <w:rsid w:val="008D3A8B"/>
    <w:rsid w:val="008D3B3D"/>
    <w:rsid w:val="008D3C9D"/>
    <w:rsid w:val="008D3EA9"/>
    <w:rsid w:val="008D406F"/>
    <w:rsid w:val="008D40D9"/>
    <w:rsid w:val="008D417B"/>
    <w:rsid w:val="008D5212"/>
    <w:rsid w:val="008D5279"/>
    <w:rsid w:val="008D53CA"/>
    <w:rsid w:val="008D5494"/>
    <w:rsid w:val="008D54B8"/>
    <w:rsid w:val="008D56DE"/>
    <w:rsid w:val="008D5B8C"/>
    <w:rsid w:val="008D5C5D"/>
    <w:rsid w:val="008D5F46"/>
    <w:rsid w:val="008D600C"/>
    <w:rsid w:val="008D608C"/>
    <w:rsid w:val="008D6131"/>
    <w:rsid w:val="008D66EF"/>
    <w:rsid w:val="008D6779"/>
    <w:rsid w:val="008D74C4"/>
    <w:rsid w:val="008D765E"/>
    <w:rsid w:val="008D784F"/>
    <w:rsid w:val="008D7D95"/>
    <w:rsid w:val="008E0461"/>
    <w:rsid w:val="008E0573"/>
    <w:rsid w:val="008E0589"/>
    <w:rsid w:val="008E081B"/>
    <w:rsid w:val="008E0921"/>
    <w:rsid w:val="008E0AE5"/>
    <w:rsid w:val="008E0AEC"/>
    <w:rsid w:val="008E0DCE"/>
    <w:rsid w:val="008E1286"/>
    <w:rsid w:val="008E161D"/>
    <w:rsid w:val="008E206A"/>
    <w:rsid w:val="008E240F"/>
    <w:rsid w:val="008E24CA"/>
    <w:rsid w:val="008E25B5"/>
    <w:rsid w:val="008E2742"/>
    <w:rsid w:val="008E303C"/>
    <w:rsid w:val="008E3151"/>
    <w:rsid w:val="008E36CB"/>
    <w:rsid w:val="008E383C"/>
    <w:rsid w:val="008E3844"/>
    <w:rsid w:val="008E3C40"/>
    <w:rsid w:val="008E3E18"/>
    <w:rsid w:val="008E495B"/>
    <w:rsid w:val="008E4962"/>
    <w:rsid w:val="008E4975"/>
    <w:rsid w:val="008E4C75"/>
    <w:rsid w:val="008E4CF4"/>
    <w:rsid w:val="008E50BC"/>
    <w:rsid w:val="008E5459"/>
    <w:rsid w:val="008E55B8"/>
    <w:rsid w:val="008E55CD"/>
    <w:rsid w:val="008E5668"/>
    <w:rsid w:val="008E5BDE"/>
    <w:rsid w:val="008E675A"/>
    <w:rsid w:val="008E6870"/>
    <w:rsid w:val="008E6875"/>
    <w:rsid w:val="008E71EC"/>
    <w:rsid w:val="008E72D3"/>
    <w:rsid w:val="008E73F5"/>
    <w:rsid w:val="008E77D5"/>
    <w:rsid w:val="008E7B4F"/>
    <w:rsid w:val="008E7BDD"/>
    <w:rsid w:val="008E7C40"/>
    <w:rsid w:val="008E7DD2"/>
    <w:rsid w:val="008E7F66"/>
    <w:rsid w:val="008F02C7"/>
    <w:rsid w:val="008F08F2"/>
    <w:rsid w:val="008F0A26"/>
    <w:rsid w:val="008F0E14"/>
    <w:rsid w:val="008F10F7"/>
    <w:rsid w:val="008F158F"/>
    <w:rsid w:val="008F16A8"/>
    <w:rsid w:val="008F1788"/>
    <w:rsid w:val="008F17F2"/>
    <w:rsid w:val="008F1825"/>
    <w:rsid w:val="008F1B59"/>
    <w:rsid w:val="008F1D4F"/>
    <w:rsid w:val="008F1D65"/>
    <w:rsid w:val="008F241F"/>
    <w:rsid w:val="008F243D"/>
    <w:rsid w:val="008F25A9"/>
    <w:rsid w:val="008F30E8"/>
    <w:rsid w:val="008F3987"/>
    <w:rsid w:val="008F3B6B"/>
    <w:rsid w:val="008F3EDF"/>
    <w:rsid w:val="008F3F57"/>
    <w:rsid w:val="008F45F2"/>
    <w:rsid w:val="008F4A5C"/>
    <w:rsid w:val="008F4B33"/>
    <w:rsid w:val="008F4C6A"/>
    <w:rsid w:val="008F4D7E"/>
    <w:rsid w:val="008F4E89"/>
    <w:rsid w:val="008F4F24"/>
    <w:rsid w:val="008F5050"/>
    <w:rsid w:val="008F513A"/>
    <w:rsid w:val="008F555B"/>
    <w:rsid w:val="008F5ECF"/>
    <w:rsid w:val="008F63EA"/>
    <w:rsid w:val="008F6436"/>
    <w:rsid w:val="008F6501"/>
    <w:rsid w:val="008F6B0F"/>
    <w:rsid w:val="008F6D06"/>
    <w:rsid w:val="008F6DCB"/>
    <w:rsid w:val="008F6F00"/>
    <w:rsid w:val="008F736C"/>
    <w:rsid w:val="008F73F6"/>
    <w:rsid w:val="008F75F8"/>
    <w:rsid w:val="008F76B5"/>
    <w:rsid w:val="008F7861"/>
    <w:rsid w:val="008F7B10"/>
    <w:rsid w:val="008F7F43"/>
    <w:rsid w:val="00900131"/>
    <w:rsid w:val="00900514"/>
    <w:rsid w:val="00900544"/>
    <w:rsid w:val="0090055C"/>
    <w:rsid w:val="009005CD"/>
    <w:rsid w:val="00900F83"/>
    <w:rsid w:val="00900F95"/>
    <w:rsid w:val="0090116D"/>
    <w:rsid w:val="009015F5"/>
    <w:rsid w:val="00901822"/>
    <w:rsid w:val="00901A76"/>
    <w:rsid w:val="00901ABD"/>
    <w:rsid w:val="00901AFE"/>
    <w:rsid w:val="00901E1A"/>
    <w:rsid w:val="00901F7B"/>
    <w:rsid w:val="009020C1"/>
    <w:rsid w:val="009021DF"/>
    <w:rsid w:val="00902398"/>
    <w:rsid w:val="009023B4"/>
    <w:rsid w:val="00902C05"/>
    <w:rsid w:val="00902C19"/>
    <w:rsid w:val="00902DEC"/>
    <w:rsid w:val="00903321"/>
    <w:rsid w:val="0090343D"/>
    <w:rsid w:val="0090345B"/>
    <w:rsid w:val="00903705"/>
    <w:rsid w:val="00903AEA"/>
    <w:rsid w:val="00903B63"/>
    <w:rsid w:val="00903C1D"/>
    <w:rsid w:val="00903E21"/>
    <w:rsid w:val="009041DE"/>
    <w:rsid w:val="0090435E"/>
    <w:rsid w:val="00904375"/>
    <w:rsid w:val="009043FF"/>
    <w:rsid w:val="009047B5"/>
    <w:rsid w:val="0090482F"/>
    <w:rsid w:val="009048F1"/>
    <w:rsid w:val="00905242"/>
    <w:rsid w:val="0090548A"/>
    <w:rsid w:val="009054E3"/>
    <w:rsid w:val="009055E8"/>
    <w:rsid w:val="009057E1"/>
    <w:rsid w:val="00905C9B"/>
    <w:rsid w:val="00905D5A"/>
    <w:rsid w:val="00905D61"/>
    <w:rsid w:val="00905FA3"/>
    <w:rsid w:val="0090649A"/>
    <w:rsid w:val="009064A4"/>
    <w:rsid w:val="0090696A"/>
    <w:rsid w:val="00906B67"/>
    <w:rsid w:val="00906BDE"/>
    <w:rsid w:val="00906CD5"/>
    <w:rsid w:val="00906D6F"/>
    <w:rsid w:val="00906F80"/>
    <w:rsid w:val="00910481"/>
    <w:rsid w:val="0091081D"/>
    <w:rsid w:val="00910A54"/>
    <w:rsid w:val="00910CEB"/>
    <w:rsid w:val="00910E34"/>
    <w:rsid w:val="009110DE"/>
    <w:rsid w:val="009112D0"/>
    <w:rsid w:val="009112D8"/>
    <w:rsid w:val="009118E8"/>
    <w:rsid w:val="00911966"/>
    <w:rsid w:val="009121D3"/>
    <w:rsid w:val="009122B1"/>
    <w:rsid w:val="00912572"/>
    <w:rsid w:val="00912B8D"/>
    <w:rsid w:val="00913213"/>
    <w:rsid w:val="0091327F"/>
    <w:rsid w:val="00913305"/>
    <w:rsid w:val="00913459"/>
    <w:rsid w:val="0091359C"/>
    <w:rsid w:val="009139AD"/>
    <w:rsid w:val="00913A3B"/>
    <w:rsid w:val="00913E0F"/>
    <w:rsid w:val="00913F0A"/>
    <w:rsid w:val="00913F80"/>
    <w:rsid w:val="009140EB"/>
    <w:rsid w:val="009141F8"/>
    <w:rsid w:val="00914217"/>
    <w:rsid w:val="00914801"/>
    <w:rsid w:val="00914A87"/>
    <w:rsid w:val="00914C67"/>
    <w:rsid w:val="00914DD6"/>
    <w:rsid w:val="00914EC2"/>
    <w:rsid w:val="00914F58"/>
    <w:rsid w:val="009154F4"/>
    <w:rsid w:val="00915A59"/>
    <w:rsid w:val="00915B57"/>
    <w:rsid w:val="00915DC5"/>
    <w:rsid w:val="00915E20"/>
    <w:rsid w:val="00915FCB"/>
    <w:rsid w:val="0091605F"/>
    <w:rsid w:val="00916592"/>
    <w:rsid w:val="00916645"/>
    <w:rsid w:val="00916A3D"/>
    <w:rsid w:val="00916D6F"/>
    <w:rsid w:val="00916FF3"/>
    <w:rsid w:val="009170A3"/>
    <w:rsid w:val="00917461"/>
    <w:rsid w:val="00917912"/>
    <w:rsid w:val="00917A38"/>
    <w:rsid w:val="00917B6D"/>
    <w:rsid w:val="00917C09"/>
    <w:rsid w:val="00917D55"/>
    <w:rsid w:val="00917EE2"/>
    <w:rsid w:val="00917F60"/>
    <w:rsid w:val="0092002E"/>
    <w:rsid w:val="00920035"/>
    <w:rsid w:val="0092012C"/>
    <w:rsid w:val="00920705"/>
    <w:rsid w:val="00920875"/>
    <w:rsid w:val="0092107C"/>
    <w:rsid w:val="00921609"/>
    <w:rsid w:val="009216C0"/>
    <w:rsid w:val="00921A14"/>
    <w:rsid w:val="00921A45"/>
    <w:rsid w:val="00921D25"/>
    <w:rsid w:val="00921FBC"/>
    <w:rsid w:val="009220AB"/>
    <w:rsid w:val="009220F2"/>
    <w:rsid w:val="00922C76"/>
    <w:rsid w:val="00922EB9"/>
    <w:rsid w:val="00922F64"/>
    <w:rsid w:val="0092327B"/>
    <w:rsid w:val="009233E7"/>
    <w:rsid w:val="009236BF"/>
    <w:rsid w:val="009236F5"/>
    <w:rsid w:val="0092381D"/>
    <w:rsid w:val="00923991"/>
    <w:rsid w:val="009239DC"/>
    <w:rsid w:val="009239F8"/>
    <w:rsid w:val="00923A35"/>
    <w:rsid w:val="00923D7F"/>
    <w:rsid w:val="0092408A"/>
    <w:rsid w:val="00924257"/>
    <w:rsid w:val="0092444F"/>
    <w:rsid w:val="00924582"/>
    <w:rsid w:val="009246AA"/>
    <w:rsid w:val="009248C8"/>
    <w:rsid w:val="00924A00"/>
    <w:rsid w:val="00924E5A"/>
    <w:rsid w:val="009253AF"/>
    <w:rsid w:val="009255F9"/>
    <w:rsid w:val="00925B3C"/>
    <w:rsid w:val="00925D34"/>
    <w:rsid w:val="00925D56"/>
    <w:rsid w:val="00925E2C"/>
    <w:rsid w:val="009263CA"/>
    <w:rsid w:val="0092665E"/>
    <w:rsid w:val="00926A35"/>
    <w:rsid w:val="00926A7A"/>
    <w:rsid w:val="00926AB5"/>
    <w:rsid w:val="00926ACC"/>
    <w:rsid w:val="00927083"/>
    <w:rsid w:val="00927457"/>
    <w:rsid w:val="009274B6"/>
    <w:rsid w:val="009277C3"/>
    <w:rsid w:val="00927A80"/>
    <w:rsid w:val="00927E56"/>
    <w:rsid w:val="0093025C"/>
    <w:rsid w:val="0093047A"/>
    <w:rsid w:val="009304D1"/>
    <w:rsid w:val="00930713"/>
    <w:rsid w:val="0093075F"/>
    <w:rsid w:val="00930AF6"/>
    <w:rsid w:val="00930F1E"/>
    <w:rsid w:val="009312CC"/>
    <w:rsid w:val="00931402"/>
    <w:rsid w:val="009315D9"/>
    <w:rsid w:val="009315F6"/>
    <w:rsid w:val="0093173D"/>
    <w:rsid w:val="009317FF"/>
    <w:rsid w:val="00931939"/>
    <w:rsid w:val="00931C0F"/>
    <w:rsid w:val="00931FFA"/>
    <w:rsid w:val="009320C2"/>
    <w:rsid w:val="009322A4"/>
    <w:rsid w:val="009322C6"/>
    <w:rsid w:val="009322FA"/>
    <w:rsid w:val="00932FC5"/>
    <w:rsid w:val="00933404"/>
    <w:rsid w:val="009334C7"/>
    <w:rsid w:val="00933B55"/>
    <w:rsid w:val="00934524"/>
    <w:rsid w:val="009345AF"/>
    <w:rsid w:val="009347E1"/>
    <w:rsid w:val="00934878"/>
    <w:rsid w:val="00934B51"/>
    <w:rsid w:val="00934D06"/>
    <w:rsid w:val="0093532F"/>
    <w:rsid w:val="0093544B"/>
    <w:rsid w:val="0093599B"/>
    <w:rsid w:val="00935A42"/>
    <w:rsid w:val="00935C6F"/>
    <w:rsid w:val="00935F34"/>
    <w:rsid w:val="0093606F"/>
    <w:rsid w:val="0093633F"/>
    <w:rsid w:val="0093664D"/>
    <w:rsid w:val="009367EF"/>
    <w:rsid w:val="0093702E"/>
    <w:rsid w:val="009373F8"/>
    <w:rsid w:val="00937A65"/>
    <w:rsid w:val="00940065"/>
    <w:rsid w:val="00940479"/>
    <w:rsid w:val="009405B3"/>
    <w:rsid w:val="00940A99"/>
    <w:rsid w:val="00940C45"/>
    <w:rsid w:val="00940C96"/>
    <w:rsid w:val="00940D9E"/>
    <w:rsid w:val="00940EAB"/>
    <w:rsid w:val="009410FC"/>
    <w:rsid w:val="00941221"/>
    <w:rsid w:val="0094122C"/>
    <w:rsid w:val="00941330"/>
    <w:rsid w:val="009415D1"/>
    <w:rsid w:val="00941696"/>
    <w:rsid w:val="009417A5"/>
    <w:rsid w:val="009417DA"/>
    <w:rsid w:val="00941AE4"/>
    <w:rsid w:val="009421F5"/>
    <w:rsid w:val="0094244E"/>
    <w:rsid w:val="00942971"/>
    <w:rsid w:val="00942C0B"/>
    <w:rsid w:val="009430FA"/>
    <w:rsid w:val="00943163"/>
    <w:rsid w:val="009432F0"/>
    <w:rsid w:val="00943346"/>
    <w:rsid w:val="009433FA"/>
    <w:rsid w:val="0094363F"/>
    <w:rsid w:val="00943860"/>
    <w:rsid w:val="009439E8"/>
    <w:rsid w:val="00943B11"/>
    <w:rsid w:val="009441D9"/>
    <w:rsid w:val="00944A77"/>
    <w:rsid w:val="00944DA9"/>
    <w:rsid w:val="00944DEB"/>
    <w:rsid w:val="00944E67"/>
    <w:rsid w:val="0094522E"/>
    <w:rsid w:val="009459A5"/>
    <w:rsid w:val="009459BD"/>
    <w:rsid w:val="00945A7E"/>
    <w:rsid w:val="00945B6F"/>
    <w:rsid w:val="00945B78"/>
    <w:rsid w:val="00945C5F"/>
    <w:rsid w:val="00945C91"/>
    <w:rsid w:val="00945D4A"/>
    <w:rsid w:val="0094642F"/>
    <w:rsid w:val="00946586"/>
    <w:rsid w:val="009465D1"/>
    <w:rsid w:val="009467E0"/>
    <w:rsid w:val="009469AE"/>
    <w:rsid w:val="00946A80"/>
    <w:rsid w:val="00946B29"/>
    <w:rsid w:val="00946B61"/>
    <w:rsid w:val="0094719C"/>
    <w:rsid w:val="009472A2"/>
    <w:rsid w:val="00947338"/>
    <w:rsid w:val="0094771D"/>
    <w:rsid w:val="00947BAE"/>
    <w:rsid w:val="00950246"/>
    <w:rsid w:val="00951695"/>
    <w:rsid w:val="00951972"/>
    <w:rsid w:val="00951CA0"/>
    <w:rsid w:val="00951D5B"/>
    <w:rsid w:val="0095225B"/>
    <w:rsid w:val="0095235C"/>
    <w:rsid w:val="00952524"/>
    <w:rsid w:val="0095260D"/>
    <w:rsid w:val="00952976"/>
    <w:rsid w:val="00952E35"/>
    <w:rsid w:val="00952E71"/>
    <w:rsid w:val="00953117"/>
    <w:rsid w:val="0095320C"/>
    <w:rsid w:val="00953237"/>
    <w:rsid w:val="009534F5"/>
    <w:rsid w:val="0095362F"/>
    <w:rsid w:val="009536E8"/>
    <w:rsid w:val="00953759"/>
    <w:rsid w:val="009538DE"/>
    <w:rsid w:val="00953BBA"/>
    <w:rsid w:val="00953C04"/>
    <w:rsid w:val="00953C0D"/>
    <w:rsid w:val="009542E6"/>
    <w:rsid w:val="00954C26"/>
    <w:rsid w:val="00954C55"/>
    <w:rsid w:val="00954FEF"/>
    <w:rsid w:val="009551F1"/>
    <w:rsid w:val="009552E1"/>
    <w:rsid w:val="00955365"/>
    <w:rsid w:val="009554A0"/>
    <w:rsid w:val="009554ED"/>
    <w:rsid w:val="00955564"/>
    <w:rsid w:val="00955980"/>
    <w:rsid w:val="00955BF5"/>
    <w:rsid w:val="0095665F"/>
    <w:rsid w:val="0095672F"/>
    <w:rsid w:val="00956767"/>
    <w:rsid w:val="009568E3"/>
    <w:rsid w:val="00956942"/>
    <w:rsid w:val="00956E8D"/>
    <w:rsid w:val="009572D6"/>
    <w:rsid w:val="009574F0"/>
    <w:rsid w:val="00957510"/>
    <w:rsid w:val="0095756D"/>
    <w:rsid w:val="009576F4"/>
    <w:rsid w:val="00957753"/>
    <w:rsid w:val="00957ECE"/>
    <w:rsid w:val="009602E2"/>
    <w:rsid w:val="00960450"/>
    <w:rsid w:val="009605F6"/>
    <w:rsid w:val="00960856"/>
    <w:rsid w:val="00960A9E"/>
    <w:rsid w:val="00960D11"/>
    <w:rsid w:val="009615EB"/>
    <w:rsid w:val="009618FF"/>
    <w:rsid w:val="00961BD0"/>
    <w:rsid w:val="00961FA8"/>
    <w:rsid w:val="00962104"/>
    <w:rsid w:val="00962385"/>
    <w:rsid w:val="009623CD"/>
    <w:rsid w:val="00962446"/>
    <w:rsid w:val="00962632"/>
    <w:rsid w:val="009626ED"/>
    <w:rsid w:val="00962794"/>
    <w:rsid w:val="00962E23"/>
    <w:rsid w:val="0096354C"/>
    <w:rsid w:val="009639ED"/>
    <w:rsid w:val="00963B30"/>
    <w:rsid w:val="00963EF8"/>
    <w:rsid w:val="00964478"/>
    <w:rsid w:val="009646AA"/>
    <w:rsid w:val="00964720"/>
    <w:rsid w:val="00964C8F"/>
    <w:rsid w:val="00964D15"/>
    <w:rsid w:val="00964F25"/>
    <w:rsid w:val="00964FA8"/>
    <w:rsid w:val="00964FEC"/>
    <w:rsid w:val="00965245"/>
    <w:rsid w:val="00965371"/>
    <w:rsid w:val="0096556A"/>
    <w:rsid w:val="009657BE"/>
    <w:rsid w:val="0096588F"/>
    <w:rsid w:val="009659AD"/>
    <w:rsid w:val="009659F1"/>
    <w:rsid w:val="00965A09"/>
    <w:rsid w:val="00965E11"/>
    <w:rsid w:val="00965EAC"/>
    <w:rsid w:val="009668C0"/>
    <w:rsid w:val="00966D47"/>
    <w:rsid w:val="00966E02"/>
    <w:rsid w:val="00967157"/>
    <w:rsid w:val="0096723E"/>
    <w:rsid w:val="0096725D"/>
    <w:rsid w:val="0096741F"/>
    <w:rsid w:val="00967A60"/>
    <w:rsid w:val="00967A7E"/>
    <w:rsid w:val="00967BE2"/>
    <w:rsid w:val="0097052F"/>
    <w:rsid w:val="0097084D"/>
    <w:rsid w:val="0097098F"/>
    <w:rsid w:val="0097136D"/>
    <w:rsid w:val="00971493"/>
    <w:rsid w:val="009719CE"/>
    <w:rsid w:val="00971AAB"/>
    <w:rsid w:val="00971F87"/>
    <w:rsid w:val="00972065"/>
    <w:rsid w:val="0097266A"/>
    <w:rsid w:val="009727A8"/>
    <w:rsid w:val="009729F4"/>
    <w:rsid w:val="00972BFA"/>
    <w:rsid w:val="00973615"/>
    <w:rsid w:val="00973AF1"/>
    <w:rsid w:val="00973D63"/>
    <w:rsid w:val="00973FA6"/>
    <w:rsid w:val="00973FF5"/>
    <w:rsid w:val="0097414D"/>
    <w:rsid w:val="009744E6"/>
    <w:rsid w:val="0097456C"/>
    <w:rsid w:val="00975060"/>
    <w:rsid w:val="00975978"/>
    <w:rsid w:val="00975C49"/>
    <w:rsid w:val="00976581"/>
    <w:rsid w:val="009765BF"/>
    <w:rsid w:val="009767A5"/>
    <w:rsid w:val="00976BDC"/>
    <w:rsid w:val="00976C8E"/>
    <w:rsid w:val="00976D7D"/>
    <w:rsid w:val="00976ECD"/>
    <w:rsid w:val="00976F5B"/>
    <w:rsid w:val="009772D0"/>
    <w:rsid w:val="00977399"/>
    <w:rsid w:val="00977577"/>
    <w:rsid w:val="00980460"/>
    <w:rsid w:val="00980704"/>
    <w:rsid w:val="00980953"/>
    <w:rsid w:val="00980EA8"/>
    <w:rsid w:val="00980F4E"/>
    <w:rsid w:val="009810CE"/>
    <w:rsid w:val="0098120A"/>
    <w:rsid w:val="00981237"/>
    <w:rsid w:val="00981459"/>
    <w:rsid w:val="009815C9"/>
    <w:rsid w:val="009817AA"/>
    <w:rsid w:val="009817E1"/>
    <w:rsid w:val="00981905"/>
    <w:rsid w:val="0098191D"/>
    <w:rsid w:val="00981D6F"/>
    <w:rsid w:val="00981DD7"/>
    <w:rsid w:val="009824A2"/>
    <w:rsid w:val="00982580"/>
    <w:rsid w:val="009827BC"/>
    <w:rsid w:val="009829B0"/>
    <w:rsid w:val="00982A05"/>
    <w:rsid w:val="00982AD2"/>
    <w:rsid w:val="00982FE1"/>
    <w:rsid w:val="00983678"/>
    <w:rsid w:val="0098367A"/>
    <w:rsid w:val="00983788"/>
    <w:rsid w:val="009838F8"/>
    <w:rsid w:val="00983AF3"/>
    <w:rsid w:val="00983DF2"/>
    <w:rsid w:val="00983F46"/>
    <w:rsid w:val="00984212"/>
    <w:rsid w:val="0098454E"/>
    <w:rsid w:val="009848DF"/>
    <w:rsid w:val="00984F7A"/>
    <w:rsid w:val="009852D9"/>
    <w:rsid w:val="00985503"/>
    <w:rsid w:val="00985608"/>
    <w:rsid w:val="009858C2"/>
    <w:rsid w:val="00985B3A"/>
    <w:rsid w:val="00985D60"/>
    <w:rsid w:val="00985EED"/>
    <w:rsid w:val="00986009"/>
    <w:rsid w:val="0098664F"/>
    <w:rsid w:val="00986D40"/>
    <w:rsid w:val="00986EAC"/>
    <w:rsid w:val="00987119"/>
    <w:rsid w:val="009872F9"/>
    <w:rsid w:val="00987303"/>
    <w:rsid w:val="00987487"/>
    <w:rsid w:val="009877DA"/>
    <w:rsid w:val="009879E0"/>
    <w:rsid w:val="00987C8A"/>
    <w:rsid w:val="00987DE9"/>
    <w:rsid w:val="00987E58"/>
    <w:rsid w:val="00987E6B"/>
    <w:rsid w:val="00987F39"/>
    <w:rsid w:val="0099085A"/>
    <w:rsid w:val="00990C9F"/>
    <w:rsid w:val="00990D8F"/>
    <w:rsid w:val="00990E32"/>
    <w:rsid w:val="009912E0"/>
    <w:rsid w:val="009919B9"/>
    <w:rsid w:val="00991A02"/>
    <w:rsid w:val="00991C62"/>
    <w:rsid w:val="00991C7C"/>
    <w:rsid w:val="00991F2A"/>
    <w:rsid w:val="00992105"/>
    <w:rsid w:val="009923CD"/>
    <w:rsid w:val="00993146"/>
    <w:rsid w:val="00993BF8"/>
    <w:rsid w:val="00993DC7"/>
    <w:rsid w:val="009947EF"/>
    <w:rsid w:val="00994BF0"/>
    <w:rsid w:val="00994CC0"/>
    <w:rsid w:val="00994D1B"/>
    <w:rsid w:val="00994D1F"/>
    <w:rsid w:val="00994E90"/>
    <w:rsid w:val="00994F7F"/>
    <w:rsid w:val="00995209"/>
    <w:rsid w:val="00995306"/>
    <w:rsid w:val="00995505"/>
    <w:rsid w:val="009955CE"/>
    <w:rsid w:val="00995736"/>
    <w:rsid w:val="009966A4"/>
    <w:rsid w:val="00996885"/>
    <w:rsid w:val="00996927"/>
    <w:rsid w:val="009969E5"/>
    <w:rsid w:val="00996CA6"/>
    <w:rsid w:val="00996D8A"/>
    <w:rsid w:val="00996E98"/>
    <w:rsid w:val="00997198"/>
    <w:rsid w:val="00997263"/>
    <w:rsid w:val="0099735E"/>
    <w:rsid w:val="00997A43"/>
    <w:rsid w:val="00997A9C"/>
    <w:rsid w:val="00997B8E"/>
    <w:rsid w:val="00997D25"/>
    <w:rsid w:val="00997EBF"/>
    <w:rsid w:val="00997FD5"/>
    <w:rsid w:val="009A030F"/>
    <w:rsid w:val="009A0A77"/>
    <w:rsid w:val="009A0B5D"/>
    <w:rsid w:val="009A0C5F"/>
    <w:rsid w:val="009A0C75"/>
    <w:rsid w:val="009A0F4D"/>
    <w:rsid w:val="009A0FD4"/>
    <w:rsid w:val="009A13AD"/>
    <w:rsid w:val="009A148D"/>
    <w:rsid w:val="009A1761"/>
    <w:rsid w:val="009A1B1B"/>
    <w:rsid w:val="009A1C4D"/>
    <w:rsid w:val="009A1F38"/>
    <w:rsid w:val="009A2455"/>
    <w:rsid w:val="009A24BE"/>
    <w:rsid w:val="009A2584"/>
    <w:rsid w:val="009A28BE"/>
    <w:rsid w:val="009A2B75"/>
    <w:rsid w:val="009A2CEC"/>
    <w:rsid w:val="009A2E44"/>
    <w:rsid w:val="009A3186"/>
    <w:rsid w:val="009A3487"/>
    <w:rsid w:val="009A351E"/>
    <w:rsid w:val="009A3959"/>
    <w:rsid w:val="009A3986"/>
    <w:rsid w:val="009A3A6D"/>
    <w:rsid w:val="009A3E82"/>
    <w:rsid w:val="009A3E9B"/>
    <w:rsid w:val="009A41BC"/>
    <w:rsid w:val="009A42FB"/>
    <w:rsid w:val="009A44A1"/>
    <w:rsid w:val="009A4639"/>
    <w:rsid w:val="009A465C"/>
    <w:rsid w:val="009A46F2"/>
    <w:rsid w:val="009A4886"/>
    <w:rsid w:val="009A4A93"/>
    <w:rsid w:val="009A5091"/>
    <w:rsid w:val="009A529C"/>
    <w:rsid w:val="009A5A9A"/>
    <w:rsid w:val="009A5B78"/>
    <w:rsid w:val="009A6305"/>
    <w:rsid w:val="009A634D"/>
    <w:rsid w:val="009A6396"/>
    <w:rsid w:val="009A64FC"/>
    <w:rsid w:val="009A6511"/>
    <w:rsid w:val="009A67FB"/>
    <w:rsid w:val="009A7397"/>
    <w:rsid w:val="009A740F"/>
    <w:rsid w:val="009A7945"/>
    <w:rsid w:val="009A7CE9"/>
    <w:rsid w:val="009A7FF7"/>
    <w:rsid w:val="009B020E"/>
    <w:rsid w:val="009B0260"/>
    <w:rsid w:val="009B06F9"/>
    <w:rsid w:val="009B0B31"/>
    <w:rsid w:val="009B0BF6"/>
    <w:rsid w:val="009B0F34"/>
    <w:rsid w:val="009B1F19"/>
    <w:rsid w:val="009B2016"/>
    <w:rsid w:val="009B2252"/>
    <w:rsid w:val="009B23C5"/>
    <w:rsid w:val="009B288D"/>
    <w:rsid w:val="009B2C88"/>
    <w:rsid w:val="009B2DBD"/>
    <w:rsid w:val="009B349C"/>
    <w:rsid w:val="009B356A"/>
    <w:rsid w:val="009B3675"/>
    <w:rsid w:val="009B3EE6"/>
    <w:rsid w:val="009B3F79"/>
    <w:rsid w:val="009B4664"/>
    <w:rsid w:val="009B49B1"/>
    <w:rsid w:val="009B5075"/>
    <w:rsid w:val="009B5105"/>
    <w:rsid w:val="009B51B8"/>
    <w:rsid w:val="009B51D1"/>
    <w:rsid w:val="009B52DC"/>
    <w:rsid w:val="009B57EB"/>
    <w:rsid w:val="009B594E"/>
    <w:rsid w:val="009B5A57"/>
    <w:rsid w:val="009B5A98"/>
    <w:rsid w:val="009B63BE"/>
    <w:rsid w:val="009B6561"/>
    <w:rsid w:val="009B6695"/>
    <w:rsid w:val="009B6B75"/>
    <w:rsid w:val="009B6B84"/>
    <w:rsid w:val="009B7074"/>
    <w:rsid w:val="009B70DA"/>
    <w:rsid w:val="009B7218"/>
    <w:rsid w:val="009B72FF"/>
    <w:rsid w:val="009B7C29"/>
    <w:rsid w:val="009C0315"/>
    <w:rsid w:val="009C0894"/>
    <w:rsid w:val="009C1622"/>
    <w:rsid w:val="009C18F9"/>
    <w:rsid w:val="009C1977"/>
    <w:rsid w:val="009C1A77"/>
    <w:rsid w:val="009C1CD4"/>
    <w:rsid w:val="009C1E90"/>
    <w:rsid w:val="009C1F0F"/>
    <w:rsid w:val="009C2135"/>
    <w:rsid w:val="009C2192"/>
    <w:rsid w:val="009C24DD"/>
    <w:rsid w:val="009C29C9"/>
    <w:rsid w:val="009C2C61"/>
    <w:rsid w:val="009C2DF5"/>
    <w:rsid w:val="009C3074"/>
    <w:rsid w:val="009C3162"/>
    <w:rsid w:val="009C336F"/>
    <w:rsid w:val="009C354B"/>
    <w:rsid w:val="009C35AA"/>
    <w:rsid w:val="009C36EE"/>
    <w:rsid w:val="009C37C3"/>
    <w:rsid w:val="009C3D9C"/>
    <w:rsid w:val="009C3DD4"/>
    <w:rsid w:val="009C3ED4"/>
    <w:rsid w:val="009C400E"/>
    <w:rsid w:val="009C416A"/>
    <w:rsid w:val="009C448F"/>
    <w:rsid w:val="009C47D8"/>
    <w:rsid w:val="009C47DD"/>
    <w:rsid w:val="009C4A47"/>
    <w:rsid w:val="009C4A9B"/>
    <w:rsid w:val="009C4D38"/>
    <w:rsid w:val="009C4FAC"/>
    <w:rsid w:val="009C4FC8"/>
    <w:rsid w:val="009C52A6"/>
    <w:rsid w:val="009C565E"/>
    <w:rsid w:val="009C5888"/>
    <w:rsid w:val="009C5A13"/>
    <w:rsid w:val="009C5AD0"/>
    <w:rsid w:val="009C5AEF"/>
    <w:rsid w:val="009C5CB5"/>
    <w:rsid w:val="009C5CF1"/>
    <w:rsid w:val="009C5EE0"/>
    <w:rsid w:val="009C5F59"/>
    <w:rsid w:val="009C6200"/>
    <w:rsid w:val="009C6608"/>
    <w:rsid w:val="009C6CA1"/>
    <w:rsid w:val="009C72F5"/>
    <w:rsid w:val="009C75CD"/>
    <w:rsid w:val="009C7A36"/>
    <w:rsid w:val="009C7F4E"/>
    <w:rsid w:val="009D0048"/>
    <w:rsid w:val="009D06FC"/>
    <w:rsid w:val="009D0774"/>
    <w:rsid w:val="009D07A3"/>
    <w:rsid w:val="009D0895"/>
    <w:rsid w:val="009D0AAB"/>
    <w:rsid w:val="009D0B91"/>
    <w:rsid w:val="009D0C15"/>
    <w:rsid w:val="009D0CD5"/>
    <w:rsid w:val="009D0F84"/>
    <w:rsid w:val="009D0FF0"/>
    <w:rsid w:val="009D17E1"/>
    <w:rsid w:val="009D1CCD"/>
    <w:rsid w:val="009D246B"/>
    <w:rsid w:val="009D250C"/>
    <w:rsid w:val="009D26AA"/>
    <w:rsid w:val="009D2A7A"/>
    <w:rsid w:val="009D2DA6"/>
    <w:rsid w:val="009D2E1E"/>
    <w:rsid w:val="009D2F9D"/>
    <w:rsid w:val="009D309A"/>
    <w:rsid w:val="009D31FF"/>
    <w:rsid w:val="009D3226"/>
    <w:rsid w:val="009D33E7"/>
    <w:rsid w:val="009D3542"/>
    <w:rsid w:val="009D35A1"/>
    <w:rsid w:val="009D35A5"/>
    <w:rsid w:val="009D36A3"/>
    <w:rsid w:val="009D36DB"/>
    <w:rsid w:val="009D379C"/>
    <w:rsid w:val="009D3A48"/>
    <w:rsid w:val="009D3A59"/>
    <w:rsid w:val="009D3DF9"/>
    <w:rsid w:val="009D4259"/>
    <w:rsid w:val="009D46ED"/>
    <w:rsid w:val="009D48ED"/>
    <w:rsid w:val="009D4A4F"/>
    <w:rsid w:val="009D4AA6"/>
    <w:rsid w:val="009D4AE2"/>
    <w:rsid w:val="009D4BE1"/>
    <w:rsid w:val="009D4C3B"/>
    <w:rsid w:val="009D5BB0"/>
    <w:rsid w:val="009D5C0E"/>
    <w:rsid w:val="009D5D2B"/>
    <w:rsid w:val="009D5EC0"/>
    <w:rsid w:val="009D5F0F"/>
    <w:rsid w:val="009D6738"/>
    <w:rsid w:val="009D673B"/>
    <w:rsid w:val="009D6780"/>
    <w:rsid w:val="009D6965"/>
    <w:rsid w:val="009D6A17"/>
    <w:rsid w:val="009D7084"/>
    <w:rsid w:val="009D7162"/>
    <w:rsid w:val="009D7223"/>
    <w:rsid w:val="009D722A"/>
    <w:rsid w:val="009D732A"/>
    <w:rsid w:val="009D7407"/>
    <w:rsid w:val="009D78EC"/>
    <w:rsid w:val="009D79AA"/>
    <w:rsid w:val="009E0217"/>
    <w:rsid w:val="009E0265"/>
    <w:rsid w:val="009E0600"/>
    <w:rsid w:val="009E06DE"/>
    <w:rsid w:val="009E0A57"/>
    <w:rsid w:val="009E0AAB"/>
    <w:rsid w:val="009E0BD1"/>
    <w:rsid w:val="009E1115"/>
    <w:rsid w:val="009E1674"/>
    <w:rsid w:val="009E17D7"/>
    <w:rsid w:val="009E1ADF"/>
    <w:rsid w:val="009E1AEC"/>
    <w:rsid w:val="009E1CD5"/>
    <w:rsid w:val="009E235F"/>
    <w:rsid w:val="009E2779"/>
    <w:rsid w:val="009E2997"/>
    <w:rsid w:val="009E29D1"/>
    <w:rsid w:val="009E2A5D"/>
    <w:rsid w:val="009E2D45"/>
    <w:rsid w:val="009E2DA9"/>
    <w:rsid w:val="009E330E"/>
    <w:rsid w:val="009E3498"/>
    <w:rsid w:val="009E3595"/>
    <w:rsid w:val="009E35AA"/>
    <w:rsid w:val="009E3647"/>
    <w:rsid w:val="009E3D52"/>
    <w:rsid w:val="009E3F1D"/>
    <w:rsid w:val="009E3FD6"/>
    <w:rsid w:val="009E41C3"/>
    <w:rsid w:val="009E42B0"/>
    <w:rsid w:val="009E4376"/>
    <w:rsid w:val="009E4414"/>
    <w:rsid w:val="009E456C"/>
    <w:rsid w:val="009E473A"/>
    <w:rsid w:val="009E4888"/>
    <w:rsid w:val="009E4903"/>
    <w:rsid w:val="009E4949"/>
    <w:rsid w:val="009E497A"/>
    <w:rsid w:val="009E4EFE"/>
    <w:rsid w:val="009E5162"/>
    <w:rsid w:val="009E5447"/>
    <w:rsid w:val="009E544F"/>
    <w:rsid w:val="009E55D6"/>
    <w:rsid w:val="009E5908"/>
    <w:rsid w:val="009E5B8A"/>
    <w:rsid w:val="009E6529"/>
    <w:rsid w:val="009E6877"/>
    <w:rsid w:val="009E6880"/>
    <w:rsid w:val="009E6C93"/>
    <w:rsid w:val="009E6CFB"/>
    <w:rsid w:val="009E70B7"/>
    <w:rsid w:val="009E717B"/>
    <w:rsid w:val="009E72D2"/>
    <w:rsid w:val="009E7368"/>
    <w:rsid w:val="009E79A3"/>
    <w:rsid w:val="009E79F3"/>
    <w:rsid w:val="009E7BAA"/>
    <w:rsid w:val="009E7E0A"/>
    <w:rsid w:val="009E7F26"/>
    <w:rsid w:val="009E7F87"/>
    <w:rsid w:val="009F0777"/>
    <w:rsid w:val="009F079A"/>
    <w:rsid w:val="009F169E"/>
    <w:rsid w:val="009F16A6"/>
    <w:rsid w:val="009F1A09"/>
    <w:rsid w:val="009F1ADC"/>
    <w:rsid w:val="009F1C7B"/>
    <w:rsid w:val="009F2101"/>
    <w:rsid w:val="009F211C"/>
    <w:rsid w:val="009F25CB"/>
    <w:rsid w:val="009F267C"/>
    <w:rsid w:val="009F295D"/>
    <w:rsid w:val="009F29BE"/>
    <w:rsid w:val="009F2AD0"/>
    <w:rsid w:val="009F2B4C"/>
    <w:rsid w:val="009F3624"/>
    <w:rsid w:val="009F37E5"/>
    <w:rsid w:val="009F3B5E"/>
    <w:rsid w:val="009F3FDB"/>
    <w:rsid w:val="009F4368"/>
    <w:rsid w:val="009F4D06"/>
    <w:rsid w:val="009F4EDF"/>
    <w:rsid w:val="009F5921"/>
    <w:rsid w:val="009F5B7B"/>
    <w:rsid w:val="009F5C78"/>
    <w:rsid w:val="009F5CFF"/>
    <w:rsid w:val="009F5F70"/>
    <w:rsid w:val="009F61E7"/>
    <w:rsid w:val="009F629B"/>
    <w:rsid w:val="009F6788"/>
    <w:rsid w:val="009F6C18"/>
    <w:rsid w:val="009F6C5D"/>
    <w:rsid w:val="009F6C67"/>
    <w:rsid w:val="009F6EA6"/>
    <w:rsid w:val="009F6EAC"/>
    <w:rsid w:val="009F7844"/>
    <w:rsid w:val="009F7AC0"/>
    <w:rsid w:val="00A0023A"/>
    <w:rsid w:val="00A004F0"/>
    <w:rsid w:val="00A00788"/>
    <w:rsid w:val="00A00846"/>
    <w:rsid w:val="00A00971"/>
    <w:rsid w:val="00A00A22"/>
    <w:rsid w:val="00A00D21"/>
    <w:rsid w:val="00A00F76"/>
    <w:rsid w:val="00A0169B"/>
    <w:rsid w:val="00A018CF"/>
    <w:rsid w:val="00A01A8F"/>
    <w:rsid w:val="00A01C71"/>
    <w:rsid w:val="00A01D3F"/>
    <w:rsid w:val="00A01D8E"/>
    <w:rsid w:val="00A01E78"/>
    <w:rsid w:val="00A01EAD"/>
    <w:rsid w:val="00A02892"/>
    <w:rsid w:val="00A02D43"/>
    <w:rsid w:val="00A03178"/>
    <w:rsid w:val="00A03483"/>
    <w:rsid w:val="00A0349C"/>
    <w:rsid w:val="00A03796"/>
    <w:rsid w:val="00A03B19"/>
    <w:rsid w:val="00A042DB"/>
    <w:rsid w:val="00A04772"/>
    <w:rsid w:val="00A0493A"/>
    <w:rsid w:val="00A04A20"/>
    <w:rsid w:val="00A04A6E"/>
    <w:rsid w:val="00A04B5C"/>
    <w:rsid w:val="00A04BE8"/>
    <w:rsid w:val="00A04FCA"/>
    <w:rsid w:val="00A053B6"/>
    <w:rsid w:val="00A05C45"/>
    <w:rsid w:val="00A05E18"/>
    <w:rsid w:val="00A0601B"/>
    <w:rsid w:val="00A06A4E"/>
    <w:rsid w:val="00A06B18"/>
    <w:rsid w:val="00A06FD2"/>
    <w:rsid w:val="00A07327"/>
    <w:rsid w:val="00A07517"/>
    <w:rsid w:val="00A07BCB"/>
    <w:rsid w:val="00A07BF0"/>
    <w:rsid w:val="00A07E5D"/>
    <w:rsid w:val="00A10568"/>
    <w:rsid w:val="00A106B7"/>
    <w:rsid w:val="00A10790"/>
    <w:rsid w:val="00A10D0E"/>
    <w:rsid w:val="00A11156"/>
    <w:rsid w:val="00A11450"/>
    <w:rsid w:val="00A11531"/>
    <w:rsid w:val="00A115BB"/>
    <w:rsid w:val="00A115D7"/>
    <w:rsid w:val="00A11AE2"/>
    <w:rsid w:val="00A11BAE"/>
    <w:rsid w:val="00A11F68"/>
    <w:rsid w:val="00A1204E"/>
    <w:rsid w:val="00A1214B"/>
    <w:rsid w:val="00A12198"/>
    <w:rsid w:val="00A123A6"/>
    <w:rsid w:val="00A12A29"/>
    <w:rsid w:val="00A13379"/>
    <w:rsid w:val="00A1388E"/>
    <w:rsid w:val="00A138A4"/>
    <w:rsid w:val="00A139DA"/>
    <w:rsid w:val="00A13C15"/>
    <w:rsid w:val="00A148EE"/>
    <w:rsid w:val="00A14C79"/>
    <w:rsid w:val="00A14EC7"/>
    <w:rsid w:val="00A15053"/>
    <w:rsid w:val="00A1519F"/>
    <w:rsid w:val="00A158EE"/>
    <w:rsid w:val="00A15A76"/>
    <w:rsid w:val="00A15B29"/>
    <w:rsid w:val="00A15E27"/>
    <w:rsid w:val="00A1641F"/>
    <w:rsid w:val="00A166CB"/>
    <w:rsid w:val="00A169E5"/>
    <w:rsid w:val="00A16EFC"/>
    <w:rsid w:val="00A17041"/>
    <w:rsid w:val="00A17169"/>
    <w:rsid w:val="00A17311"/>
    <w:rsid w:val="00A17735"/>
    <w:rsid w:val="00A177AE"/>
    <w:rsid w:val="00A179B4"/>
    <w:rsid w:val="00A179C7"/>
    <w:rsid w:val="00A17C5A"/>
    <w:rsid w:val="00A17F87"/>
    <w:rsid w:val="00A2031B"/>
    <w:rsid w:val="00A20438"/>
    <w:rsid w:val="00A20474"/>
    <w:rsid w:val="00A205E5"/>
    <w:rsid w:val="00A20792"/>
    <w:rsid w:val="00A207AC"/>
    <w:rsid w:val="00A209B6"/>
    <w:rsid w:val="00A20BB0"/>
    <w:rsid w:val="00A20BDB"/>
    <w:rsid w:val="00A2123E"/>
    <w:rsid w:val="00A214A7"/>
    <w:rsid w:val="00A21712"/>
    <w:rsid w:val="00A21AFD"/>
    <w:rsid w:val="00A21DAE"/>
    <w:rsid w:val="00A22070"/>
    <w:rsid w:val="00A223D1"/>
    <w:rsid w:val="00A226AD"/>
    <w:rsid w:val="00A226F2"/>
    <w:rsid w:val="00A22E68"/>
    <w:rsid w:val="00A22E78"/>
    <w:rsid w:val="00A22EAE"/>
    <w:rsid w:val="00A23036"/>
    <w:rsid w:val="00A230D5"/>
    <w:rsid w:val="00A2356F"/>
    <w:rsid w:val="00A23916"/>
    <w:rsid w:val="00A23BE9"/>
    <w:rsid w:val="00A2402A"/>
    <w:rsid w:val="00A24367"/>
    <w:rsid w:val="00A24390"/>
    <w:rsid w:val="00A243E0"/>
    <w:rsid w:val="00A2446C"/>
    <w:rsid w:val="00A24506"/>
    <w:rsid w:val="00A247D0"/>
    <w:rsid w:val="00A24D22"/>
    <w:rsid w:val="00A256CA"/>
    <w:rsid w:val="00A257F0"/>
    <w:rsid w:val="00A25A05"/>
    <w:rsid w:val="00A25A88"/>
    <w:rsid w:val="00A25DA1"/>
    <w:rsid w:val="00A25E6B"/>
    <w:rsid w:val="00A25EB4"/>
    <w:rsid w:val="00A2617D"/>
    <w:rsid w:val="00A2623A"/>
    <w:rsid w:val="00A2652D"/>
    <w:rsid w:val="00A2665C"/>
    <w:rsid w:val="00A26675"/>
    <w:rsid w:val="00A27499"/>
    <w:rsid w:val="00A27729"/>
    <w:rsid w:val="00A27757"/>
    <w:rsid w:val="00A27E73"/>
    <w:rsid w:val="00A3022E"/>
    <w:rsid w:val="00A304F2"/>
    <w:rsid w:val="00A30B7E"/>
    <w:rsid w:val="00A313CB"/>
    <w:rsid w:val="00A31892"/>
    <w:rsid w:val="00A31A48"/>
    <w:rsid w:val="00A31B0A"/>
    <w:rsid w:val="00A32AB7"/>
    <w:rsid w:val="00A33078"/>
    <w:rsid w:val="00A33163"/>
    <w:rsid w:val="00A33260"/>
    <w:rsid w:val="00A33786"/>
    <w:rsid w:val="00A338EB"/>
    <w:rsid w:val="00A33A08"/>
    <w:rsid w:val="00A33E79"/>
    <w:rsid w:val="00A33ED6"/>
    <w:rsid w:val="00A3425E"/>
    <w:rsid w:val="00A3427E"/>
    <w:rsid w:val="00A343EE"/>
    <w:rsid w:val="00A344D3"/>
    <w:rsid w:val="00A34731"/>
    <w:rsid w:val="00A34B13"/>
    <w:rsid w:val="00A34BD0"/>
    <w:rsid w:val="00A34E48"/>
    <w:rsid w:val="00A34E7A"/>
    <w:rsid w:val="00A357A9"/>
    <w:rsid w:val="00A358C2"/>
    <w:rsid w:val="00A35B81"/>
    <w:rsid w:val="00A35C28"/>
    <w:rsid w:val="00A3652E"/>
    <w:rsid w:val="00A37383"/>
    <w:rsid w:val="00A379DB"/>
    <w:rsid w:val="00A37ABC"/>
    <w:rsid w:val="00A37C0B"/>
    <w:rsid w:val="00A37CD4"/>
    <w:rsid w:val="00A4020E"/>
    <w:rsid w:val="00A40924"/>
    <w:rsid w:val="00A40B60"/>
    <w:rsid w:val="00A40DF0"/>
    <w:rsid w:val="00A40EF5"/>
    <w:rsid w:val="00A4118B"/>
    <w:rsid w:val="00A412EE"/>
    <w:rsid w:val="00A416A8"/>
    <w:rsid w:val="00A417BC"/>
    <w:rsid w:val="00A41A8E"/>
    <w:rsid w:val="00A4253A"/>
    <w:rsid w:val="00A4277B"/>
    <w:rsid w:val="00A42B4D"/>
    <w:rsid w:val="00A43039"/>
    <w:rsid w:val="00A430C2"/>
    <w:rsid w:val="00A4323C"/>
    <w:rsid w:val="00A43822"/>
    <w:rsid w:val="00A439BB"/>
    <w:rsid w:val="00A43A20"/>
    <w:rsid w:val="00A43A7C"/>
    <w:rsid w:val="00A43B67"/>
    <w:rsid w:val="00A43CC5"/>
    <w:rsid w:val="00A4412A"/>
    <w:rsid w:val="00A446AA"/>
    <w:rsid w:val="00A446C3"/>
    <w:rsid w:val="00A44943"/>
    <w:rsid w:val="00A44B3F"/>
    <w:rsid w:val="00A44D06"/>
    <w:rsid w:val="00A44D8C"/>
    <w:rsid w:val="00A44F2E"/>
    <w:rsid w:val="00A45117"/>
    <w:rsid w:val="00A4520E"/>
    <w:rsid w:val="00A45397"/>
    <w:rsid w:val="00A45601"/>
    <w:rsid w:val="00A458EA"/>
    <w:rsid w:val="00A4596E"/>
    <w:rsid w:val="00A45E18"/>
    <w:rsid w:val="00A4674A"/>
    <w:rsid w:val="00A46B9E"/>
    <w:rsid w:val="00A46BA4"/>
    <w:rsid w:val="00A46CB3"/>
    <w:rsid w:val="00A471AE"/>
    <w:rsid w:val="00A47934"/>
    <w:rsid w:val="00A47B51"/>
    <w:rsid w:val="00A47C35"/>
    <w:rsid w:val="00A47C61"/>
    <w:rsid w:val="00A47D3C"/>
    <w:rsid w:val="00A47D5C"/>
    <w:rsid w:val="00A5005B"/>
    <w:rsid w:val="00A50F00"/>
    <w:rsid w:val="00A51056"/>
    <w:rsid w:val="00A510A9"/>
    <w:rsid w:val="00A512B5"/>
    <w:rsid w:val="00A512CC"/>
    <w:rsid w:val="00A5138E"/>
    <w:rsid w:val="00A513CA"/>
    <w:rsid w:val="00A51906"/>
    <w:rsid w:val="00A51978"/>
    <w:rsid w:val="00A51C6A"/>
    <w:rsid w:val="00A51CD3"/>
    <w:rsid w:val="00A51E18"/>
    <w:rsid w:val="00A5203D"/>
    <w:rsid w:val="00A5207F"/>
    <w:rsid w:val="00A521F1"/>
    <w:rsid w:val="00A5289E"/>
    <w:rsid w:val="00A5297B"/>
    <w:rsid w:val="00A529D8"/>
    <w:rsid w:val="00A52A27"/>
    <w:rsid w:val="00A52CF9"/>
    <w:rsid w:val="00A52E62"/>
    <w:rsid w:val="00A52EDD"/>
    <w:rsid w:val="00A53000"/>
    <w:rsid w:val="00A53073"/>
    <w:rsid w:val="00A5332A"/>
    <w:rsid w:val="00A5366B"/>
    <w:rsid w:val="00A53A9F"/>
    <w:rsid w:val="00A53C6B"/>
    <w:rsid w:val="00A5452D"/>
    <w:rsid w:val="00A54D18"/>
    <w:rsid w:val="00A54DD8"/>
    <w:rsid w:val="00A552AF"/>
    <w:rsid w:val="00A5565A"/>
    <w:rsid w:val="00A55BED"/>
    <w:rsid w:val="00A56051"/>
    <w:rsid w:val="00A56158"/>
    <w:rsid w:val="00A564D8"/>
    <w:rsid w:val="00A5672A"/>
    <w:rsid w:val="00A56A15"/>
    <w:rsid w:val="00A56F75"/>
    <w:rsid w:val="00A56FAD"/>
    <w:rsid w:val="00A571A4"/>
    <w:rsid w:val="00A572F8"/>
    <w:rsid w:val="00A576F1"/>
    <w:rsid w:val="00A57EF1"/>
    <w:rsid w:val="00A57F2F"/>
    <w:rsid w:val="00A601A2"/>
    <w:rsid w:val="00A605BF"/>
    <w:rsid w:val="00A60619"/>
    <w:rsid w:val="00A6083E"/>
    <w:rsid w:val="00A60992"/>
    <w:rsid w:val="00A609BE"/>
    <w:rsid w:val="00A60B93"/>
    <w:rsid w:val="00A60CDF"/>
    <w:rsid w:val="00A60E79"/>
    <w:rsid w:val="00A61130"/>
    <w:rsid w:val="00A6188F"/>
    <w:rsid w:val="00A61982"/>
    <w:rsid w:val="00A619DB"/>
    <w:rsid w:val="00A61A0A"/>
    <w:rsid w:val="00A62B62"/>
    <w:rsid w:val="00A62D84"/>
    <w:rsid w:val="00A63068"/>
    <w:rsid w:val="00A63CF9"/>
    <w:rsid w:val="00A63ECF"/>
    <w:rsid w:val="00A63F83"/>
    <w:rsid w:val="00A64032"/>
    <w:rsid w:val="00A643D7"/>
    <w:rsid w:val="00A64F73"/>
    <w:rsid w:val="00A65159"/>
    <w:rsid w:val="00A65193"/>
    <w:rsid w:val="00A6519F"/>
    <w:rsid w:val="00A654E8"/>
    <w:rsid w:val="00A65676"/>
    <w:rsid w:val="00A6589B"/>
    <w:rsid w:val="00A658B5"/>
    <w:rsid w:val="00A65BE2"/>
    <w:rsid w:val="00A65D37"/>
    <w:rsid w:val="00A6628F"/>
    <w:rsid w:val="00A6645C"/>
    <w:rsid w:val="00A66608"/>
    <w:rsid w:val="00A668A8"/>
    <w:rsid w:val="00A66985"/>
    <w:rsid w:val="00A66A03"/>
    <w:rsid w:val="00A66F63"/>
    <w:rsid w:val="00A66FB4"/>
    <w:rsid w:val="00A67218"/>
    <w:rsid w:val="00A672F1"/>
    <w:rsid w:val="00A67989"/>
    <w:rsid w:val="00A679A1"/>
    <w:rsid w:val="00A67CF2"/>
    <w:rsid w:val="00A7017B"/>
    <w:rsid w:val="00A70705"/>
    <w:rsid w:val="00A70BF5"/>
    <w:rsid w:val="00A70E8E"/>
    <w:rsid w:val="00A71377"/>
    <w:rsid w:val="00A7141F"/>
    <w:rsid w:val="00A71441"/>
    <w:rsid w:val="00A71763"/>
    <w:rsid w:val="00A7189E"/>
    <w:rsid w:val="00A71CC9"/>
    <w:rsid w:val="00A71CDA"/>
    <w:rsid w:val="00A71E4E"/>
    <w:rsid w:val="00A72272"/>
    <w:rsid w:val="00A72753"/>
    <w:rsid w:val="00A72787"/>
    <w:rsid w:val="00A73168"/>
    <w:rsid w:val="00A738E5"/>
    <w:rsid w:val="00A738F1"/>
    <w:rsid w:val="00A73BED"/>
    <w:rsid w:val="00A73DD8"/>
    <w:rsid w:val="00A7428D"/>
    <w:rsid w:val="00A74A39"/>
    <w:rsid w:val="00A74D9F"/>
    <w:rsid w:val="00A75049"/>
    <w:rsid w:val="00A7535C"/>
    <w:rsid w:val="00A75556"/>
    <w:rsid w:val="00A756F1"/>
    <w:rsid w:val="00A757BC"/>
    <w:rsid w:val="00A75A42"/>
    <w:rsid w:val="00A75A4D"/>
    <w:rsid w:val="00A75B32"/>
    <w:rsid w:val="00A76457"/>
    <w:rsid w:val="00A76462"/>
    <w:rsid w:val="00A766BF"/>
    <w:rsid w:val="00A76B1B"/>
    <w:rsid w:val="00A76B33"/>
    <w:rsid w:val="00A76C0F"/>
    <w:rsid w:val="00A76EED"/>
    <w:rsid w:val="00A76FD0"/>
    <w:rsid w:val="00A76FE1"/>
    <w:rsid w:val="00A770DB"/>
    <w:rsid w:val="00A771E8"/>
    <w:rsid w:val="00A7727D"/>
    <w:rsid w:val="00A802F4"/>
    <w:rsid w:val="00A80325"/>
    <w:rsid w:val="00A806DB"/>
    <w:rsid w:val="00A80AD0"/>
    <w:rsid w:val="00A80C26"/>
    <w:rsid w:val="00A80D7F"/>
    <w:rsid w:val="00A80DB2"/>
    <w:rsid w:val="00A80DDA"/>
    <w:rsid w:val="00A80E4E"/>
    <w:rsid w:val="00A80EEB"/>
    <w:rsid w:val="00A8135D"/>
    <w:rsid w:val="00A8169E"/>
    <w:rsid w:val="00A819F3"/>
    <w:rsid w:val="00A81A7E"/>
    <w:rsid w:val="00A81B1A"/>
    <w:rsid w:val="00A81E9F"/>
    <w:rsid w:val="00A82113"/>
    <w:rsid w:val="00A826F3"/>
    <w:rsid w:val="00A827FF"/>
    <w:rsid w:val="00A82918"/>
    <w:rsid w:val="00A82B90"/>
    <w:rsid w:val="00A833B7"/>
    <w:rsid w:val="00A833F9"/>
    <w:rsid w:val="00A8360C"/>
    <w:rsid w:val="00A83A32"/>
    <w:rsid w:val="00A83B31"/>
    <w:rsid w:val="00A83F1D"/>
    <w:rsid w:val="00A8416B"/>
    <w:rsid w:val="00A8461E"/>
    <w:rsid w:val="00A8503F"/>
    <w:rsid w:val="00A85F8A"/>
    <w:rsid w:val="00A85F8B"/>
    <w:rsid w:val="00A8610E"/>
    <w:rsid w:val="00A863AC"/>
    <w:rsid w:val="00A8689F"/>
    <w:rsid w:val="00A86B1B"/>
    <w:rsid w:val="00A86D10"/>
    <w:rsid w:val="00A86E18"/>
    <w:rsid w:val="00A87670"/>
    <w:rsid w:val="00A87730"/>
    <w:rsid w:val="00A879FD"/>
    <w:rsid w:val="00A87CD5"/>
    <w:rsid w:val="00A90070"/>
    <w:rsid w:val="00A900B5"/>
    <w:rsid w:val="00A901C2"/>
    <w:rsid w:val="00A9042E"/>
    <w:rsid w:val="00A90948"/>
    <w:rsid w:val="00A90B40"/>
    <w:rsid w:val="00A90BC0"/>
    <w:rsid w:val="00A91081"/>
    <w:rsid w:val="00A91251"/>
    <w:rsid w:val="00A917A4"/>
    <w:rsid w:val="00A91B01"/>
    <w:rsid w:val="00A91D4A"/>
    <w:rsid w:val="00A9282F"/>
    <w:rsid w:val="00A92A29"/>
    <w:rsid w:val="00A93266"/>
    <w:rsid w:val="00A932C4"/>
    <w:rsid w:val="00A934C7"/>
    <w:rsid w:val="00A9371F"/>
    <w:rsid w:val="00A93A94"/>
    <w:rsid w:val="00A93AB6"/>
    <w:rsid w:val="00A93AC7"/>
    <w:rsid w:val="00A93C4A"/>
    <w:rsid w:val="00A93D3F"/>
    <w:rsid w:val="00A93DB7"/>
    <w:rsid w:val="00A9408C"/>
    <w:rsid w:val="00A9428B"/>
    <w:rsid w:val="00A945EB"/>
    <w:rsid w:val="00A947DE"/>
    <w:rsid w:val="00A94820"/>
    <w:rsid w:val="00A94F2D"/>
    <w:rsid w:val="00A95134"/>
    <w:rsid w:val="00A95662"/>
    <w:rsid w:val="00A95664"/>
    <w:rsid w:val="00A95B74"/>
    <w:rsid w:val="00A96261"/>
    <w:rsid w:val="00A9633E"/>
    <w:rsid w:val="00A964CA"/>
    <w:rsid w:val="00A967A8"/>
    <w:rsid w:val="00A96E4F"/>
    <w:rsid w:val="00A96F33"/>
    <w:rsid w:val="00A97020"/>
    <w:rsid w:val="00A9720E"/>
    <w:rsid w:val="00A9731A"/>
    <w:rsid w:val="00A974C4"/>
    <w:rsid w:val="00A97721"/>
    <w:rsid w:val="00AA02C0"/>
    <w:rsid w:val="00AA05D0"/>
    <w:rsid w:val="00AA0719"/>
    <w:rsid w:val="00AA091C"/>
    <w:rsid w:val="00AA1028"/>
    <w:rsid w:val="00AA1207"/>
    <w:rsid w:val="00AA145D"/>
    <w:rsid w:val="00AA1510"/>
    <w:rsid w:val="00AA1719"/>
    <w:rsid w:val="00AA20F4"/>
    <w:rsid w:val="00AA2439"/>
    <w:rsid w:val="00AA24BC"/>
    <w:rsid w:val="00AA26D1"/>
    <w:rsid w:val="00AA28E1"/>
    <w:rsid w:val="00AA29CB"/>
    <w:rsid w:val="00AA2FB0"/>
    <w:rsid w:val="00AA30CB"/>
    <w:rsid w:val="00AA32FC"/>
    <w:rsid w:val="00AA3462"/>
    <w:rsid w:val="00AA34F0"/>
    <w:rsid w:val="00AA3730"/>
    <w:rsid w:val="00AA3820"/>
    <w:rsid w:val="00AA45E7"/>
    <w:rsid w:val="00AA4951"/>
    <w:rsid w:val="00AA4B53"/>
    <w:rsid w:val="00AA4CD9"/>
    <w:rsid w:val="00AA4DEC"/>
    <w:rsid w:val="00AA575B"/>
    <w:rsid w:val="00AA6135"/>
    <w:rsid w:val="00AA615A"/>
    <w:rsid w:val="00AA63AA"/>
    <w:rsid w:val="00AA63C1"/>
    <w:rsid w:val="00AA7202"/>
    <w:rsid w:val="00AA734E"/>
    <w:rsid w:val="00AA7443"/>
    <w:rsid w:val="00AA754D"/>
    <w:rsid w:val="00AA77EC"/>
    <w:rsid w:val="00AB0235"/>
    <w:rsid w:val="00AB074A"/>
    <w:rsid w:val="00AB0A39"/>
    <w:rsid w:val="00AB14CF"/>
    <w:rsid w:val="00AB14D3"/>
    <w:rsid w:val="00AB1EFB"/>
    <w:rsid w:val="00AB1F22"/>
    <w:rsid w:val="00AB23D5"/>
    <w:rsid w:val="00AB266C"/>
    <w:rsid w:val="00AB29D7"/>
    <w:rsid w:val="00AB2B8D"/>
    <w:rsid w:val="00AB2CB8"/>
    <w:rsid w:val="00AB2CC1"/>
    <w:rsid w:val="00AB37DC"/>
    <w:rsid w:val="00AB386A"/>
    <w:rsid w:val="00AB3932"/>
    <w:rsid w:val="00AB39A5"/>
    <w:rsid w:val="00AB3A24"/>
    <w:rsid w:val="00AB3CAB"/>
    <w:rsid w:val="00AB441B"/>
    <w:rsid w:val="00AB4D27"/>
    <w:rsid w:val="00AB4DAF"/>
    <w:rsid w:val="00AB4EE8"/>
    <w:rsid w:val="00AB5610"/>
    <w:rsid w:val="00AB577F"/>
    <w:rsid w:val="00AB5E79"/>
    <w:rsid w:val="00AB6580"/>
    <w:rsid w:val="00AB669A"/>
    <w:rsid w:val="00AB67CA"/>
    <w:rsid w:val="00AB67DA"/>
    <w:rsid w:val="00AB6C68"/>
    <w:rsid w:val="00AB6CCC"/>
    <w:rsid w:val="00AB6CED"/>
    <w:rsid w:val="00AB6F67"/>
    <w:rsid w:val="00AB7049"/>
    <w:rsid w:val="00AB7A21"/>
    <w:rsid w:val="00AC0723"/>
    <w:rsid w:val="00AC0C88"/>
    <w:rsid w:val="00AC0EBF"/>
    <w:rsid w:val="00AC0F12"/>
    <w:rsid w:val="00AC0FF8"/>
    <w:rsid w:val="00AC1041"/>
    <w:rsid w:val="00AC1C0B"/>
    <w:rsid w:val="00AC1C3F"/>
    <w:rsid w:val="00AC1DE3"/>
    <w:rsid w:val="00AC1E0A"/>
    <w:rsid w:val="00AC1F51"/>
    <w:rsid w:val="00AC1FB4"/>
    <w:rsid w:val="00AC235C"/>
    <w:rsid w:val="00AC26E4"/>
    <w:rsid w:val="00AC2B35"/>
    <w:rsid w:val="00AC2BDB"/>
    <w:rsid w:val="00AC2D1D"/>
    <w:rsid w:val="00AC317F"/>
    <w:rsid w:val="00AC3578"/>
    <w:rsid w:val="00AC36C5"/>
    <w:rsid w:val="00AC3937"/>
    <w:rsid w:val="00AC3A83"/>
    <w:rsid w:val="00AC3D8E"/>
    <w:rsid w:val="00AC3F5D"/>
    <w:rsid w:val="00AC475A"/>
    <w:rsid w:val="00AC4943"/>
    <w:rsid w:val="00AC4995"/>
    <w:rsid w:val="00AC49DB"/>
    <w:rsid w:val="00AC4C98"/>
    <w:rsid w:val="00AC4CEC"/>
    <w:rsid w:val="00AC4DF3"/>
    <w:rsid w:val="00AC519C"/>
    <w:rsid w:val="00AC561A"/>
    <w:rsid w:val="00AC5800"/>
    <w:rsid w:val="00AC5E38"/>
    <w:rsid w:val="00AC676E"/>
    <w:rsid w:val="00AC6A17"/>
    <w:rsid w:val="00AC6CA3"/>
    <w:rsid w:val="00AC6FFF"/>
    <w:rsid w:val="00AC7046"/>
    <w:rsid w:val="00AC70BE"/>
    <w:rsid w:val="00AC713B"/>
    <w:rsid w:val="00AC7155"/>
    <w:rsid w:val="00AC750C"/>
    <w:rsid w:val="00AC7632"/>
    <w:rsid w:val="00AC78B5"/>
    <w:rsid w:val="00AC7B29"/>
    <w:rsid w:val="00AC7BD9"/>
    <w:rsid w:val="00AC7E8D"/>
    <w:rsid w:val="00AC7EA5"/>
    <w:rsid w:val="00AD0090"/>
    <w:rsid w:val="00AD0314"/>
    <w:rsid w:val="00AD03AE"/>
    <w:rsid w:val="00AD03E3"/>
    <w:rsid w:val="00AD0A1C"/>
    <w:rsid w:val="00AD0B18"/>
    <w:rsid w:val="00AD0B2C"/>
    <w:rsid w:val="00AD0DEA"/>
    <w:rsid w:val="00AD0FF5"/>
    <w:rsid w:val="00AD106C"/>
    <w:rsid w:val="00AD111D"/>
    <w:rsid w:val="00AD1496"/>
    <w:rsid w:val="00AD14F2"/>
    <w:rsid w:val="00AD17DD"/>
    <w:rsid w:val="00AD1AE9"/>
    <w:rsid w:val="00AD1D29"/>
    <w:rsid w:val="00AD2029"/>
    <w:rsid w:val="00AD20DD"/>
    <w:rsid w:val="00AD219B"/>
    <w:rsid w:val="00AD266F"/>
    <w:rsid w:val="00AD273A"/>
    <w:rsid w:val="00AD2910"/>
    <w:rsid w:val="00AD2DF3"/>
    <w:rsid w:val="00AD31BE"/>
    <w:rsid w:val="00AD3284"/>
    <w:rsid w:val="00AD3332"/>
    <w:rsid w:val="00AD37B2"/>
    <w:rsid w:val="00AD3823"/>
    <w:rsid w:val="00AD38C7"/>
    <w:rsid w:val="00AD3CBA"/>
    <w:rsid w:val="00AD3D9E"/>
    <w:rsid w:val="00AD4053"/>
    <w:rsid w:val="00AD4090"/>
    <w:rsid w:val="00AD413E"/>
    <w:rsid w:val="00AD43C9"/>
    <w:rsid w:val="00AD454B"/>
    <w:rsid w:val="00AD45A9"/>
    <w:rsid w:val="00AD4623"/>
    <w:rsid w:val="00AD49E1"/>
    <w:rsid w:val="00AD537D"/>
    <w:rsid w:val="00AD54FC"/>
    <w:rsid w:val="00AD583D"/>
    <w:rsid w:val="00AD593C"/>
    <w:rsid w:val="00AD5AFC"/>
    <w:rsid w:val="00AD5D31"/>
    <w:rsid w:val="00AD5E81"/>
    <w:rsid w:val="00AD5F8C"/>
    <w:rsid w:val="00AD61E9"/>
    <w:rsid w:val="00AD64F1"/>
    <w:rsid w:val="00AD6D89"/>
    <w:rsid w:val="00AD6FAA"/>
    <w:rsid w:val="00AD74BA"/>
    <w:rsid w:val="00AD7B27"/>
    <w:rsid w:val="00AD7C75"/>
    <w:rsid w:val="00AD7F5D"/>
    <w:rsid w:val="00AE00B9"/>
    <w:rsid w:val="00AE06DC"/>
    <w:rsid w:val="00AE1105"/>
    <w:rsid w:val="00AE1459"/>
    <w:rsid w:val="00AE1567"/>
    <w:rsid w:val="00AE16EC"/>
    <w:rsid w:val="00AE17FD"/>
    <w:rsid w:val="00AE1A6F"/>
    <w:rsid w:val="00AE1ADC"/>
    <w:rsid w:val="00AE1DD6"/>
    <w:rsid w:val="00AE215F"/>
    <w:rsid w:val="00AE2223"/>
    <w:rsid w:val="00AE26F4"/>
    <w:rsid w:val="00AE27C9"/>
    <w:rsid w:val="00AE2ABB"/>
    <w:rsid w:val="00AE2C12"/>
    <w:rsid w:val="00AE2C2A"/>
    <w:rsid w:val="00AE2CE4"/>
    <w:rsid w:val="00AE319D"/>
    <w:rsid w:val="00AE3499"/>
    <w:rsid w:val="00AE36FD"/>
    <w:rsid w:val="00AE3A69"/>
    <w:rsid w:val="00AE445C"/>
    <w:rsid w:val="00AE464D"/>
    <w:rsid w:val="00AE47B5"/>
    <w:rsid w:val="00AE48CC"/>
    <w:rsid w:val="00AE51D4"/>
    <w:rsid w:val="00AE5216"/>
    <w:rsid w:val="00AE54E0"/>
    <w:rsid w:val="00AE57E8"/>
    <w:rsid w:val="00AE5805"/>
    <w:rsid w:val="00AE584D"/>
    <w:rsid w:val="00AE5872"/>
    <w:rsid w:val="00AE5A13"/>
    <w:rsid w:val="00AE5BB8"/>
    <w:rsid w:val="00AE5D37"/>
    <w:rsid w:val="00AE6054"/>
    <w:rsid w:val="00AE6816"/>
    <w:rsid w:val="00AE6A8A"/>
    <w:rsid w:val="00AE6DA9"/>
    <w:rsid w:val="00AE6F29"/>
    <w:rsid w:val="00AE7270"/>
    <w:rsid w:val="00AE793D"/>
    <w:rsid w:val="00AF03CD"/>
    <w:rsid w:val="00AF0429"/>
    <w:rsid w:val="00AF087E"/>
    <w:rsid w:val="00AF0AF4"/>
    <w:rsid w:val="00AF0B3F"/>
    <w:rsid w:val="00AF0E74"/>
    <w:rsid w:val="00AF0FBE"/>
    <w:rsid w:val="00AF1366"/>
    <w:rsid w:val="00AF1737"/>
    <w:rsid w:val="00AF1B9C"/>
    <w:rsid w:val="00AF1DDA"/>
    <w:rsid w:val="00AF1EA5"/>
    <w:rsid w:val="00AF1FBB"/>
    <w:rsid w:val="00AF2105"/>
    <w:rsid w:val="00AF2539"/>
    <w:rsid w:val="00AF29C4"/>
    <w:rsid w:val="00AF2A13"/>
    <w:rsid w:val="00AF2AA8"/>
    <w:rsid w:val="00AF2EE9"/>
    <w:rsid w:val="00AF3991"/>
    <w:rsid w:val="00AF3E95"/>
    <w:rsid w:val="00AF3F2C"/>
    <w:rsid w:val="00AF3F7E"/>
    <w:rsid w:val="00AF4257"/>
    <w:rsid w:val="00AF42A3"/>
    <w:rsid w:val="00AF43BC"/>
    <w:rsid w:val="00AF464D"/>
    <w:rsid w:val="00AF49BD"/>
    <w:rsid w:val="00AF4D9F"/>
    <w:rsid w:val="00AF501E"/>
    <w:rsid w:val="00AF502E"/>
    <w:rsid w:val="00AF50AF"/>
    <w:rsid w:val="00AF5163"/>
    <w:rsid w:val="00AF55CB"/>
    <w:rsid w:val="00AF586C"/>
    <w:rsid w:val="00AF5DFB"/>
    <w:rsid w:val="00AF61C8"/>
    <w:rsid w:val="00AF6E18"/>
    <w:rsid w:val="00AF736F"/>
    <w:rsid w:val="00AF74B0"/>
    <w:rsid w:val="00AF7807"/>
    <w:rsid w:val="00AF782A"/>
    <w:rsid w:val="00AF7848"/>
    <w:rsid w:val="00AF7D81"/>
    <w:rsid w:val="00AF7D93"/>
    <w:rsid w:val="00B006A8"/>
    <w:rsid w:val="00B0078C"/>
    <w:rsid w:val="00B00809"/>
    <w:rsid w:val="00B00C34"/>
    <w:rsid w:val="00B011E0"/>
    <w:rsid w:val="00B01433"/>
    <w:rsid w:val="00B0157B"/>
    <w:rsid w:val="00B0158C"/>
    <w:rsid w:val="00B0161C"/>
    <w:rsid w:val="00B01B49"/>
    <w:rsid w:val="00B01B7A"/>
    <w:rsid w:val="00B01FA7"/>
    <w:rsid w:val="00B01FE1"/>
    <w:rsid w:val="00B024C8"/>
    <w:rsid w:val="00B025FB"/>
    <w:rsid w:val="00B02664"/>
    <w:rsid w:val="00B028A7"/>
    <w:rsid w:val="00B028B8"/>
    <w:rsid w:val="00B02BC5"/>
    <w:rsid w:val="00B02DA7"/>
    <w:rsid w:val="00B02E47"/>
    <w:rsid w:val="00B030EF"/>
    <w:rsid w:val="00B03101"/>
    <w:rsid w:val="00B03217"/>
    <w:rsid w:val="00B03223"/>
    <w:rsid w:val="00B0349E"/>
    <w:rsid w:val="00B03874"/>
    <w:rsid w:val="00B038DE"/>
    <w:rsid w:val="00B03A56"/>
    <w:rsid w:val="00B03CCF"/>
    <w:rsid w:val="00B03E0B"/>
    <w:rsid w:val="00B03E5B"/>
    <w:rsid w:val="00B03EBB"/>
    <w:rsid w:val="00B03F9D"/>
    <w:rsid w:val="00B0434C"/>
    <w:rsid w:val="00B04483"/>
    <w:rsid w:val="00B04516"/>
    <w:rsid w:val="00B045F9"/>
    <w:rsid w:val="00B04826"/>
    <w:rsid w:val="00B04846"/>
    <w:rsid w:val="00B04E15"/>
    <w:rsid w:val="00B04EC3"/>
    <w:rsid w:val="00B04EE7"/>
    <w:rsid w:val="00B05434"/>
    <w:rsid w:val="00B057C3"/>
    <w:rsid w:val="00B0599A"/>
    <w:rsid w:val="00B05B1F"/>
    <w:rsid w:val="00B05FA6"/>
    <w:rsid w:val="00B0601D"/>
    <w:rsid w:val="00B0651B"/>
    <w:rsid w:val="00B065F4"/>
    <w:rsid w:val="00B06A24"/>
    <w:rsid w:val="00B070BC"/>
    <w:rsid w:val="00B0712F"/>
    <w:rsid w:val="00B07212"/>
    <w:rsid w:val="00B073A8"/>
    <w:rsid w:val="00B0740E"/>
    <w:rsid w:val="00B074C8"/>
    <w:rsid w:val="00B075DA"/>
    <w:rsid w:val="00B076B2"/>
    <w:rsid w:val="00B07B77"/>
    <w:rsid w:val="00B07C82"/>
    <w:rsid w:val="00B07ECE"/>
    <w:rsid w:val="00B07F69"/>
    <w:rsid w:val="00B07F70"/>
    <w:rsid w:val="00B106E1"/>
    <w:rsid w:val="00B108E7"/>
    <w:rsid w:val="00B10A9B"/>
    <w:rsid w:val="00B111C6"/>
    <w:rsid w:val="00B111D7"/>
    <w:rsid w:val="00B1123D"/>
    <w:rsid w:val="00B1151C"/>
    <w:rsid w:val="00B117EA"/>
    <w:rsid w:val="00B11AD8"/>
    <w:rsid w:val="00B11B87"/>
    <w:rsid w:val="00B11E7D"/>
    <w:rsid w:val="00B11FBA"/>
    <w:rsid w:val="00B12035"/>
    <w:rsid w:val="00B12751"/>
    <w:rsid w:val="00B12849"/>
    <w:rsid w:val="00B129D8"/>
    <w:rsid w:val="00B129EA"/>
    <w:rsid w:val="00B12D94"/>
    <w:rsid w:val="00B130A2"/>
    <w:rsid w:val="00B13101"/>
    <w:rsid w:val="00B1310B"/>
    <w:rsid w:val="00B1315C"/>
    <w:rsid w:val="00B131D1"/>
    <w:rsid w:val="00B13348"/>
    <w:rsid w:val="00B135D1"/>
    <w:rsid w:val="00B13632"/>
    <w:rsid w:val="00B13E1C"/>
    <w:rsid w:val="00B14130"/>
    <w:rsid w:val="00B14254"/>
    <w:rsid w:val="00B144E6"/>
    <w:rsid w:val="00B14592"/>
    <w:rsid w:val="00B14780"/>
    <w:rsid w:val="00B14794"/>
    <w:rsid w:val="00B1488B"/>
    <w:rsid w:val="00B14F88"/>
    <w:rsid w:val="00B15003"/>
    <w:rsid w:val="00B15135"/>
    <w:rsid w:val="00B152B2"/>
    <w:rsid w:val="00B15EAF"/>
    <w:rsid w:val="00B163F5"/>
    <w:rsid w:val="00B1699A"/>
    <w:rsid w:val="00B16A24"/>
    <w:rsid w:val="00B16CA9"/>
    <w:rsid w:val="00B16DF2"/>
    <w:rsid w:val="00B171B2"/>
    <w:rsid w:val="00B17661"/>
    <w:rsid w:val="00B17D16"/>
    <w:rsid w:val="00B17F69"/>
    <w:rsid w:val="00B2012E"/>
    <w:rsid w:val="00B20211"/>
    <w:rsid w:val="00B20A2D"/>
    <w:rsid w:val="00B20B0E"/>
    <w:rsid w:val="00B20B59"/>
    <w:rsid w:val="00B20EB9"/>
    <w:rsid w:val="00B20F98"/>
    <w:rsid w:val="00B21019"/>
    <w:rsid w:val="00B21398"/>
    <w:rsid w:val="00B213D9"/>
    <w:rsid w:val="00B21D2F"/>
    <w:rsid w:val="00B21DB8"/>
    <w:rsid w:val="00B21DDD"/>
    <w:rsid w:val="00B230DE"/>
    <w:rsid w:val="00B2313B"/>
    <w:rsid w:val="00B233D3"/>
    <w:rsid w:val="00B2351E"/>
    <w:rsid w:val="00B23656"/>
    <w:rsid w:val="00B23737"/>
    <w:rsid w:val="00B239EA"/>
    <w:rsid w:val="00B23C7C"/>
    <w:rsid w:val="00B241ED"/>
    <w:rsid w:val="00B2420C"/>
    <w:rsid w:val="00B2476D"/>
    <w:rsid w:val="00B250FC"/>
    <w:rsid w:val="00B25539"/>
    <w:rsid w:val="00B255AF"/>
    <w:rsid w:val="00B256A4"/>
    <w:rsid w:val="00B2583F"/>
    <w:rsid w:val="00B25A29"/>
    <w:rsid w:val="00B25AAE"/>
    <w:rsid w:val="00B25AD5"/>
    <w:rsid w:val="00B25B78"/>
    <w:rsid w:val="00B25DEA"/>
    <w:rsid w:val="00B26399"/>
    <w:rsid w:val="00B26596"/>
    <w:rsid w:val="00B26607"/>
    <w:rsid w:val="00B2673D"/>
    <w:rsid w:val="00B268BA"/>
    <w:rsid w:val="00B26B46"/>
    <w:rsid w:val="00B26BC0"/>
    <w:rsid w:val="00B27009"/>
    <w:rsid w:val="00B2783F"/>
    <w:rsid w:val="00B279F4"/>
    <w:rsid w:val="00B27C85"/>
    <w:rsid w:val="00B27D82"/>
    <w:rsid w:val="00B30141"/>
    <w:rsid w:val="00B3020C"/>
    <w:rsid w:val="00B3027B"/>
    <w:rsid w:val="00B304E0"/>
    <w:rsid w:val="00B30760"/>
    <w:rsid w:val="00B30AA8"/>
    <w:rsid w:val="00B30CDC"/>
    <w:rsid w:val="00B30F5B"/>
    <w:rsid w:val="00B31136"/>
    <w:rsid w:val="00B31311"/>
    <w:rsid w:val="00B31A91"/>
    <w:rsid w:val="00B31B8C"/>
    <w:rsid w:val="00B31CEB"/>
    <w:rsid w:val="00B3249F"/>
    <w:rsid w:val="00B3255D"/>
    <w:rsid w:val="00B32652"/>
    <w:rsid w:val="00B32A49"/>
    <w:rsid w:val="00B32B6E"/>
    <w:rsid w:val="00B32C26"/>
    <w:rsid w:val="00B32D07"/>
    <w:rsid w:val="00B32EE2"/>
    <w:rsid w:val="00B3339F"/>
    <w:rsid w:val="00B33709"/>
    <w:rsid w:val="00B338B7"/>
    <w:rsid w:val="00B339F2"/>
    <w:rsid w:val="00B33AD9"/>
    <w:rsid w:val="00B33D92"/>
    <w:rsid w:val="00B34038"/>
    <w:rsid w:val="00B3433E"/>
    <w:rsid w:val="00B3486B"/>
    <w:rsid w:val="00B3494B"/>
    <w:rsid w:val="00B34A30"/>
    <w:rsid w:val="00B34B6C"/>
    <w:rsid w:val="00B34BF0"/>
    <w:rsid w:val="00B34CA0"/>
    <w:rsid w:val="00B34E64"/>
    <w:rsid w:val="00B35002"/>
    <w:rsid w:val="00B3503D"/>
    <w:rsid w:val="00B35456"/>
    <w:rsid w:val="00B3560E"/>
    <w:rsid w:val="00B35D7C"/>
    <w:rsid w:val="00B35F4E"/>
    <w:rsid w:val="00B36336"/>
    <w:rsid w:val="00B36629"/>
    <w:rsid w:val="00B36926"/>
    <w:rsid w:val="00B36B9D"/>
    <w:rsid w:val="00B372A3"/>
    <w:rsid w:val="00B37A5E"/>
    <w:rsid w:val="00B37FA1"/>
    <w:rsid w:val="00B401B1"/>
    <w:rsid w:val="00B4040B"/>
    <w:rsid w:val="00B4092D"/>
    <w:rsid w:val="00B40B23"/>
    <w:rsid w:val="00B40FAB"/>
    <w:rsid w:val="00B41998"/>
    <w:rsid w:val="00B41DDA"/>
    <w:rsid w:val="00B420BF"/>
    <w:rsid w:val="00B42143"/>
    <w:rsid w:val="00B421B3"/>
    <w:rsid w:val="00B421DF"/>
    <w:rsid w:val="00B42AC0"/>
    <w:rsid w:val="00B42E80"/>
    <w:rsid w:val="00B431CF"/>
    <w:rsid w:val="00B43341"/>
    <w:rsid w:val="00B43593"/>
    <w:rsid w:val="00B4362C"/>
    <w:rsid w:val="00B437A1"/>
    <w:rsid w:val="00B439D6"/>
    <w:rsid w:val="00B4414A"/>
    <w:rsid w:val="00B44609"/>
    <w:rsid w:val="00B4498A"/>
    <w:rsid w:val="00B454CE"/>
    <w:rsid w:val="00B45586"/>
    <w:rsid w:val="00B45965"/>
    <w:rsid w:val="00B46755"/>
    <w:rsid w:val="00B468BF"/>
    <w:rsid w:val="00B46AC9"/>
    <w:rsid w:val="00B46CE1"/>
    <w:rsid w:val="00B4790D"/>
    <w:rsid w:val="00B47AB5"/>
    <w:rsid w:val="00B47E2C"/>
    <w:rsid w:val="00B50165"/>
    <w:rsid w:val="00B502A2"/>
    <w:rsid w:val="00B50441"/>
    <w:rsid w:val="00B505C0"/>
    <w:rsid w:val="00B506E0"/>
    <w:rsid w:val="00B50EF1"/>
    <w:rsid w:val="00B510D1"/>
    <w:rsid w:val="00B510DD"/>
    <w:rsid w:val="00B510F7"/>
    <w:rsid w:val="00B51DE5"/>
    <w:rsid w:val="00B51E99"/>
    <w:rsid w:val="00B521AC"/>
    <w:rsid w:val="00B521AF"/>
    <w:rsid w:val="00B521EA"/>
    <w:rsid w:val="00B52333"/>
    <w:rsid w:val="00B5260D"/>
    <w:rsid w:val="00B52778"/>
    <w:rsid w:val="00B52F3F"/>
    <w:rsid w:val="00B536A5"/>
    <w:rsid w:val="00B53750"/>
    <w:rsid w:val="00B537EC"/>
    <w:rsid w:val="00B53AE0"/>
    <w:rsid w:val="00B53D89"/>
    <w:rsid w:val="00B540C5"/>
    <w:rsid w:val="00B5428C"/>
    <w:rsid w:val="00B542E1"/>
    <w:rsid w:val="00B54CA7"/>
    <w:rsid w:val="00B55440"/>
    <w:rsid w:val="00B55848"/>
    <w:rsid w:val="00B55917"/>
    <w:rsid w:val="00B5593E"/>
    <w:rsid w:val="00B55D0B"/>
    <w:rsid w:val="00B55E9D"/>
    <w:rsid w:val="00B55F59"/>
    <w:rsid w:val="00B560E8"/>
    <w:rsid w:val="00B561EF"/>
    <w:rsid w:val="00B566F0"/>
    <w:rsid w:val="00B56993"/>
    <w:rsid w:val="00B56A6C"/>
    <w:rsid w:val="00B56B13"/>
    <w:rsid w:val="00B56D57"/>
    <w:rsid w:val="00B56F4B"/>
    <w:rsid w:val="00B5713B"/>
    <w:rsid w:val="00B571AE"/>
    <w:rsid w:val="00B572C4"/>
    <w:rsid w:val="00B57316"/>
    <w:rsid w:val="00B577BF"/>
    <w:rsid w:val="00B578E2"/>
    <w:rsid w:val="00B57C97"/>
    <w:rsid w:val="00B60289"/>
    <w:rsid w:val="00B6088D"/>
    <w:rsid w:val="00B60A21"/>
    <w:rsid w:val="00B60F0F"/>
    <w:rsid w:val="00B60FD5"/>
    <w:rsid w:val="00B611F2"/>
    <w:rsid w:val="00B6123C"/>
    <w:rsid w:val="00B618B8"/>
    <w:rsid w:val="00B6231B"/>
    <w:rsid w:val="00B6245F"/>
    <w:rsid w:val="00B62DE0"/>
    <w:rsid w:val="00B6304F"/>
    <w:rsid w:val="00B63305"/>
    <w:rsid w:val="00B6358F"/>
    <w:rsid w:val="00B6379E"/>
    <w:rsid w:val="00B637E2"/>
    <w:rsid w:val="00B639A0"/>
    <w:rsid w:val="00B63F9F"/>
    <w:rsid w:val="00B63FA0"/>
    <w:rsid w:val="00B64167"/>
    <w:rsid w:val="00B643D0"/>
    <w:rsid w:val="00B644D2"/>
    <w:rsid w:val="00B64E0D"/>
    <w:rsid w:val="00B64F35"/>
    <w:rsid w:val="00B651CE"/>
    <w:rsid w:val="00B65707"/>
    <w:rsid w:val="00B65A60"/>
    <w:rsid w:val="00B65DBE"/>
    <w:rsid w:val="00B661E4"/>
    <w:rsid w:val="00B663A8"/>
    <w:rsid w:val="00B66585"/>
    <w:rsid w:val="00B667DD"/>
    <w:rsid w:val="00B66FB7"/>
    <w:rsid w:val="00B67510"/>
    <w:rsid w:val="00B67C6D"/>
    <w:rsid w:val="00B67EB6"/>
    <w:rsid w:val="00B702E0"/>
    <w:rsid w:val="00B70588"/>
    <w:rsid w:val="00B70744"/>
    <w:rsid w:val="00B70A77"/>
    <w:rsid w:val="00B70B37"/>
    <w:rsid w:val="00B70CF6"/>
    <w:rsid w:val="00B710AB"/>
    <w:rsid w:val="00B71147"/>
    <w:rsid w:val="00B7198A"/>
    <w:rsid w:val="00B71B63"/>
    <w:rsid w:val="00B71B67"/>
    <w:rsid w:val="00B72172"/>
    <w:rsid w:val="00B72218"/>
    <w:rsid w:val="00B7225A"/>
    <w:rsid w:val="00B72398"/>
    <w:rsid w:val="00B72664"/>
    <w:rsid w:val="00B727E1"/>
    <w:rsid w:val="00B7284C"/>
    <w:rsid w:val="00B72C13"/>
    <w:rsid w:val="00B72D22"/>
    <w:rsid w:val="00B7327E"/>
    <w:rsid w:val="00B73796"/>
    <w:rsid w:val="00B738BD"/>
    <w:rsid w:val="00B74475"/>
    <w:rsid w:val="00B74634"/>
    <w:rsid w:val="00B7468F"/>
    <w:rsid w:val="00B74A23"/>
    <w:rsid w:val="00B74C07"/>
    <w:rsid w:val="00B74FBA"/>
    <w:rsid w:val="00B75363"/>
    <w:rsid w:val="00B75656"/>
    <w:rsid w:val="00B75823"/>
    <w:rsid w:val="00B75C4B"/>
    <w:rsid w:val="00B75CDE"/>
    <w:rsid w:val="00B75ED3"/>
    <w:rsid w:val="00B75F0E"/>
    <w:rsid w:val="00B762D0"/>
    <w:rsid w:val="00B76498"/>
    <w:rsid w:val="00B76642"/>
    <w:rsid w:val="00B76AB0"/>
    <w:rsid w:val="00B76FB3"/>
    <w:rsid w:val="00B771F1"/>
    <w:rsid w:val="00B7722B"/>
    <w:rsid w:val="00B7747D"/>
    <w:rsid w:val="00B800C5"/>
    <w:rsid w:val="00B8014A"/>
    <w:rsid w:val="00B801BD"/>
    <w:rsid w:val="00B80242"/>
    <w:rsid w:val="00B8076F"/>
    <w:rsid w:val="00B80D7A"/>
    <w:rsid w:val="00B80DD3"/>
    <w:rsid w:val="00B81079"/>
    <w:rsid w:val="00B813E5"/>
    <w:rsid w:val="00B8141A"/>
    <w:rsid w:val="00B814A4"/>
    <w:rsid w:val="00B814A8"/>
    <w:rsid w:val="00B815DB"/>
    <w:rsid w:val="00B81757"/>
    <w:rsid w:val="00B81B18"/>
    <w:rsid w:val="00B81C5E"/>
    <w:rsid w:val="00B81F2B"/>
    <w:rsid w:val="00B82291"/>
    <w:rsid w:val="00B82C18"/>
    <w:rsid w:val="00B82C29"/>
    <w:rsid w:val="00B82F82"/>
    <w:rsid w:val="00B835E3"/>
    <w:rsid w:val="00B837DB"/>
    <w:rsid w:val="00B83920"/>
    <w:rsid w:val="00B839C8"/>
    <w:rsid w:val="00B83B81"/>
    <w:rsid w:val="00B83F61"/>
    <w:rsid w:val="00B83FAB"/>
    <w:rsid w:val="00B840E1"/>
    <w:rsid w:val="00B84191"/>
    <w:rsid w:val="00B84222"/>
    <w:rsid w:val="00B84CF7"/>
    <w:rsid w:val="00B84D89"/>
    <w:rsid w:val="00B84E6A"/>
    <w:rsid w:val="00B85382"/>
    <w:rsid w:val="00B855DF"/>
    <w:rsid w:val="00B85744"/>
    <w:rsid w:val="00B859E0"/>
    <w:rsid w:val="00B85A3C"/>
    <w:rsid w:val="00B85C74"/>
    <w:rsid w:val="00B85E06"/>
    <w:rsid w:val="00B85EF0"/>
    <w:rsid w:val="00B8616E"/>
    <w:rsid w:val="00B862E6"/>
    <w:rsid w:val="00B8665D"/>
    <w:rsid w:val="00B86B02"/>
    <w:rsid w:val="00B86C49"/>
    <w:rsid w:val="00B86FFC"/>
    <w:rsid w:val="00B87175"/>
    <w:rsid w:val="00B8726E"/>
    <w:rsid w:val="00B872E7"/>
    <w:rsid w:val="00B87583"/>
    <w:rsid w:val="00B875B0"/>
    <w:rsid w:val="00B8770A"/>
    <w:rsid w:val="00B8778A"/>
    <w:rsid w:val="00B877D8"/>
    <w:rsid w:val="00B878D0"/>
    <w:rsid w:val="00B879F8"/>
    <w:rsid w:val="00B87A9B"/>
    <w:rsid w:val="00B87D66"/>
    <w:rsid w:val="00B90698"/>
    <w:rsid w:val="00B907AB"/>
    <w:rsid w:val="00B90874"/>
    <w:rsid w:val="00B909C3"/>
    <w:rsid w:val="00B90DCB"/>
    <w:rsid w:val="00B90DDC"/>
    <w:rsid w:val="00B90F24"/>
    <w:rsid w:val="00B90FC0"/>
    <w:rsid w:val="00B9114B"/>
    <w:rsid w:val="00B91458"/>
    <w:rsid w:val="00B91503"/>
    <w:rsid w:val="00B9159C"/>
    <w:rsid w:val="00B9168D"/>
    <w:rsid w:val="00B916A8"/>
    <w:rsid w:val="00B916B4"/>
    <w:rsid w:val="00B9186B"/>
    <w:rsid w:val="00B92191"/>
    <w:rsid w:val="00B9228A"/>
    <w:rsid w:val="00B92327"/>
    <w:rsid w:val="00B923FF"/>
    <w:rsid w:val="00B92721"/>
    <w:rsid w:val="00B92C5C"/>
    <w:rsid w:val="00B92D92"/>
    <w:rsid w:val="00B92EAB"/>
    <w:rsid w:val="00B93412"/>
    <w:rsid w:val="00B93533"/>
    <w:rsid w:val="00B93939"/>
    <w:rsid w:val="00B939C4"/>
    <w:rsid w:val="00B93A4F"/>
    <w:rsid w:val="00B93ECC"/>
    <w:rsid w:val="00B93F2D"/>
    <w:rsid w:val="00B94252"/>
    <w:rsid w:val="00B943C7"/>
    <w:rsid w:val="00B94424"/>
    <w:rsid w:val="00B947FD"/>
    <w:rsid w:val="00B9492A"/>
    <w:rsid w:val="00B94A04"/>
    <w:rsid w:val="00B94E7A"/>
    <w:rsid w:val="00B94F47"/>
    <w:rsid w:val="00B951FF"/>
    <w:rsid w:val="00B953CC"/>
    <w:rsid w:val="00B95D9A"/>
    <w:rsid w:val="00B95F66"/>
    <w:rsid w:val="00B95FEF"/>
    <w:rsid w:val="00B9601A"/>
    <w:rsid w:val="00B965FD"/>
    <w:rsid w:val="00B968E9"/>
    <w:rsid w:val="00B9693A"/>
    <w:rsid w:val="00B96C46"/>
    <w:rsid w:val="00B96E7B"/>
    <w:rsid w:val="00B96FF3"/>
    <w:rsid w:val="00B9729E"/>
    <w:rsid w:val="00B97A9C"/>
    <w:rsid w:val="00B97B6B"/>
    <w:rsid w:val="00B97E72"/>
    <w:rsid w:val="00B97F65"/>
    <w:rsid w:val="00BA0799"/>
    <w:rsid w:val="00BA088B"/>
    <w:rsid w:val="00BA0AC2"/>
    <w:rsid w:val="00BA0BF1"/>
    <w:rsid w:val="00BA0EB5"/>
    <w:rsid w:val="00BA0FBC"/>
    <w:rsid w:val="00BA15B2"/>
    <w:rsid w:val="00BA1765"/>
    <w:rsid w:val="00BA17F7"/>
    <w:rsid w:val="00BA1B02"/>
    <w:rsid w:val="00BA1DD1"/>
    <w:rsid w:val="00BA1EE5"/>
    <w:rsid w:val="00BA1EE6"/>
    <w:rsid w:val="00BA208C"/>
    <w:rsid w:val="00BA2203"/>
    <w:rsid w:val="00BA241B"/>
    <w:rsid w:val="00BA26EF"/>
    <w:rsid w:val="00BA2A39"/>
    <w:rsid w:val="00BA2BA4"/>
    <w:rsid w:val="00BA30CA"/>
    <w:rsid w:val="00BA32FC"/>
    <w:rsid w:val="00BA346A"/>
    <w:rsid w:val="00BA3B4A"/>
    <w:rsid w:val="00BA3D4F"/>
    <w:rsid w:val="00BA4197"/>
    <w:rsid w:val="00BA4277"/>
    <w:rsid w:val="00BA42EE"/>
    <w:rsid w:val="00BA436B"/>
    <w:rsid w:val="00BA444C"/>
    <w:rsid w:val="00BA4868"/>
    <w:rsid w:val="00BA4FBE"/>
    <w:rsid w:val="00BA5292"/>
    <w:rsid w:val="00BA535E"/>
    <w:rsid w:val="00BA53CA"/>
    <w:rsid w:val="00BA5517"/>
    <w:rsid w:val="00BA6141"/>
    <w:rsid w:val="00BA6590"/>
    <w:rsid w:val="00BA678E"/>
    <w:rsid w:val="00BA6F1E"/>
    <w:rsid w:val="00BA7035"/>
    <w:rsid w:val="00BA7287"/>
    <w:rsid w:val="00BA776B"/>
    <w:rsid w:val="00BA78DE"/>
    <w:rsid w:val="00BA7C9F"/>
    <w:rsid w:val="00BA7E3D"/>
    <w:rsid w:val="00BB0122"/>
    <w:rsid w:val="00BB0279"/>
    <w:rsid w:val="00BB0883"/>
    <w:rsid w:val="00BB0A1F"/>
    <w:rsid w:val="00BB0C0E"/>
    <w:rsid w:val="00BB0C71"/>
    <w:rsid w:val="00BB0C9A"/>
    <w:rsid w:val="00BB1246"/>
    <w:rsid w:val="00BB197B"/>
    <w:rsid w:val="00BB1D42"/>
    <w:rsid w:val="00BB21CF"/>
    <w:rsid w:val="00BB2C39"/>
    <w:rsid w:val="00BB2C50"/>
    <w:rsid w:val="00BB2C56"/>
    <w:rsid w:val="00BB2C8D"/>
    <w:rsid w:val="00BB2F7F"/>
    <w:rsid w:val="00BB33F5"/>
    <w:rsid w:val="00BB38F5"/>
    <w:rsid w:val="00BB4013"/>
    <w:rsid w:val="00BB430E"/>
    <w:rsid w:val="00BB4474"/>
    <w:rsid w:val="00BB44D0"/>
    <w:rsid w:val="00BB4533"/>
    <w:rsid w:val="00BB4624"/>
    <w:rsid w:val="00BB5034"/>
    <w:rsid w:val="00BB5474"/>
    <w:rsid w:val="00BB5668"/>
    <w:rsid w:val="00BB57A0"/>
    <w:rsid w:val="00BB587A"/>
    <w:rsid w:val="00BB596D"/>
    <w:rsid w:val="00BB6410"/>
    <w:rsid w:val="00BB69D6"/>
    <w:rsid w:val="00BB71F5"/>
    <w:rsid w:val="00BB774F"/>
    <w:rsid w:val="00BB7BA0"/>
    <w:rsid w:val="00BB7C7A"/>
    <w:rsid w:val="00BB7D71"/>
    <w:rsid w:val="00BB7F56"/>
    <w:rsid w:val="00BC04BC"/>
    <w:rsid w:val="00BC04EF"/>
    <w:rsid w:val="00BC0663"/>
    <w:rsid w:val="00BC089D"/>
    <w:rsid w:val="00BC0FE8"/>
    <w:rsid w:val="00BC129E"/>
    <w:rsid w:val="00BC14C2"/>
    <w:rsid w:val="00BC1804"/>
    <w:rsid w:val="00BC1BB9"/>
    <w:rsid w:val="00BC1BF8"/>
    <w:rsid w:val="00BC1F07"/>
    <w:rsid w:val="00BC2191"/>
    <w:rsid w:val="00BC21C4"/>
    <w:rsid w:val="00BC2396"/>
    <w:rsid w:val="00BC24D5"/>
    <w:rsid w:val="00BC263F"/>
    <w:rsid w:val="00BC2AC2"/>
    <w:rsid w:val="00BC2B06"/>
    <w:rsid w:val="00BC2BA0"/>
    <w:rsid w:val="00BC2BE4"/>
    <w:rsid w:val="00BC2D42"/>
    <w:rsid w:val="00BC2F84"/>
    <w:rsid w:val="00BC2FF9"/>
    <w:rsid w:val="00BC324C"/>
    <w:rsid w:val="00BC3532"/>
    <w:rsid w:val="00BC37CB"/>
    <w:rsid w:val="00BC381B"/>
    <w:rsid w:val="00BC388A"/>
    <w:rsid w:val="00BC3E80"/>
    <w:rsid w:val="00BC402E"/>
    <w:rsid w:val="00BC41B0"/>
    <w:rsid w:val="00BC44A3"/>
    <w:rsid w:val="00BC4CD8"/>
    <w:rsid w:val="00BC50AD"/>
    <w:rsid w:val="00BC5342"/>
    <w:rsid w:val="00BC5982"/>
    <w:rsid w:val="00BC5DD1"/>
    <w:rsid w:val="00BC63E2"/>
    <w:rsid w:val="00BC664F"/>
    <w:rsid w:val="00BC6B96"/>
    <w:rsid w:val="00BC6BE4"/>
    <w:rsid w:val="00BC7904"/>
    <w:rsid w:val="00BC7A1C"/>
    <w:rsid w:val="00BD034B"/>
    <w:rsid w:val="00BD040C"/>
    <w:rsid w:val="00BD046B"/>
    <w:rsid w:val="00BD04A6"/>
    <w:rsid w:val="00BD09BC"/>
    <w:rsid w:val="00BD0B5B"/>
    <w:rsid w:val="00BD0F24"/>
    <w:rsid w:val="00BD1416"/>
    <w:rsid w:val="00BD16AC"/>
    <w:rsid w:val="00BD179B"/>
    <w:rsid w:val="00BD1F07"/>
    <w:rsid w:val="00BD1F61"/>
    <w:rsid w:val="00BD2030"/>
    <w:rsid w:val="00BD20CB"/>
    <w:rsid w:val="00BD23F8"/>
    <w:rsid w:val="00BD248A"/>
    <w:rsid w:val="00BD289E"/>
    <w:rsid w:val="00BD29D1"/>
    <w:rsid w:val="00BD323D"/>
    <w:rsid w:val="00BD3265"/>
    <w:rsid w:val="00BD341D"/>
    <w:rsid w:val="00BD347F"/>
    <w:rsid w:val="00BD3721"/>
    <w:rsid w:val="00BD379E"/>
    <w:rsid w:val="00BD3B80"/>
    <w:rsid w:val="00BD402F"/>
    <w:rsid w:val="00BD40BA"/>
    <w:rsid w:val="00BD45CA"/>
    <w:rsid w:val="00BD4B9A"/>
    <w:rsid w:val="00BD5010"/>
    <w:rsid w:val="00BD50D1"/>
    <w:rsid w:val="00BD540E"/>
    <w:rsid w:val="00BD5755"/>
    <w:rsid w:val="00BD5AD9"/>
    <w:rsid w:val="00BD5DFE"/>
    <w:rsid w:val="00BD67BC"/>
    <w:rsid w:val="00BD6B86"/>
    <w:rsid w:val="00BD6D9B"/>
    <w:rsid w:val="00BD6FB4"/>
    <w:rsid w:val="00BD6FC0"/>
    <w:rsid w:val="00BD71AA"/>
    <w:rsid w:val="00BD72D1"/>
    <w:rsid w:val="00BD7A2E"/>
    <w:rsid w:val="00BD7AC1"/>
    <w:rsid w:val="00BD7C06"/>
    <w:rsid w:val="00BE00F9"/>
    <w:rsid w:val="00BE089F"/>
    <w:rsid w:val="00BE08C5"/>
    <w:rsid w:val="00BE099C"/>
    <w:rsid w:val="00BE0B46"/>
    <w:rsid w:val="00BE0C0D"/>
    <w:rsid w:val="00BE1143"/>
    <w:rsid w:val="00BE12EE"/>
    <w:rsid w:val="00BE144D"/>
    <w:rsid w:val="00BE16B2"/>
    <w:rsid w:val="00BE1765"/>
    <w:rsid w:val="00BE181A"/>
    <w:rsid w:val="00BE1961"/>
    <w:rsid w:val="00BE1A1E"/>
    <w:rsid w:val="00BE1CD5"/>
    <w:rsid w:val="00BE25C5"/>
    <w:rsid w:val="00BE263D"/>
    <w:rsid w:val="00BE3420"/>
    <w:rsid w:val="00BE3C42"/>
    <w:rsid w:val="00BE3D3D"/>
    <w:rsid w:val="00BE400F"/>
    <w:rsid w:val="00BE4261"/>
    <w:rsid w:val="00BE432C"/>
    <w:rsid w:val="00BE457B"/>
    <w:rsid w:val="00BE4A65"/>
    <w:rsid w:val="00BE5353"/>
    <w:rsid w:val="00BE5849"/>
    <w:rsid w:val="00BE5871"/>
    <w:rsid w:val="00BE5992"/>
    <w:rsid w:val="00BE5BDF"/>
    <w:rsid w:val="00BE5C44"/>
    <w:rsid w:val="00BE61D2"/>
    <w:rsid w:val="00BE682A"/>
    <w:rsid w:val="00BE691C"/>
    <w:rsid w:val="00BE6A38"/>
    <w:rsid w:val="00BE6B1E"/>
    <w:rsid w:val="00BE6C97"/>
    <w:rsid w:val="00BE6E85"/>
    <w:rsid w:val="00BE7188"/>
    <w:rsid w:val="00BE746F"/>
    <w:rsid w:val="00BE7C9E"/>
    <w:rsid w:val="00BF0433"/>
    <w:rsid w:val="00BF04CD"/>
    <w:rsid w:val="00BF0504"/>
    <w:rsid w:val="00BF0715"/>
    <w:rsid w:val="00BF0BCD"/>
    <w:rsid w:val="00BF0E9C"/>
    <w:rsid w:val="00BF107D"/>
    <w:rsid w:val="00BF1445"/>
    <w:rsid w:val="00BF15F4"/>
    <w:rsid w:val="00BF199A"/>
    <w:rsid w:val="00BF1BF6"/>
    <w:rsid w:val="00BF1FDA"/>
    <w:rsid w:val="00BF2070"/>
    <w:rsid w:val="00BF23E4"/>
    <w:rsid w:val="00BF27F2"/>
    <w:rsid w:val="00BF2C44"/>
    <w:rsid w:val="00BF2CDD"/>
    <w:rsid w:val="00BF392D"/>
    <w:rsid w:val="00BF3939"/>
    <w:rsid w:val="00BF39BE"/>
    <w:rsid w:val="00BF40D2"/>
    <w:rsid w:val="00BF46B5"/>
    <w:rsid w:val="00BF4762"/>
    <w:rsid w:val="00BF4BE8"/>
    <w:rsid w:val="00BF4D36"/>
    <w:rsid w:val="00BF4D71"/>
    <w:rsid w:val="00BF4FAE"/>
    <w:rsid w:val="00BF5315"/>
    <w:rsid w:val="00BF553D"/>
    <w:rsid w:val="00BF56C2"/>
    <w:rsid w:val="00BF56DE"/>
    <w:rsid w:val="00BF5833"/>
    <w:rsid w:val="00BF5905"/>
    <w:rsid w:val="00BF595C"/>
    <w:rsid w:val="00BF6306"/>
    <w:rsid w:val="00BF68F2"/>
    <w:rsid w:val="00BF6BEF"/>
    <w:rsid w:val="00BF6E9D"/>
    <w:rsid w:val="00BF702A"/>
    <w:rsid w:val="00BF71EE"/>
    <w:rsid w:val="00BF72BA"/>
    <w:rsid w:val="00BF77FD"/>
    <w:rsid w:val="00BF790C"/>
    <w:rsid w:val="00C00561"/>
    <w:rsid w:val="00C00794"/>
    <w:rsid w:val="00C008E2"/>
    <w:rsid w:val="00C00D17"/>
    <w:rsid w:val="00C00F2E"/>
    <w:rsid w:val="00C0134B"/>
    <w:rsid w:val="00C014B3"/>
    <w:rsid w:val="00C014B8"/>
    <w:rsid w:val="00C0157B"/>
    <w:rsid w:val="00C015C0"/>
    <w:rsid w:val="00C01AE1"/>
    <w:rsid w:val="00C01D90"/>
    <w:rsid w:val="00C01F75"/>
    <w:rsid w:val="00C021B7"/>
    <w:rsid w:val="00C02234"/>
    <w:rsid w:val="00C02321"/>
    <w:rsid w:val="00C024A3"/>
    <w:rsid w:val="00C02504"/>
    <w:rsid w:val="00C027D2"/>
    <w:rsid w:val="00C02B7F"/>
    <w:rsid w:val="00C02BBF"/>
    <w:rsid w:val="00C02C93"/>
    <w:rsid w:val="00C02EB9"/>
    <w:rsid w:val="00C039CE"/>
    <w:rsid w:val="00C03A25"/>
    <w:rsid w:val="00C03BDE"/>
    <w:rsid w:val="00C03E2C"/>
    <w:rsid w:val="00C03EB0"/>
    <w:rsid w:val="00C03F25"/>
    <w:rsid w:val="00C0411E"/>
    <w:rsid w:val="00C0459D"/>
    <w:rsid w:val="00C04A4B"/>
    <w:rsid w:val="00C04D85"/>
    <w:rsid w:val="00C05172"/>
    <w:rsid w:val="00C052C8"/>
    <w:rsid w:val="00C0550D"/>
    <w:rsid w:val="00C0556B"/>
    <w:rsid w:val="00C05638"/>
    <w:rsid w:val="00C0568D"/>
    <w:rsid w:val="00C05817"/>
    <w:rsid w:val="00C05896"/>
    <w:rsid w:val="00C062E2"/>
    <w:rsid w:val="00C063DF"/>
    <w:rsid w:val="00C06611"/>
    <w:rsid w:val="00C06E10"/>
    <w:rsid w:val="00C07129"/>
    <w:rsid w:val="00C071C3"/>
    <w:rsid w:val="00C074CD"/>
    <w:rsid w:val="00C07508"/>
    <w:rsid w:val="00C07979"/>
    <w:rsid w:val="00C07AAD"/>
    <w:rsid w:val="00C1028E"/>
    <w:rsid w:val="00C10EEF"/>
    <w:rsid w:val="00C11005"/>
    <w:rsid w:val="00C11298"/>
    <w:rsid w:val="00C114C6"/>
    <w:rsid w:val="00C1197B"/>
    <w:rsid w:val="00C11BF7"/>
    <w:rsid w:val="00C11EC7"/>
    <w:rsid w:val="00C12303"/>
    <w:rsid w:val="00C12785"/>
    <w:rsid w:val="00C12CE4"/>
    <w:rsid w:val="00C130C7"/>
    <w:rsid w:val="00C13404"/>
    <w:rsid w:val="00C13585"/>
    <w:rsid w:val="00C138BF"/>
    <w:rsid w:val="00C13AD1"/>
    <w:rsid w:val="00C14548"/>
    <w:rsid w:val="00C145A3"/>
    <w:rsid w:val="00C148F3"/>
    <w:rsid w:val="00C14901"/>
    <w:rsid w:val="00C14FF0"/>
    <w:rsid w:val="00C15734"/>
    <w:rsid w:val="00C1582D"/>
    <w:rsid w:val="00C1592B"/>
    <w:rsid w:val="00C15C7B"/>
    <w:rsid w:val="00C164E2"/>
    <w:rsid w:val="00C1666E"/>
    <w:rsid w:val="00C17306"/>
    <w:rsid w:val="00C17388"/>
    <w:rsid w:val="00C1767B"/>
    <w:rsid w:val="00C17914"/>
    <w:rsid w:val="00C17A8D"/>
    <w:rsid w:val="00C17DE2"/>
    <w:rsid w:val="00C17FBE"/>
    <w:rsid w:val="00C20411"/>
    <w:rsid w:val="00C2046D"/>
    <w:rsid w:val="00C205BE"/>
    <w:rsid w:val="00C20704"/>
    <w:rsid w:val="00C20906"/>
    <w:rsid w:val="00C213C9"/>
    <w:rsid w:val="00C21569"/>
    <w:rsid w:val="00C21A8B"/>
    <w:rsid w:val="00C2216A"/>
    <w:rsid w:val="00C22807"/>
    <w:rsid w:val="00C2291A"/>
    <w:rsid w:val="00C22977"/>
    <w:rsid w:val="00C229FB"/>
    <w:rsid w:val="00C22B88"/>
    <w:rsid w:val="00C22CF3"/>
    <w:rsid w:val="00C22D6E"/>
    <w:rsid w:val="00C22FD9"/>
    <w:rsid w:val="00C2310A"/>
    <w:rsid w:val="00C23207"/>
    <w:rsid w:val="00C2364B"/>
    <w:rsid w:val="00C23744"/>
    <w:rsid w:val="00C23ED8"/>
    <w:rsid w:val="00C240EC"/>
    <w:rsid w:val="00C24860"/>
    <w:rsid w:val="00C248AA"/>
    <w:rsid w:val="00C2568B"/>
    <w:rsid w:val="00C259B1"/>
    <w:rsid w:val="00C25E46"/>
    <w:rsid w:val="00C26135"/>
    <w:rsid w:val="00C2618E"/>
    <w:rsid w:val="00C26326"/>
    <w:rsid w:val="00C263C5"/>
    <w:rsid w:val="00C26432"/>
    <w:rsid w:val="00C26B3A"/>
    <w:rsid w:val="00C27A4A"/>
    <w:rsid w:val="00C27A8C"/>
    <w:rsid w:val="00C27C91"/>
    <w:rsid w:val="00C27D96"/>
    <w:rsid w:val="00C27E94"/>
    <w:rsid w:val="00C3045C"/>
    <w:rsid w:val="00C304FC"/>
    <w:rsid w:val="00C3080F"/>
    <w:rsid w:val="00C30919"/>
    <w:rsid w:val="00C309E3"/>
    <w:rsid w:val="00C30B0F"/>
    <w:rsid w:val="00C31427"/>
    <w:rsid w:val="00C317BC"/>
    <w:rsid w:val="00C324B3"/>
    <w:rsid w:val="00C32661"/>
    <w:rsid w:val="00C328A2"/>
    <w:rsid w:val="00C328C9"/>
    <w:rsid w:val="00C32CD6"/>
    <w:rsid w:val="00C3314D"/>
    <w:rsid w:val="00C3325B"/>
    <w:rsid w:val="00C3350D"/>
    <w:rsid w:val="00C33D34"/>
    <w:rsid w:val="00C33D5E"/>
    <w:rsid w:val="00C3427D"/>
    <w:rsid w:val="00C34291"/>
    <w:rsid w:val="00C342A6"/>
    <w:rsid w:val="00C34753"/>
    <w:rsid w:val="00C34A3B"/>
    <w:rsid w:val="00C34E2A"/>
    <w:rsid w:val="00C34E5F"/>
    <w:rsid w:val="00C35542"/>
    <w:rsid w:val="00C355D2"/>
    <w:rsid w:val="00C3566E"/>
    <w:rsid w:val="00C358F1"/>
    <w:rsid w:val="00C3591A"/>
    <w:rsid w:val="00C35A35"/>
    <w:rsid w:val="00C35CF4"/>
    <w:rsid w:val="00C35DD7"/>
    <w:rsid w:val="00C36082"/>
    <w:rsid w:val="00C3623D"/>
    <w:rsid w:val="00C363B0"/>
    <w:rsid w:val="00C364C7"/>
    <w:rsid w:val="00C36675"/>
    <w:rsid w:val="00C36ACC"/>
    <w:rsid w:val="00C36E0A"/>
    <w:rsid w:val="00C36F22"/>
    <w:rsid w:val="00C3705D"/>
    <w:rsid w:val="00C370D9"/>
    <w:rsid w:val="00C3784D"/>
    <w:rsid w:val="00C37A25"/>
    <w:rsid w:val="00C37F47"/>
    <w:rsid w:val="00C40180"/>
    <w:rsid w:val="00C404B1"/>
    <w:rsid w:val="00C40502"/>
    <w:rsid w:val="00C40B19"/>
    <w:rsid w:val="00C40D2B"/>
    <w:rsid w:val="00C41532"/>
    <w:rsid w:val="00C41C3E"/>
    <w:rsid w:val="00C41F09"/>
    <w:rsid w:val="00C4213B"/>
    <w:rsid w:val="00C42EB2"/>
    <w:rsid w:val="00C42EB3"/>
    <w:rsid w:val="00C43970"/>
    <w:rsid w:val="00C43B91"/>
    <w:rsid w:val="00C43BA7"/>
    <w:rsid w:val="00C441FA"/>
    <w:rsid w:val="00C44361"/>
    <w:rsid w:val="00C44884"/>
    <w:rsid w:val="00C4489E"/>
    <w:rsid w:val="00C448E0"/>
    <w:rsid w:val="00C4526A"/>
    <w:rsid w:val="00C45427"/>
    <w:rsid w:val="00C45471"/>
    <w:rsid w:val="00C4584E"/>
    <w:rsid w:val="00C45EF6"/>
    <w:rsid w:val="00C46027"/>
    <w:rsid w:val="00C46173"/>
    <w:rsid w:val="00C46334"/>
    <w:rsid w:val="00C46512"/>
    <w:rsid w:val="00C46BBB"/>
    <w:rsid w:val="00C47017"/>
    <w:rsid w:val="00C4727A"/>
    <w:rsid w:val="00C47774"/>
    <w:rsid w:val="00C47996"/>
    <w:rsid w:val="00C47B91"/>
    <w:rsid w:val="00C47F18"/>
    <w:rsid w:val="00C50000"/>
    <w:rsid w:val="00C5028C"/>
    <w:rsid w:val="00C5048E"/>
    <w:rsid w:val="00C506F6"/>
    <w:rsid w:val="00C5070D"/>
    <w:rsid w:val="00C508AE"/>
    <w:rsid w:val="00C50AE7"/>
    <w:rsid w:val="00C50BA2"/>
    <w:rsid w:val="00C50BB9"/>
    <w:rsid w:val="00C50C65"/>
    <w:rsid w:val="00C50C90"/>
    <w:rsid w:val="00C513A7"/>
    <w:rsid w:val="00C514D3"/>
    <w:rsid w:val="00C514FB"/>
    <w:rsid w:val="00C519A2"/>
    <w:rsid w:val="00C51DCD"/>
    <w:rsid w:val="00C52170"/>
    <w:rsid w:val="00C52951"/>
    <w:rsid w:val="00C5337B"/>
    <w:rsid w:val="00C5390D"/>
    <w:rsid w:val="00C53C16"/>
    <w:rsid w:val="00C543AF"/>
    <w:rsid w:val="00C5483E"/>
    <w:rsid w:val="00C55348"/>
    <w:rsid w:val="00C55B28"/>
    <w:rsid w:val="00C55C3C"/>
    <w:rsid w:val="00C55CD0"/>
    <w:rsid w:val="00C55EBA"/>
    <w:rsid w:val="00C560E9"/>
    <w:rsid w:val="00C56125"/>
    <w:rsid w:val="00C56693"/>
    <w:rsid w:val="00C56C9D"/>
    <w:rsid w:val="00C56FDF"/>
    <w:rsid w:val="00C57015"/>
    <w:rsid w:val="00C57381"/>
    <w:rsid w:val="00C57A9F"/>
    <w:rsid w:val="00C60172"/>
    <w:rsid w:val="00C601EE"/>
    <w:rsid w:val="00C60504"/>
    <w:rsid w:val="00C605F2"/>
    <w:rsid w:val="00C6072D"/>
    <w:rsid w:val="00C60B1A"/>
    <w:rsid w:val="00C60B7C"/>
    <w:rsid w:val="00C610C3"/>
    <w:rsid w:val="00C61828"/>
    <w:rsid w:val="00C618E8"/>
    <w:rsid w:val="00C61903"/>
    <w:rsid w:val="00C6195C"/>
    <w:rsid w:val="00C624A9"/>
    <w:rsid w:val="00C625BF"/>
    <w:rsid w:val="00C62982"/>
    <w:rsid w:val="00C62F41"/>
    <w:rsid w:val="00C62F87"/>
    <w:rsid w:val="00C6378B"/>
    <w:rsid w:val="00C63D05"/>
    <w:rsid w:val="00C63D13"/>
    <w:rsid w:val="00C640F0"/>
    <w:rsid w:val="00C646C7"/>
    <w:rsid w:val="00C64853"/>
    <w:rsid w:val="00C64B07"/>
    <w:rsid w:val="00C64E43"/>
    <w:rsid w:val="00C64F5C"/>
    <w:rsid w:val="00C65275"/>
    <w:rsid w:val="00C65388"/>
    <w:rsid w:val="00C65456"/>
    <w:rsid w:val="00C6554B"/>
    <w:rsid w:val="00C655FE"/>
    <w:rsid w:val="00C6563F"/>
    <w:rsid w:val="00C6586D"/>
    <w:rsid w:val="00C65A7A"/>
    <w:rsid w:val="00C65B37"/>
    <w:rsid w:val="00C65C4A"/>
    <w:rsid w:val="00C65E5F"/>
    <w:rsid w:val="00C66DC0"/>
    <w:rsid w:val="00C67335"/>
    <w:rsid w:val="00C6753C"/>
    <w:rsid w:val="00C6760A"/>
    <w:rsid w:val="00C67B2E"/>
    <w:rsid w:val="00C67BDD"/>
    <w:rsid w:val="00C67C12"/>
    <w:rsid w:val="00C67CC0"/>
    <w:rsid w:val="00C708E8"/>
    <w:rsid w:val="00C709F2"/>
    <w:rsid w:val="00C70D5E"/>
    <w:rsid w:val="00C70E46"/>
    <w:rsid w:val="00C7101E"/>
    <w:rsid w:val="00C712E0"/>
    <w:rsid w:val="00C71448"/>
    <w:rsid w:val="00C71759"/>
    <w:rsid w:val="00C717D6"/>
    <w:rsid w:val="00C71836"/>
    <w:rsid w:val="00C71A9B"/>
    <w:rsid w:val="00C71BA1"/>
    <w:rsid w:val="00C7209B"/>
    <w:rsid w:val="00C722C2"/>
    <w:rsid w:val="00C72599"/>
    <w:rsid w:val="00C725E4"/>
    <w:rsid w:val="00C72849"/>
    <w:rsid w:val="00C72A9E"/>
    <w:rsid w:val="00C72AE0"/>
    <w:rsid w:val="00C72D29"/>
    <w:rsid w:val="00C730CC"/>
    <w:rsid w:val="00C73195"/>
    <w:rsid w:val="00C731D7"/>
    <w:rsid w:val="00C73665"/>
    <w:rsid w:val="00C73707"/>
    <w:rsid w:val="00C73ABC"/>
    <w:rsid w:val="00C7463B"/>
    <w:rsid w:val="00C748A8"/>
    <w:rsid w:val="00C74BCF"/>
    <w:rsid w:val="00C75053"/>
    <w:rsid w:val="00C754E7"/>
    <w:rsid w:val="00C7585B"/>
    <w:rsid w:val="00C7587D"/>
    <w:rsid w:val="00C75F19"/>
    <w:rsid w:val="00C760F4"/>
    <w:rsid w:val="00C7620D"/>
    <w:rsid w:val="00C76547"/>
    <w:rsid w:val="00C76B4E"/>
    <w:rsid w:val="00C76DA0"/>
    <w:rsid w:val="00C771A5"/>
    <w:rsid w:val="00C778B7"/>
    <w:rsid w:val="00C77EE5"/>
    <w:rsid w:val="00C81507"/>
    <w:rsid w:val="00C8163B"/>
    <w:rsid w:val="00C816E4"/>
    <w:rsid w:val="00C81BFB"/>
    <w:rsid w:val="00C81DCC"/>
    <w:rsid w:val="00C82981"/>
    <w:rsid w:val="00C82AEC"/>
    <w:rsid w:val="00C82B34"/>
    <w:rsid w:val="00C82CDE"/>
    <w:rsid w:val="00C833CB"/>
    <w:rsid w:val="00C834C9"/>
    <w:rsid w:val="00C835E9"/>
    <w:rsid w:val="00C83AB4"/>
    <w:rsid w:val="00C83F0D"/>
    <w:rsid w:val="00C83F57"/>
    <w:rsid w:val="00C84464"/>
    <w:rsid w:val="00C847B0"/>
    <w:rsid w:val="00C84BE9"/>
    <w:rsid w:val="00C84CB8"/>
    <w:rsid w:val="00C84F3B"/>
    <w:rsid w:val="00C84F89"/>
    <w:rsid w:val="00C8516B"/>
    <w:rsid w:val="00C854F9"/>
    <w:rsid w:val="00C85D67"/>
    <w:rsid w:val="00C86118"/>
    <w:rsid w:val="00C861B0"/>
    <w:rsid w:val="00C862F0"/>
    <w:rsid w:val="00C86704"/>
    <w:rsid w:val="00C8670D"/>
    <w:rsid w:val="00C868AC"/>
    <w:rsid w:val="00C86C3B"/>
    <w:rsid w:val="00C86CE0"/>
    <w:rsid w:val="00C86F93"/>
    <w:rsid w:val="00C872CE"/>
    <w:rsid w:val="00C879FC"/>
    <w:rsid w:val="00C87AD8"/>
    <w:rsid w:val="00C87CA2"/>
    <w:rsid w:val="00C87CD0"/>
    <w:rsid w:val="00C905F4"/>
    <w:rsid w:val="00C9085C"/>
    <w:rsid w:val="00C90A80"/>
    <w:rsid w:val="00C90C36"/>
    <w:rsid w:val="00C90CD9"/>
    <w:rsid w:val="00C90DC3"/>
    <w:rsid w:val="00C915A7"/>
    <w:rsid w:val="00C918DD"/>
    <w:rsid w:val="00C91903"/>
    <w:rsid w:val="00C91B18"/>
    <w:rsid w:val="00C91C88"/>
    <w:rsid w:val="00C9224C"/>
    <w:rsid w:val="00C923B0"/>
    <w:rsid w:val="00C9240A"/>
    <w:rsid w:val="00C926E0"/>
    <w:rsid w:val="00C926F8"/>
    <w:rsid w:val="00C9284C"/>
    <w:rsid w:val="00C92AC8"/>
    <w:rsid w:val="00C92C57"/>
    <w:rsid w:val="00C92C9A"/>
    <w:rsid w:val="00C92D21"/>
    <w:rsid w:val="00C92F61"/>
    <w:rsid w:val="00C930E1"/>
    <w:rsid w:val="00C93241"/>
    <w:rsid w:val="00C932E5"/>
    <w:rsid w:val="00C93494"/>
    <w:rsid w:val="00C93772"/>
    <w:rsid w:val="00C93A85"/>
    <w:rsid w:val="00C93F6F"/>
    <w:rsid w:val="00C9417F"/>
    <w:rsid w:val="00C94738"/>
    <w:rsid w:val="00C94782"/>
    <w:rsid w:val="00C948C0"/>
    <w:rsid w:val="00C94E3B"/>
    <w:rsid w:val="00C94E51"/>
    <w:rsid w:val="00C94F71"/>
    <w:rsid w:val="00C9509E"/>
    <w:rsid w:val="00C954FC"/>
    <w:rsid w:val="00C95914"/>
    <w:rsid w:val="00C95C24"/>
    <w:rsid w:val="00C95CAA"/>
    <w:rsid w:val="00C95CB8"/>
    <w:rsid w:val="00C95D1A"/>
    <w:rsid w:val="00C95D6F"/>
    <w:rsid w:val="00C9671F"/>
    <w:rsid w:val="00C9682D"/>
    <w:rsid w:val="00C968C8"/>
    <w:rsid w:val="00C96988"/>
    <w:rsid w:val="00C96A1F"/>
    <w:rsid w:val="00C96DBC"/>
    <w:rsid w:val="00C96DF6"/>
    <w:rsid w:val="00C9757E"/>
    <w:rsid w:val="00C975BE"/>
    <w:rsid w:val="00C97612"/>
    <w:rsid w:val="00CA021E"/>
    <w:rsid w:val="00CA0500"/>
    <w:rsid w:val="00CA0939"/>
    <w:rsid w:val="00CA0E58"/>
    <w:rsid w:val="00CA0F16"/>
    <w:rsid w:val="00CA207B"/>
    <w:rsid w:val="00CA260C"/>
    <w:rsid w:val="00CA3150"/>
    <w:rsid w:val="00CA31C2"/>
    <w:rsid w:val="00CA3B85"/>
    <w:rsid w:val="00CA3D1D"/>
    <w:rsid w:val="00CA3D57"/>
    <w:rsid w:val="00CA3EEF"/>
    <w:rsid w:val="00CA3F6D"/>
    <w:rsid w:val="00CA3F84"/>
    <w:rsid w:val="00CA4378"/>
    <w:rsid w:val="00CA4384"/>
    <w:rsid w:val="00CA4606"/>
    <w:rsid w:val="00CA4A05"/>
    <w:rsid w:val="00CA4C8A"/>
    <w:rsid w:val="00CA50CC"/>
    <w:rsid w:val="00CA5496"/>
    <w:rsid w:val="00CA54C1"/>
    <w:rsid w:val="00CA54F5"/>
    <w:rsid w:val="00CA56DB"/>
    <w:rsid w:val="00CA5A2D"/>
    <w:rsid w:val="00CA5C2E"/>
    <w:rsid w:val="00CA5E35"/>
    <w:rsid w:val="00CA5F88"/>
    <w:rsid w:val="00CA6076"/>
    <w:rsid w:val="00CA638B"/>
    <w:rsid w:val="00CA639A"/>
    <w:rsid w:val="00CA63DB"/>
    <w:rsid w:val="00CA6448"/>
    <w:rsid w:val="00CA6773"/>
    <w:rsid w:val="00CA67D3"/>
    <w:rsid w:val="00CA6872"/>
    <w:rsid w:val="00CA6F7E"/>
    <w:rsid w:val="00CA75AA"/>
    <w:rsid w:val="00CA76AC"/>
    <w:rsid w:val="00CA7815"/>
    <w:rsid w:val="00CA78F3"/>
    <w:rsid w:val="00CA7A0B"/>
    <w:rsid w:val="00CA7DA7"/>
    <w:rsid w:val="00CB0051"/>
    <w:rsid w:val="00CB00C5"/>
    <w:rsid w:val="00CB00DE"/>
    <w:rsid w:val="00CB0510"/>
    <w:rsid w:val="00CB061B"/>
    <w:rsid w:val="00CB0A83"/>
    <w:rsid w:val="00CB0E0C"/>
    <w:rsid w:val="00CB1453"/>
    <w:rsid w:val="00CB1516"/>
    <w:rsid w:val="00CB186D"/>
    <w:rsid w:val="00CB1895"/>
    <w:rsid w:val="00CB19E8"/>
    <w:rsid w:val="00CB2411"/>
    <w:rsid w:val="00CB2541"/>
    <w:rsid w:val="00CB26DC"/>
    <w:rsid w:val="00CB2B82"/>
    <w:rsid w:val="00CB2E97"/>
    <w:rsid w:val="00CB325E"/>
    <w:rsid w:val="00CB3283"/>
    <w:rsid w:val="00CB34D0"/>
    <w:rsid w:val="00CB3504"/>
    <w:rsid w:val="00CB3530"/>
    <w:rsid w:val="00CB3536"/>
    <w:rsid w:val="00CB3C71"/>
    <w:rsid w:val="00CB3D8E"/>
    <w:rsid w:val="00CB4371"/>
    <w:rsid w:val="00CB4628"/>
    <w:rsid w:val="00CB4D96"/>
    <w:rsid w:val="00CB5057"/>
    <w:rsid w:val="00CB50F0"/>
    <w:rsid w:val="00CB547F"/>
    <w:rsid w:val="00CB54C4"/>
    <w:rsid w:val="00CB55F1"/>
    <w:rsid w:val="00CB5DDE"/>
    <w:rsid w:val="00CB6296"/>
    <w:rsid w:val="00CB6944"/>
    <w:rsid w:val="00CB6A3D"/>
    <w:rsid w:val="00CB6B28"/>
    <w:rsid w:val="00CB6C38"/>
    <w:rsid w:val="00CB6CE6"/>
    <w:rsid w:val="00CB70BE"/>
    <w:rsid w:val="00CB7424"/>
    <w:rsid w:val="00CB74C1"/>
    <w:rsid w:val="00CB7880"/>
    <w:rsid w:val="00CB78CE"/>
    <w:rsid w:val="00CB7B42"/>
    <w:rsid w:val="00CB7BBA"/>
    <w:rsid w:val="00CB7C26"/>
    <w:rsid w:val="00CC0298"/>
    <w:rsid w:val="00CC0356"/>
    <w:rsid w:val="00CC056C"/>
    <w:rsid w:val="00CC0591"/>
    <w:rsid w:val="00CC06C4"/>
    <w:rsid w:val="00CC07D5"/>
    <w:rsid w:val="00CC0BCB"/>
    <w:rsid w:val="00CC0D65"/>
    <w:rsid w:val="00CC10AB"/>
    <w:rsid w:val="00CC14CF"/>
    <w:rsid w:val="00CC14E5"/>
    <w:rsid w:val="00CC1522"/>
    <w:rsid w:val="00CC18FB"/>
    <w:rsid w:val="00CC1DB7"/>
    <w:rsid w:val="00CC2153"/>
    <w:rsid w:val="00CC250F"/>
    <w:rsid w:val="00CC2547"/>
    <w:rsid w:val="00CC2844"/>
    <w:rsid w:val="00CC29C4"/>
    <w:rsid w:val="00CC2A2E"/>
    <w:rsid w:val="00CC2B0B"/>
    <w:rsid w:val="00CC2DCE"/>
    <w:rsid w:val="00CC2FF7"/>
    <w:rsid w:val="00CC335F"/>
    <w:rsid w:val="00CC376F"/>
    <w:rsid w:val="00CC3867"/>
    <w:rsid w:val="00CC39CE"/>
    <w:rsid w:val="00CC3A2E"/>
    <w:rsid w:val="00CC3F2A"/>
    <w:rsid w:val="00CC4303"/>
    <w:rsid w:val="00CC4343"/>
    <w:rsid w:val="00CC4640"/>
    <w:rsid w:val="00CC4824"/>
    <w:rsid w:val="00CC4A5E"/>
    <w:rsid w:val="00CC4AE6"/>
    <w:rsid w:val="00CC4B05"/>
    <w:rsid w:val="00CC5099"/>
    <w:rsid w:val="00CC5172"/>
    <w:rsid w:val="00CC52EA"/>
    <w:rsid w:val="00CC5867"/>
    <w:rsid w:val="00CC58BF"/>
    <w:rsid w:val="00CC5A0D"/>
    <w:rsid w:val="00CC6276"/>
    <w:rsid w:val="00CC62B8"/>
    <w:rsid w:val="00CC64E7"/>
    <w:rsid w:val="00CC659A"/>
    <w:rsid w:val="00CC6829"/>
    <w:rsid w:val="00CC6DC5"/>
    <w:rsid w:val="00CC6EF7"/>
    <w:rsid w:val="00CC73BB"/>
    <w:rsid w:val="00CC7424"/>
    <w:rsid w:val="00CC75C9"/>
    <w:rsid w:val="00CC77FA"/>
    <w:rsid w:val="00CC78CD"/>
    <w:rsid w:val="00CD01F3"/>
    <w:rsid w:val="00CD044B"/>
    <w:rsid w:val="00CD04B9"/>
    <w:rsid w:val="00CD0A99"/>
    <w:rsid w:val="00CD0AF2"/>
    <w:rsid w:val="00CD0C08"/>
    <w:rsid w:val="00CD0D9E"/>
    <w:rsid w:val="00CD0FE0"/>
    <w:rsid w:val="00CD17BB"/>
    <w:rsid w:val="00CD188A"/>
    <w:rsid w:val="00CD19F0"/>
    <w:rsid w:val="00CD1AB7"/>
    <w:rsid w:val="00CD1AEE"/>
    <w:rsid w:val="00CD1C10"/>
    <w:rsid w:val="00CD2426"/>
    <w:rsid w:val="00CD2AD1"/>
    <w:rsid w:val="00CD2FF8"/>
    <w:rsid w:val="00CD321A"/>
    <w:rsid w:val="00CD343F"/>
    <w:rsid w:val="00CD38EB"/>
    <w:rsid w:val="00CD397D"/>
    <w:rsid w:val="00CD3E23"/>
    <w:rsid w:val="00CD3E8A"/>
    <w:rsid w:val="00CD3FF8"/>
    <w:rsid w:val="00CD4209"/>
    <w:rsid w:val="00CD4FCD"/>
    <w:rsid w:val="00CD5045"/>
    <w:rsid w:val="00CD5193"/>
    <w:rsid w:val="00CD522A"/>
    <w:rsid w:val="00CD5278"/>
    <w:rsid w:val="00CD5345"/>
    <w:rsid w:val="00CD5424"/>
    <w:rsid w:val="00CD584E"/>
    <w:rsid w:val="00CD5DB1"/>
    <w:rsid w:val="00CD5F33"/>
    <w:rsid w:val="00CD6896"/>
    <w:rsid w:val="00CD6AC6"/>
    <w:rsid w:val="00CD6EB0"/>
    <w:rsid w:val="00CD6FC1"/>
    <w:rsid w:val="00CD71D7"/>
    <w:rsid w:val="00CD74FE"/>
    <w:rsid w:val="00CD76F2"/>
    <w:rsid w:val="00CD7859"/>
    <w:rsid w:val="00CD7B4F"/>
    <w:rsid w:val="00CD7D13"/>
    <w:rsid w:val="00CE07DA"/>
    <w:rsid w:val="00CE0C25"/>
    <w:rsid w:val="00CE0D01"/>
    <w:rsid w:val="00CE0F66"/>
    <w:rsid w:val="00CE129D"/>
    <w:rsid w:val="00CE12D7"/>
    <w:rsid w:val="00CE1A76"/>
    <w:rsid w:val="00CE1D45"/>
    <w:rsid w:val="00CE1DBB"/>
    <w:rsid w:val="00CE24D1"/>
    <w:rsid w:val="00CE2650"/>
    <w:rsid w:val="00CE2754"/>
    <w:rsid w:val="00CE2C4D"/>
    <w:rsid w:val="00CE37A9"/>
    <w:rsid w:val="00CE3800"/>
    <w:rsid w:val="00CE3B71"/>
    <w:rsid w:val="00CE3D01"/>
    <w:rsid w:val="00CE4515"/>
    <w:rsid w:val="00CE45E4"/>
    <w:rsid w:val="00CE4799"/>
    <w:rsid w:val="00CE48CF"/>
    <w:rsid w:val="00CE4941"/>
    <w:rsid w:val="00CE4995"/>
    <w:rsid w:val="00CE4A0A"/>
    <w:rsid w:val="00CE52BE"/>
    <w:rsid w:val="00CE534F"/>
    <w:rsid w:val="00CE5D11"/>
    <w:rsid w:val="00CE6635"/>
    <w:rsid w:val="00CE684D"/>
    <w:rsid w:val="00CE6B1F"/>
    <w:rsid w:val="00CE6CFA"/>
    <w:rsid w:val="00CE70A9"/>
    <w:rsid w:val="00CE78DE"/>
    <w:rsid w:val="00CE79DE"/>
    <w:rsid w:val="00CE7C01"/>
    <w:rsid w:val="00CE7FDE"/>
    <w:rsid w:val="00CF0059"/>
    <w:rsid w:val="00CF0538"/>
    <w:rsid w:val="00CF0595"/>
    <w:rsid w:val="00CF05F9"/>
    <w:rsid w:val="00CF062E"/>
    <w:rsid w:val="00CF07F6"/>
    <w:rsid w:val="00CF13BC"/>
    <w:rsid w:val="00CF188D"/>
    <w:rsid w:val="00CF18DC"/>
    <w:rsid w:val="00CF216A"/>
    <w:rsid w:val="00CF29BE"/>
    <w:rsid w:val="00CF2BE2"/>
    <w:rsid w:val="00CF2C81"/>
    <w:rsid w:val="00CF3217"/>
    <w:rsid w:val="00CF349F"/>
    <w:rsid w:val="00CF3A42"/>
    <w:rsid w:val="00CF3D88"/>
    <w:rsid w:val="00CF40C7"/>
    <w:rsid w:val="00CF4267"/>
    <w:rsid w:val="00CF43A8"/>
    <w:rsid w:val="00CF442F"/>
    <w:rsid w:val="00CF494B"/>
    <w:rsid w:val="00CF4DAD"/>
    <w:rsid w:val="00CF51C9"/>
    <w:rsid w:val="00CF5D01"/>
    <w:rsid w:val="00CF5D20"/>
    <w:rsid w:val="00CF5FA9"/>
    <w:rsid w:val="00CF61CA"/>
    <w:rsid w:val="00CF62B9"/>
    <w:rsid w:val="00CF65D6"/>
    <w:rsid w:val="00CF66E3"/>
    <w:rsid w:val="00CF67AD"/>
    <w:rsid w:val="00CF725B"/>
    <w:rsid w:val="00CF747B"/>
    <w:rsid w:val="00CF76C2"/>
    <w:rsid w:val="00CF77F3"/>
    <w:rsid w:val="00CF7F24"/>
    <w:rsid w:val="00D000A9"/>
    <w:rsid w:val="00D00911"/>
    <w:rsid w:val="00D0091C"/>
    <w:rsid w:val="00D00E27"/>
    <w:rsid w:val="00D00F3F"/>
    <w:rsid w:val="00D012A6"/>
    <w:rsid w:val="00D01574"/>
    <w:rsid w:val="00D015B8"/>
    <w:rsid w:val="00D017C4"/>
    <w:rsid w:val="00D01891"/>
    <w:rsid w:val="00D019C6"/>
    <w:rsid w:val="00D027A5"/>
    <w:rsid w:val="00D02B06"/>
    <w:rsid w:val="00D02EB2"/>
    <w:rsid w:val="00D03372"/>
    <w:rsid w:val="00D03578"/>
    <w:rsid w:val="00D04231"/>
    <w:rsid w:val="00D0446B"/>
    <w:rsid w:val="00D0471B"/>
    <w:rsid w:val="00D047A5"/>
    <w:rsid w:val="00D047F8"/>
    <w:rsid w:val="00D04989"/>
    <w:rsid w:val="00D04B93"/>
    <w:rsid w:val="00D04D82"/>
    <w:rsid w:val="00D04ECE"/>
    <w:rsid w:val="00D04EF2"/>
    <w:rsid w:val="00D05093"/>
    <w:rsid w:val="00D050BE"/>
    <w:rsid w:val="00D0519A"/>
    <w:rsid w:val="00D052AE"/>
    <w:rsid w:val="00D05697"/>
    <w:rsid w:val="00D05C64"/>
    <w:rsid w:val="00D05D77"/>
    <w:rsid w:val="00D05F52"/>
    <w:rsid w:val="00D05F62"/>
    <w:rsid w:val="00D06096"/>
    <w:rsid w:val="00D0624F"/>
    <w:rsid w:val="00D06326"/>
    <w:rsid w:val="00D066B5"/>
    <w:rsid w:val="00D06910"/>
    <w:rsid w:val="00D069C5"/>
    <w:rsid w:val="00D06CC9"/>
    <w:rsid w:val="00D06F34"/>
    <w:rsid w:val="00D06F8A"/>
    <w:rsid w:val="00D0730D"/>
    <w:rsid w:val="00D07312"/>
    <w:rsid w:val="00D079CA"/>
    <w:rsid w:val="00D07A14"/>
    <w:rsid w:val="00D07BAA"/>
    <w:rsid w:val="00D10431"/>
    <w:rsid w:val="00D10916"/>
    <w:rsid w:val="00D10E2F"/>
    <w:rsid w:val="00D110E9"/>
    <w:rsid w:val="00D1112E"/>
    <w:rsid w:val="00D11BFE"/>
    <w:rsid w:val="00D120E5"/>
    <w:rsid w:val="00D121FF"/>
    <w:rsid w:val="00D1293A"/>
    <w:rsid w:val="00D129C8"/>
    <w:rsid w:val="00D12BFA"/>
    <w:rsid w:val="00D12E2E"/>
    <w:rsid w:val="00D12F26"/>
    <w:rsid w:val="00D133F0"/>
    <w:rsid w:val="00D134A0"/>
    <w:rsid w:val="00D1350B"/>
    <w:rsid w:val="00D13D3E"/>
    <w:rsid w:val="00D13F5B"/>
    <w:rsid w:val="00D143C1"/>
    <w:rsid w:val="00D14549"/>
    <w:rsid w:val="00D146B3"/>
    <w:rsid w:val="00D14D2F"/>
    <w:rsid w:val="00D14D84"/>
    <w:rsid w:val="00D15269"/>
    <w:rsid w:val="00D157FA"/>
    <w:rsid w:val="00D158D5"/>
    <w:rsid w:val="00D15C04"/>
    <w:rsid w:val="00D15F5C"/>
    <w:rsid w:val="00D16158"/>
    <w:rsid w:val="00D161E6"/>
    <w:rsid w:val="00D1636B"/>
    <w:rsid w:val="00D163B6"/>
    <w:rsid w:val="00D16806"/>
    <w:rsid w:val="00D16CC6"/>
    <w:rsid w:val="00D171E0"/>
    <w:rsid w:val="00D177DB"/>
    <w:rsid w:val="00D179D7"/>
    <w:rsid w:val="00D202A6"/>
    <w:rsid w:val="00D2034D"/>
    <w:rsid w:val="00D207E0"/>
    <w:rsid w:val="00D20876"/>
    <w:rsid w:val="00D20982"/>
    <w:rsid w:val="00D20D52"/>
    <w:rsid w:val="00D21025"/>
    <w:rsid w:val="00D21063"/>
    <w:rsid w:val="00D211B4"/>
    <w:rsid w:val="00D213F9"/>
    <w:rsid w:val="00D2155B"/>
    <w:rsid w:val="00D216B7"/>
    <w:rsid w:val="00D21765"/>
    <w:rsid w:val="00D21DA6"/>
    <w:rsid w:val="00D22106"/>
    <w:rsid w:val="00D22220"/>
    <w:rsid w:val="00D22490"/>
    <w:rsid w:val="00D224DA"/>
    <w:rsid w:val="00D22C64"/>
    <w:rsid w:val="00D22FA2"/>
    <w:rsid w:val="00D2300F"/>
    <w:rsid w:val="00D23164"/>
    <w:rsid w:val="00D23448"/>
    <w:rsid w:val="00D234E4"/>
    <w:rsid w:val="00D2354D"/>
    <w:rsid w:val="00D235AD"/>
    <w:rsid w:val="00D23F2D"/>
    <w:rsid w:val="00D24320"/>
    <w:rsid w:val="00D24587"/>
    <w:rsid w:val="00D24C05"/>
    <w:rsid w:val="00D24D5C"/>
    <w:rsid w:val="00D252F0"/>
    <w:rsid w:val="00D25B23"/>
    <w:rsid w:val="00D25B3B"/>
    <w:rsid w:val="00D25BA6"/>
    <w:rsid w:val="00D25F09"/>
    <w:rsid w:val="00D260B9"/>
    <w:rsid w:val="00D260F2"/>
    <w:rsid w:val="00D265E9"/>
    <w:rsid w:val="00D266BF"/>
    <w:rsid w:val="00D266CC"/>
    <w:rsid w:val="00D26B02"/>
    <w:rsid w:val="00D26DAD"/>
    <w:rsid w:val="00D26F60"/>
    <w:rsid w:val="00D27437"/>
    <w:rsid w:val="00D27586"/>
    <w:rsid w:val="00D2783F"/>
    <w:rsid w:val="00D27DCF"/>
    <w:rsid w:val="00D27EB7"/>
    <w:rsid w:val="00D30393"/>
    <w:rsid w:val="00D303E7"/>
    <w:rsid w:val="00D30439"/>
    <w:rsid w:val="00D3061A"/>
    <w:rsid w:val="00D30B77"/>
    <w:rsid w:val="00D30BC1"/>
    <w:rsid w:val="00D30D37"/>
    <w:rsid w:val="00D3133C"/>
    <w:rsid w:val="00D319F6"/>
    <w:rsid w:val="00D31AD9"/>
    <w:rsid w:val="00D3214D"/>
    <w:rsid w:val="00D3262C"/>
    <w:rsid w:val="00D328DD"/>
    <w:rsid w:val="00D335C1"/>
    <w:rsid w:val="00D335F6"/>
    <w:rsid w:val="00D3375B"/>
    <w:rsid w:val="00D33884"/>
    <w:rsid w:val="00D340F4"/>
    <w:rsid w:val="00D34260"/>
    <w:rsid w:val="00D34566"/>
    <w:rsid w:val="00D34770"/>
    <w:rsid w:val="00D349FC"/>
    <w:rsid w:val="00D34AA6"/>
    <w:rsid w:val="00D34EF0"/>
    <w:rsid w:val="00D35125"/>
    <w:rsid w:val="00D351F5"/>
    <w:rsid w:val="00D3547B"/>
    <w:rsid w:val="00D3565C"/>
    <w:rsid w:val="00D3581B"/>
    <w:rsid w:val="00D358E1"/>
    <w:rsid w:val="00D35948"/>
    <w:rsid w:val="00D35BA8"/>
    <w:rsid w:val="00D366D8"/>
    <w:rsid w:val="00D366DF"/>
    <w:rsid w:val="00D3688C"/>
    <w:rsid w:val="00D37188"/>
    <w:rsid w:val="00D37720"/>
    <w:rsid w:val="00D37968"/>
    <w:rsid w:val="00D37F48"/>
    <w:rsid w:val="00D40CBC"/>
    <w:rsid w:val="00D411DD"/>
    <w:rsid w:val="00D41540"/>
    <w:rsid w:val="00D41593"/>
    <w:rsid w:val="00D4163D"/>
    <w:rsid w:val="00D4166E"/>
    <w:rsid w:val="00D4171C"/>
    <w:rsid w:val="00D41A3B"/>
    <w:rsid w:val="00D41A66"/>
    <w:rsid w:val="00D41C68"/>
    <w:rsid w:val="00D424A0"/>
    <w:rsid w:val="00D424AC"/>
    <w:rsid w:val="00D427C5"/>
    <w:rsid w:val="00D432DB"/>
    <w:rsid w:val="00D432FF"/>
    <w:rsid w:val="00D4350C"/>
    <w:rsid w:val="00D436EA"/>
    <w:rsid w:val="00D43C40"/>
    <w:rsid w:val="00D43D42"/>
    <w:rsid w:val="00D445E3"/>
    <w:rsid w:val="00D4467E"/>
    <w:rsid w:val="00D44707"/>
    <w:rsid w:val="00D45370"/>
    <w:rsid w:val="00D455A0"/>
    <w:rsid w:val="00D457E0"/>
    <w:rsid w:val="00D4587D"/>
    <w:rsid w:val="00D45952"/>
    <w:rsid w:val="00D45B94"/>
    <w:rsid w:val="00D45D36"/>
    <w:rsid w:val="00D45E0A"/>
    <w:rsid w:val="00D45E92"/>
    <w:rsid w:val="00D45FD4"/>
    <w:rsid w:val="00D46151"/>
    <w:rsid w:val="00D461B6"/>
    <w:rsid w:val="00D46851"/>
    <w:rsid w:val="00D4722B"/>
    <w:rsid w:val="00D47277"/>
    <w:rsid w:val="00D472A9"/>
    <w:rsid w:val="00D47C0E"/>
    <w:rsid w:val="00D47FFD"/>
    <w:rsid w:val="00D5056E"/>
    <w:rsid w:val="00D50585"/>
    <w:rsid w:val="00D508D0"/>
    <w:rsid w:val="00D509F4"/>
    <w:rsid w:val="00D50AF4"/>
    <w:rsid w:val="00D50D21"/>
    <w:rsid w:val="00D51047"/>
    <w:rsid w:val="00D511F7"/>
    <w:rsid w:val="00D51AE9"/>
    <w:rsid w:val="00D51E4F"/>
    <w:rsid w:val="00D52133"/>
    <w:rsid w:val="00D52367"/>
    <w:rsid w:val="00D52798"/>
    <w:rsid w:val="00D5280E"/>
    <w:rsid w:val="00D52AB7"/>
    <w:rsid w:val="00D53A82"/>
    <w:rsid w:val="00D53CCC"/>
    <w:rsid w:val="00D53CE0"/>
    <w:rsid w:val="00D53DA3"/>
    <w:rsid w:val="00D5411C"/>
    <w:rsid w:val="00D5429E"/>
    <w:rsid w:val="00D54386"/>
    <w:rsid w:val="00D543E1"/>
    <w:rsid w:val="00D54789"/>
    <w:rsid w:val="00D5481F"/>
    <w:rsid w:val="00D5490A"/>
    <w:rsid w:val="00D54930"/>
    <w:rsid w:val="00D54A06"/>
    <w:rsid w:val="00D54C9E"/>
    <w:rsid w:val="00D550A6"/>
    <w:rsid w:val="00D55229"/>
    <w:rsid w:val="00D55492"/>
    <w:rsid w:val="00D55648"/>
    <w:rsid w:val="00D5565E"/>
    <w:rsid w:val="00D558F8"/>
    <w:rsid w:val="00D55DDA"/>
    <w:rsid w:val="00D55ECD"/>
    <w:rsid w:val="00D5619D"/>
    <w:rsid w:val="00D5636C"/>
    <w:rsid w:val="00D56ACD"/>
    <w:rsid w:val="00D56B92"/>
    <w:rsid w:val="00D56E2A"/>
    <w:rsid w:val="00D570C2"/>
    <w:rsid w:val="00D57372"/>
    <w:rsid w:val="00D57517"/>
    <w:rsid w:val="00D576D7"/>
    <w:rsid w:val="00D5793D"/>
    <w:rsid w:val="00D57B00"/>
    <w:rsid w:val="00D57D6A"/>
    <w:rsid w:val="00D57E3F"/>
    <w:rsid w:val="00D60580"/>
    <w:rsid w:val="00D608A3"/>
    <w:rsid w:val="00D60F0E"/>
    <w:rsid w:val="00D61172"/>
    <w:rsid w:val="00D6132A"/>
    <w:rsid w:val="00D6180F"/>
    <w:rsid w:val="00D61905"/>
    <w:rsid w:val="00D621DF"/>
    <w:rsid w:val="00D62343"/>
    <w:rsid w:val="00D6238B"/>
    <w:rsid w:val="00D6245F"/>
    <w:rsid w:val="00D624EB"/>
    <w:rsid w:val="00D62640"/>
    <w:rsid w:val="00D627FC"/>
    <w:rsid w:val="00D629F3"/>
    <w:rsid w:val="00D62BC1"/>
    <w:rsid w:val="00D6309B"/>
    <w:rsid w:val="00D63251"/>
    <w:rsid w:val="00D634BE"/>
    <w:rsid w:val="00D63508"/>
    <w:rsid w:val="00D63D64"/>
    <w:rsid w:val="00D63DAC"/>
    <w:rsid w:val="00D63E89"/>
    <w:rsid w:val="00D641CD"/>
    <w:rsid w:val="00D6457F"/>
    <w:rsid w:val="00D648C7"/>
    <w:rsid w:val="00D6493A"/>
    <w:rsid w:val="00D649A3"/>
    <w:rsid w:val="00D64C75"/>
    <w:rsid w:val="00D654FB"/>
    <w:rsid w:val="00D65E54"/>
    <w:rsid w:val="00D65F1A"/>
    <w:rsid w:val="00D6615F"/>
    <w:rsid w:val="00D667E7"/>
    <w:rsid w:val="00D66834"/>
    <w:rsid w:val="00D66888"/>
    <w:rsid w:val="00D66997"/>
    <w:rsid w:val="00D66CED"/>
    <w:rsid w:val="00D66EC0"/>
    <w:rsid w:val="00D66F9E"/>
    <w:rsid w:val="00D67145"/>
    <w:rsid w:val="00D6724E"/>
    <w:rsid w:val="00D6725C"/>
    <w:rsid w:val="00D67304"/>
    <w:rsid w:val="00D674CF"/>
    <w:rsid w:val="00D676A9"/>
    <w:rsid w:val="00D67C82"/>
    <w:rsid w:val="00D67D26"/>
    <w:rsid w:val="00D67EFE"/>
    <w:rsid w:val="00D702F5"/>
    <w:rsid w:val="00D70BCA"/>
    <w:rsid w:val="00D70D6E"/>
    <w:rsid w:val="00D70E58"/>
    <w:rsid w:val="00D70EFD"/>
    <w:rsid w:val="00D712DE"/>
    <w:rsid w:val="00D712E6"/>
    <w:rsid w:val="00D72015"/>
    <w:rsid w:val="00D725D0"/>
    <w:rsid w:val="00D726D1"/>
    <w:rsid w:val="00D727E6"/>
    <w:rsid w:val="00D72EAB"/>
    <w:rsid w:val="00D7320B"/>
    <w:rsid w:val="00D7332D"/>
    <w:rsid w:val="00D73B84"/>
    <w:rsid w:val="00D73E37"/>
    <w:rsid w:val="00D73E3F"/>
    <w:rsid w:val="00D74162"/>
    <w:rsid w:val="00D74210"/>
    <w:rsid w:val="00D74516"/>
    <w:rsid w:val="00D7452A"/>
    <w:rsid w:val="00D7467D"/>
    <w:rsid w:val="00D74AD8"/>
    <w:rsid w:val="00D74FC0"/>
    <w:rsid w:val="00D75226"/>
    <w:rsid w:val="00D75254"/>
    <w:rsid w:val="00D752E8"/>
    <w:rsid w:val="00D75335"/>
    <w:rsid w:val="00D7543C"/>
    <w:rsid w:val="00D755FB"/>
    <w:rsid w:val="00D75994"/>
    <w:rsid w:val="00D75FD2"/>
    <w:rsid w:val="00D762B7"/>
    <w:rsid w:val="00D76600"/>
    <w:rsid w:val="00D76840"/>
    <w:rsid w:val="00D76CED"/>
    <w:rsid w:val="00D77A75"/>
    <w:rsid w:val="00D77FFB"/>
    <w:rsid w:val="00D8037F"/>
    <w:rsid w:val="00D804A6"/>
    <w:rsid w:val="00D8061E"/>
    <w:rsid w:val="00D80704"/>
    <w:rsid w:val="00D80930"/>
    <w:rsid w:val="00D80A15"/>
    <w:rsid w:val="00D80A77"/>
    <w:rsid w:val="00D80CDC"/>
    <w:rsid w:val="00D80F8E"/>
    <w:rsid w:val="00D80FF5"/>
    <w:rsid w:val="00D810C0"/>
    <w:rsid w:val="00D81227"/>
    <w:rsid w:val="00D815F7"/>
    <w:rsid w:val="00D819C8"/>
    <w:rsid w:val="00D81AD7"/>
    <w:rsid w:val="00D81CE4"/>
    <w:rsid w:val="00D829D3"/>
    <w:rsid w:val="00D82CF9"/>
    <w:rsid w:val="00D8335F"/>
    <w:rsid w:val="00D8336F"/>
    <w:rsid w:val="00D835F4"/>
    <w:rsid w:val="00D838C3"/>
    <w:rsid w:val="00D84040"/>
    <w:rsid w:val="00D84065"/>
    <w:rsid w:val="00D84090"/>
    <w:rsid w:val="00D8427F"/>
    <w:rsid w:val="00D84638"/>
    <w:rsid w:val="00D84709"/>
    <w:rsid w:val="00D84944"/>
    <w:rsid w:val="00D84AC3"/>
    <w:rsid w:val="00D84B79"/>
    <w:rsid w:val="00D84C3A"/>
    <w:rsid w:val="00D84CB4"/>
    <w:rsid w:val="00D85311"/>
    <w:rsid w:val="00D85412"/>
    <w:rsid w:val="00D855E0"/>
    <w:rsid w:val="00D85CD4"/>
    <w:rsid w:val="00D85D4D"/>
    <w:rsid w:val="00D85DAB"/>
    <w:rsid w:val="00D85E89"/>
    <w:rsid w:val="00D86612"/>
    <w:rsid w:val="00D86795"/>
    <w:rsid w:val="00D86CFA"/>
    <w:rsid w:val="00D870A3"/>
    <w:rsid w:val="00D872DB"/>
    <w:rsid w:val="00D87DA0"/>
    <w:rsid w:val="00D87FC3"/>
    <w:rsid w:val="00D90589"/>
    <w:rsid w:val="00D9082E"/>
    <w:rsid w:val="00D90865"/>
    <w:rsid w:val="00D90AE1"/>
    <w:rsid w:val="00D90B69"/>
    <w:rsid w:val="00D90DAC"/>
    <w:rsid w:val="00D90DC7"/>
    <w:rsid w:val="00D90F4C"/>
    <w:rsid w:val="00D90F87"/>
    <w:rsid w:val="00D91044"/>
    <w:rsid w:val="00D91532"/>
    <w:rsid w:val="00D9176B"/>
    <w:rsid w:val="00D9180C"/>
    <w:rsid w:val="00D91A39"/>
    <w:rsid w:val="00D91B87"/>
    <w:rsid w:val="00D91D1C"/>
    <w:rsid w:val="00D9213C"/>
    <w:rsid w:val="00D9219E"/>
    <w:rsid w:val="00D92255"/>
    <w:rsid w:val="00D925F7"/>
    <w:rsid w:val="00D926A0"/>
    <w:rsid w:val="00D926AE"/>
    <w:rsid w:val="00D92F86"/>
    <w:rsid w:val="00D93593"/>
    <w:rsid w:val="00D93595"/>
    <w:rsid w:val="00D93603"/>
    <w:rsid w:val="00D93740"/>
    <w:rsid w:val="00D93743"/>
    <w:rsid w:val="00D9380B"/>
    <w:rsid w:val="00D93A08"/>
    <w:rsid w:val="00D93E87"/>
    <w:rsid w:val="00D93EE9"/>
    <w:rsid w:val="00D94195"/>
    <w:rsid w:val="00D94232"/>
    <w:rsid w:val="00D94991"/>
    <w:rsid w:val="00D94C0F"/>
    <w:rsid w:val="00D94D00"/>
    <w:rsid w:val="00D94FE4"/>
    <w:rsid w:val="00D954D8"/>
    <w:rsid w:val="00D95B98"/>
    <w:rsid w:val="00D95CDB"/>
    <w:rsid w:val="00D95D9E"/>
    <w:rsid w:val="00D95DDC"/>
    <w:rsid w:val="00D95DE3"/>
    <w:rsid w:val="00D965ED"/>
    <w:rsid w:val="00D9665F"/>
    <w:rsid w:val="00D967D1"/>
    <w:rsid w:val="00D96914"/>
    <w:rsid w:val="00D969E0"/>
    <w:rsid w:val="00D972AE"/>
    <w:rsid w:val="00D97390"/>
    <w:rsid w:val="00D973DF"/>
    <w:rsid w:val="00D97563"/>
    <w:rsid w:val="00D97A8F"/>
    <w:rsid w:val="00D97FD4"/>
    <w:rsid w:val="00DA007F"/>
    <w:rsid w:val="00DA059C"/>
    <w:rsid w:val="00DA09CE"/>
    <w:rsid w:val="00DA0C6D"/>
    <w:rsid w:val="00DA0DF6"/>
    <w:rsid w:val="00DA1143"/>
    <w:rsid w:val="00DA144F"/>
    <w:rsid w:val="00DA18A1"/>
    <w:rsid w:val="00DA24BD"/>
    <w:rsid w:val="00DA2705"/>
    <w:rsid w:val="00DA27F3"/>
    <w:rsid w:val="00DA2B96"/>
    <w:rsid w:val="00DA2F9A"/>
    <w:rsid w:val="00DA30FB"/>
    <w:rsid w:val="00DA378F"/>
    <w:rsid w:val="00DA3EB0"/>
    <w:rsid w:val="00DA3EE3"/>
    <w:rsid w:val="00DA3F32"/>
    <w:rsid w:val="00DA3FE2"/>
    <w:rsid w:val="00DA40EF"/>
    <w:rsid w:val="00DA41AE"/>
    <w:rsid w:val="00DA42EA"/>
    <w:rsid w:val="00DA4554"/>
    <w:rsid w:val="00DA493E"/>
    <w:rsid w:val="00DA4CCD"/>
    <w:rsid w:val="00DA4EBE"/>
    <w:rsid w:val="00DA4F0D"/>
    <w:rsid w:val="00DA4F89"/>
    <w:rsid w:val="00DA55A4"/>
    <w:rsid w:val="00DA56BE"/>
    <w:rsid w:val="00DA57DF"/>
    <w:rsid w:val="00DA5E0B"/>
    <w:rsid w:val="00DA5EE1"/>
    <w:rsid w:val="00DA61A3"/>
    <w:rsid w:val="00DA646A"/>
    <w:rsid w:val="00DA6497"/>
    <w:rsid w:val="00DA655E"/>
    <w:rsid w:val="00DA6808"/>
    <w:rsid w:val="00DA694B"/>
    <w:rsid w:val="00DA6A14"/>
    <w:rsid w:val="00DA6F8E"/>
    <w:rsid w:val="00DA71F1"/>
    <w:rsid w:val="00DA7278"/>
    <w:rsid w:val="00DA72BD"/>
    <w:rsid w:val="00DA75C4"/>
    <w:rsid w:val="00DA76B3"/>
    <w:rsid w:val="00DA789B"/>
    <w:rsid w:val="00DA7965"/>
    <w:rsid w:val="00DA7B0D"/>
    <w:rsid w:val="00DA7BF3"/>
    <w:rsid w:val="00DA7F21"/>
    <w:rsid w:val="00DB033B"/>
    <w:rsid w:val="00DB03C6"/>
    <w:rsid w:val="00DB0A68"/>
    <w:rsid w:val="00DB0A6C"/>
    <w:rsid w:val="00DB10F7"/>
    <w:rsid w:val="00DB11A9"/>
    <w:rsid w:val="00DB1955"/>
    <w:rsid w:val="00DB2090"/>
    <w:rsid w:val="00DB22FC"/>
    <w:rsid w:val="00DB2557"/>
    <w:rsid w:val="00DB274A"/>
    <w:rsid w:val="00DB2F7D"/>
    <w:rsid w:val="00DB334E"/>
    <w:rsid w:val="00DB35E5"/>
    <w:rsid w:val="00DB3746"/>
    <w:rsid w:val="00DB3C68"/>
    <w:rsid w:val="00DB3D26"/>
    <w:rsid w:val="00DB3F32"/>
    <w:rsid w:val="00DB404C"/>
    <w:rsid w:val="00DB419B"/>
    <w:rsid w:val="00DB41CD"/>
    <w:rsid w:val="00DB41E0"/>
    <w:rsid w:val="00DB4284"/>
    <w:rsid w:val="00DB450A"/>
    <w:rsid w:val="00DB46EA"/>
    <w:rsid w:val="00DB4BB5"/>
    <w:rsid w:val="00DB4EF4"/>
    <w:rsid w:val="00DB4FDE"/>
    <w:rsid w:val="00DB5162"/>
    <w:rsid w:val="00DB53DB"/>
    <w:rsid w:val="00DB5A2A"/>
    <w:rsid w:val="00DB5D3D"/>
    <w:rsid w:val="00DB5DFF"/>
    <w:rsid w:val="00DB63EE"/>
    <w:rsid w:val="00DB6C84"/>
    <w:rsid w:val="00DB6D3D"/>
    <w:rsid w:val="00DB6FE7"/>
    <w:rsid w:val="00DB7823"/>
    <w:rsid w:val="00DB79E5"/>
    <w:rsid w:val="00DB7C7C"/>
    <w:rsid w:val="00DB7C8A"/>
    <w:rsid w:val="00DB7D57"/>
    <w:rsid w:val="00DB7FA7"/>
    <w:rsid w:val="00DC002E"/>
    <w:rsid w:val="00DC00AF"/>
    <w:rsid w:val="00DC034C"/>
    <w:rsid w:val="00DC04B3"/>
    <w:rsid w:val="00DC04B5"/>
    <w:rsid w:val="00DC04BD"/>
    <w:rsid w:val="00DC0A9D"/>
    <w:rsid w:val="00DC0C1A"/>
    <w:rsid w:val="00DC0E30"/>
    <w:rsid w:val="00DC107C"/>
    <w:rsid w:val="00DC14E2"/>
    <w:rsid w:val="00DC16B8"/>
    <w:rsid w:val="00DC17D7"/>
    <w:rsid w:val="00DC1EA7"/>
    <w:rsid w:val="00DC20E2"/>
    <w:rsid w:val="00DC270F"/>
    <w:rsid w:val="00DC2B77"/>
    <w:rsid w:val="00DC3079"/>
    <w:rsid w:val="00DC30D5"/>
    <w:rsid w:val="00DC3212"/>
    <w:rsid w:val="00DC3A31"/>
    <w:rsid w:val="00DC4436"/>
    <w:rsid w:val="00DC49D9"/>
    <w:rsid w:val="00DC4BA0"/>
    <w:rsid w:val="00DC4D80"/>
    <w:rsid w:val="00DC4EC0"/>
    <w:rsid w:val="00DC5358"/>
    <w:rsid w:val="00DC6021"/>
    <w:rsid w:val="00DC695A"/>
    <w:rsid w:val="00DC6BE3"/>
    <w:rsid w:val="00DC6D10"/>
    <w:rsid w:val="00DC6DF8"/>
    <w:rsid w:val="00DC6EBD"/>
    <w:rsid w:val="00DC71A3"/>
    <w:rsid w:val="00DC71B7"/>
    <w:rsid w:val="00DC72A4"/>
    <w:rsid w:val="00DC7937"/>
    <w:rsid w:val="00DC7A80"/>
    <w:rsid w:val="00DC7AC2"/>
    <w:rsid w:val="00DC7C88"/>
    <w:rsid w:val="00DC7D0A"/>
    <w:rsid w:val="00DD003C"/>
    <w:rsid w:val="00DD00B2"/>
    <w:rsid w:val="00DD01F1"/>
    <w:rsid w:val="00DD0429"/>
    <w:rsid w:val="00DD0D9E"/>
    <w:rsid w:val="00DD117D"/>
    <w:rsid w:val="00DD13D9"/>
    <w:rsid w:val="00DD17FD"/>
    <w:rsid w:val="00DD1908"/>
    <w:rsid w:val="00DD1980"/>
    <w:rsid w:val="00DD1B52"/>
    <w:rsid w:val="00DD1E36"/>
    <w:rsid w:val="00DD1EB9"/>
    <w:rsid w:val="00DD2040"/>
    <w:rsid w:val="00DD22D0"/>
    <w:rsid w:val="00DD2742"/>
    <w:rsid w:val="00DD27D3"/>
    <w:rsid w:val="00DD2B5B"/>
    <w:rsid w:val="00DD2D80"/>
    <w:rsid w:val="00DD37BD"/>
    <w:rsid w:val="00DD3974"/>
    <w:rsid w:val="00DD39E2"/>
    <w:rsid w:val="00DD3ACD"/>
    <w:rsid w:val="00DD4432"/>
    <w:rsid w:val="00DD44EB"/>
    <w:rsid w:val="00DD49BB"/>
    <w:rsid w:val="00DD4DE8"/>
    <w:rsid w:val="00DD4F0D"/>
    <w:rsid w:val="00DD51B9"/>
    <w:rsid w:val="00DD53A8"/>
    <w:rsid w:val="00DD5498"/>
    <w:rsid w:val="00DD5D26"/>
    <w:rsid w:val="00DD5E46"/>
    <w:rsid w:val="00DD5E78"/>
    <w:rsid w:val="00DD5FC9"/>
    <w:rsid w:val="00DD63D1"/>
    <w:rsid w:val="00DD675C"/>
    <w:rsid w:val="00DD6769"/>
    <w:rsid w:val="00DD6964"/>
    <w:rsid w:val="00DD69AE"/>
    <w:rsid w:val="00DD72B1"/>
    <w:rsid w:val="00DD7580"/>
    <w:rsid w:val="00DD792B"/>
    <w:rsid w:val="00DD7984"/>
    <w:rsid w:val="00DD7E30"/>
    <w:rsid w:val="00DD7EA4"/>
    <w:rsid w:val="00DE04B5"/>
    <w:rsid w:val="00DE05BF"/>
    <w:rsid w:val="00DE0D8A"/>
    <w:rsid w:val="00DE0F43"/>
    <w:rsid w:val="00DE1019"/>
    <w:rsid w:val="00DE1427"/>
    <w:rsid w:val="00DE196D"/>
    <w:rsid w:val="00DE211C"/>
    <w:rsid w:val="00DE29B3"/>
    <w:rsid w:val="00DE2C66"/>
    <w:rsid w:val="00DE2EDD"/>
    <w:rsid w:val="00DE3ABA"/>
    <w:rsid w:val="00DE3DF8"/>
    <w:rsid w:val="00DE3E1A"/>
    <w:rsid w:val="00DE3FBC"/>
    <w:rsid w:val="00DE3FE5"/>
    <w:rsid w:val="00DE41A8"/>
    <w:rsid w:val="00DE4992"/>
    <w:rsid w:val="00DE4BFC"/>
    <w:rsid w:val="00DE4BFD"/>
    <w:rsid w:val="00DE4C6E"/>
    <w:rsid w:val="00DE4CF1"/>
    <w:rsid w:val="00DE4DB5"/>
    <w:rsid w:val="00DE53B3"/>
    <w:rsid w:val="00DE562A"/>
    <w:rsid w:val="00DE5723"/>
    <w:rsid w:val="00DE5D76"/>
    <w:rsid w:val="00DE5EB5"/>
    <w:rsid w:val="00DE6040"/>
    <w:rsid w:val="00DE61EE"/>
    <w:rsid w:val="00DE67C0"/>
    <w:rsid w:val="00DE6A84"/>
    <w:rsid w:val="00DE6DBE"/>
    <w:rsid w:val="00DE70D8"/>
    <w:rsid w:val="00DE70F4"/>
    <w:rsid w:val="00DE761B"/>
    <w:rsid w:val="00DE7824"/>
    <w:rsid w:val="00DE78B1"/>
    <w:rsid w:val="00DE7BBA"/>
    <w:rsid w:val="00DF0013"/>
    <w:rsid w:val="00DF0061"/>
    <w:rsid w:val="00DF0064"/>
    <w:rsid w:val="00DF00B8"/>
    <w:rsid w:val="00DF02BC"/>
    <w:rsid w:val="00DF035F"/>
    <w:rsid w:val="00DF064E"/>
    <w:rsid w:val="00DF0740"/>
    <w:rsid w:val="00DF0C97"/>
    <w:rsid w:val="00DF0D33"/>
    <w:rsid w:val="00DF0E79"/>
    <w:rsid w:val="00DF10D7"/>
    <w:rsid w:val="00DF13DB"/>
    <w:rsid w:val="00DF1455"/>
    <w:rsid w:val="00DF1497"/>
    <w:rsid w:val="00DF1CC1"/>
    <w:rsid w:val="00DF1FC6"/>
    <w:rsid w:val="00DF2078"/>
    <w:rsid w:val="00DF2362"/>
    <w:rsid w:val="00DF2CEF"/>
    <w:rsid w:val="00DF334E"/>
    <w:rsid w:val="00DF3964"/>
    <w:rsid w:val="00DF3984"/>
    <w:rsid w:val="00DF3A08"/>
    <w:rsid w:val="00DF3F15"/>
    <w:rsid w:val="00DF429A"/>
    <w:rsid w:val="00DF4384"/>
    <w:rsid w:val="00DF46F3"/>
    <w:rsid w:val="00DF4766"/>
    <w:rsid w:val="00DF4896"/>
    <w:rsid w:val="00DF50F8"/>
    <w:rsid w:val="00DF53B0"/>
    <w:rsid w:val="00DF53BB"/>
    <w:rsid w:val="00DF54D8"/>
    <w:rsid w:val="00DF55ED"/>
    <w:rsid w:val="00DF56C8"/>
    <w:rsid w:val="00DF5753"/>
    <w:rsid w:val="00DF57E1"/>
    <w:rsid w:val="00DF5A71"/>
    <w:rsid w:val="00DF5BBD"/>
    <w:rsid w:val="00DF5C06"/>
    <w:rsid w:val="00DF61D8"/>
    <w:rsid w:val="00DF68C5"/>
    <w:rsid w:val="00DF6CE8"/>
    <w:rsid w:val="00DF6DE7"/>
    <w:rsid w:val="00DF6EA9"/>
    <w:rsid w:val="00DF6F1F"/>
    <w:rsid w:val="00DF7602"/>
    <w:rsid w:val="00DF76D7"/>
    <w:rsid w:val="00DF7B74"/>
    <w:rsid w:val="00DF7D22"/>
    <w:rsid w:val="00DF7DD3"/>
    <w:rsid w:val="00E002E7"/>
    <w:rsid w:val="00E00341"/>
    <w:rsid w:val="00E00366"/>
    <w:rsid w:val="00E006FB"/>
    <w:rsid w:val="00E007D8"/>
    <w:rsid w:val="00E00A74"/>
    <w:rsid w:val="00E00EB1"/>
    <w:rsid w:val="00E00FC8"/>
    <w:rsid w:val="00E011A6"/>
    <w:rsid w:val="00E01847"/>
    <w:rsid w:val="00E0184A"/>
    <w:rsid w:val="00E01E1D"/>
    <w:rsid w:val="00E01EDB"/>
    <w:rsid w:val="00E02026"/>
    <w:rsid w:val="00E02058"/>
    <w:rsid w:val="00E02065"/>
    <w:rsid w:val="00E02A1A"/>
    <w:rsid w:val="00E02A4D"/>
    <w:rsid w:val="00E02BDA"/>
    <w:rsid w:val="00E02E6C"/>
    <w:rsid w:val="00E0303C"/>
    <w:rsid w:val="00E03257"/>
    <w:rsid w:val="00E03323"/>
    <w:rsid w:val="00E03A25"/>
    <w:rsid w:val="00E03D49"/>
    <w:rsid w:val="00E04722"/>
    <w:rsid w:val="00E04C2E"/>
    <w:rsid w:val="00E04C69"/>
    <w:rsid w:val="00E052A3"/>
    <w:rsid w:val="00E05434"/>
    <w:rsid w:val="00E055A9"/>
    <w:rsid w:val="00E0564A"/>
    <w:rsid w:val="00E056B8"/>
    <w:rsid w:val="00E05879"/>
    <w:rsid w:val="00E0605E"/>
    <w:rsid w:val="00E064E9"/>
    <w:rsid w:val="00E06538"/>
    <w:rsid w:val="00E067B9"/>
    <w:rsid w:val="00E0694E"/>
    <w:rsid w:val="00E069A8"/>
    <w:rsid w:val="00E06B06"/>
    <w:rsid w:val="00E06BED"/>
    <w:rsid w:val="00E06BFA"/>
    <w:rsid w:val="00E06EA4"/>
    <w:rsid w:val="00E06F0A"/>
    <w:rsid w:val="00E0728B"/>
    <w:rsid w:val="00E075AA"/>
    <w:rsid w:val="00E1021B"/>
    <w:rsid w:val="00E102B4"/>
    <w:rsid w:val="00E10410"/>
    <w:rsid w:val="00E1059C"/>
    <w:rsid w:val="00E10877"/>
    <w:rsid w:val="00E10A9D"/>
    <w:rsid w:val="00E10B75"/>
    <w:rsid w:val="00E10C78"/>
    <w:rsid w:val="00E10EB0"/>
    <w:rsid w:val="00E11D47"/>
    <w:rsid w:val="00E120D9"/>
    <w:rsid w:val="00E12170"/>
    <w:rsid w:val="00E12ABF"/>
    <w:rsid w:val="00E12CB4"/>
    <w:rsid w:val="00E130DA"/>
    <w:rsid w:val="00E1333B"/>
    <w:rsid w:val="00E13414"/>
    <w:rsid w:val="00E13DDC"/>
    <w:rsid w:val="00E13F2F"/>
    <w:rsid w:val="00E13F84"/>
    <w:rsid w:val="00E14874"/>
    <w:rsid w:val="00E14906"/>
    <w:rsid w:val="00E14A13"/>
    <w:rsid w:val="00E14A78"/>
    <w:rsid w:val="00E14D95"/>
    <w:rsid w:val="00E14F03"/>
    <w:rsid w:val="00E14FE6"/>
    <w:rsid w:val="00E153FA"/>
    <w:rsid w:val="00E1548F"/>
    <w:rsid w:val="00E1569A"/>
    <w:rsid w:val="00E15723"/>
    <w:rsid w:val="00E158C3"/>
    <w:rsid w:val="00E15C1F"/>
    <w:rsid w:val="00E16093"/>
    <w:rsid w:val="00E16404"/>
    <w:rsid w:val="00E1665B"/>
    <w:rsid w:val="00E1678E"/>
    <w:rsid w:val="00E16A0C"/>
    <w:rsid w:val="00E16BBC"/>
    <w:rsid w:val="00E16CB2"/>
    <w:rsid w:val="00E17227"/>
    <w:rsid w:val="00E17373"/>
    <w:rsid w:val="00E174F2"/>
    <w:rsid w:val="00E1789D"/>
    <w:rsid w:val="00E178CA"/>
    <w:rsid w:val="00E178DF"/>
    <w:rsid w:val="00E178E4"/>
    <w:rsid w:val="00E17CD6"/>
    <w:rsid w:val="00E17DB1"/>
    <w:rsid w:val="00E20088"/>
    <w:rsid w:val="00E204CA"/>
    <w:rsid w:val="00E2096E"/>
    <w:rsid w:val="00E20B1A"/>
    <w:rsid w:val="00E2175A"/>
    <w:rsid w:val="00E2191F"/>
    <w:rsid w:val="00E21AA7"/>
    <w:rsid w:val="00E21AD4"/>
    <w:rsid w:val="00E21C8D"/>
    <w:rsid w:val="00E2226D"/>
    <w:rsid w:val="00E224FF"/>
    <w:rsid w:val="00E22572"/>
    <w:rsid w:val="00E225B0"/>
    <w:rsid w:val="00E2266C"/>
    <w:rsid w:val="00E22B50"/>
    <w:rsid w:val="00E22E1F"/>
    <w:rsid w:val="00E23062"/>
    <w:rsid w:val="00E2328E"/>
    <w:rsid w:val="00E23546"/>
    <w:rsid w:val="00E238A1"/>
    <w:rsid w:val="00E23973"/>
    <w:rsid w:val="00E23AE6"/>
    <w:rsid w:val="00E23CC2"/>
    <w:rsid w:val="00E23FA1"/>
    <w:rsid w:val="00E243D0"/>
    <w:rsid w:val="00E2447A"/>
    <w:rsid w:val="00E24991"/>
    <w:rsid w:val="00E24CB4"/>
    <w:rsid w:val="00E24F26"/>
    <w:rsid w:val="00E25003"/>
    <w:rsid w:val="00E250FA"/>
    <w:rsid w:val="00E25384"/>
    <w:rsid w:val="00E25508"/>
    <w:rsid w:val="00E26323"/>
    <w:rsid w:val="00E26566"/>
    <w:rsid w:val="00E26871"/>
    <w:rsid w:val="00E2698D"/>
    <w:rsid w:val="00E26AC6"/>
    <w:rsid w:val="00E26D72"/>
    <w:rsid w:val="00E270BB"/>
    <w:rsid w:val="00E27181"/>
    <w:rsid w:val="00E275DE"/>
    <w:rsid w:val="00E27785"/>
    <w:rsid w:val="00E2786D"/>
    <w:rsid w:val="00E27999"/>
    <w:rsid w:val="00E27B0D"/>
    <w:rsid w:val="00E27F72"/>
    <w:rsid w:val="00E30118"/>
    <w:rsid w:val="00E30431"/>
    <w:rsid w:val="00E30615"/>
    <w:rsid w:val="00E30B69"/>
    <w:rsid w:val="00E30E0B"/>
    <w:rsid w:val="00E31331"/>
    <w:rsid w:val="00E31372"/>
    <w:rsid w:val="00E31540"/>
    <w:rsid w:val="00E3161F"/>
    <w:rsid w:val="00E31621"/>
    <w:rsid w:val="00E317B3"/>
    <w:rsid w:val="00E31CCA"/>
    <w:rsid w:val="00E31EB8"/>
    <w:rsid w:val="00E3224E"/>
    <w:rsid w:val="00E32497"/>
    <w:rsid w:val="00E32DC7"/>
    <w:rsid w:val="00E32E44"/>
    <w:rsid w:val="00E32EB5"/>
    <w:rsid w:val="00E32EE6"/>
    <w:rsid w:val="00E32EFF"/>
    <w:rsid w:val="00E3308C"/>
    <w:rsid w:val="00E33376"/>
    <w:rsid w:val="00E334DB"/>
    <w:rsid w:val="00E334F8"/>
    <w:rsid w:val="00E33E3A"/>
    <w:rsid w:val="00E33E4B"/>
    <w:rsid w:val="00E33E4E"/>
    <w:rsid w:val="00E34124"/>
    <w:rsid w:val="00E341E6"/>
    <w:rsid w:val="00E3458A"/>
    <w:rsid w:val="00E3459B"/>
    <w:rsid w:val="00E3459D"/>
    <w:rsid w:val="00E34623"/>
    <w:rsid w:val="00E34996"/>
    <w:rsid w:val="00E352D5"/>
    <w:rsid w:val="00E3578B"/>
    <w:rsid w:val="00E35B47"/>
    <w:rsid w:val="00E36466"/>
    <w:rsid w:val="00E3670B"/>
    <w:rsid w:val="00E36C04"/>
    <w:rsid w:val="00E36CB0"/>
    <w:rsid w:val="00E36D95"/>
    <w:rsid w:val="00E3708A"/>
    <w:rsid w:val="00E371CC"/>
    <w:rsid w:val="00E37291"/>
    <w:rsid w:val="00E372E7"/>
    <w:rsid w:val="00E374F1"/>
    <w:rsid w:val="00E3767F"/>
    <w:rsid w:val="00E37A9C"/>
    <w:rsid w:val="00E37CBA"/>
    <w:rsid w:val="00E37FC6"/>
    <w:rsid w:val="00E40034"/>
    <w:rsid w:val="00E40158"/>
    <w:rsid w:val="00E404AF"/>
    <w:rsid w:val="00E40565"/>
    <w:rsid w:val="00E40674"/>
    <w:rsid w:val="00E406B7"/>
    <w:rsid w:val="00E40795"/>
    <w:rsid w:val="00E417CB"/>
    <w:rsid w:val="00E4187C"/>
    <w:rsid w:val="00E41A5A"/>
    <w:rsid w:val="00E41AF1"/>
    <w:rsid w:val="00E42044"/>
    <w:rsid w:val="00E4219E"/>
    <w:rsid w:val="00E424C9"/>
    <w:rsid w:val="00E42506"/>
    <w:rsid w:val="00E42613"/>
    <w:rsid w:val="00E427DF"/>
    <w:rsid w:val="00E427F7"/>
    <w:rsid w:val="00E42858"/>
    <w:rsid w:val="00E42F68"/>
    <w:rsid w:val="00E436EB"/>
    <w:rsid w:val="00E43BDA"/>
    <w:rsid w:val="00E4411C"/>
    <w:rsid w:val="00E44134"/>
    <w:rsid w:val="00E443DF"/>
    <w:rsid w:val="00E446AC"/>
    <w:rsid w:val="00E44A47"/>
    <w:rsid w:val="00E44ACF"/>
    <w:rsid w:val="00E44CD7"/>
    <w:rsid w:val="00E45421"/>
    <w:rsid w:val="00E45A5B"/>
    <w:rsid w:val="00E45D59"/>
    <w:rsid w:val="00E4618C"/>
    <w:rsid w:val="00E46205"/>
    <w:rsid w:val="00E4656C"/>
    <w:rsid w:val="00E46F72"/>
    <w:rsid w:val="00E47048"/>
    <w:rsid w:val="00E47391"/>
    <w:rsid w:val="00E4748D"/>
    <w:rsid w:val="00E479ED"/>
    <w:rsid w:val="00E47E60"/>
    <w:rsid w:val="00E50109"/>
    <w:rsid w:val="00E5042E"/>
    <w:rsid w:val="00E50445"/>
    <w:rsid w:val="00E505A8"/>
    <w:rsid w:val="00E5089E"/>
    <w:rsid w:val="00E50B5E"/>
    <w:rsid w:val="00E50BE5"/>
    <w:rsid w:val="00E50D13"/>
    <w:rsid w:val="00E50D5C"/>
    <w:rsid w:val="00E516F9"/>
    <w:rsid w:val="00E51C88"/>
    <w:rsid w:val="00E5215C"/>
    <w:rsid w:val="00E521A2"/>
    <w:rsid w:val="00E5265E"/>
    <w:rsid w:val="00E5284E"/>
    <w:rsid w:val="00E52852"/>
    <w:rsid w:val="00E529FA"/>
    <w:rsid w:val="00E52CA4"/>
    <w:rsid w:val="00E52CAA"/>
    <w:rsid w:val="00E5307B"/>
    <w:rsid w:val="00E533D7"/>
    <w:rsid w:val="00E534C6"/>
    <w:rsid w:val="00E53625"/>
    <w:rsid w:val="00E53667"/>
    <w:rsid w:val="00E53F30"/>
    <w:rsid w:val="00E545F0"/>
    <w:rsid w:val="00E54654"/>
    <w:rsid w:val="00E54A71"/>
    <w:rsid w:val="00E54B4E"/>
    <w:rsid w:val="00E54C6D"/>
    <w:rsid w:val="00E5526E"/>
    <w:rsid w:val="00E552BB"/>
    <w:rsid w:val="00E55312"/>
    <w:rsid w:val="00E55715"/>
    <w:rsid w:val="00E55A81"/>
    <w:rsid w:val="00E55B9C"/>
    <w:rsid w:val="00E55F6E"/>
    <w:rsid w:val="00E5609E"/>
    <w:rsid w:val="00E56185"/>
    <w:rsid w:val="00E5663A"/>
    <w:rsid w:val="00E57078"/>
    <w:rsid w:val="00E575E7"/>
    <w:rsid w:val="00E57AC3"/>
    <w:rsid w:val="00E605E8"/>
    <w:rsid w:val="00E60861"/>
    <w:rsid w:val="00E6086A"/>
    <w:rsid w:val="00E60D07"/>
    <w:rsid w:val="00E60F9F"/>
    <w:rsid w:val="00E60FBA"/>
    <w:rsid w:val="00E614A8"/>
    <w:rsid w:val="00E61514"/>
    <w:rsid w:val="00E616C8"/>
    <w:rsid w:val="00E61701"/>
    <w:rsid w:val="00E61786"/>
    <w:rsid w:val="00E62259"/>
    <w:rsid w:val="00E6227C"/>
    <w:rsid w:val="00E62550"/>
    <w:rsid w:val="00E62AB5"/>
    <w:rsid w:val="00E62F55"/>
    <w:rsid w:val="00E62F72"/>
    <w:rsid w:val="00E63464"/>
    <w:rsid w:val="00E6360E"/>
    <w:rsid w:val="00E63752"/>
    <w:rsid w:val="00E63B76"/>
    <w:rsid w:val="00E63CFB"/>
    <w:rsid w:val="00E63D12"/>
    <w:rsid w:val="00E6426A"/>
    <w:rsid w:val="00E646B4"/>
    <w:rsid w:val="00E6484B"/>
    <w:rsid w:val="00E649AE"/>
    <w:rsid w:val="00E649CA"/>
    <w:rsid w:val="00E64BFE"/>
    <w:rsid w:val="00E64DBA"/>
    <w:rsid w:val="00E64E1A"/>
    <w:rsid w:val="00E64E96"/>
    <w:rsid w:val="00E65657"/>
    <w:rsid w:val="00E65CE4"/>
    <w:rsid w:val="00E66264"/>
    <w:rsid w:val="00E66679"/>
    <w:rsid w:val="00E66899"/>
    <w:rsid w:val="00E66BB5"/>
    <w:rsid w:val="00E66E9E"/>
    <w:rsid w:val="00E67035"/>
    <w:rsid w:val="00E67165"/>
    <w:rsid w:val="00E6717A"/>
    <w:rsid w:val="00E671B6"/>
    <w:rsid w:val="00E67392"/>
    <w:rsid w:val="00E67537"/>
    <w:rsid w:val="00E67816"/>
    <w:rsid w:val="00E679AD"/>
    <w:rsid w:val="00E67E42"/>
    <w:rsid w:val="00E67F38"/>
    <w:rsid w:val="00E70484"/>
    <w:rsid w:val="00E7055F"/>
    <w:rsid w:val="00E709EF"/>
    <w:rsid w:val="00E70BAF"/>
    <w:rsid w:val="00E7123D"/>
    <w:rsid w:val="00E71370"/>
    <w:rsid w:val="00E71567"/>
    <w:rsid w:val="00E7159D"/>
    <w:rsid w:val="00E71844"/>
    <w:rsid w:val="00E71AE6"/>
    <w:rsid w:val="00E71CD5"/>
    <w:rsid w:val="00E71F18"/>
    <w:rsid w:val="00E722DD"/>
    <w:rsid w:val="00E723AB"/>
    <w:rsid w:val="00E7288D"/>
    <w:rsid w:val="00E72D54"/>
    <w:rsid w:val="00E730B0"/>
    <w:rsid w:val="00E73472"/>
    <w:rsid w:val="00E73486"/>
    <w:rsid w:val="00E7358E"/>
    <w:rsid w:val="00E735BB"/>
    <w:rsid w:val="00E7376D"/>
    <w:rsid w:val="00E7399C"/>
    <w:rsid w:val="00E73F0D"/>
    <w:rsid w:val="00E73F17"/>
    <w:rsid w:val="00E74051"/>
    <w:rsid w:val="00E74339"/>
    <w:rsid w:val="00E74486"/>
    <w:rsid w:val="00E74FFB"/>
    <w:rsid w:val="00E751D7"/>
    <w:rsid w:val="00E75262"/>
    <w:rsid w:val="00E75CBA"/>
    <w:rsid w:val="00E75D96"/>
    <w:rsid w:val="00E75EF9"/>
    <w:rsid w:val="00E7606C"/>
    <w:rsid w:val="00E760D8"/>
    <w:rsid w:val="00E7667C"/>
    <w:rsid w:val="00E7671A"/>
    <w:rsid w:val="00E76A79"/>
    <w:rsid w:val="00E771D8"/>
    <w:rsid w:val="00E77583"/>
    <w:rsid w:val="00E77B61"/>
    <w:rsid w:val="00E77CF4"/>
    <w:rsid w:val="00E77F98"/>
    <w:rsid w:val="00E8035E"/>
    <w:rsid w:val="00E8052E"/>
    <w:rsid w:val="00E8078B"/>
    <w:rsid w:val="00E80C2E"/>
    <w:rsid w:val="00E80C3D"/>
    <w:rsid w:val="00E80E70"/>
    <w:rsid w:val="00E812E1"/>
    <w:rsid w:val="00E81C06"/>
    <w:rsid w:val="00E81CC0"/>
    <w:rsid w:val="00E81ECB"/>
    <w:rsid w:val="00E8274C"/>
    <w:rsid w:val="00E828F3"/>
    <w:rsid w:val="00E829A9"/>
    <w:rsid w:val="00E82CC6"/>
    <w:rsid w:val="00E82F9D"/>
    <w:rsid w:val="00E83A64"/>
    <w:rsid w:val="00E83B36"/>
    <w:rsid w:val="00E83C9A"/>
    <w:rsid w:val="00E83FEE"/>
    <w:rsid w:val="00E8424B"/>
    <w:rsid w:val="00E8433D"/>
    <w:rsid w:val="00E84529"/>
    <w:rsid w:val="00E84587"/>
    <w:rsid w:val="00E84745"/>
    <w:rsid w:val="00E848B9"/>
    <w:rsid w:val="00E84A73"/>
    <w:rsid w:val="00E85477"/>
    <w:rsid w:val="00E85AAD"/>
    <w:rsid w:val="00E85CA3"/>
    <w:rsid w:val="00E861EC"/>
    <w:rsid w:val="00E86542"/>
    <w:rsid w:val="00E86576"/>
    <w:rsid w:val="00E86605"/>
    <w:rsid w:val="00E86952"/>
    <w:rsid w:val="00E86D78"/>
    <w:rsid w:val="00E86DAC"/>
    <w:rsid w:val="00E86DD7"/>
    <w:rsid w:val="00E8706F"/>
    <w:rsid w:val="00E87211"/>
    <w:rsid w:val="00E87251"/>
    <w:rsid w:val="00E8727E"/>
    <w:rsid w:val="00E8751A"/>
    <w:rsid w:val="00E87575"/>
    <w:rsid w:val="00E8793B"/>
    <w:rsid w:val="00E87C7E"/>
    <w:rsid w:val="00E87DBD"/>
    <w:rsid w:val="00E902D1"/>
    <w:rsid w:val="00E90AD3"/>
    <w:rsid w:val="00E90B20"/>
    <w:rsid w:val="00E90E98"/>
    <w:rsid w:val="00E90E9E"/>
    <w:rsid w:val="00E91088"/>
    <w:rsid w:val="00E913D4"/>
    <w:rsid w:val="00E917FB"/>
    <w:rsid w:val="00E91853"/>
    <w:rsid w:val="00E91AF0"/>
    <w:rsid w:val="00E920F3"/>
    <w:rsid w:val="00E92601"/>
    <w:rsid w:val="00E9274C"/>
    <w:rsid w:val="00E92B3D"/>
    <w:rsid w:val="00E9332D"/>
    <w:rsid w:val="00E9339E"/>
    <w:rsid w:val="00E937DE"/>
    <w:rsid w:val="00E93B15"/>
    <w:rsid w:val="00E93B7D"/>
    <w:rsid w:val="00E940B9"/>
    <w:rsid w:val="00E941F9"/>
    <w:rsid w:val="00E94366"/>
    <w:rsid w:val="00E944CD"/>
    <w:rsid w:val="00E9470D"/>
    <w:rsid w:val="00E949F4"/>
    <w:rsid w:val="00E94CD8"/>
    <w:rsid w:val="00E94E88"/>
    <w:rsid w:val="00E951A2"/>
    <w:rsid w:val="00E95BDC"/>
    <w:rsid w:val="00E96199"/>
    <w:rsid w:val="00E961C2"/>
    <w:rsid w:val="00E9667B"/>
    <w:rsid w:val="00E96C29"/>
    <w:rsid w:val="00E96D63"/>
    <w:rsid w:val="00E9747F"/>
    <w:rsid w:val="00E9773E"/>
    <w:rsid w:val="00E979BF"/>
    <w:rsid w:val="00E97EA4"/>
    <w:rsid w:val="00E97FBE"/>
    <w:rsid w:val="00EA0952"/>
    <w:rsid w:val="00EA09A0"/>
    <w:rsid w:val="00EA0A28"/>
    <w:rsid w:val="00EA0C42"/>
    <w:rsid w:val="00EA0D76"/>
    <w:rsid w:val="00EA10DF"/>
    <w:rsid w:val="00EA12F8"/>
    <w:rsid w:val="00EA1632"/>
    <w:rsid w:val="00EA1675"/>
    <w:rsid w:val="00EA17B9"/>
    <w:rsid w:val="00EA1822"/>
    <w:rsid w:val="00EA19DE"/>
    <w:rsid w:val="00EA1CAF"/>
    <w:rsid w:val="00EA1D1D"/>
    <w:rsid w:val="00EA1E05"/>
    <w:rsid w:val="00EA1F3C"/>
    <w:rsid w:val="00EA2118"/>
    <w:rsid w:val="00EA2359"/>
    <w:rsid w:val="00EA27F0"/>
    <w:rsid w:val="00EA2B27"/>
    <w:rsid w:val="00EA2E2E"/>
    <w:rsid w:val="00EA2E48"/>
    <w:rsid w:val="00EA32C2"/>
    <w:rsid w:val="00EA358F"/>
    <w:rsid w:val="00EA369D"/>
    <w:rsid w:val="00EA380E"/>
    <w:rsid w:val="00EA38CF"/>
    <w:rsid w:val="00EA3C84"/>
    <w:rsid w:val="00EA3FCA"/>
    <w:rsid w:val="00EA4076"/>
    <w:rsid w:val="00EA4099"/>
    <w:rsid w:val="00EA426C"/>
    <w:rsid w:val="00EA4487"/>
    <w:rsid w:val="00EA497C"/>
    <w:rsid w:val="00EA4E4D"/>
    <w:rsid w:val="00EA4ED0"/>
    <w:rsid w:val="00EA5077"/>
    <w:rsid w:val="00EA52F9"/>
    <w:rsid w:val="00EA55A9"/>
    <w:rsid w:val="00EA565B"/>
    <w:rsid w:val="00EA5D88"/>
    <w:rsid w:val="00EA5D92"/>
    <w:rsid w:val="00EA60E8"/>
    <w:rsid w:val="00EA6406"/>
    <w:rsid w:val="00EA6763"/>
    <w:rsid w:val="00EA69DE"/>
    <w:rsid w:val="00EA6AB7"/>
    <w:rsid w:val="00EA6F12"/>
    <w:rsid w:val="00EA7216"/>
    <w:rsid w:val="00EA7266"/>
    <w:rsid w:val="00EA7590"/>
    <w:rsid w:val="00EA765D"/>
    <w:rsid w:val="00EA7764"/>
    <w:rsid w:val="00EA7A24"/>
    <w:rsid w:val="00EA7F3A"/>
    <w:rsid w:val="00EB02D0"/>
    <w:rsid w:val="00EB0394"/>
    <w:rsid w:val="00EB0496"/>
    <w:rsid w:val="00EB0617"/>
    <w:rsid w:val="00EB0DB2"/>
    <w:rsid w:val="00EB0E4D"/>
    <w:rsid w:val="00EB0F80"/>
    <w:rsid w:val="00EB0FAC"/>
    <w:rsid w:val="00EB0FE9"/>
    <w:rsid w:val="00EB1146"/>
    <w:rsid w:val="00EB11E5"/>
    <w:rsid w:val="00EB12B5"/>
    <w:rsid w:val="00EB1E57"/>
    <w:rsid w:val="00EB1F7F"/>
    <w:rsid w:val="00EB2322"/>
    <w:rsid w:val="00EB25A1"/>
    <w:rsid w:val="00EB260E"/>
    <w:rsid w:val="00EB2E04"/>
    <w:rsid w:val="00EB2EF8"/>
    <w:rsid w:val="00EB2F5E"/>
    <w:rsid w:val="00EB30F9"/>
    <w:rsid w:val="00EB3187"/>
    <w:rsid w:val="00EB31A0"/>
    <w:rsid w:val="00EB3686"/>
    <w:rsid w:val="00EB394C"/>
    <w:rsid w:val="00EB3B50"/>
    <w:rsid w:val="00EB3DC7"/>
    <w:rsid w:val="00EB3E40"/>
    <w:rsid w:val="00EB3FB0"/>
    <w:rsid w:val="00EB3FDD"/>
    <w:rsid w:val="00EB4775"/>
    <w:rsid w:val="00EB4924"/>
    <w:rsid w:val="00EB4B2D"/>
    <w:rsid w:val="00EB4B53"/>
    <w:rsid w:val="00EB537C"/>
    <w:rsid w:val="00EB557A"/>
    <w:rsid w:val="00EB5697"/>
    <w:rsid w:val="00EB58B1"/>
    <w:rsid w:val="00EB5988"/>
    <w:rsid w:val="00EB60ED"/>
    <w:rsid w:val="00EB65D8"/>
    <w:rsid w:val="00EB6DB0"/>
    <w:rsid w:val="00EB77A9"/>
    <w:rsid w:val="00EB7B99"/>
    <w:rsid w:val="00EB7C90"/>
    <w:rsid w:val="00EB7D44"/>
    <w:rsid w:val="00EC0109"/>
    <w:rsid w:val="00EC0148"/>
    <w:rsid w:val="00EC0846"/>
    <w:rsid w:val="00EC08D1"/>
    <w:rsid w:val="00EC0A3C"/>
    <w:rsid w:val="00EC0ECB"/>
    <w:rsid w:val="00EC13CA"/>
    <w:rsid w:val="00EC15ED"/>
    <w:rsid w:val="00EC16AA"/>
    <w:rsid w:val="00EC1889"/>
    <w:rsid w:val="00EC1B12"/>
    <w:rsid w:val="00EC1DCC"/>
    <w:rsid w:val="00EC2C0C"/>
    <w:rsid w:val="00EC2FB2"/>
    <w:rsid w:val="00EC2FD6"/>
    <w:rsid w:val="00EC3046"/>
    <w:rsid w:val="00EC3208"/>
    <w:rsid w:val="00EC3AE9"/>
    <w:rsid w:val="00EC3BEE"/>
    <w:rsid w:val="00EC4050"/>
    <w:rsid w:val="00EC4606"/>
    <w:rsid w:val="00EC4949"/>
    <w:rsid w:val="00EC4D34"/>
    <w:rsid w:val="00EC5349"/>
    <w:rsid w:val="00EC56DF"/>
    <w:rsid w:val="00EC570C"/>
    <w:rsid w:val="00EC57BE"/>
    <w:rsid w:val="00EC5900"/>
    <w:rsid w:val="00EC59BE"/>
    <w:rsid w:val="00EC639D"/>
    <w:rsid w:val="00EC63A8"/>
    <w:rsid w:val="00EC64D6"/>
    <w:rsid w:val="00EC659C"/>
    <w:rsid w:val="00EC6D13"/>
    <w:rsid w:val="00EC704F"/>
    <w:rsid w:val="00EC7107"/>
    <w:rsid w:val="00EC717F"/>
    <w:rsid w:val="00EC7688"/>
    <w:rsid w:val="00EC789D"/>
    <w:rsid w:val="00EC79DF"/>
    <w:rsid w:val="00EC7B27"/>
    <w:rsid w:val="00EC7BE6"/>
    <w:rsid w:val="00EC7DAA"/>
    <w:rsid w:val="00ED0196"/>
    <w:rsid w:val="00ED0314"/>
    <w:rsid w:val="00ED0566"/>
    <w:rsid w:val="00ED0A45"/>
    <w:rsid w:val="00ED0ABC"/>
    <w:rsid w:val="00ED0BE1"/>
    <w:rsid w:val="00ED0C97"/>
    <w:rsid w:val="00ED1054"/>
    <w:rsid w:val="00ED1413"/>
    <w:rsid w:val="00ED1E78"/>
    <w:rsid w:val="00ED1ECF"/>
    <w:rsid w:val="00ED1F50"/>
    <w:rsid w:val="00ED216F"/>
    <w:rsid w:val="00ED2408"/>
    <w:rsid w:val="00ED2B24"/>
    <w:rsid w:val="00ED2BDB"/>
    <w:rsid w:val="00ED2C17"/>
    <w:rsid w:val="00ED2C81"/>
    <w:rsid w:val="00ED2E70"/>
    <w:rsid w:val="00ED2EB9"/>
    <w:rsid w:val="00ED33D4"/>
    <w:rsid w:val="00ED3659"/>
    <w:rsid w:val="00ED365C"/>
    <w:rsid w:val="00ED378A"/>
    <w:rsid w:val="00ED391A"/>
    <w:rsid w:val="00ED394D"/>
    <w:rsid w:val="00ED39C7"/>
    <w:rsid w:val="00ED3A64"/>
    <w:rsid w:val="00ED3B3D"/>
    <w:rsid w:val="00ED3B76"/>
    <w:rsid w:val="00ED3B7F"/>
    <w:rsid w:val="00ED3CF0"/>
    <w:rsid w:val="00ED3F0B"/>
    <w:rsid w:val="00ED4299"/>
    <w:rsid w:val="00ED429C"/>
    <w:rsid w:val="00ED42E9"/>
    <w:rsid w:val="00ED4F4A"/>
    <w:rsid w:val="00ED5311"/>
    <w:rsid w:val="00ED589E"/>
    <w:rsid w:val="00ED59C2"/>
    <w:rsid w:val="00ED5C14"/>
    <w:rsid w:val="00ED5CB1"/>
    <w:rsid w:val="00ED6142"/>
    <w:rsid w:val="00ED6204"/>
    <w:rsid w:val="00ED6880"/>
    <w:rsid w:val="00ED69F3"/>
    <w:rsid w:val="00ED6A28"/>
    <w:rsid w:val="00ED6B20"/>
    <w:rsid w:val="00ED6E8B"/>
    <w:rsid w:val="00ED707E"/>
    <w:rsid w:val="00ED70C8"/>
    <w:rsid w:val="00ED7195"/>
    <w:rsid w:val="00ED7694"/>
    <w:rsid w:val="00ED7A29"/>
    <w:rsid w:val="00ED7B58"/>
    <w:rsid w:val="00ED7C05"/>
    <w:rsid w:val="00ED7D6C"/>
    <w:rsid w:val="00ED7E8D"/>
    <w:rsid w:val="00ED7F32"/>
    <w:rsid w:val="00EE05CE"/>
    <w:rsid w:val="00EE06EC"/>
    <w:rsid w:val="00EE0B13"/>
    <w:rsid w:val="00EE0B20"/>
    <w:rsid w:val="00EE0D0D"/>
    <w:rsid w:val="00EE0D0F"/>
    <w:rsid w:val="00EE0E31"/>
    <w:rsid w:val="00EE0EC7"/>
    <w:rsid w:val="00EE0FDE"/>
    <w:rsid w:val="00EE14E3"/>
    <w:rsid w:val="00EE1AC3"/>
    <w:rsid w:val="00EE1EC4"/>
    <w:rsid w:val="00EE1F6C"/>
    <w:rsid w:val="00EE204D"/>
    <w:rsid w:val="00EE2160"/>
    <w:rsid w:val="00EE21C5"/>
    <w:rsid w:val="00EE226D"/>
    <w:rsid w:val="00EE226F"/>
    <w:rsid w:val="00EE22DA"/>
    <w:rsid w:val="00EE24EC"/>
    <w:rsid w:val="00EE2BDF"/>
    <w:rsid w:val="00EE2FE3"/>
    <w:rsid w:val="00EE300C"/>
    <w:rsid w:val="00EE32E3"/>
    <w:rsid w:val="00EE35DE"/>
    <w:rsid w:val="00EE360F"/>
    <w:rsid w:val="00EE390B"/>
    <w:rsid w:val="00EE3A8F"/>
    <w:rsid w:val="00EE3D97"/>
    <w:rsid w:val="00EE3E2D"/>
    <w:rsid w:val="00EE45DD"/>
    <w:rsid w:val="00EE4610"/>
    <w:rsid w:val="00EE480C"/>
    <w:rsid w:val="00EE4FBB"/>
    <w:rsid w:val="00EE54F3"/>
    <w:rsid w:val="00EE55C5"/>
    <w:rsid w:val="00EE56BC"/>
    <w:rsid w:val="00EE58FE"/>
    <w:rsid w:val="00EE5A02"/>
    <w:rsid w:val="00EE5A75"/>
    <w:rsid w:val="00EE5D07"/>
    <w:rsid w:val="00EE5DCD"/>
    <w:rsid w:val="00EE5F10"/>
    <w:rsid w:val="00EE5FCC"/>
    <w:rsid w:val="00EE61E5"/>
    <w:rsid w:val="00EE6353"/>
    <w:rsid w:val="00EE67E4"/>
    <w:rsid w:val="00EE6824"/>
    <w:rsid w:val="00EE6BED"/>
    <w:rsid w:val="00EE6C28"/>
    <w:rsid w:val="00EE6F20"/>
    <w:rsid w:val="00EE7091"/>
    <w:rsid w:val="00EE7559"/>
    <w:rsid w:val="00EE7709"/>
    <w:rsid w:val="00EE7ADE"/>
    <w:rsid w:val="00EE7F8A"/>
    <w:rsid w:val="00EF01DC"/>
    <w:rsid w:val="00EF0208"/>
    <w:rsid w:val="00EF03E7"/>
    <w:rsid w:val="00EF0471"/>
    <w:rsid w:val="00EF085F"/>
    <w:rsid w:val="00EF095B"/>
    <w:rsid w:val="00EF0D52"/>
    <w:rsid w:val="00EF0D8D"/>
    <w:rsid w:val="00EF0F3D"/>
    <w:rsid w:val="00EF0F7F"/>
    <w:rsid w:val="00EF1125"/>
    <w:rsid w:val="00EF11AF"/>
    <w:rsid w:val="00EF124D"/>
    <w:rsid w:val="00EF19A7"/>
    <w:rsid w:val="00EF1A0E"/>
    <w:rsid w:val="00EF1DCA"/>
    <w:rsid w:val="00EF1EAE"/>
    <w:rsid w:val="00EF2803"/>
    <w:rsid w:val="00EF281A"/>
    <w:rsid w:val="00EF2951"/>
    <w:rsid w:val="00EF2979"/>
    <w:rsid w:val="00EF2A43"/>
    <w:rsid w:val="00EF2D0E"/>
    <w:rsid w:val="00EF2DA8"/>
    <w:rsid w:val="00EF2E36"/>
    <w:rsid w:val="00EF3029"/>
    <w:rsid w:val="00EF32B7"/>
    <w:rsid w:val="00EF385F"/>
    <w:rsid w:val="00EF3A48"/>
    <w:rsid w:val="00EF3A6C"/>
    <w:rsid w:val="00EF3A7A"/>
    <w:rsid w:val="00EF3ECF"/>
    <w:rsid w:val="00EF40EA"/>
    <w:rsid w:val="00EF43FA"/>
    <w:rsid w:val="00EF45A9"/>
    <w:rsid w:val="00EF4D91"/>
    <w:rsid w:val="00EF5510"/>
    <w:rsid w:val="00EF556F"/>
    <w:rsid w:val="00EF5831"/>
    <w:rsid w:val="00EF5863"/>
    <w:rsid w:val="00EF5949"/>
    <w:rsid w:val="00EF5A5E"/>
    <w:rsid w:val="00EF5ADF"/>
    <w:rsid w:val="00EF5CC9"/>
    <w:rsid w:val="00EF5FD3"/>
    <w:rsid w:val="00EF640B"/>
    <w:rsid w:val="00EF6434"/>
    <w:rsid w:val="00EF6490"/>
    <w:rsid w:val="00EF69E4"/>
    <w:rsid w:val="00EF6FFD"/>
    <w:rsid w:val="00EF7142"/>
    <w:rsid w:val="00EF72AE"/>
    <w:rsid w:val="00EF7837"/>
    <w:rsid w:val="00EF7B7F"/>
    <w:rsid w:val="00EF7ED7"/>
    <w:rsid w:val="00F001E6"/>
    <w:rsid w:val="00F00361"/>
    <w:rsid w:val="00F004DC"/>
    <w:rsid w:val="00F0084B"/>
    <w:rsid w:val="00F00A16"/>
    <w:rsid w:val="00F00C2F"/>
    <w:rsid w:val="00F00DA6"/>
    <w:rsid w:val="00F01016"/>
    <w:rsid w:val="00F011E5"/>
    <w:rsid w:val="00F012E8"/>
    <w:rsid w:val="00F014F9"/>
    <w:rsid w:val="00F01D0D"/>
    <w:rsid w:val="00F01D4E"/>
    <w:rsid w:val="00F02131"/>
    <w:rsid w:val="00F023C9"/>
    <w:rsid w:val="00F023EE"/>
    <w:rsid w:val="00F027CB"/>
    <w:rsid w:val="00F029ED"/>
    <w:rsid w:val="00F02B05"/>
    <w:rsid w:val="00F02C3B"/>
    <w:rsid w:val="00F02CBE"/>
    <w:rsid w:val="00F02E42"/>
    <w:rsid w:val="00F0309E"/>
    <w:rsid w:val="00F03139"/>
    <w:rsid w:val="00F031AC"/>
    <w:rsid w:val="00F032B4"/>
    <w:rsid w:val="00F034E9"/>
    <w:rsid w:val="00F038E9"/>
    <w:rsid w:val="00F03999"/>
    <w:rsid w:val="00F03ACE"/>
    <w:rsid w:val="00F040AF"/>
    <w:rsid w:val="00F04313"/>
    <w:rsid w:val="00F0457D"/>
    <w:rsid w:val="00F0480C"/>
    <w:rsid w:val="00F04B8C"/>
    <w:rsid w:val="00F04D05"/>
    <w:rsid w:val="00F04E10"/>
    <w:rsid w:val="00F04F39"/>
    <w:rsid w:val="00F04FC0"/>
    <w:rsid w:val="00F05436"/>
    <w:rsid w:val="00F05827"/>
    <w:rsid w:val="00F058BF"/>
    <w:rsid w:val="00F059C7"/>
    <w:rsid w:val="00F05A53"/>
    <w:rsid w:val="00F05EEC"/>
    <w:rsid w:val="00F060E2"/>
    <w:rsid w:val="00F068E3"/>
    <w:rsid w:val="00F06B52"/>
    <w:rsid w:val="00F07108"/>
    <w:rsid w:val="00F07652"/>
    <w:rsid w:val="00F07704"/>
    <w:rsid w:val="00F07911"/>
    <w:rsid w:val="00F10068"/>
    <w:rsid w:val="00F105C4"/>
    <w:rsid w:val="00F10625"/>
    <w:rsid w:val="00F10B66"/>
    <w:rsid w:val="00F1109E"/>
    <w:rsid w:val="00F11198"/>
    <w:rsid w:val="00F113A5"/>
    <w:rsid w:val="00F114B6"/>
    <w:rsid w:val="00F11519"/>
    <w:rsid w:val="00F115E5"/>
    <w:rsid w:val="00F116B0"/>
    <w:rsid w:val="00F11750"/>
    <w:rsid w:val="00F1184E"/>
    <w:rsid w:val="00F11DB7"/>
    <w:rsid w:val="00F11F20"/>
    <w:rsid w:val="00F120E9"/>
    <w:rsid w:val="00F123DE"/>
    <w:rsid w:val="00F12D15"/>
    <w:rsid w:val="00F12EE8"/>
    <w:rsid w:val="00F1334A"/>
    <w:rsid w:val="00F136FB"/>
    <w:rsid w:val="00F13B2D"/>
    <w:rsid w:val="00F13C55"/>
    <w:rsid w:val="00F13E57"/>
    <w:rsid w:val="00F13EB1"/>
    <w:rsid w:val="00F140A9"/>
    <w:rsid w:val="00F14367"/>
    <w:rsid w:val="00F14992"/>
    <w:rsid w:val="00F14A73"/>
    <w:rsid w:val="00F15208"/>
    <w:rsid w:val="00F15304"/>
    <w:rsid w:val="00F153D1"/>
    <w:rsid w:val="00F155A7"/>
    <w:rsid w:val="00F155B2"/>
    <w:rsid w:val="00F1573C"/>
    <w:rsid w:val="00F1596D"/>
    <w:rsid w:val="00F15A61"/>
    <w:rsid w:val="00F15CF4"/>
    <w:rsid w:val="00F161A7"/>
    <w:rsid w:val="00F16227"/>
    <w:rsid w:val="00F167B7"/>
    <w:rsid w:val="00F16871"/>
    <w:rsid w:val="00F168B6"/>
    <w:rsid w:val="00F16A85"/>
    <w:rsid w:val="00F16DA2"/>
    <w:rsid w:val="00F172BB"/>
    <w:rsid w:val="00F173A9"/>
    <w:rsid w:val="00F17717"/>
    <w:rsid w:val="00F17749"/>
    <w:rsid w:val="00F17B56"/>
    <w:rsid w:val="00F17BF7"/>
    <w:rsid w:val="00F17ED4"/>
    <w:rsid w:val="00F200D5"/>
    <w:rsid w:val="00F20195"/>
    <w:rsid w:val="00F2019B"/>
    <w:rsid w:val="00F20623"/>
    <w:rsid w:val="00F2080D"/>
    <w:rsid w:val="00F20940"/>
    <w:rsid w:val="00F20BF3"/>
    <w:rsid w:val="00F20F8A"/>
    <w:rsid w:val="00F21329"/>
    <w:rsid w:val="00F2138F"/>
    <w:rsid w:val="00F214D1"/>
    <w:rsid w:val="00F21622"/>
    <w:rsid w:val="00F2171D"/>
    <w:rsid w:val="00F218DD"/>
    <w:rsid w:val="00F219C3"/>
    <w:rsid w:val="00F21BD5"/>
    <w:rsid w:val="00F220FA"/>
    <w:rsid w:val="00F2281F"/>
    <w:rsid w:val="00F228CD"/>
    <w:rsid w:val="00F23028"/>
    <w:rsid w:val="00F2359B"/>
    <w:rsid w:val="00F23CC3"/>
    <w:rsid w:val="00F23E28"/>
    <w:rsid w:val="00F2419F"/>
    <w:rsid w:val="00F246D3"/>
    <w:rsid w:val="00F24735"/>
    <w:rsid w:val="00F247A7"/>
    <w:rsid w:val="00F24B2E"/>
    <w:rsid w:val="00F24CF6"/>
    <w:rsid w:val="00F24F6D"/>
    <w:rsid w:val="00F250C6"/>
    <w:rsid w:val="00F257C2"/>
    <w:rsid w:val="00F25FA2"/>
    <w:rsid w:val="00F260AB"/>
    <w:rsid w:val="00F260C4"/>
    <w:rsid w:val="00F26415"/>
    <w:rsid w:val="00F26547"/>
    <w:rsid w:val="00F26902"/>
    <w:rsid w:val="00F26FD9"/>
    <w:rsid w:val="00F27E54"/>
    <w:rsid w:val="00F3022D"/>
    <w:rsid w:val="00F30329"/>
    <w:rsid w:val="00F30402"/>
    <w:rsid w:val="00F305EF"/>
    <w:rsid w:val="00F30A10"/>
    <w:rsid w:val="00F30A18"/>
    <w:rsid w:val="00F30A61"/>
    <w:rsid w:val="00F30B29"/>
    <w:rsid w:val="00F30CD7"/>
    <w:rsid w:val="00F30EAD"/>
    <w:rsid w:val="00F31260"/>
    <w:rsid w:val="00F313EF"/>
    <w:rsid w:val="00F3144A"/>
    <w:rsid w:val="00F31452"/>
    <w:rsid w:val="00F315C5"/>
    <w:rsid w:val="00F31620"/>
    <w:rsid w:val="00F319D1"/>
    <w:rsid w:val="00F31A73"/>
    <w:rsid w:val="00F31CA7"/>
    <w:rsid w:val="00F31CFA"/>
    <w:rsid w:val="00F31E64"/>
    <w:rsid w:val="00F31EE9"/>
    <w:rsid w:val="00F31FA1"/>
    <w:rsid w:val="00F32665"/>
    <w:rsid w:val="00F32960"/>
    <w:rsid w:val="00F32B66"/>
    <w:rsid w:val="00F32C47"/>
    <w:rsid w:val="00F32C49"/>
    <w:rsid w:val="00F32C67"/>
    <w:rsid w:val="00F32C6C"/>
    <w:rsid w:val="00F331E8"/>
    <w:rsid w:val="00F33438"/>
    <w:rsid w:val="00F335DB"/>
    <w:rsid w:val="00F33616"/>
    <w:rsid w:val="00F337FC"/>
    <w:rsid w:val="00F33DE6"/>
    <w:rsid w:val="00F33DFB"/>
    <w:rsid w:val="00F34543"/>
    <w:rsid w:val="00F34652"/>
    <w:rsid w:val="00F347D1"/>
    <w:rsid w:val="00F34E15"/>
    <w:rsid w:val="00F35031"/>
    <w:rsid w:val="00F35320"/>
    <w:rsid w:val="00F353B0"/>
    <w:rsid w:val="00F358D9"/>
    <w:rsid w:val="00F35995"/>
    <w:rsid w:val="00F35FE2"/>
    <w:rsid w:val="00F36183"/>
    <w:rsid w:val="00F36BC1"/>
    <w:rsid w:val="00F36C96"/>
    <w:rsid w:val="00F374E8"/>
    <w:rsid w:val="00F376A0"/>
    <w:rsid w:val="00F37A13"/>
    <w:rsid w:val="00F37A66"/>
    <w:rsid w:val="00F37A9F"/>
    <w:rsid w:val="00F37C77"/>
    <w:rsid w:val="00F37E94"/>
    <w:rsid w:val="00F37F06"/>
    <w:rsid w:val="00F37FC5"/>
    <w:rsid w:val="00F40011"/>
    <w:rsid w:val="00F40299"/>
    <w:rsid w:val="00F4042F"/>
    <w:rsid w:val="00F4057E"/>
    <w:rsid w:val="00F40E19"/>
    <w:rsid w:val="00F40F62"/>
    <w:rsid w:val="00F40FCD"/>
    <w:rsid w:val="00F41325"/>
    <w:rsid w:val="00F41757"/>
    <w:rsid w:val="00F41982"/>
    <w:rsid w:val="00F4199B"/>
    <w:rsid w:val="00F41B65"/>
    <w:rsid w:val="00F41DB1"/>
    <w:rsid w:val="00F420B3"/>
    <w:rsid w:val="00F42105"/>
    <w:rsid w:val="00F42812"/>
    <w:rsid w:val="00F42AAA"/>
    <w:rsid w:val="00F42C9E"/>
    <w:rsid w:val="00F42D1A"/>
    <w:rsid w:val="00F42E2D"/>
    <w:rsid w:val="00F42FD9"/>
    <w:rsid w:val="00F430AE"/>
    <w:rsid w:val="00F430F3"/>
    <w:rsid w:val="00F4330D"/>
    <w:rsid w:val="00F434A5"/>
    <w:rsid w:val="00F4383F"/>
    <w:rsid w:val="00F4397B"/>
    <w:rsid w:val="00F43FC2"/>
    <w:rsid w:val="00F44011"/>
    <w:rsid w:val="00F4410D"/>
    <w:rsid w:val="00F4430B"/>
    <w:rsid w:val="00F44709"/>
    <w:rsid w:val="00F44AFD"/>
    <w:rsid w:val="00F453CA"/>
    <w:rsid w:val="00F45606"/>
    <w:rsid w:val="00F45BB6"/>
    <w:rsid w:val="00F45CFE"/>
    <w:rsid w:val="00F45D67"/>
    <w:rsid w:val="00F46021"/>
    <w:rsid w:val="00F4635D"/>
    <w:rsid w:val="00F46427"/>
    <w:rsid w:val="00F464CC"/>
    <w:rsid w:val="00F46884"/>
    <w:rsid w:val="00F4688C"/>
    <w:rsid w:val="00F469F5"/>
    <w:rsid w:val="00F46D44"/>
    <w:rsid w:val="00F46D8F"/>
    <w:rsid w:val="00F46E20"/>
    <w:rsid w:val="00F46EDC"/>
    <w:rsid w:val="00F46F77"/>
    <w:rsid w:val="00F47250"/>
    <w:rsid w:val="00F4738B"/>
    <w:rsid w:val="00F475E6"/>
    <w:rsid w:val="00F47653"/>
    <w:rsid w:val="00F4774C"/>
    <w:rsid w:val="00F47990"/>
    <w:rsid w:val="00F47D8C"/>
    <w:rsid w:val="00F47DE7"/>
    <w:rsid w:val="00F5006B"/>
    <w:rsid w:val="00F501A9"/>
    <w:rsid w:val="00F50869"/>
    <w:rsid w:val="00F50930"/>
    <w:rsid w:val="00F50D45"/>
    <w:rsid w:val="00F50DC2"/>
    <w:rsid w:val="00F51491"/>
    <w:rsid w:val="00F51812"/>
    <w:rsid w:val="00F520B1"/>
    <w:rsid w:val="00F522C2"/>
    <w:rsid w:val="00F52538"/>
    <w:rsid w:val="00F52985"/>
    <w:rsid w:val="00F52DFD"/>
    <w:rsid w:val="00F52E9E"/>
    <w:rsid w:val="00F53081"/>
    <w:rsid w:val="00F5364A"/>
    <w:rsid w:val="00F5392C"/>
    <w:rsid w:val="00F53BBD"/>
    <w:rsid w:val="00F53F09"/>
    <w:rsid w:val="00F53F68"/>
    <w:rsid w:val="00F541D8"/>
    <w:rsid w:val="00F542BD"/>
    <w:rsid w:val="00F543AC"/>
    <w:rsid w:val="00F54459"/>
    <w:rsid w:val="00F5481F"/>
    <w:rsid w:val="00F54CC1"/>
    <w:rsid w:val="00F54FDE"/>
    <w:rsid w:val="00F552F5"/>
    <w:rsid w:val="00F55449"/>
    <w:rsid w:val="00F556EB"/>
    <w:rsid w:val="00F5573F"/>
    <w:rsid w:val="00F55748"/>
    <w:rsid w:val="00F558FA"/>
    <w:rsid w:val="00F5591A"/>
    <w:rsid w:val="00F55ACC"/>
    <w:rsid w:val="00F55C01"/>
    <w:rsid w:val="00F55E83"/>
    <w:rsid w:val="00F55FE9"/>
    <w:rsid w:val="00F562FA"/>
    <w:rsid w:val="00F5638F"/>
    <w:rsid w:val="00F56513"/>
    <w:rsid w:val="00F5654A"/>
    <w:rsid w:val="00F566C5"/>
    <w:rsid w:val="00F56748"/>
    <w:rsid w:val="00F56C0E"/>
    <w:rsid w:val="00F57BEF"/>
    <w:rsid w:val="00F57DCF"/>
    <w:rsid w:val="00F57E20"/>
    <w:rsid w:val="00F57FE4"/>
    <w:rsid w:val="00F60253"/>
    <w:rsid w:val="00F60A55"/>
    <w:rsid w:val="00F61283"/>
    <w:rsid w:val="00F61753"/>
    <w:rsid w:val="00F617FF"/>
    <w:rsid w:val="00F61B7D"/>
    <w:rsid w:val="00F61F27"/>
    <w:rsid w:val="00F622A7"/>
    <w:rsid w:val="00F6236A"/>
    <w:rsid w:val="00F624FD"/>
    <w:rsid w:val="00F62582"/>
    <w:rsid w:val="00F62702"/>
    <w:rsid w:val="00F6291F"/>
    <w:rsid w:val="00F62B5B"/>
    <w:rsid w:val="00F62E8D"/>
    <w:rsid w:val="00F62EF9"/>
    <w:rsid w:val="00F638B7"/>
    <w:rsid w:val="00F63A5D"/>
    <w:rsid w:val="00F63FB1"/>
    <w:rsid w:val="00F6426E"/>
    <w:rsid w:val="00F642B1"/>
    <w:rsid w:val="00F643AD"/>
    <w:rsid w:val="00F647C4"/>
    <w:rsid w:val="00F647D1"/>
    <w:rsid w:val="00F64F92"/>
    <w:rsid w:val="00F653DE"/>
    <w:rsid w:val="00F6543E"/>
    <w:rsid w:val="00F654FB"/>
    <w:rsid w:val="00F6638D"/>
    <w:rsid w:val="00F664A1"/>
    <w:rsid w:val="00F66B84"/>
    <w:rsid w:val="00F6728A"/>
    <w:rsid w:val="00F676E1"/>
    <w:rsid w:val="00F67A21"/>
    <w:rsid w:val="00F67A81"/>
    <w:rsid w:val="00F67BD3"/>
    <w:rsid w:val="00F67EEE"/>
    <w:rsid w:val="00F701CB"/>
    <w:rsid w:val="00F70383"/>
    <w:rsid w:val="00F704A6"/>
    <w:rsid w:val="00F70965"/>
    <w:rsid w:val="00F709CD"/>
    <w:rsid w:val="00F70EDD"/>
    <w:rsid w:val="00F7144A"/>
    <w:rsid w:val="00F71483"/>
    <w:rsid w:val="00F718E9"/>
    <w:rsid w:val="00F71994"/>
    <w:rsid w:val="00F71AB2"/>
    <w:rsid w:val="00F7215F"/>
    <w:rsid w:val="00F72371"/>
    <w:rsid w:val="00F72701"/>
    <w:rsid w:val="00F7295B"/>
    <w:rsid w:val="00F72BD9"/>
    <w:rsid w:val="00F72C78"/>
    <w:rsid w:val="00F7340E"/>
    <w:rsid w:val="00F73AB5"/>
    <w:rsid w:val="00F73C12"/>
    <w:rsid w:val="00F73CBD"/>
    <w:rsid w:val="00F73F46"/>
    <w:rsid w:val="00F7415E"/>
    <w:rsid w:val="00F74731"/>
    <w:rsid w:val="00F751EE"/>
    <w:rsid w:val="00F75236"/>
    <w:rsid w:val="00F75574"/>
    <w:rsid w:val="00F7567F"/>
    <w:rsid w:val="00F75EA7"/>
    <w:rsid w:val="00F75F8E"/>
    <w:rsid w:val="00F768D1"/>
    <w:rsid w:val="00F76A38"/>
    <w:rsid w:val="00F76A77"/>
    <w:rsid w:val="00F76D5C"/>
    <w:rsid w:val="00F7701C"/>
    <w:rsid w:val="00F77217"/>
    <w:rsid w:val="00F77252"/>
    <w:rsid w:val="00F77571"/>
    <w:rsid w:val="00F77645"/>
    <w:rsid w:val="00F77D39"/>
    <w:rsid w:val="00F77E0B"/>
    <w:rsid w:val="00F80571"/>
    <w:rsid w:val="00F8092F"/>
    <w:rsid w:val="00F80CCC"/>
    <w:rsid w:val="00F814B3"/>
    <w:rsid w:val="00F817CF"/>
    <w:rsid w:val="00F81D35"/>
    <w:rsid w:val="00F82276"/>
    <w:rsid w:val="00F822E9"/>
    <w:rsid w:val="00F823A2"/>
    <w:rsid w:val="00F82441"/>
    <w:rsid w:val="00F829AB"/>
    <w:rsid w:val="00F82EFC"/>
    <w:rsid w:val="00F82F65"/>
    <w:rsid w:val="00F83185"/>
    <w:rsid w:val="00F8318D"/>
    <w:rsid w:val="00F8344E"/>
    <w:rsid w:val="00F835AD"/>
    <w:rsid w:val="00F8363D"/>
    <w:rsid w:val="00F837C1"/>
    <w:rsid w:val="00F838C1"/>
    <w:rsid w:val="00F83C5D"/>
    <w:rsid w:val="00F83DCA"/>
    <w:rsid w:val="00F83EED"/>
    <w:rsid w:val="00F84072"/>
    <w:rsid w:val="00F846EB"/>
    <w:rsid w:val="00F84B36"/>
    <w:rsid w:val="00F84F6B"/>
    <w:rsid w:val="00F8506E"/>
    <w:rsid w:val="00F850FC"/>
    <w:rsid w:val="00F851DC"/>
    <w:rsid w:val="00F85456"/>
    <w:rsid w:val="00F8583C"/>
    <w:rsid w:val="00F85A23"/>
    <w:rsid w:val="00F85C2A"/>
    <w:rsid w:val="00F85DCB"/>
    <w:rsid w:val="00F86059"/>
    <w:rsid w:val="00F86192"/>
    <w:rsid w:val="00F86275"/>
    <w:rsid w:val="00F865D9"/>
    <w:rsid w:val="00F866A5"/>
    <w:rsid w:val="00F868A8"/>
    <w:rsid w:val="00F86A30"/>
    <w:rsid w:val="00F86CCE"/>
    <w:rsid w:val="00F87080"/>
    <w:rsid w:val="00F870BA"/>
    <w:rsid w:val="00F871C9"/>
    <w:rsid w:val="00F873AE"/>
    <w:rsid w:val="00F878A1"/>
    <w:rsid w:val="00F87B7D"/>
    <w:rsid w:val="00F87FC4"/>
    <w:rsid w:val="00F90284"/>
    <w:rsid w:val="00F90A25"/>
    <w:rsid w:val="00F913CD"/>
    <w:rsid w:val="00F914CA"/>
    <w:rsid w:val="00F91C7B"/>
    <w:rsid w:val="00F91CDA"/>
    <w:rsid w:val="00F91EEF"/>
    <w:rsid w:val="00F91FB1"/>
    <w:rsid w:val="00F9229F"/>
    <w:rsid w:val="00F92825"/>
    <w:rsid w:val="00F92895"/>
    <w:rsid w:val="00F92A1D"/>
    <w:rsid w:val="00F9319E"/>
    <w:rsid w:val="00F933C7"/>
    <w:rsid w:val="00F934CE"/>
    <w:rsid w:val="00F936BC"/>
    <w:rsid w:val="00F939DC"/>
    <w:rsid w:val="00F93CA8"/>
    <w:rsid w:val="00F93DD0"/>
    <w:rsid w:val="00F94238"/>
    <w:rsid w:val="00F942DB"/>
    <w:rsid w:val="00F94426"/>
    <w:rsid w:val="00F94968"/>
    <w:rsid w:val="00F94A29"/>
    <w:rsid w:val="00F95117"/>
    <w:rsid w:val="00F95334"/>
    <w:rsid w:val="00F9581D"/>
    <w:rsid w:val="00F95AB8"/>
    <w:rsid w:val="00F95FDF"/>
    <w:rsid w:val="00F9629F"/>
    <w:rsid w:val="00F965CF"/>
    <w:rsid w:val="00F96844"/>
    <w:rsid w:val="00F969F4"/>
    <w:rsid w:val="00F971D0"/>
    <w:rsid w:val="00F9742F"/>
    <w:rsid w:val="00F9764E"/>
    <w:rsid w:val="00F976DD"/>
    <w:rsid w:val="00F97AAB"/>
    <w:rsid w:val="00F97EDF"/>
    <w:rsid w:val="00FA033C"/>
    <w:rsid w:val="00FA03C8"/>
    <w:rsid w:val="00FA04EF"/>
    <w:rsid w:val="00FA0687"/>
    <w:rsid w:val="00FA07CA"/>
    <w:rsid w:val="00FA092F"/>
    <w:rsid w:val="00FA093D"/>
    <w:rsid w:val="00FA0EA0"/>
    <w:rsid w:val="00FA10AF"/>
    <w:rsid w:val="00FA1210"/>
    <w:rsid w:val="00FA1360"/>
    <w:rsid w:val="00FA1578"/>
    <w:rsid w:val="00FA15C2"/>
    <w:rsid w:val="00FA19EA"/>
    <w:rsid w:val="00FA1B32"/>
    <w:rsid w:val="00FA1EC5"/>
    <w:rsid w:val="00FA2010"/>
    <w:rsid w:val="00FA21AD"/>
    <w:rsid w:val="00FA223C"/>
    <w:rsid w:val="00FA23FD"/>
    <w:rsid w:val="00FA245A"/>
    <w:rsid w:val="00FA248F"/>
    <w:rsid w:val="00FA257B"/>
    <w:rsid w:val="00FA27C7"/>
    <w:rsid w:val="00FA2A6F"/>
    <w:rsid w:val="00FA2ADC"/>
    <w:rsid w:val="00FA31D2"/>
    <w:rsid w:val="00FA31E6"/>
    <w:rsid w:val="00FA336A"/>
    <w:rsid w:val="00FA37BD"/>
    <w:rsid w:val="00FA3B6A"/>
    <w:rsid w:val="00FA3EFD"/>
    <w:rsid w:val="00FA3FDA"/>
    <w:rsid w:val="00FA4061"/>
    <w:rsid w:val="00FA42B9"/>
    <w:rsid w:val="00FA4723"/>
    <w:rsid w:val="00FA48AA"/>
    <w:rsid w:val="00FA4D36"/>
    <w:rsid w:val="00FA4DD3"/>
    <w:rsid w:val="00FA519D"/>
    <w:rsid w:val="00FA556B"/>
    <w:rsid w:val="00FA58A1"/>
    <w:rsid w:val="00FA5C4F"/>
    <w:rsid w:val="00FA5CEE"/>
    <w:rsid w:val="00FA602D"/>
    <w:rsid w:val="00FA6045"/>
    <w:rsid w:val="00FA6361"/>
    <w:rsid w:val="00FA6884"/>
    <w:rsid w:val="00FA69E1"/>
    <w:rsid w:val="00FA6D9E"/>
    <w:rsid w:val="00FA70A0"/>
    <w:rsid w:val="00FA71F4"/>
    <w:rsid w:val="00FA767A"/>
    <w:rsid w:val="00FA76B9"/>
    <w:rsid w:val="00FA793B"/>
    <w:rsid w:val="00FA7A09"/>
    <w:rsid w:val="00FB015D"/>
    <w:rsid w:val="00FB019F"/>
    <w:rsid w:val="00FB02B9"/>
    <w:rsid w:val="00FB05F8"/>
    <w:rsid w:val="00FB07A7"/>
    <w:rsid w:val="00FB08DF"/>
    <w:rsid w:val="00FB0A61"/>
    <w:rsid w:val="00FB0D10"/>
    <w:rsid w:val="00FB0D27"/>
    <w:rsid w:val="00FB0F6D"/>
    <w:rsid w:val="00FB1166"/>
    <w:rsid w:val="00FB1222"/>
    <w:rsid w:val="00FB12EC"/>
    <w:rsid w:val="00FB14B1"/>
    <w:rsid w:val="00FB1518"/>
    <w:rsid w:val="00FB17FD"/>
    <w:rsid w:val="00FB1AFA"/>
    <w:rsid w:val="00FB1C1D"/>
    <w:rsid w:val="00FB1F8A"/>
    <w:rsid w:val="00FB1FB3"/>
    <w:rsid w:val="00FB22A3"/>
    <w:rsid w:val="00FB230D"/>
    <w:rsid w:val="00FB24BD"/>
    <w:rsid w:val="00FB2A1F"/>
    <w:rsid w:val="00FB2FAC"/>
    <w:rsid w:val="00FB315B"/>
    <w:rsid w:val="00FB33B6"/>
    <w:rsid w:val="00FB376B"/>
    <w:rsid w:val="00FB4080"/>
    <w:rsid w:val="00FB40FF"/>
    <w:rsid w:val="00FB433D"/>
    <w:rsid w:val="00FB4677"/>
    <w:rsid w:val="00FB484F"/>
    <w:rsid w:val="00FB48F7"/>
    <w:rsid w:val="00FB4C13"/>
    <w:rsid w:val="00FB4C5A"/>
    <w:rsid w:val="00FB4E94"/>
    <w:rsid w:val="00FB4EA3"/>
    <w:rsid w:val="00FB4F45"/>
    <w:rsid w:val="00FB4F4D"/>
    <w:rsid w:val="00FB4FBB"/>
    <w:rsid w:val="00FB52EC"/>
    <w:rsid w:val="00FB5515"/>
    <w:rsid w:val="00FB5A68"/>
    <w:rsid w:val="00FB5CD2"/>
    <w:rsid w:val="00FB657B"/>
    <w:rsid w:val="00FB689E"/>
    <w:rsid w:val="00FB6D2A"/>
    <w:rsid w:val="00FB6F1B"/>
    <w:rsid w:val="00FB7088"/>
    <w:rsid w:val="00FB7140"/>
    <w:rsid w:val="00FB722E"/>
    <w:rsid w:val="00FB73E1"/>
    <w:rsid w:val="00FB74EB"/>
    <w:rsid w:val="00FB75BF"/>
    <w:rsid w:val="00FB76D2"/>
    <w:rsid w:val="00FB781C"/>
    <w:rsid w:val="00FB791D"/>
    <w:rsid w:val="00FB797F"/>
    <w:rsid w:val="00FB7CE2"/>
    <w:rsid w:val="00FB7E2A"/>
    <w:rsid w:val="00FC0329"/>
    <w:rsid w:val="00FC085D"/>
    <w:rsid w:val="00FC0A96"/>
    <w:rsid w:val="00FC1066"/>
    <w:rsid w:val="00FC1146"/>
    <w:rsid w:val="00FC12E4"/>
    <w:rsid w:val="00FC14C3"/>
    <w:rsid w:val="00FC18DA"/>
    <w:rsid w:val="00FC1AF5"/>
    <w:rsid w:val="00FC1BCC"/>
    <w:rsid w:val="00FC1F0F"/>
    <w:rsid w:val="00FC2153"/>
    <w:rsid w:val="00FC222A"/>
    <w:rsid w:val="00FC237D"/>
    <w:rsid w:val="00FC23EF"/>
    <w:rsid w:val="00FC2706"/>
    <w:rsid w:val="00FC2B01"/>
    <w:rsid w:val="00FC2D28"/>
    <w:rsid w:val="00FC2D51"/>
    <w:rsid w:val="00FC2EF8"/>
    <w:rsid w:val="00FC2F47"/>
    <w:rsid w:val="00FC38F3"/>
    <w:rsid w:val="00FC3916"/>
    <w:rsid w:val="00FC39AF"/>
    <w:rsid w:val="00FC3D33"/>
    <w:rsid w:val="00FC3D9F"/>
    <w:rsid w:val="00FC3DF5"/>
    <w:rsid w:val="00FC41D7"/>
    <w:rsid w:val="00FC47F9"/>
    <w:rsid w:val="00FC488D"/>
    <w:rsid w:val="00FC4A84"/>
    <w:rsid w:val="00FC4C7E"/>
    <w:rsid w:val="00FC4E63"/>
    <w:rsid w:val="00FC4EF6"/>
    <w:rsid w:val="00FC56F6"/>
    <w:rsid w:val="00FC5DC3"/>
    <w:rsid w:val="00FC600D"/>
    <w:rsid w:val="00FC6510"/>
    <w:rsid w:val="00FC66E1"/>
    <w:rsid w:val="00FC68D6"/>
    <w:rsid w:val="00FC6955"/>
    <w:rsid w:val="00FC6E1F"/>
    <w:rsid w:val="00FC6FFE"/>
    <w:rsid w:val="00FC7053"/>
    <w:rsid w:val="00FC731B"/>
    <w:rsid w:val="00FC758D"/>
    <w:rsid w:val="00FC7778"/>
    <w:rsid w:val="00FC7CE0"/>
    <w:rsid w:val="00FC7F3E"/>
    <w:rsid w:val="00FD0A22"/>
    <w:rsid w:val="00FD0B0C"/>
    <w:rsid w:val="00FD0BD2"/>
    <w:rsid w:val="00FD0C83"/>
    <w:rsid w:val="00FD0F60"/>
    <w:rsid w:val="00FD107C"/>
    <w:rsid w:val="00FD1489"/>
    <w:rsid w:val="00FD14AD"/>
    <w:rsid w:val="00FD16F1"/>
    <w:rsid w:val="00FD1973"/>
    <w:rsid w:val="00FD1C09"/>
    <w:rsid w:val="00FD1D95"/>
    <w:rsid w:val="00FD211F"/>
    <w:rsid w:val="00FD251E"/>
    <w:rsid w:val="00FD257D"/>
    <w:rsid w:val="00FD277F"/>
    <w:rsid w:val="00FD2D07"/>
    <w:rsid w:val="00FD2D2A"/>
    <w:rsid w:val="00FD2F7A"/>
    <w:rsid w:val="00FD2F82"/>
    <w:rsid w:val="00FD3571"/>
    <w:rsid w:val="00FD363F"/>
    <w:rsid w:val="00FD3BC7"/>
    <w:rsid w:val="00FD49EC"/>
    <w:rsid w:val="00FD4B31"/>
    <w:rsid w:val="00FD4C2D"/>
    <w:rsid w:val="00FD4D01"/>
    <w:rsid w:val="00FD4FBE"/>
    <w:rsid w:val="00FD537D"/>
    <w:rsid w:val="00FD54AA"/>
    <w:rsid w:val="00FD5623"/>
    <w:rsid w:val="00FD588F"/>
    <w:rsid w:val="00FD5A1C"/>
    <w:rsid w:val="00FD5A2C"/>
    <w:rsid w:val="00FD5A36"/>
    <w:rsid w:val="00FD6039"/>
    <w:rsid w:val="00FD6F51"/>
    <w:rsid w:val="00FD708E"/>
    <w:rsid w:val="00FD74F9"/>
    <w:rsid w:val="00FD7AB4"/>
    <w:rsid w:val="00FD7BAF"/>
    <w:rsid w:val="00FD7CB4"/>
    <w:rsid w:val="00FE0503"/>
    <w:rsid w:val="00FE0654"/>
    <w:rsid w:val="00FE0712"/>
    <w:rsid w:val="00FE0716"/>
    <w:rsid w:val="00FE0A06"/>
    <w:rsid w:val="00FE0E37"/>
    <w:rsid w:val="00FE1119"/>
    <w:rsid w:val="00FE11A9"/>
    <w:rsid w:val="00FE1530"/>
    <w:rsid w:val="00FE161E"/>
    <w:rsid w:val="00FE1889"/>
    <w:rsid w:val="00FE2528"/>
    <w:rsid w:val="00FE2693"/>
    <w:rsid w:val="00FE26C2"/>
    <w:rsid w:val="00FE2762"/>
    <w:rsid w:val="00FE2D4A"/>
    <w:rsid w:val="00FE3802"/>
    <w:rsid w:val="00FE3A60"/>
    <w:rsid w:val="00FE3D54"/>
    <w:rsid w:val="00FE3F4A"/>
    <w:rsid w:val="00FE425A"/>
    <w:rsid w:val="00FE45D6"/>
    <w:rsid w:val="00FE53A7"/>
    <w:rsid w:val="00FE5A06"/>
    <w:rsid w:val="00FE5B1A"/>
    <w:rsid w:val="00FE5E65"/>
    <w:rsid w:val="00FE5EF3"/>
    <w:rsid w:val="00FE5F4F"/>
    <w:rsid w:val="00FE62DB"/>
    <w:rsid w:val="00FE66C2"/>
    <w:rsid w:val="00FE67F3"/>
    <w:rsid w:val="00FE6ABC"/>
    <w:rsid w:val="00FE6DAD"/>
    <w:rsid w:val="00FE6F03"/>
    <w:rsid w:val="00FE7061"/>
    <w:rsid w:val="00FE7077"/>
    <w:rsid w:val="00FE7213"/>
    <w:rsid w:val="00FE76A7"/>
    <w:rsid w:val="00FE7C9C"/>
    <w:rsid w:val="00FE7F13"/>
    <w:rsid w:val="00FE7F35"/>
    <w:rsid w:val="00FF03BB"/>
    <w:rsid w:val="00FF0BC8"/>
    <w:rsid w:val="00FF0BFE"/>
    <w:rsid w:val="00FF14BD"/>
    <w:rsid w:val="00FF1529"/>
    <w:rsid w:val="00FF1A6E"/>
    <w:rsid w:val="00FF1CA8"/>
    <w:rsid w:val="00FF2260"/>
    <w:rsid w:val="00FF2564"/>
    <w:rsid w:val="00FF2851"/>
    <w:rsid w:val="00FF2AFD"/>
    <w:rsid w:val="00FF2DEB"/>
    <w:rsid w:val="00FF3528"/>
    <w:rsid w:val="00FF3959"/>
    <w:rsid w:val="00FF3988"/>
    <w:rsid w:val="00FF3B9F"/>
    <w:rsid w:val="00FF3F15"/>
    <w:rsid w:val="00FF416A"/>
    <w:rsid w:val="00FF4466"/>
    <w:rsid w:val="00FF4467"/>
    <w:rsid w:val="00FF4997"/>
    <w:rsid w:val="00FF4A8E"/>
    <w:rsid w:val="00FF4E7C"/>
    <w:rsid w:val="00FF4EE2"/>
    <w:rsid w:val="00FF4FEF"/>
    <w:rsid w:val="00FF50C8"/>
    <w:rsid w:val="00FF52E9"/>
    <w:rsid w:val="00FF55E3"/>
    <w:rsid w:val="00FF5910"/>
    <w:rsid w:val="00FF5D67"/>
    <w:rsid w:val="00FF5DF0"/>
    <w:rsid w:val="00FF6574"/>
    <w:rsid w:val="00FF6B1D"/>
    <w:rsid w:val="00FF6C82"/>
    <w:rsid w:val="00FF6EBA"/>
    <w:rsid w:val="00FF6ED7"/>
    <w:rsid w:val="00FF7550"/>
    <w:rsid w:val="00FF7997"/>
    <w:rsid w:val="00FF7B3B"/>
    <w:rsid w:val="00FF7B6D"/>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672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2B51"/>
    <w:pPr>
      <w:widowControl w:val="0"/>
      <w:jc w:val="both"/>
    </w:pPr>
    <w:rPr>
      <w:rFonts w:ascii="Times New Roman" w:hAnsi="Times New Roman"/>
      <w:kern w:val="2"/>
      <w:sz w:val="21"/>
    </w:rPr>
  </w:style>
  <w:style w:type="paragraph" w:styleId="Heading1">
    <w:name w:val="heading 1"/>
    <w:basedOn w:val="Normal"/>
    <w:next w:val="Normal"/>
    <w:qFormat/>
    <w:rsid w:val="00344833"/>
    <w:pPr>
      <w:keepNext/>
      <w:jc w:val="center"/>
      <w:outlineLvl w:val="0"/>
    </w:pPr>
    <w:rPr>
      <w:b/>
    </w:rPr>
  </w:style>
  <w:style w:type="paragraph" w:styleId="Heading2">
    <w:name w:val="heading 2"/>
    <w:basedOn w:val="Normal"/>
    <w:next w:val="Normal"/>
    <w:qFormat/>
    <w:rsid w:val="00344833"/>
    <w:pPr>
      <w:keepNext/>
      <w:ind w:firstLineChars="100" w:firstLine="211"/>
      <w:jc w:val="center"/>
      <w:outlineLvl w:val="1"/>
    </w:pPr>
    <w:rPr>
      <w:b/>
    </w:rPr>
  </w:style>
  <w:style w:type="paragraph" w:styleId="Heading3">
    <w:name w:val="heading 3"/>
    <w:basedOn w:val="Normal"/>
    <w:next w:val="Normal"/>
    <w:qFormat/>
    <w:rsid w:val="00344833"/>
    <w:pPr>
      <w:keepNext/>
      <w:jc w:val="center"/>
      <w:outlineLvl w:val="2"/>
    </w:pPr>
    <w:rPr>
      <w:rFonts w:ascii="Times" w:hAnsi="Times"/>
      <w:b/>
      <w:sz w:val="24"/>
    </w:rPr>
  </w:style>
  <w:style w:type="paragraph" w:styleId="Heading4">
    <w:name w:val="heading 4"/>
    <w:basedOn w:val="Normal"/>
    <w:next w:val="Normal"/>
    <w:qFormat/>
    <w:rsid w:val="00344833"/>
    <w:pPr>
      <w:keepNext/>
      <w:jc w:val="center"/>
      <w:outlineLvl w:val="3"/>
    </w:pPr>
    <w:rPr>
      <w:rFonts w:ascii="Times" w:hAnsi="Times"/>
      <w:b/>
      <w:color w:val="0000FF"/>
      <w:sz w:val="24"/>
      <w:u w:val="single"/>
    </w:rPr>
  </w:style>
  <w:style w:type="paragraph" w:styleId="Heading5">
    <w:name w:val="heading 5"/>
    <w:basedOn w:val="Normal"/>
    <w:next w:val="Normal"/>
    <w:qFormat/>
    <w:rsid w:val="00344833"/>
    <w:pPr>
      <w:keepNext/>
      <w:jc w:val="center"/>
      <w:outlineLvl w:val="4"/>
    </w:pPr>
    <w:rPr>
      <w:rFonts w:ascii="Times" w:hAnsi="Times"/>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44833"/>
    <w:pPr>
      <w:jc w:val="left"/>
    </w:pPr>
  </w:style>
  <w:style w:type="paragraph" w:styleId="Footer">
    <w:name w:val="footer"/>
    <w:basedOn w:val="Normal"/>
    <w:rsid w:val="00344833"/>
    <w:pPr>
      <w:tabs>
        <w:tab w:val="center" w:pos="4252"/>
        <w:tab w:val="right" w:pos="8504"/>
      </w:tabs>
      <w:snapToGrid w:val="0"/>
    </w:pPr>
  </w:style>
  <w:style w:type="character" w:styleId="PageNumber">
    <w:name w:val="page number"/>
    <w:basedOn w:val="DefaultParagraphFont"/>
    <w:rsid w:val="00344833"/>
  </w:style>
  <w:style w:type="paragraph" w:styleId="PlainText">
    <w:name w:val="Plain Text"/>
    <w:basedOn w:val="Normal"/>
    <w:link w:val="PlainTextChar"/>
    <w:rsid w:val="00847CE3"/>
    <w:rPr>
      <w:rFonts w:ascii="MS PMincho" w:eastAsia="MS PMincho" w:hAnsi="Courier New" w:hint="eastAsia"/>
      <w:sz w:val="22"/>
      <w:szCs w:val="22"/>
    </w:rPr>
  </w:style>
  <w:style w:type="character" w:styleId="Strong">
    <w:name w:val="Strong"/>
    <w:basedOn w:val="DefaultParagraphFont"/>
    <w:qFormat/>
    <w:rsid w:val="000C3AC3"/>
    <w:rPr>
      <w:b/>
      <w:bCs/>
    </w:rPr>
  </w:style>
  <w:style w:type="paragraph" w:styleId="BalloonText">
    <w:name w:val="Balloon Text"/>
    <w:basedOn w:val="Normal"/>
    <w:semiHidden/>
    <w:rsid w:val="000C3AC3"/>
    <w:rPr>
      <w:rFonts w:ascii="Arial" w:eastAsia="MS Gothic" w:hAnsi="Arial"/>
      <w:sz w:val="18"/>
      <w:szCs w:val="18"/>
    </w:rPr>
  </w:style>
  <w:style w:type="character" w:styleId="Hyperlink">
    <w:name w:val="Hyperlink"/>
    <w:basedOn w:val="DefaultParagraphFont"/>
    <w:uiPriority w:val="99"/>
    <w:rsid w:val="00F4635D"/>
    <w:rPr>
      <w:color w:val="0000FF"/>
      <w:u w:val="single"/>
    </w:rPr>
  </w:style>
  <w:style w:type="paragraph" w:styleId="Header">
    <w:name w:val="header"/>
    <w:basedOn w:val="Normal"/>
    <w:link w:val="HeaderChar"/>
    <w:rsid w:val="006275AA"/>
    <w:pPr>
      <w:tabs>
        <w:tab w:val="center" w:pos="4252"/>
        <w:tab w:val="right" w:pos="8504"/>
      </w:tabs>
      <w:snapToGrid w:val="0"/>
    </w:pPr>
  </w:style>
  <w:style w:type="character" w:customStyle="1" w:styleId="HeaderChar">
    <w:name w:val="Header Char"/>
    <w:basedOn w:val="DefaultParagraphFont"/>
    <w:link w:val="Header"/>
    <w:rsid w:val="006275AA"/>
    <w:rPr>
      <w:kern w:val="2"/>
      <w:sz w:val="21"/>
    </w:rPr>
  </w:style>
  <w:style w:type="paragraph" w:styleId="Revision">
    <w:name w:val="Revision"/>
    <w:hidden/>
    <w:uiPriority w:val="99"/>
    <w:semiHidden/>
    <w:rsid w:val="006458EB"/>
    <w:rPr>
      <w:kern w:val="2"/>
      <w:sz w:val="21"/>
    </w:rPr>
  </w:style>
  <w:style w:type="character" w:styleId="LineNumber">
    <w:name w:val="line number"/>
    <w:basedOn w:val="DefaultParagraphFont"/>
    <w:uiPriority w:val="99"/>
    <w:semiHidden/>
    <w:unhideWhenUsed/>
    <w:rsid w:val="00FF6ED7"/>
  </w:style>
  <w:style w:type="character" w:customStyle="1" w:styleId="BodyText2Char">
    <w:name w:val="Body Text 2 Char"/>
    <w:basedOn w:val="DefaultParagraphFont"/>
    <w:link w:val="BodyText2"/>
    <w:rsid w:val="0021209D"/>
    <w:rPr>
      <w:rFonts w:ascii="Times New Roman" w:hAnsi="Times New Roman"/>
      <w:kern w:val="2"/>
      <w:sz w:val="21"/>
    </w:rPr>
  </w:style>
  <w:style w:type="character" w:customStyle="1" w:styleId="hps">
    <w:name w:val="hps"/>
    <w:basedOn w:val="DefaultParagraphFont"/>
    <w:rsid w:val="00802B0A"/>
  </w:style>
  <w:style w:type="paragraph" w:styleId="ListParagraph">
    <w:name w:val="List Paragraph"/>
    <w:basedOn w:val="Normal"/>
    <w:uiPriority w:val="34"/>
    <w:qFormat/>
    <w:rsid w:val="006F0890"/>
    <w:pPr>
      <w:ind w:leftChars="400" w:left="840"/>
    </w:pPr>
  </w:style>
  <w:style w:type="character" w:styleId="CommentReference">
    <w:name w:val="annotation reference"/>
    <w:basedOn w:val="DefaultParagraphFont"/>
    <w:uiPriority w:val="99"/>
    <w:semiHidden/>
    <w:unhideWhenUsed/>
    <w:rsid w:val="00DF7D22"/>
    <w:rPr>
      <w:sz w:val="16"/>
      <w:szCs w:val="16"/>
    </w:rPr>
  </w:style>
  <w:style w:type="paragraph" w:styleId="CommentText">
    <w:name w:val="annotation text"/>
    <w:basedOn w:val="Normal"/>
    <w:link w:val="CommentTextChar"/>
    <w:uiPriority w:val="99"/>
    <w:unhideWhenUsed/>
    <w:rsid w:val="00102B51"/>
    <w:pPr>
      <w:jc w:val="left"/>
    </w:pPr>
    <w:rPr>
      <w:rFonts w:ascii="Arial" w:hAnsi="Arial"/>
      <w:sz w:val="22"/>
    </w:rPr>
  </w:style>
  <w:style w:type="character" w:customStyle="1" w:styleId="CommentTextChar">
    <w:name w:val="Comment Text Char"/>
    <w:basedOn w:val="DefaultParagraphFont"/>
    <w:link w:val="CommentText"/>
    <w:uiPriority w:val="99"/>
    <w:rsid w:val="00102B51"/>
    <w:rPr>
      <w:rFonts w:ascii="Arial" w:hAnsi="Arial"/>
      <w:kern w:val="2"/>
      <w:sz w:val="22"/>
    </w:rPr>
  </w:style>
  <w:style w:type="paragraph" w:styleId="CommentSubject">
    <w:name w:val="annotation subject"/>
    <w:basedOn w:val="CommentText"/>
    <w:next w:val="CommentText"/>
    <w:link w:val="CommentSubjectChar"/>
    <w:uiPriority w:val="99"/>
    <w:semiHidden/>
    <w:unhideWhenUsed/>
    <w:rsid w:val="00DF7D22"/>
    <w:rPr>
      <w:b/>
      <w:bCs/>
    </w:rPr>
  </w:style>
  <w:style w:type="character" w:customStyle="1" w:styleId="CommentSubjectChar">
    <w:name w:val="Comment Subject Char"/>
    <w:basedOn w:val="CommentTextChar"/>
    <w:link w:val="CommentSubject"/>
    <w:uiPriority w:val="99"/>
    <w:semiHidden/>
    <w:rsid w:val="00DF7D22"/>
    <w:rPr>
      <w:rFonts w:ascii="Times New Roman" w:hAnsi="Times New Roman"/>
      <w:b/>
      <w:bCs/>
      <w:kern w:val="2"/>
      <w:sz w:val="22"/>
    </w:rPr>
  </w:style>
  <w:style w:type="character" w:customStyle="1" w:styleId="1">
    <w:name w:val="メンション1"/>
    <w:basedOn w:val="DefaultParagraphFont"/>
    <w:uiPriority w:val="99"/>
    <w:semiHidden/>
    <w:unhideWhenUsed/>
    <w:rsid w:val="00F31CFA"/>
    <w:rPr>
      <w:color w:val="2B579A"/>
      <w:shd w:val="clear" w:color="auto" w:fill="E6E6E6"/>
    </w:rPr>
  </w:style>
  <w:style w:type="character" w:customStyle="1" w:styleId="PlainTextChar">
    <w:name w:val="Plain Text Char"/>
    <w:basedOn w:val="DefaultParagraphFont"/>
    <w:link w:val="PlainText"/>
    <w:rsid w:val="00643098"/>
    <w:rPr>
      <w:rFonts w:ascii="MS PMincho" w:eastAsia="MS PMincho" w:hAnsi="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184">
      <w:bodyDiv w:val="1"/>
      <w:marLeft w:val="0"/>
      <w:marRight w:val="0"/>
      <w:marTop w:val="0"/>
      <w:marBottom w:val="0"/>
      <w:divBdr>
        <w:top w:val="none" w:sz="0" w:space="0" w:color="auto"/>
        <w:left w:val="none" w:sz="0" w:space="0" w:color="auto"/>
        <w:bottom w:val="none" w:sz="0" w:space="0" w:color="auto"/>
        <w:right w:val="none" w:sz="0" w:space="0" w:color="auto"/>
      </w:divBdr>
      <w:divsChild>
        <w:div w:id="1990210257">
          <w:marLeft w:val="0"/>
          <w:marRight w:val="0"/>
          <w:marTop w:val="0"/>
          <w:marBottom w:val="0"/>
          <w:divBdr>
            <w:top w:val="none" w:sz="0" w:space="0" w:color="auto"/>
            <w:left w:val="none" w:sz="0" w:space="0" w:color="auto"/>
            <w:bottom w:val="none" w:sz="0" w:space="0" w:color="auto"/>
            <w:right w:val="none" w:sz="0" w:space="0" w:color="auto"/>
          </w:divBdr>
          <w:divsChild>
            <w:div w:id="824200504">
              <w:marLeft w:val="0"/>
              <w:marRight w:val="0"/>
              <w:marTop w:val="0"/>
              <w:marBottom w:val="0"/>
              <w:divBdr>
                <w:top w:val="none" w:sz="0" w:space="0" w:color="auto"/>
                <w:left w:val="none" w:sz="0" w:space="0" w:color="auto"/>
                <w:bottom w:val="none" w:sz="0" w:space="0" w:color="auto"/>
                <w:right w:val="none" w:sz="0" w:space="0" w:color="auto"/>
              </w:divBdr>
              <w:divsChild>
                <w:div w:id="681277296">
                  <w:marLeft w:val="0"/>
                  <w:marRight w:val="-6084"/>
                  <w:marTop w:val="0"/>
                  <w:marBottom w:val="0"/>
                  <w:divBdr>
                    <w:top w:val="none" w:sz="0" w:space="0" w:color="auto"/>
                    <w:left w:val="none" w:sz="0" w:space="0" w:color="auto"/>
                    <w:bottom w:val="none" w:sz="0" w:space="0" w:color="auto"/>
                    <w:right w:val="none" w:sz="0" w:space="0" w:color="auto"/>
                  </w:divBdr>
                  <w:divsChild>
                    <w:div w:id="394476846">
                      <w:marLeft w:val="0"/>
                      <w:marRight w:val="5604"/>
                      <w:marTop w:val="0"/>
                      <w:marBottom w:val="0"/>
                      <w:divBdr>
                        <w:top w:val="none" w:sz="0" w:space="0" w:color="auto"/>
                        <w:left w:val="none" w:sz="0" w:space="0" w:color="auto"/>
                        <w:bottom w:val="none" w:sz="0" w:space="0" w:color="auto"/>
                        <w:right w:val="none" w:sz="0" w:space="0" w:color="auto"/>
                      </w:divBdr>
                      <w:divsChild>
                        <w:div w:id="2122258614">
                          <w:marLeft w:val="0"/>
                          <w:marRight w:val="0"/>
                          <w:marTop w:val="0"/>
                          <w:marBottom w:val="0"/>
                          <w:divBdr>
                            <w:top w:val="none" w:sz="0" w:space="0" w:color="auto"/>
                            <w:left w:val="none" w:sz="0" w:space="0" w:color="auto"/>
                            <w:bottom w:val="none" w:sz="0" w:space="0" w:color="auto"/>
                            <w:right w:val="none" w:sz="0" w:space="0" w:color="auto"/>
                          </w:divBdr>
                          <w:divsChild>
                            <w:div w:id="1648970590">
                              <w:marLeft w:val="0"/>
                              <w:marRight w:val="0"/>
                              <w:marTop w:val="120"/>
                              <w:marBottom w:val="360"/>
                              <w:divBdr>
                                <w:top w:val="none" w:sz="0" w:space="0" w:color="auto"/>
                                <w:left w:val="none" w:sz="0" w:space="0" w:color="auto"/>
                                <w:bottom w:val="none" w:sz="0" w:space="0" w:color="auto"/>
                                <w:right w:val="none" w:sz="0" w:space="0" w:color="auto"/>
                              </w:divBdr>
                              <w:divsChild>
                                <w:div w:id="92657646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090931093">
          <w:marLeft w:val="0"/>
          <w:marRight w:val="0"/>
          <w:marTop w:val="0"/>
          <w:marBottom w:val="0"/>
          <w:divBdr>
            <w:top w:val="none" w:sz="0" w:space="0" w:color="auto"/>
            <w:left w:val="none" w:sz="0" w:space="0" w:color="auto"/>
            <w:bottom w:val="none" w:sz="0" w:space="0" w:color="auto"/>
            <w:right w:val="none" w:sz="0" w:space="0" w:color="auto"/>
          </w:divBdr>
          <w:divsChild>
            <w:div w:id="263267409">
              <w:marLeft w:val="0"/>
              <w:marRight w:val="0"/>
              <w:marTop w:val="0"/>
              <w:marBottom w:val="0"/>
              <w:divBdr>
                <w:top w:val="none" w:sz="0" w:space="0" w:color="auto"/>
                <w:left w:val="none" w:sz="0" w:space="0" w:color="auto"/>
                <w:bottom w:val="none" w:sz="0" w:space="0" w:color="auto"/>
                <w:right w:val="none" w:sz="0" w:space="0" w:color="auto"/>
              </w:divBdr>
              <w:divsChild>
                <w:div w:id="725493813">
                  <w:marLeft w:val="0"/>
                  <w:marRight w:val="0"/>
                  <w:marTop w:val="0"/>
                  <w:marBottom w:val="0"/>
                  <w:divBdr>
                    <w:top w:val="none" w:sz="0" w:space="0" w:color="auto"/>
                    <w:left w:val="none" w:sz="0" w:space="0" w:color="auto"/>
                    <w:bottom w:val="none" w:sz="0" w:space="0" w:color="auto"/>
                    <w:right w:val="none" w:sz="0" w:space="0" w:color="auto"/>
                  </w:divBdr>
                  <w:divsChild>
                    <w:div w:id="1462504543">
                      <w:marLeft w:val="0"/>
                      <w:marRight w:val="0"/>
                      <w:marTop w:val="0"/>
                      <w:marBottom w:val="0"/>
                      <w:divBdr>
                        <w:top w:val="none" w:sz="0" w:space="0" w:color="auto"/>
                        <w:left w:val="none" w:sz="0" w:space="0" w:color="auto"/>
                        <w:bottom w:val="none" w:sz="0" w:space="0" w:color="auto"/>
                        <w:right w:val="none" w:sz="0" w:space="0" w:color="auto"/>
                      </w:divBdr>
                      <w:divsChild>
                        <w:div w:id="2053769142">
                          <w:marLeft w:val="0"/>
                          <w:marRight w:val="0"/>
                          <w:marTop w:val="0"/>
                          <w:marBottom w:val="0"/>
                          <w:divBdr>
                            <w:top w:val="none" w:sz="0" w:space="0" w:color="auto"/>
                            <w:left w:val="none" w:sz="0" w:space="0" w:color="auto"/>
                            <w:bottom w:val="none" w:sz="0" w:space="0" w:color="auto"/>
                            <w:right w:val="none" w:sz="0" w:space="0" w:color="auto"/>
                          </w:divBdr>
                          <w:divsChild>
                            <w:div w:id="378675554">
                              <w:marLeft w:val="0"/>
                              <w:marRight w:val="0"/>
                              <w:marTop w:val="0"/>
                              <w:marBottom w:val="0"/>
                              <w:divBdr>
                                <w:top w:val="none" w:sz="0" w:space="0" w:color="auto"/>
                                <w:left w:val="none" w:sz="0" w:space="0" w:color="auto"/>
                                <w:bottom w:val="none" w:sz="0" w:space="0" w:color="auto"/>
                                <w:right w:val="none" w:sz="0" w:space="0" w:color="auto"/>
                              </w:divBdr>
                            </w:div>
                            <w:div w:id="875852257">
                              <w:marLeft w:val="0"/>
                              <w:marRight w:val="0"/>
                              <w:marTop w:val="0"/>
                              <w:marBottom w:val="0"/>
                              <w:divBdr>
                                <w:top w:val="none" w:sz="0" w:space="0" w:color="auto"/>
                                <w:left w:val="none" w:sz="0" w:space="0" w:color="auto"/>
                                <w:bottom w:val="none" w:sz="0" w:space="0" w:color="auto"/>
                                <w:right w:val="none" w:sz="0" w:space="0" w:color="auto"/>
                              </w:divBdr>
                              <w:divsChild>
                                <w:div w:id="1423449788">
                                  <w:marLeft w:val="0"/>
                                  <w:marRight w:val="0"/>
                                  <w:marTop w:val="0"/>
                                  <w:marBottom w:val="0"/>
                                  <w:divBdr>
                                    <w:top w:val="none" w:sz="0" w:space="0" w:color="auto"/>
                                    <w:left w:val="none" w:sz="0" w:space="0" w:color="auto"/>
                                    <w:bottom w:val="none" w:sz="0" w:space="0" w:color="auto"/>
                                    <w:right w:val="none" w:sz="0" w:space="0" w:color="auto"/>
                                  </w:divBdr>
                                  <w:divsChild>
                                    <w:div w:id="855774546">
                                      <w:marLeft w:val="0"/>
                                      <w:marRight w:val="0"/>
                                      <w:marTop w:val="0"/>
                                      <w:marBottom w:val="0"/>
                                      <w:divBdr>
                                        <w:top w:val="none" w:sz="0" w:space="0" w:color="auto"/>
                                        <w:left w:val="none" w:sz="0" w:space="0" w:color="auto"/>
                                        <w:bottom w:val="none" w:sz="0" w:space="0" w:color="auto"/>
                                        <w:right w:val="none" w:sz="0" w:space="0" w:color="auto"/>
                                      </w:divBdr>
                                    </w:div>
                                    <w:div w:id="20130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88631">
      <w:bodyDiv w:val="1"/>
      <w:marLeft w:val="0"/>
      <w:marRight w:val="0"/>
      <w:marTop w:val="0"/>
      <w:marBottom w:val="0"/>
      <w:divBdr>
        <w:top w:val="none" w:sz="0" w:space="0" w:color="auto"/>
        <w:left w:val="none" w:sz="0" w:space="0" w:color="auto"/>
        <w:bottom w:val="none" w:sz="0" w:space="0" w:color="auto"/>
        <w:right w:val="none" w:sz="0" w:space="0" w:color="auto"/>
      </w:divBdr>
      <w:divsChild>
        <w:div w:id="1592468459">
          <w:marLeft w:val="0"/>
          <w:marRight w:val="0"/>
          <w:marTop w:val="0"/>
          <w:marBottom w:val="0"/>
          <w:divBdr>
            <w:top w:val="none" w:sz="0" w:space="0" w:color="auto"/>
            <w:left w:val="none" w:sz="0" w:space="0" w:color="auto"/>
            <w:bottom w:val="none" w:sz="0" w:space="0" w:color="auto"/>
            <w:right w:val="none" w:sz="0" w:space="0" w:color="auto"/>
          </w:divBdr>
          <w:divsChild>
            <w:div w:id="261650643">
              <w:marLeft w:val="0"/>
              <w:marRight w:val="0"/>
              <w:marTop w:val="0"/>
              <w:marBottom w:val="0"/>
              <w:divBdr>
                <w:top w:val="none" w:sz="0" w:space="0" w:color="auto"/>
                <w:left w:val="none" w:sz="0" w:space="0" w:color="auto"/>
                <w:bottom w:val="none" w:sz="0" w:space="0" w:color="auto"/>
                <w:right w:val="none" w:sz="0" w:space="0" w:color="auto"/>
              </w:divBdr>
              <w:divsChild>
                <w:div w:id="2004969897">
                  <w:marLeft w:val="0"/>
                  <w:marRight w:val="-6084"/>
                  <w:marTop w:val="0"/>
                  <w:marBottom w:val="0"/>
                  <w:divBdr>
                    <w:top w:val="none" w:sz="0" w:space="0" w:color="auto"/>
                    <w:left w:val="none" w:sz="0" w:space="0" w:color="auto"/>
                    <w:bottom w:val="none" w:sz="0" w:space="0" w:color="auto"/>
                    <w:right w:val="none" w:sz="0" w:space="0" w:color="auto"/>
                  </w:divBdr>
                  <w:divsChild>
                    <w:div w:id="1200095248">
                      <w:marLeft w:val="0"/>
                      <w:marRight w:val="5604"/>
                      <w:marTop w:val="0"/>
                      <w:marBottom w:val="0"/>
                      <w:divBdr>
                        <w:top w:val="none" w:sz="0" w:space="0" w:color="auto"/>
                        <w:left w:val="none" w:sz="0" w:space="0" w:color="auto"/>
                        <w:bottom w:val="none" w:sz="0" w:space="0" w:color="auto"/>
                        <w:right w:val="none" w:sz="0" w:space="0" w:color="auto"/>
                      </w:divBdr>
                      <w:divsChild>
                        <w:div w:id="886336411">
                          <w:marLeft w:val="0"/>
                          <w:marRight w:val="0"/>
                          <w:marTop w:val="0"/>
                          <w:marBottom w:val="0"/>
                          <w:divBdr>
                            <w:top w:val="none" w:sz="0" w:space="0" w:color="auto"/>
                            <w:left w:val="none" w:sz="0" w:space="0" w:color="auto"/>
                            <w:bottom w:val="none" w:sz="0" w:space="0" w:color="auto"/>
                            <w:right w:val="none" w:sz="0" w:space="0" w:color="auto"/>
                          </w:divBdr>
                          <w:divsChild>
                            <w:div w:id="1161696656">
                              <w:marLeft w:val="0"/>
                              <w:marRight w:val="0"/>
                              <w:marTop w:val="120"/>
                              <w:marBottom w:val="360"/>
                              <w:divBdr>
                                <w:top w:val="none" w:sz="0" w:space="0" w:color="auto"/>
                                <w:left w:val="none" w:sz="0" w:space="0" w:color="auto"/>
                                <w:bottom w:val="none" w:sz="0" w:space="0" w:color="auto"/>
                                <w:right w:val="none" w:sz="0" w:space="0" w:color="auto"/>
                              </w:divBdr>
                              <w:divsChild>
                                <w:div w:id="410978196">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121">
      <w:bodyDiv w:val="1"/>
      <w:marLeft w:val="0"/>
      <w:marRight w:val="0"/>
      <w:marTop w:val="0"/>
      <w:marBottom w:val="0"/>
      <w:divBdr>
        <w:top w:val="none" w:sz="0" w:space="0" w:color="auto"/>
        <w:left w:val="none" w:sz="0" w:space="0" w:color="auto"/>
        <w:bottom w:val="none" w:sz="0" w:space="0" w:color="auto"/>
        <w:right w:val="none" w:sz="0" w:space="0" w:color="auto"/>
      </w:divBdr>
    </w:div>
    <w:div w:id="82723424">
      <w:bodyDiv w:val="1"/>
      <w:marLeft w:val="0"/>
      <w:marRight w:val="0"/>
      <w:marTop w:val="0"/>
      <w:marBottom w:val="0"/>
      <w:divBdr>
        <w:top w:val="none" w:sz="0" w:space="0" w:color="auto"/>
        <w:left w:val="none" w:sz="0" w:space="0" w:color="auto"/>
        <w:bottom w:val="none" w:sz="0" w:space="0" w:color="auto"/>
        <w:right w:val="none" w:sz="0" w:space="0" w:color="auto"/>
      </w:divBdr>
      <w:divsChild>
        <w:div w:id="685401686">
          <w:marLeft w:val="0"/>
          <w:marRight w:val="0"/>
          <w:marTop w:val="0"/>
          <w:marBottom w:val="0"/>
          <w:divBdr>
            <w:top w:val="none" w:sz="0" w:space="0" w:color="auto"/>
            <w:left w:val="none" w:sz="0" w:space="0" w:color="auto"/>
            <w:bottom w:val="none" w:sz="0" w:space="0" w:color="auto"/>
            <w:right w:val="none" w:sz="0" w:space="0" w:color="auto"/>
          </w:divBdr>
          <w:divsChild>
            <w:div w:id="814495415">
              <w:marLeft w:val="0"/>
              <w:marRight w:val="0"/>
              <w:marTop w:val="0"/>
              <w:marBottom w:val="0"/>
              <w:divBdr>
                <w:top w:val="none" w:sz="0" w:space="0" w:color="auto"/>
                <w:left w:val="none" w:sz="0" w:space="0" w:color="auto"/>
                <w:bottom w:val="none" w:sz="0" w:space="0" w:color="auto"/>
                <w:right w:val="none" w:sz="0" w:space="0" w:color="auto"/>
              </w:divBdr>
              <w:divsChild>
                <w:div w:id="68624788">
                  <w:marLeft w:val="0"/>
                  <w:marRight w:val="0"/>
                  <w:marTop w:val="0"/>
                  <w:marBottom w:val="0"/>
                  <w:divBdr>
                    <w:top w:val="none" w:sz="0" w:space="0" w:color="auto"/>
                    <w:left w:val="none" w:sz="0" w:space="0" w:color="auto"/>
                    <w:bottom w:val="none" w:sz="0" w:space="0" w:color="auto"/>
                    <w:right w:val="none" w:sz="0" w:space="0" w:color="auto"/>
                  </w:divBdr>
                  <w:divsChild>
                    <w:div w:id="1669137945">
                      <w:marLeft w:val="0"/>
                      <w:marRight w:val="0"/>
                      <w:marTop w:val="0"/>
                      <w:marBottom w:val="0"/>
                      <w:divBdr>
                        <w:top w:val="none" w:sz="0" w:space="0" w:color="auto"/>
                        <w:left w:val="none" w:sz="0" w:space="0" w:color="auto"/>
                        <w:bottom w:val="none" w:sz="0" w:space="0" w:color="auto"/>
                        <w:right w:val="none" w:sz="0" w:space="0" w:color="auto"/>
                      </w:divBdr>
                      <w:divsChild>
                        <w:div w:id="1012756594">
                          <w:marLeft w:val="0"/>
                          <w:marRight w:val="0"/>
                          <w:marTop w:val="0"/>
                          <w:marBottom w:val="0"/>
                          <w:divBdr>
                            <w:top w:val="none" w:sz="0" w:space="0" w:color="auto"/>
                            <w:left w:val="none" w:sz="0" w:space="0" w:color="auto"/>
                            <w:bottom w:val="none" w:sz="0" w:space="0" w:color="auto"/>
                            <w:right w:val="none" w:sz="0" w:space="0" w:color="auto"/>
                          </w:divBdr>
                          <w:divsChild>
                            <w:div w:id="463280194">
                              <w:marLeft w:val="0"/>
                              <w:marRight w:val="0"/>
                              <w:marTop w:val="0"/>
                              <w:marBottom w:val="0"/>
                              <w:divBdr>
                                <w:top w:val="none" w:sz="0" w:space="0" w:color="auto"/>
                                <w:left w:val="none" w:sz="0" w:space="0" w:color="auto"/>
                                <w:bottom w:val="none" w:sz="0" w:space="0" w:color="auto"/>
                                <w:right w:val="none" w:sz="0" w:space="0" w:color="auto"/>
                              </w:divBdr>
                            </w:div>
                            <w:div w:id="1705328042">
                              <w:marLeft w:val="0"/>
                              <w:marRight w:val="0"/>
                              <w:marTop w:val="0"/>
                              <w:marBottom w:val="0"/>
                              <w:divBdr>
                                <w:top w:val="none" w:sz="0" w:space="0" w:color="auto"/>
                                <w:left w:val="none" w:sz="0" w:space="0" w:color="auto"/>
                                <w:bottom w:val="none" w:sz="0" w:space="0" w:color="auto"/>
                                <w:right w:val="none" w:sz="0" w:space="0" w:color="auto"/>
                              </w:divBdr>
                              <w:divsChild>
                                <w:div w:id="770859111">
                                  <w:marLeft w:val="0"/>
                                  <w:marRight w:val="0"/>
                                  <w:marTop w:val="0"/>
                                  <w:marBottom w:val="0"/>
                                  <w:divBdr>
                                    <w:top w:val="none" w:sz="0" w:space="0" w:color="auto"/>
                                    <w:left w:val="none" w:sz="0" w:space="0" w:color="auto"/>
                                    <w:bottom w:val="none" w:sz="0" w:space="0" w:color="auto"/>
                                    <w:right w:val="none" w:sz="0" w:space="0" w:color="auto"/>
                                  </w:divBdr>
                                  <w:divsChild>
                                    <w:div w:id="553976061">
                                      <w:marLeft w:val="0"/>
                                      <w:marRight w:val="0"/>
                                      <w:marTop w:val="0"/>
                                      <w:marBottom w:val="0"/>
                                      <w:divBdr>
                                        <w:top w:val="none" w:sz="0" w:space="0" w:color="auto"/>
                                        <w:left w:val="none" w:sz="0" w:space="0" w:color="auto"/>
                                        <w:bottom w:val="none" w:sz="0" w:space="0" w:color="auto"/>
                                        <w:right w:val="none" w:sz="0" w:space="0" w:color="auto"/>
                                      </w:divBdr>
                                    </w:div>
                                    <w:div w:id="18415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22849">
      <w:bodyDiv w:val="1"/>
      <w:marLeft w:val="0"/>
      <w:marRight w:val="0"/>
      <w:marTop w:val="0"/>
      <w:marBottom w:val="0"/>
      <w:divBdr>
        <w:top w:val="none" w:sz="0" w:space="0" w:color="auto"/>
        <w:left w:val="none" w:sz="0" w:space="0" w:color="auto"/>
        <w:bottom w:val="none" w:sz="0" w:space="0" w:color="auto"/>
        <w:right w:val="none" w:sz="0" w:space="0" w:color="auto"/>
      </w:divBdr>
      <w:divsChild>
        <w:div w:id="159740372">
          <w:marLeft w:val="0"/>
          <w:marRight w:val="0"/>
          <w:marTop w:val="0"/>
          <w:marBottom w:val="0"/>
          <w:divBdr>
            <w:top w:val="none" w:sz="0" w:space="0" w:color="auto"/>
            <w:left w:val="none" w:sz="0" w:space="0" w:color="auto"/>
            <w:bottom w:val="none" w:sz="0" w:space="0" w:color="auto"/>
            <w:right w:val="none" w:sz="0" w:space="0" w:color="auto"/>
          </w:divBdr>
          <w:divsChild>
            <w:div w:id="487524333">
              <w:marLeft w:val="0"/>
              <w:marRight w:val="0"/>
              <w:marTop w:val="0"/>
              <w:marBottom w:val="0"/>
              <w:divBdr>
                <w:top w:val="none" w:sz="0" w:space="0" w:color="auto"/>
                <w:left w:val="none" w:sz="0" w:space="0" w:color="auto"/>
                <w:bottom w:val="none" w:sz="0" w:space="0" w:color="auto"/>
                <w:right w:val="none" w:sz="0" w:space="0" w:color="auto"/>
              </w:divBdr>
              <w:divsChild>
                <w:div w:id="1582568450">
                  <w:marLeft w:val="0"/>
                  <w:marRight w:val="0"/>
                  <w:marTop w:val="0"/>
                  <w:marBottom w:val="0"/>
                  <w:divBdr>
                    <w:top w:val="none" w:sz="0" w:space="0" w:color="auto"/>
                    <w:left w:val="none" w:sz="0" w:space="0" w:color="auto"/>
                    <w:bottom w:val="none" w:sz="0" w:space="0" w:color="auto"/>
                    <w:right w:val="none" w:sz="0" w:space="0" w:color="auto"/>
                  </w:divBdr>
                  <w:divsChild>
                    <w:div w:id="1683240352">
                      <w:marLeft w:val="0"/>
                      <w:marRight w:val="0"/>
                      <w:marTop w:val="0"/>
                      <w:marBottom w:val="0"/>
                      <w:divBdr>
                        <w:top w:val="none" w:sz="0" w:space="0" w:color="auto"/>
                        <w:left w:val="none" w:sz="0" w:space="0" w:color="auto"/>
                        <w:bottom w:val="none" w:sz="0" w:space="0" w:color="auto"/>
                        <w:right w:val="none" w:sz="0" w:space="0" w:color="auto"/>
                      </w:divBdr>
                      <w:divsChild>
                        <w:div w:id="456145456">
                          <w:marLeft w:val="0"/>
                          <w:marRight w:val="0"/>
                          <w:marTop w:val="0"/>
                          <w:marBottom w:val="0"/>
                          <w:divBdr>
                            <w:top w:val="none" w:sz="0" w:space="0" w:color="auto"/>
                            <w:left w:val="none" w:sz="0" w:space="0" w:color="auto"/>
                            <w:bottom w:val="none" w:sz="0" w:space="0" w:color="auto"/>
                            <w:right w:val="none" w:sz="0" w:space="0" w:color="auto"/>
                          </w:divBdr>
                          <w:divsChild>
                            <w:div w:id="1150176158">
                              <w:marLeft w:val="0"/>
                              <w:marRight w:val="0"/>
                              <w:marTop w:val="0"/>
                              <w:marBottom w:val="0"/>
                              <w:divBdr>
                                <w:top w:val="none" w:sz="0" w:space="0" w:color="auto"/>
                                <w:left w:val="none" w:sz="0" w:space="0" w:color="auto"/>
                                <w:bottom w:val="none" w:sz="0" w:space="0" w:color="auto"/>
                                <w:right w:val="none" w:sz="0" w:space="0" w:color="auto"/>
                              </w:divBdr>
                              <w:divsChild>
                                <w:div w:id="603612766">
                                  <w:marLeft w:val="0"/>
                                  <w:marRight w:val="0"/>
                                  <w:marTop w:val="0"/>
                                  <w:marBottom w:val="0"/>
                                  <w:divBdr>
                                    <w:top w:val="none" w:sz="0" w:space="0" w:color="auto"/>
                                    <w:left w:val="none" w:sz="0" w:space="0" w:color="auto"/>
                                    <w:bottom w:val="none" w:sz="0" w:space="0" w:color="auto"/>
                                    <w:right w:val="none" w:sz="0" w:space="0" w:color="auto"/>
                                  </w:divBdr>
                                </w:div>
                                <w:div w:id="7833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05997">
      <w:bodyDiv w:val="1"/>
      <w:marLeft w:val="0"/>
      <w:marRight w:val="0"/>
      <w:marTop w:val="0"/>
      <w:marBottom w:val="0"/>
      <w:divBdr>
        <w:top w:val="none" w:sz="0" w:space="0" w:color="auto"/>
        <w:left w:val="none" w:sz="0" w:space="0" w:color="auto"/>
        <w:bottom w:val="none" w:sz="0" w:space="0" w:color="auto"/>
        <w:right w:val="none" w:sz="0" w:space="0" w:color="auto"/>
      </w:divBdr>
      <w:divsChild>
        <w:div w:id="1587685349">
          <w:marLeft w:val="0"/>
          <w:marRight w:val="1"/>
          <w:marTop w:val="0"/>
          <w:marBottom w:val="0"/>
          <w:divBdr>
            <w:top w:val="none" w:sz="0" w:space="0" w:color="auto"/>
            <w:left w:val="none" w:sz="0" w:space="0" w:color="auto"/>
            <w:bottom w:val="none" w:sz="0" w:space="0" w:color="auto"/>
            <w:right w:val="none" w:sz="0" w:space="0" w:color="auto"/>
          </w:divBdr>
          <w:divsChild>
            <w:div w:id="1502626396">
              <w:marLeft w:val="0"/>
              <w:marRight w:val="0"/>
              <w:marTop w:val="0"/>
              <w:marBottom w:val="0"/>
              <w:divBdr>
                <w:top w:val="none" w:sz="0" w:space="0" w:color="auto"/>
                <w:left w:val="none" w:sz="0" w:space="0" w:color="auto"/>
                <w:bottom w:val="none" w:sz="0" w:space="0" w:color="auto"/>
                <w:right w:val="none" w:sz="0" w:space="0" w:color="auto"/>
              </w:divBdr>
              <w:divsChild>
                <w:div w:id="889342937">
                  <w:marLeft w:val="0"/>
                  <w:marRight w:val="1"/>
                  <w:marTop w:val="0"/>
                  <w:marBottom w:val="0"/>
                  <w:divBdr>
                    <w:top w:val="none" w:sz="0" w:space="0" w:color="auto"/>
                    <w:left w:val="none" w:sz="0" w:space="0" w:color="auto"/>
                    <w:bottom w:val="none" w:sz="0" w:space="0" w:color="auto"/>
                    <w:right w:val="none" w:sz="0" w:space="0" w:color="auto"/>
                  </w:divBdr>
                  <w:divsChild>
                    <w:div w:id="949244832">
                      <w:marLeft w:val="0"/>
                      <w:marRight w:val="0"/>
                      <w:marTop w:val="0"/>
                      <w:marBottom w:val="0"/>
                      <w:divBdr>
                        <w:top w:val="none" w:sz="0" w:space="0" w:color="auto"/>
                        <w:left w:val="none" w:sz="0" w:space="0" w:color="auto"/>
                        <w:bottom w:val="none" w:sz="0" w:space="0" w:color="auto"/>
                        <w:right w:val="none" w:sz="0" w:space="0" w:color="auto"/>
                      </w:divBdr>
                      <w:divsChild>
                        <w:div w:id="1276789309">
                          <w:marLeft w:val="0"/>
                          <w:marRight w:val="0"/>
                          <w:marTop w:val="0"/>
                          <w:marBottom w:val="0"/>
                          <w:divBdr>
                            <w:top w:val="none" w:sz="0" w:space="0" w:color="auto"/>
                            <w:left w:val="none" w:sz="0" w:space="0" w:color="auto"/>
                            <w:bottom w:val="none" w:sz="0" w:space="0" w:color="auto"/>
                            <w:right w:val="none" w:sz="0" w:space="0" w:color="auto"/>
                          </w:divBdr>
                          <w:divsChild>
                            <w:div w:id="1634365483">
                              <w:marLeft w:val="0"/>
                              <w:marRight w:val="0"/>
                              <w:marTop w:val="120"/>
                              <w:marBottom w:val="360"/>
                              <w:divBdr>
                                <w:top w:val="none" w:sz="0" w:space="0" w:color="auto"/>
                                <w:left w:val="none" w:sz="0" w:space="0" w:color="auto"/>
                                <w:bottom w:val="none" w:sz="0" w:space="0" w:color="auto"/>
                                <w:right w:val="none" w:sz="0" w:space="0" w:color="auto"/>
                              </w:divBdr>
                              <w:divsChild>
                                <w:div w:id="1904608485">
                                  <w:marLeft w:val="0"/>
                                  <w:marRight w:val="0"/>
                                  <w:marTop w:val="0"/>
                                  <w:marBottom w:val="0"/>
                                  <w:divBdr>
                                    <w:top w:val="none" w:sz="0" w:space="0" w:color="auto"/>
                                    <w:left w:val="none" w:sz="0" w:space="0" w:color="auto"/>
                                    <w:bottom w:val="none" w:sz="0" w:space="0" w:color="auto"/>
                                    <w:right w:val="none" w:sz="0" w:space="0" w:color="auto"/>
                                  </w:divBdr>
                                  <w:divsChild>
                                    <w:div w:id="9532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4248">
      <w:bodyDiv w:val="1"/>
      <w:marLeft w:val="0"/>
      <w:marRight w:val="0"/>
      <w:marTop w:val="0"/>
      <w:marBottom w:val="0"/>
      <w:divBdr>
        <w:top w:val="none" w:sz="0" w:space="0" w:color="auto"/>
        <w:left w:val="none" w:sz="0" w:space="0" w:color="auto"/>
        <w:bottom w:val="none" w:sz="0" w:space="0" w:color="auto"/>
        <w:right w:val="none" w:sz="0" w:space="0" w:color="auto"/>
      </w:divBdr>
    </w:div>
    <w:div w:id="99306091">
      <w:bodyDiv w:val="1"/>
      <w:marLeft w:val="0"/>
      <w:marRight w:val="0"/>
      <w:marTop w:val="0"/>
      <w:marBottom w:val="0"/>
      <w:divBdr>
        <w:top w:val="none" w:sz="0" w:space="0" w:color="auto"/>
        <w:left w:val="none" w:sz="0" w:space="0" w:color="auto"/>
        <w:bottom w:val="none" w:sz="0" w:space="0" w:color="auto"/>
        <w:right w:val="none" w:sz="0" w:space="0" w:color="auto"/>
      </w:divBdr>
      <w:divsChild>
        <w:div w:id="2131239365">
          <w:marLeft w:val="0"/>
          <w:marRight w:val="0"/>
          <w:marTop w:val="0"/>
          <w:marBottom w:val="0"/>
          <w:divBdr>
            <w:top w:val="none" w:sz="0" w:space="0" w:color="auto"/>
            <w:left w:val="none" w:sz="0" w:space="0" w:color="auto"/>
            <w:bottom w:val="none" w:sz="0" w:space="0" w:color="auto"/>
            <w:right w:val="none" w:sz="0" w:space="0" w:color="auto"/>
          </w:divBdr>
          <w:divsChild>
            <w:div w:id="776102025">
              <w:marLeft w:val="0"/>
              <w:marRight w:val="0"/>
              <w:marTop w:val="0"/>
              <w:marBottom w:val="0"/>
              <w:divBdr>
                <w:top w:val="none" w:sz="0" w:space="0" w:color="auto"/>
                <w:left w:val="none" w:sz="0" w:space="0" w:color="auto"/>
                <w:bottom w:val="none" w:sz="0" w:space="0" w:color="auto"/>
                <w:right w:val="none" w:sz="0" w:space="0" w:color="auto"/>
              </w:divBdr>
              <w:divsChild>
                <w:div w:id="2004550744">
                  <w:marLeft w:val="0"/>
                  <w:marRight w:val="0"/>
                  <w:marTop w:val="0"/>
                  <w:marBottom w:val="0"/>
                  <w:divBdr>
                    <w:top w:val="none" w:sz="0" w:space="0" w:color="auto"/>
                    <w:left w:val="none" w:sz="0" w:space="0" w:color="auto"/>
                    <w:bottom w:val="none" w:sz="0" w:space="0" w:color="auto"/>
                    <w:right w:val="none" w:sz="0" w:space="0" w:color="auto"/>
                  </w:divBdr>
                  <w:divsChild>
                    <w:div w:id="1655449045">
                      <w:marLeft w:val="0"/>
                      <w:marRight w:val="0"/>
                      <w:marTop w:val="0"/>
                      <w:marBottom w:val="0"/>
                      <w:divBdr>
                        <w:top w:val="none" w:sz="0" w:space="0" w:color="auto"/>
                        <w:left w:val="none" w:sz="0" w:space="0" w:color="auto"/>
                        <w:bottom w:val="none" w:sz="0" w:space="0" w:color="auto"/>
                        <w:right w:val="none" w:sz="0" w:space="0" w:color="auto"/>
                      </w:divBdr>
                      <w:divsChild>
                        <w:div w:id="1852717356">
                          <w:marLeft w:val="0"/>
                          <w:marRight w:val="0"/>
                          <w:marTop w:val="0"/>
                          <w:marBottom w:val="0"/>
                          <w:divBdr>
                            <w:top w:val="none" w:sz="0" w:space="0" w:color="auto"/>
                            <w:left w:val="none" w:sz="0" w:space="0" w:color="auto"/>
                            <w:bottom w:val="none" w:sz="0" w:space="0" w:color="auto"/>
                            <w:right w:val="none" w:sz="0" w:space="0" w:color="auto"/>
                          </w:divBdr>
                          <w:divsChild>
                            <w:div w:id="1616132560">
                              <w:marLeft w:val="0"/>
                              <w:marRight w:val="0"/>
                              <w:marTop w:val="0"/>
                              <w:marBottom w:val="0"/>
                              <w:divBdr>
                                <w:top w:val="none" w:sz="0" w:space="0" w:color="auto"/>
                                <w:left w:val="none" w:sz="0" w:space="0" w:color="auto"/>
                                <w:bottom w:val="none" w:sz="0" w:space="0" w:color="auto"/>
                                <w:right w:val="none" w:sz="0" w:space="0" w:color="auto"/>
                              </w:divBdr>
                              <w:divsChild>
                                <w:div w:id="626467989">
                                  <w:marLeft w:val="0"/>
                                  <w:marRight w:val="0"/>
                                  <w:marTop w:val="0"/>
                                  <w:marBottom w:val="0"/>
                                  <w:divBdr>
                                    <w:top w:val="none" w:sz="0" w:space="0" w:color="auto"/>
                                    <w:left w:val="none" w:sz="0" w:space="0" w:color="auto"/>
                                    <w:bottom w:val="none" w:sz="0" w:space="0" w:color="auto"/>
                                    <w:right w:val="none" w:sz="0" w:space="0" w:color="auto"/>
                                  </w:divBdr>
                                </w:div>
                                <w:div w:id="208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69326">
      <w:bodyDiv w:val="1"/>
      <w:marLeft w:val="0"/>
      <w:marRight w:val="0"/>
      <w:marTop w:val="0"/>
      <w:marBottom w:val="0"/>
      <w:divBdr>
        <w:top w:val="none" w:sz="0" w:space="0" w:color="auto"/>
        <w:left w:val="none" w:sz="0" w:space="0" w:color="auto"/>
        <w:bottom w:val="none" w:sz="0" w:space="0" w:color="auto"/>
        <w:right w:val="none" w:sz="0" w:space="0" w:color="auto"/>
      </w:divBdr>
      <w:divsChild>
        <w:div w:id="1615750251">
          <w:marLeft w:val="0"/>
          <w:marRight w:val="0"/>
          <w:marTop w:val="0"/>
          <w:marBottom w:val="0"/>
          <w:divBdr>
            <w:top w:val="none" w:sz="0" w:space="0" w:color="auto"/>
            <w:left w:val="none" w:sz="0" w:space="0" w:color="auto"/>
            <w:bottom w:val="none" w:sz="0" w:space="0" w:color="auto"/>
            <w:right w:val="none" w:sz="0" w:space="0" w:color="auto"/>
          </w:divBdr>
          <w:divsChild>
            <w:div w:id="1201700422">
              <w:marLeft w:val="0"/>
              <w:marRight w:val="0"/>
              <w:marTop w:val="0"/>
              <w:marBottom w:val="0"/>
              <w:divBdr>
                <w:top w:val="none" w:sz="0" w:space="0" w:color="auto"/>
                <w:left w:val="none" w:sz="0" w:space="0" w:color="auto"/>
                <w:bottom w:val="none" w:sz="0" w:space="0" w:color="auto"/>
                <w:right w:val="none" w:sz="0" w:space="0" w:color="auto"/>
              </w:divBdr>
              <w:divsChild>
                <w:div w:id="136919206">
                  <w:marLeft w:val="0"/>
                  <w:marRight w:val="0"/>
                  <w:marTop w:val="0"/>
                  <w:marBottom w:val="0"/>
                  <w:divBdr>
                    <w:top w:val="none" w:sz="0" w:space="0" w:color="auto"/>
                    <w:left w:val="none" w:sz="0" w:space="0" w:color="auto"/>
                    <w:bottom w:val="none" w:sz="0" w:space="0" w:color="auto"/>
                    <w:right w:val="none" w:sz="0" w:space="0" w:color="auto"/>
                  </w:divBdr>
                  <w:divsChild>
                    <w:div w:id="314455137">
                      <w:marLeft w:val="0"/>
                      <w:marRight w:val="0"/>
                      <w:marTop w:val="0"/>
                      <w:marBottom w:val="0"/>
                      <w:divBdr>
                        <w:top w:val="none" w:sz="0" w:space="0" w:color="auto"/>
                        <w:left w:val="none" w:sz="0" w:space="0" w:color="auto"/>
                        <w:bottom w:val="none" w:sz="0" w:space="0" w:color="auto"/>
                        <w:right w:val="none" w:sz="0" w:space="0" w:color="auto"/>
                      </w:divBdr>
                      <w:divsChild>
                        <w:div w:id="70540158">
                          <w:marLeft w:val="0"/>
                          <w:marRight w:val="0"/>
                          <w:marTop w:val="0"/>
                          <w:marBottom w:val="0"/>
                          <w:divBdr>
                            <w:top w:val="none" w:sz="0" w:space="0" w:color="auto"/>
                            <w:left w:val="none" w:sz="0" w:space="0" w:color="auto"/>
                            <w:bottom w:val="none" w:sz="0" w:space="0" w:color="auto"/>
                            <w:right w:val="none" w:sz="0" w:space="0" w:color="auto"/>
                          </w:divBdr>
                          <w:divsChild>
                            <w:div w:id="960846548">
                              <w:marLeft w:val="0"/>
                              <w:marRight w:val="0"/>
                              <w:marTop w:val="0"/>
                              <w:marBottom w:val="0"/>
                              <w:divBdr>
                                <w:top w:val="none" w:sz="0" w:space="0" w:color="auto"/>
                                <w:left w:val="none" w:sz="0" w:space="0" w:color="auto"/>
                                <w:bottom w:val="none" w:sz="0" w:space="0" w:color="auto"/>
                                <w:right w:val="none" w:sz="0" w:space="0" w:color="auto"/>
                              </w:divBdr>
                            </w:div>
                            <w:div w:id="1453090223">
                              <w:marLeft w:val="0"/>
                              <w:marRight w:val="0"/>
                              <w:marTop w:val="0"/>
                              <w:marBottom w:val="0"/>
                              <w:divBdr>
                                <w:top w:val="none" w:sz="0" w:space="0" w:color="auto"/>
                                <w:left w:val="none" w:sz="0" w:space="0" w:color="auto"/>
                                <w:bottom w:val="none" w:sz="0" w:space="0" w:color="auto"/>
                                <w:right w:val="none" w:sz="0" w:space="0" w:color="auto"/>
                              </w:divBdr>
                              <w:divsChild>
                                <w:div w:id="501088769">
                                  <w:marLeft w:val="0"/>
                                  <w:marRight w:val="0"/>
                                  <w:marTop w:val="0"/>
                                  <w:marBottom w:val="0"/>
                                  <w:divBdr>
                                    <w:top w:val="none" w:sz="0" w:space="0" w:color="auto"/>
                                    <w:left w:val="none" w:sz="0" w:space="0" w:color="auto"/>
                                    <w:bottom w:val="none" w:sz="0" w:space="0" w:color="auto"/>
                                    <w:right w:val="none" w:sz="0" w:space="0" w:color="auto"/>
                                  </w:divBdr>
                                  <w:divsChild>
                                    <w:div w:id="50929700">
                                      <w:marLeft w:val="0"/>
                                      <w:marRight w:val="0"/>
                                      <w:marTop w:val="0"/>
                                      <w:marBottom w:val="0"/>
                                      <w:divBdr>
                                        <w:top w:val="none" w:sz="0" w:space="0" w:color="auto"/>
                                        <w:left w:val="none" w:sz="0" w:space="0" w:color="auto"/>
                                        <w:bottom w:val="none" w:sz="0" w:space="0" w:color="auto"/>
                                        <w:right w:val="none" w:sz="0" w:space="0" w:color="auto"/>
                                      </w:divBdr>
                                    </w:div>
                                    <w:div w:id="2561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28698">
      <w:bodyDiv w:val="1"/>
      <w:marLeft w:val="0"/>
      <w:marRight w:val="0"/>
      <w:marTop w:val="0"/>
      <w:marBottom w:val="0"/>
      <w:divBdr>
        <w:top w:val="none" w:sz="0" w:space="0" w:color="auto"/>
        <w:left w:val="none" w:sz="0" w:space="0" w:color="auto"/>
        <w:bottom w:val="none" w:sz="0" w:space="0" w:color="auto"/>
        <w:right w:val="none" w:sz="0" w:space="0" w:color="auto"/>
      </w:divBdr>
      <w:divsChild>
        <w:div w:id="1364018501">
          <w:marLeft w:val="0"/>
          <w:marRight w:val="0"/>
          <w:marTop w:val="0"/>
          <w:marBottom w:val="0"/>
          <w:divBdr>
            <w:top w:val="none" w:sz="0" w:space="0" w:color="auto"/>
            <w:left w:val="none" w:sz="0" w:space="0" w:color="auto"/>
            <w:bottom w:val="none" w:sz="0" w:space="0" w:color="auto"/>
            <w:right w:val="none" w:sz="0" w:space="0" w:color="auto"/>
          </w:divBdr>
          <w:divsChild>
            <w:div w:id="433987818">
              <w:marLeft w:val="0"/>
              <w:marRight w:val="0"/>
              <w:marTop w:val="0"/>
              <w:marBottom w:val="0"/>
              <w:divBdr>
                <w:top w:val="none" w:sz="0" w:space="0" w:color="auto"/>
                <w:left w:val="none" w:sz="0" w:space="0" w:color="auto"/>
                <w:bottom w:val="none" w:sz="0" w:space="0" w:color="auto"/>
                <w:right w:val="none" w:sz="0" w:space="0" w:color="auto"/>
              </w:divBdr>
              <w:divsChild>
                <w:div w:id="411659843">
                  <w:marLeft w:val="0"/>
                  <w:marRight w:val="0"/>
                  <w:marTop w:val="0"/>
                  <w:marBottom w:val="0"/>
                  <w:divBdr>
                    <w:top w:val="none" w:sz="0" w:space="0" w:color="auto"/>
                    <w:left w:val="none" w:sz="0" w:space="0" w:color="auto"/>
                    <w:bottom w:val="none" w:sz="0" w:space="0" w:color="auto"/>
                    <w:right w:val="none" w:sz="0" w:space="0" w:color="auto"/>
                  </w:divBdr>
                  <w:divsChild>
                    <w:div w:id="1360548947">
                      <w:marLeft w:val="0"/>
                      <w:marRight w:val="0"/>
                      <w:marTop w:val="0"/>
                      <w:marBottom w:val="0"/>
                      <w:divBdr>
                        <w:top w:val="none" w:sz="0" w:space="0" w:color="auto"/>
                        <w:left w:val="none" w:sz="0" w:space="0" w:color="auto"/>
                        <w:bottom w:val="none" w:sz="0" w:space="0" w:color="auto"/>
                        <w:right w:val="none" w:sz="0" w:space="0" w:color="auto"/>
                      </w:divBdr>
                      <w:divsChild>
                        <w:div w:id="654606160">
                          <w:marLeft w:val="0"/>
                          <w:marRight w:val="0"/>
                          <w:marTop w:val="0"/>
                          <w:marBottom w:val="0"/>
                          <w:divBdr>
                            <w:top w:val="none" w:sz="0" w:space="0" w:color="auto"/>
                            <w:left w:val="none" w:sz="0" w:space="0" w:color="auto"/>
                            <w:bottom w:val="none" w:sz="0" w:space="0" w:color="auto"/>
                            <w:right w:val="none" w:sz="0" w:space="0" w:color="auto"/>
                          </w:divBdr>
                          <w:divsChild>
                            <w:div w:id="805977644">
                              <w:marLeft w:val="0"/>
                              <w:marRight w:val="0"/>
                              <w:marTop w:val="0"/>
                              <w:marBottom w:val="0"/>
                              <w:divBdr>
                                <w:top w:val="none" w:sz="0" w:space="0" w:color="auto"/>
                                <w:left w:val="none" w:sz="0" w:space="0" w:color="auto"/>
                                <w:bottom w:val="none" w:sz="0" w:space="0" w:color="auto"/>
                                <w:right w:val="none" w:sz="0" w:space="0" w:color="auto"/>
                              </w:divBdr>
                              <w:divsChild>
                                <w:div w:id="1377394796">
                                  <w:marLeft w:val="0"/>
                                  <w:marRight w:val="0"/>
                                  <w:marTop w:val="0"/>
                                  <w:marBottom w:val="0"/>
                                  <w:divBdr>
                                    <w:top w:val="none" w:sz="0" w:space="0" w:color="auto"/>
                                    <w:left w:val="none" w:sz="0" w:space="0" w:color="auto"/>
                                    <w:bottom w:val="none" w:sz="0" w:space="0" w:color="auto"/>
                                    <w:right w:val="none" w:sz="0" w:space="0" w:color="auto"/>
                                  </w:divBdr>
                                  <w:divsChild>
                                    <w:div w:id="19092111">
                                      <w:marLeft w:val="0"/>
                                      <w:marRight w:val="0"/>
                                      <w:marTop w:val="0"/>
                                      <w:marBottom w:val="0"/>
                                      <w:divBdr>
                                        <w:top w:val="none" w:sz="0" w:space="0" w:color="auto"/>
                                        <w:left w:val="none" w:sz="0" w:space="0" w:color="auto"/>
                                        <w:bottom w:val="none" w:sz="0" w:space="0" w:color="auto"/>
                                        <w:right w:val="none" w:sz="0" w:space="0" w:color="auto"/>
                                      </w:divBdr>
                                      <w:divsChild>
                                        <w:div w:id="2026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56691">
      <w:bodyDiv w:val="1"/>
      <w:marLeft w:val="0"/>
      <w:marRight w:val="0"/>
      <w:marTop w:val="0"/>
      <w:marBottom w:val="0"/>
      <w:divBdr>
        <w:top w:val="none" w:sz="0" w:space="0" w:color="auto"/>
        <w:left w:val="none" w:sz="0" w:space="0" w:color="auto"/>
        <w:bottom w:val="none" w:sz="0" w:space="0" w:color="auto"/>
        <w:right w:val="none" w:sz="0" w:space="0" w:color="auto"/>
      </w:divBdr>
      <w:divsChild>
        <w:div w:id="1888183647">
          <w:marLeft w:val="0"/>
          <w:marRight w:val="1"/>
          <w:marTop w:val="0"/>
          <w:marBottom w:val="0"/>
          <w:divBdr>
            <w:top w:val="none" w:sz="0" w:space="0" w:color="auto"/>
            <w:left w:val="none" w:sz="0" w:space="0" w:color="auto"/>
            <w:bottom w:val="none" w:sz="0" w:space="0" w:color="auto"/>
            <w:right w:val="none" w:sz="0" w:space="0" w:color="auto"/>
          </w:divBdr>
          <w:divsChild>
            <w:div w:id="266280268">
              <w:marLeft w:val="0"/>
              <w:marRight w:val="0"/>
              <w:marTop w:val="0"/>
              <w:marBottom w:val="0"/>
              <w:divBdr>
                <w:top w:val="none" w:sz="0" w:space="0" w:color="auto"/>
                <w:left w:val="none" w:sz="0" w:space="0" w:color="auto"/>
                <w:bottom w:val="none" w:sz="0" w:space="0" w:color="auto"/>
                <w:right w:val="none" w:sz="0" w:space="0" w:color="auto"/>
              </w:divBdr>
              <w:divsChild>
                <w:div w:id="1290353185">
                  <w:marLeft w:val="0"/>
                  <w:marRight w:val="1"/>
                  <w:marTop w:val="0"/>
                  <w:marBottom w:val="0"/>
                  <w:divBdr>
                    <w:top w:val="none" w:sz="0" w:space="0" w:color="auto"/>
                    <w:left w:val="none" w:sz="0" w:space="0" w:color="auto"/>
                    <w:bottom w:val="none" w:sz="0" w:space="0" w:color="auto"/>
                    <w:right w:val="none" w:sz="0" w:space="0" w:color="auto"/>
                  </w:divBdr>
                  <w:divsChild>
                    <w:div w:id="161160776">
                      <w:marLeft w:val="0"/>
                      <w:marRight w:val="0"/>
                      <w:marTop w:val="0"/>
                      <w:marBottom w:val="0"/>
                      <w:divBdr>
                        <w:top w:val="none" w:sz="0" w:space="0" w:color="auto"/>
                        <w:left w:val="none" w:sz="0" w:space="0" w:color="auto"/>
                        <w:bottom w:val="none" w:sz="0" w:space="0" w:color="auto"/>
                        <w:right w:val="none" w:sz="0" w:space="0" w:color="auto"/>
                      </w:divBdr>
                      <w:divsChild>
                        <w:div w:id="1369796202">
                          <w:marLeft w:val="0"/>
                          <w:marRight w:val="0"/>
                          <w:marTop w:val="0"/>
                          <w:marBottom w:val="0"/>
                          <w:divBdr>
                            <w:top w:val="none" w:sz="0" w:space="0" w:color="auto"/>
                            <w:left w:val="none" w:sz="0" w:space="0" w:color="auto"/>
                            <w:bottom w:val="none" w:sz="0" w:space="0" w:color="auto"/>
                            <w:right w:val="none" w:sz="0" w:space="0" w:color="auto"/>
                          </w:divBdr>
                          <w:divsChild>
                            <w:div w:id="31348561">
                              <w:marLeft w:val="0"/>
                              <w:marRight w:val="0"/>
                              <w:marTop w:val="120"/>
                              <w:marBottom w:val="360"/>
                              <w:divBdr>
                                <w:top w:val="none" w:sz="0" w:space="0" w:color="auto"/>
                                <w:left w:val="none" w:sz="0" w:space="0" w:color="auto"/>
                                <w:bottom w:val="none" w:sz="0" w:space="0" w:color="auto"/>
                                <w:right w:val="none" w:sz="0" w:space="0" w:color="auto"/>
                              </w:divBdr>
                              <w:divsChild>
                                <w:div w:id="1965042778">
                                  <w:marLeft w:val="420"/>
                                  <w:marRight w:val="0"/>
                                  <w:marTop w:val="0"/>
                                  <w:marBottom w:val="0"/>
                                  <w:divBdr>
                                    <w:top w:val="none" w:sz="0" w:space="0" w:color="auto"/>
                                    <w:left w:val="none" w:sz="0" w:space="0" w:color="auto"/>
                                    <w:bottom w:val="none" w:sz="0" w:space="0" w:color="auto"/>
                                    <w:right w:val="none" w:sz="0" w:space="0" w:color="auto"/>
                                  </w:divBdr>
                                  <w:divsChild>
                                    <w:div w:id="247467739">
                                      <w:marLeft w:val="0"/>
                                      <w:marRight w:val="0"/>
                                      <w:marTop w:val="0"/>
                                      <w:marBottom w:val="0"/>
                                      <w:divBdr>
                                        <w:top w:val="none" w:sz="0" w:space="0" w:color="auto"/>
                                        <w:left w:val="none" w:sz="0" w:space="0" w:color="auto"/>
                                        <w:bottom w:val="none" w:sz="0" w:space="0" w:color="auto"/>
                                        <w:right w:val="none" w:sz="0" w:space="0" w:color="auto"/>
                                      </w:divBdr>
                                      <w:divsChild>
                                        <w:div w:id="1465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518">
      <w:bodyDiv w:val="1"/>
      <w:marLeft w:val="0"/>
      <w:marRight w:val="0"/>
      <w:marTop w:val="0"/>
      <w:marBottom w:val="0"/>
      <w:divBdr>
        <w:top w:val="none" w:sz="0" w:space="0" w:color="auto"/>
        <w:left w:val="none" w:sz="0" w:space="0" w:color="auto"/>
        <w:bottom w:val="none" w:sz="0" w:space="0" w:color="auto"/>
        <w:right w:val="none" w:sz="0" w:space="0" w:color="auto"/>
      </w:divBdr>
      <w:divsChild>
        <w:div w:id="60180141">
          <w:marLeft w:val="0"/>
          <w:marRight w:val="0"/>
          <w:marTop w:val="0"/>
          <w:marBottom w:val="0"/>
          <w:divBdr>
            <w:top w:val="none" w:sz="0" w:space="0" w:color="auto"/>
            <w:left w:val="none" w:sz="0" w:space="0" w:color="auto"/>
            <w:bottom w:val="none" w:sz="0" w:space="0" w:color="auto"/>
            <w:right w:val="none" w:sz="0" w:space="0" w:color="auto"/>
          </w:divBdr>
          <w:divsChild>
            <w:div w:id="598099039">
              <w:marLeft w:val="0"/>
              <w:marRight w:val="0"/>
              <w:marTop w:val="0"/>
              <w:marBottom w:val="0"/>
              <w:divBdr>
                <w:top w:val="none" w:sz="0" w:space="0" w:color="auto"/>
                <w:left w:val="none" w:sz="0" w:space="0" w:color="auto"/>
                <w:bottom w:val="none" w:sz="0" w:space="0" w:color="auto"/>
                <w:right w:val="none" w:sz="0" w:space="0" w:color="auto"/>
              </w:divBdr>
              <w:divsChild>
                <w:div w:id="1289974729">
                  <w:marLeft w:val="0"/>
                  <w:marRight w:val="0"/>
                  <w:marTop w:val="0"/>
                  <w:marBottom w:val="0"/>
                  <w:divBdr>
                    <w:top w:val="none" w:sz="0" w:space="0" w:color="auto"/>
                    <w:left w:val="none" w:sz="0" w:space="0" w:color="auto"/>
                    <w:bottom w:val="none" w:sz="0" w:space="0" w:color="auto"/>
                    <w:right w:val="none" w:sz="0" w:space="0" w:color="auto"/>
                  </w:divBdr>
                  <w:divsChild>
                    <w:div w:id="863715371">
                      <w:marLeft w:val="0"/>
                      <w:marRight w:val="0"/>
                      <w:marTop w:val="0"/>
                      <w:marBottom w:val="0"/>
                      <w:divBdr>
                        <w:top w:val="none" w:sz="0" w:space="0" w:color="auto"/>
                        <w:left w:val="none" w:sz="0" w:space="0" w:color="auto"/>
                        <w:bottom w:val="none" w:sz="0" w:space="0" w:color="auto"/>
                        <w:right w:val="none" w:sz="0" w:space="0" w:color="auto"/>
                      </w:divBdr>
                      <w:divsChild>
                        <w:div w:id="1900089500">
                          <w:marLeft w:val="0"/>
                          <w:marRight w:val="0"/>
                          <w:marTop w:val="0"/>
                          <w:marBottom w:val="0"/>
                          <w:divBdr>
                            <w:top w:val="none" w:sz="0" w:space="0" w:color="auto"/>
                            <w:left w:val="none" w:sz="0" w:space="0" w:color="auto"/>
                            <w:bottom w:val="none" w:sz="0" w:space="0" w:color="auto"/>
                            <w:right w:val="none" w:sz="0" w:space="0" w:color="auto"/>
                          </w:divBdr>
                          <w:divsChild>
                            <w:div w:id="329139664">
                              <w:marLeft w:val="0"/>
                              <w:marRight w:val="0"/>
                              <w:marTop w:val="0"/>
                              <w:marBottom w:val="0"/>
                              <w:divBdr>
                                <w:top w:val="none" w:sz="0" w:space="0" w:color="auto"/>
                                <w:left w:val="none" w:sz="0" w:space="0" w:color="auto"/>
                                <w:bottom w:val="none" w:sz="0" w:space="0" w:color="auto"/>
                                <w:right w:val="none" w:sz="0" w:space="0" w:color="auto"/>
                              </w:divBdr>
                            </w:div>
                            <w:div w:id="1869177569">
                              <w:marLeft w:val="0"/>
                              <w:marRight w:val="0"/>
                              <w:marTop w:val="0"/>
                              <w:marBottom w:val="0"/>
                              <w:divBdr>
                                <w:top w:val="none" w:sz="0" w:space="0" w:color="auto"/>
                                <w:left w:val="none" w:sz="0" w:space="0" w:color="auto"/>
                                <w:bottom w:val="none" w:sz="0" w:space="0" w:color="auto"/>
                                <w:right w:val="none" w:sz="0" w:space="0" w:color="auto"/>
                              </w:divBdr>
                              <w:divsChild>
                                <w:div w:id="765880480">
                                  <w:marLeft w:val="0"/>
                                  <w:marRight w:val="0"/>
                                  <w:marTop w:val="0"/>
                                  <w:marBottom w:val="0"/>
                                  <w:divBdr>
                                    <w:top w:val="none" w:sz="0" w:space="0" w:color="auto"/>
                                    <w:left w:val="none" w:sz="0" w:space="0" w:color="auto"/>
                                    <w:bottom w:val="none" w:sz="0" w:space="0" w:color="auto"/>
                                    <w:right w:val="none" w:sz="0" w:space="0" w:color="auto"/>
                                  </w:divBdr>
                                  <w:divsChild>
                                    <w:div w:id="1599562691">
                                      <w:marLeft w:val="0"/>
                                      <w:marRight w:val="0"/>
                                      <w:marTop w:val="0"/>
                                      <w:marBottom w:val="0"/>
                                      <w:divBdr>
                                        <w:top w:val="none" w:sz="0" w:space="0" w:color="auto"/>
                                        <w:left w:val="none" w:sz="0" w:space="0" w:color="auto"/>
                                        <w:bottom w:val="none" w:sz="0" w:space="0" w:color="auto"/>
                                        <w:right w:val="none" w:sz="0" w:space="0" w:color="auto"/>
                                      </w:divBdr>
                                    </w:div>
                                    <w:div w:id="1668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289466">
      <w:bodyDiv w:val="1"/>
      <w:marLeft w:val="0"/>
      <w:marRight w:val="0"/>
      <w:marTop w:val="0"/>
      <w:marBottom w:val="0"/>
      <w:divBdr>
        <w:top w:val="none" w:sz="0" w:space="0" w:color="auto"/>
        <w:left w:val="none" w:sz="0" w:space="0" w:color="auto"/>
        <w:bottom w:val="none" w:sz="0" w:space="0" w:color="auto"/>
        <w:right w:val="none" w:sz="0" w:space="0" w:color="auto"/>
      </w:divBdr>
      <w:divsChild>
        <w:div w:id="858347737">
          <w:marLeft w:val="0"/>
          <w:marRight w:val="0"/>
          <w:marTop w:val="0"/>
          <w:marBottom w:val="0"/>
          <w:divBdr>
            <w:top w:val="none" w:sz="0" w:space="0" w:color="auto"/>
            <w:left w:val="none" w:sz="0" w:space="0" w:color="auto"/>
            <w:bottom w:val="none" w:sz="0" w:space="0" w:color="auto"/>
            <w:right w:val="none" w:sz="0" w:space="0" w:color="auto"/>
          </w:divBdr>
          <w:divsChild>
            <w:div w:id="579096346">
              <w:marLeft w:val="0"/>
              <w:marRight w:val="0"/>
              <w:marTop w:val="0"/>
              <w:marBottom w:val="0"/>
              <w:divBdr>
                <w:top w:val="none" w:sz="0" w:space="0" w:color="auto"/>
                <w:left w:val="none" w:sz="0" w:space="0" w:color="auto"/>
                <w:bottom w:val="none" w:sz="0" w:space="0" w:color="auto"/>
                <w:right w:val="none" w:sz="0" w:space="0" w:color="auto"/>
              </w:divBdr>
              <w:divsChild>
                <w:div w:id="1110665381">
                  <w:marLeft w:val="0"/>
                  <w:marRight w:val="-6084"/>
                  <w:marTop w:val="0"/>
                  <w:marBottom w:val="0"/>
                  <w:divBdr>
                    <w:top w:val="none" w:sz="0" w:space="0" w:color="auto"/>
                    <w:left w:val="none" w:sz="0" w:space="0" w:color="auto"/>
                    <w:bottom w:val="none" w:sz="0" w:space="0" w:color="auto"/>
                    <w:right w:val="none" w:sz="0" w:space="0" w:color="auto"/>
                  </w:divBdr>
                  <w:divsChild>
                    <w:div w:id="675689357">
                      <w:marLeft w:val="0"/>
                      <w:marRight w:val="5604"/>
                      <w:marTop w:val="0"/>
                      <w:marBottom w:val="0"/>
                      <w:divBdr>
                        <w:top w:val="none" w:sz="0" w:space="0" w:color="auto"/>
                        <w:left w:val="none" w:sz="0" w:space="0" w:color="auto"/>
                        <w:bottom w:val="none" w:sz="0" w:space="0" w:color="auto"/>
                        <w:right w:val="none" w:sz="0" w:space="0" w:color="auto"/>
                      </w:divBdr>
                      <w:divsChild>
                        <w:div w:id="677122167">
                          <w:marLeft w:val="0"/>
                          <w:marRight w:val="0"/>
                          <w:marTop w:val="0"/>
                          <w:marBottom w:val="0"/>
                          <w:divBdr>
                            <w:top w:val="none" w:sz="0" w:space="0" w:color="auto"/>
                            <w:left w:val="none" w:sz="0" w:space="0" w:color="auto"/>
                            <w:bottom w:val="none" w:sz="0" w:space="0" w:color="auto"/>
                            <w:right w:val="none" w:sz="0" w:space="0" w:color="auto"/>
                          </w:divBdr>
                          <w:divsChild>
                            <w:div w:id="303629864">
                              <w:marLeft w:val="0"/>
                              <w:marRight w:val="0"/>
                              <w:marTop w:val="120"/>
                              <w:marBottom w:val="360"/>
                              <w:divBdr>
                                <w:top w:val="none" w:sz="0" w:space="0" w:color="auto"/>
                                <w:left w:val="none" w:sz="0" w:space="0" w:color="auto"/>
                                <w:bottom w:val="none" w:sz="0" w:space="0" w:color="auto"/>
                                <w:right w:val="none" w:sz="0" w:space="0" w:color="auto"/>
                              </w:divBdr>
                              <w:divsChild>
                                <w:div w:id="54041050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347137">
      <w:bodyDiv w:val="1"/>
      <w:marLeft w:val="0"/>
      <w:marRight w:val="0"/>
      <w:marTop w:val="0"/>
      <w:marBottom w:val="0"/>
      <w:divBdr>
        <w:top w:val="none" w:sz="0" w:space="0" w:color="auto"/>
        <w:left w:val="none" w:sz="0" w:space="0" w:color="auto"/>
        <w:bottom w:val="none" w:sz="0" w:space="0" w:color="auto"/>
        <w:right w:val="none" w:sz="0" w:space="0" w:color="auto"/>
      </w:divBdr>
      <w:divsChild>
        <w:div w:id="1659767575">
          <w:marLeft w:val="0"/>
          <w:marRight w:val="0"/>
          <w:marTop w:val="0"/>
          <w:marBottom w:val="0"/>
          <w:divBdr>
            <w:top w:val="none" w:sz="0" w:space="0" w:color="auto"/>
            <w:left w:val="none" w:sz="0" w:space="0" w:color="auto"/>
            <w:bottom w:val="none" w:sz="0" w:space="0" w:color="auto"/>
            <w:right w:val="none" w:sz="0" w:space="0" w:color="auto"/>
          </w:divBdr>
          <w:divsChild>
            <w:div w:id="1277054807">
              <w:marLeft w:val="0"/>
              <w:marRight w:val="0"/>
              <w:marTop w:val="0"/>
              <w:marBottom w:val="0"/>
              <w:divBdr>
                <w:top w:val="none" w:sz="0" w:space="0" w:color="auto"/>
                <w:left w:val="none" w:sz="0" w:space="0" w:color="auto"/>
                <w:bottom w:val="none" w:sz="0" w:space="0" w:color="auto"/>
                <w:right w:val="none" w:sz="0" w:space="0" w:color="auto"/>
              </w:divBdr>
              <w:divsChild>
                <w:div w:id="1249971123">
                  <w:marLeft w:val="0"/>
                  <w:marRight w:val="-6084"/>
                  <w:marTop w:val="0"/>
                  <w:marBottom w:val="0"/>
                  <w:divBdr>
                    <w:top w:val="none" w:sz="0" w:space="0" w:color="auto"/>
                    <w:left w:val="none" w:sz="0" w:space="0" w:color="auto"/>
                    <w:bottom w:val="none" w:sz="0" w:space="0" w:color="auto"/>
                    <w:right w:val="none" w:sz="0" w:space="0" w:color="auto"/>
                  </w:divBdr>
                  <w:divsChild>
                    <w:div w:id="1069351461">
                      <w:marLeft w:val="0"/>
                      <w:marRight w:val="5604"/>
                      <w:marTop w:val="0"/>
                      <w:marBottom w:val="0"/>
                      <w:divBdr>
                        <w:top w:val="none" w:sz="0" w:space="0" w:color="auto"/>
                        <w:left w:val="none" w:sz="0" w:space="0" w:color="auto"/>
                        <w:bottom w:val="none" w:sz="0" w:space="0" w:color="auto"/>
                        <w:right w:val="none" w:sz="0" w:space="0" w:color="auto"/>
                      </w:divBdr>
                      <w:divsChild>
                        <w:div w:id="1836265494">
                          <w:marLeft w:val="0"/>
                          <w:marRight w:val="0"/>
                          <w:marTop w:val="0"/>
                          <w:marBottom w:val="0"/>
                          <w:divBdr>
                            <w:top w:val="none" w:sz="0" w:space="0" w:color="auto"/>
                            <w:left w:val="none" w:sz="0" w:space="0" w:color="auto"/>
                            <w:bottom w:val="none" w:sz="0" w:space="0" w:color="auto"/>
                            <w:right w:val="none" w:sz="0" w:space="0" w:color="auto"/>
                          </w:divBdr>
                          <w:divsChild>
                            <w:div w:id="608395854">
                              <w:marLeft w:val="0"/>
                              <w:marRight w:val="0"/>
                              <w:marTop w:val="120"/>
                              <w:marBottom w:val="360"/>
                              <w:divBdr>
                                <w:top w:val="none" w:sz="0" w:space="0" w:color="auto"/>
                                <w:left w:val="none" w:sz="0" w:space="0" w:color="auto"/>
                                <w:bottom w:val="none" w:sz="0" w:space="0" w:color="auto"/>
                                <w:right w:val="none" w:sz="0" w:space="0" w:color="auto"/>
                              </w:divBdr>
                              <w:divsChild>
                                <w:div w:id="6510580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038434">
      <w:bodyDiv w:val="1"/>
      <w:marLeft w:val="0"/>
      <w:marRight w:val="0"/>
      <w:marTop w:val="0"/>
      <w:marBottom w:val="0"/>
      <w:divBdr>
        <w:top w:val="none" w:sz="0" w:space="0" w:color="auto"/>
        <w:left w:val="none" w:sz="0" w:space="0" w:color="auto"/>
        <w:bottom w:val="none" w:sz="0" w:space="0" w:color="auto"/>
        <w:right w:val="none" w:sz="0" w:space="0" w:color="auto"/>
      </w:divBdr>
    </w:div>
    <w:div w:id="254244517">
      <w:bodyDiv w:val="1"/>
      <w:marLeft w:val="0"/>
      <w:marRight w:val="0"/>
      <w:marTop w:val="0"/>
      <w:marBottom w:val="0"/>
      <w:divBdr>
        <w:top w:val="none" w:sz="0" w:space="0" w:color="auto"/>
        <w:left w:val="none" w:sz="0" w:space="0" w:color="auto"/>
        <w:bottom w:val="none" w:sz="0" w:space="0" w:color="auto"/>
        <w:right w:val="none" w:sz="0" w:space="0" w:color="auto"/>
      </w:divBdr>
    </w:div>
    <w:div w:id="255721794">
      <w:bodyDiv w:val="1"/>
      <w:marLeft w:val="0"/>
      <w:marRight w:val="0"/>
      <w:marTop w:val="0"/>
      <w:marBottom w:val="0"/>
      <w:divBdr>
        <w:top w:val="none" w:sz="0" w:space="0" w:color="auto"/>
        <w:left w:val="none" w:sz="0" w:space="0" w:color="auto"/>
        <w:bottom w:val="none" w:sz="0" w:space="0" w:color="auto"/>
        <w:right w:val="none" w:sz="0" w:space="0" w:color="auto"/>
      </w:divBdr>
    </w:div>
    <w:div w:id="269973173">
      <w:bodyDiv w:val="1"/>
      <w:marLeft w:val="0"/>
      <w:marRight w:val="0"/>
      <w:marTop w:val="0"/>
      <w:marBottom w:val="0"/>
      <w:divBdr>
        <w:top w:val="none" w:sz="0" w:space="0" w:color="auto"/>
        <w:left w:val="none" w:sz="0" w:space="0" w:color="auto"/>
        <w:bottom w:val="none" w:sz="0" w:space="0" w:color="auto"/>
        <w:right w:val="none" w:sz="0" w:space="0" w:color="auto"/>
      </w:divBdr>
    </w:div>
    <w:div w:id="275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8">
          <w:marLeft w:val="0"/>
          <w:marRight w:val="0"/>
          <w:marTop w:val="0"/>
          <w:marBottom w:val="0"/>
          <w:divBdr>
            <w:top w:val="none" w:sz="0" w:space="0" w:color="auto"/>
            <w:left w:val="none" w:sz="0" w:space="0" w:color="auto"/>
            <w:bottom w:val="none" w:sz="0" w:space="0" w:color="auto"/>
            <w:right w:val="none" w:sz="0" w:space="0" w:color="auto"/>
          </w:divBdr>
          <w:divsChild>
            <w:div w:id="1768891119">
              <w:marLeft w:val="0"/>
              <w:marRight w:val="0"/>
              <w:marTop w:val="0"/>
              <w:marBottom w:val="0"/>
              <w:divBdr>
                <w:top w:val="none" w:sz="0" w:space="0" w:color="auto"/>
                <w:left w:val="none" w:sz="0" w:space="0" w:color="auto"/>
                <w:bottom w:val="none" w:sz="0" w:space="0" w:color="auto"/>
                <w:right w:val="none" w:sz="0" w:space="0" w:color="auto"/>
              </w:divBdr>
              <w:divsChild>
                <w:div w:id="1004016417">
                  <w:marLeft w:val="0"/>
                  <w:marRight w:val="-6084"/>
                  <w:marTop w:val="0"/>
                  <w:marBottom w:val="0"/>
                  <w:divBdr>
                    <w:top w:val="none" w:sz="0" w:space="0" w:color="auto"/>
                    <w:left w:val="none" w:sz="0" w:space="0" w:color="auto"/>
                    <w:bottom w:val="none" w:sz="0" w:space="0" w:color="auto"/>
                    <w:right w:val="none" w:sz="0" w:space="0" w:color="auto"/>
                  </w:divBdr>
                  <w:divsChild>
                    <w:div w:id="881864152">
                      <w:marLeft w:val="0"/>
                      <w:marRight w:val="5604"/>
                      <w:marTop w:val="0"/>
                      <w:marBottom w:val="0"/>
                      <w:divBdr>
                        <w:top w:val="none" w:sz="0" w:space="0" w:color="auto"/>
                        <w:left w:val="none" w:sz="0" w:space="0" w:color="auto"/>
                        <w:bottom w:val="none" w:sz="0" w:space="0" w:color="auto"/>
                        <w:right w:val="none" w:sz="0" w:space="0" w:color="auto"/>
                      </w:divBdr>
                      <w:divsChild>
                        <w:div w:id="624459653">
                          <w:marLeft w:val="0"/>
                          <w:marRight w:val="0"/>
                          <w:marTop w:val="0"/>
                          <w:marBottom w:val="0"/>
                          <w:divBdr>
                            <w:top w:val="none" w:sz="0" w:space="0" w:color="auto"/>
                            <w:left w:val="none" w:sz="0" w:space="0" w:color="auto"/>
                            <w:bottom w:val="none" w:sz="0" w:space="0" w:color="auto"/>
                            <w:right w:val="none" w:sz="0" w:space="0" w:color="auto"/>
                          </w:divBdr>
                          <w:divsChild>
                            <w:div w:id="44731163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5756">
      <w:bodyDiv w:val="1"/>
      <w:marLeft w:val="0"/>
      <w:marRight w:val="0"/>
      <w:marTop w:val="0"/>
      <w:marBottom w:val="0"/>
      <w:divBdr>
        <w:top w:val="none" w:sz="0" w:space="0" w:color="auto"/>
        <w:left w:val="none" w:sz="0" w:space="0" w:color="auto"/>
        <w:bottom w:val="none" w:sz="0" w:space="0" w:color="auto"/>
        <w:right w:val="none" w:sz="0" w:space="0" w:color="auto"/>
      </w:divBdr>
    </w:div>
    <w:div w:id="293142979">
      <w:bodyDiv w:val="1"/>
      <w:marLeft w:val="0"/>
      <w:marRight w:val="0"/>
      <w:marTop w:val="0"/>
      <w:marBottom w:val="0"/>
      <w:divBdr>
        <w:top w:val="none" w:sz="0" w:space="0" w:color="auto"/>
        <w:left w:val="none" w:sz="0" w:space="0" w:color="auto"/>
        <w:bottom w:val="none" w:sz="0" w:space="0" w:color="auto"/>
        <w:right w:val="none" w:sz="0" w:space="0" w:color="auto"/>
      </w:divBdr>
      <w:divsChild>
        <w:div w:id="1642269454">
          <w:marLeft w:val="0"/>
          <w:marRight w:val="0"/>
          <w:marTop w:val="0"/>
          <w:marBottom w:val="0"/>
          <w:divBdr>
            <w:top w:val="none" w:sz="0" w:space="0" w:color="auto"/>
            <w:left w:val="none" w:sz="0" w:space="0" w:color="auto"/>
            <w:bottom w:val="none" w:sz="0" w:space="0" w:color="auto"/>
            <w:right w:val="none" w:sz="0" w:space="0" w:color="auto"/>
          </w:divBdr>
          <w:divsChild>
            <w:div w:id="1730223078">
              <w:marLeft w:val="0"/>
              <w:marRight w:val="0"/>
              <w:marTop w:val="0"/>
              <w:marBottom w:val="0"/>
              <w:divBdr>
                <w:top w:val="none" w:sz="0" w:space="0" w:color="auto"/>
                <w:left w:val="none" w:sz="0" w:space="0" w:color="auto"/>
                <w:bottom w:val="none" w:sz="0" w:space="0" w:color="auto"/>
                <w:right w:val="none" w:sz="0" w:space="0" w:color="auto"/>
              </w:divBdr>
              <w:divsChild>
                <w:div w:id="1075585436">
                  <w:marLeft w:val="0"/>
                  <w:marRight w:val="0"/>
                  <w:marTop w:val="0"/>
                  <w:marBottom w:val="0"/>
                  <w:divBdr>
                    <w:top w:val="none" w:sz="0" w:space="0" w:color="auto"/>
                    <w:left w:val="none" w:sz="0" w:space="0" w:color="auto"/>
                    <w:bottom w:val="none" w:sz="0" w:space="0" w:color="auto"/>
                    <w:right w:val="none" w:sz="0" w:space="0" w:color="auto"/>
                  </w:divBdr>
                  <w:divsChild>
                    <w:div w:id="1198658086">
                      <w:marLeft w:val="0"/>
                      <w:marRight w:val="0"/>
                      <w:marTop w:val="0"/>
                      <w:marBottom w:val="0"/>
                      <w:divBdr>
                        <w:top w:val="none" w:sz="0" w:space="0" w:color="auto"/>
                        <w:left w:val="none" w:sz="0" w:space="0" w:color="auto"/>
                        <w:bottom w:val="none" w:sz="0" w:space="0" w:color="auto"/>
                        <w:right w:val="none" w:sz="0" w:space="0" w:color="auto"/>
                      </w:divBdr>
                      <w:divsChild>
                        <w:div w:id="468130192">
                          <w:marLeft w:val="0"/>
                          <w:marRight w:val="0"/>
                          <w:marTop w:val="0"/>
                          <w:marBottom w:val="0"/>
                          <w:divBdr>
                            <w:top w:val="none" w:sz="0" w:space="0" w:color="auto"/>
                            <w:left w:val="none" w:sz="0" w:space="0" w:color="auto"/>
                            <w:bottom w:val="none" w:sz="0" w:space="0" w:color="auto"/>
                            <w:right w:val="none" w:sz="0" w:space="0" w:color="auto"/>
                          </w:divBdr>
                          <w:divsChild>
                            <w:div w:id="1313829572">
                              <w:marLeft w:val="0"/>
                              <w:marRight w:val="0"/>
                              <w:marTop w:val="0"/>
                              <w:marBottom w:val="0"/>
                              <w:divBdr>
                                <w:top w:val="none" w:sz="0" w:space="0" w:color="auto"/>
                                <w:left w:val="none" w:sz="0" w:space="0" w:color="auto"/>
                                <w:bottom w:val="none" w:sz="0" w:space="0" w:color="auto"/>
                                <w:right w:val="none" w:sz="0" w:space="0" w:color="auto"/>
                              </w:divBdr>
                            </w:div>
                            <w:div w:id="1644965492">
                              <w:marLeft w:val="0"/>
                              <w:marRight w:val="0"/>
                              <w:marTop w:val="0"/>
                              <w:marBottom w:val="0"/>
                              <w:divBdr>
                                <w:top w:val="none" w:sz="0" w:space="0" w:color="auto"/>
                                <w:left w:val="none" w:sz="0" w:space="0" w:color="auto"/>
                                <w:bottom w:val="none" w:sz="0" w:space="0" w:color="auto"/>
                                <w:right w:val="none" w:sz="0" w:space="0" w:color="auto"/>
                              </w:divBdr>
                              <w:divsChild>
                                <w:div w:id="962148622">
                                  <w:marLeft w:val="0"/>
                                  <w:marRight w:val="0"/>
                                  <w:marTop w:val="0"/>
                                  <w:marBottom w:val="0"/>
                                  <w:divBdr>
                                    <w:top w:val="none" w:sz="0" w:space="0" w:color="auto"/>
                                    <w:left w:val="none" w:sz="0" w:space="0" w:color="auto"/>
                                    <w:bottom w:val="none" w:sz="0" w:space="0" w:color="auto"/>
                                    <w:right w:val="none" w:sz="0" w:space="0" w:color="auto"/>
                                  </w:divBdr>
                                  <w:divsChild>
                                    <w:div w:id="67122774">
                                      <w:marLeft w:val="0"/>
                                      <w:marRight w:val="0"/>
                                      <w:marTop w:val="0"/>
                                      <w:marBottom w:val="0"/>
                                      <w:divBdr>
                                        <w:top w:val="none" w:sz="0" w:space="0" w:color="auto"/>
                                        <w:left w:val="none" w:sz="0" w:space="0" w:color="auto"/>
                                        <w:bottom w:val="none" w:sz="0" w:space="0" w:color="auto"/>
                                        <w:right w:val="none" w:sz="0" w:space="0" w:color="auto"/>
                                      </w:divBdr>
                                    </w:div>
                                    <w:div w:id="3504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809398">
      <w:bodyDiv w:val="1"/>
      <w:marLeft w:val="0"/>
      <w:marRight w:val="0"/>
      <w:marTop w:val="0"/>
      <w:marBottom w:val="0"/>
      <w:divBdr>
        <w:top w:val="none" w:sz="0" w:space="0" w:color="auto"/>
        <w:left w:val="none" w:sz="0" w:space="0" w:color="auto"/>
        <w:bottom w:val="none" w:sz="0" w:space="0" w:color="auto"/>
        <w:right w:val="none" w:sz="0" w:space="0" w:color="auto"/>
      </w:divBdr>
      <w:divsChild>
        <w:div w:id="1109936637">
          <w:marLeft w:val="0"/>
          <w:marRight w:val="0"/>
          <w:marTop w:val="0"/>
          <w:marBottom w:val="0"/>
          <w:divBdr>
            <w:top w:val="none" w:sz="0" w:space="0" w:color="auto"/>
            <w:left w:val="none" w:sz="0" w:space="0" w:color="auto"/>
            <w:bottom w:val="none" w:sz="0" w:space="0" w:color="auto"/>
            <w:right w:val="none" w:sz="0" w:space="0" w:color="auto"/>
          </w:divBdr>
          <w:divsChild>
            <w:div w:id="1024865996">
              <w:marLeft w:val="0"/>
              <w:marRight w:val="0"/>
              <w:marTop w:val="0"/>
              <w:marBottom w:val="0"/>
              <w:divBdr>
                <w:top w:val="none" w:sz="0" w:space="0" w:color="auto"/>
                <w:left w:val="none" w:sz="0" w:space="0" w:color="auto"/>
                <w:bottom w:val="none" w:sz="0" w:space="0" w:color="auto"/>
                <w:right w:val="none" w:sz="0" w:space="0" w:color="auto"/>
              </w:divBdr>
              <w:divsChild>
                <w:div w:id="877855682">
                  <w:marLeft w:val="0"/>
                  <w:marRight w:val="0"/>
                  <w:marTop w:val="0"/>
                  <w:marBottom w:val="0"/>
                  <w:divBdr>
                    <w:top w:val="none" w:sz="0" w:space="0" w:color="auto"/>
                    <w:left w:val="none" w:sz="0" w:space="0" w:color="auto"/>
                    <w:bottom w:val="none" w:sz="0" w:space="0" w:color="auto"/>
                    <w:right w:val="none" w:sz="0" w:space="0" w:color="auto"/>
                  </w:divBdr>
                  <w:divsChild>
                    <w:div w:id="1686134065">
                      <w:marLeft w:val="0"/>
                      <w:marRight w:val="0"/>
                      <w:marTop w:val="0"/>
                      <w:marBottom w:val="0"/>
                      <w:divBdr>
                        <w:top w:val="none" w:sz="0" w:space="0" w:color="auto"/>
                        <w:left w:val="none" w:sz="0" w:space="0" w:color="auto"/>
                        <w:bottom w:val="none" w:sz="0" w:space="0" w:color="auto"/>
                        <w:right w:val="none" w:sz="0" w:space="0" w:color="auto"/>
                      </w:divBdr>
                      <w:divsChild>
                        <w:div w:id="1390420563">
                          <w:marLeft w:val="0"/>
                          <w:marRight w:val="0"/>
                          <w:marTop w:val="0"/>
                          <w:marBottom w:val="0"/>
                          <w:divBdr>
                            <w:top w:val="none" w:sz="0" w:space="0" w:color="auto"/>
                            <w:left w:val="none" w:sz="0" w:space="0" w:color="auto"/>
                            <w:bottom w:val="none" w:sz="0" w:space="0" w:color="auto"/>
                            <w:right w:val="none" w:sz="0" w:space="0" w:color="auto"/>
                          </w:divBdr>
                          <w:divsChild>
                            <w:div w:id="1089156776">
                              <w:marLeft w:val="0"/>
                              <w:marRight w:val="0"/>
                              <w:marTop w:val="0"/>
                              <w:marBottom w:val="0"/>
                              <w:divBdr>
                                <w:top w:val="none" w:sz="0" w:space="0" w:color="auto"/>
                                <w:left w:val="none" w:sz="0" w:space="0" w:color="auto"/>
                                <w:bottom w:val="none" w:sz="0" w:space="0" w:color="auto"/>
                                <w:right w:val="none" w:sz="0" w:space="0" w:color="auto"/>
                              </w:divBdr>
                              <w:divsChild>
                                <w:div w:id="854152096">
                                  <w:marLeft w:val="0"/>
                                  <w:marRight w:val="0"/>
                                  <w:marTop w:val="0"/>
                                  <w:marBottom w:val="0"/>
                                  <w:divBdr>
                                    <w:top w:val="none" w:sz="0" w:space="0" w:color="auto"/>
                                    <w:left w:val="none" w:sz="0" w:space="0" w:color="auto"/>
                                    <w:bottom w:val="none" w:sz="0" w:space="0" w:color="auto"/>
                                    <w:right w:val="none" w:sz="0" w:space="0" w:color="auto"/>
                                  </w:divBdr>
                                  <w:divsChild>
                                    <w:div w:id="932594841">
                                      <w:marLeft w:val="0"/>
                                      <w:marRight w:val="0"/>
                                      <w:marTop w:val="0"/>
                                      <w:marBottom w:val="0"/>
                                      <w:divBdr>
                                        <w:top w:val="none" w:sz="0" w:space="0" w:color="auto"/>
                                        <w:left w:val="none" w:sz="0" w:space="0" w:color="auto"/>
                                        <w:bottom w:val="none" w:sz="0" w:space="0" w:color="auto"/>
                                        <w:right w:val="none" w:sz="0" w:space="0" w:color="auto"/>
                                      </w:divBdr>
                                    </w:div>
                                    <w:div w:id="13284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399785">
      <w:bodyDiv w:val="1"/>
      <w:marLeft w:val="0"/>
      <w:marRight w:val="0"/>
      <w:marTop w:val="0"/>
      <w:marBottom w:val="0"/>
      <w:divBdr>
        <w:top w:val="none" w:sz="0" w:space="0" w:color="auto"/>
        <w:left w:val="none" w:sz="0" w:space="0" w:color="auto"/>
        <w:bottom w:val="none" w:sz="0" w:space="0" w:color="auto"/>
        <w:right w:val="none" w:sz="0" w:space="0" w:color="auto"/>
      </w:divBdr>
    </w:div>
    <w:div w:id="323163121">
      <w:bodyDiv w:val="1"/>
      <w:marLeft w:val="0"/>
      <w:marRight w:val="0"/>
      <w:marTop w:val="0"/>
      <w:marBottom w:val="0"/>
      <w:divBdr>
        <w:top w:val="none" w:sz="0" w:space="0" w:color="auto"/>
        <w:left w:val="none" w:sz="0" w:space="0" w:color="auto"/>
        <w:bottom w:val="none" w:sz="0" w:space="0" w:color="auto"/>
        <w:right w:val="none" w:sz="0" w:space="0" w:color="auto"/>
      </w:divBdr>
      <w:divsChild>
        <w:div w:id="831718681">
          <w:marLeft w:val="0"/>
          <w:marRight w:val="0"/>
          <w:marTop w:val="0"/>
          <w:marBottom w:val="0"/>
          <w:divBdr>
            <w:top w:val="none" w:sz="0" w:space="0" w:color="auto"/>
            <w:left w:val="none" w:sz="0" w:space="0" w:color="auto"/>
            <w:bottom w:val="none" w:sz="0" w:space="0" w:color="auto"/>
            <w:right w:val="none" w:sz="0" w:space="0" w:color="auto"/>
          </w:divBdr>
          <w:divsChild>
            <w:div w:id="548806162">
              <w:marLeft w:val="0"/>
              <w:marRight w:val="0"/>
              <w:marTop w:val="0"/>
              <w:marBottom w:val="0"/>
              <w:divBdr>
                <w:top w:val="none" w:sz="0" w:space="0" w:color="auto"/>
                <w:left w:val="none" w:sz="0" w:space="0" w:color="auto"/>
                <w:bottom w:val="none" w:sz="0" w:space="0" w:color="auto"/>
                <w:right w:val="none" w:sz="0" w:space="0" w:color="auto"/>
              </w:divBdr>
              <w:divsChild>
                <w:div w:id="1113287842">
                  <w:marLeft w:val="0"/>
                  <w:marRight w:val="0"/>
                  <w:marTop w:val="0"/>
                  <w:marBottom w:val="0"/>
                  <w:divBdr>
                    <w:top w:val="none" w:sz="0" w:space="0" w:color="auto"/>
                    <w:left w:val="none" w:sz="0" w:space="0" w:color="auto"/>
                    <w:bottom w:val="none" w:sz="0" w:space="0" w:color="auto"/>
                    <w:right w:val="none" w:sz="0" w:space="0" w:color="auto"/>
                  </w:divBdr>
                  <w:divsChild>
                    <w:div w:id="1215852944">
                      <w:marLeft w:val="0"/>
                      <w:marRight w:val="0"/>
                      <w:marTop w:val="0"/>
                      <w:marBottom w:val="0"/>
                      <w:divBdr>
                        <w:top w:val="none" w:sz="0" w:space="0" w:color="auto"/>
                        <w:left w:val="none" w:sz="0" w:space="0" w:color="auto"/>
                        <w:bottom w:val="none" w:sz="0" w:space="0" w:color="auto"/>
                        <w:right w:val="none" w:sz="0" w:space="0" w:color="auto"/>
                      </w:divBdr>
                      <w:divsChild>
                        <w:div w:id="1835611008">
                          <w:marLeft w:val="0"/>
                          <w:marRight w:val="0"/>
                          <w:marTop w:val="0"/>
                          <w:marBottom w:val="0"/>
                          <w:divBdr>
                            <w:top w:val="none" w:sz="0" w:space="0" w:color="auto"/>
                            <w:left w:val="none" w:sz="0" w:space="0" w:color="auto"/>
                            <w:bottom w:val="none" w:sz="0" w:space="0" w:color="auto"/>
                            <w:right w:val="none" w:sz="0" w:space="0" w:color="auto"/>
                          </w:divBdr>
                          <w:divsChild>
                            <w:div w:id="681202243">
                              <w:marLeft w:val="0"/>
                              <w:marRight w:val="0"/>
                              <w:marTop w:val="0"/>
                              <w:marBottom w:val="0"/>
                              <w:divBdr>
                                <w:top w:val="none" w:sz="0" w:space="0" w:color="auto"/>
                                <w:left w:val="none" w:sz="0" w:space="0" w:color="auto"/>
                                <w:bottom w:val="none" w:sz="0" w:space="0" w:color="auto"/>
                                <w:right w:val="none" w:sz="0" w:space="0" w:color="auto"/>
                              </w:divBdr>
                              <w:divsChild>
                                <w:div w:id="1138257221">
                                  <w:marLeft w:val="0"/>
                                  <w:marRight w:val="0"/>
                                  <w:marTop w:val="0"/>
                                  <w:marBottom w:val="0"/>
                                  <w:divBdr>
                                    <w:top w:val="none" w:sz="0" w:space="0" w:color="auto"/>
                                    <w:left w:val="none" w:sz="0" w:space="0" w:color="auto"/>
                                    <w:bottom w:val="none" w:sz="0" w:space="0" w:color="auto"/>
                                    <w:right w:val="none" w:sz="0" w:space="0" w:color="auto"/>
                                  </w:divBdr>
                                  <w:divsChild>
                                    <w:div w:id="1346786265">
                                      <w:marLeft w:val="0"/>
                                      <w:marRight w:val="0"/>
                                      <w:marTop w:val="0"/>
                                      <w:marBottom w:val="0"/>
                                      <w:divBdr>
                                        <w:top w:val="none" w:sz="0" w:space="0" w:color="auto"/>
                                        <w:left w:val="none" w:sz="0" w:space="0" w:color="auto"/>
                                        <w:bottom w:val="none" w:sz="0" w:space="0" w:color="auto"/>
                                        <w:right w:val="none" w:sz="0" w:space="0" w:color="auto"/>
                                      </w:divBdr>
                                      <w:divsChild>
                                        <w:div w:id="9110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403442">
      <w:bodyDiv w:val="1"/>
      <w:marLeft w:val="0"/>
      <w:marRight w:val="0"/>
      <w:marTop w:val="0"/>
      <w:marBottom w:val="0"/>
      <w:divBdr>
        <w:top w:val="none" w:sz="0" w:space="0" w:color="auto"/>
        <w:left w:val="none" w:sz="0" w:space="0" w:color="auto"/>
        <w:bottom w:val="none" w:sz="0" w:space="0" w:color="auto"/>
        <w:right w:val="none" w:sz="0" w:space="0" w:color="auto"/>
      </w:divBdr>
      <w:divsChild>
        <w:div w:id="2082829374">
          <w:marLeft w:val="0"/>
          <w:marRight w:val="0"/>
          <w:marTop w:val="0"/>
          <w:marBottom w:val="0"/>
          <w:divBdr>
            <w:top w:val="none" w:sz="0" w:space="0" w:color="auto"/>
            <w:left w:val="none" w:sz="0" w:space="0" w:color="auto"/>
            <w:bottom w:val="none" w:sz="0" w:space="0" w:color="auto"/>
            <w:right w:val="none" w:sz="0" w:space="0" w:color="auto"/>
          </w:divBdr>
          <w:divsChild>
            <w:div w:id="1263804875">
              <w:marLeft w:val="0"/>
              <w:marRight w:val="0"/>
              <w:marTop w:val="0"/>
              <w:marBottom w:val="0"/>
              <w:divBdr>
                <w:top w:val="none" w:sz="0" w:space="0" w:color="auto"/>
                <w:left w:val="none" w:sz="0" w:space="0" w:color="auto"/>
                <w:bottom w:val="none" w:sz="0" w:space="0" w:color="auto"/>
                <w:right w:val="none" w:sz="0" w:space="0" w:color="auto"/>
              </w:divBdr>
              <w:divsChild>
                <w:div w:id="363798529">
                  <w:marLeft w:val="0"/>
                  <w:marRight w:val="-6084"/>
                  <w:marTop w:val="0"/>
                  <w:marBottom w:val="0"/>
                  <w:divBdr>
                    <w:top w:val="none" w:sz="0" w:space="0" w:color="auto"/>
                    <w:left w:val="none" w:sz="0" w:space="0" w:color="auto"/>
                    <w:bottom w:val="none" w:sz="0" w:space="0" w:color="auto"/>
                    <w:right w:val="none" w:sz="0" w:space="0" w:color="auto"/>
                  </w:divBdr>
                  <w:divsChild>
                    <w:div w:id="1884322208">
                      <w:marLeft w:val="0"/>
                      <w:marRight w:val="5604"/>
                      <w:marTop w:val="0"/>
                      <w:marBottom w:val="0"/>
                      <w:divBdr>
                        <w:top w:val="none" w:sz="0" w:space="0" w:color="auto"/>
                        <w:left w:val="none" w:sz="0" w:space="0" w:color="auto"/>
                        <w:bottom w:val="none" w:sz="0" w:space="0" w:color="auto"/>
                        <w:right w:val="none" w:sz="0" w:space="0" w:color="auto"/>
                      </w:divBdr>
                      <w:divsChild>
                        <w:div w:id="652300413">
                          <w:marLeft w:val="0"/>
                          <w:marRight w:val="0"/>
                          <w:marTop w:val="0"/>
                          <w:marBottom w:val="0"/>
                          <w:divBdr>
                            <w:top w:val="none" w:sz="0" w:space="0" w:color="auto"/>
                            <w:left w:val="none" w:sz="0" w:space="0" w:color="auto"/>
                            <w:bottom w:val="none" w:sz="0" w:space="0" w:color="auto"/>
                            <w:right w:val="none" w:sz="0" w:space="0" w:color="auto"/>
                          </w:divBdr>
                          <w:divsChild>
                            <w:div w:id="1273779163">
                              <w:marLeft w:val="0"/>
                              <w:marRight w:val="0"/>
                              <w:marTop w:val="120"/>
                              <w:marBottom w:val="360"/>
                              <w:divBdr>
                                <w:top w:val="none" w:sz="0" w:space="0" w:color="auto"/>
                                <w:left w:val="none" w:sz="0" w:space="0" w:color="auto"/>
                                <w:bottom w:val="none" w:sz="0" w:space="0" w:color="auto"/>
                                <w:right w:val="none" w:sz="0" w:space="0" w:color="auto"/>
                              </w:divBdr>
                              <w:divsChild>
                                <w:div w:id="284702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82">
      <w:bodyDiv w:val="1"/>
      <w:marLeft w:val="0"/>
      <w:marRight w:val="0"/>
      <w:marTop w:val="0"/>
      <w:marBottom w:val="0"/>
      <w:divBdr>
        <w:top w:val="none" w:sz="0" w:space="0" w:color="auto"/>
        <w:left w:val="none" w:sz="0" w:space="0" w:color="auto"/>
        <w:bottom w:val="none" w:sz="0" w:space="0" w:color="auto"/>
        <w:right w:val="none" w:sz="0" w:space="0" w:color="auto"/>
      </w:divBdr>
      <w:divsChild>
        <w:div w:id="592515974">
          <w:marLeft w:val="0"/>
          <w:marRight w:val="0"/>
          <w:marTop w:val="0"/>
          <w:marBottom w:val="0"/>
          <w:divBdr>
            <w:top w:val="none" w:sz="0" w:space="0" w:color="auto"/>
            <w:left w:val="none" w:sz="0" w:space="0" w:color="auto"/>
            <w:bottom w:val="none" w:sz="0" w:space="0" w:color="auto"/>
            <w:right w:val="none" w:sz="0" w:space="0" w:color="auto"/>
          </w:divBdr>
          <w:divsChild>
            <w:div w:id="1379549633">
              <w:marLeft w:val="0"/>
              <w:marRight w:val="0"/>
              <w:marTop w:val="0"/>
              <w:marBottom w:val="0"/>
              <w:divBdr>
                <w:top w:val="none" w:sz="0" w:space="0" w:color="auto"/>
                <w:left w:val="none" w:sz="0" w:space="0" w:color="auto"/>
                <w:bottom w:val="none" w:sz="0" w:space="0" w:color="auto"/>
                <w:right w:val="none" w:sz="0" w:space="0" w:color="auto"/>
              </w:divBdr>
              <w:divsChild>
                <w:div w:id="1368028013">
                  <w:marLeft w:val="0"/>
                  <w:marRight w:val="0"/>
                  <w:marTop w:val="0"/>
                  <w:marBottom w:val="0"/>
                  <w:divBdr>
                    <w:top w:val="none" w:sz="0" w:space="0" w:color="auto"/>
                    <w:left w:val="none" w:sz="0" w:space="0" w:color="auto"/>
                    <w:bottom w:val="none" w:sz="0" w:space="0" w:color="auto"/>
                    <w:right w:val="none" w:sz="0" w:space="0" w:color="auto"/>
                  </w:divBdr>
                  <w:divsChild>
                    <w:div w:id="43259247">
                      <w:marLeft w:val="0"/>
                      <w:marRight w:val="0"/>
                      <w:marTop w:val="0"/>
                      <w:marBottom w:val="0"/>
                      <w:divBdr>
                        <w:top w:val="none" w:sz="0" w:space="0" w:color="auto"/>
                        <w:left w:val="none" w:sz="0" w:space="0" w:color="auto"/>
                        <w:bottom w:val="none" w:sz="0" w:space="0" w:color="auto"/>
                        <w:right w:val="none" w:sz="0" w:space="0" w:color="auto"/>
                      </w:divBdr>
                      <w:divsChild>
                        <w:div w:id="1709452661">
                          <w:marLeft w:val="0"/>
                          <w:marRight w:val="0"/>
                          <w:marTop w:val="0"/>
                          <w:marBottom w:val="0"/>
                          <w:divBdr>
                            <w:top w:val="none" w:sz="0" w:space="0" w:color="auto"/>
                            <w:left w:val="none" w:sz="0" w:space="0" w:color="auto"/>
                            <w:bottom w:val="none" w:sz="0" w:space="0" w:color="auto"/>
                            <w:right w:val="none" w:sz="0" w:space="0" w:color="auto"/>
                          </w:divBdr>
                          <w:divsChild>
                            <w:div w:id="1202087299">
                              <w:marLeft w:val="0"/>
                              <w:marRight w:val="0"/>
                              <w:marTop w:val="0"/>
                              <w:marBottom w:val="0"/>
                              <w:divBdr>
                                <w:top w:val="none" w:sz="0" w:space="0" w:color="auto"/>
                                <w:left w:val="none" w:sz="0" w:space="0" w:color="auto"/>
                                <w:bottom w:val="none" w:sz="0" w:space="0" w:color="auto"/>
                                <w:right w:val="none" w:sz="0" w:space="0" w:color="auto"/>
                              </w:divBdr>
                              <w:divsChild>
                                <w:div w:id="914826527">
                                  <w:marLeft w:val="0"/>
                                  <w:marRight w:val="0"/>
                                  <w:marTop w:val="0"/>
                                  <w:marBottom w:val="0"/>
                                  <w:divBdr>
                                    <w:top w:val="none" w:sz="0" w:space="0" w:color="auto"/>
                                    <w:left w:val="none" w:sz="0" w:space="0" w:color="auto"/>
                                    <w:bottom w:val="none" w:sz="0" w:space="0" w:color="auto"/>
                                    <w:right w:val="none" w:sz="0" w:space="0" w:color="auto"/>
                                  </w:divBdr>
                                </w:div>
                                <w:div w:id="10063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09245">
      <w:bodyDiv w:val="1"/>
      <w:marLeft w:val="0"/>
      <w:marRight w:val="0"/>
      <w:marTop w:val="0"/>
      <w:marBottom w:val="0"/>
      <w:divBdr>
        <w:top w:val="none" w:sz="0" w:space="0" w:color="auto"/>
        <w:left w:val="none" w:sz="0" w:space="0" w:color="auto"/>
        <w:bottom w:val="none" w:sz="0" w:space="0" w:color="auto"/>
        <w:right w:val="none" w:sz="0" w:space="0" w:color="auto"/>
      </w:divBdr>
      <w:divsChild>
        <w:div w:id="598559826">
          <w:marLeft w:val="0"/>
          <w:marRight w:val="0"/>
          <w:marTop w:val="0"/>
          <w:marBottom w:val="0"/>
          <w:divBdr>
            <w:top w:val="none" w:sz="0" w:space="0" w:color="auto"/>
            <w:left w:val="none" w:sz="0" w:space="0" w:color="auto"/>
            <w:bottom w:val="none" w:sz="0" w:space="0" w:color="auto"/>
            <w:right w:val="none" w:sz="0" w:space="0" w:color="auto"/>
          </w:divBdr>
          <w:divsChild>
            <w:div w:id="1064597366">
              <w:marLeft w:val="0"/>
              <w:marRight w:val="0"/>
              <w:marTop w:val="0"/>
              <w:marBottom w:val="0"/>
              <w:divBdr>
                <w:top w:val="none" w:sz="0" w:space="0" w:color="auto"/>
                <w:left w:val="none" w:sz="0" w:space="0" w:color="auto"/>
                <w:bottom w:val="none" w:sz="0" w:space="0" w:color="auto"/>
                <w:right w:val="none" w:sz="0" w:space="0" w:color="auto"/>
              </w:divBdr>
              <w:divsChild>
                <w:div w:id="294726070">
                  <w:marLeft w:val="0"/>
                  <w:marRight w:val="-6084"/>
                  <w:marTop w:val="0"/>
                  <w:marBottom w:val="0"/>
                  <w:divBdr>
                    <w:top w:val="none" w:sz="0" w:space="0" w:color="auto"/>
                    <w:left w:val="none" w:sz="0" w:space="0" w:color="auto"/>
                    <w:bottom w:val="none" w:sz="0" w:space="0" w:color="auto"/>
                    <w:right w:val="none" w:sz="0" w:space="0" w:color="auto"/>
                  </w:divBdr>
                  <w:divsChild>
                    <w:div w:id="860435483">
                      <w:marLeft w:val="0"/>
                      <w:marRight w:val="5604"/>
                      <w:marTop w:val="0"/>
                      <w:marBottom w:val="0"/>
                      <w:divBdr>
                        <w:top w:val="none" w:sz="0" w:space="0" w:color="auto"/>
                        <w:left w:val="none" w:sz="0" w:space="0" w:color="auto"/>
                        <w:bottom w:val="none" w:sz="0" w:space="0" w:color="auto"/>
                        <w:right w:val="none" w:sz="0" w:space="0" w:color="auto"/>
                      </w:divBdr>
                      <w:divsChild>
                        <w:div w:id="1505901330">
                          <w:marLeft w:val="0"/>
                          <w:marRight w:val="0"/>
                          <w:marTop w:val="0"/>
                          <w:marBottom w:val="0"/>
                          <w:divBdr>
                            <w:top w:val="none" w:sz="0" w:space="0" w:color="auto"/>
                            <w:left w:val="none" w:sz="0" w:space="0" w:color="auto"/>
                            <w:bottom w:val="none" w:sz="0" w:space="0" w:color="auto"/>
                            <w:right w:val="none" w:sz="0" w:space="0" w:color="auto"/>
                          </w:divBdr>
                          <w:divsChild>
                            <w:div w:id="1238516956">
                              <w:marLeft w:val="0"/>
                              <w:marRight w:val="0"/>
                              <w:marTop w:val="120"/>
                              <w:marBottom w:val="360"/>
                              <w:divBdr>
                                <w:top w:val="none" w:sz="0" w:space="0" w:color="auto"/>
                                <w:left w:val="none" w:sz="0" w:space="0" w:color="auto"/>
                                <w:bottom w:val="none" w:sz="0" w:space="0" w:color="auto"/>
                                <w:right w:val="none" w:sz="0" w:space="0" w:color="auto"/>
                              </w:divBdr>
                              <w:divsChild>
                                <w:div w:id="1370687470">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85731">
      <w:bodyDiv w:val="1"/>
      <w:marLeft w:val="0"/>
      <w:marRight w:val="0"/>
      <w:marTop w:val="0"/>
      <w:marBottom w:val="0"/>
      <w:divBdr>
        <w:top w:val="none" w:sz="0" w:space="0" w:color="auto"/>
        <w:left w:val="none" w:sz="0" w:space="0" w:color="auto"/>
        <w:bottom w:val="none" w:sz="0" w:space="0" w:color="auto"/>
        <w:right w:val="none" w:sz="0" w:space="0" w:color="auto"/>
      </w:divBdr>
    </w:div>
    <w:div w:id="365443939">
      <w:bodyDiv w:val="1"/>
      <w:marLeft w:val="0"/>
      <w:marRight w:val="0"/>
      <w:marTop w:val="0"/>
      <w:marBottom w:val="0"/>
      <w:divBdr>
        <w:top w:val="none" w:sz="0" w:space="0" w:color="auto"/>
        <w:left w:val="none" w:sz="0" w:space="0" w:color="auto"/>
        <w:bottom w:val="none" w:sz="0" w:space="0" w:color="auto"/>
        <w:right w:val="none" w:sz="0" w:space="0" w:color="auto"/>
      </w:divBdr>
      <w:divsChild>
        <w:div w:id="2008555236">
          <w:marLeft w:val="0"/>
          <w:marRight w:val="0"/>
          <w:marTop w:val="0"/>
          <w:marBottom w:val="0"/>
          <w:divBdr>
            <w:top w:val="none" w:sz="0" w:space="0" w:color="auto"/>
            <w:left w:val="none" w:sz="0" w:space="0" w:color="auto"/>
            <w:bottom w:val="none" w:sz="0" w:space="0" w:color="auto"/>
            <w:right w:val="none" w:sz="0" w:space="0" w:color="auto"/>
          </w:divBdr>
          <w:divsChild>
            <w:div w:id="399132223">
              <w:marLeft w:val="0"/>
              <w:marRight w:val="0"/>
              <w:marTop w:val="0"/>
              <w:marBottom w:val="0"/>
              <w:divBdr>
                <w:top w:val="none" w:sz="0" w:space="0" w:color="auto"/>
                <w:left w:val="none" w:sz="0" w:space="0" w:color="auto"/>
                <w:bottom w:val="none" w:sz="0" w:space="0" w:color="auto"/>
                <w:right w:val="none" w:sz="0" w:space="0" w:color="auto"/>
              </w:divBdr>
              <w:divsChild>
                <w:div w:id="953441147">
                  <w:marLeft w:val="0"/>
                  <w:marRight w:val="0"/>
                  <w:marTop w:val="0"/>
                  <w:marBottom w:val="0"/>
                  <w:divBdr>
                    <w:top w:val="none" w:sz="0" w:space="0" w:color="auto"/>
                    <w:left w:val="none" w:sz="0" w:space="0" w:color="auto"/>
                    <w:bottom w:val="none" w:sz="0" w:space="0" w:color="auto"/>
                    <w:right w:val="none" w:sz="0" w:space="0" w:color="auto"/>
                  </w:divBdr>
                  <w:divsChild>
                    <w:div w:id="1582833000">
                      <w:marLeft w:val="0"/>
                      <w:marRight w:val="0"/>
                      <w:marTop w:val="0"/>
                      <w:marBottom w:val="0"/>
                      <w:divBdr>
                        <w:top w:val="none" w:sz="0" w:space="0" w:color="auto"/>
                        <w:left w:val="none" w:sz="0" w:space="0" w:color="auto"/>
                        <w:bottom w:val="none" w:sz="0" w:space="0" w:color="auto"/>
                        <w:right w:val="none" w:sz="0" w:space="0" w:color="auto"/>
                      </w:divBdr>
                      <w:divsChild>
                        <w:div w:id="1105661155">
                          <w:marLeft w:val="0"/>
                          <w:marRight w:val="0"/>
                          <w:marTop w:val="0"/>
                          <w:marBottom w:val="0"/>
                          <w:divBdr>
                            <w:top w:val="none" w:sz="0" w:space="0" w:color="auto"/>
                            <w:left w:val="none" w:sz="0" w:space="0" w:color="auto"/>
                            <w:bottom w:val="none" w:sz="0" w:space="0" w:color="auto"/>
                            <w:right w:val="none" w:sz="0" w:space="0" w:color="auto"/>
                          </w:divBdr>
                          <w:divsChild>
                            <w:div w:id="90274566">
                              <w:marLeft w:val="0"/>
                              <w:marRight w:val="0"/>
                              <w:marTop w:val="0"/>
                              <w:marBottom w:val="0"/>
                              <w:divBdr>
                                <w:top w:val="none" w:sz="0" w:space="0" w:color="auto"/>
                                <w:left w:val="none" w:sz="0" w:space="0" w:color="auto"/>
                                <w:bottom w:val="none" w:sz="0" w:space="0" w:color="auto"/>
                                <w:right w:val="none" w:sz="0" w:space="0" w:color="auto"/>
                              </w:divBdr>
                              <w:divsChild>
                                <w:div w:id="1414667142">
                                  <w:marLeft w:val="0"/>
                                  <w:marRight w:val="0"/>
                                  <w:marTop w:val="0"/>
                                  <w:marBottom w:val="0"/>
                                  <w:divBdr>
                                    <w:top w:val="none" w:sz="0" w:space="0" w:color="auto"/>
                                    <w:left w:val="none" w:sz="0" w:space="0" w:color="auto"/>
                                    <w:bottom w:val="none" w:sz="0" w:space="0" w:color="auto"/>
                                    <w:right w:val="none" w:sz="0" w:space="0" w:color="auto"/>
                                  </w:divBdr>
                                  <w:divsChild>
                                    <w:div w:id="1389184791">
                                      <w:marLeft w:val="0"/>
                                      <w:marRight w:val="0"/>
                                      <w:marTop w:val="0"/>
                                      <w:marBottom w:val="0"/>
                                      <w:divBdr>
                                        <w:top w:val="none" w:sz="0" w:space="0" w:color="auto"/>
                                        <w:left w:val="none" w:sz="0" w:space="0" w:color="auto"/>
                                        <w:bottom w:val="none" w:sz="0" w:space="0" w:color="auto"/>
                                        <w:right w:val="none" w:sz="0" w:space="0" w:color="auto"/>
                                      </w:divBdr>
                                    </w:div>
                                    <w:div w:id="16589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726696">
      <w:bodyDiv w:val="1"/>
      <w:marLeft w:val="0"/>
      <w:marRight w:val="0"/>
      <w:marTop w:val="0"/>
      <w:marBottom w:val="0"/>
      <w:divBdr>
        <w:top w:val="none" w:sz="0" w:space="0" w:color="auto"/>
        <w:left w:val="none" w:sz="0" w:space="0" w:color="auto"/>
        <w:bottom w:val="none" w:sz="0" w:space="0" w:color="auto"/>
        <w:right w:val="none" w:sz="0" w:space="0" w:color="auto"/>
      </w:divBdr>
      <w:divsChild>
        <w:div w:id="962618626">
          <w:marLeft w:val="0"/>
          <w:marRight w:val="0"/>
          <w:marTop w:val="0"/>
          <w:marBottom w:val="0"/>
          <w:divBdr>
            <w:top w:val="none" w:sz="0" w:space="0" w:color="auto"/>
            <w:left w:val="none" w:sz="0" w:space="0" w:color="auto"/>
            <w:bottom w:val="none" w:sz="0" w:space="0" w:color="auto"/>
            <w:right w:val="none" w:sz="0" w:space="0" w:color="auto"/>
          </w:divBdr>
          <w:divsChild>
            <w:div w:id="1654483857">
              <w:marLeft w:val="0"/>
              <w:marRight w:val="0"/>
              <w:marTop w:val="0"/>
              <w:marBottom w:val="0"/>
              <w:divBdr>
                <w:top w:val="none" w:sz="0" w:space="0" w:color="auto"/>
                <w:left w:val="none" w:sz="0" w:space="0" w:color="auto"/>
                <w:bottom w:val="none" w:sz="0" w:space="0" w:color="auto"/>
                <w:right w:val="none" w:sz="0" w:space="0" w:color="auto"/>
              </w:divBdr>
              <w:divsChild>
                <w:div w:id="1742100949">
                  <w:marLeft w:val="0"/>
                  <w:marRight w:val="0"/>
                  <w:marTop w:val="0"/>
                  <w:marBottom w:val="0"/>
                  <w:divBdr>
                    <w:top w:val="none" w:sz="0" w:space="0" w:color="auto"/>
                    <w:left w:val="none" w:sz="0" w:space="0" w:color="auto"/>
                    <w:bottom w:val="none" w:sz="0" w:space="0" w:color="auto"/>
                    <w:right w:val="none" w:sz="0" w:space="0" w:color="auto"/>
                  </w:divBdr>
                  <w:divsChild>
                    <w:div w:id="1974217764">
                      <w:marLeft w:val="0"/>
                      <w:marRight w:val="0"/>
                      <w:marTop w:val="0"/>
                      <w:marBottom w:val="0"/>
                      <w:divBdr>
                        <w:top w:val="none" w:sz="0" w:space="0" w:color="auto"/>
                        <w:left w:val="none" w:sz="0" w:space="0" w:color="auto"/>
                        <w:bottom w:val="none" w:sz="0" w:space="0" w:color="auto"/>
                        <w:right w:val="none" w:sz="0" w:space="0" w:color="auto"/>
                      </w:divBdr>
                      <w:divsChild>
                        <w:div w:id="989093848">
                          <w:marLeft w:val="0"/>
                          <w:marRight w:val="0"/>
                          <w:marTop w:val="0"/>
                          <w:marBottom w:val="0"/>
                          <w:divBdr>
                            <w:top w:val="none" w:sz="0" w:space="0" w:color="auto"/>
                            <w:left w:val="none" w:sz="0" w:space="0" w:color="auto"/>
                            <w:bottom w:val="none" w:sz="0" w:space="0" w:color="auto"/>
                            <w:right w:val="none" w:sz="0" w:space="0" w:color="auto"/>
                          </w:divBdr>
                          <w:divsChild>
                            <w:div w:id="220023701">
                              <w:marLeft w:val="0"/>
                              <w:marRight w:val="0"/>
                              <w:marTop w:val="0"/>
                              <w:marBottom w:val="0"/>
                              <w:divBdr>
                                <w:top w:val="none" w:sz="0" w:space="0" w:color="auto"/>
                                <w:left w:val="none" w:sz="0" w:space="0" w:color="auto"/>
                                <w:bottom w:val="none" w:sz="0" w:space="0" w:color="auto"/>
                                <w:right w:val="none" w:sz="0" w:space="0" w:color="auto"/>
                              </w:divBdr>
                              <w:divsChild>
                                <w:div w:id="2130707360">
                                  <w:marLeft w:val="0"/>
                                  <w:marRight w:val="0"/>
                                  <w:marTop w:val="0"/>
                                  <w:marBottom w:val="0"/>
                                  <w:divBdr>
                                    <w:top w:val="none" w:sz="0" w:space="0" w:color="auto"/>
                                    <w:left w:val="none" w:sz="0" w:space="0" w:color="auto"/>
                                    <w:bottom w:val="none" w:sz="0" w:space="0" w:color="auto"/>
                                    <w:right w:val="none" w:sz="0" w:space="0" w:color="auto"/>
                                  </w:divBdr>
                                  <w:divsChild>
                                    <w:div w:id="1802989909">
                                      <w:marLeft w:val="0"/>
                                      <w:marRight w:val="0"/>
                                      <w:marTop w:val="0"/>
                                      <w:marBottom w:val="0"/>
                                      <w:divBdr>
                                        <w:top w:val="none" w:sz="0" w:space="0" w:color="auto"/>
                                        <w:left w:val="none" w:sz="0" w:space="0" w:color="auto"/>
                                        <w:bottom w:val="none" w:sz="0" w:space="0" w:color="auto"/>
                                        <w:right w:val="none" w:sz="0" w:space="0" w:color="auto"/>
                                      </w:divBdr>
                                    </w:div>
                                    <w:div w:id="20676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033213">
      <w:bodyDiv w:val="1"/>
      <w:marLeft w:val="0"/>
      <w:marRight w:val="0"/>
      <w:marTop w:val="0"/>
      <w:marBottom w:val="0"/>
      <w:divBdr>
        <w:top w:val="none" w:sz="0" w:space="0" w:color="auto"/>
        <w:left w:val="none" w:sz="0" w:space="0" w:color="auto"/>
        <w:bottom w:val="none" w:sz="0" w:space="0" w:color="auto"/>
        <w:right w:val="none" w:sz="0" w:space="0" w:color="auto"/>
      </w:divBdr>
      <w:divsChild>
        <w:div w:id="316226321">
          <w:marLeft w:val="0"/>
          <w:marRight w:val="0"/>
          <w:marTop w:val="0"/>
          <w:marBottom w:val="0"/>
          <w:divBdr>
            <w:top w:val="none" w:sz="0" w:space="0" w:color="auto"/>
            <w:left w:val="none" w:sz="0" w:space="0" w:color="auto"/>
            <w:bottom w:val="none" w:sz="0" w:space="0" w:color="auto"/>
            <w:right w:val="none" w:sz="0" w:space="0" w:color="auto"/>
          </w:divBdr>
          <w:divsChild>
            <w:div w:id="1211382165">
              <w:marLeft w:val="0"/>
              <w:marRight w:val="0"/>
              <w:marTop w:val="0"/>
              <w:marBottom w:val="0"/>
              <w:divBdr>
                <w:top w:val="none" w:sz="0" w:space="0" w:color="auto"/>
                <w:left w:val="none" w:sz="0" w:space="0" w:color="auto"/>
                <w:bottom w:val="none" w:sz="0" w:space="0" w:color="auto"/>
                <w:right w:val="none" w:sz="0" w:space="0" w:color="auto"/>
              </w:divBdr>
              <w:divsChild>
                <w:div w:id="1131167440">
                  <w:marLeft w:val="0"/>
                  <w:marRight w:val="0"/>
                  <w:marTop w:val="0"/>
                  <w:marBottom w:val="0"/>
                  <w:divBdr>
                    <w:top w:val="none" w:sz="0" w:space="0" w:color="auto"/>
                    <w:left w:val="none" w:sz="0" w:space="0" w:color="auto"/>
                    <w:bottom w:val="none" w:sz="0" w:space="0" w:color="auto"/>
                    <w:right w:val="none" w:sz="0" w:space="0" w:color="auto"/>
                  </w:divBdr>
                  <w:divsChild>
                    <w:div w:id="2014986066">
                      <w:marLeft w:val="0"/>
                      <w:marRight w:val="0"/>
                      <w:marTop w:val="0"/>
                      <w:marBottom w:val="0"/>
                      <w:divBdr>
                        <w:top w:val="none" w:sz="0" w:space="0" w:color="auto"/>
                        <w:left w:val="none" w:sz="0" w:space="0" w:color="auto"/>
                        <w:bottom w:val="none" w:sz="0" w:space="0" w:color="auto"/>
                        <w:right w:val="none" w:sz="0" w:space="0" w:color="auto"/>
                      </w:divBdr>
                      <w:divsChild>
                        <w:div w:id="2017880568">
                          <w:marLeft w:val="0"/>
                          <w:marRight w:val="0"/>
                          <w:marTop w:val="0"/>
                          <w:marBottom w:val="0"/>
                          <w:divBdr>
                            <w:top w:val="none" w:sz="0" w:space="0" w:color="auto"/>
                            <w:left w:val="none" w:sz="0" w:space="0" w:color="auto"/>
                            <w:bottom w:val="none" w:sz="0" w:space="0" w:color="auto"/>
                            <w:right w:val="none" w:sz="0" w:space="0" w:color="auto"/>
                          </w:divBdr>
                          <w:divsChild>
                            <w:div w:id="1582370620">
                              <w:marLeft w:val="0"/>
                              <w:marRight w:val="0"/>
                              <w:marTop w:val="0"/>
                              <w:marBottom w:val="0"/>
                              <w:divBdr>
                                <w:top w:val="none" w:sz="0" w:space="0" w:color="auto"/>
                                <w:left w:val="none" w:sz="0" w:space="0" w:color="auto"/>
                                <w:bottom w:val="none" w:sz="0" w:space="0" w:color="auto"/>
                                <w:right w:val="none" w:sz="0" w:space="0" w:color="auto"/>
                              </w:divBdr>
                              <w:divsChild>
                                <w:div w:id="1298025546">
                                  <w:marLeft w:val="0"/>
                                  <w:marRight w:val="0"/>
                                  <w:marTop w:val="0"/>
                                  <w:marBottom w:val="0"/>
                                  <w:divBdr>
                                    <w:top w:val="none" w:sz="0" w:space="0" w:color="auto"/>
                                    <w:left w:val="none" w:sz="0" w:space="0" w:color="auto"/>
                                    <w:bottom w:val="none" w:sz="0" w:space="0" w:color="auto"/>
                                    <w:right w:val="none" w:sz="0" w:space="0" w:color="auto"/>
                                  </w:divBdr>
                                </w:div>
                                <w:div w:id="17894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048429">
      <w:bodyDiv w:val="1"/>
      <w:marLeft w:val="0"/>
      <w:marRight w:val="0"/>
      <w:marTop w:val="0"/>
      <w:marBottom w:val="0"/>
      <w:divBdr>
        <w:top w:val="none" w:sz="0" w:space="0" w:color="auto"/>
        <w:left w:val="none" w:sz="0" w:space="0" w:color="auto"/>
        <w:bottom w:val="none" w:sz="0" w:space="0" w:color="auto"/>
        <w:right w:val="none" w:sz="0" w:space="0" w:color="auto"/>
      </w:divBdr>
    </w:div>
    <w:div w:id="451943131">
      <w:bodyDiv w:val="1"/>
      <w:marLeft w:val="0"/>
      <w:marRight w:val="0"/>
      <w:marTop w:val="0"/>
      <w:marBottom w:val="0"/>
      <w:divBdr>
        <w:top w:val="none" w:sz="0" w:space="0" w:color="auto"/>
        <w:left w:val="none" w:sz="0" w:space="0" w:color="auto"/>
        <w:bottom w:val="none" w:sz="0" w:space="0" w:color="auto"/>
        <w:right w:val="none" w:sz="0" w:space="0" w:color="auto"/>
      </w:divBdr>
    </w:div>
    <w:div w:id="482428743">
      <w:bodyDiv w:val="1"/>
      <w:marLeft w:val="0"/>
      <w:marRight w:val="0"/>
      <w:marTop w:val="0"/>
      <w:marBottom w:val="0"/>
      <w:divBdr>
        <w:top w:val="none" w:sz="0" w:space="0" w:color="auto"/>
        <w:left w:val="none" w:sz="0" w:space="0" w:color="auto"/>
        <w:bottom w:val="none" w:sz="0" w:space="0" w:color="auto"/>
        <w:right w:val="none" w:sz="0" w:space="0" w:color="auto"/>
      </w:divBdr>
    </w:div>
    <w:div w:id="485821125">
      <w:bodyDiv w:val="1"/>
      <w:marLeft w:val="0"/>
      <w:marRight w:val="0"/>
      <w:marTop w:val="0"/>
      <w:marBottom w:val="0"/>
      <w:divBdr>
        <w:top w:val="none" w:sz="0" w:space="0" w:color="auto"/>
        <w:left w:val="none" w:sz="0" w:space="0" w:color="auto"/>
        <w:bottom w:val="none" w:sz="0" w:space="0" w:color="auto"/>
        <w:right w:val="none" w:sz="0" w:space="0" w:color="auto"/>
      </w:divBdr>
      <w:divsChild>
        <w:div w:id="245963935">
          <w:marLeft w:val="0"/>
          <w:marRight w:val="0"/>
          <w:marTop w:val="0"/>
          <w:marBottom w:val="0"/>
          <w:divBdr>
            <w:top w:val="none" w:sz="0" w:space="0" w:color="auto"/>
            <w:left w:val="none" w:sz="0" w:space="0" w:color="auto"/>
            <w:bottom w:val="none" w:sz="0" w:space="0" w:color="auto"/>
            <w:right w:val="none" w:sz="0" w:space="0" w:color="auto"/>
          </w:divBdr>
          <w:divsChild>
            <w:div w:id="985285136">
              <w:marLeft w:val="0"/>
              <w:marRight w:val="0"/>
              <w:marTop w:val="0"/>
              <w:marBottom w:val="0"/>
              <w:divBdr>
                <w:top w:val="none" w:sz="0" w:space="0" w:color="auto"/>
                <w:left w:val="none" w:sz="0" w:space="0" w:color="auto"/>
                <w:bottom w:val="none" w:sz="0" w:space="0" w:color="auto"/>
                <w:right w:val="none" w:sz="0" w:space="0" w:color="auto"/>
              </w:divBdr>
              <w:divsChild>
                <w:div w:id="471405027">
                  <w:marLeft w:val="0"/>
                  <w:marRight w:val="-6084"/>
                  <w:marTop w:val="0"/>
                  <w:marBottom w:val="0"/>
                  <w:divBdr>
                    <w:top w:val="none" w:sz="0" w:space="0" w:color="auto"/>
                    <w:left w:val="none" w:sz="0" w:space="0" w:color="auto"/>
                    <w:bottom w:val="none" w:sz="0" w:space="0" w:color="auto"/>
                    <w:right w:val="none" w:sz="0" w:space="0" w:color="auto"/>
                  </w:divBdr>
                  <w:divsChild>
                    <w:div w:id="348027079">
                      <w:marLeft w:val="0"/>
                      <w:marRight w:val="5604"/>
                      <w:marTop w:val="0"/>
                      <w:marBottom w:val="0"/>
                      <w:divBdr>
                        <w:top w:val="none" w:sz="0" w:space="0" w:color="auto"/>
                        <w:left w:val="none" w:sz="0" w:space="0" w:color="auto"/>
                        <w:bottom w:val="none" w:sz="0" w:space="0" w:color="auto"/>
                        <w:right w:val="none" w:sz="0" w:space="0" w:color="auto"/>
                      </w:divBdr>
                      <w:divsChild>
                        <w:div w:id="834955078">
                          <w:marLeft w:val="0"/>
                          <w:marRight w:val="0"/>
                          <w:marTop w:val="0"/>
                          <w:marBottom w:val="0"/>
                          <w:divBdr>
                            <w:top w:val="none" w:sz="0" w:space="0" w:color="auto"/>
                            <w:left w:val="none" w:sz="0" w:space="0" w:color="auto"/>
                            <w:bottom w:val="none" w:sz="0" w:space="0" w:color="auto"/>
                            <w:right w:val="none" w:sz="0" w:space="0" w:color="auto"/>
                          </w:divBdr>
                          <w:divsChild>
                            <w:div w:id="6325697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456150">
      <w:bodyDiv w:val="1"/>
      <w:marLeft w:val="0"/>
      <w:marRight w:val="0"/>
      <w:marTop w:val="0"/>
      <w:marBottom w:val="0"/>
      <w:divBdr>
        <w:top w:val="none" w:sz="0" w:space="0" w:color="auto"/>
        <w:left w:val="none" w:sz="0" w:space="0" w:color="auto"/>
        <w:bottom w:val="none" w:sz="0" w:space="0" w:color="auto"/>
        <w:right w:val="none" w:sz="0" w:space="0" w:color="auto"/>
      </w:divBdr>
      <w:divsChild>
        <w:div w:id="830751292">
          <w:marLeft w:val="0"/>
          <w:marRight w:val="1"/>
          <w:marTop w:val="0"/>
          <w:marBottom w:val="0"/>
          <w:divBdr>
            <w:top w:val="none" w:sz="0" w:space="0" w:color="auto"/>
            <w:left w:val="none" w:sz="0" w:space="0" w:color="auto"/>
            <w:bottom w:val="none" w:sz="0" w:space="0" w:color="auto"/>
            <w:right w:val="none" w:sz="0" w:space="0" w:color="auto"/>
          </w:divBdr>
          <w:divsChild>
            <w:div w:id="912660316">
              <w:marLeft w:val="0"/>
              <w:marRight w:val="0"/>
              <w:marTop w:val="0"/>
              <w:marBottom w:val="0"/>
              <w:divBdr>
                <w:top w:val="none" w:sz="0" w:space="0" w:color="auto"/>
                <w:left w:val="none" w:sz="0" w:space="0" w:color="auto"/>
                <w:bottom w:val="none" w:sz="0" w:space="0" w:color="auto"/>
                <w:right w:val="none" w:sz="0" w:space="0" w:color="auto"/>
              </w:divBdr>
              <w:divsChild>
                <w:div w:id="1812017567">
                  <w:marLeft w:val="0"/>
                  <w:marRight w:val="1"/>
                  <w:marTop w:val="0"/>
                  <w:marBottom w:val="0"/>
                  <w:divBdr>
                    <w:top w:val="none" w:sz="0" w:space="0" w:color="auto"/>
                    <w:left w:val="none" w:sz="0" w:space="0" w:color="auto"/>
                    <w:bottom w:val="none" w:sz="0" w:space="0" w:color="auto"/>
                    <w:right w:val="none" w:sz="0" w:space="0" w:color="auto"/>
                  </w:divBdr>
                  <w:divsChild>
                    <w:div w:id="533814224">
                      <w:marLeft w:val="0"/>
                      <w:marRight w:val="0"/>
                      <w:marTop w:val="0"/>
                      <w:marBottom w:val="0"/>
                      <w:divBdr>
                        <w:top w:val="none" w:sz="0" w:space="0" w:color="auto"/>
                        <w:left w:val="none" w:sz="0" w:space="0" w:color="auto"/>
                        <w:bottom w:val="none" w:sz="0" w:space="0" w:color="auto"/>
                        <w:right w:val="none" w:sz="0" w:space="0" w:color="auto"/>
                      </w:divBdr>
                      <w:divsChild>
                        <w:div w:id="1214388283">
                          <w:marLeft w:val="0"/>
                          <w:marRight w:val="0"/>
                          <w:marTop w:val="0"/>
                          <w:marBottom w:val="0"/>
                          <w:divBdr>
                            <w:top w:val="none" w:sz="0" w:space="0" w:color="auto"/>
                            <w:left w:val="none" w:sz="0" w:space="0" w:color="auto"/>
                            <w:bottom w:val="none" w:sz="0" w:space="0" w:color="auto"/>
                            <w:right w:val="none" w:sz="0" w:space="0" w:color="auto"/>
                          </w:divBdr>
                          <w:divsChild>
                            <w:div w:id="1984581449">
                              <w:marLeft w:val="0"/>
                              <w:marRight w:val="0"/>
                              <w:marTop w:val="120"/>
                              <w:marBottom w:val="360"/>
                              <w:divBdr>
                                <w:top w:val="none" w:sz="0" w:space="0" w:color="auto"/>
                                <w:left w:val="none" w:sz="0" w:space="0" w:color="auto"/>
                                <w:bottom w:val="none" w:sz="0" w:space="0" w:color="auto"/>
                                <w:right w:val="none" w:sz="0" w:space="0" w:color="auto"/>
                              </w:divBdr>
                              <w:divsChild>
                                <w:div w:id="1555463713">
                                  <w:marLeft w:val="0"/>
                                  <w:marRight w:val="0"/>
                                  <w:marTop w:val="0"/>
                                  <w:marBottom w:val="0"/>
                                  <w:divBdr>
                                    <w:top w:val="none" w:sz="0" w:space="0" w:color="auto"/>
                                    <w:left w:val="none" w:sz="0" w:space="0" w:color="auto"/>
                                    <w:bottom w:val="none" w:sz="0" w:space="0" w:color="auto"/>
                                    <w:right w:val="none" w:sz="0" w:space="0" w:color="auto"/>
                                  </w:divBdr>
                                  <w:divsChild>
                                    <w:div w:id="17353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487250">
      <w:bodyDiv w:val="1"/>
      <w:marLeft w:val="0"/>
      <w:marRight w:val="0"/>
      <w:marTop w:val="0"/>
      <w:marBottom w:val="0"/>
      <w:divBdr>
        <w:top w:val="none" w:sz="0" w:space="0" w:color="auto"/>
        <w:left w:val="none" w:sz="0" w:space="0" w:color="auto"/>
        <w:bottom w:val="none" w:sz="0" w:space="0" w:color="auto"/>
        <w:right w:val="none" w:sz="0" w:space="0" w:color="auto"/>
      </w:divBdr>
      <w:divsChild>
        <w:div w:id="151802750">
          <w:marLeft w:val="0"/>
          <w:marRight w:val="0"/>
          <w:marTop w:val="0"/>
          <w:marBottom w:val="0"/>
          <w:divBdr>
            <w:top w:val="none" w:sz="0" w:space="0" w:color="auto"/>
            <w:left w:val="none" w:sz="0" w:space="0" w:color="auto"/>
            <w:bottom w:val="none" w:sz="0" w:space="0" w:color="auto"/>
            <w:right w:val="none" w:sz="0" w:space="0" w:color="auto"/>
          </w:divBdr>
          <w:divsChild>
            <w:div w:id="599997054">
              <w:marLeft w:val="0"/>
              <w:marRight w:val="0"/>
              <w:marTop w:val="0"/>
              <w:marBottom w:val="0"/>
              <w:divBdr>
                <w:top w:val="none" w:sz="0" w:space="0" w:color="auto"/>
                <w:left w:val="none" w:sz="0" w:space="0" w:color="auto"/>
                <w:bottom w:val="none" w:sz="0" w:space="0" w:color="auto"/>
                <w:right w:val="none" w:sz="0" w:space="0" w:color="auto"/>
              </w:divBdr>
              <w:divsChild>
                <w:div w:id="628703060">
                  <w:marLeft w:val="0"/>
                  <w:marRight w:val="-6084"/>
                  <w:marTop w:val="0"/>
                  <w:marBottom w:val="0"/>
                  <w:divBdr>
                    <w:top w:val="none" w:sz="0" w:space="0" w:color="auto"/>
                    <w:left w:val="none" w:sz="0" w:space="0" w:color="auto"/>
                    <w:bottom w:val="none" w:sz="0" w:space="0" w:color="auto"/>
                    <w:right w:val="none" w:sz="0" w:space="0" w:color="auto"/>
                  </w:divBdr>
                  <w:divsChild>
                    <w:div w:id="1808931436">
                      <w:marLeft w:val="0"/>
                      <w:marRight w:val="5604"/>
                      <w:marTop w:val="0"/>
                      <w:marBottom w:val="0"/>
                      <w:divBdr>
                        <w:top w:val="none" w:sz="0" w:space="0" w:color="auto"/>
                        <w:left w:val="none" w:sz="0" w:space="0" w:color="auto"/>
                        <w:bottom w:val="none" w:sz="0" w:space="0" w:color="auto"/>
                        <w:right w:val="none" w:sz="0" w:space="0" w:color="auto"/>
                      </w:divBdr>
                      <w:divsChild>
                        <w:div w:id="634717524">
                          <w:marLeft w:val="0"/>
                          <w:marRight w:val="0"/>
                          <w:marTop w:val="0"/>
                          <w:marBottom w:val="0"/>
                          <w:divBdr>
                            <w:top w:val="none" w:sz="0" w:space="0" w:color="auto"/>
                            <w:left w:val="none" w:sz="0" w:space="0" w:color="auto"/>
                            <w:bottom w:val="none" w:sz="0" w:space="0" w:color="auto"/>
                            <w:right w:val="none" w:sz="0" w:space="0" w:color="auto"/>
                          </w:divBdr>
                          <w:divsChild>
                            <w:div w:id="1632242790">
                              <w:marLeft w:val="0"/>
                              <w:marRight w:val="0"/>
                              <w:marTop w:val="120"/>
                              <w:marBottom w:val="360"/>
                              <w:divBdr>
                                <w:top w:val="none" w:sz="0" w:space="0" w:color="auto"/>
                                <w:left w:val="none" w:sz="0" w:space="0" w:color="auto"/>
                                <w:bottom w:val="none" w:sz="0" w:space="0" w:color="auto"/>
                                <w:right w:val="none" w:sz="0" w:space="0" w:color="auto"/>
                              </w:divBdr>
                              <w:divsChild>
                                <w:div w:id="21562591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000873">
      <w:bodyDiv w:val="1"/>
      <w:marLeft w:val="0"/>
      <w:marRight w:val="0"/>
      <w:marTop w:val="0"/>
      <w:marBottom w:val="0"/>
      <w:divBdr>
        <w:top w:val="none" w:sz="0" w:space="0" w:color="auto"/>
        <w:left w:val="none" w:sz="0" w:space="0" w:color="auto"/>
        <w:bottom w:val="none" w:sz="0" w:space="0" w:color="auto"/>
        <w:right w:val="none" w:sz="0" w:space="0" w:color="auto"/>
      </w:divBdr>
      <w:divsChild>
        <w:div w:id="1953897631">
          <w:marLeft w:val="0"/>
          <w:marRight w:val="0"/>
          <w:marTop w:val="0"/>
          <w:marBottom w:val="0"/>
          <w:divBdr>
            <w:top w:val="none" w:sz="0" w:space="0" w:color="auto"/>
            <w:left w:val="none" w:sz="0" w:space="0" w:color="auto"/>
            <w:bottom w:val="none" w:sz="0" w:space="0" w:color="auto"/>
            <w:right w:val="none" w:sz="0" w:space="0" w:color="auto"/>
          </w:divBdr>
          <w:divsChild>
            <w:div w:id="1376926310">
              <w:marLeft w:val="0"/>
              <w:marRight w:val="0"/>
              <w:marTop w:val="0"/>
              <w:marBottom w:val="0"/>
              <w:divBdr>
                <w:top w:val="none" w:sz="0" w:space="0" w:color="auto"/>
                <w:left w:val="none" w:sz="0" w:space="0" w:color="auto"/>
                <w:bottom w:val="none" w:sz="0" w:space="0" w:color="auto"/>
                <w:right w:val="none" w:sz="0" w:space="0" w:color="auto"/>
              </w:divBdr>
              <w:divsChild>
                <w:div w:id="2121682755">
                  <w:marLeft w:val="0"/>
                  <w:marRight w:val="0"/>
                  <w:marTop w:val="0"/>
                  <w:marBottom w:val="0"/>
                  <w:divBdr>
                    <w:top w:val="none" w:sz="0" w:space="0" w:color="auto"/>
                    <w:left w:val="none" w:sz="0" w:space="0" w:color="auto"/>
                    <w:bottom w:val="none" w:sz="0" w:space="0" w:color="auto"/>
                    <w:right w:val="none" w:sz="0" w:space="0" w:color="auto"/>
                  </w:divBdr>
                  <w:divsChild>
                    <w:div w:id="1769887576">
                      <w:marLeft w:val="0"/>
                      <w:marRight w:val="0"/>
                      <w:marTop w:val="0"/>
                      <w:marBottom w:val="0"/>
                      <w:divBdr>
                        <w:top w:val="none" w:sz="0" w:space="0" w:color="auto"/>
                        <w:left w:val="none" w:sz="0" w:space="0" w:color="auto"/>
                        <w:bottom w:val="none" w:sz="0" w:space="0" w:color="auto"/>
                        <w:right w:val="none" w:sz="0" w:space="0" w:color="auto"/>
                      </w:divBdr>
                      <w:divsChild>
                        <w:div w:id="1149133900">
                          <w:marLeft w:val="0"/>
                          <w:marRight w:val="0"/>
                          <w:marTop w:val="0"/>
                          <w:marBottom w:val="0"/>
                          <w:divBdr>
                            <w:top w:val="none" w:sz="0" w:space="0" w:color="auto"/>
                            <w:left w:val="none" w:sz="0" w:space="0" w:color="auto"/>
                            <w:bottom w:val="none" w:sz="0" w:space="0" w:color="auto"/>
                            <w:right w:val="none" w:sz="0" w:space="0" w:color="auto"/>
                          </w:divBdr>
                          <w:divsChild>
                            <w:div w:id="289745031">
                              <w:marLeft w:val="0"/>
                              <w:marRight w:val="0"/>
                              <w:marTop w:val="0"/>
                              <w:marBottom w:val="0"/>
                              <w:divBdr>
                                <w:top w:val="none" w:sz="0" w:space="0" w:color="auto"/>
                                <w:left w:val="none" w:sz="0" w:space="0" w:color="auto"/>
                                <w:bottom w:val="none" w:sz="0" w:space="0" w:color="auto"/>
                                <w:right w:val="none" w:sz="0" w:space="0" w:color="auto"/>
                              </w:divBdr>
                              <w:divsChild>
                                <w:div w:id="1620801641">
                                  <w:marLeft w:val="0"/>
                                  <w:marRight w:val="0"/>
                                  <w:marTop w:val="0"/>
                                  <w:marBottom w:val="0"/>
                                  <w:divBdr>
                                    <w:top w:val="none" w:sz="0" w:space="0" w:color="auto"/>
                                    <w:left w:val="none" w:sz="0" w:space="0" w:color="auto"/>
                                    <w:bottom w:val="none" w:sz="0" w:space="0" w:color="auto"/>
                                    <w:right w:val="none" w:sz="0" w:space="0" w:color="auto"/>
                                  </w:divBdr>
                                </w:div>
                                <w:div w:id="19199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051517">
      <w:bodyDiv w:val="1"/>
      <w:marLeft w:val="0"/>
      <w:marRight w:val="0"/>
      <w:marTop w:val="0"/>
      <w:marBottom w:val="0"/>
      <w:divBdr>
        <w:top w:val="none" w:sz="0" w:space="0" w:color="auto"/>
        <w:left w:val="none" w:sz="0" w:space="0" w:color="auto"/>
        <w:bottom w:val="none" w:sz="0" w:space="0" w:color="auto"/>
        <w:right w:val="none" w:sz="0" w:space="0" w:color="auto"/>
      </w:divBdr>
    </w:div>
    <w:div w:id="586498950">
      <w:bodyDiv w:val="1"/>
      <w:marLeft w:val="0"/>
      <w:marRight w:val="0"/>
      <w:marTop w:val="0"/>
      <w:marBottom w:val="0"/>
      <w:divBdr>
        <w:top w:val="none" w:sz="0" w:space="0" w:color="auto"/>
        <w:left w:val="none" w:sz="0" w:space="0" w:color="auto"/>
        <w:bottom w:val="none" w:sz="0" w:space="0" w:color="auto"/>
        <w:right w:val="none" w:sz="0" w:space="0" w:color="auto"/>
      </w:divBdr>
      <w:divsChild>
        <w:div w:id="1052341230">
          <w:marLeft w:val="0"/>
          <w:marRight w:val="1"/>
          <w:marTop w:val="0"/>
          <w:marBottom w:val="0"/>
          <w:divBdr>
            <w:top w:val="none" w:sz="0" w:space="0" w:color="auto"/>
            <w:left w:val="none" w:sz="0" w:space="0" w:color="auto"/>
            <w:bottom w:val="none" w:sz="0" w:space="0" w:color="auto"/>
            <w:right w:val="none" w:sz="0" w:space="0" w:color="auto"/>
          </w:divBdr>
          <w:divsChild>
            <w:div w:id="98452493">
              <w:marLeft w:val="0"/>
              <w:marRight w:val="0"/>
              <w:marTop w:val="0"/>
              <w:marBottom w:val="0"/>
              <w:divBdr>
                <w:top w:val="none" w:sz="0" w:space="0" w:color="auto"/>
                <w:left w:val="none" w:sz="0" w:space="0" w:color="auto"/>
                <w:bottom w:val="none" w:sz="0" w:space="0" w:color="auto"/>
                <w:right w:val="none" w:sz="0" w:space="0" w:color="auto"/>
              </w:divBdr>
              <w:divsChild>
                <w:div w:id="1171945157">
                  <w:marLeft w:val="0"/>
                  <w:marRight w:val="1"/>
                  <w:marTop w:val="0"/>
                  <w:marBottom w:val="0"/>
                  <w:divBdr>
                    <w:top w:val="none" w:sz="0" w:space="0" w:color="auto"/>
                    <w:left w:val="none" w:sz="0" w:space="0" w:color="auto"/>
                    <w:bottom w:val="none" w:sz="0" w:space="0" w:color="auto"/>
                    <w:right w:val="none" w:sz="0" w:space="0" w:color="auto"/>
                  </w:divBdr>
                  <w:divsChild>
                    <w:div w:id="1314020917">
                      <w:marLeft w:val="0"/>
                      <w:marRight w:val="0"/>
                      <w:marTop w:val="0"/>
                      <w:marBottom w:val="0"/>
                      <w:divBdr>
                        <w:top w:val="none" w:sz="0" w:space="0" w:color="auto"/>
                        <w:left w:val="none" w:sz="0" w:space="0" w:color="auto"/>
                        <w:bottom w:val="none" w:sz="0" w:space="0" w:color="auto"/>
                        <w:right w:val="none" w:sz="0" w:space="0" w:color="auto"/>
                      </w:divBdr>
                      <w:divsChild>
                        <w:div w:id="77753817">
                          <w:marLeft w:val="0"/>
                          <w:marRight w:val="0"/>
                          <w:marTop w:val="0"/>
                          <w:marBottom w:val="0"/>
                          <w:divBdr>
                            <w:top w:val="none" w:sz="0" w:space="0" w:color="auto"/>
                            <w:left w:val="none" w:sz="0" w:space="0" w:color="auto"/>
                            <w:bottom w:val="none" w:sz="0" w:space="0" w:color="auto"/>
                            <w:right w:val="none" w:sz="0" w:space="0" w:color="auto"/>
                          </w:divBdr>
                          <w:divsChild>
                            <w:div w:id="735274505">
                              <w:marLeft w:val="0"/>
                              <w:marRight w:val="0"/>
                              <w:marTop w:val="120"/>
                              <w:marBottom w:val="360"/>
                              <w:divBdr>
                                <w:top w:val="none" w:sz="0" w:space="0" w:color="auto"/>
                                <w:left w:val="none" w:sz="0" w:space="0" w:color="auto"/>
                                <w:bottom w:val="none" w:sz="0" w:space="0" w:color="auto"/>
                                <w:right w:val="none" w:sz="0" w:space="0" w:color="auto"/>
                              </w:divBdr>
                              <w:divsChild>
                                <w:div w:id="7372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75199">
                          <w:marLeft w:val="0"/>
                          <w:marRight w:val="0"/>
                          <w:marTop w:val="0"/>
                          <w:marBottom w:val="0"/>
                          <w:divBdr>
                            <w:top w:val="none" w:sz="0" w:space="0" w:color="auto"/>
                            <w:left w:val="none" w:sz="0" w:space="0" w:color="auto"/>
                            <w:bottom w:val="none" w:sz="0" w:space="0" w:color="auto"/>
                            <w:right w:val="none" w:sz="0" w:space="0" w:color="auto"/>
                          </w:divBdr>
                          <w:divsChild>
                            <w:div w:id="16202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991999">
      <w:bodyDiv w:val="1"/>
      <w:marLeft w:val="0"/>
      <w:marRight w:val="0"/>
      <w:marTop w:val="0"/>
      <w:marBottom w:val="0"/>
      <w:divBdr>
        <w:top w:val="none" w:sz="0" w:space="0" w:color="auto"/>
        <w:left w:val="none" w:sz="0" w:space="0" w:color="auto"/>
        <w:bottom w:val="none" w:sz="0" w:space="0" w:color="auto"/>
        <w:right w:val="none" w:sz="0" w:space="0" w:color="auto"/>
      </w:divBdr>
      <w:divsChild>
        <w:div w:id="144863097">
          <w:marLeft w:val="0"/>
          <w:marRight w:val="0"/>
          <w:marTop w:val="0"/>
          <w:marBottom w:val="0"/>
          <w:divBdr>
            <w:top w:val="none" w:sz="0" w:space="0" w:color="auto"/>
            <w:left w:val="none" w:sz="0" w:space="0" w:color="auto"/>
            <w:bottom w:val="none" w:sz="0" w:space="0" w:color="auto"/>
            <w:right w:val="none" w:sz="0" w:space="0" w:color="auto"/>
          </w:divBdr>
          <w:divsChild>
            <w:div w:id="335156452">
              <w:marLeft w:val="0"/>
              <w:marRight w:val="0"/>
              <w:marTop w:val="0"/>
              <w:marBottom w:val="0"/>
              <w:divBdr>
                <w:top w:val="none" w:sz="0" w:space="0" w:color="auto"/>
                <w:left w:val="none" w:sz="0" w:space="0" w:color="auto"/>
                <w:bottom w:val="none" w:sz="0" w:space="0" w:color="auto"/>
                <w:right w:val="none" w:sz="0" w:space="0" w:color="auto"/>
              </w:divBdr>
              <w:divsChild>
                <w:div w:id="518279191">
                  <w:marLeft w:val="0"/>
                  <w:marRight w:val="0"/>
                  <w:marTop w:val="0"/>
                  <w:marBottom w:val="0"/>
                  <w:divBdr>
                    <w:top w:val="none" w:sz="0" w:space="0" w:color="auto"/>
                    <w:left w:val="none" w:sz="0" w:space="0" w:color="auto"/>
                    <w:bottom w:val="none" w:sz="0" w:space="0" w:color="auto"/>
                    <w:right w:val="none" w:sz="0" w:space="0" w:color="auto"/>
                  </w:divBdr>
                  <w:divsChild>
                    <w:div w:id="542376207">
                      <w:marLeft w:val="0"/>
                      <w:marRight w:val="0"/>
                      <w:marTop w:val="0"/>
                      <w:marBottom w:val="0"/>
                      <w:divBdr>
                        <w:top w:val="none" w:sz="0" w:space="0" w:color="auto"/>
                        <w:left w:val="none" w:sz="0" w:space="0" w:color="auto"/>
                        <w:bottom w:val="none" w:sz="0" w:space="0" w:color="auto"/>
                        <w:right w:val="none" w:sz="0" w:space="0" w:color="auto"/>
                      </w:divBdr>
                      <w:divsChild>
                        <w:div w:id="65690958">
                          <w:marLeft w:val="0"/>
                          <w:marRight w:val="0"/>
                          <w:marTop w:val="0"/>
                          <w:marBottom w:val="0"/>
                          <w:divBdr>
                            <w:top w:val="none" w:sz="0" w:space="0" w:color="auto"/>
                            <w:left w:val="none" w:sz="0" w:space="0" w:color="auto"/>
                            <w:bottom w:val="none" w:sz="0" w:space="0" w:color="auto"/>
                            <w:right w:val="none" w:sz="0" w:space="0" w:color="auto"/>
                          </w:divBdr>
                          <w:divsChild>
                            <w:div w:id="1577738379">
                              <w:marLeft w:val="0"/>
                              <w:marRight w:val="0"/>
                              <w:marTop w:val="0"/>
                              <w:marBottom w:val="0"/>
                              <w:divBdr>
                                <w:top w:val="none" w:sz="0" w:space="0" w:color="auto"/>
                                <w:left w:val="none" w:sz="0" w:space="0" w:color="auto"/>
                                <w:bottom w:val="none" w:sz="0" w:space="0" w:color="auto"/>
                                <w:right w:val="none" w:sz="0" w:space="0" w:color="auto"/>
                              </w:divBdr>
                            </w:div>
                            <w:div w:id="2043897356">
                              <w:marLeft w:val="0"/>
                              <w:marRight w:val="0"/>
                              <w:marTop w:val="0"/>
                              <w:marBottom w:val="0"/>
                              <w:divBdr>
                                <w:top w:val="none" w:sz="0" w:space="0" w:color="auto"/>
                                <w:left w:val="none" w:sz="0" w:space="0" w:color="auto"/>
                                <w:bottom w:val="none" w:sz="0" w:space="0" w:color="auto"/>
                                <w:right w:val="none" w:sz="0" w:space="0" w:color="auto"/>
                              </w:divBdr>
                              <w:divsChild>
                                <w:div w:id="51390156">
                                  <w:marLeft w:val="0"/>
                                  <w:marRight w:val="0"/>
                                  <w:marTop w:val="0"/>
                                  <w:marBottom w:val="0"/>
                                  <w:divBdr>
                                    <w:top w:val="none" w:sz="0" w:space="0" w:color="auto"/>
                                    <w:left w:val="none" w:sz="0" w:space="0" w:color="auto"/>
                                    <w:bottom w:val="none" w:sz="0" w:space="0" w:color="auto"/>
                                    <w:right w:val="none" w:sz="0" w:space="0" w:color="auto"/>
                                  </w:divBdr>
                                  <w:divsChild>
                                    <w:div w:id="81729835">
                                      <w:marLeft w:val="0"/>
                                      <w:marRight w:val="0"/>
                                      <w:marTop w:val="0"/>
                                      <w:marBottom w:val="0"/>
                                      <w:divBdr>
                                        <w:top w:val="none" w:sz="0" w:space="0" w:color="auto"/>
                                        <w:left w:val="none" w:sz="0" w:space="0" w:color="auto"/>
                                        <w:bottom w:val="none" w:sz="0" w:space="0" w:color="auto"/>
                                        <w:right w:val="none" w:sz="0" w:space="0" w:color="auto"/>
                                      </w:divBdr>
                                    </w:div>
                                    <w:div w:id="16137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441984">
      <w:bodyDiv w:val="1"/>
      <w:marLeft w:val="0"/>
      <w:marRight w:val="0"/>
      <w:marTop w:val="0"/>
      <w:marBottom w:val="0"/>
      <w:divBdr>
        <w:top w:val="none" w:sz="0" w:space="0" w:color="auto"/>
        <w:left w:val="none" w:sz="0" w:space="0" w:color="auto"/>
        <w:bottom w:val="none" w:sz="0" w:space="0" w:color="auto"/>
        <w:right w:val="none" w:sz="0" w:space="0" w:color="auto"/>
      </w:divBdr>
      <w:divsChild>
        <w:div w:id="991756846">
          <w:marLeft w:val="0"/>
          <w:marRight w:val="0"/>
          <w:marTop w:val="0"/>
          <w:marBottom w:val="0"/>
          <w:divBdr>
            <w:top w:val="none" w:sz="0" w:space="0" w:color="auto"/>
            <w:left w:val="none" w:sz="0" w:space="0" w:color="auto"/>
            <w:bottom w:val="none" w:sz="0" w:space="0" w:color="auto"/>
            <w:right w:val="none" w:sz="0" w:space="0" w:color="auto"/>
          </w:divBdr>
          <w:divsChild>
            <w:div w:id="254941671">
              <w:marLeft w:val="0"/>
              <w:marRight w:val="0"/>
              <w:marTop w:val="0"/>
              <w:marBottom w:val="0"/>
              <w:divBdr>
                <w:top w:val="none" w:sz="0" w:space="0" w:color="auto"/>
                <w:left w:val="none" w:sz="0" w:space="0" w:color="auto"/>
                <w:bottom w:val="none" w:sz="0" w:space="0" w:color="auto"/>
                <w:right w:val="none" w:sz="0" w:space="0" w:color="auto"/>
              </w:divBdr>
              <w:divsChild>
                <w:div w:id="102460534">
                  <w:marLeft w:val="0"/>
                  <w:marRight w:val="-6084"/>
                  <w:marTop w:val="0"/>
                  <w:marBottom w:val="0"/>
                  <w:divBdr>
                    <w:top w:val="none" w:sz="0" w:space="0" w:color="auto"/>
                    <w:left w:val="none" w:sz="0" w:space="0" w:color="auto"/>
                    <w:bottom w:val="none" w:sz="0" w:space="0" w:color="auto"/>
                    <w:right w:val="none" w:sz="0" w:space="0" w:color="auto"/>
                  </w:divBdr>
                  <w:divsChild>
                    <w:div w:id="1490168298">
                      <w:marLeft w:val="0"/>
                      <w:marRight w:val="5604"/>
                      <w:marTop w:val="0"/>
                      <w:marBottom w:val="0"/>
                      <w:divBdr>
                        <w:top w:val="none" w:sz="0" w:space="0" w:color="auto"/>
                        <w:left w:val="none" w:sz="0" w:space="0" w:color="auto"/>
                        <w:bottom w:val="none" w:sz="0" w:space="0" w:color="auto"/>
                        <w:right w:val="none" w:sz="0" w:space="0" w:color="auto"/>
                      </w:divBdr>
                      <w:divsChild>
                        <w:div w:id="1543902101">
                          <w:marLeft w:val="0"/>
                          <w:marRight w:val="0"/>
                          <w:marTop w:val="0"/>
                          <w:marBottom w:val="0"/>
                          <w:divBdr>
                            <w:top w:val="none" w:sz="0" w:space="0" w:color="auto"/>
                            <w:left w:val="none" w:sz="0" w:space="0" w:color="auto"/>
                            <w:bottom w:val="none" w:sz="0" w:space="0" w:color="auto"/>
                            <w:right w:val="none" w:sz="0" w:space="0" w:color="auto"/>
                          </w:divBdr>
                          <w:divsChild>
                            <w:div w:id="199467622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877856">
      <w:bodyDiv w:val="1"/>
      <w:marLeft w:val="0"/>
      <w:marRight w:val="0"/>
      <w:marTop w:val="0"/>
      <w:marBottom w:val="0"/>
      <w:divBdr>
        <w:top w:val="none" w:sz="0" w:space="0" w:color="auto"/>
        <w:left w:val="none" w:sz="0" w:space="0" w:color="auto"/>
        <w:bottom w:val="none" w:sz="0" w:space="0" w:color="auto"/>
        <w:right w:val="none" w:sz="0" w:space="0" w:color="auto"/>
      </w:divBdr>
    </w:div>
    <w:div w:id="626736097">
      <w:bodyDiv w:val="1"/>
      <w:marLeft w:val="0"/>
      <w:marRight w:val="0"/>
      <w:marTop w:val="0"/>
      <w:marBottom w:val="0"/>
      <w:divBdr>
        <w:top w:val="none" w:sz="0" w:space="0" w:color="auto"/>
        <w:left w:val="none" w:sz="0" w:space="0" w:color="auto"/>
        <w:bottom w:val="none" w:sz="0" w:space="0" w:color="auto"/>
        <w:right w:val="none" w:sz="0" w:space="0" w:color="auto"/>
      </w:divBdr>
      <w:divsChild>
        <w:div w:id="295523685">
          <w:marLeft w:val="0"/>
          <w:marRight w:val="1"/>
          <w:marTop w:val="0"/>
          <w:marBottom w:val="0"/>
          <w:divBdr>
            <w:top w:val="none" w:sz="0" w:space="0" w:color="auto"/>
            <w:left w:val="none" w:sz="0" w:space="0" w:color="auto"/>
            <w:bottom w:val="none" w:sz="0" w:space="0" w:color="auto"/>
            <w:right w:val="none" w:sz="0" w:space="0" w:color="auto"/>
          </w:divBdr>
          <w:divsChild>
            <w:div w:id="56515547">
              <w:marLeft w:val="0"/>
              <w:marRight w:val="0"/>
              <w:marTop w:val="0"/>
              <w:marBottom w:val="0"/>
              <w:divBdr>
                <w:top w:val="none" w:sz="0" w:space="0" w:color="auto"/>
                <w:left w:val="none" w:sz="0" w:space="0" w:color="auto"/>
                <w:bottom w:val="none" w:sz="0" w:space="0" w:color="auto"/>
                <w:right w:val="none" w:sz="0" w:space="0" w:color="auto"/>
              </w:divBdr>
              <w:divsChild>
                <w:div w:id="227620014">
                  <w:marLeft w:val="0"/>
                  <w:marRight w:val="1"/>
                  <w:marTop w:val="0"/>
                  <w:marBottom w:val="0"/>
                  <w:divBdr>
                    <w:top w:val="none" w:sz="0" w:space="0" w:color="auto"/>
                    <w:left w:val="none" w:sz="0" w:space="0" w:color="auto"/>
                    <w:bottom w:val="none" w:sz="0" w:space="0" w:color="auto"/>
                    <w:right w:val="none" w:sz="0" w:space="0" w:color="auto"/>
                  </w:divBdr>
                  <w:divsChild>
                    <w:div w:id="1669014941">
                      <w:marLeft w:val="0"/>
                      <w:marRight w:val="0"/>
                      <w:marTop w:val="0"/>
                      <w:marBottom w:val="0"/>
                      <w:divBdr>
                        <w:top w:val="none" w:sz="0" w:space="0" w:color="auto"/>
                        <w:left w:val="none" w:sz="0" w:space="0" w:color="auto"/>
                        <w:bottom w:val="none" w:sz="0" w:space="0" w:color="auto"/>
                        <w:right w:val="none" w:sz="0" w:space="0" w:color="auto"/>
                      </w:divBdr>
                      <w:divsChild>
                        <w:div w:id="871070928">
                          <w:marLeft w:val="0"/>
                          <w:marRight w:val="0"/>
                          <w:marTop w:val="0"/>
                          <w:marBottom w:val="0"/>
                          <w:divBdr>
                            <w:top w:val="none" w:sz="0" w:space="0" w:color="auto"/>
                            <w:left w:val="none" w:sz="0" w:space="0" w:color="auto"/>
                            <w:bottom w:val="none" w:sz="0" w:space="0" w:color="auto"/>
                            <w:right w:val="none" w:sz="0" w:space="0" w:color="auto"/>
                          </w:divBdr>
                          <w:divsChild>
                            <w:div w:id="1835100122">
                              <w:marLeft w:val="0"/>
                              <w:marRight w:val="0"/>
                              <w:marTop w:val="120"/>
                              <w:marBottom w:val="360"/>
                              <w:divBdr>
                                <w:top w:val="none" w:sz="0" w:space="0" w:color="auto"/>
                                <w:left w:val="none" w:sz="0" w:space="0" w:color="auto"/>
                                <w:bottom w:val="none" w:sz="0" w:space="0" w:color="auto"/>
                                <w:right w:val="none" w:sz="0" w:space="0" w:color="auto"/>
                              </w:divBdr>
                              <w:divsChild>
                                <w:div w:id="375661730">
                                  <w:marLeft w:val="0"/>
                                  <w:marRight w:val="0"/>
                                  <w:marTop w:val="0"/>
                                  <w:marBottom w:val="0"/>
                                  <w:divBdr>
                                    <w:top w:val="none" w:sz="0" w:space="0" w:color="auto"/>
                                    <w:left w:val="none" w:sz="0" w:space="0" w:color="auto"/>
                                    <w:bottom w:val="none" w:sz="0" w:space="0" w:color="auto"/>
                                    <w:right w:val="none" w:sz="0" w:space="0" w:color="auto"/>
                                  </w:divBdr>
                                  <w:divsChild>
                                    <w:div w:id="12573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049087">
      <w:bodyDiv w:val="1"/>
      <w:marLeft w:val="0"/>
      <w:marRight w:val="0"/>
      <w:marTop w:val="0"/>
      <w:marBottom w:val="0"/>
      <w:divBdr>
        <w:top w:val="none" w:sz="0" w:space="0" w:color="auto"/>
        <w:left w:val="none" w:sz="0" w:space="0" w:color="auto"/>
        <w:bottom w:val="none" w:sz="0" w:space="0" w:color="auto"/>
        <w:right w:val="none" w:sz="0" w:space="0" w:color="auto"/>
      </w:divBdr>
      <w:divsChild>
        <w:div w:id="170343593">
          <w:marLeft w:val="0"/>
          <w:marRight w:val="1"/>
          <w:marTop w:val="0"/>
          <w:marBottom w:val="0"/>
          <w:divBdr>
            <w:top w:val="none" w:sz="0" w:space="0" w:color="auto"/>
            <w:left w:val="none" w:sz="0" w:space="0" w:color="auto"/>
            <w:bottom w:val="none" w:sz="0" w:space="0" w:color="auto"/>
            <w:right w:val="none" w:sz="0" w:space="0" w:color="auto"/>
          </w:divBdr>
          <w:divsChild>
            <w:div w:id="1458723389">
              <w:marLeft w:val="0"/>
              <w:marRight w:val="0"/>
              <w:marTop w:val="0"/>
              <w:marBottom w:val="0"/>
              <w:divBdr>
                <w:top w:val="none" w:sz="0" w:space="0" w:color="auto"/>
                <w:left w:val="none" w:sz="0" w:space="0" w:color="auto"/>
                <w:bottom w:val="none" w:sz="0" w:space="0" w:color="auto"/>
                <w:right w:val="none" w:sz="0" w:space="0" w:color="auto"/>
              </w:divBdr>
              <w:divsChild>
                <w:div w:id="1149637729">
                  <w:marLeft w:val="0"/>
                  <w:marRight w:val="1"/>
                  <w:marTop w:val="0"/>
                  <w:marBottom w:val="0"/>
                  <w:divBdr>
                    <w:top w:val="none" w:sz="0" w:space="0" w:color="auto"/>
                    <w:left w:val="none" w:sz="0" w:space="0" w:color="auto"/>
                    <w:bottom w:val="none" w:sz="0" w:space="0" w:color="auto"/>
                    <w:right w:val="none" w:sz="0" w:space="0" w:color="auto"/>
                  </w:divBdr>
                  <w:divsChild>
                    <w:div w:id="484857437">
                      <w:marLeft w:val="0"/>
                      <w:marRight w:val="0"/>
                      <w:marTop w:val="0"/>
                      <w:marBottom w:val="0"/>
                      <w:divBdr>
                        <w:top w:val="none" w:sz="0" w:space="0" w:color="auto"/>
                        <w:left w:val="none" w:sz="0" w:space="0" w:color="auto"/>
                        <w:bottom w:val="none" w:sz="0" w:space="0" w:color="auto"/>
                        <w:right w:val="none" w:sz="0" w:space="0" w:color="auto"/>
                      </w:divBdr>
                      <w:divsChild>
                        <w:div w:id="1438712569">
                          <w:marLeft w:val="0"/>
                          <w:marRight w:val="0"/>
                          <w:marTop w:val="0"/>
                          <w:marBottom w:val="0"/>
                          <w:divBdr>
                            <w:top w:val="none" w:sz="0" w:space="0" w:color="auto"/>
                            <w:left w:val="none" w:sz="0" w:space="0" w:color="auto"/>
                            <w:bottom w:val="none" w:sz="0" w:space="0" w:color="auto"/>
                            <w:right w:val="none" w:sz="0" w:space="0" w:color="auto"/>
                          </w:divBdr>
                          <w:divsChild>
                            <w:div w:id="920523776">
                              <w:marLeft w:val="0"/>
                              <w:marRight w:val="0"/>
                              <w:marTop w:val="120"/>
                              <w:marBottom w:val="360"/>
                              <w:divBdr>
                                <w:top w:val="none" w:sz="0" w:space="0" w:color="auto"/>
                                <w:left w:val="none" w:sz="0" w:space="0" w:color="auto"/>
                                <w:bottom w:val="none" w:sz="0" w:space="0" w:color="auto"/>
                                <w:right w:val="none" w:sz="0" w:space="0" w:color="auto"/>
                              </w:divBdr>
                              <w:divsChild>
                                <w:div w:id="1362435486">
                                  <w:marLeft w:val="420"/>
                                  <w:marRight w:val="0"/>
                                  <w:marTop w:val="0"/>
                                  <w:marBottom w:val="0"/>
                                  <w:divBdr>
                                    <w:top w:val="none" w:sz="0" w:space="0" w:color="auto"/>
                                    <w:left w:val="none" w:sz="0" w:space="0" w:color="auto"/>
                                    <w:bottom w:val="none" w:sz="0" w:space="0" w:color="auto"/>
                                    <w:right w:val="none" w:sz="0" w:space="0" w:color="auto"/>
                                  </w:divBdr>
                                  <w:divsChild>
                                    <w:div w:id="1932004562">
                                      <w:marLeft w:val="0"/>
                                      <w:marRight w:val="0"/>
                                      <w:marTop w:val="0"/>
                                      <w:marBottom w:val="0"/>
                                      <w:divBdr>
                                        <w:top w:val="none" w:sz="0" w:space="0" w:color="auto"/>
                                        <w:left w:val="none" w:sz="0" w:space="0" w:color="auto"/>
                                        <w:bottom w:val="none" w:sz="0" w:space="0" w:color="auto"/>
                                        <w:right w:val="none" w:sz="0" w:space="0" w:color="auto"/>
                                      </w:divBdr>
                                      <w:divsChild>
                                        <w:div w:id="14619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567086">
      <w:bodyDiv w:val="1"/>
      <w:marLeft w:val="0"/>
      <w:marRight w:val="0"/>
      <w:marTop w:val="0"/>
      <w:marBottom w:val="0"/>
      <w:divBdr>
        <w:top w:val="none" w:sz="0" w:space="0" w:color="auto"/>
        <w:left w:val="none" w:sz="0" w:space="0" w:color="auto"/>
        <w:bottom w:val="none" w:sz="0" w:space="0" w:color="auto"/>
        <w:right w:val="none" w:sz="0" w:space="0" w:color="auto"/>
      </w:divBdr>
    </w:div>
    <w:div w:id="703092089">
      <w:bodyDiv w:val="1"/>
      <w:marLeft w:val="0"/>
      <w:marRight w:val="0"/>
      <w:marTop w:val="0"/>
      <w:marBottom w:val="0"/>
      <w:divBdr>
        <w:top w:val="none" w:sz="0" w:space="0" w:color="auto"/>
        <w:left w:val="none" w:sz="0" w:space="0" w:color="auto"/>
        <w:bottom w:val="none" w:sz="0" w:space="0" w:color="auto"/>
        <w:right w:val="none" w:sz="0" w:space="0" w:color="auto"/>
      </w:divBdr>
      <w:divsChild>
        <w:div w:id="1408697318">
          <w:marLeft w:val="0"/>
          <w:marRight w:val="0"/>
          <w:marTop w:val="0"/>
          <w:marBottom w:val="0"/>
          <w:divBdr>
            <w:top w:val="none" w:sz="0" w:space="0" w:color="auto"/>
            <w:left w:val="none" w:sz="0" w:space="0" w:color="auto"/>
            <w:bottom w:val="none" w:sz="0" w:space="0" w:color="auto"/>
            <w:right w:val="none" w:sz="0" w:space="0" w:color="auto"/>
          </w:divBdr>
          <w:divsChild>
            <w:div w:id="1898011319">
              <w:marLeft w:val="0"/>
              <w:marRight w:val="0"/>
              <w:marTop w:val="0"/>
              <w:marBottom w:val="0"/>
              <w:divBdr>
                <w:top w:val="none" w:sz="0" w:space="0" w:color="auto"/>
                <w:left w:val="none" w:sz="0" w:space="0" w:color="auto"/>
                <w:bottom w:val="none" w:sz="0" w:space="0" w:color="auto"/>
                <w:right w:val="none" w:sz="0" w:space="0" w:color="auto"/>
              </w:divBdr>
              <w:divsChild>
                <w:div w:id="1752115936">
                  <w:marLeft w:val="0"/>
                  <w:marRight w:val="0"/>
                  <w:marTop w:val="0"/>
                  <w:marBottom w:val="0"/>
                  <w:divBdr>
                    <w:top w:val="none" w:sz="0" w:space="0" w:color="auto"/>
                    <w:left w:val="none" w:sz="0" w:space="0" w:color="auto"/>
                    <w:bottom w:val="none" w:sz="0" w:space="0" w:color="auto"/>
                    <w:right w:val="none" w:sz="0" w:space="0" w:color="auto"/>
                  </w:divBdr>
                  <w:divsChild>
                    <w:div w:id="1174228440">
                      <w:marLeft w:val="0"/>
                      <w:marRight w:val="0"/>
                      <w:marTop w:val="0"/>
                      <w:marBottom w:val="0"/>
                      <w:divBdr>
                        <w:top w:val="none" w:sz="0" w:space="0" w:color="auto"/>
                        <w:left w:val="none" w:sz="0" w:space="0" w:color="auto"/>
                        <w:bottom w:val="none" w:sz="0" w:space="0" w:color="auto"/>
                        <w:right w:val="none" w:sz="0" w:space="0" w:color="auto"/>
                      </w:divBdr>
                      <w:divsChild>
                        <w:div w:id="1456213528">
                          <w:marLeft w:val="0"/>
                          <w:marRight w:val="0"/>
                          <w:marTop w:val="0"/>
                          <w:marBottom w:val="0"/>
                          <w:divBdr>
                            <w:top w:val="none" w:sz="0" w:space="0" w:color="auto"/>
                            <w:left w:val="none" w:sz="0" w:space="0" w:color="auto"/>
                            <w:bottom w:val="none" w:sz="0" w:space="0" w:color="auto"/>
                            <w:right w:val="none" w:sz="0" w:space="0" w:color="auto"/>
                          </w:divBdr>
                          <w:divsChild>
                            <w:div w:id="402677535">
                              <w:marLeft w:val="0"/>
                              <w:marRight w:val="0"/>
                              <w:marTop w:val="0"/>
                              <w:marBottom w:val="0"/>
                              <w:divBdr>
                                <w:top w:val="none" w:sz="0" w:space="0" w:color="auto"/>
                                <w:left w:val="none" w:sz="0" w:space="0" w:color="auto"/>
                                <w:bottom w:val="none" w:sz="0" w:space="0" w:color="auto"/>
                                <w:right w:val="none" w:sz="0" w:space="0" w:color="auto"/>
                              </w:divBdr>
                              <w:divsChild>
                                <w:div w:id="125121400">
                                  <w:marLeft w:val="0"/>
                                  <w:marRight w:val="0"/>
                                  <w:marTop w:val="0"/>
                                  <w:marBottom w:val="0"/>
                                  <w:divBdr>
                                    <w:top w:val="none" w:sz="0" w:space="0" w:color="auto"/>
                                    <w:left w:val="none" w:sz="0" w:space="0" w:color="auto"/>
                                    <w:bottom w:val="none" w:sz="0" w:space="0" w:color="auto"/>
                                    <w:right w:val="none" w:sz="0" w:space="0" w:color="auto"/>
                                  </w:divBdr>
                                  <w:divsChild>
                                    <w:div w:id="289173169">
                                      <w:marLeft w:val="0"/>
                                      <w:marRight w:val="0"/>
                                      <w:marTop w:val="0"/>
                                      <w:marBottom w:val="0"/>
                                      <w:divBdr>
                                        <w:top w:val="none" w:sz="0" w:space="0" w:color="auto"/>
                                        <w:left w:val="none" w:sz="0" w:space="0" w:color="auto"/>
                                        <w:bottom w:val="none" w:sz="0" w:space="0" w:color="auto"/>
                                        <w:right w:val="none" w:sz="0" w:space="0" w:color="auto"/>
                                      </w:divBdr>
                                    </w:div>
                                    <w:div w:id="422341252">
                                      <w:marLeft w:val="0"/>
                                      <w:marRight w:val="0"/>
                                      <w:marTop w:val="0"/>
                                      <w:marBottom w:val="0"/>
                                      <w:divBdr>
                                        <w:top w:val="none" w:sz="0" w:space="0" w:color="auto"/>
                                        <w:left w:val="none" w:sz="0" w:space="0" w:color="auto"/>
                                        <w:bottom w:val="none" w:sz="0" w:space="0" w:color="auto"/>
                                        <w:right w:val="none" w:sz="0" w:space="0" w:color="auto"/>
                                      </w:divBdr>
                                    </w:div>
                                    <w:div w:id="18541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580638">
      <w:bodyDiv w:val="1"/>
      <w:marLeft w:val="0"/>
      <w:marRight w:val="0"/>
      <w:marTop w:val="0"/>
      <w:marBottom w:val="0"/>
      <w:divBdr>
        <w:top w:val="none" w:sz="0" w:space="0" w:color="auto"/>
        <w:left w:val="none" w:sz="0" w:space="0" w:color="auto"/>
        <w:bottom w:val="none" w:sz="0" w:space="0" w:color="auto"/>
        <w:right w:val="none" w:sz="0" w:space="0" w:color="auto"/>
      </w:divBdr>
    </w:div>
    <w:div w:id="712774946">
      <w:bodyDiv w:val="1"/>
      <w:marLeft w:val="0"/>
      <w:marRight w:val="0"/>
      <w:marTop w:val="0"/>
      <w:marBottom w:val="0"/>
      <w:divBdr>
        <w:top w:val="none" w:sz="0" w:space="0" w:color="auto"/>
        <w:left w:val="none" w:sz="0" w:space="0" w:color="auto"/>
        <w:bottom w:val="none" w:sz="0" w:space="0" w:color="auto"/>
        <w:right w:val="none" w:sz="0" w:space="0" w:color="auto"/>
      </w:divBdr>
    </w:div>
    <w:div w:id="723065806">
      <w:bodyDiv w:val="1"/>
      <w:marLeft w:val="0"/>
      <w:marRight w:val="0"/>
      <w:marTop w:val="0"/>
      <w:marBottom w:val="0"/>
      <w:divBdr>
        <w:top w:val="none" w:sz="0" w:space="0" w:color="auto"/>
        <w:left w:val="none" w:sz="0" w:space="0" w:color="auto"/>
        <w:bottom w:val="none" w:sz="0" w:space="0" w:color="auto"/>
        <w:right w:val="none" w:sz="0" w:space="0" w:color="auto"/>
      </w:divBdr>
      <w:divsChild>
        <w:div w:id="1864436508">
          <w:marLeft w:val="0"/>
          <w:marRight w:val="1"/>
          <w:marTop w:val="0"/>
          <w:marBottom w:val="0"/>
          <w:divBdr>
            <w:top w:val="none" w:sz="0" w:space="0" w:color="auto"/>
            <w:left w:val="none" w:sz="0" w:space="0" w:color="auto"/>
            <w:bottom w:val="none" w:sz="0" w:space="0" w:color="auto"/>
            <w:right w:val="none" w:sz="0" w:space="0" w:color="auto"/>
          </w:divBdr>
          <w:divsChild>
            <w:div w:id="895165605">
              <w:marLeft w:val="0"/>
              <w:marRight w:val="0"/>
              <w:marTop w:val="0"/>
              <w:marBottom w:val="0"/>
              <w:divBdr>
                <w:top w:val="none" w:sz="0" w:space="0" w:color="auto"/>
                <w:left w:val="none" w:sz="0" w:space="0" w:color="auto"/>
                <w:bottom w:val="none" w:sz="0" w:space="0" w:color="auto"/>
                <w:right w:val="none" w:sz="0" w:space="0" w:color="auto"/>
              </w:divBdr>
              <w:divsChild>
                <w:div w:id="1176458374">
                  <w:marLeft w:val="0"/>
                  <w:marRight w:val="1"/>
                  <w:marTop w:val="0"/>
                  <w:marBottom w:val="0"/>
                  <w:divBdr>
                    <w:top w:val="none" w:sz="0" w:space="0" w:color="auto"/>
                    <w:left w:val="none" w:sz="0" w:space="0" w:color="auto"/>
                    <w:bottom w:val="none" w:sz="0" w:space="0" w:color="auto"/>
                    <w:right w:val="none" w:sz="0" w:space="0" w:color="auto"/>
                  </w:divBdr>
                  <w:divsChild>
                    <w:div w:id="1961378075">
                      <w:marLeft w:val="0"/>
                      <w:marRight w:val="0"/>
                      <w:marTop w:val="0"/>
                      <w:marBottom w:val="0"/>
                      <w:divBdr>
                        <w:top w:val="none" w:sz="0" w:space="0" w:color="auto"/>
                        <w:left w:val="none" w:sz="0" w:space="0" w:color="auto"/>
                        <w:bottom w:val="none" w:sz="0" w:space="0" w:color="auto"/>
                        <w:right w:val="none" w:sz="0" w:space="0" w:color="auto"/>
                      </w:divBdr>
                      <w:divsChild>
                        <w:div w:id="1309019894">
                          <w:marLeft w:val="0"/>
                          <w:marRight w:val="0"/>
                          <w:marTop w:val="0"/>
                          <w:marBottom w:val="0"/>
                          <w:divBdr>
                            <w:top w:val="none" w:sz="0" w:space="0" w:color="auto"/>
                            <w:left w:val="none" w:sz="0" w:space="0" w:color="auto"/>
                            <w:bottom w:val="none" w:sz="0" w:space="0" w:color="auto"/>
                            <w:right w:val="none" w:sz="0" w:space="0" w:color="auto"/>
                          </w:divBdr>
                          <w:divsChild>
                            <w:div w:id="939533670">
                              <w:marLeft w:val="0"/>
                              <w:marRight w:val="0"/>
                              <w:marTop w:val="120"/>
                              <w:marBottom w:val="360"/>
                              <w:divBdr>
                                <w:top w:val="none" w:sz="0" w:space="0" w:color="auto"/>
                                <w:left w:val="none" w:sz="0" w:space="0" w:color="auto"/>
                                <w:bottom w:val="none" w:sz="0" w:space="0" w:color="auto"/>
                                <w:right w:val="none" w:sz="0" w:space="0" w:color="auto"/>
                              </w:divBdr>
                              <w:divsChild>
                                <w:div w:id="1172447826">
                                  <w:marLeft w:val="0"/>
                                  <w:marRight w:val="0"/>
                                  <w:marTop w:val="0"/>
                                  <w:marBottom w:val="0"/>
                                  <w:divBdr>
                                    <w:top w:val="none" w:sz="0" w:space="0" w:color="auto"/>
                                    <w:left w:val="none" w:sz="0" w:space="0" w:color="auto"/>
                                    <w:bottom w:val="none" w:sz="0" w:space="0" w:color="auto"/>
                                    <w:right w:val="none" w:sz="0" w:space="0" w:color="auto"/>
                                  </w:divBdr>
                                  <w:divsChild>
                                    <w:div w:id="8115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026050">
      <w:bodyDiv w:val="1"/>
      <w:marLeft w:val="0"/>
      <w:marRight w:val="0"/>
      <w:marTop w:val="0"/>
      <w:marBottom w:val="0"/>
      <w:divBdr>
        <w:top w:val="none" w:sz="0" w:space="0" w:color="auto"/>
        <w:left w:val="none" w:sz="0" w:space="0" w:color="auto"/>
        <w:bottom w:val="none" w:sz="0" w:space="0" w:color="auto"/>
        <w:right w:val="none" w:sz="0" w:space="0" w:color="auto"/>
      </w:divBdr>
    </w:div>
    <w:div w:id="728649364">
      <w:bodyDiv w:val="1"/>
      <w:marLeft w:val="0"/>
      <w:marRight w:val="0"/>
      <w:marTop w:val="0"/>
      <w:marBottom w:val="0"/>
      <w:divBdr>
        <w:top w:val="none" w:sz="0" w:space="0" w:color="auto"/>
        <w:left w:val="none" w:sz="0" w:space="0" w:color="auto"/>
        <w:bottom w:val="none" w:sz="0" w:space="0" w:color="auto"/>
        <w:right w:val="none" w:sz="0" w:space="0" w:color="auto"/>
      </w:divBdr>
      <w:divsChild>
        <w:div w:id="208539637">
          <w:marLeft w:val="0"/>
          <w:marRight w:val="0"/>
          <w:marTop w:val="0"/>
          <w:marBottom w:val="0"/>
          <w:divBdr>
            <w:top w:val="none" w:sz="0" w:space="0" w:color="auto"/>
            <w:left w:val="none" w:sz="0" w:space="0" w:color="auto"/>
            <w:bottom w:val="none" w:sz="0" w:space="0" w:color="auto"/>
            <w:right w:val="none" w:sz="0" w:space="0" w:color="auto"/>
          </w:divBdr>
          <w:divsChild>
            <w:div w:id="578297558">
              <w:marLeft w:val="0"/>
              <w:marRight w:val="0"/>
              <w:marTop w:val="0"/>
              <w:marBottom w:val="0"/>
              <w:divBdr>
                <w:top w:val="none" w:sz="0" w:space="0" w:color="auto"/>
                <w:left w:val="none" w:sz="0" w:space="0" w:color="auto"/>
                <w:bottom w:val="none" w:sz="0" w:space="0" w:color="auto"/>
                <w:right w:val="none" w:sz="0" w:space="0" w:color="auto"/>
              </w:divBdr>
              <w:divsChild>
                <w:div w:id="1111971340">
                  <w:marLeft w:val="0"/>
                  <w:marRight w:val="-6084"/>
                  <w:marTop w:val="0"/>
                  <w:marBottom w:val="0"/>
                  <w:divBdr>
                    <w:top w:val="none" w:sz="0" w:space="0" w:color="auto"/>
                    <w:left w:val="none" w:sz="0" w:space="0" w:color="auto"/>
                    <w:bottom w:val="none" w:sz="0" w:space="0" w:color="auto"/>
                    <w:right w:val="none" w:sz="0" w:space="0" w:color="auto"/>
                  </w:divBdr>
                  <w:divsChild>
                    <w:div w:id="1574390541">
                      <w:marLeft w:val="0"/>
                      <w:marRight w:val="5604"/>
                      <w:marTop w:val="0"/>
                      <w:marBottom w:val="0"/>
                      <w:divBdr>
                        <w:top w:val="none" w:sz="0" w:space="0" w:color="auto"/>
                        <w:left w:val="none" w:sz="0" w:space="0" w:color="auto"/>
                        <w:bottom w:val="none" w:sz="0" w:space="0" w:color="auto"/>
                        <w:right w:val="none" w:sz="0" w:space="0" w:color="auto"/>
                      </w:divBdr>
                      <w:divsChild>
                        <w:div w:id="1851945624">
                          <w:marLeft w:val="0"/>
                          <w:marRight w:val="0"/>
                          <w:marTop w:val="0"/>
                          <w:marBottom w:val="0"/>
                          <w:divBdr>
                            <w:top w:val="none" w:sz="0" w:space="0" w:color="auto"/>
                            <w:left w:val="none" w:sz="0" w:space="0" w:color="auto"/>
                            <w:bottom w:val="none" w:sz="0" w:space="0" w:color="auto"/>
                            <w:right w:val="none" w:sz="0" w:space="0" w:color="auto"/>
                          </w:divBdr>
                          <w:divsChild>
                            <w:div w:id="156992530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805175">
      <w:bodyDiv w:val="1"/>
      <w:marLeft w:val="0"/>
      <w:marRight w:val="0"/>
      <w:marTop w:val="0"/>
      <w:marBottom w:val="0"/>
      <w:divBdr>
        <w:top w:val="none" w:sz="0" w:space="0" w:color="auto"/>
        <w:left w:val="none" w:sz="0" w:space="0" w:color="auto"/>
        <w:bottom w:val="none" w:sz="0" w:space="0" w:color="auto"/>
        <w:right w:val="none" w:sz="0" w:space="0" w:color="auto"/>
      </w:divBdr>
      <w:divsChild>
        <w:div w:id="1063335617">
          <w:marLeft w:val="0"/>
          <w:marRight w:val="0"/>
          <w:marTop w:val="0"/>
          <w:marBottom w:val="0"/>
          <w:divBdr>
            <w:top w:val="none" w:sz="0" w:space="0" w:color="auto"/>
            <w:left w:val="none" w:sz="0" w:space="0" w:color="auto"/>
            <w:bottom w:val="none" w:sz="0" w:space="0" w:color="auto"/>
            <w:right w:val="none" w:sz="0" w:space="0" w:color="auto"/>
          </w:divBdr>
          <w:divsChild>
            <w:div w:id="1979263664">
              <w:marLeft w:val="0"/>
              <w:marRight w:val="0"/>
              <w:marTop w:val="0"/>
              <w:marBottom w:val="0"/>
              <w:divBdr>
                <w:top w:val="none" w:sz="0" w:space="0" w:color="auto"/>
                <w:left w:val="none" w:sz="0" w:space="0" w:color="auto"/>
                <w:bottom w:val="none" w:sz="0" w:space="0" w:color="auto"/>
                <w:right w:val="none" w:sz="0" w:space="0" w:color="auto"/>
              </w:divBdr>
              <w:divsChild>
                <w:div w:id="837814062">
                  <w:marLeft w:val="0"/>
                  <w:marRight w:val="0"/>
                  <w:marTop w:val="0"/>
                  <w:marBottom w:val="0"/>
                  <w:divBdr>
                    <w:top w:val="none" w:sz="0" w:space="0" w:color="auto"/>
                    <w:left w:val="none" w:sz="0" w:space="0" w:color="auto"/>
                    <w:bottom w:val="none" w:sz="0" w:space="0" w:color="auto"/>
                    <w:right w:val="none" w:sz="0" w:space="0" w:color="auto"/>
                  </w:divBdr>
                  <w:divsChild>
                    <w:div w:id="1229195676">
                      <w:marLeft w:val="0"/>
                      <w:marRight w:val="0"/>
                      <w:marTop w:val="0"/>
                      <w:marBottom w:val="0"/>
                      <w:divBdr>
                        <w:top w:val="none" w:sz="0" w:space="0" w:color="auto"/>
                        <w:left w:val="none" w:sz="0" w:space="0" w:color="auto"/>
                        <w:bottom w:val="none" w:sz="0" w:space="0" w:color="auto"/>
                        <w:right w:val="none" w:sz="0" w:space="0" w:color="auto"/>
                      </w:divBdr>
                      <w:divsChild>
                        <w:div w:id="2046175837">
                          <w:marLeft w:val="0"/>
                          <w:marRight w:val="0"/>
                          <w:marTop w:val="0"/>
                          <w:marBottom w:val="0"/>
                          <w:divBdr>
                            <w:top w:val="none" w:sz="0" w:space="0" w:color="auto"/>
                            <w:left w:val="none" w:sz="0" w:space="0" w:color="auto"/>
                            <w:bottom w:val="none" w:sz="0" w:space="0" w:color="auto"/>
                            <w:right w:val="none" w:sz="0" w:space="0" w:color="auto"/>
                          </w:divBdr>
                          <w:divsChild>
                            <w:div w:id="381949870">
                              <w:marLeft w:val="0"/>
                              <w:marRight w:val="0"/>
                              <w:marTop w:val="0"/>
                              <w:marBottom w:val="0"/>
                              <w:divBdr>
                                <w:top w:val="none" w:sz="0" w:space="0" w:color="auto"/>
                                <w:left w:val="none" w:sz="0" w:space="0" w:color="auto"/>
                                <w:bottom w:val="none" w:sz="0" w:space="0" w:color="auto"/>
                                <w:right w:val="none" w:sz="0" w:space="0" w:color="auto"/>
                              </w:divBdr>
                              <w:divsChild>
                                <w:div w:id="1827668075">
                                  <w:marLeft w:val="0"/>
                                  <w:marRight w:val="0"/>
                                  <w:marTop w:val="0"/>
                                  <w:marBottom w:val="0"/>
                                  <w:divBdr>
                                    <w:top w:val="none" w:sz="0" w:space="0" w:color="auto"/>
                                    <w:left w:val="none" w:sz="0" w:space="0" w:color="auto"/>
                                    <w:bottom w:val="none" w:sz="0" w:space="0" w:color="auto"/>
                                    <w:right w:val="none" w:sz="0" w:space="0" w:color="auto"/>
                                  </w:divBdr>
                                  <w:divsChild>
                                    <w:div w:id="185873206">
                                      <w:marLeft w:val="0"/>
                                      <w:marRight w:val="0"/>
                                      <w:marTop w:val="0"/>
                                      <w:marBottom w:val="0"/>
                                      <w:divBdr>
                                        <w:top w:val="none" w:sz="0" w:space="0" w:color="auto"/>
                                        <w:left w:val="none" w:sz="0" w:space="0" w:color="auto"/>
                                        <w:bottom w:val="none" w:sz="0" w:space="0" w:color="auto"/>
                                        <w:right w:val="none" w:sz="0" w:space="0" w:color="auto"/>
                                      </w:divBdr>
                                    </w:div>
                                    <w:div w:id="6277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967104">
      <w:bodyDiv w:val="1"/>
      <w:marLeft w:val="0"/>
      <w:marRight w:val="0"/>
      <w:marTop w:val="0"/>
      <w:marBottom w:val="0"/>
      <w:divBdr>
        <w:top w:val="none" w:sz="0" w:space="0" w:color="auto"/>
        <w:left w:val="none" w:sz="0" w:space="0" w:color="auto"/>
        <w:bottom w:val="none" w:sz="0" w:space="0" w:color="auto"/>
        <w:right w:val="none" w:sz="0" w:space="0" w:color="auto"/>
      </w:divBdr>
    </w:div>
    <w:div w:id="739865884">
      <w:bodyDiv w:val="1"/>
      <w:marLeft w:val="0"/>
      <w:marRight w:val="0"/>
      <w:marTop w:val="0"/>
      <w:marBottom w:val="0"/>
      <w:divBdr>
        <w:top w:val="none" w:sz="0" w:space="0" w:color="auto"/>
        <w:left w:val="none" w:sz="0" w:space="0" w:color="auto"/>
        <w:bottom w:val="none" w:sz="0" w:space="0" w:color="auto"/>
        <w:right w:val="none" w:sz="0" w:space="0" w:color="auto"/>
      </w:divBdr>
      <w:divsChild>
        <w:div w:id="1383865998">
          <w:marLeft w:val="0"/>
          <w:marRight w:val="0"/>
          <w:marTop w:val="0"/>
          <w:marBottom w:val="0"/>
          <w:divBdr>
            <w:top w:val="none" w:sz="0" w:space="0" w:color="auto"/>
            <w:left w:val="none" w:sz="0" w:space="0" w:color="auto"/>
            <w:bottom w:val="none" w:sz="0" w:space="0" w:color="auto"/>
            <w:right w:val="none" w:sz="0" w:space="0" w:color="auto"/>
          </w:divBdr>
          <w:divsChild>
            <w:div w:id="2134981375">
              <w:marLeft w:val="0"/>
              <w:marRight w:val="0"/>
              <w:marTop w:val="0"/>
              <w:marBottom w:val="0"/>
              <w:divBdr>
                <w:top w:val="none" w:sz="0" w:space="0" w:color="auto"/>
                <w:left w:val="none" w:sz="0" w:space="0" w:color="auto"/>
                <w:bottom w:val="none" w:sz="0" w:space="0" w:color="auto"/>
                <w:right w:val="none" w:sz="0" w:space="0" w:color="auto"/>
              </w:divBdr>
              <w:divsChild>
                <w:div w:id="446779798">
                  <w:marLeft w:val="0"/>
                  <w:marRight w:val="0"/>
                  <w:marTop w:val="0"/>
                  <w:marBottom w:val="0"/>
                  <w:divBdr>
                    <w:top w:val="none" w:sz="0" w:space="0" w:color="auto"/>
                    <w:left w:val="none" w:sz="0" w:space="0" w:color="auto"/>
                    <w:bottom w:val="none" w:sz="0" w:space="0" w:color="auto"/>
                    <w:right w:val="none" w:sz="0" w:space="0" w:color="auto"/>
                  </w:divBdr>
                  <w:divsChild>
                    <w:div w:id="2138908689">
                      <w:marLeft w:val="0"/>
                      <w:marRight w:val="0"/>
                      <w:marTop w:val="0"/>
                      <w:marBottom w:val="0"/>
                      <w:divBdr>
                        <w:top w:val="none" w:sz="0" w:space="0" w:color="auto"/>
                        <w:left w:val="none" w:sz="0" w:space="0" w:color="auto"/>
                        <w:bottom w:val="none" w:sz="0" w:space="0" w:color="auto"/>
                        <w:right w:val="none" w:sz="0" w:space="0" w:color="auto"/>
                      </w:divBdr>
                      <w:divsChild>
                        <w:div w:id="743986869">
                          <w:marLeft w:val="0"/>
                          <w:marRight w:val="0"/>
                          <w:marTop w:val="0"/>
                          <w:marBottom w:val="0"/>
                          <w:divBdr>
                            <w:top w:val="none" w:sz="0" w:space="0" w:color="auto"/>
                            <w:left w:val="none" w:sz="0" w:space="0" w:color="auto"/>
                            <w:bottom w:val="none" w:sz="0" w:space="0" w:color="auto"/>
                            <w:right w:val="none" w:sz="0" w:space="0" w:color="auto"/>
                          </w:divBdr>
                          <w:divsChild>
                            <w:div w:id="952908268">
                              <w:marLeft w:val="0"/>
                              <w:marRight w:val="0"/>
                              <w:marTop w:val="0"/>
                              <w:marBottom w:val="0"/>
                              <w:divBdr>
                                <w:top w:val="none" w:sz="0" w:space="0" w:color="auto"/>
                                <w:left w:val="none" w:sz="0" w:space="0" w:color="auto"/>
                                <w:bottom w:val="none" w:sz="0" w:space="0" w:color="auto"/>
                                <w:right w:val="none" w:sz="0" w:space="0" w:color="auto"/>
                              </w:divBdr>
                              <w:divsChild>
                                <w:div w:id="1006060704">
                                  <w:marLeft w:val="0"/>
                                  <w:marRight w:val="0"/>
                                  <w:marTop w:val="0"/>
                                  <w:marBottom w:val="0"/>
                                  <w:divBdr>
                                    <w:top w:val="none" w:sz="0" w:space="0" w:color="auto"/>
                                    <w:left w:val="none" w:sz="0" w:space="0" w:color="auto"/>
                                    <w:bottom w:val="none" w:sz="0" w:space="0" w:color="auto"/>
                                    <w:right w:val="none" w:sz="0" w:space="0" w:color="auto"/>
                                  </w:divBdr>
                                  <w:divsChild>
                                    <w:div w:id="532036740">
                                      <w:marLeft w:val="0"/>
                                      <w:marRight w:val="0"/>
                                      <w:marTop w:val="0"/>
                                      <w:marBottom w:val="0"/>
                                      <w:divBdr>
                                        <w:top w:val="none" w:sz="0" w:space="0" w:color="auto"/>
                                        <w:left w:val="none" w:sz="0" w:space="0" w:color="auto"/>
                                        <w:bottom w:val="none" w:sz="0" w:space="0" w:color="auto"/>
                                        <w:right w:val="none" w:sz="0" w:space="0" w:color="auto"/>
                                      </w:divBdr>
                                    </w:div>
                                    <w:div w:id="7766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4604">
      <w:bodyDiv w:val="1"/>
      <w:marLeft w:val="0"/>
      <w:marRight w:val="0"/>
      <w:marTop w:val="0"/>
      <w:marBottom w:val="0"/>
      <w:divBdr>
        <w:top w:val="none" w:sz="0" w:space="0" w:color="auto"/>
        <w:left w:val="none" w:sz="0" w:space="0" w:color="auto"/>
        <w:bottom w:val="none" w:sz="0" w:space="0" w:color="auto"/>
        <w:right w:val="none" w:sz="0" w:space="0" w:color="auto"/>
      </w:divBdr>
    </w:div>
    <w:div w:id="753207483">
      <w:bodyDiv w:val="1"/>
      <w:marLeft w:val="0"/>
      <w:marRight w:val="0"/>
      <w:marTop w:val="0"/>
      <w:marBottom w:val="0"/>
      <w:divBdr>
        <w:top w:val="none" w:sz="0" w:space="0" w:color="auto"/>
        <w:left w:val="none" w:sz="0" w:space="0" w:color="auto"/>
        <w:bottom w:val="none" w:sz="0" w:space="0" w:color="auto"/>
        <w:right w:val="none" w:sz="0" w:space="0" w:color="auto"/>
      </w:divBdr>
      <w:divsChild>
        <w:div w:id="54202517">
          <w:marLeft w:val="0"/>
          <w:marRight w:val="0"/>
          <w:marTop w:val="0"/>
          <w:marBottom w:val="0"/>
          <w:divBdr>
            <w:top w:val="none" w:sz="0" w:space="0" w:color="auto"/>
            <w:left w:val="none" w:sz="0" w:space="0" w:color="auto"/>
            <w:bottom w:val="none" w:sz="0" w:space="0" w:color="auto"/>
            <w:right w:val="none" w:sz="0" w:space="0" w:color="auto"/>
          </w:divBdr>
          <w:divsChild>
            <w:div w:id="1639645291">
              <w:marLeft w:val="0"/>
              <w:marRight w:val="0"/>
              <w:marTop w:val="0"/>
              <w:marBottom w:val="0"/>
              <w:divBdr>
                <w:top w:val="none" w:sz="0" w:space="0" w:color="auto"/>
                <w:left w:val="none" w:sz="0" w:space="0" w:color="auto"/>
                <w:bottom w:val="none" w:sz="0" w:space="0" w:color="auto"/>
                <w:right w:val="none" w:sz="0" w:space="0" w:color="auto"/>
              </w:divBdr>
              <w:divsChild>
                <w:div w:id="1004015333">
                  <w:marLeft w:val="0"/>
                  <w:marRight w:val="0"/>
                  <w:marTop w:val="0"/>
                  <w:marBottom w:val="0"/>
                  <w:divBdr>
                    <w:top w:val="none" w:sz="0" w:space="0" w:color="auto"/>
                    <w:left w:val="none" w:sz="0" w:space="0" w:color="auto"/>
                    <w:bottom w:val="none" w:sz="0" w:space="0" w:color="auto"/>
                    <w:right w:val="none" w:sz="0" w:space="0" w:color="auto"/>
                  </w:divBdr>
                  <w:divsChild>
                    <w:div w:id="1930001261">
                      <w:marLeft w:val="0"/>
                      <w:marRight w:val="0"/>
                      <w:marTop w:val="0"/>
                      <w:marBottom w:val="0"/>
                      <w:divBdr>
                        <w:top w:val="none" w:sz="0" w:space="0" w:color="auto"/>
                        <w:left w:val="none" w:sz="0" w:space="0" w:color="auto"/>
                        <w:bottom w:val="none" w:sz="0" w:space="0" w:color="auto"/>
                        <w:right w:val="none" w:sz="0" w:space="0" w:color="auto"/>
                      </w:divBdr>
                      <w:divsChild>
                        <w:div w:id="651297535">
                          <w:marLeft w:val="0"/>
                          <w:marRight w:val="0"/>
                          <w:marTop w:val="0"/>
                          <w:marBottom w:val="0"/>
                          <w:divBdr>
                            <w:top w:val="none" w:sz="0" w:space="0" w:color="auto"/>
                            <w:left w:val="none" w:sz="0" w:space="0" w:color="auto"/>
                            <w:bottom w:val="none" w:sz="0" w:space="0" w:color="auto"/>
                            <w:right w:val="none" w:sz="0" w:space="0" w:color="auto"/>
                          </w:divBdr>
                          <w:divsChild>
                            <w:div w:id="747657469">
                              <w:marLeft w:val="0"/>
                              <w:marRight w:val="0"/>
                              <w:marTop w:val="0"/>
                              <w:marBottom w:val="0"/>
                              <w:divBdr>
                                <w:top w:val="none" w:sz="0" w:space="0" w:color="auto"/>
                                <w:left w:val="none" w:sz="0" w:space="0" w:color="auto"/>
                                <w:bottom w:val="none" w:sz="0" w:space="0" w:color="auto"/>
                                <w:right w:val="none" w:sz="0" w:space="0" w:color="auto"/>
                              </w:divBdr>
                            </w:div>
                            <w:div w:id="1948731118">
                              <w:marLeft w:val="0"/>
                              <w:marRight w:val="0"/>
                              <w:marTop w:val="0"/>
                              <w:marBottom w:val="0"/>
                              <w:divBdr>
                                <w:top w:val="none" w:sz="0" w:space="0" w:color="auto"/>
                                <w:left w:val="none" w:sz="0" w:space="0" w:color="auto"/>
                                <w:bottom w:val="none" w:sz="0" w:space="0" w:color="auto"/>
                                <w:right w:val="none" w:sz="0" w:space="0" w:color="auto"/>
                              </w:divBdr>
                              <w:divsChild>
                                <w:div w:id="253973032">
                                  <w:marLeft w:val="0"/>
                                  <w:marRight w:val="0"/>
                                  <w:marTop w:val="0"/>
                                  <w:marBottom w:val="0"/>
                                  <w:divBdr>
                                    <w:top w:val="none" w:sz="0" w:space="0" w:color="auto"/>
                                    <w:left w:val="none" w:sz="0" w:space="0" w:color="auto"/>
                                    <w:bottom w:val="none" w:sz="0" w:space="0" w:color="auto"/>
                                    <w:right w:val="none" w:sz="0" w:space="0" w:color="auto"/>
                                  </w:divBdr>
                                  <w:divsChild>
                                    <w:div w:id="55206339">
                                      <w:marLeft w:val="0"/>
                                      <w:marRight w:val="0"/>
                                      <w:marTop w:val="0"/>
                                      <w:marBottom w:val="0"/>
                                      <w:divBdr>
                                        <w:top w:val="none" w:sz="0" w:space="0" w:color="auto"/>
                                        <w:left w:val="none" w:sz="0" w:space="0" w:color="auto"/>
                                        <w:bottom w:val="none" w:sz="0" w:space="0" w:color="auto"/>
                                        <w:right w:val="none" w:sz="0" w:space="0" w:color="auto"/>
                                      </w:divBdr>
                                    </w:div>
                                    <w:div w:id="308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85619">
      <w:bodyDiv w:val="1"/>
      <w:marLeft w:val="0"/>
      <w:marRight w:val="0"/>
      <w:marTop w:val="0"/>
      <w:marBottom w:val="0"/>
      <w:divBdr>
        <w:top w:val="none" w:sz="0" w:space="0" w:color="auto"/>
        <w:left w:val="none" w:sz="0" w:space="0" w:color="auto"/>
        <w:bottom w:val="none" w:sz="0" w:space="0" w:color="auto"/>
        <w:right w:val="none" w:sz="0" w:space="0" w:color="auto"/>
      </w:divBdr>
      <w:divsChild>
        <w:div w:id="1814444467">
          <w:marLeft w:val="0"/>
          <w:marRight w:val="0"/>
          <w:marTop w:val="0"/>
          <w:marBottom w:val="0"/>
          <w:divBdr>
            <w:top w:val="none" w:sz="0" w:space="0" w:color="auto"/>
            <w:left w:val="none" w:sz="0" w:space="0" w:color="auto"/>
            <w:bottom w:val="none" w:sz="0" w:space="0" w:color="auto"/>
            <w:right w:val="none" w:sz="0" w:space="0" w:color="auto"/>
          </w:divBdr>
          <w:divsChild>
            <w:div w:id="47191565">
              <w:marLeft w:val="0"/>
              <w:marRight w:val="0"/>
              <w:marTop w:val="0"/>
              <w:marBottom w:val="0"/>
              <w:divBdr>
                <w:top w:val="none" w:sz="0" w:space="0" w:color="auto"/>
                <w:left w:val="none" w:sz="0" w:space="0" w:color="auto"/>
                <w:bottom w:val="none" w:sz="0" w:space="0" w:color="auto"/>
                <w:right w:val="none" w:sz="0" w:space="0" w:color="auto"/>
              </w:divBdr>
              <w:divsChild>
                <w:div w:id="877745305">
                  <w:marLeft w:val="0"/>
                  <w:marRight w:val="0"/>
                  <w:marTop w:val="0"/>
                  <w:marBottom w:val="0"/>
                  <w:divBdr>
                    <w:top w:val="none" w:sz="0" w:space="0" w:color="auto"/>
                    <w:left w:val="none" w:sz="0" w:space="0" w:color="auto"/>
                    <w:bottom w:val="none" w:sz="0" w:space="0" w:color="auto"/>
                    <w:right w:val="none" w:sz="0" w:space="0" w:color="auto"/>
                  </w:divBdr>
                  <w:divsChild>
                    <w:div w:id="265189155">
                      <w:marLeft w:val="0"/>
                      <w:marRight w:val="0"/>
                      <w:marTop w:val="0"/>
                      <w:marBottom w:val="0"/>
                      <w:divBdr>
                        <w:top w:val="none" w:sz="0" w:space="0" w:color="auto"/>
                        <w:left w:val="none" w:sz="0" w:space="0" w:color="auto"/>
                        <w:bottom w:val="none" w:sz="0" w:space="0" w:color="auto"/>
                        <w:right w:val="none" w:sz="0" w:space="0" w:color="auto"/>
                      </w:divBdr>
                      <w:divsChild>
                        <w:div w:id="810948340">
                          <w:marLeft w:val="0"/>
                          <w:marRight w:val="0"/>
                          <w:marTop w:val="0"/>
                          <w:marBottom w:val="0"/>
                          <w:divBdr>
                            <w:top w:val="none" w:sz="0" w:space="0" w:color="auto"/>
                            <w:left w:val="none" w:sz="0" w:space="0" w:color="auto"/>
                            <w:bottom w:val="none" w:sz="0" w:space="0" w:color="auto"/>
                            <w:right w:val="none" w:sz="0" w:space="0" w:color="auto"/>
                          </w:divBdr>
                          <w:divsChild>
                            <w:div w:id="1896238814">
                              <w:marLeft w:val="0"/>
                              <w:marRight w:val="0"/>
                              <w:marTop w:val="0"/>
                              <w:marBottom w:val="0"/>
                              <w:divBdr>
                                <w:top w:val="none" w:sz="0" w:space="0" w:color="auto"/>
                                <w:left w:val="none" w:sz="0" w:space="0" w:color="auto"/>
                                <w:bottom w:val="none" w:sz="0" w:space="0" w:color="auto"/>
                                <w:right w:val="none" w:sz="0" w:space="0" w:color="auto"/>
                              </w:divBdr>
                              <w:divsChild>
                                <w:div w:id="872301199">
                                  <w:marLeft w:val="0"/>
                                  <w:marRight w:val="0"/>
                                  <w:marTop w:val="0"/>
                                  <w:marBottom w:val="0"/>
                                  <w:divBdr>
                                    <w:top w:val="none" w:sz="0" w:space="0" w:color="auto"/>
                                    <w:left w:val="none" w:sz="0" w:space="0" w:color="auto"/>
                                    <w:bottom w:val="none" w:sz="0" w:space="0" w:color="auto"/>
                                    <w:right w:val="none" w:sz="0" w:space="0" w:color="auto"/>
                                  </w:divBdr>
                                  <w:divsChild>
                                    <w:div w:id="564145940">
                                      <w:marLeft w:val="0"/>
                                      <w:marRight w:val="0"/>
                                      <w:marTop w:val="0"/>
                                      <w:marBottom w:val="0"/>
                                      <w:divBdr>
                                        <w:top w:val="none" w:sz="0" w:space="0" w:color="auto"/>
                                        <w:left w:val="none" w:sz="0" w:space="0" w:color="auto"/>
                                        <w:bottom w:val="none" w:sz="0" w:space="0" w:color="auto"/>
                                        <w:right w:val="none" w:sz="0" w:space="0" w:color="auto"/>
                                      </w:divBdr>
                                      <w:divsChild>
                                        <w:div w:id="14550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632517">
      <w:bodyDiv w:val="1"/>
      <w:marLeft w:val="0"/>
      <w:marRight w:val="0"/>
      <w:marTop w:val="0"/>
      <w:marBottom w:val="0"/>
      <w:divBdr>
        <w:top w:val="none" w:sz="0" w:space="0" w:color="auto"/>
        <w:left w:val="none" w:sz="0" w:space="0" w:color="auto"/>
        <w:bottom w:val="none" w:sz="0" w:space="0" w:color="auto"/>
        <w:right w:val="none" w:sz="0" w:space="0" w:color="auto"/>
      </w:divBdr>
      <w:divsChild>
        <w:div w:id="881138728">
          <w:marLeft w:val="0"/>
          <w:marRight w:val="0"/>
          <w:marTop w:val="0"/>
          <w:marBottom w:val="0"/>
          <w:divBdr>
            <w:top w:val="none" w:sz="0" w:space="0" w:color="auto"/>
            <w:left w:val="none" w:sz="0" w:space="0" w:color="auto"/>
            <w:bottom w:val="none" w:sz="0" w:space="0" w:color="auto"/>
            <w:right w:val="none" w:sz="0" w:space="0" w:color="auto"/>
          </w:divBdr>
          <w:divsChild>
            <w:div w:id="229972041">
              <w:marLeft w:val="0"/>
              <w:marRight w:val="0"/>
              <w:marTop w:val="0"/>
              <w:marBottom w:val="0"/>
              <w:divBdr>
                <w:top w:val="none" w:sz="0" w:space="0" w:color="auto"/>
                <w:left w:val="none" w:sz="0" w:space="0" w:color="auto"/>
                <w:bottom w:val="none" w:sz="0" w:space="0" w:color="auto"/>
                <w:right w:val="none" w:sz="0" w:space="0" w:color="auto"/>
              </w:divBdr>
              <w:divsChild>
                <w:div w:id="1049456608">
                  <w:marLeft w:val="0"/>
                  <w:marRight w:val="0"/>
                  <w:marTop w:val="0"/>
                  <w:marBottom w:val="0"/>
                  <w:divBdr>
                    <w:top w:val="none" w:sz="0" w:space="0" w:color="auto"/>
                    <w:left w:val="none" w:sz="0" w:space="0" w:color="auto"/>
                    <w:bottom w:val="none" w:sz="0" w:space="0" w:color="auto"/>
                    <w:right w:val="none" w:sz="0" w:space="0" w:color="auto"/>
                  </w:divBdr>
                  <w:divsChild>
                    <w:div w:id="517348876">
                      <w:marLeft w:val="0"/>
                      <w:marRight w:val="0"/>
                      <w:marTop w:val="0"/>
                      <w:marBottom w:val="0"/>
                      <w:divBdr>
                        <w:top w:val="none" w:sz="0" w:space="0" w:color="auto"/>
                        <w:left w:val="none" w:sz="0" w:space="0" w:color="auto"/>
                        <w:bottom w:val="none" w:sz="0" w:space="0" w:color="auto"/>
                        <w:right w:val="none" w:sz="0" w:space="0" w:color="auto"/>
                      </w:divBdr>
                      <w:divsChild>
                        <w:div w:id="1057582335">
                          <w:marLeft w:val="0"/>
                          <w:marRight w:val="0"/>
                          <w:marTop w:val="0"/>
                          <w:marBottom w:val="0"/>
                          <w:divBdr>
                            <w:top w:val="none" w:sz="0" w:space="0" w:color="auto"/>
                            <w:left w:val="none" w:sz="0" w:space="0" w:color="auto"/>
                            <w:bottom w:val="none" w:sz="0" w:space="0" w:color="auto"/>
                            <w:right w:val="none" w:sz="0" w:space="0" w:color="auto"/>
                          </w:divBdr>
                          <w:divsChild>
                            <w:div w:id="786001242">
                              <w:marLeft w:val="0"/>
                              <w:marRight w:val="0"/>
                              <w:marTop w:val="0"/>
                              <w:marBottom w:val="0"/>
                              <w:divBdr>
                                <w:top w:val="none" w:sz="0" w:space="0" w:color="auto"/>
                                <w:left w:val="none" w:sz="0" w:space="0" w:color="auto"/>
                                <w:bottom w:val="none" w:sz="0" w:space="0" w:color="auto"/>
                                <w:right w:val="none" w:sz="0" w:space="0" w:color="auto"/>
                              </w:divBdr>
                              <w:divsChild>
                                <w:div w:id="508836809">
                                  <w:marLeft w:val="0"/>
                                  <w:marRight w:val="0"/>
                                  <w:marTop w:val="0"/>
                                  <w:marBottom w:val="0"/>
                                  <w:divBdr>
                                    <w:top w:val="none" w:sz="0" w:space="0" w:color="auto"/>
                                    <w:left w:val="none" w:sz="0" w:space="0" w:color="auto"/>
                                    <w:bottom w:val="none" w:sz="0" w:space="0" w:color="auto"/>
                                    <w:right w:val="none" w:sz="0" w:space="0" w:color="auto"/>
                                  </w:divBdr>
                                  <w:divsChild>
                                    <w:div w:id="8532346">
                                      <w:marLeft w:val="0"/>
                                      <w:marRight w:val="0"/>
                                      <w:marTop w:val="0"/>
                                      <w:marBottom w:val="0"/>
                                      <w:divBdr>
                                        <w:top w:val="none" w:sz="0" w:space="0" w:color="auto"/>
                                        <w:left w:val="none" w:sz="0" w:space="0" w:color="auto"/>
                                        <w:bottom w:val="none" w:sz="0" w:space="0" w:color="auto"/>
                                        <w:right w:val="none" w:sz="0" w:space="0" w:color="auto"/>
                                      </w:divBdr>
                                      <w:divsChild>
                                        <w:div w:id="18999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025444">
      <w:bodyDiv w:val="1"/>
      <w:marLeft w:val="0"/>
      <w:marRight w:val="0"/>
      <w:marTop w:val="0"/>
      <w:marBottom w:val="0"/>
      <w:divBdr>
        <w:top w:val="none" w:sz="0" w:space="0" w:color="auto"/>
        <w:left w:val="none" w:sz="0" w:space="0" w:color="auto"/>
        <w:bottom w:val="none" w:sz="0" w:space="0" w:color="auto"/>
        <w:right w:val="none" w:sz="0" w:space="0" w:color="auto"/>
      </w:divBdr>
    </w:div>
    <w:div w:id="796528959">
      <w:bodyDiv w:val="1"/>
      <w:marLeft w:val="0"/>
      <w:marRight w:val="0"/>
      <w:marTop w:val="0"/>
      <w:marBottom w:val="0"/>
      <w:divBdr>
        <w:top w:val="none" w:sz="0" w:space="0" w:color="auto"/>
        <w:left w:val="none" w:sz="0" w:space="0" w:color="auto"/>
        <w:bottom w:val="none" w:sz="0" w:space="0" w:color="auto"/>
        <w:right w:val="none" w:sz="0" w:space="0" w:color="auto"/>
      </w:divBdr>
    </w:div>
    <w:div w:id="809246558">
      <w:bodyDiv w:val="1"/>
      <w:marLeft w:val="0"/>
      <w:marRight w:val="0"/>
      <w:marTop w:val="0"/>
      <w:marBottom w:val="0"/>
      <w:divBdr>
        <w:top w:val="none" w:sz="0" w:space="0" w:color="auto"/>
        <w:left w:val="none" w:sz="0" w:space="0" w:color="auto"/>
        <w:bottom w:val="none" w:sz="0" w:space="0" w:color="auto"/>
        <w:right w:val="none" w:sz="0" w:space="0" w:color="auto"/>
      </w:divBdr>
      <w:divsChild>
        <w:div w:id="2030447170">
          <w:marLeft w:val="0"/>
          <w:marRight w:val="0"/>
          <w:marTop w:val="0"/>
          <w:marBottom w:val="0"/>
          <w:divBdr>
            <w:top w:val="none" w:sz="0" w:space="0" w:color="auto"/>
            <w:left w:val="none" w:sz="0" w:space="0" w:color="auto"/>
            <w:bottom w:val="none" w:sz="0" w:space="0" w:color="auto"/>
            <w:right w:val="none" w:sz="0" w:space="0" w:color="auto"/>
          </w:divBdr>
          <w:divsChild>
            <w:div w:id="62727437">
              <w:marLeft w:val="0"/>
              <w:marRight w:val="0"/>
              <w:marTop w:val="0"/>
              <w:marBottom w:val="0"/>
              <w:divBdr>
                <w:top w:val="none" w:sz="0" w:space="0" w:color="auto"/>
                <w:left w:val="none" w:sz="0" w:space="0" w:color="auto"/>
                <w:bottom w:val="none" w:sz="0" w:space="0" w:color="auto"/>
                <w:right w:val="none" w:sz="0" w:space="0" w:color="auto"/>
              </w:divBdr>
              <w:divsChild>
                <w:div w:id="354383707">
                  <w:marLeft w:val="0"/>
                  <w:marRight w:val="-6084"/>
                  <w:marTop w:val="0"/>
                  <w:marBottom w:val="0"/>
                  <w:divBdr>
                    <w:top w:val="none" w:sz="0" w:space="0" w:color="auto"/>
                    <w:left w:val="none" w:sz="0" w:space="0" w:color="auto"/>
                    <w:bottom w:val="none" w:sz="0" w:space="0" w:color="auto"/>
                    <w:right w:val="none" w:sz="0" w:space="0" w:color="auto"/>
                  </w:divBdr>
                  <w:divsChild>
                    <w:div w:id="434792199">
                      <w:marLeft w:val="0"/>
                      <w:marRight w:val="5604"/>
                      <w:marTop w:val="0"/>
                      <w:marBottom w:val="0"/>
                      <w:divBdr>
                        <w:top w:val="none" w:sz="0" w:space="0" w:color="auto"/>
                        <w:left w:val="none" w:sz="0" w:space="0" w:color="auto"/>
                        <w:bottom w:val="none" w:sz="0" w:space="0" w:color="auto"/>
                        <w:right w:val="none" w:sz="0" w:space="0" w:color="auto"/>
                      </w:divBdr>
                      <w:divsChild>
                        <w:div w:id="326901502">
                          <w:marLeft w:val="0"/>
                          <w:marRight w:val="0"/>
                          <w:marTop w:val="0"/>
                          <w:marBottom w:val="0"/>
                          <w:divBdr>
                            <w:top w:val="none" w:sz="0" w:space="0" w:color="auto"/>
                            <w:left w:val="none" w:sz="0" w:space="0" w:color="auto"/>
                            <w:bottom w:val="none" w:sz="0" w:space="0" w:color="auto"/>
                            <w:right w:val="none" w:sz="0" w:space="0" w:color="auto"/>
                          </w:divBdr>
                          <w:divsChild>
                            <w:div w:id="68894558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340303">
      <w:bodyDiv w:val="1"/>
      <w:marLeft w:val="0"/>
      <w:marRight w:val="0"/>
      <w:marTop w:val="0"/>
      <w:marBottom w:val="0"/>
      <w:divBdr>
        <w:top w:val="none" w:sz="0" w:space="0" w:color="auto"/>
        <w:left w:val="none" w:sz="0" w:space="0" w:color="auto"/>
        <w:bottom w:val="none" w:sz="0" w:space="0" w:color="auto"/>
        <w:right w:val="none" w:sz="0" w:space="0" w:color="auto"/>
      </w:divBdr>
      <w:divsChild>
        <w:div w:id="707877121">
          <w:marLeft w:val="0"/>
          <w:marRight w:val="0"/>
          <w:marTop w:val="0"/>
          <w:marBottom w:val="0"/>
          <w:divBdr>
            <w:top w:val="none" w:sz="0" w:space="0" w:color="auto"/>
            <w:left w:val="none" w:sz="0" w:space="0" w:color="auto"/>
            <w:bottom w:val="none" w:sz="0" w:space="0" w:color="auto"/>
            <w:right w:val="none" w:sz="0" w:space="0" w:color="auto"/>
          </w:divBdr>
          <w:divsChild>
            <w:div w:id="765275901">
              <w:marLeft w:val="0"/>
              <w:marRight w:val="0"/>
              <w:marTop w:val="0"/>
              <w:marBottom w:val="0"/>
              <w:divBdr>
                <w:top w:val="none" w:sz="0" w:space="0" w:color="auto"/>
                <w:left w:val="none" w:sz="0" w:space="0" w:color="auto"/>
                <w:bottom w:val="none" w:sz="0" w:space="0" w:color="auto"/>
                <w:right w:val="none" w:sz="0" w:space="0" w:color="auto"/>
              </w:divBdr>
              <w:divsChild>
                <w:div w:id="1737165289">
                  <w:marLeft w:val="0"/>
                  <w:marRight w:val="0"/>
                  <w:marTop w:val="0"/>
                  <w:marBottom w:val="0"/>
                  <w:divBdr>
                    <w:top w:val="none" w:sz="0" w:space="0" w:color="auto"/>
                    <w:left w:val="none" w:sz="0" w:space="0" w:color="auto"/>
                    <w:bottom w:val="none" w:sz="0" w:space="0" w:color="auto"/>
                    <w:right w:val="none" w:sz="0" w:space="0" w:color="auto"/>
                  </w:divBdr>
                  <w:divsChild>
                    <w:div w:id="1842768112">
                      <w:marLeft w:val="0"/>
                      <w:marRight w:val="0"/>
                      <w:marTop w:val="0"/>
                      <w:marBottom w:val="0"/>
                      <w:divBdr>
                        <w:top w:val="none" w:sz="0" w:space="0" w:color="auto"/>
                        <w:left w:val="none" w:sz="0" w:space="0" w:color="auto"/>
                        <w:bottom w:val="none" w:sz="0" w:space="0" w:color="auto"/>
                        <w:right w:val="none" w:sz="0" w:space="0" w:color="auto"/>
                      </w:divBdr>
                      <w:divsChild>
                        <w:div w:id="1159690541">
                          <w:marLeft w:val="0"/>
                          <w:marRight w:val="0"/>
                          <w:marTop w:val="0"/>
                          <w:marBottom w:val="0"/>
                          <w:divBdr>
                            <w:top w:val="none" w:sz="0" w:space="0" w:color="auto"/>
                            <w:left w:val="none" w:sz="0" w:space="0" w:color="auto"/>
                            <w:bottom w:val="none" w:sz="0" w:space="0" w:color="auto"/>
                            <w:right w:val="none" w:sz="0" w:space="0" w:color="auto"/>
                          </w:divBdr>
                          <w:divsChild>
                            <w:div w:id="481586453">
                              <w:marLeft w:val="0"/>
                              <w:marRight w:val="0"/>
                              <w:marTop w:val="0"/>
                              <w:marBottom w:val="0"/>
                              <w:divBdr>
                                <w:top w:val="none" w:sz="0" w:space="0" w:color="auto"/>
                                <w:left w:val="none" w:sz="0" w:space="0" w:color="auto"/>
                                <w:bottom w:val="none" w:sz="0" w:space="0" w:color="auto"/>
                                <w:right w:val="none" w:sz="0" w:space="0" w:color="auto"/>
                              </w:divBdr>
                            </w:div>
                            <w:div w:id="1516459152">
                              <w:marLeft w:val="0"/>
                              <w:marRight w:val="0"/>
                              <w:marTop w:val="0"/>
                              <w:marBottom w:val="0"/>
                              <w:divBdr>
                                <w:top w:val="none" w:sz="0" w:space="0" w:color="auto"/>
                                <w:left w:val="none" w:sz="0" w:space="0" w:color="auto"/>
                                <w:bottom w:val="none" w:sz="0" w:space="0" w:color="auto"/>
                                <w:right w:val="none" w:sz="0" w:space="0" w:color="auto"/>
                              </w:divBdr>
                              <w:divsChild>
                                <w:div w:id="1275945630">
                                  <w:marLeft w:val="0"/>
                                  <w:marRight w:val="0"/>
                                  <w:marTop w:val="0"/>
                                  <w:marBottom w:val="0"/>
                                  <w:divBdr>
                                    <w:top w:val="none" w:sz="0" w:space="0" w:color="auto"/>
                                    <w:left w:val="none" w:sz="0" w:space="0" w:color="auto"/>
                                    <w:bottom w:val="none" w:sz="0" w:space="0" w:color="auto"/>
                                    <w:right w:val="none" w:sz="0" w:space="0" w:color="auto"/>
                                  </w:divBdr>
                                  <w:divsChild>
                                    <w:div w:id="931083156">
                                      <w:marLeft w:val="0"/>
                                      <w:marRight w:val="0"/>
                                      <w:marTop w:val="0"/>
                                      <w:marBottom w:val="0"/>
                                      <w:divBdr>
                                        <w:top w:val="none" w:sz="0" w:space="0" w:color="auto"/>
                                        <w:left w:val="none" w:sz="0" w:space="0" w:color="auto"/>
                                        <w:bottom w:val="none" w:sz="0" w:space="0" w:color="auto"/>
                                        <w:right w:val="none" w:sz="0" w:space="0" w:color="auto"/>
                                      </w:divBdr>
                                    </w:div>
                                    <w:div w:id="1547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1137">
      <w:bodyDiv w:val="1"/>
      <w:marLeft w:val="0"/>
      <w:marRight w:val="0"/>
      <w:marTop w:val="0"/>
      <w:marBottom w:val="0"/>
      <w:divBdr>
        <w:top w:val="none" w:sz="0" w:space="0" w:color="auto"/>
        <w:left w:val="none" w:sz="0" w:space="0" w:color="auto"/>
        <w:bottom w:val="none" w:sz="0" w:space="0" w:color="auto"/>
        <w:right w:val="none" w:sz="0" w:space="0" w:color="auto"/>
      </w:divBdr>
      <w:divsChild>
        <w:div w:id="970479503">
          <w:marLeft w:val="0"/>
          <w:marRight w:val="0"/>
          <w:marTop w:val="0"/>
          <w:marBottom w:val="0"/>
          <w:divBdr>
            <w:top w:val="none" w:sz="0" w:space="0" w:color="auto"/>
            <w:left w:val="none" w:sz="0" w:space="0" w:color="auto"/>
            <w:bottom w:val="none" w:sz="0" w:space="0" w:color="auto"/>
            <w:right w:val="none" w:sz="0" w:space="0" w:color="auto"/>
          </w:divBdr>
          <w:divsChild>
            <w:div w:id="811337720">
              <w:marLeft w:val="0"/>
              <w:marRight w:val="0"/>
              <w:marTop w:val="0"/>
              <w:marBottom w:val="0"/>
              <w:divBdr>
                <w:top w:val="none" w:sz="0" w:space="0" w:color="auto"/>
                <w:left w:val="none" w:sz="0" w:space="0" w:color="auto"/>
                <w:bottom w:val="none" w:sz="0" w:space="0" w:color="auto"/>
                <w:right w:val="none" w:sz="0" w:space="0" w:color="auto"/>
              </w:divBdr>
              <w:divsChild>
                <w:div w:id="1038431731">
                  <w:marLeft w:val="0"/>
                  <w:marRight w:val="0"/>
                  <w:marTop w:val="0"/>
                  <w:marBottom w:val="0"/>
                  <w:divBdr>
                    <w:top w:val="none" w:sz="0" w:space="0" w:color="auto"/>
                    <w:left w:val="none" w:sz="0" w:space="0" w:color="auto"/>
                    <w:bottom w:val="none" w:sz="0" w:space="0" w:color="auto"/>
                    <w:right w:val="none" w:sz="0" w:space="0" w:color="auto"/>
                  </w:divBdr>
                  <w:divsChild>
                    <w:div w:id="756561375">
                      <w:marLeft w:val="0"/>
                      <w:marRight w:val="0"/>
                      <w:marTop w:val="0"/>
                      <w:marBottom w:val="0"/>
                      <w:divBdr>
                        <w:top w:val="none" w:sz="0" w:space="0" w:color="auto"/>
                        <w:left w:val="none" w:sz="0" w:space="0" w:color="auto"/>
                        <w:bottom w:val="none" w:sz="0" w:space="0" w:color="auto"/>
                        <w:right w:val="none" w:sz="0" w:space="0" w:color="auto"/>
                      </w:divBdr>
                      <w:divsChild>
                        <w:div w:id="1461460305">
                          <w:marLeft w:val="0"/>
                          <w:marRight w:val="0"/>
                          <w:marTop w:val="0"/>
                          <w:marBottom w:val="0"/>
                          <w:divBdr>
                            <w:top w:val="none" w:sz="0" w:space="0" w:color="auto"/>
                            <w:left w:val="none" w:sz="0" w:space="0" w:color="auto"/>
                            <w:bottom w:val="none" w:sz="0" w:space="0" w:color="auto"/>
                            <w:right w:val="none" w:sz="0" w:space="0" w:color="auto"/>
                          </w:divBdr>
                          <w:divsChild>
                            <w:div w:id="898398662">
                              <w:marLeft w:val="0"/>
                              <w:marRight w:val="0"/>
                              <w:marTop w:val="0"/>
                              <w:marBottom w:val="0"/>
                              <w:divBdr>
                                <w:top w:val="none" w:sz="0" w:space="0" w:color="auto"/>
                                <w:left w:val="none" w:sz="0" w:space="0" w:color="auto"/>
                                <w:bottom w:val="none" w:sz="0" w:space="0" w:color="auto"/>
                                <w:right w:val="none" w:sz="0" w:space="0" w:color="auto"/>
                              </w:divBdr>
                              <w:divsChild>
                                <w:div w:id="868419165">
                                  <w:marLeft w:val="0"/>
                                  <w:marRight w:val="0"/>
                                  <w:marTop w:val="0"/>
                                  <w:marBottom w:val="0"/>
                                  <w:divBdr>
                                    <w:top w:val="none" w:sz="0" w:space="0" w:color="auto"/>
                                    <w:left w:val="none" w:sz="0" w:space="0" w:color="auto"/>
                                    <w:bottom w:val="none" w:sz="0" w:space="0" w:color="auto"/>
                                    <w:right w:val="none" w:sz="0" w:space="0" w:color="auto"/>
                                  </w:divBdr>
                                  <w:divsChild>
                                    <w:div w:id="1090194514">
                                      <w:marLeft w:val="0"/>
                                      <w:marRight w:val="0"/>
                                      <w:marTop w:val="0"/>
                                      <w:marBottom w:val="0"/>
                                      <w:divBdr>
                                        <w:top w:val="none" w:sz="0" w:space="0" w:color="auto"/>
                                        <w:left w:val="none" w:sz="0" w:space="0" w:color="auto"/>
                                        <w:bottom w:val="none" w:sz="0" w:space="0" w:color="auto"/>
                                        <w:right w:val="none" w:sz="0" w:space="0" w:color="auto"/>
                                      </w:divBdr>
                                    </w:div>
                                    <w:div w:id="12034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308249">
      <w:bodyDiv w:val="1"/>
      <w:marLeft w:val="0"/>
      <w:marRight w:val="0"/>
      <w:marTop w:val="0"/>
      <w:marBottom w:val="0"/>
      <w:divBdr>
        <w:top w:val="none" w:sz="0" w:space="0" w:color="auto"/>
        <w:left w:val="none" w:sz="0" w:space="0" w:color="auto"/>
        <w:bottom w:val="none" w:sz="0" w:space="0" w:color="auto"/>
        <w:right w:val="none" w:sz="0" w:space="0" w:color="auto"/>
      </w:divBdr>
      <w:divsChild>
        <w:div w:id="1306813238">
          <w:marLeft w:val="0"/>
          <w:marRight w:val="0"/>
          <w:marTop w:val="0"/>
          <w:marBottom w:val="0"/>
          <w:divBdr>
            <w:top w:val="none" w:sz="0" w:space="0" w:color="auto"/>
            <w:left w:val="none" w:sz="0" w:space="0" w:color="auto"/>
            <w:bottom w:val="none" w:sz="0" w:space="0" w:color="auto"/>
            <w:right w:val="none" w:sz="0" w:space="0" w:color="auto"/>
          </w:divBdr>
          <w:divsChild>
            <w:div w:id="1587569459">
              <w:marLeft w:val="0"/>
              <w:marRight w:val="0"/>
              <w:marTop w:val="0"/>
              <w:marBottom w:val="0"/>
              <w:divBdr>
                <w:top w:val="none" w:sz="0" w:space="0" w:color="auto"/>
                <w:left w:val="none" w:sz="0" w:space="0" w:color="auto"/>
                <w:bottom w:val="none" w:sz="0" w:space="0" w:color="auto"/>
                <w:right w:val="none" w:sz="0" w:space="0" w:color="auto"/>
              </w:divBdr>
              <w:divsChild>
                <w:div w:id="1025638462">
                  <w:marLeft w:val="0"/>
                  <w:marRight w:val="0"/>
                  <w:marTop w:val="0"/>
                  <w:marBottom w:val="0"/>
                  <w:divBdr>
                    <w:top w:val="none" w:sz="0" w:space="0" w:color="auto"/>
                    <w:left w:val="none" w:sz="0" w:space="0" w:color="auto"/>
                    <w:bottom w:val="none" w:sz="0" w:space="0" w:color="auto"/>
                    <w:right w:val="none" w:sz="0" w:space="0" w:color="auto"/>
                  </w:divBdr>
                  <w:divsChild>
                    <w:div w:id="2096322638">
                      <w:marLeft w:val="0"/>
                      <w:marRight w:val="0"/>
                      <w:marTop w:val="0"/>
                      <w:marBottom w:val="0"/>
                      <w:divBdr>
                        <w:top w:val="none" w:sz="0" w:space="0" w:color="auto"/>
                        <w:left w:val="none" w:sz="0" w:space="0" w:color="auto"/>
                        <w:bottom w:val="none" w:sz="0" w:space="0" w:color="auto"/>
                        <w:right w:val="none" w:sz="0" w:space="0" w:color="auto"/>
                      </w:divBdr>
                      <w:divsChild>
                        <w:div w:id="940574844">
                          <w:marLeft w:val="0"/>
                          <w:marRight w:val="0"/>
                          <w:marTop w:val="0"/>
                          <w:marBottom w:val="0"/>
                          <w:divBdr>
                            <w:top w:val="none" w:sz="0" w:space="0" w:color="auto"/>
                            <w:left w:val="none" w:sz="0" w:space="0" w:color="auto"/>
                            <w:bottom w:val="none" w:sz="0" w:space="0" w:color="auto"/>
                            <w:right w:val="none" w:sz="0" w:space="0" w:color="auto"/>
                          </w:divBdr>
                          <w:divsChild>
                            <w:div w:id="161431178">
                              <w:marLeft w:val="0"/>
                              <w:marRight w:val="0"/>
                              <w:marTop w:val="0"/>
                              <w:marBottom w:val="0"/>
                              <w:divBdr>
                                <w:top w:val="none" w:sz="0" w:space="0" w:color="auto"/>
                                <w:left w:val="none" w:sz="0" w:space="0" w:color="auto"/>
                                <w:bottom w:val="none" w:sz="0" w:space="0" w:color="auto"/>
                                <w:right w:val="none" w:sz="0" w:space="0" w:color="auto"/>
                              </w:divBdr>
                            </w:div>
                            <w:div w:id="1693729024">
                              <w:marLeft w:val="0"/>
                              <w:marRight w:val="0"/>
                              <w:marTop w:val="0"/>
                              <w:marBottom w:val="0"/>
                              <w:divBdr>
                                <w:top w:val="none" w:sz="0" w:space="0" w:color="auto"/>
                                <w:left w:val="none" w:sz="0" w:space="0" w:color="auto"/>
                                <w:bottom w:val="none" w:sz="0" w:space="0" w:color="auto"/>
                                <w:right w:val="none" w:sz="0" w:space="0" w:color="auto"/>
                              </w:divBdr>
                              <w:divsChild>
                                <w:div w:id="1601110235">
                                  <w:marLeft w:val="0"/>
                                  <w:marRight w:val="0"/>
                                  <w:marTop w:val="0"/>
                                  <w:marBottom w:val="0"/>
                                  <w:divBdr>
                                    <w:top w:val="none" w:sz="0" w:space="0" w:color="auto"/>
                                    <w:left w:val="none" w:sz="0" w:space="0" w:color="auto"/>
                                    <w:bottom w:val="none" w:sz="0" w:space="0" w:color="auto"/>
                                    <w:right w:val="none" w:sz="0" w:space="0" w:color="auto"/>
                                  </w:divBdr>
                                  <w:divsChild>
                                    <w:div w:id="1401713881">
                                      <w:marLeft w:val="0"/>
                                      <w:marRight w:val="0"/>
                                      <w:marTop w:val="0"/>
                                      <w:marBottom w:val="0"/>
                                      <w:divBdr>
                                        <w:top w:val="none" w:sz="0" w:space="0" w:color="auto"/>
                                        <w:left w:val="none" w:sz="0" w:space="0" w:color="auto"/>
                                        <w:bottom w:val="none" w:sz="0" w:space="0" w:color="auto"/>
                                        <w:right w:val="none" w:sz="0" w:space="0" w:color="auto"/>
                                      </w:divBdr>
                                    </w:div>
                                    <w:div w:id="17240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561410">
      <w:bodyDiv w:val="1"/>
      <w:marLeft w:val="0"/>
      <w:marRight w:val="0"/>
      <w:marTop w:val="0"/>
      <w:marBottom w:val="0"/>
      <w:divBdr>
        <w:top w:val="none" w:sz="0" w:space="0" w:color="auto"/>
        <w:left w:val="none" w:sz="0" w:space="0" w:color="auto"/>
        <w:bottom w:val="none" w:sz="0" w:space="0" w:color="auto"/>
        <w:right w:val="none" w:sz="0" w:space="0" w:color="auto"/>
      </w:divBdr>
    </w:div>
    <w:div w:id="921259493">
      <w:bodyDiv w:val="1"/>
      <w:marLeft w:val="0"/>
      <w:marRight w:val="0"/>
      <w:marTop w:val="0"/>
      <w:marBottom w:val="0"/>
      <w:divBdr>
        <w:top w:val="none" w:sz="0" w:space="0" w:color="auto"/>
        <w:left w:val="none" w:sz="0" w:space="0" w:color="auto"/>
        <w:bottom w:val="none" w:sz="0" w:space="0" w:color="auto"/>
        <w:right w:val="none" w:sz="0" w:space="0" w:color="auto"/>
      </w:divBdr>
      <w:divsChild>
        <w:div w:id="1330324467">
          <w:marLeft w:val="0"/>
          <w:marRight w:val="1"/>
          <w:marTop w:val="0"/>
          <w:marBottom w:val="0"/>
          <w:divBdr>
            <w:top w:val="none" w:sz="0" w:space="0" w:color="auto"/>
            <w:left w:val="none" w:sz="0" w:space="0" w:color="auto"/>
            <w:bottom w:val="none" w:sz="0" w:space="0" w:color="auto"/>
            <w:right w:val="none" w:sz="0" w:space="0" w:color="auto"/>
          </w:divBdr>
          <w:divsChild>
            <w:div w:id="123474527">
              <w:marLeft w:val="0"/>
              <w:marRight w:val="0"/>
              <w:marTop w:val="0"/>
              <w:marBottom w:val="0"/>
              <w:divBdr>
                <w:top w:val="none" w:sz="0" w:space="0" w:color="auto"/>
                <w:left w:val="none" w:sz="0" w:space="0" w:color="auto"/>
                <w:bottom w:val="none" w:sz="0" w:space="0" w:color="auto"/>
                <w:right w:val="none" w:sz="0" w:space="0" w:color="auto"/>
              </w:divBdr>
              <w:divsChild>
                <w:div w:id="12458520">
                  <w:marLeft w:val="0"/>
                  <w:marRight w:val="1"/>
                  <w:marTop w:val="0"/>
                  <w:marBottom w:val="0"/>
                  <w:divBdr>
                    <w:top w:val="none" w:sz="0" w:space="0" w:color="auto"/>
                    <w:left w:val="none" w:sz="0" w:space="0" w:color="auto"/>
                    <w:bottom w:val="none" w:sz="0" w:space="0" w:color="auto"/>
                    <w:right w:val="none" w:sz="0" w:space="0" w:color="auto"/>
                  </w:divBdr>
                  <w:divsChild>
                    <w:div w:id="14814102">
                      <w:marLeft w:val="0"/>
                      <w:marRight w:val="0"/>
                      <w:marTop w:val="0"/>
                      <w:marBottom w:val="0"/>
                      <w:divBdr>
                        <w:top w:val="none" w:sz="0" w:space="0" w:color="auto"/>
                        <w:left w:val="none" w:sz="0" w:space="0" w:color="auto"/>
                        <w:bottom w:val="none" w:sz="0" w:space="0" w:color="auto"/>
                        <w:right w:val="none" w:sz="0" w:space="0" w:color="auto"/>
                      </w:divBdr>
                      <w:divsChild>
                        <w:div w:id="156960545">
                          <w:marLeft w:val="0"/>
                          <w:marRight w:val="0"/>
                          <w:marTop w:val="0"/>
                          <w:marBottom w:val="0"/>
                          <w:divBdr>
                            <w:top w:val="none" w:sz="0" w:space="0" w:color="auto"/>
                            <w:left w:val="none" w:sz="0" w:space="0" w:color="auto"/>
                            <w:bottom w:val="none" w:sz="0" w:space="0" w:color="auto"/>
                            <w:right w:val="none" w:sz="0" w:space="0" w:color="auto"/>
                          </w:divBdr>
                          <w:divsChild>
                            <w:div w:id="1596397960">
                              <w:marLeft w:val="0"/>
                              <w:marRight w:val="0"/>
                              <w:marTop w:val="120"/>
                              <w:marBottom w:val="360"/>
                              <w:divBdr>
                                <w:top w:val="none" w:sz="0" w:space="0" w:color="auto"/>
                                <w:left w:val="none" w:sz="0" w:space="0" w:color="auto"/>
                                <w:bottom w:val="none" w:sz="0" w:space="0" w:color="auto"/>
                                <w:right w:val="none" w:sz="0" w:space="0" w:color="auto"/>
                              </w:divBdr>
                              <w:divsChild>
                                <w:div w:id="1595742439">
                                  <w:marLeft w:val="420"/>
                                  <w:marRight w:val="0"/>
                                  <w:marTop w:val="0"/>
                                  <w:marBottom w:val="0"/>
                                  <w:divBdr>
                                    <w:top w:val="none" w:sz="0" w:space="0" w:color="auto"/>
                                    <w:left w:val="none" w:sz="0" w:space="0" w:color="auto"/>
                                    <w:bottom w:val="none" w:sz="0" w:space="0" w:color="auto"/>
                                    <w:right w:val="none" w:sz="0" w:space="0" w:color="auto"/>
                                  </w:divBdr>
                                  <w:divsChild>
                                    <w:div w:id="7932583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732172">
      <w:bodyDiv w:val="1"/>
      <w:marLeft w:val="0"/>
      <w:marRight w:val="0"/>
      <w:marTop w:val="0"/>
      <w:marBottom w:val="0"/>
      <w:divBdr>
        <w:top w:val="none" w:sz="0" w:space="0" w:color="auto"/>
        <w:left w:val="none" w:sz="0" w:space="0" w:color="auto"/>
        <w:bottom w:val="none" w:sz="0" w:space="0" w:color="auto"/>
        <w:right w:val="none" w:sz="0" w:space="0" w:color="auto"/>
      </w:divBdr>
      <w:divsChild>
        <w:div w:id="1157766151">
          <w:marLeft w:val="0"/>
          <w:marRight w:val="0"/>
          <w:marTop w:val="0"/>
          <w:marBottom w:val="0"/>
          <w:divBdr>
            <w:top w:val="none" w:sz="0" w:space="0" w:color="auto"/>
            <w:left w:val="none" w:sz="0" w:space="0" w:color="auto"/>
            <w:bottom w:val="none" w:sz="0" w:space="0" w:color="auto"/>
            <w:right w:val="none" w:sz="0" w:space="0" w:color="auto"/>
          </w:divBdr>
          <w:divsChild>
            <w:div w:id="2128891865">
              <w:marLeft w:val="0"/>
              <w:marRight w:val="0"/>
              <w:marTop w:val="0"/>
              <w:marBottom w:val="0"/>
              <w:divBdr>
                <w:top w:val="none" w:sz="0" w:space="0" w:color="auto"/>
                <w:left w:val="none" w:sz="0" w:space="0" w:color="auto"/>
                <w:bottom w:val="none" w:sz="0" w:space="0" w:color="auto"/>
                <w:right w:val="none" w:sz="0" w:space="0" w:color="auto"/>
              </w:divBdr>
              <w:divsChild>
                <w:div w:id="59790085">
                  <w:marLeft w:val="0"/>
                  <w:marRight w:val="0"/>
                  <w:marTop w:val="0"/>
                  <w:marBottom w:val="0"/>
                  <w:divBdr>
                    <w:top w:val="none" w:sz="0" w:space="0" w:color="auto"/>
                    <w:left w:val="none" w:sz="0" w:space="0" w:color="auto"/>
                    <w:bottom w:val="none" w:sz="0" w:space="0" w:color="auto"/>
                    <w:right w:val="none" w:sz="0" w:space="0" w:color="auto"/>
                  </w:divBdr>
                  <w:divsChild>
                    <w:div w:id="75248944">
                      <w:marLeft w:val="0"/>
                      <w:marRight w:val="0"/>
                      <w:marTop w:val="0"/>
                      <w:marBottom w:val="0"/>
                      <w:divBdr>
                        <w:top w:val="none" w:sz="0" w:space="0" w:color="auto"/>
                        <w:left w:val="none" w:sz="0" w:space="0" w:color="auto"/>
                        <w:bottom w:val="none" w:sz="0" w:space="0" w:color="auto"/>
                        <w:right w:val="none" w:sz="0" w:space="0" w:color="auto"/>
                      </w:divBdr>
                      <w:divsChild>
                        <w:div w:id="792097089">
                          <w:marLeft w:val="0"/>
                          <w:marRight w:val="0"/>
                          <w:marTop w:val="0"/>
                          <w:marBottom w:val="0"/>
                          <w:divBdr>
                            <w:top w:val="none" w:sz="0" w:space="0" w:color="auto"/>
                            <w:left w:val="none" w:sz="0" w:space="0" w:color="auto"/>
                            <w:bottom w:val="none" w:sz="0" w:space="0" w:color="auto"/>
                            <w:right w:val="none" w:sz="0" w:space="0" w:color="auto"/>
                          </w:divBdr>
                        </w:div>
                        <w:div w:id="17128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7913">
      <w:bodyDiv w:val="1"/>
      <w:marLeft w:val="0"/>
      <w:marRight w:val="0"/>
      <w:marTop w:val="0"/>
      <w:marBottom w:val="0"/>
      <w:divBdr>
        <w:top w:val="none" w:sz="0" w:space="0" w:color="auto"/>
        <w:left w:val="none" w:sz="0" w:space="0" w:color="auto"/>
        <w:bottom w:val="none" w:sz="0" w:space="0" w:color="auto"/>
        <w:right w:val="none" w:sz="0" w:space="0" w:color="auto"/>
      </w:divBdr>
      <w:divsChild>
        <w:div w:id="2038266289">
          <w:marLeft w:val="0"/>
          <w:marRight w:val="0"/>
          <w:marTop w:val="0"/>
          <w:marBottom w:val="0"/>
          <w:divBdr>
            <w:top w:val="none" w:sz="0" w:space="0" w:color="auto"/>
            <w:left w:val="none" w:sz="0" w:space="0" w:color="auto"/>
            <w:bottom w:val="none" w:sz="0" w:space="0" w:color="auto"/>
            <w:right w:val="none" w:sz="0" w:space="0" w:color="auto"/>
          </w:divBdr>
          <w:divsChild>
            <w:div w:id="104082652">
              <w:marLeft w:val="0"/>
              <w:marRight w:val="0"/>
              <w:marTop w:val="0"/>
              <w:marBottom w:val="0"/>
              <w:divBdr>
                <w:top w:val="none" w:sz="0" w:space="0" w:color="auto"/>
                <w:left w:val="none" w:sz="0" w:space="0" w:color="auto"/>
                <w:bottom w:val="none" w:sz="0" w:space="0" w:color="auto"/>
                <w:right w:val="none" w:sz="0" w:space="0" w:color="auto"/>
              </w:divBdr>
              <w:divsChild>
                <w:div w:id="504789968">
                  <w:marLeft w:val="0"/>
                  <w:marRight w:val="0"/>
                  <w:marTop w:val="0"/>
                  <w:marBottom w:val="0"/>
                  <w:divBdr>
                    <w:top w:val="none" w:sz="0" w:space="0" w:color="auto"/>
                    <w:left w:val="none" w:sz="0" w:space="0" w:color="auto"/>
                    <w:bottom w:val="none" w:sz="0" w:space="0" w:color="auto"/>
                    <w:right w:val="none" w:sz="0" w:space="0" w:color="auto"/>
                  </w:divBdr>
                  <w:divsChild>
                    <w:div w:id="156775228">
                      <w:marLeft w:val="0"/>
                      <w:marRight w:val="0"/>
                      <w:marTop w:val="0"/>
                      <w:marBottom w:val="0"/>
                      <w:divBdr>
                        <w:top w:val="none" w:sz="0" w:space="0" w:color="auto"/>
                        <w:left w:val="none" w:sz="0" w:space="0" w:color="auto"/>
                        <w:bottom w:val="none" w:sz="0" w:space="0" w:color="auto"/>
                        <w:right w:val="none" w:sz="0" w:space="0" w:color="auto"/>
                      </w:divBdr>
                      <w:divsChild>
                        <w:div w:id="1745445785">
                          <w:marLeft w:val="0"/>
                          <w:marRight w:val="0"/>
                          <w:marTop w:val="0"/>
                          <w:marBottom w:val="0"/>
                          <w:divBdr>
                            <w:top w:val="none" w:sz="0" w:space="0" w:color="auto"/>
                            <w:left w:val="none" w:sz="0" w:space="0" w:color="auto"/>
                            <w:bottom w:val="none" w:sz="0" w:space="0" w:color="auto"/>
                            <w:right w:val="none" w:sz="0" w:space="0" w:color="auto"/>
                          </w:divBdr>
                          <w:divsChild>
                            <w:div w:id="2170488">
                              <w:marLeft w:val="0"/>
                              <w:marRight w:val="0"/>
                              <w:marTop w:val="0"/>
                              <w:marBottom w:val="0"/>
                              <w:divBdr>
                                <w:top w:val="none" w:sz="0" w:space="0" w:color="auto"/>
                                <w:left w:val="none" w:sz="0" w:space="0" w:color="auto"/>
                                <w:bottom w:val="none" w:sz="0" w:space="0" w:color="auto"/>
                                <w:right w:val="none" w:sz="0" w:space="0" w:color="auto"/>
                              </w:divBdr>
                              <w:divsChild>
                                <w:div w:id="1647658953">
                                  <w:marLeft w:val="0"/>
                                  <w:marRight w:val="0"/>
                                  <w:marTop w:val="0"/>
                                  <w:marBottom w:val="0"/>
                                  <w:divBdr>
                                    <w:top w:val="none" w:sz="0" w:space="0" w:color="auto"/>
                                    <w:left w:val="none" w:sz="0" w:space="0" w:color="auto"/>
                                    <w:bottom w:val="none" w:sz="0" w:space="0" w:color="auto"/>
                                    <w:right w:val="none" w:sz="0" w:space="0" w:color="auto"/>
                                  </w:divBdr>
                                  <w:divsChild>
                                    <w:div w:id="1256203886">
                                      <w:marLeft w:val="0"/>
                                      <w:marRight w:val="0"/>
                                      <w:marTop w:val="0"/>
                                      <w:marBottom w:val="0"/>
                                      <w:divBdr>
                                        <w:top w:val="none" w:sz="0" w:space="0" w:color="auto"/>
                                        <w:left w:val="none" w:sz="0" w:space="0" w:color="auto"/>
                                        <w:bottom w:val="none" w:sz="0" w:space="0" w:color="auto"/>
                                        <w:right w:val="none" w:sz="0" w:space="0" w:color="auto"/>
                                      </w:divBdr>
                                    </w:div>
                                    <w:div w:id="1676103929">
                                      <w:marLeft w:val="0"/>
                                      <w:marRight w:val="0"/>
                                      <w:marTop w:val="0"/>
                                      <w:marBottom w:val="0"/>
                                      <w:divBdr>
                                        <w:top w:val="none" w:sz="0" w:space="0" w:color="auto"/>
                                        <w:left w:val="none" w:sz="0" w:space="0" w:color="auto"/>
                                        <w:bottom w:val="none" w:sz="0" w:space="0" w:color="auto"/>
                                        <w:right w:val="none" w:sz="0" w:space="0" w:color="auto"/>
                                      </w:divBdr>
                                    </w:div>
                                    <w:div w:id="1914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9669">
      <w:bodyDiv w:val="1"/>
      <w:marLeft w:val="0"/>
      <w:marRight w:val="0"/>
      <w:marTop w:val="0"/>
      <w:marBottom w:val="0"/>
      <w:divBdr>
        <w:top w:val="none" w:sz="0" w:space="0" w:color="auto"/>
        <w:left w:val="none" w:sz="0" w:space="0" w:color="auto"/>
        <w:bottom w:val="none" w:sz="0" w:space="0" w:color="auto"/>
        <w:right w:val="none" w:sz="0" w:space="0" w:color="auto"/>
      </w:divBdr>
      <w:divsChild>
        <w:div w:id="234708533">
          <w:marLeft w:val="0"/>
          <w:marRight w:val="0"/>
          <w:marTop w:val="0"/>
          <w:marBottom w:val="0"/>
          <w:divBdr>
            <w:top w:val="none" w:sz="0" w:space="0" w:color="auto"/>
            <w:left w:val="none" w:sz="0" w:space="0" w:color="auto"/>
            <w:bottom w:val="none" w:sz="0" w:space="0" w:color="auto"/>
            <w:right w:val="none" w:sz="0" w:space="0" w:color="auto"/>
          </w:divBdr>
          <w:divsChild>
            <w:div w:id="1808737930">
              <w:marLeft w:val="0"/>
              <w:marRight w:val="0"/>
              <w:marTop w:val="0"/>
              <w:marBottom w:val="0"/>
              <w:divBdr>
                <w:top w:val="none" w:sz="0" w:space="0" w:color="auto"/>
                <w:left w:val="none" w:sz="0" w:space="0" w:color="auto"/>
                <w:bottom w:val="none" w:sz="0" w:space="0" w:color="auto"/>
                <w:right w:val="none" w:sz="0" w:space="0" w:color="auto"/>
              </w:divBdr>
              <w:divsChild>
                <w:div w:id="780150222">
                  <w:marLeft w:val="0"/>
                  <w:marRight w:val="0"/>
                  <w:marTop w:val="0"/>
                  <w:marBottom w:val="0"/>
                  <w:divBdr>
                    <w:top w:val="none" w:sz="0" w:space="0" w:color="auto"/>
                    <w:left w:val="none" w:sz="0" w:space="0" w:color="auto"/>
                    <w:bottom w:val="none" w:sz="0" w:space="0" w:color="auto"/>
                    <w:right w:val="none" w:sz="0" w:space="0" w:color="auto"/>
                  </w:divBdr>
                  <w:divsChild>
                    <w:div w:id="1863980528">
                      <w:marLeft w:val="0"/>
                      <w:marRight w:val="0"/>
                      <w:marTop w:val="0"/>
                      <w:marBottom w:val="0"/>
                      <w:divBdr>
                        <w:top w:val="none" w:sz="0" w:space="0" w:color="auto"/>
                        <w:left w:val="none" w:sz="0" w:space="0" w:color="auto"/>
                        <w:bottom w:val="none" w:sz="0" w:space="0" w:color="auto"/>
                        <w:right w:val="none" w:sz="0" w:space="0" w:color="auto"/>
                      </w:divBdr>
                      <w:divsChild>
                        <w:div w:id="1341545615">
                          <w:marLeft w:val="0"/>
                          <w:marRight w:val="0"/>
                          <w:marTop w:val="0"/>
                          <w:marBottom w:val="0"/>
                          <w:divBdr>
                            <w:top w:val="none" w:sz="0" w:space="0" w:color="auto"/>
                            <w:left w:val="none" w:sz="0" w:space="0" w:color="auto"/>
                            <w:bottom w:val="none" w:sz="0" w:space="0" w:color="auto"/>
                            <w:right w:val="none" w:sz="0" w:space="0" w:color="auto"/>
                          </w:divBdr>
                          <w:divsChild>
                            <w:div w:id="351683871">
                              <w:marLeft w:val="0"/>
                              <w:marRight w:val="0"/>
                              <w:marTop w:val="0"/>
                              <w:marBottom w:val="0"/>
                              <w:divBdr>
                                <w:top w:val="none" w:sz="0" w:space="0" w:color="auto"/>
                                <w:left w:val="none" w:sz="0" w:space="0" w:color="auto"/>
                                <w:bottom w:val="none" w:sz="0" w:space="0" w:color="auto"/>
                                <w:right w:val="none" w:sz="0" w:space="0" w:color="auto"/>
                              </w:divBdr>
                              <w:divsChild>
                                <w:div w:id="1341739251">
                                  <w:marLeft w:val="0"/>
                                  <w:marRight w:val="0"/>
                                  <w:marTop w:val="0"/>
                                  <w:marBottom w:val="0"/>
                                  <w:divBdr>
                                    <w:top w:val="none" w:sz="0" w:space="0" w:color="auto"/>
                                    <w:left w:val="none" w:sz="0" w:space="0" w:color="auto"/>
                                    <w:bottom w:val="none" w:sz="0" w:space="0" w:color="auto"/>
                                    <w:right w:val="none" w:sz="0" w:space="0" w:color="auto"/>
                                  </w:divBdr>
                                </w:div>
                                <w:div w:id="20746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009104">
      <w:bodyDiv w:val="1"/>
      <w:marLeft w:val="0"/>
      <w:marRight w:val="0"/>
      <w:marTop w:val="0"/>
      <w:marBottom w:val="0"/>
      <w:divBdr>
        <w:top w:val="none" w:sz="0" w:space="0" w:color="auto"/>
        <w:left w:val="none" w:sz="0" w:space="0" w:color="auto"/>
        <w:bottom w:val="none" w:sz="0" w:space="0" w:color="auto"/>
        <w:right w:val="none" w:sz="0" w:space="0" w:color="auto"/>
      </w:divBdr>
      <w:divsChild>
        <w:div w:id="229656999">
          <w:marLeft w:val="0"/>
          <w:marRight w:val="0"/>
          <w:marTop w:val="0"/>
          <w:marBottom w:val="0"/>
          <w:divBdr>
            <w:top w:val="none" w:sz="0" w:space="0" w:color="auto"/>
            <w:left w:val="none" w:sz="0" w:space="0" w:color="auto"/>
            <w:bottom w:val="none" w:sz="0" w:space="0" w:color="auto"/>
            <w:right w:val="none" w:sz="0" w:space="0" w:color="auto"/>
          </w:divBdr>
          <w:divsChild>
            <w:div w:id="1516648596">
              <w:marLeft w:val="0"/>
              <w:marRight w:val="0"/>
              <w:marTop w:val="0"/>
              <w:marBottom w:val="0"/>
              <w:divBdr>
                <w:top w:val="none" w:sz="0" w:space="0" w:color="auto"/>
                <w:left w:val="none" w:sz="0" w:space="0" w:color="auto"/>
                <w:bottom w:val="none" w:sz="0" w:space="0" w:color="auto"/>
                <w:right w:val="none" w:sz="0" w:space="0" w:color="auto"/>
              </w:divBdr>
              <w:divsChild>
                <w:div w:id="1550611403">
                  <w:marLeft w:val="0"/>
                  <w:marRight w:val="0"/>
                  <w:marTop w:val="0"/>
                  <w:marBottom w:val="0"/>
                  <w:divBdr>
                    <w:top w:val="none" w:sz="0" w:space="0" w:color="auto"/>
                    <w:left w:val="none" w:sz="0" w:space="0" w:color="auto"/>
                    <w:bottom w:val="none" w:sz="0" w:space="0" w:color="auto"/>
                    <w:right w:val="none" w:sz="0" w:space="0" w:color="auto"/>
                  </w:divBdr>
                  <w:divsChild>
                    <w:div w:id="1712925725">
                      <w:marLeft w:val="0"/>
                      <w:marRight w:val="0"/>
                      <w:marTop w:val="0"/>
                      <w:marBottom w:val="0"/>
                      <w:divBdr>
                        <w:top w:val="none" w:sz="0" w:space="0" w:color="auto"/>
                        <w:left w:val="none" w:sz="0" w:space="0" w:color="auto"/>
                        <w:bottom w:val="none" w:sz="0" w:space="0" w:color="auto"/>
                        <w:right w:val="none" w:sz="0" w:space="0" w:color="auto"/>
                      </w:divBdr>
                      <w:divsChild>
                        <w:div w:id="1248924893">
                          <w:marLeft w:val="0"/>
                          <w:marRight w:val="0"/>
                          <w:marTop w:val="0"/>
                          <w:marBottom w:val="0"/>
                          <w:divBdr>
                            <w:top w:val="none" w:sz="0" w:space="0" w:color="auto"/>
                            <w:left w:val="none" w:sz="0" w:space="0" w:color="auto"/>
                            <w:bottom w:val="none" w:sz="0" w:space="0" w:color="auto"/>
                            <w:right w:val="none" w:sz="0" w:space="0" w:color="auto"/>
                          </w:divBdr>
                          <w:divsChild>
                            <w:div w:id="997809651">
                              <w:marLeft w:val="0"/>
                              <w:marRight w:val="0"/>
                              <w:marTop w:val="0"/>
                              <w:marBottom w:val="0"/>
                              <w:divBdr>
                                <w:top w:val="none" w:sz="0" w:space="0" w:color="auto"/>
                                <w:left w:val="none" w:sz="0" w:space="0" w:color="auto"/>
                                <w:bottom w:val="none" w:sz="0" w:space="0" w:color="auto"/>
                                <w:right w:val="none" w:sz="0" w:space="0" w:color="auto"/>
                              </w:divBdr>
                              <w:divsChild>
                                <w:div w:id="471555255">
                                  <w:marLeft w:val="0"/>
                                  <w:marRight w:val="0"/>
                                  <w:marTop w:val="0"/>
                                  <w:marBottom w:val="0"/>
                                  <w:divBdr>
                                    <w:top w:val="none" w:sz="0" w:space="0" w:color="auto"/>
                                    <w:left w:val="none" w:sz="0" w:space="0" w:color="auto"/>
                                    <w:bottom w:val="none" w:sz="0" w:space="0" w:color="auto"/>
                                    <w:right w:val="none" w:sz="0" w:space="0" w:color="auto"/>
                                  </w:divBdr>
                                </w:div>
                                <w:div w:id="19176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58349">
      <w:bodyDiv w:val="1"/>
      <w:marLeft w:val="0"/>
      <w:marRight w:val="0"/>
      <w:marTop w:val="0"/>
      <w:marBottom w:val="0"/>
      <w:divBdr>
        <w:top w:val="none" w:sz="0" w:space="0" w:color="auto"/>
        <w:left w:val="none" w:sz="0" w:space="0" w:color="auto"/>
        <w:bottom w:val="none" w:sz="0" w:space="0" w:color="auto"/>
        <w:right w:val="none" w:sz="0" w:space="0" w:color="auto"/>
      </w:divBdr>
      <w:divsChild>
        <w:div w:id="1398548094">
          <w:marLeft w:val="0"/>
          <w:marRight w:val="0"/>
          <w:marTop w:val="0"/>
          <w:marBottom w:val="0"/>
          <w:divBdr>
            <w:top w:val="none" w:sz="0" w:space="0" w:color="auto"/>
            <w:left w:val="none" w:sz="0" w:space="0" w:color="auto"/>
            <w:bottom w:val="none" w:sz="0" w:space="0" w:color="auto"/>
            <w:right w:val="none" w:sz="0" w:space="0" w:color="auto"/>
          </w:divBdr>
          <w:divsChild>
            <w:div w:id="1943302040">
              <w:marLeft w:val="0"/>
              <w:marRight w:val="0"/>
              <w:marTop w:val="0"/>
              <w:marBottom w:val="0"/>
              <w:divBdr>
                <w:top w:val="none" w:sz="0" w:space="0" w:color="auto"/>
                <w:left w:val="none" w:sz="0" w:space="0" w:color="auto"/>
                <w:bottom w:val="none" w:sz="0" w:space="0" w:color="auto"/>
                <w:right w:val="none" w:sz="0" w:space="0" w:color="auto"/>
              </w:divBdr>
              <w:divsChild>
                <w:div w:id="880290572">
                  <w:marLeft w:val="0"/>
                  <w:marRight w:val="-6084"/>
                  <w:marTop w:val="0"/>
                  <w:marBottom w:val="0"/>
                  <w:divBdr>
                    <w:top w:val="none" w:sz="0" w:space="0" w:color="auto"/>
                    <w:left w:val="none" w:sz="0" w:space="0" w:color="auto"/>
                    <w:bottom w:val="none" w:sz="0" w:space="0" w:color="auto"/>
                    <w:right w:val="none" w:sz="0" w:space="0" w:color="auto"/>
                  </w:divBdr>
                  <w:divsChild>
                    <w:div w:id="109403297">
                      <w:marLeft w:val="0"/>
                      <w:marRight w:val="5604"/>
                      <w:marTop w:val="0"/>
                      <w:marBottom w:val="0"/>
                      <w:divBdr>
                        <w:top w:val="none" w:sz="0" w:space="0" w:color="auto"/>
                        <w:left w:val="none" w:sz="0" w:space="0" w:color="auto"/>
                        <w:bottom w:val="none" w:sz="0" w:space="0" w:color="auto"/>
                        <w:right w:val="none" w:sz="0" w:space="0" w:color="auto"/>
                      </w:divBdr>
                      <w:divsChild>
                        <w:div w:id="36779522">
                          <w:marLeft w:val="0"/>
                          <w:marRight w:val="0"/>
                          <w:marTop w:val="0"/>
                          <w:marBottom w:val="0"/>
                          <w:divBdr>
                            <w:top w:val="none" w:sz="0" w:space="0" w:color="auto"/>
                            <w:left w:val="none" w:sz="0" w:space="0" w:color="auto"/>
                            <w:bottom w:val="none" w:sz="0" w:space="0" w:color="auto"/>
                            <w:right w:val="none" w:sz="0" w:space="0" w:color="auto"/>
                          </w:divBdr>
                          <w:divsChild>
                            <w:div w:id="660548354">
                              <w:marLeft w:val="0"/>
                              <w:marRight w:val="0"/>
                              <w:marTop w:val="120"/>
                              <w:marBottom w:val="360"/>
                              <w:divBdr>
                                <w:top w:val="none" w:sz="0" w:space="0" w:color="auto"/>
                                <w:left w:val="none" w:sz="0" w:space="0" w:color="auto"/>
                                <w:bottom w:val="none" w:sz="0" w:space="0" w:color="auto"/>
                                <w:right w:val="none" w:sz="0" w:space="0" w:color="auto"/>
                              </w:divBdr>
                              <w:divsChild>
                                <w:div w:id="30278143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91672">
      <w:bodyDiv w:val="1"/>
      <w:marLeft w:val="0"/>
      <w:marRight w:val="0"/>
      <w:marTop w:val="0"/>
      <w:marBottom w:val="0"/>
      <w:divBdr>
        <w:top w:val="none" w:sz="0" w:space="0" w:color="auto"/>
        <w:left w:val="none" w:sz="0" w:space="0" w:color="auto"/>
        <w:bottom w:val="none" w:sz="0" w:space="0" w:color="auto"/>
        <w:right w:val="none" w:sz="0" w:space="0" w:color="auto"/>
      </w:divBdr>
      <w:divsChild>
        <w:div w:id="1816217246">
          <w:marLeft w:val="0"/>
          <w:marRight w:val="1"/>
          <w:marTop w:val="0"/>
          <w:marBottom w:val="0"/>
          <w:divBdr>
            <w:top w:val="none" w:sz="0" w:space="0" w:color="auto"/>
            <w:left w:val="none" w:sz="0" w:space="0" w:color="auto"/>
            <w:bottom w:val="none" w:sz="0" w:space="0" w:color="auto"/>
            <w:right w:val="none" w:sz="0" w:space="0" w:color="auto"/>
          </w:divBdr>
          <w:divsChild>
            <w:div w:id="1792239232">
              <w:marLeft w:val="0"/>
              <w:marRight w:val="0"/>
              <w:marTop w:val="0"/>
              <w:marBottom w:val="0"/>
              <w:divBdr>
                <w:top w:val="none" w:sz="0" w:space="0" w:color="auto"/>
                <w:left w:val="none" w:sz="0" w:space="0" w:color="auto"/>
                <w:bottom w:val="none" w:sz="0" w:space="0" w:color="auto"/>
                <w:right w:val="none" w:sz="0" w:space="0" w:color="auto"/>
              </w:divBdr>
              <w:divsChild>
                <w:div w:id="2042901217">
                  <w:marLeft w:val="0"/>
                  <w:marRight w:val="1"/>
                  <w:marTop w:val="0"/>
                  <w:marBottom w:val="0"/>
                  <w:divBdr>
                    <w:top w:val="none" w:sz="0" w:space="0" w:color="auto"/>
                    <w:left w:val="none" w:sz="0" w:space="0" w:color="auto"/>
                    <w:bottom w:val="none" w:sz="0" w:space="0" w:color="auto"/>
                    <w:right w:val="none" w:sz="0" w:space="0" w:color="auto"/>
                  </w:divBdr>
                  <w:divsChild>
                    <w:div w:id="1934779055">
                      <w:marLeft w:val="0"/>
                      <w:marRight w:val="0"/>
                      <w:marTop w:val="0"/>
                      <w:marBottom w:val="0"/>
                      <w:divBdr>
                        <w:top w:val="none" w:sz="0" w:space="0" w:color="auto"/>
                        <w:left w:val="none" w:sz="0" w:space="0" w:color="auto"/>
                        <w:bottom w:val="none" w:sz="0" w:space="0" w:color="auto"/>
                        <w:right w:val="none" w:sz="0" w:space="0" w:color="auto"/>
                      </w:divBdr>
                      <w:divsChild>
                        <w:div w:id="1998340751">
                          <w:marLeft w:val="0"/>
                          <w:marRight w:val="0"/>
                          <w:marTop w:val="0"/>
                          <w:marBottom w:val="0"/>
                          <w:divBdr>
                            <w:top w:val="none" w:sz="0" w:space="0" w:color="auto"/>
                            <w:left w:val="none" w:sz="0" w:space="0" w:color="auto"/>
                            <w:bottom w:val="none" w:sz="0" w:space="0" w:color="auto"/>
                            <w:right w:val="none" w:sz="0" w:space="0" w:color="auto"/>
                          </w:divBdr>
                          <w:divsChild>
                            <w:div w:id="1503541889">
                              <w:marLeft w:val="0"/>
                              <w:marRight w:val="0"/>
                              <w:marTop w:val="120"/>
                              <w:marBottom w:val="360"/>
                              <w:divBdr>
                                <w:top w:val="none" w:sz="0" w:space="0" w:color="auto"/>
                                <w:left w:val="none" w:sz="0" w:space="0" w:color="auto"/>
                                <w:bottom w:val="none" w:sz="0" w:space="0" w:color="auto"/>
                                <w:right w:val="none" w:sz="0" w:space="0" w:color="auto"/>
                              </w:divBdr>
                              <w:divsChild>
                                <w:div w:id="158083604">
                                  <w:marLeft w:val="0"/>
                                  <w:marRight w:val="0"/>
                                  <w:marTop w:val="0"/>
                                  <w:marBottom w:val="0"/>
                                  <w:divBdr>
                                    <w:top w:val="none" w:sz="0" w:space="0" w:color="auto"/>
                                    <w:left w:val="none" w:sz="0" w:space="0" w:color="auto"/>
                                    <w:bottom w:val="none" w:sz="0" w:space="0" w:color="auto"/>
                                    <w:right w:val="none" w:sz="0" w:space="0" w:color="auto"/>
                                  </w:divBdr>
                                </w:div>
                                <w:div w:id="18931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19068">
      <w:bodyDiv w:val="1"/>
      <w:marLeft w:val="0"/>
      <w:marRight w:val="0"/>
      <w:marTop w:val="0"/>
      <w:marBottom w:val="0"/>
      <w:divBdr>
        <w:top w:val="none" w:sz="0" w:space="0" w:color="auto"/>
        <w:left w:val="none" w:sz="0" w:space="0" w:color="auto"/>
        <w:bottom w:val="none" w:sz="0" w:space="0" w:color="auto"/>
        <w:right w:val="none" w:sz="0" w:space="0" w:color="auto"/>
      </w:divBdr>
      <w:divsChild>
        <w:div w:id="1655178222">
          <w:marLeft w:val="0"/>
          <w:marRight w:val="0"/>
          <w:marTop w:val="0"/>
          <w:marBottom w:val="0"/>
          <w:divBdr>
            <w:top w:val="none" w:sz="0" w:space="0" w:color="auto"/>
            <w:left w:val="none" w:sz="0" w:space="0" w:color="auto"/>
            <w:bottom w:val="none" w:sz="0" w:space="0" w:color="auto"/>
            <w:right w:val="none" w:sz="0" w:space="0" w:color="auto"/>
          </w:divBdr>
          <w:divsChild>
            <w:div w:id="936332609">
              <w:marLeft w:val="0"/>
              <w:marRight w:val="0"/>
              <w:marTop w:val="0"/>
              <w:marBottom w:val="0"/>
              <w:divBdr>
                <w:top w:val="none" w:sz="0" w:space="0" w:color="auto"/>
                <w:left w:val="none" w:sz="0" w:space="0" w:color="auto"/>
                <w:bottom w:val="none" w:sz="0" w:space="0" w:color="auto"/>
                <w:right w:val="none" w:sz="0" w:space="0" w:color="auto"/>
              </w:divBdr>
              <w:divsChild>
                <w:div w:id="1668707911">
                  <w:marLeft w:val="0"/>
                  <w:marRight w:val="-6084"/>
                  <w:marTop w:val="0"/>
                  <w:marBottom w:val="0"/>
                  <w:divBdr>
                    <w:top w:val="none" w:sz="0" w:space="0" w:color="auto"/>
                    <w:left w:val="none" w:sz="0" w:space="0" w:color="auto"/>
                    <w:bottom w:val="none" w:sz="0" w:space="0" w:color="auto"/>
                    <w:right w:val="none" w:sz="0" w:space="0" w:color="auto"/>
                  </w:divBdr>
                  <w:divsChild>
                    <w:div w:id="1729986391">
                      <w:marLeft w:val="0"/>
                      <w:marRight w:val="5604"/>
                      <w:marTop w:val="0"/>
                      <w:marBottom w:val="0"/>
                      <w:divBdr>
                        <w:top w:val="none" w:sz="0" w:space="0" w:color="auto"/>
                        <w:left w:val="none" w:sz="0" w:space="0" w:color="auto"/>
                        <w:bottom w:val="none" w:sz="0" w:space="0" w:color="auto"/>
                        <w:right w:val="none" w:sz="0" w:space="0" w:color="auto"/>
                      </w:divBdr>
                      <w:divsChild>
                        <w:div w:id="202013620">
                          <w:marLeft w:val="0"/>
                          <w:marRight w:val="0"/>
                          <w:marTop w:val="0"/>
                          <w:marBottom w:val="0"/>
                          <w:divBdr>
                            <w:top w:val="none" w:sz="0" w:space="0" w:color="auto"/>
                            <w:left w:val="none" w:sz="0" w:space="0" w:color="auto"/>
                            <w:bottom w:val="none" w:sz="0" w:space="0" w:color="auto"/>
                            <w:right w:val="none" w:sz="0" w:space="0" w:color="auto"/>
                          </w:divBdr>
                          <w:divsChild>
                            <w:div w:id="6830928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49813">
      <w:bodyDiv w:val="1"/>
      <w:marLeft w:val="0"/>
      <w:marRight w:val="0"/>
      <w:marTop w:val="0"/>
      <w:marBottom w:val="0"/>
      <w:divBdr>
        <w:top w:val="none" w:sz="0" w:space="0" w:color="auto"/>
        <w:left w:val="none" w:sz="0" w:space="0" w:color="auto"/>
        <w:bottom w:val="none" w:sz="0" w:space="0" w:color="auto"/>
        <w:right w:val="none" w:sz="0" w:space="0" w:color="auto"/>
      </w:divBdr>
      <w:divsChild>
        <w:div w:id="723144734">
          <w:marLeft w:val="0"/>
          <w:marRight w:val="0"/>
          <w:marTop w:val="0"/>
          <w:marBottom w:val="0"/>
          <w:divBdr>
            <w:top w:val="none" w:sz="0" w:space="0" w:color="auto"/>
            <w:left w:val="none" w:sz="0" w:space="0" w:color="auto"/>
            <w:bottom w:val="none" w:sz="0" w:space="0" w:color="auto"/>
            <w:right w:val="none" w:sz="0" w:space="0" w:color="auto"/>
          </w:divBdr>
          <w:divsChild>
            <w:div w:id="176191187">
              <w:marLeft w:val="0"/>
              <w:marRight w:val="0"/>
              <w:marTop w:val="0"/>
              <w:marBottom w:val="0"/>
              <w:divBdr>
                <w:top w:val="none" w:sz="0" w:space="0" w:color="auto"/>
                <w:left w:val="none" w:sz="0" w:space="0" w:color="auto"/>
                <w:bottom w:val="none" w:sz="0" w:space="0" w:color="auto"/>
                <w:right w:val="none" w:sz="0" w:space="0" w:color="auto"/>
              </w:divBdr>
              <w:divsChild>
                <w:div w:id="409890934">
                  <w:marLeft w:val="0"/>
                  <w:marRight w:val="0"/>
                  <w:marTop w:val="0"/>
                  <w:marBottom w:val="0"/>
                  <w:divBdr>
                    <w:top w:val="none" w:sz="0" w:space="0" w:color="auto"/>
                    <w:left w:val="none" w:sz="0" w:space="0" w:color="auto"/>
                    <w:bottom w:val="none" w:sz="0" w:space="0" w:color="auto"/>
                    <w:right w:val="none" w:sz="0" w:space="0" w:color="auto"/>
                  </w:divBdr>
                  <w:divsChild>
                    <w:div w:id="471606275">
                      <w:marLeft w:val="0"/>
                      <w:marRight w:val="0"/>
                      <w:marTop w:val="0"/>
                      <w:marBottom w:val="0"/>
                      <w:divBdr>
                        <w:top w:val="none" w:sz="0" w:space="0" w:color="auto"/>
                        <w:left w:val="none" w:sz="0" w:space="0" w:color="auto"/>
                        <w:bottom w:val="none" w:sz="0" w:space="0" w:color="auto"/>
                        <w:right w:val="none" w:sz="0" w:space="0" w:color="auto"/>
                      </w:divBdr>
                      <w:divsChild>
                        <w:div w:id="1223636339">
                          <w:marLeft w:val="0"/>
                          <w:marRight w:val="0"/>
                          <w:marTop w:val="0"/>
                          <w:marBottom w:val="0"/>
                          <w:divBdr>
                            <w:top w:val="none" w:sz="0" w:space="0" w:color="auto"/>
                            <w:left w:val="none" w:sz="0" w:space="0" w:color="auto"/>
                            <w:bottom w:val="none" w:sz="0" w:space="0" w:color="auto"/>
                            <w:right w:val="none" w:sz="0" w:space="0" w:color="auto"/>
                          </w:divBdr>
                          <w:divsChild>
                            <w:div w:id="2112896904">
                              <w:marLeft w:val="0"/>
                              <w:marRight w:val="0"/>
                              <w:marTop w:val="0"/>
                              <w:marBottom w:val="0"/>
                              <w:divBdr>
                                <w:top w:val="none" w:sz="0" w:space="0" w:color="auto"/>
                                <w:left w:val="none" w:sz="0" w:space="0" w:color="auto"/>
                                <w:bottom w:val="none" w:sz="0" w:space="0" w:color="auto"/>
                                <w:right w:val="none" w:sz="0" w:space="0" w:color="auto"/>
                              </w:divBdr>
                            </w:div>
                            <w:div w:id="2140804366">
                              <w:marLeft w:val="0"/>
                              <w:marRight w:val="0"/>
                              <w:marTop w:val="0"/>
                              <w:marBottom w:val="0"/>
                              <w:divBdr>
                                <w:top w:val="none" w:sz="0" w:space="0" w:color="auto"/>
                                <w:left w:val="none" w:sz="0" w:space="0" w:color="auto"/>
                                <w:bottom w:val="none" w:sz="0" w:space="0" w:color="auto"/>
                                <w:right w:val="none" w:sz="0" w:space="0" w:color="auto"/>
                              </w:divBdr>
                              <w:divsChild>
                                <w:div w:id="784544952">
                                  <w:marLeft w:val="0"/>
                                  <w:marRight w:val="0"/>
                                  <w:marTop w:val="0"/>
                                  <w:marBottom w:val="0"/>
                                  <w:divBdr>
                                    <w:top w:val="none" w:sz="0" w:space="0" w:color="auto"/>
                                    <w:left w:val="none" w:sz="0" w:space="0" w:color="auto"/>
                                    <w:bottom w:val="none" w:sz="0" w:space="0" w:color="auto"/>
                                    <w:right w:val="none" w:sz="0" w:space="0" w:color="auto"/>
                                  </w:divBdr>
                                  <w:divsChild>
                                    <w:div w:id="992299164">
                                      <w:marLeft w:val="0"/>
                                      <w:marRight w:val="0"/>
                                      <w:marTop w:val="0"/>
                                      <w:marBottom w:val="0"/>
                                      <w:divBdr>
                                        <w:top w:val="none" w:sz="0" w:space="0" w:color="auto"/>
                                        <w:left w:val="none" w:sz="0" w:space="0" w:color="auto"/>
                                        <w:bottom w:val="none" w:sz="0" w:space="0" w:color="auto"/>
                                        <w:right w:val="none" w:sz="0" w:space="0" w:color="auto"/>
                                      </w:divBdr>
                                    </w:div>
                                    <w:div w:id="16048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373950">
      <w:bodyDiv w:val="1"/>
      <w:marLeft w:val="0"/>
      <w:marRight w:val="0"/>
      <w:marTop w:val="0"/>
      <w:marBottom w:val="0"/>
      <w:divBdr>
        <w:top w:val="none" w:sz="0" w:space="0" w:color="auto"/>
        <w:left w:val="none" w:sz="0" w:space="0" w:color="auto"/>
        <w:bottom w:val="none" w:sz="0" w:space="0" w:color="auto"/>
        <w:right w:val="none" w:sz="0" w:space="0" w:color="auto"/>
      </w:divBdr>
      <w:divsChild>
        <w:div w:id="974022354">
          <w:marLeft w:val="0"/>
          <w:marRight w:val="1"/>
          <w:marTop w:val="0"/>
          <w:marBottom w:val="0"/>
          <w:divBdr>
            <w:top w:val="none" w:sz="0" w:space="0" w:color="auto"/>
            <w:left w:val="none" w:sz="0" w:space="0" w:color="auto"/>
            <w:bottom w:val="none" w:sz="0" w:space="0" w:color="auto"/>
            <w:right w:val="none" w:sz="0" w:space="0" w:color="auto"/>
          </w:divBdr>
          <w:divsChild>
            <w:div w:id="1525635100">
              <w:marLeft w:val="0"/>
              <w:marRight w:val="0"/>
              <w:marTop w:val="0"/>
              <w:marBottom w:val="0"/>
              <w:divBdr>
                <w:top w:val="none" w:sz="0" w:space="0" w:color="auto"/>
                <w:left w:val="none" w:sz="0" w:space="0" w:color="auto"/>
                <w:bottom w:val="none" w:sz="0" w:space="0" w:color="auto"/>
                <w:right w:val="none" w:sz="0" w:space="0" w:color="auto"/>
              </w:divBdr>
              <w:divsChild>
                <w:div w:id="1743603896">
                  <w:marLeft w:val="0"/>
                  <w:marRight w:val="1"/>
                  <w:marTop w:val="0"/>
                  <w:marBottom w:val="0"/>
                  <w:divBdr>
                    <w:top w:val="none" w:sz="0" w:space="0" w:color="auto"/>
                    <w:left w:val="none" w:sz="0" w:space="0" w:color="auto"/>
                    <w:bottom w:val="none" w:sz="0" w:space="0" w:color="auto"/>
                    <w:right w:val="none" w:sz="0" w:space="0" w:color="auto"/>
                  </w:divBdr>
                  <w:divsChild>
                    <w:div w:id="1991253864">
                      <w:marLeft w:val="0"/>
                      <w:marRight w:val="0"/>
                      <w:marTop w:val="0"/>
                      <w:marBottom w:val="0"/>
                      <w:divBdr>
                        <w:top w:val="none" w:sz="0" w:space="0" w:color="auto"/>
                        <w:left w:val="none" w:sz="0" w:space="0" w:color="auto"/>
                        <w:bottom w:val="none" w:sz="0" w:space="0" w:color="auto"/>
                        <w:right w:val="none" w:sz="0" w:space="0" w:color="auto"/>
                      </w:divBdr>
                      <w:divsChild>
                        <w:div w:id="1722707782">
                          <w:marLeft w:val="0"/>
                          <w:marRight w:val="0"/>
                          <w:marTop w:val="0"/>
                          <w:marBottom w:val="0"/>
                          <w:divBdr>
                            <w:top w:val="none" w:sz="0" w:space="0" w:color="auto"/>
                            <w:left w:val="none" w:sz="0" w:space="0" w:color="auto"/>
                            <w:bottom w:val="none" w:sz="0" w:space="0" w:color="auto"/>
                            <w:right w:val="none" w:sz="0" w:space="0" w:color="auto"/>
                          </w:divBdr>
                          <w:divsChild>
                            <w:div w:id="1276526159">
                              <w:marLeft w:val="0"/>
                              <w:marRight w:val="0"/>
                              <w:marTop w:val="120"/>
                              <w:marBottom w:val="360"/>
                              <w:divBdr>
                                <w:top w:val="none" w:sz="0" w:space="0" w:color="auto"/>
                                <w:left w:val="none" w:sz="0" w:space="0" w:color="auto"/>
                                <w:bottom w:val="none" w:sz="0" w:space="0" w:color="auto"/>
                                <w:right w:val="none" w:sz="0" w:space="0" w:color="auto"/>
                              </w:divBdr>
                              <w:divsChild>
                                <w:div w:id="1266956567">
                                  <w:marLeft w:val="0"/>
                                  <w:marRight w:val="0"/>
                                  <w:marTop w:val="0"/>
                                  <w:marBottom w:val="0"/>
                                  <w:divBdr>
                                    <w:top w:val="none" w:sz="0" w:space="0" w:color="auto"/>
                                    <w:left w:val="none" w:sz="0" w:space="0" w:color="auto"/>
                                    <w:bottom w:val="none" w:sz="0" w:space="0" w:color="auto"/>
                                    <w:right w:val="none" w:sz="0" w:space="0" w:color="auto"/>
                                  </w:divBdr>
                                </w:div>
                                <w:div w:id="1290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197922">
      <w:bodyDiv w:val="1"/>
      <w:marLeft w:val="0"/>
      <w:marRight w:val="0"/>
      <w:marTop w:val="0"/>
      <w:marBottom w:val="0"/>
      <w:divBdr>
        <w:top w:val="none" w:sz="0" w:space="0" w:color="auto"/>
        <w:left w:val="none" w:sz="0" w:space="0" w:color="auto"/>
        <w:bottom w:val="none" w:sz="0" w:space="0" w:color="auto"/>
        <w:right w:val="none" w:sz="0" w:space="0" w:color="auto"/>
      </w:divBdr>
      <w:divsChild>
        <w:div w:id="1507671206">
          <w:marLeft w:val="0"/>
          <w:marRight w:val="1"/>
          <w:marTop w:val="0"/>
          <w:marBottom w:val="0"/>
          <w:divBdr>
            <w:top w:val="none" w:sz="0" w:space="0" w:color="auto"/>
            <w:left w:val="none" w:sz="0" w:space="0" w:color="auto"/>
            <w:bottom w:val="none" w:sz="0" w:space="0" w:color="auto"/>
            <w:right w:val="none" w:sz="0" w:space="0" w:color="auto"/>
          </w:divBdr>
          <w:divsChild>
            <w:div w:id="573465656">
              <w:marLeft w:val="0"/>
              <w:marRight w:val="0"/>
              <w:marTop w:val="0"/>
              <w:marBottom w:val="0"/>
              <w:divBdr>
                <w:top w:val="none" w:sz="0" w:space="0" w:color="auto"/>
                <w:left w:val="none" w:sz="0" w:space="0" w:color="auto"/>
                <w:bottom w:val="none" w:sz="0" w:space="0" w:color="auto"/>
                <w:right w:val="none" w:sz="0" w:space="0" w:color="auto"/>
              </w:divBdr>
              <w:divsChild>
                <w:div w:id="1557928866">
                  <w:marLeft w:val="0"/>
                  <w:marRight w:val="1"/>
                  <w:marTop w:val="0"/>
                  <w:marBottom w:val="0"/>
                  <w:divBdr>
                    <w:top w:val="none" w:sz="0" w:space="0" w:color="auto"/>
                    <w:left w:val="none" w:sz="0" w:space="0" w:color="auto"/>
                    <w:bottom w:val="none" w:sz="0" w:space="0" w:color="auto"/>
                    <w:right w:val="none" w:sz="0" w:space="0" w:color="auto"/>
                  </w:divBdr>
                  <w:divsChild>
                    <w:div w:id="1365640288">
                      <w:marLeft w:val="0"/>
                      <w:marRight w:val="0"/>
                      <w:marTop w:val="0"/>
                      <w:marBottom w:val="0"/>
                      <w:divBdr>
                        <w:top w:val="none" w:sz="0" w:space="0" w:color="auto"/>
                        <w:left w:val="none" w:sz="0" w:space="0" w:color="auto"/>
                        <w:bottom w:val="none" w:sz="0" w:space="0" w:color="auto"/>
                        <w:right w:val="none" w:sz="0" w:space="0" w:color="auto"/>
                      </w:divBdr>
                      <w:divsChild>
                        <w:div w:id="1095706619">
                          <w:marLeft w:val="0"/>
                          <w:marRight w:val="0"/>
                          <w:marTop w:val="0"/>
                          <w:marBottom w:val="0"/>
                          <w:divBdr>
                            <w:top w:val="none" w:sz="0" w:space="0" w:color="auto"/>
                            <w:left w:val="none" w:sz="0" w:space="0" w:color="auto"/>
                            <w:bottom w:val="none" w:sz="0" w:space="0" w:color="auto"/>
                            <w:right w:val="none" w:sz="0" w:space="0" w:color="auto"/>
                          </w:divBdr>
                          <w:divsChild>
                            <w:div w:id="866983706">
                              <w:marLeft w:val="0"/>
                              <w:marRight w:val="0"/>
                              <w:marTop w:val="120"/>
                              <w:marBottom w:val="360"/>
                              <w:divBdr>
                                <w:top w:val="none" w:sz="0" w:space="0" w:color="auto"/>
                                <w:left w:val="none" w:sz="0" w:space="0" w:color="auto"/>
                                <w:bottom w:val="none" w:sz="0" w:space="0" w:color="auto"/>
                                <w:right w:val="none" w:sz="0" w:space="0" w:color="auto"/>
                              </w:divBdr>
                              <w:divsChild>
                                <w:div w:id="1156261855">
                                  <w:marLeft w:val="0"/>
                                  <w:marRight w:val="0"/>
                                  <w:marTop w:val="0"/>
                                  <w:marBottom w:val="0"/>
                                  <w:divBdr>
                                    <w:top w:val="none" w:sz="0" w:space="0" w:color="auto"/>
                                    <w:left w:val="none" w:sz="0" w:space="0" w:color="auto"/>
                                    <w:bottom w:val="none" w:sz="0" w:space="0" w:color="auto"/>
                                    <w:right w:val="none" w:sz="0" w:space="0" w:color="auto"/>
                                  </w:divBdr>
                                  <w:divsChild>
                                    <w:div w:id="15338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589628">
      <w:bodyDiv w:val="1"/>
      <w:marLeft w:val="0"/>
      <w:marRight w:val="0"/>
      <w:marTop w:val="0"/>
      <w:marBottom w:val="0"/>
      <w:divBdr>
        <w:top w:val="none" w:sz="0" w:space="0" w:color="auto"/>
        <w:left w:val="none" w:sz="0" w:space="0" w:color="auto"/>
        <w:bottom w:val="none" w:sz="0" w:space="0" w:color="auto"/>
        <w:right w:val="none" w:sz="0" w:space="0" w:color="auto"/>
      </w:divBdr>
      <w:divsChild>
        <w:div w:id="108553395">
          <w:marLeft w:val="0"/>
          <w:marRight w:val="0"/>
          <w:marTop w:val="0"/>
          <w:marBottom w:val="0"/>
          <w:divBdr>
            <w:top w:val="none" w:sz="0" w:space="0" w:color="auto"/>
            <w:left w:val="none" w:sz="0" w:space="0" w:color="auto"/>
            <w:bottom w:val="none" w:sz="0" w:space="0" w:color="auto"/>
            <w:right w:val="none" w:sz="0" w:space="0" w:color="auto"/>
          </w:divBdr>
          <w:divsChild>
            <w:div w:id="828787327">
              <w:marLeft w:val="0"/>
              <w:marRight w:val="0"/>
              <w:marTop w:val="0"/>
              <w:marBottom w:val="0"/>
              <w:divBdr>
                <w:top w:val="none" w:sz="0" w:space="0" w:color="auto"/>
                <w:left w:val="none" w:sz="0" w:space="0" w:color="auto"/>
                <w:bottom w:val="none" w:sz="0" w:space="0" w:color="auto"/>
                <w:right w:val="none" w:sz="0" w:space="0" w:color="auto"/>
              </w:divBdr>
              <w:divsChild>
                <w:div w:id="1790665162">
                  <w:marLeft w:val="0"/>
                  <w:marRight w:val="0"/>
                  <w:marTop w:val="0"/>
                  <w:marBottom w:val="0"/>
                  <w:divBdr>
                    <w:top w:val="none" w:sz="0" w:space="0" w:color="auto"/>
                    <w:left w:val="none" w:sz="0" w:space="0" w:color="auto"/>
                    <w:bottom w:val="none" w:sz="0" w:space="0" w:color="auto"/>
                    <w:right w:val="none" w:sz="0" w:space="0" w:color="auto"/>
                  </w:divBdr>
                  <w:divsChild>
                    <w:div w:id="945040977">
                      <w:marLeft w:val="0"/>
                      <w:marRight w:val="0"/>
                      <w:marTop w:val="0"/>
                      <w:marBottom w:val="0"/>
                      <w:divBdr>
                        <w:top w:val="none" w:sz="0" w:space="0" w:color="auto"/>
                        <w:left w:val="none" w:sz="0" w:space="0" w:color="auto"/>
                        <w:bottom w:val="none" w:sz="0" w:space="0" w:color="auto"/>
                        <w:right w:val="none" w:sz="0" w:space="0" w:color="auto"/>
                      </w:divBdr>
                      <w:divsChild>
                        <w:div w:id="2146923543">
                          <w:marLeft w:val="0"/>
                          <w:marRight w:val="0"/>
                          <w:marTop w:val="0"/>
                          <w:marBottom w:val="0"/>
                          <w:divBdr>
                            <w:top w:val="none" w:sz="0" w:space="0" w:color="auto"/>
                            <w:left w:val="none" w:sz="0" w:space="0" w:color="auto"/>
                            <w:bottom w:val="none" w:sz="0" w:space="0" w:color="auto"/>
                            <w:right w:val="none" w:sz="0" w:space="0" w:color="auto"/>
                          </w:divBdr>
                          <w:divsChild>
                            <w:div w:id="1412236929">
                              <w:marLeft w:val="0"/>
                              <w:marRight w:val="0"/>
                              <w:marTop w:val="0"/>
                              <w:marBottom w:val="0"/>
                              <w:divBdr>
                                <w:top w:val="none" w:sz="0" w:space="0" w:color="auto"/>
                                <w:left w:val="none" w:sz="0" w:space="0" w:color="auto"/>
                                <w:bottom w:val="none" w:sz="0" w:space="0" w:color="auto"/>
                                <w:right w:val="none" w:sz="0" w:space="0" w:color="auto"/>
                              </w:divBdr>
                              <w:divsChild>
                                <w:div w:id="742291877">
                                  <w:marLeft w:val="0"/>
                                  <w:marRight w:val="0"/>
                                  <w:marTop w:val="0"/>
                                  <w:marBottom w:val="0"/>
                                  <w:divBdr>
                                    <w:top w:val="none" w:sz="0" w:space="0" w:color="auto"/>
                                    <w:left w:val="none" w:sz="0" w:space="0" w:color="auto"/>
                                    <w:bottom w:val="none" w:sz="0" w:space="0" w:color="auto"/>
                                    <w:right w:val="none" w:sz="0" w:space="0" w:color="auto"/>
                                  </w:divBdr>
                                  <w:divsChild>
                                    <w:div w:id="1602642974">
                                      <w:marLeft w:val="0"/>
                                      <w:marRight w:val="0"/>
                                      <w:marTop w:val="0"/>
                                      <w:marBottom w:val="0"/>
                                      <w:divBdr>
                                        <w:top w:val="none" w:sz="0" w:space="0" w:color="auto"/>
                                        <w:left w:val="none" w:sz="0" w:space="0" w:color="auto"/>
                                        <w:bottom w:val="none" w:sz="0" w:space="0" w:color="auto"/>
                                        <w:right w:val="none" w:sz="0" w:space="0" w:color="auto"/>
                                      </w:divBdr>
                                    </w:div>
                                    <w:div w:id="17354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219282">
      <w:bodyDiv w:val="1"/>
      <w:marLeft w:val="0"/>
      <w:marRight w:val="0"/>
      <w:marTop w:val="0"/>
      <w:marBottom w:val="0"/>
      <w:divBdr>
        <w:top w:val="none" w:sz="0" w:space="0" w:color="auto"/>
        <w:left w:val="none" w:sz="0" w:space="0" w:color="auto"/>
        <w:bottom w:val="none" w:sz="0" w:space="0" w:color="auto"/>
        <w:right w:val="none" w:sz="0" w:space="0" w:color="auto"/>
      </w:divBdr>
    </w:div>
    <w:div w:id="1152672016">
      <w:bodyDiv w:val="1"/>
      <w:marLeft w:val="0"/>
      <w:marRight w:val="0"/>
      <w:marTop w:val="0"/>
      <w:marBottom w:val="0"/>
      <w:divBdr>
        <w:top w:val="none" w:sz="0" w:space="0" w:color="auto"/>
        <w:left w:val="none" w:sz="0" w:space="0" w:color="auto"/>
        <w:bottom w:val="none" w:sz="0" w:space="0" w:color="auto"/>
        <w:right w:val="none" w:sz="0" w:space="0" w:color="auto"/>
      </w:divBdr>
    </w:div>
    <w:div w:id="1167594774">
      <w:bodyDiv w:val="1"/>
      <w:marLeft w:val="0"/>
      <w:marRight w:val="0"/>
      <w:marTop w:val="0"/>
      <w:marBottom w:val="0"/>
      <w:divBdr>
        <w:top w:val="none" w:sz="0" w:space="0" w:color="auto"/>
        <w:left w:val="none" w:sz="0" w:space="0" w:color="auto"/>
        <w:bottom w:val="none" w:sz="0" w:space="0" w:color="auto"/>
        <w:right w:val="none" w:sz="0" w:space="0" w:color="auto"/>
      </w:divBdr>
      <w:divsChild>
        <w:div w:id="354159689">
          <w:marLeft w:val="0"/>
          <w:marRight w:val="0"/>
          <w:marTop w:val="0"/>
          <w:marBottom w:val="0"/>
          <w:divBdr>
            <w:top w:val="none" w:sz="0" w:space="0" w:color="auto"/>
            <w:left w:val="none" w:sz="0" w:space="0" w:color="auto"/>
            <w:bottom w:val="none" w:sz="0" w:space="0" w:color="auto"/>
            <w:right w:val="none" w:sz="0" w:space="0" w:color="auto"/>
          </w:divBdr>
          <w:divsChild>
            <w:div w:id="155613143">
              <w:marLeft w:val="0"/>
              <w:marRight w:val="0"/>
              <w:marTop w:val="0"/>
              <w:marBottom w:val="0"/>
              <w:divBdr>
                <w:top w:val="none" w:sz="0" w:space="0" w:color="auto"/>
                <w:left w:val="none" w:sz="0" w:space="0" w:color="auto"/>
                <w:bottom w:val="none" w:sz="0" w:space="0" w:color="auto"/>
                <w:right w:val="none" w:sz="0" w:space="0" w:color="auto"/>
              </w:divBdr>
              <w:divsChild>
                <w:div w:id="233928419">
                  <w:marLeft w:val="0"/>
                  <w:marRight w:val="0"/>
                  <w:marTop w:val="0"/>
                  <w:marBottom w:val="0"/>
                  <w:divBdr>
                    <w:top w:val="none" w:sz="0" w:space="0" w:color="auto"/>
                    <w:left w:val="none" w:sz="0" w:space="0" w:color="auto"/>
                    <w:bottom w:val="none" w:sz="0" w:space="0" w:color="auto"/>
                    <w:right w:val="none" w:sz="0" w:space="0" w:color="auto"/>
                  </w:divBdr>
                  <w:divsChild>
                    <w:div w:id="1510948785">
                      <w:marLeft w:val="0"/>
                      <w:marRight w:val="0"/>
                      <w:marTop w:val="0"/>
                      <w:marBottom w:val="0"/>
                      <w:divBdr>
                        <w:top w:val="none" w:sz="0" w:space="0" w:color="auto"/>
                        <w:left w:val="none" w:sz="0" w:space="0" w:color="auto"/>
                        <w:bottom w:val="none" w:sz="0" w:space="0" w:color="auto"/>
                        <w:right w:val="none" w:sz="0" w:space="0" w:color="auto"/>
                      </w:divBdr>
                      <w:divsChild>
                        <w:div w:id="1309627640">
                          <w:marLeft w:val="0"/>
                          <w:marRight w:val="0"/>
                          <w:marTop w:val="0"/>
                          <w:marBottom w:val="0"/>
                          <w:divBdr>
                            <w:top w:val="none" w:sz="0" w:space="0" w:color="auto"/>
                            <w:left w:val="none" w:sz="0" w:space="0" w:color="auto"/>
                            <w:bottom w:val="none" w:sz="0" w:space="0" w:color="auto"/>
                            <w:right w:val="none" w:sz="0" w:space="0" w:color="auto"/>
                          </w:divBdr>
                          <w:divsChild>
                            <w:div w:id="612589048">
                              <w:marLeft w:val="0"/>
                              <w:marRight w:val="0"/>
                              <w:marTop w:val="0"/>
                              <w:marBottom w:val="0"/>
                              <w:divBdr>
                                <w:top w:val="none" w:sz="0" w:space="0" w:color="auto"/>
                                <w:left w:val="none" w:sz="0" w:space="0" w:color="auto"/>
                                <w:bottom w:val="none" w:sz="0" w:space="0" w:color="auto"/>
                                <w:right w:val="none" w:sz="0" w:space="0" w:color="auto"/>
                              </w:divBdr>
                            </w:div>
                            <w:div w:id="1513839144">
                              <w:marLeft w:val="0"/>
                              <w:marRight w:val="0"/>
                              <w:marTop w:val="0"/>
                              <w:marBottom w:val="0"/>
                              <w:divBdr>
                                <w:top w:val="none" w:sz="0" w:space="0" w:color="auto"/>
                                <w:left w:val="none" w:sz="0" w:space="0" w:color="auto"/>
                                <w:bottom w:val="none" w:sz="0" w:space="0" w:color="auto"/>
                                <w:right w:val="none" w:sz="0" w:space="0" w:color="auto"/>
                              </w:divBdr>
                              <w:divsChild>
                                <w:div w:id="1105881324">
                                  <w:marLeft w:val="0"/>
                                  <w:marRight w:val="0"/>
                                  <w:marTop w:val="0"/>
                                  <w:marBottom w:val="0"/>
                                  <w:divBdr>
                                    <w:top w:val="none" w:sz="0" w:space="0" w:color="auto"/>
                                    <w:left w:val="none" w:sz="0" w:space="0" w:color="auto"/>
                                    <w:bottom w:val="none" w:sz="0" w:space="0" w:color="auto"/>
                                    <w:right w:val="none" w:sz="0" w:space="0" w:color="auto"/>
                                  </w:divBdr>
                                  <w:divsChild>
                                    <w:div w:id="462429337">
                                      <w:marLeft w:val="0"/>
                                      <w:marRight w:val="0"/>
                                      <w:marTop w:val="0"/>
                                      <w:marBottom w:val="0"/>
                                      <w:divBdr>
                                        <w:top w:val="none" w:sz="0" w:space="0" w:color="auto"/>
                                        <w:left w:val="none" w:sz="0" w:space="0" w:color="auto"/>
                                        <w:bottom w:val="none" w:sz="0" w:space="0" w:color="auto"/>
                                        <w:right w:val="none" w:sz="0" w:space="0" w:color="auto"/>
                                      </w:divBdr>
                                    </w:div>
                                    <w:div w:id="534661080">
                                      <w:marLeft w:val="0"/>
                                      <w:marRight w:val="0"/>
                                      <w:marTop w:val="0"/>
                                      <w:marBottom w:val="0"/>
                                      <w:divBdr>
                                        <w:top w:val="none" w:sz="0" w:space="0" w:color="auto"/>
                                        <w:left w:val="none" w:sz="0" w:space="0" w:color="auto"/>
                                        <w:bottom w:val="none" w:sz="0" w:space="0" w:color="auto"/>
                                        <w:right w:val="none" w:sz="0" w:space="0" w:color="auto"/>
                                      </w:divBdr>
                                    </w:div>
                                    <w:div w:id="12027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910707">
      <w:bodyDiv w:val="1"/>
      <w:marLeft w:val="0"/>
      <w:marRight w:val="0"/>
      <w:marTop w:val="0"/>
      <w:marBottom w:val="0"/>
      <w:divBdr>
        <w:top w:val="none" w:sz="0" w:space="0" w:color="auto"/>
        <w:left w:val="none" w:sz="0" w:space="0" w:color="auto"/>
        <w:bottom w:val="none" w:sz="0" w:space="0" w:color="auto"/>
        <w:right w:val="none" w:sz="0" w:space="0" w:color="auto"/>
      </w:divBdr>
      <w:divsChild>
        <w:div w:id="1411122228">
          <w:marLeft w:val="0"/>
          <w:marRight w:val="0"/>
          <w:marTop w:val="0"/>
          <w:marBottom w:val="0"/>
          <w:divBdr>
            <w:top w:val="none" w:sz="0" w:space="0" w:color="auto"/>
            <w:left w:val="none" w:sz="0" w:space="0" w:color="auto"/>
            <w:bottom w:val="none" w:sz="0" w:space="0" w:color="auto"/>
            <w:right w:val="none" w:sz="0" w:space="0" w:color="auto"/>
          </w:divBdr>
          <w:divsChild>
            <w:div w:id="1201237098">
              <w:marLeft w:val="0"/>
              <w:marRight w:val="0"/>
              <w:marTop w:val="0"/>
              <w:marBottom w:val="0"/>
              <w:divBdr>
                <w:top w:val="none" w:sz="0" w:space="0" w:color="auto"/>
                <w:left w:val="none" w:sz="0" w:space="0" w:color="auto"/>
                <w:bottom w:val="none" w:sz="0" w:space="0" w:color="auto"/>
                <w:right w:val="none" w:sz="0" w:space="0" w:color="auto"/>
              </w:divBdr>
              <w:divsChild>
                <w:div w:id="1820264000">
                  <w:marLeft w:val="0"/>
                  <w:marRight w:val="-6084"/>
                  <w:marTop w:val="0"/>
                  <w:marBottom w:val="0"/>
                  <w:divBdr>
                    <w:top w:val="none" w:sz="0" w:space="0" w:color="auto"/>
                    <w:left w:val="none" w:sz="0" w:space="0" w:color="auto"/>
                    <w:bottom w:val="none" w:sz="0" w:space="0" w:color="auto"/>
                    <w:right w:val="none" w:sz="0" w:space="0" w:color="auto"/>
                  </w:divBdr>
                  <w:divsChild>
                    <w:div w:id="1670324846">
                      <w:marLeft w:val="0"/>
                      <w:marRight w:val="5604"/>
                      <w:marTop w:val="0"/>
                      <w:marBottom w:val="0"/>
                      <w:divBdr>
                        <w:top w:val="none" w:sz="0" w:space="0" w:color="auto"/>
                        <w:left w:val="none" w:sz="0" w:space="0" w:color="auto"/>
                        <w:bottom w:val="none" w:sz="0" w:space="0" w:color="auto"/>
                        <w:right w:val="none" w:sz="0" w:space="0" w:color="auto"/>
                      </w:divBdr>
                      <w:divsChild>
                        <w:div w:id="2099985712">
                          <w:marLeft w:val="0"/>
                          <w:marRight w:val="0"/>
                          <w:marTop w:val="0"/>
                          <w:marBottom w:val="0"/>
                          <w:divBdr>
                            <w:top w:val="none" w:sz="0" w:space="0" w:color="auto"/>
                            <w:left w:val="none" w:sz="0" w:space="0" w:color="auto"/>
                            <w:bottom w:val="none" w:sz="0" w:space="0" w:color="auto"/>
                            <w:right w:val="none" w:sz="0" w:space="0" w:color="auto"/>
                          </w:divBdr>
                          <w:divsChild>
                            <w:div w:id="1171947295">
                              <w:marLeft w:val="0"/>
                              <w:marRight w:val="0"/>
                              <w:marTop w:val="120"/>
                              <w:marBottom w:val="360"/>
                              <w:divBdr>
                                <w:top w:val="none" w:sz="0" w:space="0" w:color="auto"/>
                                <w:left w:val="none" w:sz="0" w:space="0" w:color="auto"/>
                                <w:bottom w:val="none" w:sz="0" w:space="0" w:color="auto"/>
                                <w:right w:val="none" w:sz="0" w:space="0" w:color="auto"/>
                              </w:divBdr>
                              <w:divsChild>
                                <w:div w:id="1065295716">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3792">
      <w:bodyDiv w:val="1"/>
      <w:marLeft w:val="0"/>
      <w:marRight w:val="0"/>
      <w:marTop w:val="0"/>
      <w:marBottom w:val="0"/>
      <w:divBdr>
        <w:top w:val="none" w:sz="0" w:space="0" w:color="auto"/>
        <w:left w:val="none" w:sz="0" w:space="0" w:color="auto"/>
        <w:bottom w:val="none" w:sz="0" w:space="0" w:color="auto"/>
        <w:right w:val="none" w:sz="0" w:space="0" w:color="auto"/>
      </w:divBdr>
      <w:divsChild>
        <w:div w:id="1435203104">
          <w:marLeft w:val="0"/>
          <w:marRight w:val="0"/>
          <w:marTop w:val="0"/>
          <w:marBottom w:val="0"/>
          <w:divBdr>
            <w:top w:val="none" w:sz="0" w:space="0" w:color="auto"/>
            <w:left w:val="none" w:sz="0" w:space="0" w:color="auto"/>
            <w:bottom w:val="none" w:sz="0" w:space="0" w:color="auto"/>
            <w:right w:val="none" w:sz="0" w:space="0" w:color="auto"/>
          </w:divBdr>
          <w:divsChild>
            <w:div w:id="848980938">
              <w:marLeft w:val="0"/>
              <w:marRight w:val="0"/>
              <w:marTop w:val="0"/>
              <w:marBottom w:val="0"/>
              <w:divBdr>
                <w:top w:val="none" w:sz="0" w:space="0" w:color="auto"/>
                <w:left w:val="none" w:sz="0" w:space="0" w:color="auto"/>
                <w:bottom w:val="none" w:sz="0" w:space="0" w:color="auto"/>
                <w:right w:val="none" w:sz="0" w:space="0" w:color="auto"/>
              </w:divBdr>
              <w:divsChild>
                <w:div w:id="1872839889">
                  <w:marLeft w:val="0"/>
                  <w:marRight w:val="0"/>
                  <w:marTop w:val="0"/>
                  <w:marBottom w:val="0"/>
                  <w:divBdr>
                    <w:top w:val="none" w:sz="0" w:space="0" w:color="auto"/>
                    <w:left w:val="none" w:sz="0" w:space="0" w:color="auto"/>
                    <w:bottom w:val="none" w:sz="0" w:space="0" w:color="auto"/>
                    <w:right w:val="none" w:sz="0" w:space="0" w:color="auto"/>
                  </w:divBdr>
                  <w:divsChild>
                    <w:div w:id="1916548576">
                      <w:marLeft w:val="0"/>
                      <w:marRight w:val="0"/>
                      <w:marTop w:val="0"/>
                      <w:marBottom w:val="0"/>
                      <w:divBdr>
                        <w:top w:val="none" w:sz="0" w:space="0" w:color="auto"/>
                        <w:left w:val="none" w:sz="0" w:space="0" w:color="auto"/>
                        <w:bottom w:val="none" w:sz="0" w:space="0" w:color="auto"/>
                        <w:right w:val="none" w:sz="0" w:space="0" w:color="auto"/>
                      </w:divBdr>
                      <w:divsChild>
                        <w:div w:id="116919280">
                          <w:marLeft w:val="0"/>
                          <w:marRight w:val="0"/>
                          <w:marTop w:val="0"/>
                          <w:marBottom w:val="0"/>
                          <w:divBdr>
                            <w:top w:val="none" w:sz="0" w:space="0" w:color="auto"/>
                            <w:left w:val="none" w:sz="0" w:space="0" w:color="auto"/>
                            <w:bottom w:val="none" w:sz="0" w:space="0" w:color="auto"/>
                            <w:right w:val="none" w:sz="0" w:space="0" w:color="auto"/>
                          </w:divBdr>
                          <w:divsChild>
                            <w:div w:id="486671013">
                              <w:marLeft w:val="0"/>
                              <w:marRight w:val="0"/>
                              <w:marTop w:val="0"/>
                              <w:marBottom w:val="0"/>
                              <w:divBdr>
                                <w:top w:val="none" w:sz="0" w:space="0" w:color="auto"/>
                                <w:left w:val="none" w:sz="0" w:space="0" w:color="auto"/>
                                <w:bottom w:val="none" w:sz="0" w:space="0" w:color="auto"/>
                                <w:right w:val="none" w:sz="0" w:space="0" w:color="auto"/>
                              </w:divBdr>
                              <w:divsChild>
                                <w:div w:id="1340157899">
                                  <w:marLeft w:val="0"/>
                                  <w:marRight w:val="0"/>
                                  <w:marTop w:val="0"/>
                                  <w:marBottom w:val="0"/>
                                  <w:divBdr>
                                    <w:top w:val="none" w:sz="0" w:space="0" w:color="auto"/>
                                    <w:left w:val="none" w:sz="0" w:space="0" w:color="auto"/>
                                    <w:bottom w:val="none" w:sz="0" w:space="0" w:color="auto"/>
                                    <w:right w:val="none" w:sz="0" w:space="0" w:color="auto"/>
                                  </w:divBdr>
                                  <w:divsChild>
                                    <w:div w:id="1410418249">
                                      <w:marLeft w:val="0"/>
                                      <w:marRight w:val="0"/>
                                      <w:marTop w:val="0"/>
                                      <w:marBottom w:val="0"/>
                                      <w:divBdr>
                                        <w:top w:val="none" w:sz="0" w:space="0" w:color="auto"/>
                                        <w:left w:val="none" w:sz="0" w:space="0" w:color="auto"/>
                                        <w:bottom w:val="none" w:sz="0" w:space="0" w:color="auto"/>
                                        <w:right w:val="none" w:sz="0" w:space="0" w:color="auto"/>
                                      </w:divBdr>
                                    </w:div>
                                    <w:div w:id="19779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795356">
      <w:bodyDiv w:val="1"/>
      <w:marLeft w:val="0"/>
      <w:marRight w:val="0"/>
      <w:marTop w:val="0"/>
      <w:marBottom w:val="0"/>
      <w:divBdr>
        <w:top w:val="none" w:sz="0" w:space="0" w:color="auto"/>
        <w:left w:val="none" w:sz="0" w:space="0" w:color="auto"/>
        <w:bottom w:val="none" w:sz="0" w:space="0" w:color="auto"/>
        <w:right w:val="none" w:sz="0" w:space="0" w:color="auto"/>
      </w:divBdr>
      <w:divsChild>
        <w:div w:id="1521162630">
          <w:marLeft w:val="0"/>
          <w:marRight w:val="0"/>
          <w:marTop w:val="0"/>
          <w:marBottom w:val="0"/>
          <w:divBdr>
            <w:top w:val="none" w:sz="0" w:space="0" w:color="auto"/>
            <w:left w:val="none" w:sz="0" w:space="0" w:color="auto"/>
            <w:bottom w:val="none" w:sz="0" w:space="0" w:color="auto"/>
            <w:right w:val="none" w:sz="0" w:space="0" w:color="auto"/>
          </w:divBdr>
          <w:divsChild>
            <w:div w:id="1990748647">
              <w:marLeft w:val="0"/>
              <w:marRight w:val="0"/>
              <w:marTop w:val="0"/>
              <w:marBottom w:val="0"/>
              <w:divBdr>
                <w:top w:val="none" w:sz="0" w:space="0" w:color="auto"/>
                <w:left w:val="none" w:sz="0" w:space="0" w:color="auto"/>
                <w:bottom w:val="none" w:sz="0" w:space="0" w:color="auto"/>
                <w:right w:val="none" w:sz="0" w:space="0" w:color="auto"/>
              </w:divBdr>
              <w:divsChild>
                <w:div w:id="758259297">
                  <w:marLeft w:val="0"/>
                  <w:marRight w:val="0"/>
                  <w:marTop w:val="0"/>
                  <w:marBottom w:val="0"/>
                  <w:divBdr>
                    <w:top w:val="none" w:sz="0" w:space="0" w:color="auto"/>
                    <w:left w:val="none" w:sz="0" w:space="0" w:color="auto"/>
                    <w:bottom w:val="none" w:sz="0" w:space="0" w:color="auto"/>
                    <w:right w:val="none" w:sz="0" w:space="0" w:color="auto"/>
                  </w:divBdr>
                  <w:divsChild>
                    <w:div w:id="763380985">
                      <w:marLeft w:val="0"/>
                      <w:marRight w:val="0"/>
                      <w:marTop w:val="0"/>
                      <w:marBottom w:val="0"/>
                      <w:divBdr>
                        <w:top w:val="none" w:sz="0" w:space="0" w:color="auto"/>
                        <w:left w:val="none" w:sz="0" w:space="0" w:color="auto"/>
                        <w:bottom w:val="none" w:sz="0" w:space="0" w:color="auto"/>
                        <w:right w:val="none" w:sz="0" w:space="0" w:color="auto"/>
                      </w:divBdr>
                      <w:divsChild>
                        <w:div w:id="879436783">
                          <w:marLeft w:val="0"/>
                          <w:marRight w:val="0"/>
                          <w:marTop w:val="0"/>
                          <w:marBottom w:val="0"/>
                          <w:divBdr>
                            <w:top w:val="none" w:sz="0" w:space="0" w:color="auto"/>
                            <w:left w:val="none" w:sz="0" w:space="0" w:color="auto"/>
                            <w:bottom w:val="none" w:sz="0" w:space="0" w:color="auto"/>
                            <w:right w:val="none" w:sz="0" w:space="0" w:color="auto"/>
                          </w:divBdr>
                          <w:divsChild>
                            <w:div w:id="606274208">
                              <w:marLeft w:val="0"/>
                              <w:marRight w:val="0"/>
                              <w:marTop w:val="0"/>
                              <w:marBottom w:val="0"/>
                              <w:divBdr>
                                <w:top w:val="none" w:sz="0" w:space="0" w:color="auto"/>
                                <w:left w:val="none" w:sz="0" w:space="0" w:color="auto"/>
                                <w:bottom w:val="none" w:sz="0" w:space="0" w:color="auto"/>
                                <w:right w:val="none" w:sz="0" w:space="0" w:color="auto"/>
                              </w:divBdr>
                            </w:div>
                            <w:div w:id="1006442629">
                              <w:marLeft w:val="0"/>
                              <w:marRight w:val="0"/>
                              <w:marTop w:val="0"/>
                              <w:marBottom w:val="0"/>
                              <w:divBdr>
                                <w:top w:val="none" w:sz="0" w:space="0" w:color="auto"/>
                                <w:left w:val="none" w:sz="0" w:space="0" w:color="auto"/>
                                <w:bottom w:val="none" w:sz="0" w:space="0" w:color="auto"/>
                                <w:right w:val="none" w:sz="0" w:space="0" w:color="auto"/>
                              </w:divBdr>
                              <w:divsChild>
                                <w:div w:id="1007751534">
                                  <w:marLeft w:val="0"/>
                                  <w:marRight w:val="0"/>
                                  <w:marTop w:val="0"/>
                                  <w:marBottom w:val="0"/>
                                  <w:divBdr>
                                    <w:top w:val="none" w:sz="0" w:space="0" w:color="auto"/>
                                    <w:left w:val="none" w:sz="0" w:space="0" w:color="auto"/>
                                    <w:bottom w:val="none" w:sz="0" w:space="0" w:color="auto"/>
                                    <w:right w:val="none" w:sz="0" w:space="0" w:color="auto"/>
                                  </w:divBdr>
                                  <w:divsChild>
                                    <w:div w:id="1114250702">
                                      <w:marLeft w:val="0"/>
                                      <w:marRight w:val="0"/>
                                      <w:marTop w:val="0"/>
                                      <w:marBottom w:val="0"/>
                                      <w:divBdr>
                                        <w:top w:val="none" w:sz="0" w:space="0" w:color="auto"/>
                                        <w:left w:val="none" w:sz="0" w:space="0" w:color="auto"/>
                                        <w:bottom w:val="none" w:sz="0" w:space="0" w:color="auto"/>
                                        <w:right w:val="none" w:sz="0" w:space="0" w:color="auto"/>
                                      </w:divBdr>
                                    </w:div>
                                    <w:div w:id="18540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077118">
      <w:bodyDiv w:val="1"/>
      <w:marLeft w:val="0"/>
      <w:marRight w:val="0"/>
      <w:marTop w:val="0"/>
      <w:marBottom w:val="0"/>
      <w:divBdr>
        <w:top w:val="none" w:sz="0" w:space="0" w:color="auto"/>
        <w:left w:val="none" w:sz="0" w:space="0" w:color="auto"/>
        <w:bottom w:val="none" w:sz="0" w:space="0" w:color="auto"/>
        <w:right w:val="none" w:sz="0" w:space="0" w:color="auto"/>
      </w:divBdr>
    </w:div>
    <w:div w:id="1254046105">
      <w:bodyDiv w:val="1"/>
      <w:marLeft w:val="0"/>
      <w:marRight w:val="0"/>
      <w:marTop w:val="0"/>
      <w:marBottom w:val="0"/>
      <w:divBdr>
        <w:top w:val="none" w:sz="0" w:space="0" w:color="auto"/>
        <w:left w:val="none" w:sz="0" w:space="0" w:color="auto"/>
        <w:bottom w:val="none" w:sz="0" w:space="0" w:color="auto"/>
        <w:right w:val="none" w:sz="0" w:space="0" w:color="auto"/>
      </w:divBdr>
      <w:divsChild>
        <w:div w:id="1855338585">
          <w:marLeft w:val="0"/>
          <w:marRight w:val="0"/>
          <w:marTop w:val="0"/>
          <w:marBottom w:val="0"/>
          <w:divBdr>
            <w:top w:val="none" w:sz="0" w:space="0" w:color="auto"/>
            <w:left w:val="none" w:sz="0" w:space="0" w:color="auto"/>
            <w:bottom w:val="none" w:sz="0" w:space="0" w:color="auto"/>
            <w:right w:val="none" w:sz="0" w:space="0" w:color="auto"/>
          </w:divBdr>
          <w:divsChild>
            <w:div w:id="1165436687">
              <w:marLeft w:val="0"/>
              <w:marRight w:val="0"/>
              <w:marTop w:val="0"/>
              <w:marBottom w:val="0"/>
              <w:divBdr>
                <w:top w:val="none" w:sz="0" w:space="0" w:color="auto"/>
                <w:left w:val="none" w:sz="0" w:space="0" w:color="auto"/>
                <w:bottom w:val="none" w:sz="0" w:space="0" w:color="auto"/>
                <w:right w:val="none" w:sz="0" w:space="0" w:color="auto"/>
              </w:divBdr>
              <w:divsChild>
                <w:div w:id="2094080508">
                  <w:marLeft w:val="0"/>
                  <w:marRight w:val="0"/>
                  <w:marTop w:val="0"/>
                  <w:marBottom w:val="0"/>
                  <w:divBdr>
                    <w:top w:val="none" w:sz="0" w:space="0" w:color="auto"/>
                    <w:left w:val="none" w:sz="0" w:space="0" w:color="auto"/>
                    <w:bottom w:val="none" w:sz="0" w:space="0" w:color="auto"/>
                    <w:right w:val="none" w:sz="0" w:space="0" w:color="auto"/>
                  </w:divBdr>
                  <w:divsChild>
                    <w:div w:id="691885105">
                      <w:marLeft w:val="0"/>
                      <w:marRight w:val="0"/>
                      <w:marTop w:val="0"/>
                      <w:marBottom w:val="0"/>
                      <w:divBdr>
                        <w:top w:val="none" w:sz="0" w:space="0" w:color="auto"/>
                        <w:left w:val="none" w:sz="0" w:space="0" w:color="auto"/>
                        <w:bottom w:val="none" w:sz="0" w:space="0" w:color="auto"/>
                        <w:right w:val="none" w:sz="0" w:space="0" w:color="auto"/>
                      </w:divBdr>
                      <w:divsChild>
                        <w:div w:id="2025327161">
                          <w:marLeft w:val="0"/>
                          <w:marRight w:val="0"/>
                          <w:marTop w:val="0"/>
                          <w:marBottom w:val="0"/>
                          <w:divBdr>
                            <w:top w:val="none" w:sz="0" w:space="0" w:color="auto"/>
                            <w:left w:val="none" w:sz="0" w:space="0" w:color="auto"/>
                            <w:bottom w:val="none" w:sz="0" w:space="0" w:color="auto"/>
                            <w:right w:val="none" w:sz="0" w:space="0" w:color="auto"/>
                          </w:divBdr>
                          <w:divsChild>
                            <w:div w:id="123474638">
                              <w:marLeft w:val="0"/>
                              <w:marRight w:val="0"/>
                              <w:marTop w:val="0"/>
                              <w:marBottom w:val="0"/>
                              <w:divBdr>
                                <w:top w:val="none" w:sz="0" w:space="0" w:color="auto"/>
                                <w:left w:val="none" w:sz="0" w:space="0" w:color="auto"/>
                                <w:bottom w:val="none" w:sz="0" w:space="0" w:color="auto"/>
                                <w:right w:val="none" w:sz="0" w:space="0" w:color="auto"/>
                              </w:divBdr>
                            </w:div>
                            <w:div w:id="786586250">
                              <w:marLeft w:val="0"/>
                              <w:marRight w:val="0"/>
                              <w:marTop w:val="0"/>
                              <w:marBottom w:val="0"/>
                              <w:divBdr>
                                <w:top w:val="none" w:sz="0" w:space="0" w:color="auto"/>
                                <w:left w:val="none" w:sz="0" w:space="0" w:color="auto"/>
                                <w:bottom w:val="none" w:sz="0" w:space="0" w:color="auto"/>
                                <w:right w:val="none" w:sz="0" w:space="0" w:color="auto"/>
                              </w:divBdr>
                              <w:divsChild>
                                <w:div w:id="26219879">
                                  <w:marLeft w:val="0"/>
                                  <w:marRight w:val="0"/>
                                  <w:marTop w:val="0"/>
                                  <w:marBottom w:val="0"/>
                                  <w:divBdr>
                                    <w:top w:val="none" w:sz="0" w:space="0" w:color="auto"/>
                                    <w:left w:val="none" w:sz="0" w:space="0" w:color="auto"/>
                                    <w:bottom w:val="none" w:sz="0" w:space="0" w:color="auto"/>
                                    <w:right w:val="none" w:sz="0" w:space="0" w:color="auto"/>
                                  </w:divBdr>
                                  <w:divsChild>
                                    <w:div w:id="1860462882">
                                      <w:marLeft w:val="0"/>
                                      <w:marRight w:val="0"/>
                                      <w:marTop w:val="0"/>
                                      <w:marBottom w:val="0"/>
                                      <w:divBdr>
                                        <w:top w:val="none" w:sz="0" w:space="0" w:color="auto"/>
                                        <w:left w:val="none" w:sz="0" w:space="0" w:color="auto"/>
                                        <w:bottom w:val="none" w:sz="0" w:space="0" w:color="auto"/>
                                        <w:right w:val="none" w:sz="0" w:space="0" w:color="auto"/>
                                      </w:divBdr>
                                    </w:div>
                                    <w:div w:id="1918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554730">
      <w:bodyDiv w:val="1"/>
      <w:marLeft w:val="0"/>
      <w:marRight w:val="0"/>
      <w:marTop w:val="0"/>
      <w:marBottom w:val="0"/>
      <w:divBdr>
        <w:top w:val="none" w:sz="0" w:space="0" w:color="auto"/>
        <w:left w:val="none" w:sz="0" w:space="0" w:color="auto"/>
        <w:bottom w:val="none" w:sz="0" w:space="0" w:color="auto"/>
        <w:right w:val="none" w:sz="0" w:space="0" w:color="auto"/>
      </w:divBdr>
      <w:divsChild>
        <w:div w:id="569734341">
          <w:marLeft w:val="0"/>
          <w:marRight w:val="0"/>
          <w:marTop w:val="0"/>
          <w:marBottom w:val="0"/>
          <w:divBdr>
            <w:top w:val="none" w:sz="0" w:space="0" w:color="auto"/>
            <w:left w:val="none" w:sz="0" w:space="0" w:color="auto"/>
            <w:bottom w:val="none" w:sz="0" w:space="0" w:color="auto"/>
            <w:right w:val="none" w:sz="0" w:space="0" w:color="auto"/>
          </w:divBdr>
          <w:divsChild>
            <w:div w:id="469397719">
              <w:marLeft w:val="0"/>
              <w:marRight w:val="0"/>
              <w:marTop w:val="0"/>
              <w:marBottom w:val="0"/>
              <w:divBdr>
                <w:top w:val="none" w:sz="0" w:space="0" w:color="auto"/>
                <w:left w:val="none" w:sz="0" w:space="0" w:color="auto"/>
                <w:bottom w:val="none" w:sz="0" w:space="0" w:color="auto"/>
                <w:right w:val="none" w:sz="0" w:space="0" w:color="auto"/>
              </w:divBdr>
              <w:divsChild>
                <w:div w:id="764151008">
                  <w:marLeft w:val="0"/>
                  <w:marRight w:val="0"/>
                  <w:marTop w:val="0"/>
                  <w:marBottom w:val="0"/>
                  <w:divBdr>
                    <w:top w:val="none" w:sz="0" w:space="0" w:color="auto"/>
                    <w:left w:val="none" w:sz="0" w:space="0" w:color="auto"/>
                    <w:bottom w:val="none" w:sz="0" w:space="0" w:color="auto"/>
                    <w:right w:val="none" w:sz="0" w:space="0" w:color="auto"/>
                  </w:divBdr>
                  <w:divsChild>
                    <w:div w:id="50740483">
                      <w:marLeft w:val="0"/>
                      <w:marRight w:val="0"/>
                      <w:marTop w:val="0"/>
                      <w:marBottom w:val="0"/>
                      <w:divBdr>
                        <w:top w:val="none" w:sz="0" w:space="0" w:color="auto"/>
                        <w:left w:val="none" w:sz="0" w:space="0" w:color="auto"/>
                        <w:bottom w:val="none" w:sz="0" w:space="0" w:color="auto"/>
                        <w:right w:val="none" w:sz="0" w:space="0" w:color="auto"/>
                      </w:divBdr>
                      <w:divsChild>
                        <w:div w:id="1541698501">
                          <w:marLeft w:val="0"/>
                          <w:marRight w:val="0"/>
                          <w:marTop w:val="0"/>
                          <w:marBottom w:val="0"/>
                          <w:divBdr>
                            <w:top w:val="none" w:sz="0" w:space="0" w:color="auto"/>
                            <w:left w:val="none" w:sz="0" w:space="0" w:color="auto"/>
                            <w:bottom w:val="none" w:sz="0" w:space="0" w:color="auto"/>
                            <w:right w:val="none" w:sz="0" w:space="0" w:color="auto"/>
                          </w:divBdr>
                          <w:divsChild>
                            <w:div w:id="331881553">
                              <w:marLeft w:val="0"/>
                              <w:marRight w:val="0"/>
                              <w:marTop w:val="0"/>
                              <w:marBottom w:val="0"/>
                              <w:divBdr>
                                <w:top w:val="none" w:sz="0" w:space="0" w:color="auto"/>
                                <w:left w:val="none" w:sz="0" w:space="0" w:color="auto"/>
                                <w:bottom w:val="none" w:sz="0" w:space="0" w:color="auto"/>
                                <w:right w:val="none" w:sz="0" w:space="0" w:color="auto"/>
                              </w:divBdr>
                              <w:divsChild>
                                <w:div w:id="556166446">
                                  <w:marLeft w:val="0"/>
                                  <w:marRight w:val="0"/>
                                  <w:marTop w:val="0"/>
                                  <w:marBottom w:val="0"/>
                                  <w:divBdr>
                                    <w:top w:val="none" w:sz="0" w:space="0" w:color="auto"/>
                                    <w:left w:val="none" w:sz="0" w:space="0" w:color="auto"/>
                                    <w:bottom w:val="none" w:sz="0" w:space="0" w:color="auto"/>
                                    <w:right w:val="none" w:sz="0" w:space="0" w:color="auto"/>
                                  </w:divBdr>
                                  <w:divsChild>
                                    <w:div w:id="582877638">
                                      <w:marLeft w:val="0"/>
                                      <w:marRight w:val="0"/>
                                      <w:marTop w:val="0"/>
                                      <w:marBottom w:val="0"/>
                                      <w:divBdr>
                                        <w:top w:val="none" w:sz="0" w:space="0" w:color="auto"/>
                                        <w:left w:val="none" w:sz="0" w:space="0" w:color="auto"/>
                                        <w:bottom w:val="none" w:sz="0" w:space="0" w:color="auto"/>
                                        <w:right w:val="none" w:sz="0" w:space="0" w:color="auto"/>
                                      </w:divBdr>
                                    </w:div>
                                    <w:div w:id="6194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548">
                              <w:marLeft w:val="0"/>
                              <w:marRight w:val="0"/>
                              <w:marTop w:val="0"/>
                              <w:marBottom w:val="0"/>
                              <w:divBdr>
                                <w:top w:val="none" w:sz="0" w:space="0" w:color="auto"/>
                                <w:left w:val="none" w:sz="0" w:space="0" w:color="auto"/>
                                <w:bottom w:val="none" w:sz="0" w:space="0" w:color="auto"/>
                                <w:right w:val="none" w:sz="0" w:space="0" w:color="auto"/>
                              </w:divBdr>
                            </w:div>
                            <w:div w:id="2114013750">
                              <w:marLeft w:val="0"/>
                              <w:marRight w:val="0"/>
                              <w:marTop w:val="0"/>
                              <w:marBottom w:val="0"/>
                              <w:divBdr>
                                <w:top w:val="none" w:sz="0" w:space="0" w:color="auto"/>
                                <w:left w:val="none" w:sz="0" w:space="0" w:color="auto"/>
                                <w:bottom w:val="none" w:sz="0" w:space="0" w:color="auto"/>
                                <w:right w:val="none" w:sz="0" w:space="0" w:color="auto"/>
                              </w:divBdr>
                              <w:divsChild>
                                <w:div w:id="2715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216385">
      <w:bodyDiv w:val="1"/>
      <w:marLeft w:val="0"/>
      <w:marRight w:val="0"/>
      <w:marTop w:val="0"/>
      <w:marBottom w:val="0"/>
      <w:divBdr>
        <w:top w:val="none" w:sz="0" w:space="0" w:color="auto"/>
        <w:left w:val="none" w:sz="0" w:space="0" w:color="auto"/>
        <w:bottom w:val="none" w:sz="0" w:space="0" w:color="auto"/>
        <w:right w:val="none" w:sz="0" w:space="0" w:color="auto"/>
      </w:divBdr>
      <w:divsChild>
        <w:div w:id="1557622557">
          <w:marLeft w:val="0"/>
          <w:marRight w:val="0"/>
          <w:marTop w:val="0"/>
          <w:marBottom w:val="0"/>
          <w:divBdr>
            <w:top w:val="none" w:sz="0" w:space="0" w:color="auto"/>
            <w:left w:val="none" w:sz="0" w:space="0" w:color="auto"/>
            <w:bottom w:val="none" w:sz="0" w:space="0" w:color="auto"/>
            <w:right w:val="none" w:sz="0" w:space="0" w:color="auto"/>
          </w:divBdr>
          <w:divsChild>
            <w:div w:id="1565339176">
              <w:marLeft w:val="0"/>
              <w:marRight w:val="0"/>
              <w:marTop w:val="0"/>
              <w:marBottom w:val="0"/>
              <w:divBdr>
                <w:top w:val="none" w:sz="0" w:space="0" w:color="auto"/>
                <w:left w:val="none" w:sz="0" w:space="0" w:color="auto"/>
                <w:bottom w:val="none" w:sz="0" w:space="0" w:color="auto"/>
                <w:right w:val="none" w:sz="0" w:space="0" w:color="auto"/>
              </w:divBdr>
              <w:divsChild>
                <w:div w:id="1344556133">
                  <w:marLeft w:val="0"/>
                  <w:marRight w:val="0"/>
                  <w:marTop w:val="0"/>
                  <w:marBottom w:val="0"/>
                  <w:divBdr>
                    <w:top w:val="none" w:sz="0" w:space="0" w:color="auto"/>
                    <w:left w:val="none" w:sz="0" w:space="0" w:color="auto"/>
                    <w:bottom w:val="none" w:sz="0" w:space="0" w:color="auto"/>
                    <w:right w:val="none" w:sz="0" w:space="0" w:color="auto"/>
                  </w:divBdr>
                  <w:divsChild>
                    <w:div w:id="872764067">
                      <w:marLeft w:val="0"/>
                      <w:marRight w:val="0"/>
                      <w:marTop w:val="0"/>
                      <w:marBottom w:val="0"/>
                      <w:divBdr>
                        <w:top w:val="none" w:sz="0" w:space="0" w:color="auto"/>
                        <w:left w:val="none" w:sz="0" w:space="0" w:color="auto"/>
                        <w:bottom w:val="none" w:sz="0" w:space="0" w:color="auto"/>
                        <w:right w:val="none" w:sz="0" w:space="0" w:color="auto"/>
                      </w:divBdr>
                      <w:divsChild>
                        <w:div w:id="1899366218">
                          <w:marLeft w:val="0"/>
                          <w:marRight w:val="0"/>
                          <w:marTop w:val="0"/>
                          <w:marBottom w:val="0"/>
                          <w:divBdr>
                            <w:top w:val="none" w:sz="0" w:space="0" w:color="auto"/>
                            <w:left w:val="none" w:sz="0" w:space="0" w:color="auto"/>
                            <w:bottom w:val="none" w:sz="0" w:space="0" w:color="auto"/>
                            <w:right w:val="none" w:sz="0" w:space="0" w:color="auto"/>
                          </w:divBdr>
                          <w:divsChild>
                            <w:div w:id="1021054363">
                              <w:marLeft w:val="0"/>
                              <w:marRight w:val="0"/>
                              <w:marTop w:val="0"/>
                              <w:marBottom w:val="0"/>
                              <w:divBdr>
                                <w:top w:val="none" w:sz="0" w:space="0" w:color="auto"/>
                                <w:left w:val="none" w:sz="0" w:space="0" w:color="auto"/>
                                <w:bottom w:val="none" w:sz="0" w:space="0" w:color="auto"/>
                                <w:right w:val="none" w:sz="0" w:space="0" w:color="auto"/>
                              </w:divBdr>
                              <w:divsChild>
                                <w:div w:id="917708844">
                                  <w:marLeft w:val="0"/>
                                  <w:marRight w:val="0"/>
                                  <w:marTop w:val="0"/>
                                  <w:marBottom w:val="0"/>
                                  <w:divBdr>
                                    <w:top w:val="none" w:sz="0" w:space="0" w:color="auto"/>
                                    <w:left w:val="none" w:sz="0" w:space="0" w:color="auto"/>
                                    <w:bottom w:val="none" w:sz="0" w:space="0" w:color="auto"/>
                                    <w:right w:val="none" w:sz="0" w:space="0" w:color="auto"/>
                                  </w:divBdr>
                                  <w:divsChild>
                                    <w:div w:id="26685184">
                                      <w:marLeft w:val="0"/>
                                      <w:marRight w:val="0"/>
                                      <w:marTop w:val="0"/>
                                      <w:marBottom w:val="0"/>
                                      <w:divBdr>
                                        <w:top w:val="none" w:sz="0" w:space="0" w:color="auto"/>
                                        <w:left w:val="none" w:sz="0" w:space="0" w:color="auto"/>
                                        <w:bottom w:val="none" w:sz="0" w:space="0" w:color="auto"/>
                                        <w:right w:val="none" w:sz="0" w:space="0" w:color="auto"/>
                                      </w:divBdr>
                                    </w:div>
                                    <w:div w:id="639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7116">
                              <w:marLeft w:val="0"/>
                              <w:marRight w:val="0"/>
                              <w:marTop w:val="0"/>
                              <w:marBottom w:val="0"/>
                              <w:divBdr>
                                <w:top w:val="none" w:sz="0" w:space="0" w:color="auto"/>
                                <w:left w:val="none" w:sz="0" w:space="0" w:color="auto"/>
                                <w:bottom w:val="none" w:sz="0" w:space="0" w:color="auto"/>
                                <w:right w:val="none" w:sz="0" w:space="0" w:color="auto"/>
                              </w:divBdr>
                            </w:div>
                            <w:div w:id="1265264260">
                              <w:marLeft w:val="0"/>
                              <w:marRight w:val="0"/>
                              <w:marTop w:val="0"/>
                              <w:marBottom w:val="0"/>
                              <w:divBdr>
                                <w:top w:val="none" w:sz="0" w:space="0" w:color="auto"/>
                                <w:left w:val="none" w:sz="0" w:space="0" w:color="auto"/>
                                <w:bottom w:val="none" w:sz="0" w:space="0" w:color="auto"/>
                                <w:right w:val="none" w:sz="0" w:space="0" w:color="auto"/>
                              </w:divBdr>
                              <w:divsChild>
                                <w:div w:id="19385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88088">
      <w:bodyDiv w:val="1"/>
      <w:marLeft w:val="0"/>
      <w:marRight w:val="0"/>
      <w:marTop w:val="0"/>
      <w:marBottom w:val="0"/>
      <w:divBdr>
        <w:top w:val="none" w:sz="0" w:space="0" w:color="auto"/>
        <w:left w:val="none" w:sz="0" w:space="0" w:color="auto"/>
        <w:bottom w:val="none" w:sz="0" w:space="0" w:color="auto"/>
        <w:right w:val="none" w:sz="0" w:space="0" w:color="auto"/>
      </w:divBdr>
      <w:divsChild>
        <w:div w:id="380400170">
          <w:marLeft w:val="0"/>
          <w:marRight w:val="0"/>
          <w:marTop w:val="0"/>
          <w:marBottom w:val="0"/>
          <w:divBdr>
            <w:top w:val="none" w:sz="0" w:space="0" w:color="auto"/>
            <w:left w:val="none" w:sz="0" w:space="0" w:color="auto"/>
            <w:bottom w:val="none" w:sz="0" w:space="0" w:color="auto"/>
            <w:right w:val="none" w:sz="0" w:space="0" w:color="auto"/>
          </w:divBdr>
          <w:divsChild>
            <w:div w:id="1172453100">
              <w:marLeft w:val="0"/>
              <w:marRight w:val="0"/>
              <w:marTop w:val="0"/>
              <w:marBottom w:val="0"/>
              <w:divBdr>
                <w:top w:val="none" w:sz="0" w:space="0" w:color="auto"/>
                <w:left w:val="none" w:sz="0" w:space="0" w:color="auto"/>
                <w:bottom w:val="none" w:sz="0" w:space="0" w:color="auto"/>
                <w:right w:val="none" w:sz="0" w:space="0" w:color="auto"/>
              </w:divBdr>
              <w:divsChild>
                <w:div w:id="393742458">
                  <w:marLeft w:val="0"/>
                  <w:marRight w:val="-6084"/>
                  <w:marTop w:val="0"/>
                  <w:marBottom w:val="0"/>
                  <w:divBdr>
                    <w:top w:val="none" w:sz="0" w:space="0" w:color="auto"/>
                    <w:left w:val="none" w:sz="0" w:space="0" w:color="auto"/>
                    <w:bottom w:val="none" w:sz="0" w:space="0" w:color="auto"/>
                    <w:right w:val="none" w:sz="0" w:space="0" w:color="auto"/>
                  </w:divBdr>
                  <w:divsChild>
                    <w:div w:id="1153722282">
                      <w:marLeft w:val="0"/>
                      <w:marRight w:val="5604"/>
                      <w:marTop w:val="0"/>
                      <w:marBottom w:val="0"/>
                      <w:divBdr>
                        <w:top w:val="none" w:sz="0" w:space="0" w:color="auto"/>
                        <w:left w:val="none" w:sz="0" w:space="0" w:color="auto"/>
                        <w:bottom w:val="none" w:sz="0" w:space="0" w:color="auto"/>
                        <w:right w:val="none" w:sz="0" w:space="0" w:color="auto"/>
                      </w:divBdr>
                      <w:divsChild>
                        <w:div w:id="1616015880">
                          <w:marLeft w:val="0"/>
                          <w:marRight w:val="0"/>
                          <w:marTop w:val="0"/>
                          <w:marBottom w:val="0"/>
                          <w:divBdr>
                            <w:top w:val="none" w:sz="0" w:space="0" w:color="auto"/>
                            <w:left w:val="none" w:sz="0" w:space="0" w:color="auto"/>
                            <w:bottom w:val="none" w:sz="0" w:space="0" w:color="auto"/>
                            <w:right w:val="none" w:sz="0" w:space="0" w:color="auto"/>
                          </w:divBdr>
                          <w:divsChild>
                            <w:div w:id="452986706">
                              <w:marLeft w:val="0"/>
                              <w:marRight w:val="0"/>
                              <w:marTop w:val="120"/>
                              <w:marBottom w:val="360"/>
                              <w:divBdr>
                                <w:top w:val="none" w:sz="0" w:space="0" w:color="auto"/>
                                <w:left w:val="none" w:sz="0" w:space="0" w:color="auto"/>
                                <w:bottom w:val="none" w:sz="0" w:space="0" w:color="auto"/>
                                <w:right w:val="none" w:sz="0" w:space="0" w:color="auto"/>
                              </w:divBdr>
                              <w:divsChild>
                                <w:div w:id="27702971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269816">
      <w:bodyDiv w:val="1"/>
      <w:marLeft w:val="0"/>
      <w:marRight w:val="0"/>
      <w:marTop w:val="0"/>
      <w:marBottom w:val="0"/>
      <w:divBdr>
        <w:top w:val="none" w:sz="0" w:space="0" w:color="auto"/>
        <w:left w:val="none" w:sz="0" w:space="0" w:color="auto"/>
        <w:bottom w:val="none" w:sz="0" w:space="0" w:color="auto"/>
        <w:right w:val="none" w:sz="0" w:space="0" w:color="auto"/>
      </w:divBdr>
    </w:div>
    <w:div w:id="1402409909">
      <w:bodyDiv w:val="1"/>
      <w:marLeft w:val="0"/>
      <w:marRight w:val="0"/>
      <w:marTop w:val="0"/>
      <w:marBottom w:val="0"/>
      <w:divBdr>
        <w:top w:val="none" w:sz="0" w:space="0" w:color="auto"/>
        <w:left w:val="none" w:sz="0" w:space="0" w:color="auto"/>
        <w:bottom w:val="none" w:sz="0" w:space="0" w:color="auto"/>
        <w:right w:val="none" w:sz="0" w:space="0" w:color="auto"/>
      </w:divBdr>
      <w:divsChild>
        <w:div w:id="546186608">
          <w:marLeft w:val="0"/>
          <w:marRight w:val="0"/>
          <w:marTop w:val="0"/>
          <w:marBottom w:val="0"/>
          <w:divBdr>
            <w:top w:val="none" w:sz="0" w:space="0" w:color="auto"/>
            <w:left w:val="none" w:sz="0" w:space="0" w:color="auto"/>
            <w:bottom w:val="none" w:sz="0" w:space="0" w:color="auto"/>
            <w:right w:val="none" w:sz="0" w:space="0" w:color="auto"/>
          </w:divBdr>
          <w:divsChild>
            <w:div w:id="1109815468">
              <w:marLeft w:val="0"/>
              <w:marRight w:val="0"/>
              <w:marTop w:val="0"/>
              <w:marBottom w:val="0"/>
              <w:divBdr>
                <w:top w:val="none" w:sz="0" w:space="0" w:color="auto"/>
                <w:left w:val="none" w:sz="0" w:space="0" w:color="auto"/>
                <w:bottom w:val="none" w:sz="0" w:space="0" w:color="auto"/>
                <w:right w:val="none" w:sz="0" w:space="0" w:color="auto"/>
              </w:divBdr>
              <w:divsChild>
                <w:div w:id="1027218682">
                  <w:marLeft w:val="0"/>
                  <w:marRight w:val="0"/>
                  <w:marTop w:val="0"/>
                  <w:marBottom w:val="0"/>
                  <w:divBdr>
                    <w:top w:val="none" w:sz="0" w:space="0" w:color="auto"/>
                    <w:left w:val="none" w:sz="0" w:space="0" w:color="auto"/>
                    <w:bottom w:val="none" w:sz="0" w:space="0" w:color="auto"/>
                    <w:right w:val="none" w:sz="0" w:space="0" w:color="auto"/>
                  </w:divBdr>
                  <w:divsChild>
                    <w:div w:id="1685747532">
                      <w:marLeft w:val="0"/>
                      <w:marRight w:val="0"/>
                      <w:marTop w:val="0"/>
                      <w:marBottom w:val="0"/>
                      <w:divBdr>
                        <w:top w:val="none" w:sz="0" w:space="0" w:color="auto"/>
                        <w:left w:val="none" w:sz="0" w:space="0" w:color="auto"/>
                        <w:bottom w:val="none" w:sz="0" w:space="0" w:color="auto"/>
                        <w:right w:val="none" w:sz="0" w:space="0" w:color="auto"/>
                      </w:divBdr>
                      <w:divsChild>
                        <w:div w:id="652873284">
                          <w:marLeft w:val="0"/>
                          <w:marRight w:val="0"/>
                          <w:marTop w:val="0"/>
                          <w:marBottom w:val="0"/>
                          <w:divBdr>
                            <w:top w:val="none" w:sz="0" w:space="0" w:color="auto"/>
                            <w:left w:val="none" w:sz="0" w:space="0" w:color="auto"/>
                            <w:bottom w:val="none" w:sz="0" w:space="0" w:color="auto"/>
                            <w:right w:val="none" w:sz="0" w:space="0" w:color="auto"/>
                          </w:divBdr>
                          <w:divsChild>
                            <w:div w:id="61485093">
                              <w:marLeft w:val="0"/>
                              <w:marRight w:val="0"/>
                              <w:marTop w:val="0"/>
                              <w:marBottom w:val="0"/>
                              <w:divBdr>
                                <w:top w:val="none" w:sz="0" w:space="0" w:color="auto"/>
                                <w:left w:val="none" w:sz="0" w:space="0" w:color="auto"/>
                                <w:bottom w:val="none" w:sz="0" w:space="0" w:color="auto"/>
                                <w:right w:val="none" w:sz="0" w:space="0" w:color="auto"/>
                              </w:divBdr>
                            </w:div>
                            <w:div w:id="1086877204">
                              <w:marLeft w:val="0"/>
                              <w:marRight w:val="0"/>
                              <w:marTop w:val="0"/>
                              <w:marBottom w:val="0"/>
                              <w:divBdr>
                                <w:top w:val="none" w:sz="0" w:space="0" w:color="auto"/>
                                <w:left w:val="none" w:sz="0" w:space="0" w:color="auto"/>
                                <w:bottom w:val="none" w:sz="0" w:space="0" w:color="auto"/>
                                <w:right w:val="none" w:sz="0" w:space="0" w:color="auto"/>
                              </w:divBdr>
                              <w:divsChild>
                                <w:div w:id="1920481272">
                                  <w:marLeft w:val="0"/>
                                  <w:marRight w:val="0"/>
                                  <w:marTop w:val="0"/>
                                  <w:marBottom w:val="0"/>
                                  <w:divBdr>
                                    <w:top w:val="none" w:sz="0" w:space="0" w:color="auto"/>
                                    <w:left w:val="none" w:sz="0" w:space="0" w:color="auto"/>
                                    <w:bottom w:val="none" w:sz="0" w:space="0" w:color="auto"/>
                                    <w:right w:val="none" w:sz="0" w:space="0" w:color="auto"/>
                                  </w:divBdr>
                                  <w:divsChild>
                                    <w:div w:id="475146408">
                                      <w:marLeft w:val="0"/>
                                      <w:marRight w:val="0"/>
                                      <w:marTop w:val="0"/>
                                      <w:marBottom w:val="0"/>
                                      <w:divBdr>
                                        <w:top w:val="none" w:sz="0" w:space="0" w:color="auto"/>
                                        <w:left w:val="none" w:sz="0" w:space="0" w:color="auto"/>
                                        <w:bottom w:val="none" w:sz="0" w:space="0" w:color="auto"/>
                                        <w:right w:val="none" w:sz="0" w:space="0" w:color="auto"/>
                                      </w:divBdr>
                                    </w:div>
                                    <w:div w:id="1090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227043">
      <w:bodyDiv w:val="1"/>
      <w:marLeft w:val="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934483680">
              <w:marLeft w:val="0"/>
              <w:marRight w:val="0"/>
              <w:marTop w:val="0"/>
              <w:marBottom w:val="0"/>
              <w:divBdr>
                <w:top w:val="none" w:sz="0" w:space="0" w:color="auto"/>
                <w:left w:val="none" w:sz="0" w:space="0" w:color="auto"/>
                <w:bottom w:val="none" w:sz="0" w:space="0" w:color="auto"/>
                <w:right w:val="none" w:sz="0" w:space="0" w:color="auto"/>
              </w:divBdr>
              <w:divsChild>
                <w:div w:id="284628688">
                  <w:marLeft w:val="0"/>
                  <w:marRight w:val="-6084"/>
                  <w:marTop w:val="0"/>
                  <w:marBottom w:val="0"/>
                  <w:divBdr>
                    <w:top w:val="none" w:sz="0" w:space="0" w:color="auto"/>
                    <w:left w:val="none" w:sz="0" w:space="0" w:color="auto"/>
                    <w:bottom w:val="none" w:sz="0" w:space="0" w:color="auto"/>
                    <w:right w:val="none" w:sz="0" w:space="0" w:color="auto"/>
                  </w:divBdr>
                  <w:divsChild>
                    <w:div w:id="774403614">
                      <w:marLeft w:val="0"/>
                      <w:marRight w:val="5604"/>
                      <w:marTop w:val="0"/>
                      <w:marBottom w:val="0"/>
                      <w:divBdr>
                        <w:top w:val="none" w:sz="0" w:space="0" w:color="auto"/>
                        <w:left w:val="none" w:sz="0" w:space="0" w:color="auto"/>
                        <w:bottom w:val="none" w:sz="0" w:space="0" w:color="auto"/>
                        <w:right w:val="none" w:sz="0" w:space="0" w:color="auto"/>
                      </w:divBdr>
                      <w:divsChild>
                        <w:div w:id="2077850404">
                          <w:marLeft w:val="0"/>
                          <w:marRight w:val="0"/>
                          <w:marTop w:val="0"/>
                          <w:marBottom w:val="0"/>
                          <w:divBdr>
                            <w:top w:val="none" w:sz="0" w:space="0" w:color="auto"/>
                            <w:left w:val="none" w:sz="0" w:space="0" w:color="auto"/>
                            <w:bottom w:val="none" w:sz="0" w:space="0" w:color="auto"/>
                            <w:right w:val="none" w:sz="0" w:space="0" w:color="auto"/>
                          </w:divBdr>
                          <w:divsChild>
                            <w:div w:id="65610761">
                              <w:marLeft w:val="0"/>
                              <w:marRight w:val="0"/>
                              <w:marTop w:val="120"/>
                              <w:marBottom w:val="360"/>
                              <w:divBdr>
                                <w:top w:val="none" w:sz="0" w:space="0" w:color="auto"/>
                                <w:left w:val="none" w:sz="0" w:space="0" w:color="auto"/>
                                <w:bottom w:val="none" w:sz="0" w:space="0" w:color="auto"/>
                                <w:right w:val="none" w:sz="0" w:space="0" w:color="auto"/>
                              </w:divBdr>
                              <w:divsChild>
                                <w:div w:id="185506695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713985">
      <w:bodyDiv w:val="1"/>
      <w:marLeft w:val="0"/>
      <w:marRight w:val="0"/>
      <w:marTop w:val="0"/>
      <w:marBottom w:val="0"/>
      <w:divBdr>
        <w:top w:val="none" w:sz="0" w:space="0" w:color="auto"/>
        <w:left w:val="none" w:sz="0" w:space="0" w:color="auto"/>
        <w:bottom w:val="none" w:sz="0" w:space="0" w:color="auto"/>
        <w:right w:val="none" w:sz="0" w:space="0" w:color="auto"/>
      </w:divBdr>
      <w:divsChild>
        <w:div w:id="1968779950">
          <w:marLeft w:val="0"/>
          <w:marRight w:val="1"/>
          <w:marTop w:val="0"/>
          <w:marBottom w:val="0"/>
          <w:divBdr>
            <w:top w:val="none" w:sz="0" w:space="0" w:color="auto"/>
            <w:left w:val="none" w:sz="0" w:space="0" w:color="auto"/>
            <w:bottom w:val="none" w:sz="0" w:space="0" w:color="auto"/>
            <w:right w:val="none" w:sz="0" w:space="0" w:color="auto"/>
          </w:divBdr>
          <w:divsChild>
            <w:div w:id="1317954136">
              <w:marLeft w:val="0"/>
              <w:marRight w:val="0"/>
              <w:marTop w:val="0"/>
              <w:marBottom w:val="0"/>
              <w:divBdr>
                <w:top w:val="none" w:sz="0" w:space="0" w:color="auto"/>
                <w:left w:val="none" w:sz="0" w:space="0" w:color="auto"/>
                <w:bottom w:val="none" w:sz="0" w:space="0" w:color="auto"/>
                <w:right w:val="none" w:sz="0" w:space="0" w:color="auto"/>
              </w:divBdr>
              <w:divsChild>
                <w:div w:id="904948385">
                  <w:marLeft w:val="0"/>
                  <w:marRight w:val="1"/>
                  <w:marTop w:val="0"/>
                  <w:marBottom w:val="0"/>
                  <w:divBdr>
                    <w:top w:val="none" w:sz="0" w:space="0" w:color="auto"/>
                    <w:left w:val="none" w:sz="0" w:space="0" w:color="auto"/>
                    <w:bottom w:val="none" w:sz="0" w:space="0" w:color="auto"/>
                    <w:right w:val="none" w:sz="0" w:space="0" w:color="auto"/>
                  </w:divBdr>
                  <w:divsChild>
                    <w:div w:id="841044782">
                      <w:marLeft w:val="0"/>
                      <w:marRight w:val="0"/>
                      <w:marTop w:val="0"/>
                      <w:marBottom w:val="0"/>
                      <w:divBdr>
                        <w:top w:val="none" w:sz="0" w:space="0" w:color="auto"/>
                        <w:left w:val="none" w:sz="0" w:space="0" w:color="auto"/>
                        <w:bottom w:val="none" w:sz="0" w:space="0" w:color="auto"/>
                        <w:right w:val="none" w:sz="0" w:space="0" w:color="auto"/>
                      </w:divBdr>
                      <w:divsChild>
                        <w:div w:id="1363242927">
                          <w:marLeft w:val="0"/>
                          <w:marRight w:val="0"/>
                          <w:marTop w:val="0"/>
                          <w:marBottom w:val="0"/>
                          <w:divBdr>
                            <w:top w:val="none" w:sz="0" w:space="0" w:color="auto"/>
                            <w:left w:val="none" w:sz="0" w:space="0" w:color="auto"/>
                            <w:bottom w:val="none" w:sz="0" w:space="0" w:color="auto"/>
                            <w:right w:val="none" w:sz="0" w:space="0" w:color="auto"/>
                          </w:divBdr>
                          <w:divsChild>
                            <w:div w:id="1103378675">
                              <w:marLeft w:val="0"/>
                              <w:marRight w:val="0"/>
                              <w:marTop w:val="120"/>
                              <w:marBottom w:val="360"/>
                              <w:divBdr>
                                <w:top w:val="none" w:sz="0" w:space="0" w:color="auto"/>
                                <w:left w:val="none" w:sz="0" w:space="0" w:color="auto"/>
                                <w:bottom w:val="none" w:sz="0" w:space="0" w:color="auto"/>
                                <w:right w:val="none" w:sz="0" w:space="0" w:color="auto"/>
                              </w:divBdr>
                              <w:divsChild>
                                <w:div w:id="48379727">
                                  <w:marLeft w:val="0"/>
                                  <w:marRight w:val="0"/>
                                  <w:marTop w:val="0"/>
                                  <w:marBottom w:val="0"/>
                                  <w:divBdr>
                                    <w:top w:val="none" w:sz="0" w:space="0" w:color="auto"/>
                                    <w:left w:val="none" w:sz="0" w:space="0" w:color="auto"/>
                                    <w:bottom w:val="none" w:sz="0" w:space="0" w:color="auto"/>
                                    <w:right w:val="none" w:sz="0" w:space="0" w:color="auto"/>
                                  </w:divBdr>
                                </w:div>
                                <w:div w:id="19202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8222">
      <w:bodyDiv w:val="1"/>
      <w:marLeft w:val="0"/>
      <w:marRight w:val="0"/>
      <w:marTop w:val="0"/>
      <w:marBottom w:val="0"/>
      <w:divBdr>
        <w:top w:val="none" w:sz="0" w:space="0" w:color="auto"/>
        <w:left w:val="none" w:sz="0" w:space="0" w:color="auto"/>
        <w:bottom w:val="none" w:sz="0" w:space="0" w:color="auto"/>
        <w:right w:val="none" w:sz="0" w:space="0" w:color="auto"/>
      </w:divBdr>
      <w:divsChild>
        <w:div w:id="1899658301">
          <w:marLeft w:val="0"/>
          <w:marRight w:val="0"/>
          <w:marTop w:val="0"/>
          <w:marBottom w:val="0"/>
          <w:divBdr>
            <w:top w:val="none" w:sz="0" w:space="0" w:color="auto"/>
            <w:left w:val="none" w:sz="0" w:space="0" w:color="auto"/>
            <w:bottom w:val="none" w:sz="0" w:space="0" w:color="auto"/>
            <w:right w:val="none" w:sz="0" w:space="0" w:color="auto"/>
          </w:divBdr>
          <w:divsChild>
            <w:div w:id="1556578162">
              <w:marLeft w:val="0"/>
              <w:marRight w:val="0"/>
              <w:marTop w:val="0"/>
              <w:marBottom w:val="0"/>
              <w:divBdr>
                <w:top w:val="none" w:sz="0" w:space="0" w:color="auto"/>
                <w:left w:val="none" w:sz="0" w:space="0" w:color="auto"/>
                <w:bottom w:val="none" w:sz="0" w:space="0" w:color="auto"/>
                <w:right w:val="none" w:sz="0" w:space="0" w:color="auto"/>
              </w:divBdr>
              <w:divsChild>
                <w:div w:id="1592083560">
                  <w:marLeft w:val="0"/>
                  <w:marRight w:val="-6084"/>
                  <w:marTop w:val="0"/>
                  <w:marBottom w:val="0"/>
                  <w:divBdr>
                    <w:top w:val="none" w:sz="0" w:space="0" w:color="auto"/>
                    <w:left w:val="none" w:sz="0" w:space="0" w:color="auto"/>
                    <w:bottom w:val="none" w:sz="0" w:space="0" w:color="auto"/>
                    <w:right w:val="none" w:sz="0" w:space="0" w:color="auto"/>
                  </w:divBdr>
                  <w:divsChild>
                    <w:div w:id="744491261">
                      <w:marLeft w:val="0"/>
                      <w:marRight w:val="5604"/>
                      <w:marTop w:val="0"/>
                      <w:marBottom w:val="0"/>
                      <w:divBdr>
                        <w:top w:val="none" w:sz="0" w:space="0" w:color="auto"/>
                        <w:left w:val="none" w:sz="0" w:space="0" w:color="auto"/>
                        <w:bottom w:val="none" w:sz="0" w:space="0" w:color="auto"/>
                        <w:right w:val="none" w:sz="0" w:space="0" w:color="auto"/>
                      </w:divBdr>
                      <w:divsChild>
                        <w:div w:id="668293821">
                          <w:marLeft w:val="0"/>
                          <w:marRight w:val="0"/>
                          <w:marTop w:val="0"/>
                          <w:marBottom w:val="0"/>
                          <w:divBdr>
                            <w:top w:val="none" w:sz="0" w:space="0" w:color="auto"/>
                            <w:left w:val="none" w:sz="0" w:space="0" w:color="auto"/>
                            <w:bottom w:val="none" w:sz="0" w:space="0" w:color="auto"/>
                            <w:right w:val="none" w:sz="0" w:space="0" w:color="auto"/>
                          </w:divBdr>
                          <w:divsChild>
                            <w:div w:id="47514790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32154">
      <w:bodyDiv w:val="1"/>
      <w:marLeft w:val="0"/>
      <w:marRight w:val="0"/>
      <w:marTop w:val="0"/>
      <w:marBottom w:val="0"/>
      <w:divBdr>
        <w:top w:val="none" w:sz="0" w:space="0" w:color="auto"/>
        <w:left w:val="none" w:sz="0" w:space="0" w:color="auto"/>
        <w:bottom w:val="none" w:sz="0" w:space="0" w:color="auto"/>
        <w:right w:val="none" w:sz="0" w:space="0" w:color="auto"/>
      </w:divBdr>
      <w:divsChild>
        <w:div w:id="2061636855">
          <w:marLeft w:val="0"/>
          <w:marRight w:val="0"/>
          <w:marTop w:val="0"/>
          <w:marBottom w:val="0"/>
          <w:divBdr>
            <w:top w:val="none" w:sz="0" w:space="0" w:color="auto"/>
            <w:left w:val="none" w:sz="0" w:space="0" w:color="auto"/>
            <w:bottom w:val="none" w:sz="0" w:space="0" w:color="auto"/>
            <w:right w:val="none" w:sz="0" w:space="0" w:color="auto"/>
          </w:divBdr>
          <w:divsChild>
            <w:div w:id="1000620306">
              <w:marLeft w:val="0"/>
              <w:marRight w:val="0"/>
              <w:marTop w:val="0"/>
              <w:marBottom w:val="0"/>
              <w:divBdr>
                <w:top w:val="none" w:sz="0" w:space="0" w:color="auto"/>
                <w:left w:val="none" w:sz="0" w:space="0" w:color="auto"/>
                <w:bottom w:val="none" w:sz="0" w:space="0" w:color="auto"/>
                <w:right w:val="none" w:sz="0" w:space="0" w:color="auto"/>
              </w:divBdr>
              <w:divsChild>
                <w:div w:id="1012755542">
                  <w:marLeft w:val="0"/>
                  <w:marRight w:val="0"/>
                  <w:marTop w:val="0"/>
                  <w:marBottom w:val="0"/>
                  <w:divBdr>
                    <w:top w:val="none" w:sz="0" w:space="0" w:color="auto"/>
                    <w:left w:val="none" w:sz="0" w:space="0" w:color="auto"/>
                    <w:bottom w:val="none" w:sz="0" w:space="0" w:color="auto"/>
                    <w:right w:val="none" w:sz="0" w:space="0" w:color="auto"/>
                  </w:divBdr>
                  <w:divsChild>
                    <w:div w:id="336807072">
                      <w:marLeft w:val="0"/>
                      <w:marRight w:val="0"/>
                      <w:marTop w:val="0"/>
                      <w:marBottom w:val="0"/>
                      <w:divBdr>
                        <w:top w:val="none" w:sz="0" w:space="0" w:color="auto"/>
                        <w:left w:val="none" w:sz="0" w:space="0" w:color="auto"/>
                        <w:bottom w:val="none" w:sz="0" w:space="0" w:color="auto"/>
                        <w:right w:val="none" w:sz="0" w:space="0" w:color="auto"/>
                      </w:divBdr>
                      <w:divsChild>
                        <w:div w:id="337931002">
                          <w:marLeft w:val="0"/>
                          <w:marRight w:val="0"/>
                          <w:marTop w:val="0"/>
                          <w:marBottom w:val="0"/>
                          <w:divBdr>
                            <w:top w:val="none" w:sz="0" w:space="0" w:color="auto"/>
                            <w:left w:val="none" w:sz="0" w:space="0" w:color="auto"/>
                            <w:bottom w:val="none" w:sz="0" w:space="0" w:color="auto"/>
                            <w:right w:val="none" w:sz="0" w:space="0" w:color="auto"/>
                          </w:divBdr>
                          <w:divsChild>
                            <w:div w:id="1073426546">
                              <w:marLeft w:val="0"/>
                              <w:marRight w:val="0"/>
                              <w:marTop w:val="0"/>
                              <w:marBottom w:val="0"/>
                              <w:divBdr>
                                <w:top w:val="none" w:sz="0" w:space="0" w:color="auto"/>
                                <w:left w:val="none" w:sz="0" w:space="0" w:color="auto"/>
                                <w:bottom w:val="none" w:sz="0" w:space="0" w:color="auto"/>
                                <w:right w:val="none" w:sz="0" w:space="0" w:color="auto"/>
                              </w:divBdr>
                              <w:divsChild>
                                <w:div w:id="138570621">
                                  <w:marLeft w:val="0"/>
                                  <w:marRight w:val="0"/>
                                  <w:marTop w:val="0"/>
                                  <w:marBottom w:val="0"/>
                                  <w:divBdr>
                                    <w:top w:val="none" w:sz="0" w:space="0" w:color="auto"/>
                                    <w:left w:val="none" w:sz="0" w:space="0" w:color="auto"/>
                                    <w:bottom w:val="none" w:sz="0" w:space="0" w:color="auto"/>
                                    <w:right w:val="none" w:sz="0" w:space="0" w:color="auto"/>
                                  </w:divBdr>
                                  <w:divsChild>
                                    <w:div w:id="482627526">
                                      <w:marLeft w:val="0"/>
                                      <w:marRight w:val="0"/>
                                      <w:marTop w:val="0"/>
                                      <w:marBottom w:val="0"/>
                                      <w:divBdr>
                                        <w:top w:val="none" w:sz="0" w:space="0" w:color="auto"/>
                                        <w:left w:val="none" w:sz="0" w:space="0" w:color="auto"/>
                                        <w:bottom w:val="none" w:sz="0" w:space="0" w:color="auto"/>
                                        <w:right w:val="none" w:sz="0" w:space="0" w:color="auto"/>
                                      </w:divBdr>
                                      <w:divsChild>
                                        <w:div w:id="7983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677521">
      <w:bodyDiv w:val="1"/>
      <w:marLeft w:val="0"/>
      <w:marRight w:val="0"/>
      <w:marTop w:val="0"/>
      <w:marBottom w:val="0"/>
      <w:divBdr>
        <w:top w:val="none" w:sz="0" w:space="0" w:color="auto"/>
        <w:left w:val="none" w:sz="0" w:space="0" w:color="auto"/>
        <w:bottom w:val="none" w:sz="0" w:space="0" w:color="auto"/>
        <w:right w:val="none" w:sz="0" w:space="0" w:color="auto"/>
      </w:divBdr>
      <w:divsChild>
        <w:div w:id="1630164587">
          <w:marLeft w:val="0"/>
          <w:marRight w:val="0"/>
          <w:marTop w:val="0"/>
          <w:marBottom w:val="0"/>
          <w:divBdr>
            <w:top w:val="none" w:sz="0" w:space="0" w:color="auto"/>
            <w:left w:val="none" w:sz="0" w:space="0" w:color="auto"/>
            <w:bottom w:val="none" w:sz="0" w:space="0" w:color="auto"/>
            <w:right w:val="none" w:sz="0" w:space="0" w:color="auto"/>
          </w:divBdr>
          <w:divsChild>
            <w:div w:id="214437528">
              <w:marLeft w:val="0"/>
              <w:marRight w:val="0"/>
              <w:marTop w:val="0"/>
              <w:marBottom w:val="0"/>
              <w:divBdr>
                <w:top w:val="none" w:sz="0" w:space="0" w:color="auto"/>
                <w:left w:val="none" w:sz="0" w:space="0" w:color="auto"/>
                <w:bottom w:val="none" w:sz="0" w:space="0" w:color="auto"/>
                <w:right w:val="none" w:sz="0" w:space="0" w:color="auto"/>
              </w:divBdr>
              <w:divsChild>
                <w:div w:id="1368721609">
                  <w:marLeft w:val="0"/>
                  <w:marRight w:val="0"/>
                  <w:marTop w:val="0"/>
                  <w:marBottom w:val="0"/>
                  <w:divBdr>
                    <w:top w:val="none" w:sz="0" w:space="0" w:color="auto"/>
                    <w:left w:val="none" w:sz="0" w:space="0" w:color="auto"/>
                    <w:bottom w:val="none" w:sz="0" w:space="0" w:color="auto"/>
                    <w:right w:val="none" w:sz="0" w:space="0" w:color="auto"/>
                  </w:divBdr>
                  <w:divsChild>
                    <w:div w:id="2143494735">
                      <w:marLeft w:val="0"/>
                      <w:marRight w:val="0"/>
                      <w:marTop w:val="0"/>
                      <w:marBottom w:val="0"/>
                      <w:divBdr>
                        <w:top w:val="none" w:sz="0" w:space="0" w:color="auto"/>
                        <w:left w:val="none" w:sz="0" w:space="0" w:color="auto"/>
                        <w:bottom w:val="none" w:sz="0" w:space="0" w:color="auto"/>
                        <w:right w:val="none" w:sz="0" w:space="0" w:color="auto"/>
                      </w:divBdr>
                      <w:divsChild>
                        <w:div w:id="536358121">
                          <w:marLeft w:val="0"/>
                          <w:marRight w:val="0"/>
                          <w:marTop w:val="0"/>
                          <w:marBottom w:val="0"/>
                          <w:divBdr>
                            <w:top w:val="none" w:sz="0" w:space="0" w:color="auto"/>
                            <w:left w:val="none" w:sz="0" w:space="0" w:color="auto"/>
                            <w:bottom w:val="none" w:sz="0" w:space="0" w:color="auto"/>
                            <w:right w:val="none" w:sz="0" w:space="0" w:color="auto"/>
                          </w:divBdr>
                          <w:divsChild>
                            <w:div w:id="689379884">
                              <w:marLeft w:val="0"/>
                              <w:marRight w:val="0"/>
                              <w:marTop w:val="0"/>
                              <w:marBottom w:val="0"/>
                              <w:divBdr>
                                <w:top w:val="none" w:sz="0" w:space="0" w:color="auto"/>
                                <w:left w:val="none" w:sz="0" w:space="0" w:color="auto"/>
                                <w:bottom w:val="none" w:sz="0" w:space="0" w:color="auto"/>
                                <w:right w:val="none" w:sz="0" w:space="0" w:color="auto"/>
                              </w:divBdr>
                              <w:divsChild>
                                <w:div w:id="443157639">
                                  <w:marLeft w:val="0"/>
                                  <w:marRight w:val="0"/>
                                  <w:marTop w:val="0"/>
                                  <w:marBottom w:val="0"/>
                                  <w:divBdr>
                                    <w:top w:val="none" w:sz="0" w:space="0" w:color="auto"/>
                                    <w:left w:val="none" w:sz="0" w:space="0" w:color="auto"/>
                                    <w:bottom w:val="none" w:sz="0" w:space="0" w:color="auto"/>
                                    <w:right w:val="none" w:sz="0" w:space="0" w:color="auto"/>
                                  </w:divBdr>
                                </w:div>
                                <w:div w:id="16328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665813">
      <w:bodyDiv w:val="1"/>
      <w:marLeft w:val="0"/>
      <w:marRight w:val="0"/>
      <w:marTop w:val="0"/>
      <w:marBottom w:val="0"/>
      <w:divBdr>
        <w:top w:val="none" w:sz="0" w:space="0" w:color="auto"/>
        <w:left w:val="none" w:sz="0" w:space="0" w:color="auto"/>
        <w:bottom w:val="none" w:sz="0" w:space="0" w:color="auto"/>
        <w:right w:val="none" w:sz="0" w:space="0" w:color="auto"/>
      </w:divBdr>
    </w:div>
    <w:div w:id="1580292120">
      <w:bodyDiv w:val="1"/>
      <w:marLeft w:val="0"/>
      <w:marRight w:val="0"/>
      <w:marTop w:val="0"/>
      <w:marBottom w:val="0"/>
      <w:divBdr>
        <w:top w:val="none" w:sz="0" w:space="0" w:color="auto"/>
        <w:left w:val="none" w:sz="0" w:space="0" w:color="auto"/>
        <w:bottom w:val="none" w:sz="0" w:space="0" w:color="auto"/>
        <w:right w:val="none" w:sz="0" w:space="0" w:color="auto"/>
      </w:divBdr>
      <w:divsChild>
        <w:div w:id="1224636947">
          <w:marLeft w:val="0"/>
          <w:marRight w:val="0"/>
          <w:marTop w:val="0"/>
          <w:marBottom w:val="0"/>
          <w:divBdr>
            <w:top w:val="none" w:sz="0" w:space="0" w:color="auto"/>
            <w:left w:val="none" w:sz="0" w:space="0" w:color="auto"/>
            <w:bottom w:val="none" w:sz="0" w:space="0" w:color="auto"/>
            <w:right w:val="none" w:sz="0" w:space="0" w:color="auto"/>
          </w:divBdr>
          <w:divsChild>
            <w:div w:id="1135021589">
              <w:marLeft w:val="0"/>
              <w:marRight w:val="0"/>
              <w:marTop w:val="0"/>
              <w:marBottom w:val="0"/>
              <w:divBdr>
                <w:top w:val="none" w:sz="0" w:space="0" w:color="auto"/>
                <w:left w:val="none" w:sz="0" w:space="0" w:color="auto"/>
                <w:bottom w:val="none" w:sz="0" w:space="0" w:color="auto"/>
                <w:right w:val="none" w:sz="0" w:space="0" w:color="auto"/>
              </w:divBdr>
              <w:divsChild>
                <w:div w:id="1325544910">
                  <w:marLeft w:val="0"/>
                  <w:marRight w:val="0"/>
                  <w:marTop w:val="0"/>
                  <w:marBottom w:val="0"/>
                  <w:divBdr>
                    <w:top w:val="none" w:sz="0" w:space="0" w:color="auto"/>
                    <w:left w:val="none" w:sz="0" w:space="0" w:color="auto"/>
                    <w:bottom w:val="none" w:sz="0" w:space="0" w:color="auto"/>
                    <w:right w:val="none" w:sz="0" w:space="0" w:color="auto"/>
                  </w:divBdr>
                  <w:divsChild>
                    <w:div w:id="672338624">
                      <w:marLeft w:val="0"/>
                      <w:marRight w:val="0"/>
                      <w:marTop w:val="0"/>
                      <w:marBottom w:val="0"/>
                      <w:divBdr>
                        <w:top w:val="none" w:sz="0" w:space="0" w:color="auto"/>
                        <w:left w:val="none" w:sz="0" w:space="0" w:color="auto"/>
                        <w:bottom w:val="none" w:sz="0" w:space="0" w:color="auto"/>
                        <w:right w:val="none" w:sz="0" w:space="0" w:color="auto"/>
                      </w:divBdr>
                      <w:divsChild>
                        <w:div w:id="1203636169">
                          <w:marLeft w:val="0"/>
                          <w:marRight w:val="0"/>
                          <w:marTop w:val="0"/>
                          <w:marBottom w:val="0"/>
                          <w:divBdr>
                            <w:top w:val="none" w:sz="0" w:space="0" w:color="auto"/>
                            <w:left w:val="none" w:sz="0" w:space="0" w:color="auto"/>
                            <w:bottom w:val="none" w:sz="0" w:space="0" w:color="auto"/>
                            <w:right w:val="none" w:sz="0" w:space="0" w:color="auto"/>
                          </w:divBdr>
                          <w:divsChild>
                            <w:div w:id="419454414">
                              <w:marLeft w:val="0"/>
                              <w:marRight w:val="0"/>
                              <w:marTop w:val="0"/>
                              <w:marBottom w:val="0"/>
                              <w:divBdr>
                                <w:top w:val="none" w:sz="0" w:space="0" w:color="auto"/>
                                <w:left w:val="none" w:sz="0" w:space="0" w:color="auto"/>
                                <w:bottom w:val="none" w:sz="0" w:space="0" w:color="auto"/>
                                <w:right w:val="none" w:sz="0" w:space="0" w:color="auto"/>
                              </w:divBdr>
                              <w:divsChild>
                                <w:div w:id="1168595418">
                                  <w:marLeft w:val="0"/>
                                  <w:marRight w:val="0"/>
                                  <w:marTop w:val="0"/>
                                  <w:marBottom w:val="0"/>
                                  <w:divBdr>
                                    <w:top w:val="none" w:sz="0" w:space="0" w:color="auto"/>
                                    <w:left w:val="none" w:sz="0" w:space="0" w:color="auto"/>
                                    <w:bottom w:val="none" w:sz="0" w:space="0" w:color="auto"/>
                                    <w:right w:val="none" w:sz="0" w:space="0" w:color="auto"/>
                                  </w:divBdr>
                                  <w:divsChild>
                                    <w:div w:id="329211232">
                                      <w:marLeft w:val="0"/>
                                      <w:marRight w:val="0"/>
                                      <w:marTop w:val="0"/>
                                      <w:marBottom w:val="0"/>
                                      <w:divBdr>
                                        <w:top w:val="none" w:sz="0" w:space="0" w:color="auto"/>
                                        <w:left w:val="none" w:sz="0" w:space="0" w:color="auto"/>
                                        <w:bottom w:val="none" w:sz="0" w:space="0" w:color="auto"/>
                                        <w:right w:val="none" w:sz="0" w:space="0" w:color="auto"/>
                                      </w:divBdr>
                                    </w:div>
                                    <w:div w:id="12817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15325">
      <w:bodyDiv w:val="1"/>
      <w:marLeft w:val="0"/>
      <w:marRight w:val="0"/>
      <w:marTop w:val="0"/>
      <w:marBottom w:val="0"/>
      <w:divBdr>
        <w:top w:val="none" w:sz="0" w:space="0" w:color="auto"/>
        <w:left w:val="none" w:sz="0" w:space="0" w:color="auto"/>
        <w:bottom w:val="none" w:sz="0" w:space="0" w:color="auto"/>
        <w:right w:val="none" w:sz="0" w:space="0" w:color="auto"/>
      </w:divBdr>
    </w:div>
    <w:div w:id="1606844067">
      <w:bodyDiv w:val="1"/>
      <w:marLeft w:val="0"/>
      <w:marRight w:val="0"/>
      <w:marTop w:val="0"/>
      <w:marBottom w:val="0"/>
      <w:divBdr>
        <w:top w:val="none" w:sz="0" w:space="0" w:color="auto"/>
        <w:left w:val="none" w:sz="0" w:space="0" w:color="auto"/>
        <w:bottom w:val="none" w:sz="0" w:space="0" w:color="auto"/>
        <w:right w:val="none" w:sz="0" w:space="0" w:color="auto"/>
      </w:divBdr>
    </w:div>
    <w:div w:id="1641223635">
      <w:bodyDiv w:val="1"/>
      <w:marLeft w:val="0"/>
      <w:marRight w:val="0"/>
      <w:marTop w:val="0"/>
      <w:marBottom w:val="0"/>
      <w:divBdr>
        <w:top w:val="none" w:sz="0" w:space="0" w:color="auto"/>
        <w:left w:val="none" w:sz="0" w:space="0" w:color="auto"/>
        <w:bottom w:val="none" w:sz="0" w:space="0" w:color="auto"/>
        <w:right w:val="none" w:sz="0" w:space="0" w:color="auto"/>
      </w:divBdr>
      <w:divsChild>
        <w:div w:id="229510341">
          <w:marLeft w:val="0"/>
          <w:marRight w:val="0"/>
          <w:marTop w:val="0"/>
          <w:marBottom w:val="0"/>
          <w:divBdr>
            <w:top w:val="none" w:sz="0" w:space="0" w:color="auto"/>
            <w:left w:val="none" w:sz="0" w:space="0" w:color="auto"/>
            <w:bottom w:val="none" w:sz="0" w:space="0" w:color="auto"/>
            <w:right w:val="none" w:sz="0" w:space="0" w:color="auto"/>
          </w:divBdr>
          <w:divsChild>
            <w:div w:id="677581112">
              <w:marLeft w:val="0"/>
              <w:marRight w:val="0"/>
              <w:marTop w:val="0"/>
              <w:marBottom w:val="0"/>
              <w:divBdr>
                <w:top w:val="none" w:sz="0" w:space="0" w:color="auto"/>
                <w:left w:val="none" w:sz="0" w:space="0" w:color="auto"/>
                <w:bottom w:val="none" w:sz="0" w:space="0" w:color="auto"/>
                <w:right w:val="none" w:sz="0" w:space="0" w:color="auto"/>
              </w:divBdr>
              <w:divsChild>
                <w:div w:id="237902827">
                  <w:marLeft w:val="0"/>
                  <w:marRight w:val="0"/>
                  <w:marTop w:val="0"/>
                  <w:marBottom w:val="0"/>
                  <w:divBdr>
                    <w:top w:val="none" w:sz="0" w:space="0" w:color="auto"/>
                    <w:left w:val="none" w:sz="0" w:space="0" w:color="auto"/>
                    <w:bottom w:val="none" w:sz="0" w:space="0" w:color="auto"/>
                    <w:right w:val="none" w:sz="0" w:space="0" w:color="auto"/>
                  </w:divBdr>
                  <w:divsChild>
                    <w:div w:id="859397761">
                      <w:marLeft w:val="0"/>
                      <w:marRight w:val="0"/>
                      <w:marTop w:val="0"/>
                      <w:marBottom w:val="0"/>
                      <w:divBdr>
                        <w:top w:val="none" w:sz="0" w:space="0" w:color="auto"/>
                        <w:left w:val="none" w:sz="0" w:space="0" w:color="auto"/>
                        <w:bottom w:val="none" w:sz="0" w:space="0" w:color="auto"/>
                        <w:right w:val="none" w:sz="0" w:space="0" w:color="auto"/>
                      </w:divBdr>
                      <w:divsChild>
                        <w:div w:id="247663795">
                          <w:marLeft w:val="0"/>
                          <w:marRight w:val="0"/>
                          <w:marTop w:val="0"/>
                          <w:marBottom w:val="0"/>
                          <w:divBdr>
                            <w:top w:val="none" w:sz="0" w:space="0" w:color="auto"/>
                            <w:left w:val="none" w:sz="0" w:space="0" w:color="auto"/>
                            <w:bottom w:val="none" w:sz="0" w:space="0" w:color="auto"/>
                            <w:right w:val="none" w:sz="0" w:space="0" w:color="auto"/>
                          </w:divBdr>
                          <w:divsChild>
                            <w:div w:id="1441493721">
                              <w:marLeft w:val="0"/>
                              <w:marRight w:val="0"/>
                              <w:marTop w:val="0"/>
                              <w:marBottom w:val="0"/>
                              <w:divBdr>
                                <w:top w:val="none" w:sz="0" w:space="0" w:color="auto"/>
                                <w:left w:val="none" w:sz="0" w:space="0" w:color="auto"/>
                                <w:bottom w:val="none" w:sz="0" w:space="0" w:color="auto"/>
                                <w:right w:val="none" w:sz="0" w:space="0" w:color="auto"/>
                              </w:divBdr>
                              <w:divsChild>
                                <w:div w:id="219174780">
                                  <w:marLeft w:val="0"/>
                                  <w:marRight w:val="0"/>
                                  <w:marTop w:val="0"/>
                                  <w:marBottom w:val="0"/>
                                  <w:divBdr>
                                    <w:top w:val="none" w:sz="0" w:space="0" w:color="auto"/>
                                    <w:left w:val="none" w:sz="0" w:space="0" w:color="auto"/>
                                    <w:bottom w:val="none" w:sz="0" w:space="0" w:color="auto"/>
                                    <w:right w:val="none" w:sz="0" w:space="0" w:color="auto"/>
                                  </w:divBdr>
                                  <w:divsChild>
                                    <w:div w:id="961768365">
                                      <w:marLeft w:val="0"/>
                                      <w:marRight w:val="0"/>
                                      <w:marTop w:val="0"/>
                                      <w:marBottom w:val="0"/>
                                      <w:divBdr>
                                        <w:top w:val="none" w:sz="0" w:space="0" w:color="auto"/>
                                        <w:left w:val="none" w:sz="0" w:space="0" w:color="auto"/>
                                        <w:bottom w:val="none" w:sz="0" w:space="0" w:color="auto"/>
                                        <w:right w:val="none" w:sz="0" w:space="0" w:color="auto"/>
                                      </w:divBdr>
                                    </w:div>
                                    <w:div w:id="16745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886062">
      <w:bodyDiv w:val="1"/>
      <w:marLeft w:val="0"/>
      <w:marRight w:val="0"/>
      <w:marTop w:val="0"/>
      <w:marBottom w:val="0"/>
      <w:divBdr>
        <w:top w:val="none" w:sz="0" w:space="0" w:color="auto"/>
        <w:left w:val="none" w:sz="0" w:space="0" w:color="auto"/>
        <w:bottom w:val="none" w:sz="0" w:space="0" w:color="auto"/>
        <w:right w:val="none" w:sz="0" w:space="0" w:color="auto"/>
      </w:divBdr>
      <w:divsChild>
        <w:div w:id="1852792901">
          <w:marLeft w:val="0"/>
          <w:marRight w:val="0"/>
          <w:marTop w:val="0"/>
          <w:marBottom w:val="0"/>
          <w:divBdr>
            <w:top w:val="none" w:sz="0" w:space="0" w:color="auto"/>
            <w:left w:val="none" w:sz="0" w:space="0" w:color="auto"/>
            <w:bottom w:val="none" w:sz="0" w:space="0" w:color="auto"/>
            <w:right w:val="none" w:sz="0" w:space="0" w:color="auto"/>
          </w:divBdr>
          <w:divsChild>
            <w:div w:id="120156561">
              <w:marLeft w:val="0"/>
              <w:marRight w:val="0"/>
              <w:marTop w:val="0"/>
              <w:marBottom w:val="0"/>
              <w:divBdr>
                <w:top w:val="none" w:sz="0" w:space="0" w:color="auto"/>
                <w:left w:val="none" w:sz="0" w:space="0" w:color="auto"/>
                <w:bottom w:val="none" w:sz="0" w:space="0" w:color="auto"/>
                <w:right w:val="none" w:sz="0" w:space="0" w:color="auto"/>
              </w:divBdr>
              <w:divsChild>
                <w:div w:id="316306841">
                  <w:marLeft w:val="0"/>
                  <w:marRight w:val="-6084"/>
                  <w:marTop w:val="0"/>
                  <w:marBottom w:val="0"/>
                  <w:divBdr>
                    <w:top w:val="none" w:sz="0" w:space="0" w:color="auto"/>
                    <w:left w:val="none" w:sz="0" w:space="0" w:color="auto"/>
                    <w:bottom w:val="none" w:sz="0" w:space="0" w:color="auto"/>
                    <w:right w:val="none" w:sz="0" w:space="0" w:color="auto"/>
                  </w:divBdr>
                  <w:divsChild>
                    <w:div w:id="720832299">
                      <w:marLeft w:val="0"/>
                      <w:marRight w:val="5604"/>
                      <w:marTop w:val="0"/>
                      <w:marBottom w:val="0"/>
                      <w:divBdr>
                        <w:top w:val="none" w:sz="0" w:space="0" w:color="auto"/>
                        <w:left w:val="none" w:sz="0" w:space="0" w:color="auto"/>
                        <w:bottom w:val="none" w:sz="0" w:space="0" w:color="auto"/>
                        <w:right w:val="none" w:sz="0" w:space="0" w:color="auto"/>
                      </w:divBdr>
                      <w:divsChild>
                        <w:div w:id="1686135182">
                          <w:marLeft w:val="0"/>
                          <w:marRight w:val="0"/>
                          <w:marTop w:val="0"/>
                          <w:marBottom w:val="0"/>
                          <w:divBdr>
                            <w:top w:val="none" w:sz="0" w:space="0" w:color="auto"/>
                            <w:left w:val="none" w:sz="0" w:space="0" w:color="auto"/>
                            <w:bottom w:val="none" w:sz="0" w:space="0" w:color="auto"/>
                            <w:right w:val="none" w:sz="0" w:space="0" w:color="auto"/>
                          </w:divBdr>
                          <w:divsChild>
                            <w:div w:id="686440655">
                              <w:marLeft w:val="0"/>
                              <w:marRight w:val="0"/>
                              <w:marTop w:val="120"/>
                              <w:marBottom w:val="360"/>
                              <w:divBdr>
                                <w:top w:val="none" w:sz="0" w:space="0" w:color="auto"/>
                                <w:left w:val="none" w:sz="0" w:space="0" w:color="auto"/>
                                <w:bottom w:val="none" w:sz="0" w:space="0" w:color="auto"/>
                                <w:right w:val="none" w:sz="0" w:space="0" w:color="auto"/>
                              </w:divBdr>
                              <w:divsChild>
                                <w:div w:id="157065210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979462">
      <w:bodyDiv w:val="1"/>
      <w:marLeft w:val="0"/>
      <w:marRight w:val="0"/>
      <w:marTop w:val="0"/>
      <w:marBottom w:val="0"/>
      <w:divBdr>
        <w:top w:val="none" w:sz="0" w:space="0" w:color="auto"/>
        <w:left w:val="none" w:sz="0" w:space="0" w:color="auto"/>
        <w:bottom w:val="none" w:sz="0" w:space="0" w:color="auto"/>
        <w:right w:val="none" w:sz="0" w:space="0" w:color="auto"/>
      </w:divBdr>
      <w:divsChild>
        <w:div w:id="1104231297">
          <w:marLeft w:val="0"/>
          <w:marRight w:val="0"/>
          <w:marTop w:val="0"/>
          <w:marBottom w:val="0"/>
          <w:divBdr>
            <w:top w:val="none" w:sz="0" w:space="0" w:color="auto"/>
            <w:left w:val="none" w:sz="0" w:space="0" w:color="auto"/>
            <w:bottom w:val="none" w:sz="0" w:space="0" w:color="auto"/>
            <w:right w:val="none" w:sz="0" w:space="0" w:color="auto"/>
          </w:divBdr>
          <w:divsChild>
            <w:div w:id="299844277">
              <w:marLeft w:val="0"/>
              <w:marRight w:val="0"/>
              <w:marTop w:val="0"/>
              <w:marBottom w:val="0"/>
              <w:divBdr>
                <w:top w:val="none" w:sz="0" w:space="0" w:color="auto"/>
                <w:left w:val="none" w:sz="0" w:space="0" w:color="auto"/>
                <w:bottom w:val="none" w:sz="0" w:space="0" w:color="auto"/>
                <w:right w:val="none" w:sz="0" w:space="0" w:color="auto"/>
              </w:divBdr>
              <w:divsChild>
                <w:div w:id="1707216180">
                  <w:marLeft w:val="0"/>
                  <w:marRight w:val="0"/>
                  <w:marTop w:val="0"/>
                  <w:marBottom w:val="0"/>
                  <w:divBdr>
                    <w:top w:val="none" w:sz="0" w:space="0" w:color="auto"/>
                    <w:left w:val="none" w:sz="0" w:space="0" w:color="auto"/>
                    <w:bottom w:val="none" w:sz="0" w:space="0" w:color="auto"/>
                    <w:right w:val="none" w:sz="0" w:space="0" w:color="auto"/>
                  </w:divBdr>
                  <w:divsChild>
                    <w:div w:id="1729182733">
                      <w:marLeft w:val="0"/>
                      <w:marRight w:val="0"/>
                      <w:marTop w:val="0"/>
                      <w:marBottom w:val="0"/>
                      <w:divBdr>
                        <w:top w:val="none" w:sz="0" w:space="0" w:color="auto"/>
                        <w:left w:val="none" w:sz="0" w:space="0" w:color="auto"/>
                        <w:bottom w:val="none" w:sz="0" w:space="0" w:color="auto"/>
                        <w:right w:val="none" w:sz="0" w:space="0" w:color="auto"/>
                      </w:divBdr>
                      <w:divsChild>
                        <w:div w:id="1901481245">
                          <w:marLeft w:val="0"/>
                          <w:marRight w:val="0"/>
                          <w:marTop w:val="0"/>
                          <w:marBottom w:val="0"/>
                          <w:divBdr>
                            <w:top w:val="none" w:sz="0" w:space="0" w:color="auto"/>
                            <w:left w:val="none" w:sz="0" w:space="0" w:color="auto"/>
                            <w:bottom w:val="none" w:sz="0" w:space="0" w:color="auto"/>
                            <w:right w:val="none" w:sz="0" w:space="0" w:color="auto"/>
                          </w:divBdr>
                          <w:divsChild>
                            <w:div w:id="224947734">
                              <w:marLeft w:val="0"/>
                              <w:marRight w:val="0"/>
                              <w:marTop w:val="0"/>
                              <w:marBottom w:val="0"/>
                              <w:divBdr>
                                <w:top w:val="none" w:sz="0" w:space="0" w:color="auto"/>
                                <w:left w:val="none" w:sz="0" w:space="0" w:color="auto"/>
                                <w:bottom w:val="none" w:sz="0" w:space="0" w:color="auto"/>
                                <w:right w:val="none" w:sz="0" w:space="0" w:color="auto"/>
                              </w:divBdr>
                              <w:divsChild>
                                <w:div w:id="1015694344">
                                  <w:marLeft w:val="0"/>
                                  <w:marRight w:val="0"/>
                                  <w:marTop w:val="0"/>
                                  <w:marBottom w:val="0"/>
                                  <w:divBdr>
                                    <w:top w:val="none" w:sz="0" w:space="0" w:color="auto"/>
                                    <w:left w:val="none" w:sz="0" w:space="0" w:color="auto"/>
                                    <w:bottom w:val="none" w:sz="0" w:space="0" w:color="auto"/>
                                    <w:right w:val="none" w:sz="0" w:space="0" w:color="auto"/>
                                  </w:divBdr>
                                  <w:divsChild>
                                    <w:div w:id="684986938">
                                      <w:marLeft w:val="0"/>
                                      <w:marRight w:val="0"/>
                                      <w:marTop w:val="0"/>
                                      <w:marBottom w:val="0"/>
                                      <w:divBdr>
                                        <w:top w:val="none" w:sz="0" w:space="0" w:color="auto"/>
                                        <w:left w:val="none" w:sz="0" w:space="0" w:color="auto"/>
                                        <w:bottom w:val="none" w:sz="0" w:space="0" w:color="auto"/>
                                        <w:right w:val="none" w:sz="0" w:space="0" w:color="auto"/>
                                      </w:divBdr>
                                    </w:div>
                                    <w:div w:id="16026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622566">
      <w:bodyDiv w:val="1"/>
      <w:marLeft w:val="0"/>
      <w:marRight w:val="0"/>
      <w:marTop w:val="0"/>
      <w:marBottom w:val="0"/>
      <w:divBdr>
        <w:top w:val="none" w:sz="0" w:space="0" w:color="auto"/>
        <w:left w:val="none" w:sz="0" w:space="0" w:color="auto"/>
        <w:bottom w:val="none" w:sz="0" w:space="0" w:color="auto"/>
        <w:right w:val="none" w:sz="0" w:space="0" w:color="auto"/>
      </w:divBdr>
      <w:divsChild>
        <w:div w:id="1162042310">
          <w:marLeft w:val="0"/>
          <w:marRight w:val="0"/>
          <w:marTop w:val="0"/>
          <w:marBottom w:val="0"/>
          <w:divBdr>
            <w:top w:val="none" w:sz="0" w:space="0" w:color="auto"/>
            <w:left w:val="none" w:sz="0" w:space="0" w:color="auto"/>
            <w:bottom w:val="none" w:sz="0" w:space="0" w:color="auto"/>
            <w:right w:val="none" w:sz="0" w:space="0" w:color="auto"/>
          </w:divBdr>
          <w:divsChild>
            <w:div w:id="265355749">
              <w:marLeft w:val="0"/>
              <w:marRight w:val="0"/>
              <w:marTop w:val="0"/>
              <w:marBottom w:val="0"/>
              <w:divBdr>
                <w:top w:val="none" w:sz="0" w:space="0" w:color="auto"/>
                <w:left w:val="none" w:sz="0" w:space="0" w:color="auto"/>
                <w:bottom w:val="none" w:sz="0" w:space="0" w:color="auto"/>
                <w:right w:val="none" w:sz="0" w:space="0" w:color="auto"/>
              </w:divBdr>
              <w:divsChild>
                <w:div w:id="1785877974">
                  <w:marLeft w:val="0"/>
                  <w:marRight w:val="0"/>
                  <w:marTop w:val="0"/>
                  <w:marBottom w:val="0"/>
                  <w:divBdr>
                    <w:top w:val="none" w:sz="0" w:space="0" w:color="auto"/>
                    <w:left w:val="none" w:sz="0" w:space="0" w:color="auto"/>
                    <w:bottom w:val="none" w:sz="0" w:space="0" w:color="auto"/>
                    <w:right w:val="none" w:sz="0" w:space="0" w:color="auto"/>
                  </w:divBdr>
                  <w:divsChild>
                    <w:div w:id="971443127">
                      <w:marLeft w:val="0"/>
                      <w:marRight w:val="0"/>
                      <w:marTop w:val="0"/>
                      <w:marBottom w:val="0"/>
                      <w:divBdr>
                        <w:top w:val="none" w:sz="0" w:space="0" w:color="auto"/>
                        <w:left w:val="none" w:sz="0" w:space="0" w:color="auto"/>
                        <w:bottom w:val="none" w:sz="0" w:space="0" w:color="auto"/>
                        <w:right w:val="none" w:sz="0" w:space="0" w:color="auto"/>
                      </w:divBdr>
                      <w:divsChild>
                        <w:div w:id="173111706">
                          <w:marLeft w:val="0"/>
                          <w:marRight w:val="0"/>
                          <w:marTop w:val="0"/>
                          <w:marBottom w:val="0"/>
                          <w:divBdr>
                            <w:top w:val="none" w:sz="0" w:space="0" w:color="auto"/>
                            <w:left w:val="none" w:sz="0" w:space="0" w:color="auto"/>
                            <w:bottom w:val="none" w:sz="0" w:space="0" w:color="auto"/>
                            <w:right w:val="none" w:sz="0" w:space="0" w:color="auto"/>
                          </w:divBdr>
                          <w:divsChild>
                            <w:div w:id="1421099927">
                              <w:marLeft w:val="0"/>
                              <w:marRight w:val="0"/>
                              <w:marTop w:val="0"/>
                              <w:marBottom w:val="0"/>
                              <w:divBdr>
                                <w:top w:val="none" w:sz="0" w:space="0" w:color="auto"/>
                                <w:left w:val="none" w:sz="0" w:space="0" w:color="auto"/>
                                <w:bottom w:val="none" w:sz="0" w:space="0" w:color="auto"/>
                                <w:right w:val="none" w:sz="0" w:space="0" w:color="auto"/>
                              </w:divBdr>
                              <w:divsChild>
                                <w:div w:id="1380671824">
                                  <w:marLeft w:val="0"/>
                                  <w:marRight w:val="0"/>
                                  <w:marTop w:val="0"/>
                                  <w:marBottom w:val="0"/>
                                  <w:divBdr>
                                    <w:top w:val="none" w:sz="0" w:space="0" w:color="auto"/>
                                    <w:left w:val="none" w:sz="0" w:space="0" w:color="auto"/>
                                    <w:bottom w:val="none" w:sz="0" w:space="0" w:color="auto"/>
                                    <w:right w:val="none" w:sz="0" w:space="0" w:color="auto"/>
                                  </w:divBdr>
                                  <w:divsChild>
                                    <w:div w:id="1138913083">
                                      <w:marLeft w:val="0"/>
                                      <w:marRight w:val="0"/>
                                      <w:marTop w:val="0"/>
                                      <w:marBottom w:val="0"/>
                                      <w:divBdr>
                                        <w:top w:val="none" w:sz="0" w:space="0" w:color="auto"/>
                                        <w:left w:val="none" w:sz="0" w:space="0" w:color="auto"/>
                                        <w:bottom w:val="none" w:sz="0" w:space="0" w:color="auto"/>
                                        <w:right w:val="none" w:sz="0" w:space="0" w:color="auto"/>
                                      </w:divBdr>
                                    </w:div>
                                    <w:div w:id="1610695289">
                                      <w:marLeft w:val="0"/>
                                      <w:marRight w:val="0"/>
                                      <w:marTop w:val="0"/>
                                      <w:marBottom w:val="0"/>
                                      <w:divBdr>
                                        <w:top w:val="none" w:sz="0" w:space="0" w:color="auto"/>
                                        <w:left w:val="none" w:sz="0" w:space="0" w:color="auto"/>
                                        <w:bottom w:val="none" w:sz="0" w:space="0" w:color="auto"/>
                                        <w:right w:val="none" w:sz="0" w:space="0" w:color="auto"/>
                                      </w:divBdr>
                                    </w:div>
                                    <w:div w:id="16852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2684">
                              <w:marLeft w:val="0"/>
                              <w:marRight w:val="0"/>
                              <w:marTop w:val="0"/>
                              <w:marBottom w:val="0"/>
                              <w:divBdr>
                                <w:top w:val="none" w:sz="0" w:space="0" w:color="auto"/>
                                <w:left w:val="none" w:sz="0" w:space="0" w:color="auto"/>
                                <w:bottom w:val="none" w:sz="0" w:space="0" w:color="auto"/>
                                <w:right w:val="none" w:sz="0" w:space="0" w:color="auto"/>
                              </w:divBdr>
                              <w:divsChild>
                                <w:div w:id="460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988271">
      <w:bodyDiv w:val="1"/>
      <w:marLeft w:val="0"/>
      <w:marRight w:val="0"/>
      <w:marTop w:val="0"/>
      <w:marBottom w:val="0"/>
      <w:divBdr>
        <w:top w:val="none" w:sz="0" w:space="0" w:color="auto"/>
        <w:left w:val="none" w:sz="0" w:space="0" w:color="auto"/>
        <w:bottom w:val="none" w:sz="0" w:space="0" w:color="auto"/>
        <w:right w:val="none" w:sz="0" w:space="0" w:color="auto"/>
      </w:divBdr>
      <w:divsChild>
        <w:div w:id="1218249824">
          <w:marLeft w:val="0"/>
          <w:marRight w:val="0"/>
          <w:marTop w:val="0"/>
          <w:marBottom w:val="0"/>
          <w:divBdr>
            <w:top w:val="none" w:sz="0" w:space="0" w:color="auto"/>
            <w:left w:val="none" w:sz="0" w:space="0" w:color="auto"/>
            <w:bottom w:val="none" w:sz="0" w:space="0" w:color="auto"/>
            <w:right w:val="none" w:sz="0" w:space="0" w:color="auto"/>
          </w:divBdr>
          <w:divsChild>
            <w:div w:id="1357198405">
              <w:marLeft w:val="0"/>
              <w:marRight w:val="0"/>
              <w:marTop w:val="0"/>
              <w:marBottom w:val="0"/>
              <w:divBdr>
                <w:top w:val="none" w:sz="0" w:space="0" w:color="auto"/>
                <w:left w:val="none" w:sz="0" w:space="0" w:color="auto"/>
                <w:bottom w:val="none" w:sz="0" w:space="0" w:color="auto"/>
                <w:right w:val="none" w:sz="0" w:space="0" w:color="auto"/>
              </w:divBdr>
              <w:divsChild>
                <w:div w:id="660697572">
                  <w:marLeft w:val="0"/>
                  <w:marRight w:val="-6084"/>
                  <w:marTop w:val="0"/>
                  <w:marBottom w:val="0"/>
                  <w:divBdr>
                    <w:top w:val="none" w:sz="0" w:space="0" w:color="auto"/>
                    <w:left w:val="none" w:sz="0" w:space="0" w:color="auto"/>
                    <w:bottom w:val="none" w:sz="0" w:space="0" w:color="auto"/>
                    <w:right w:val="none" w:sz="0" w:space="0" w:color="auto"/>
                  </w:divBdr>
                  <w:divsChild>
                    <w:div w:id="2000428325">
                      <w:marLeft w:val="0"/>
                      <w:marRight w:val="5604"/>
                      <w:marTop w:val="0"/>
                      <w:marBottom w:val="0"/>
                      <w:divBdr>
                        <w:top w:val="none" w:sz="0" w:space="0" w:color="auto"/>
                        <w:left w:val="none" w:sz="0" w:space="0" w:color="auto"/>
                        <w:bottom w:val="none" w:sz="0" w:space="0" w:color="auto"/>
                        <w:right w:val="none" w:sz="0" w:space="0" w:color="auto"/>
                      </w:divBdr>
                      <w:divsChild>
                        <w:div w:id="1397584647">
                          <w:marLeft w:val="0"/>
                          <w:marRight w:val="0"/>
                          <w:marTop w:val="0"/>
                          <w:marBottom w:val="0"/>
                          <w:divBdr>
                            <w:top w:val="none" w:sz="0" w:space="0" w:color="auto"/>
                            <w:left w:val="none" w:sz="0" w:space="0" w:color="auto"/>
                            <w:bottom w:val="none" w:sz="0" w:space="0" w:color="auto"/>
                            <w:right w:val="none" w:sz="0" w:space="0" w:color="auto"/>
                          </w:divBdr>
                          <w:divsChild>
                            <w:div w:id="1683050727">
                              <w:marLeft w:val="0"/>
                              <w:marRight w:val="0"/>
                              <w:marTop w:val="120"/>
                              <w:marBottom w:val="360"/>
                              <w:divBdr>
                                <w:top w:val="none" w:sz="0" w:space="0" w:color="auto"/>
                                <w:left w:val="none" w:sz="0" w:space="0" w:color="auto"/>
                                <w:bottom w:val="none" w:sz="0" w:space="0" w:color="auto"/>
                                <w:right w:val="none" w:sz="0" w:space="0" w:color="auto"/>
                              </w:divBdr>
                              <w:divsChild>
                                <w:div w:id="482353290">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111013">
      <w:bodyDiv w:val="1"/>
      <w:marLeft w:val="0"/>
      <w:marRight w:val="0"/>
      <w:marTop w:val="0"/>
      <w:marBottom w:val="0"/>
      <w:divBdr>
        <w:top w:val="none" w:sz="0" w:space="0" w:color="auto"/>
        <w:left w:val="none" w:sz="0" w:space="0" w:color="auto"/>
        <w:bottom w:val="none" w:sz="0" w:space="0" w:color="auto"/>
        <w:right w:val="none" w:sz="0" w:space="0" w:color="auto"/>
      </w:divBdr>
      <w:divsChild>
        <w:div w:id="74017809">
          <w:marLeft w:val="0"/>
          <w:marRight w:val="0"/>
          <w:marTop w:val="0"/>
          <w:marBottom w:val="0"/>
          <w:divBdr>
            <w:top w:val="none" w:sz="0" w:space="0" w:color="auto"/>
            <w:left w:val="none" w:sz="0" w:space="0" w:color="auto"/>
            <w:bottom w:val="none" w:sz="0" w:space="0" w:color="auto"/>
            <w:right w:val="none" w:sz="0" w:space="0" w:color="auto"/>
          </w:divBdr>
          <w:divsChild>
            <w:div w:id="747848739">
              <w:marLeft w:val="0"/>
              <w:marRight w:val="0"/>
              <w:marTop w:val="0"/>
              <w:marBottom w:val="0"/>
              <w:divBdr>
                <w:top w:val="none" w:sz="0" w:space="0" w:color="auto"/>
                <w:left w:val="none" w:sz="0" w:space="0" w:color="auto"/>
                <w:bottom w:val="none" w:sz="0" w:space="0" w:color="auto"/>
                <w:right w:val="none" w:sz="0" w:space="0" w:color="auto"/>
              </w:divBdr>
              <w:divsChild>
                <w:div w:id="249659242">
                  <w:marLeft w:val="0"/>
                  <w:marRight w:val="-6084"/>
                  <w:marTop w:val="0"/>
                  <w:marBottom w:val="0"/>
                  <w:divBdr>
                    <w:top w:val="none" w:sz="0" w:space="0" w:color="auto"/>
                    <w:left w:val="none" w:sz="0" w:space="0" w:color="auto"/>
                    <w:bottom w:val="none" w:sz="0" w:space="0" w:color="auto"/>
                    <w:right w:val="none" w:sz="0" w:space="0" w:color="auto"/>
                  </w:divBdr>
                  <w:divsChild>
                    <w:div w:id="901909955">
                      <w:marLeft w:val="0"/>
                      <w:marRight w:val="5604"/>
                      <w:marTop w:val="0"/>
                      <w:marBottom w:val="0"/>
                      <w:divBdr>
                        <w:top w:val="none" w:sz="0" w:space="0" w:color="auto"/>
                        <w:left w:val="none" w:sz="0" w:space="0" w:color="auto"/>
                        <w:bottom w:val="none" w:sz="0" w:space="0" w:color="auto"/>
                        <w:right w:val="none" w:sz="0" w:space="0" w:color="auto"/>
                      </w:divBdr>
                      <w:divsChild>
                        <w:div w:id="1865560559">
                          <w:marLeft w:val="0"/>
                          <w:marRight w:val="0"/>
                          <w:marTop w:val="0"/>
                          <w:marBottom w:val="0"/>
                          <w:divBdr>
                            <w:top w:val="none" w:sz="0" w:space="0" w:color="auto"/>
                            <w:left w:val="none" w:sz="0" w:space="0" w:color="auto"/>
                            <w:bottom w:val="none" w:sz="0" w:space="0" w:color="auto"/>
                            <w:right w:val="none" w:sz="0" w:space="0" w:color="auto"/>
                          </w:divBdr>
                          <w:divsChild>
                            <w:div w:id="451940830">
                              <w:marLeft w:val="0"/>
                              <w:marRight w:val="0"/>
                              <w:marTop w:val="120"/>
                              <w:marBottom w:val="360"/>
                              <w:divBdr>
                                <w:top w:val="none" w:sz="0" w:space="0" w:color="auto"/>
                                <w:left w:val="none" w:sz="0" w:space="0" w:color="auto"/>
                                <w:bottom w:val="none" w:sz="0" w:space="0" w:color="auto"/>
                                <w:right w:val="none" w:sz="0" w:space="0" w:color="auto"/>
                              </w:divBdr>
                              <w:divsChild>
                                <w:div w:id="286399460">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169199">
      <w:bodyDiv w:val="1"/>
      <w:marLeft w:val="0"/>
      <w:marRight w:val="0"/>
      <w:marTop w:val="0"/>
      <w:marBottom w:val="0"/>
      <w:divBdr>
        <w:top w:val="none" w:sz="0" w:space="0" w:color="auto"/>
        <w:left w:val="none" w:sz="0" w:space="0" w:color="auto"/>
        <w:bottom w:val="none" w:sz="0" w:space="0" w:color="auto"/>
        <w:right w:val="none" w:sz="0" w:space="0" w:color="auto"/>
      </w:divBdr>
      <w:divsChild>
        <w:div w:id="803695436">
          <w:marLeft w:val="0"/>
          <w:marRight w:val="0"/>
          <w:marTop w:val="0"/>
          <w:marBottom w:val="0"/>
          <w:divBdr>
            <w:top w:val="none" w:sz="0" w:space="0" w:color="auto"/>
            <w:left w:val="none" w:sz="0" w:space="0" w:color="auto"/>
            <w:bottom w:val="none" w:sz="0" w:space="0" w:color="auto"/>
            <w:right w:val="none" w:sz="0" w:space="0" w:color="auto"/>
          </w:divBdr>
          <w:divsChild>
            <w:div w:id="298804412">
              <w:marLeft w:val="0"/>
              <w:marRight w:val="0"/>
              <w:marTop w:val="0"/>
              <w:marBottom w:val="0"/>
              <w:divBdr>
                <w:top w:val="none" w:sz="0" w:space="0" w:color="auto"/>
                <w:left w:val="none" w:sz="0" w:space="0" w:color="auto"/>
                <w:bottom w:val="none" w:sz="0" w:space="0" w:color="auto"/>
                <w:right w:val="none" w:sz="0" w:space="0" w:color="auto"/>
              </w:divBdr>
              <w:divsChild>
                <w:div w:id="11609878">
                  <w:marLeft w:val="0"/>
                  <w:marRight w:val="0"/>
                  <w:marTop w:val="0"/>
                  <w:marBottom w:val="0"/>
                  <w:divBdr>
                    <w:top w:val="none" w:sz="0" w:space="0" w:color="auto"/>
                    <w:left w:val="none" w:sz="0" w:space="0" w:color="auto"/>
                    <w:bottom w:val="none" w:sz="0" w:space="0" w:color="auto"/>
                    <w:right w:val="none" w:sz="0" w:space="0" w:color="auto"/>
                  </w:divBdr>
                  <w:divsChild>
                    <w:div w:id="1759516870">
                      <w:marLeft w:val="0"/>
                      <w:marRight w:val="0"/>
                      <w:marTop w:val="0"/>
                      <w:marBottom w:val="0"/>
                      <w:divBdr>
                        <w:top w:val="none" w:sz="0" w:space="0" w:color="auto"/>
                        <w:left w:val="none" w:sz="0" w:space="0" w:color="auto"/>
                        <w:bottom w:val="none" w:sz="0" w:space="0" w:color="auto"/>
                        <w:right w:val="none" w:sz="0" w:space="0" w:color="auto"/>
                      </w:divBdr>
                      <w:divsChild>
                        <w:div w:id="807893210">
                          <w:marLeft w:val="0"/>
                          <w:marRight w:val="0"/>
                          <w:marTop w:val="0"/>
                          <w:marBottom w:val="0"/>
                          <w:divBdr>
                            <w:top w:val="none" w:sz="0" w:space="0" w:color="auto"/>
                            <w:left w:val="none" w:sz="0" w:space="0" w:color="auto"/>
                            <w:bottom w:val="none" w:sz="0" w:space="0" w:color="auto"/>
                            <w:right w:val="none" w:sz="0" w:space="0" w:color="auto"/>
                          </w:divBdr>
                          <w:divsChild>
                            <w:div w:id="632369890">
                              <w:marLeft w:val="0"/>
                              <w:marRight w:val="0"/>
                              <w:marTop w:val="0"/>
                              <w:marBottom w:val="0"/>
                              <w:divBdr>
                                <w:top w:val="none" w:sz="0" w:space="0" w:color="auto"/>
                                <w:left w:val="none" w:sz="0" w:space="0" w:color="auto"/>
                                <w:bottom w:val="none" w:sz="0" w:space="0" w:color="auto"/>
                                <w:right w:val="none" w:sz="0" w:space="0" w:color="auto"/>
                              </w:divBdr>
                              <w:divsChild>
                                <w:div w:id="583296642">
                                  <w:marLeft w:val="0"/>
                                  <w:marRight w:val="0"/>
                                  <w:marTop w:val="0"/>
                                  <w:marBottom w:val="0"/>
                                  <w:divBdr>
                                    <w:top w:val="none" w:sz="0" w:space="0" w:color="auto"/>
                                    <w:left w:val="none" w:sz="0" w:space="0" w:color="auto"/>
                                    <w:bottom w:val="none" w:sz="0" w:space="0" w:color="auto"/>
                                    <w:right w:val="none" w:sz="0" w:space="0" w:color="auto"/>
                                  </w:divBdr>
                                  <w:divsChild>
                                    <w:div w:id="379867513">
                                      <w:marLeft w:val="0"/>
                                      <w:marRight w:val="0"/>
                                      <w:marTop w:val="0"/>
                                      <w:marBottom w:val="0"/>
                                      <w:divBdr>
                                        <w:top w:val="none" w:sz="0" w:space="0" w:color="auto"/>
                                        <w:left w:val="none" w:sz="0" w:space="0" w:color="auto"/>
                                        <w:bottom w:val="none" w:sz="0" w:space="0" w:color="auto"/>
                                        <w:right w:val="none" w:sz="0" w:space="0" w:color="auto"/>
                                      </w:divBdr>
                                    </w:div>
                                    <w:div w:id="7585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56242">
      <w:bodyDiv w:val="1"/>
      <w:marLeft w:val="0"/>
      <w:marRight w:val="0"/>
      <w:marTop w:val="0"/>
      <w:marBottom w:val="0"/>
      <w:divBdr>
        <w:top w:val="none" w:sz="0" w:space="0" w:color="auto"/>
        <w:left w:val="none" w:sz="0" w:space="0" w:color="auto"/>
        <w:bottom w:val="none" w:sz="0" w:space="0" w:color="auto"/>
        <w:right w:val="none" w:sz="0" w:space="0" w:color="auto"/>
      </w:divBdr>
      <w:divsChild>
        <w:div w:id="1515681626">
          <w:marLeft w:val="0"/>
          <w:marRight w:val="0"/>
          <w:marTop w:val="0"/>
          <w:marBottom w:val="0"/>
          <w:divBdr>
            <w:top w:val="none" w:sz="0" w:space="0" w:color="auto"/>
            <w:left w:val="none" w:sz="0" w:space="0" w:color="auto"/>
            <w:bottom w:val="none" w:sz="0" w:space="0" w:color="auto"/>
            <w:right w:val="none" w:sz="0" w:space="0" w:color="auto"/>
          </w:divBdr>
          <w:divsChild>
            <w:div w:id="257253975">
              <w:marLeft w:val="0"/>
              <w:marRight w:val="0"/>
              <w:marTop w:val="0"/>
              <w:marBottom w:val="0"/>
              <w:divBdr>
                <w:top w:val="none" w:sz="0" w:space="0" w:color="auto"/>
                <w:left w:val="none" w:sz="0" w:space="0" w:color="auto"/>
                <w:bottom w:val="none" w:sz="0" w:space="0" w:color="auto"/>
                <w:right w:val="none" w:sz="0" w:space="0" w:color="auto"/>
              </w:divBdr>
              <w:divsChild>
                <w:div w:id="192810812">
                  <w:marLeft w:val="0"/>
                  <w:marRight w:val="0"/>
                  <w:marTop w:val="0"/>
                  <w:marBottom w:val="0"/>
                  <w:divBdr>
                    <w:top w:val="none" w:sz="0" w:space="0" w:color="auto"/>
                    <w:left w:val="none" w:sz="0" w:space="0" w:color="auto"/>
                    <w:bottom w:val="none" w:sz="0" w:space="0" w:color="auto"/>
                    <w:right w:val="none" w:sz="0" w:space="0" w:color="auto"/>
                  </w:divBdr>
                  <w:divsChild>
                    <w:div w:id="598945749">
                      <w:marLeft w:val="0"/>
                      <w:marRight w:val="0"/>
                      <w:marTop w:val="0"/>
                      <w:marBottom w:val="0"/>
                      <w:divBdr>
                        <w:top w:val="none" w:sz="0" w:space="0" w:color="auto"/>
                        <w:left w:val="none" w:sz="0" w:space="0" w:color="auto"/>
                        <w:bottom w:val="none" w:sz="0" w:space="0" w:color="auto"/>
                        <w:right w:val="none" w:sz="0" w:space="0" w:color="auto"/>
                      </w:divBdr>
                      <w:divsChild>
                        <w:div w:id="1046872108">
                          <w:marLeft w:val="0"/>
                          <w:marRight w:val="0"/>
                          <w:marTop w:val="0"/>
                          <w:marBottom w:val="0"/>
                          <w:divBdr>
                            <w:top w:val="none" w:sz="0" w:space="0" w:color="auto"/>
                            <w:left w:val="none" w:sz="0" w:space="0" w:color="auto"/>
                            <w:bottom w:val="none" w:sz="0" w:space="0" w:color="auto"/>
                            <w:right w:val="none" w:sz="0" w:space="0" w:color="auto"/>
                          </w:divBdr>
                          <w:divsChild>
                            <w:div w:id="1923635098">
                              <w:marLeft w:val="0"/>
                              <w:marRight w:val="0"/>
                              <w:marTop w:val="0"/>
                              <w:marBottom w:val="0"/>
                              <w:divBdr>
                                <w:top w:val="none" w:sz="0" w:space="0" w:color="auto"/>
                                <w:left w:val="none" w:sz="0" w:space="0" w:color="auto"/>
                                <w:bottom w:val="none" w:sz="0" w:space="0" w:color="auto"/>
                                <w:right w:val="none" w:sz="0" w:space="0" w:color="auto"/>
                              </w:divBdr>
                              <w:divsChild>
                                <w:div w:id="2086489196">
                                  <w:marLeft w:val="0"/>
                                  <w:marRight w:val="0"/>
                                  <w:marTop w:val="0"/>
                                  <w:marBottom w:val="0"/>
                                  <w:divBdr>
                                    <w:top w:val="none" w:sz="0" w:space="0" w:color="auto"/>
                                    <w:left w:val="none" w:sz="0" w:space="0" w:color="auto"/>
                                    <w:bottom w:val="none" w:sz="0" w:space="0" w:color="auto"/>
                                    <w:right w:val="none" w:sz="0" w:space="0" w:color="auto"/>
                                  </w:divBdr>
                                  <w:divsChild>
                                    <w:div w:id="2118868818">
                                      <w:marLeft w:val="0"/>
                                      <w:marRight w:val="0"/>
                                      <w:marTop w:val="0"/>
                                      <w:marBottom w:val="0"/>
                                      <w:divBdr>
                                        <w:top w:val="none" w:sz="0" w:space="0" w:color="auto"/>
                                        <w:left w:val="none" w:sz="0" w:space="0" w:color="auto"/>
                                        <w:bottom w:val="none" w:sz="0" w:space="0" w:color="auto"/>
                                        <w:right w:val="none" w:sz="0" w:space="0" w:color="auto"/>
                                      </w:divBdr>
                                      <w:divsChild>
                                        <w:div w:id="15665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16969">
      <w:bodyDiv w:val="1"/>
      <w:marLeft w:val="0"/>
      <w:marRight w:val="0"/>
      <w:marTop w:val="0"/>
      <w:marBottom w:val="0"/>
      <w:divBdr>
        <w:top w:val="none" w:sz="0" w:space="0" w:color="auto"/>
        <w:left w:val="none" w:sz="0" w:space="0" w:color="auto"/>
        <w:bottom w:val="none" w:sz="0" w:space="0" w:color="auto"/>
        <w:right w:val="none" w:sz="0" w:space="0" w:color="auto"/>
      </w:divBdr>
      <w:divsChild>
        <w:div w:id="415057594">
          <w:marLeft w:val="0"/>
          <w:marRight w:val="0"/>
          <w:marTop w:val="0"/>
          <w:marBottom w:val="0"/>
          <w:divBdr>
            <w:top w:val="none" w:sz="0" w:space="0" w:color="auto"/>
            <w:left w:val="none" w:sz="0" w:space="0" w:color="auto"/>
            <w:bottom w:val="none" w:sz="0" w:space="0" w:color="auto"/>
            <w:right w:val="none" w:sz="0" w:space="0" w:color="auto"/>
          </w:divBdr>
          <w:divsChild>
            <w:div w:id="1157303134">
              <w:marLeft w:val="0"/>
              <w:marRight w:val="0"/>
              <w:marTop w:val="0"/>
              <w:marBottom w:val="0"/>
              <w:divBdr>
                <w:top w:val="none" w:sz="0" w:space="0" w:color="auto"/>
                <w:left w:val="none" w:sz="0" w:space="0" w:color="auto"/>
                <w:bottom w:val="none" w:sz="0" w:space="0" w:color="auto"/>
                <w:right w:val="none" w:sz="0" w:space="0" w:color="auto"/>
              </w:divBdr>
              <w:divsChild>
                <w:div w:id="562519465">
                  <w:marLeft w:val="0"/>
                  <w:marRight w:val="0"/>
                  <w:marTop w:val="0"/>
                  <w:marBottom w:val="0"/>
                  <w:divBdr>
                    <w:top w:val="none" w:sz="0" w:space="0" w:color="auto"/>
                    <w:left w:val="none" w:sz="0" w:space="0" w:color="auto"/>
                    <w:bottom w:val="none" w:sz="0" w:space="0" w:color="auto"/>
                    <w:right w:val="none" w:sz="0" w:space="0" w:color="auto"/>
                  </w:divBdr>
                  <w:divsChild>
                    <w:div w:id="1886986984">
                      <w:marLeft w:val="0"/>
                      <w:marRight w:val="0"/>
                      <w:marTop w:val="0"/>
                      <w:marBottom w:val="0"/>
                      <w:divBdr>
                        <w:top w:val="none" w:sz="0" w:space="0" w:color="auto"/>
                        <w:left w:val="none" w:sz="0" w:space="0" w:color="auto"/>
                        <w:bottom w:val="none" w:sz="0" w:space="0" w:color="auto"/>
                        <w:right w:val="none" w:sz="0" w:space="0" w:color="auto"/>
                      </w:divBdr>
                      <w:divsChild>
                        <w:div w:id="871502922">
                          <w:marLeft w:val="0"/>
                          <w:marRight w:val="0"/>
                          <w:marTop w:val="0"/>
                          <w:marBottom w:val="0"/>
                          <w:divBdr>
                            <w:top w:val="none" w:sz="0" w:space="0" w:color="auto"/>
                            <w:left w:val="none" w:sz="0" w:space="0" w:color="auto"/>
                            <w:bottom w:val="none" w:sz="0" w:space="0" w:color="auto"/>
                            <w:right w:val="none" w:sz="0" w:space="0" w:color="auto"/>
                          </w:divBdr>
                          <w:divsChild>
                            <w:div w:id="115871863">
                              <w:marLeft w:val="0"/>
                              <w:marRight w:val="0"/>
                              <w:marTop w:val="0"/>
                              <w:marBottom w:val="0"/>
                              <w:divBdr>
                                <w:top w:val="none" w:sz="0" w:space="0" w:color="auto"/>
                                <w:left w:val="none" w:sz="0" w:space="0" w:color="auto"/>
                                <w:bottom w:val="none" w:sz="0" w:space="0" w:color="auto"/>
                                <w:right w:val="none" w:sz="0" w:space="0" w:color="auto"/>
                              </w:divBdr>
                            </w:div>
                            <w:div w:id="167454087">
                              <w:marLeft w:val="0"/>
                              <w:marRight w:val="0"/>
                              <w:marTop w:val="0"/>
                              <w:marBottom w:val="0"/>
                              <w:divBdr>
                                <w:top w:val="none" w:sz="0" w:space="0" w:color="auto"/>
                                <w:left w:val="none" w:sz="0" w:space="0" w:color="auto"/>
                                <w:bottom w:val="none" w:sz="0" w:space="0" w:color="auto"/>
                                <w:right w:val="none" w:sz="0" w:space="0" w:color="auto"/>
                              </w:divBdr>
                              <w:divsChild>
                                <w:div w:id="481121433">
                                  <w:marLeft w:val="0"/>
                                  <w:marRight w:val="0"/>
                                  <w:marTop w:val="0"/>
                                  <w:marBottom w:val="0"/>
                                  <w:divBdr>
                                    <w:top w:val="none" w:sz="0" w:space="0" w:color="auto"/>
                                    <w:left w:val="none" w:sz="0" w:space="0" w:color="auto"/>
                                    <w:bottom w:val="none" w:sz="0" w:space="0" w:color="auto"/>
                                    <w:right w:val="none" w:sz="0" w:space="0" w:color="auto"/>
                                  </w:divBdr>
                                  <w:divsChild>
                                    <w:div w:id="887835042">
                                      <w:marLeft w:val="0"/>
                                      <w:marRight w:val="0"/>
                                      <w:marTop w:val="0"/>
                                      <w:marBottom w:val="0"/>
                                      <w:divBdr>
                                        <w:top w:val="none" w:sz="0" w:space="0" w:color="auto"/>
                                        <w:left w:val="none" w:sz="0" w:space="0" w:color="auto"/>
                                        <w:bottom w:val="none" w:sz="0" w:space="0" w:color="auto"/>
                                        <w:right w:val="none" w:sz="0" w:space="0" w:color="auto"/>
                                      </w:divBdr>
                                    </w:div>
                                    <w:div w:id="19959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41399">
      <w:bodyDiv w:val="1"/>
      <w:marLeft w:val="0"/>
      <w:marRight w:val="0"/>
      <w:marTop w:val="0"/>
      <w:marBottom w:val="0"/>
      <w:divBdr>
        <w:top w:val="none" w:sz="0" w:space="0" w:color="auto"/>
        <w:left w:val="none" w:sz="0" w:space="0" w:color="auto"/>
        <w:bottom w:val="none" w:sz="0" w:space="0" w:color="auto"/>
        <w:right w:val="none" w:sz="0" w:space="0" w:color="auto"/>
      </w:divBdr>
      <w:divsChild>
        <w:div w:id="52969913">
          <w:marLeft w:val="0"/>
          <w:marRight w:val="0"/>
          <w:marTop w:val="0"/>
          <w:marBottom w:val="0"/>
          <w:divBdr>
            <w:top w:val="none" w:sz="0" w:space="0" w:color="auto"/>
            <w:left w:val="none" w:sz="0" w:space="0" w:color="auto"/>
            <w:bottom w:val="none" w:sz="0" w:space="0" w:color="auto"/>
            <w:right w:val="none" w:sz="0" w:space="0" w:color="auto"/>
          </w:divBdr>
          <w:divsChild>
            <w:div w:id="685908674">
              <w:marLeft w:val="0"/>
              <w:marRight w:val="0"/>
              <w:marTop w:val="0"/>
              <w:marBottom w:val="0"/>
              <w:divBdr>
                <w:top w:val="none" w:sz="0" w:space="0" w:color="auto"/>
                <w:left w:val="none" w:sz="0" w:space="0" w:color="auto"/>
                <w:bottom w:val="none" w:sz="0" w:space="0" w:color="auto"/>
                <w:right w:val="none" w:sz="0" w:space="0" w:color="auto"/>
              </w:divBdr>
              <w:divsChild>
                <w:div w:id="1724986709">
                  <w:marLeft w:val="0"/>
                  <w:marRight w:val="0"/>
                  <w:marTop w:val="0"/>
                  <w:marBottom w:val="0"/>
                  <w:divBdr>
                    <w:top w:val="none" w:sz="0" w:space="0" w:color="auto"/>
                    <w:left w:val="none" w:sz="0" w:space="0" w:color="auto"/>
                    <w:bottom w:val="none" w:sz="0" w:space="0" w:color="auto"/>
                    <w:right w:val="none" w:sz="0" w:space="0" w:color="auto"/>
                  </w:divBdr>
                  <w:divsChild>
                    <w:div w:id="1557353470">
                      <w:marLeft w:val="0"/>
                      <w:marRight w:val="0"/>
                      <w:marTop w:val="0"/>
                      <w:marBottom w:val="0"/>
                      <w:divBdr>
                        <w:top w:val="none" w:sz="0" w:space="0" w:color="auto"/>
                        <w:left w:val="none" w:sz="0" w:space="0" w:color="auto"/>
                        <w:bottom w:val="none" w:sz="0" w:space="0" w:color="auto"/>
                        <w:right w:val="none" w:sz="0" w:space="0" w:color="auto"/>
                      </w:divBdr>
                      <w:divsChild>
                        <w:div w:id="91245769">
                          <w:marLeft w:val="0"/>
                          <w:marRight w:val="0"/>
                          <w:marTop w:val="0"/>
                          <w:marBottom w:val="0"/>
                          <w:divBdr>
                            <w:top w:val="none" w:sz="0" w:space="0" w:color="auto"/>
                            <w:left w:val="none" w:sz="0" w:space="0" w:color="auto"/>
                            <w:bottom w:val="none" w:sz="0" w:space="0" w:color="auto"/>
                            <w:right w:val="none" w:sz="0" w:space="0" w:color="auto"/>
                          </w:divBdr>
                          <w:divsChild>
                            <w:div w:id="976252966">
                              <w:marLeft w:val="0"/>
                              <w:marRight w:val="0"/>
                              <w:marTop w:val="0"/>
                              <w:marBottom w:val="0"/>
                              <w:divBdr>
                                <w:top w:val="none" w:sz="0" w:space="0" w:color="auto"/>
                                <w:left w:val="none" w:sz="0" w:space="0" w:color="auto"/>
                                <w:bottom w:val="none" w:sz="0" w:space="0" w:color="auto"/>
                                <w:right w:val="none" w:sz="0" w:space="0" w:color="auto"/>
                              </w:divBdr>
                            </w:div>
                            <w:div w:id="1917862413">
                              <w:marLeft w:val="0"/>
                              <w:marRight w:val="0"/>
                              <w:marTop w:val="0"/>
                              <w:marBottom w:val="0"/>
                              <w:divBdr>
                                <w:top w:val="none" w:sz="0" w:space="0" w:color="auto"/>
                                <w:left w:val="none" w:sz="0" w:space="0" w:color="auto"/>
                                <w:bottom w:val="none" w:sz="0" w:space="0" w:color="auto"/>
                                <w:right w:val="none" w:sz="0" w:space="0" w:color="auto"/>
                              </w:divBdr>
                              <w:divsChild>
                                <w:div w:id="1585526574">
                                  <w:marLeft w:val="0"/>
                                  <w:marRight w:val="0"/>
                                  <w:marTop w:val="0"/>
                                  <w:marBottom w:val="0"/>
                                  <w:divBdr>
                                    <w:top w:val="none" w:sz="0" w:space="0" w:color="auto"/>
                                    <w:left w:val="none" w:sz="0" w:space="0" w:color="auto"/>
                                    <w:bottom w:val="none" w:sz="0" w:space="0" w:color="auto"/>
                                    <w:right w:val="none" w:sz="0" w:space="0" w:color="auto"/>
                                  </w:divBdr>
                                  <w:divsChild>
                                    <w:div w:id="3753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87877">
      <w:bodyDiv w:val="1"/>
      <w:marLeft w:val="0"/>
      <w:marRight w:val="0"/>
      <w:marTop w:val="0"/>
      <w:marBottom w:val="0"/>
      <w:divBdr>
        <w:top w:val="none" w:sz="0" w:space="0" w:color="auto"/>
        <w:left w:val="none" w:sz="0" w:space="0" w:color="auto"/>
        <w:bottom w:val="none" w:sz="0" w:space="0" w:color="auto"/>
        <w:right w:val="none" w:sz="0" w:space="0" w:color="auto"/>
      </w:divBdr>
      <w:divsChild>
        <w:div w:id="1503160924">
          <w:marLeft w:val="0"/>
          <w:marRight w:val="1"/>
          <w:marTop w:val="0"/>
          <w:marBottom w:val="0"/>
          <w:divBdr>
            <w:top w:val="none" w:sz="0" w:space="0" w:color="auto"/>
            <w:left w:val="none" w:sz="0" w:space="0" w:color="auto"/>
            <w:bottom w:val="none" w:sz="0" w:space="0" w:color="auto"/>
            <w:right w:val="none" w:sz="0" w:space="0" w:color="auto"/>
          </w:divBdr>
          <w:divsChild>
            <w:div w:id="264117406">
              <w:marLeft w:val="0"/>
              <w:marRight w:val="0"/>
              <w:marTop w:val="0"/>
              <w:marBottom w:val="0"/>
              <w:divBdr>
                <w:top w:val="none" w:sz="0" w:space="0" w:color="auto"/>
                <w:left w:val="none" w:sz="0" w:space="0" w:color="auto"/>
                <w:bottom w:val="none" w:sz="0" w:space="0" w:color="auto"/>
                <w:right w:val="none" w:sz="0" w:space="0" w:color="auto"/>
              </w:divBdr>
              <w:divsChild>
                <w:div w:id="1947343931">
                  <w:marLeft w:val="0"/>
                  <w:marRight w:val="1"/>
                  <w:marTop w:val="0"/>
                  <w:marBottom w:val="0"/>
                  <w:divBdr>
                    <w:top w:val="none" w:sz="0" w:space="0" w:color="auto"/>
                    <w:left w:val="none" w:sz="0" w:space="0" w:color="auto"/>
                    <w:bottom w:val="none" w:sz="0" w:space="0" w:color="auto"/>
                    <w:right w:val="none" w:sz="0" w:space="0" w:color="auto"/>
                  </w:divBdr>
                  <w:divsChild>
                    <w:div w:id="363482350">
                      <w:marLeft w:val="0"/>
                      <w:marRight w:val="0"/>
                      <w:marTop w:val="0"/>
                      <w:marBottom w:val="0"/>
                      <w:divBdr>
                        <w:top w:val="none" w:sz="0" w:space="0" w:color="auto"/>
                        <w:left w:val="none" w:sz="0" w:space="0" w:color="auto"/>
                        <w:bottom w:val="none" w:sz="0" w:space="0" w:color="auto"/>
                        <w:right w:val="none" w:sz="0" w:space="0" w:color="auto"/>
                      </w:divBdr>
                      <w:divsChild>
                        <w:div w:id="1114714603">
                          <w:marLeft w:val="0"/>
                          <w:marRight w:val="0"/>
                          <w:marTop w:val="0"/>
                          <w:marBottom w:val="0"/>
                          <w:divBdr>
                            <w:top w:val="none" w:sz="0" w:space="0" w:color="auto"/>
                            <w:left w:val="none" w:sz="0" w:space="0" w:color="auto"/>
                            <w:bottom w:val="none" w:sz="0" w:space="0" w:color="auto"/>
                            <w:right w:val="none" w:sz="0" w:space="0" w:color="auto"/>
                          </w:divBdr>
                          <w:divsChild>
                            <w:div w:id="1605922712">
                              <w:marLeft w:val="0"/>
                              <w:marRight w:val="0"/>
                              <w:marTop w:val="120"/>
                              <w:marBottom w:val="360"/>
                              <w:divBdr>
                                <w:top w:val="none" w:sz="0" w:space="0" w:color="auto"/>
                                <w:left w:val="none" w:sz="0" w:space="0" w:color="auto"/>
                                <w:bottom w:val="none" w:sz="0" w:space="0" w:color="auto"/>
                                <w:right w:val="none" w:sz="0" w:space="0" w:color="auto"/>
                              </w:divBdr>
                              <w:divsChild>
                                <w:div w:id="998072856">
                                  <w:marLeft w:val="420"/>
                                  <w:marRight w:val="0"/>
                                  <w:marTop w:val="0"/>
                                  <w:marBottom w:val="0"/>
                                  <w:divBdr>
                                    <w:top w:val="none" w:sz="0" w:space="0" w:color="auto"/>
                                    <w:left w:val="none" w:sz="0" w:space="0" w:color="auto"/>
                                    <w:bottom w:val="none" w:sz="0" w:space="0" w:color="auto"/>
                                    <w:right w:val="none" w:sz="0" w:space="0" w:color="auto"/>
                                  </w:divBdr>
                                  <w:divsChild>
                                    <w:div w:id="10526530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515523">
      <w:bodyDiv w:val="1"/>
      <w:marLeft w:val="0"/>
      <w:marRight w:val="0"/>
      <w:marTop w:val="0"/>
      <w:marBottom w:val="0"/>
      <w:divBdr>
        <w:top w:val="none" w:sz="0" w:space="0" w:color="auto"/>
        <w:left w:val="none" w:sz="0" w:space="0" w:color="auto"/>
        <w:bottom w:val="none" w:sz="0" w:space="0" w:color="auto"/>
        <w:right w:val="none" w:sz="0" w:space="0" w:color="auto"/>
      </w:divBdr>
      <w:divsChild>
        <w:div w:id="1638991992">
          <w:marLeft w:val="0"/>
          <w:marRight w:val="0"/>
          <w:marTop w:val="0"/>
          <w:marBottom w:val="0"/>
          <w:divBdr>
            <w:top w:val="none" w:sz="0" w:space="0" w:color="auto"/>
            <w:left w:val="none" w:sz="0" w:space="0" w:color="auto"/>
            <w:bottom w:val="none" w:sz="0" w:space="0" w:color="auto"/>
            <w:right w:val="none" w:sz="0" w:space="0" w:color="auto"/>
          </w:divBdr>
          <w:divsChild>
            <w:div w:id="39670579">
              <w:marLeft w:val="0"/>
              <w:marRight w:val="0"/>
              <w:marTop w:val="0"/>
              <w:marBottom w:val="0"/>
              <w:divBdr>
                <w:top w:val="none" w:sz="0" w:space="0" w:color="auto"/>
                <w:left w:val="none" w:sz="0" w:space="0" w:color="auto"/>
                <w:bottom w:val="none" w:sz="0" w:space="0" w:color="auto"/>
                <w:right w:val="none" w:sz="0" w:space="0" w:color="auto"/>
              </w:divBdr>
              <w:divsChild>
                <w:div w:id="336538483">
                  <w:marLeft w:val="0"/>
                  <w:marRight w:val="-6084"/>
                  <w:marTop w:val="0"/>
                  <w:marBottom w:val="0"/>
                  <w:divBdr>
                    <w:top w:val="none" w:sz="0" w:space="0" w:color="auto"/>
                    <w:left w:val="none" w:sz="0" w:space="0" w:color="auto"/>
                    <w:bottom w:val="none" w:sz="0" w:space="0" w:color="auto"/>
                    <w:right w:val="none" w:sz="0" w:space="0" w:color="auto"/>
                  </w:divBdr>
                  <w:divsChild>
                    <w:div w:id="761876292">
                      <w:marLeft w:val="0"/>
                      <w:marRight w:val="5604"/>
                      <w:marTop w:val="0"/>
                      <w:marBottom w:val="0"/>
                      <w:divBdr>
                        <w:top w:val="none" w:sz="0" w:space="0" w:color="auto"/>
                        <w:left w:val="none" w:sz="0" w:space="0" w:color="auto"/>
                        <w:bottom w:val="none" w:sz="0" w:space="0" w:color="auto"/>
                        <w:right w:val="none" w:sz="0" w:space="0" w:color="auto"/>
                      </w:divBdr>
                      <w:divsChild>
                        <w:div w:id="691498470">
                          <w:marLeft w:val="0"/>
                          <w:marRight w:val="0"/>
                          <w:marTop w:val="0"/>
                          <w:marBottom w:val="0"/>
                          <w:divBdr>
                            <w:top w:val="none" w:sz="0" w:space="0" w:color="auto"/>
                            <w:left w:val="none" w:sz="0" w:space="0" w:color="auto"/>
                            <w:bottom w:val="none" w:sz="0" w:space="0" w:color="auto"/>
                            <w:right w:val="none" w:sz="0" w:space="0" w:color="auto"/>
                          </w:divBdr>
                          <w:divsChild>
                            <w:div w:id="9942622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577063">
      <w:bodyDiv w:val="1"/>
      <w:marLeft w:val="0"/>
      <w:marRight w:val="0"/>
      <w:marTop w:val="0"/>
      <w:marBottom w:val="0"/>
      <w:divBdr>
        <w:top w:val="none" w:sz="0" w:space="0" w:color="auto"/>
        <w:left w:val="none" w:sz="0" w:space="0" w:color="auto"/>
        <w:bottom w:val="none" w:sz="0" w:space="0" w:color="auto"/>
        <w:right w:val="none" w:sz="0" w:space="0" w:color="auto"/>
      </w:divBdr>
      <w:divsChild>
        <w:div w:id="109671885">
          <w:marLeft w:val="0"/>
          <w:marRight w:val="1"/>
          <w:marTop w:val="0"/>
          <w:marBottom w:val="0"/>
          <w:divBdr>
            <w:top w:val="none" w:sz="0" w:space="0" w:color="auto"/>
            <w:left w:val="none" w:sz="0" w:space="0" w:color="auto"/>
            <w:bottom w:val="none" w:sz="0" w:space="0" w:color="auto"/>
            <w:right w:val="none" w:sz="0" w:space="0" w:color="auto"/>
          </w:divBdr>
          <w:divsChild>
            <w:div w:id="707997743">
              <w:marLeft w:val="0"/>
              <w:marRight w:val="0"/>
              <w:marTop w:val="0"/>
              <w:marBottom w:val="0"/>
              <w:divBdr>
                <w:top w:val="none" w:sz="0" w:space="0" w:color="auto"/>
                <w:left w:val="none" w:sz="0" w:space="0" w:color="auto"/>
                <w:bottom w:val="none" w:sz="0" w:space="0" w:color="auto"/>
                <w:right w:val="none" w:sz="0" w:space="0" w:color="auto"/>
              </w:divBdr>
              <w:divsChild>
                <w:div w:id="567154677">
                  <w:marLeft w:val="0"/>
                  <w:marRight w:val="1"/>
                  <w:marTop w:val="0"/>
                  <w:marBottom w:val="0"/>
                  <w:divBdr>
                    <w:top w:val="none" w:sz="0" w:space="0" w:color="auto"/>
                    <w:left w:val="none" w:sz="0" w:space="0" w:color="auto"/>
                    <w:bottom w:val="none" w:sz="0" w:space="0" w:color="auto"/>
                    <w:right w:val="none" w:sz="0" w:space="0" w:color="auto"/>
                  </w:divBdr>
                  <w:divsChild>
                    <w:div w:id="59058823">
                      <w:marLeft w:val="0"/>
                      <w:marRight w:val="0"/>
                      <w:marTop w:val="0"/>
                      <w:marBottom w:val="0"/>
                      <w:divBdr>
                        <w:top w:val="none" w:sz="0" w:space="0" w:color="auto"/>
                        <w:left w:val="none" w:sz="0" w:space="0" w:color="auto"/>
                        <w:bottom w:val="none" w:sz="0" w:space="0" w:color="auto"/>
                        <w:right w:val="none" w:sz="0" w:space="0" w:color="auto"/>
                      </w:divBdr>
                      <w:divsChild>
                        <w:div w:id="1521891876">
                          <w:marLeft w:val="0"/>
                          <w:marRight w:val="0"/>
                          <w:marTop w:val="0"/>
                          <w:marBottom w:val="0"/>
                          <w:divBdr>
                            <w:top w:val="none" w:sz="0" w:space="0" w:color="auto"/>
                            <w:left w:val="none" w:sz="0" w:space="0" w:color="auto"/>
                            <w:bottom w:val="none" w:sz="0" w:space="0" w:color="auto"/>
                            <w:right w:val="none" w:sz="0" w:space="0" w:color="auto"/>
                          </w:divBdr>
                          <w:divsChild>
                            <w:div w:id="1717970959">
                              <w:marLeft w:val="0"/>
                              <w:marRight w:val="0"/>
                              <w:marTop w:val="120"/>
                              <w:marBottom w:val="360"/>
                              <w:divBdr>
                                <w:top w:val="none" w:sz="0" w:space="0" w:color="auto"/>
                                <w:left w:val="none" w:sz="0" w:space="0" w:color="auto"/>
                                <w:bottom w:val="none" w:sz="0" w:space="0" w:color="auto"/>
                                <w:right w:val="none" w:sz="0" w:space="0" w:color="auto"/>
                              </w:divBdr>
                              <w:divsChild>
                                <w:div w:id="1219244118">
                                  <w:marLeft w:val="420"/>
                                  <w:marRight w:val="0"/>
                                  <w:marTop w:val="0"/>
                                  <w:marBottom w:val="0"/>
                                  <w:divBdr>
                                    <w:top w:val="none" w:sz="0" w:space="0" w:color="auto"/>
                                    <w:left w:val="none" w:sz="0" w:space="0" w:color="auto"/>
                                    <w:bottom w:val="none" w:sz="0" w:space="0" w:color="auto"/>
                                    <w:right w:val="none" w:sz="0" w:space="0" w:color="auto"/>
                                  </w:divBdr>
                                  <w:divsChild>
                                    <w:div w:id="1059288454">
                                      <w:marLeft w:val="0"/>
                                      <w:marRight w:val="0"/>
                                      <w:marTop w:val="34"/>
                                      <w:marBottom w:val="34"/>
                                      <w:divBdr>
                                        <w:top w:val="none" w:sz="0" w:space="0" w:color="auto"/>
                                        <w:left w:val="none" w:sz="0" w:space="0" w:color="auto"/>
                                        <w:bottom w:val="none" w:sz="0" w:space="0" w:color="auto"/>
                                        <w:right w:val="none" w:sz="0" w:space="0" w:color="auto"/>
                                      </w:divBdr>
                                    </w:div>
                                    <w:div w:id="1414349697">
                                      <w:marLeft w:val="0"/>
                                      <w:marRight w:val="0"/>
                                      <w:marTop w:val="0"/>
                                      <w:marBottom w:val="0"/>
                                      <w:divBdr>
                                        <w:top w:val="none" w:sz="0" w:space="0" w:color="auto"/>
                                        <w:left w:val="none" w:sz="0" w:space="0" w:color="auto"/>
                                        <w:bottom w:val="none" w:sz="0" w:space="0" w:color="auto"/>
                                        <w:right w:val="none" w:sz="0" w:space="0" w:color="auto"/>
                                      </w:divBdr>
                                      <w:divsChild>
                                        <w:div w:id="801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251018">
      <w:bodyDiv w:val="1"/>
      <w:marLeft w:val="0"/>
      <w:marRight w:val="0"/>
      <w:marTop w:val="0"/>
      <w:marBottom w:val="0"/>
      <w:divBdr>
        <w:top w:val="none" w:sz="0" w:space="0" w:color="auto"/>
        <w:left w:val="none" w:sz="0" w:space="0" w:color="auto"/>
        <w:bottom w:val="none" w:sz="0" w:space="0" w:color="auto"/>
        <w:right w:val="none" w:sz="0" w:space="0" w:color="auto"/>
      </w:divBdr>
      <w:divsChild>
        <w:div w:id="1569728571">
          <w:marLeft w:val="0"/>
          <w:marRight w:val="0"/>
          <w:marTop w:val="0"/>
          <w:marBottom w:val="0"/>
          <w:divBdr>
            <w:top w:val="none" w:sz="0" w:space="0" w:color="auto"/>
            <w:left w:val="none" w:sz="0" w:space="0" w:color="auto"/>
            <w:bottom w:val="none" w:sz="0" w:space="0" w:color="auto"/>
            <w:right w:val="none" w:sz="0" w:space="0" w:color="auto"/>
          </w:divBdr>
          <w:divsChild>
            <w:div w:id="780417424">
              <w:marLeft w:val="0"/>
              <w:marRight w:val="0"/>
              <w:marTop w:val="0"/>
              <w:marBottom w:val="0"/>
              <w:divBdr>
                <w:top w:val="none" w:sz="0" w:space="0" w:color="auto"/>
                <w:left w:val="none" w:sz="0" w:space="0" w:color="auto"/>
                <w:bottom w:val="none" w:sz="0" w:space="0" w:color="auto"/>
                <w:right w:val="none" w:sz="0" w:space="0" w:color="auto"/>
              </w:divBdr>
              <w:divsChild>
                <w:div w:id="1363896275">
                  <w:marLeft w:val="0"/>
                  <w:marRight w:val="0"/>
                  <w:marTop w:val="0"/>
                  <w:marBottom w:val="0"/>
                  <w:divBdr>
                    <w:top w:val="none" w:sz="0" w:space="0" w:color="auto"/>
                    <w:left w:val="none" w:sz="0" w:space="0" w:color="auto"/>
                    <w:bottom w:val="none" w:sz="0" w:space="0" w:color="auto"/>
                    <w:right w:val="none" w:sz="0" w:space="0" w:color="auto"/>
                  </w:divBdr>
                  <w:divsChild>
                    <w:div w:id="1180389867">
                      <w:marLeft w:val="0"/>
                      <w:marRight w:val="0"/>
                      <w:marTop w:val="0"/>
                      <w:marBottom w:val="0"/>
                      <w:divBdr>
                        <w:top w:val="none" w:sz="0" w:space="0" w:color="auto"/>
                        <w:left w:val="none" w:sz="0" w:space="0" w:color="auto"/>
                        <w:bottom w:val="none" w:sz="0" w:space="0" w:color="auto"/>
                        <w:right w:val="none" w:sz="0" w:space="0" w:color="auto"/>
                      </w:divBdr>
                      <w:divsChild>
                        <w:div w:id="439033923">
                          <w:marLeft w:val="0"/>
                          <w:marRight w:val="0"/>
                          <w:marTop w:val="0"/>
                          <w:marBottom w:val="0"/>
                          <w:divBdr>
                            <w:top w:val="none" w:sz="0" w:space="0" w:color="auto"/>
                            <w:left w:val="none" w:sz="0" w:space="0" w:color="auto"/>
                            <w:bottom w:val="none" w:sz="0" w:space="0" w:color="auto"/>
                            <w:right w:val="none" w:sz="0" w:space="0" w:color="auto"/>
                          </w:divBdr>
                          <w:divsChild>
                            <w:div w:id="212156181">
                              <w:marLeft w:val="0"/>
                              <w:marRight w:val="0"/>
                              <w:marTop w:val="0"/>
                              <w:marBottom w:val="0"/>
                              <w:divBdr>
                                <w:top w:val="none" w:sz="0" w:space="0" w:color="auto"/>
                                <w:left w:val="none" w:sz="0" w:space="0" w:color="auto"/>
                                <w:bottom w:val="none" w:sz="0" w:space="0" w:color="auto"/>
                                <w:right w:val="none" w:sz="0" w:space="0" w:color="auto"/>
                              </w:divBdr>
                              <w:divsChild>
                                <w:div w:id="1395856979">
                                  <w:marLeft w:val="0"/>
                                  <w:marRight w:val="0"/>
                                  <w:marTop w:val="0"/>
                                  <w:marBottom w:val="0"/>
                                  <w:divBdr>
                                    <w:top w:val="none" w:sz="0" w:space="0" w:color="auto"/>
                                    <w:left w:val="none" w:sz="0" w:space="0" w:color="auto"/>
                                    <w:bottom w:val="none" w:sz="0" w:space="0" w:color="auto"/>
                                    <w:right w:val="none" w:sz="0" w:space="0" w:color="auto"/>
                                  </w:divBdr>
                                </w:div>
                                <w:div w:id="16140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747272">
      <w:bodyDiv w:val="1"/>
      <w:marLeft w:val="0"/>
      <w:marRight w:val="0"/>
      <w:marTop w:val="0"/>
      <w:marBottom w:val="0"/>
      <w:divBdr>
        <w:top w:val="none" w:sz="0" w:space="0" w:color="auto"/>
        <w:left w:val="none" w:sz="0" w:space="0" w:color="auto"/>
        <w:bottom w:val="none" w:sz="0" w:space="0" w:color="auto"/>
        <w:right w:val="none" w:sz="0" w:space="0" w:color="auto"/>
      </w:divBdr>
    </w:div>
    <w:div w:id="1782917489">
      <w:bodyDiv w:val="1"/>
      <w:marLeft w:val="0"/>
      <w:marRight w:val="0"/>
      <w:marTop w:val="0"/>
      <w:marBottom w:val="0"/>
      <w:divBdr>
        <w:top w:val="none" w:sz="0" w:space="0" w:color="auto"/>
        <w:left w:val="none" w:sz="0" w:space="0" w:color="auto"/>
        <w:bottom w:val="none" w:sz="0" w:space="0" w:color="auto"/>
        <w:right w:val="none" w:sz="0" w:space="0" w:color="auto"/>
      </w:divBdr>
      <w:divsChild>
        <w:div w:id="1512798930">
          <w:marLeft w:val="0"/>
          <w:marRight w:val="0"/>
          <w:marTop w:val="0"/>
          <w:marBottom w:val="0"/>
          <w:divBdr>
            <w:top w:val="none" w:sz="0" w:space="0" w:color="auto"/>
            <w:left w:val="none" w:sz="0" w:space="0" w:color="auto"/>
            <w:bottom w:val="none" w:sz="0" w:space="0" w:color="auto"/>
            <w:right w:val="none" w:sz="0" w:space="0" w:color="auto"/>
          </w:divBdr>
          <w:divsChild>
            <w:div w:id="564148687">
              <w:marLeft w:val="0"/>
              <w:marRight w:val="0"/>
              <w:marTop w:val="0"/>
              <w:marBottom w:val="0"/>
              <w:divBdr>
                <w:top w:val="none" w:sz="0" w:space="0" w:color="auto"/>
                <w:left w:val="none" w:sz="0" w:space="0" w:color="auto"/>
                <w:bottom w:val="none" w:sz="0" w:space="0" w:color="auto"/>
                <w:right w:val="none" w:sz="0" w:space="0" w:color="auto"/>
              </w:divBdr>
              <w:divsChild>
                <w:div w:id="995567062">
                  <w:marLeft w:val="0"/>
                  <w:marRight w:val="-6084"/>
                  <w:marTop w:val="0"/>
                  <w:marBottom w:val="0"/>
                  <w:divBdr>
                    <w:top w:val="none" w:sz="0" w:space="0" w:color="auto"/>
                    <w:left w:val="none" w:sz="0" w:space="0" w:color="auto"/>
                    <w:bottom w:val="none" w:sz="0" w:space="0" w:color="auto"/>
                    <w:right w:val="none" w:sz="0" w:space="0" w:color="auto"/>
                  </w:divBdr>
                  <w:divsChild>
                    <w:div w:id="1338188080">
                      <w:marLeft w:val="0"/>
                      <w:marRight w:val="5604"/>
                      <w:marTop w:val="0"/>
                      <w:marBottom w:val="0"/>
                      <w:divBdr>
                        <w:top w:val="none" w:sz="0" w:space="0" w:color="auto"/>
                        <w:left w:val="none" w:sz="0" w:space="0" w:color="auto"/>
                        <w:bottom w:val="none" w:sz="0" w:space="0" w:color="auto"/>
                        <w:right w:val="none" w:sz="0" w:space="0" w:color="auto"/>
                      </w:divBdr>
                      <w:divsChild>
                        <w:div w:id="911738309">
                          <w:marLeft w:val="0"/>
                          <w:marRight w:val="0"/>
                          <w:marTop w:val="0"/>
                          <w:marBottom w:val="0"/>
                          <w:divBdr>
                            <w:top w:val="none" w:sz="0" w:space="0" w:color="auto"/>
                            <w:left w:val="none" w:sz="0" w:space="0" w:color="auto"/>
                            <w:bottom w:val="none" w:sz="0" w:space="0" w:color="auto"/>
                            <w:right w:val="none" w:sz="0" w:space="0" w:color="auto"/>
                          </w:divBdr>
                          <w:divsChild>
                            <w:div w:id="85856555">
                              <w:marLeft w:val="0"/>
                              <w:marRight w:val="0"/>
                              <w:marTop w:val="120"/>
                              <w:marBottom w:val="360"/>
                              <w:divBdr>
                                <w:top w:val="none" w:sz="0" w:space="0" w:color="auto"/>
                                <w:left w:val="none" w:sz="0" w:space="0" w:color="auto"/>
                                <w:bottom w:val="none" w:sz="0" w:space="0" w:color="auto"/>
                                <w:right w:val="none" w:sz="0" w:space="0" w:color="auto"/>
                              </w:divBdr>
                              <w:divsChild>
                                <w:div w:id="212750678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89803">
      <w:bodyDiv w:val="1"/>
      <w:marLeft w:val="0"/>
      <w:marRight w:val="0"/>
      <w:marTop w:val="0"/>
      <w:marBottom w:val="0"/>
      <w:divBdr>
        <w:top w:val="none" w:sz="0" w:space="0" w:color="auto"/>
        <w:left w:val="none" w:sz="0" w:space="0" w:color="auto"/>
        <w:bottom w:val="none" w:sz="0" w:space="0" w:color="auto"/>
        <w:right w:val="none" w:sz="0" w:space="0" w:color="auto"/>
      </w:divBdr>
    </w:div>
    <w:div w:id="1820801811">
      <w:bodyDiv w:val="1"/>
      <w:marLeft w:val="0"/>
      <w:marRight w:val="0"/>
      <w:marTop w:val="0"/>
      <w:marBottom w:val="0"/>
      <w:divBdr>
        <w:top w:val="none" w:sz="0" w:space="0" w:color="auto"/>
        <w:left w:val="none" w:sz="0" w:space="0" w:color="auto"/>
        <w:bottom w:val="none" w:sz="0" w:space="0" w:color="auto"/>
        <w:right w:val="none" w:sz="0" w:space="0" w:color="auto"/>
      </w:divBdr>
      <w:divsChild>
        <w:div w:id="1762601433">
          <w:marLeft w:val="0"/>
          <w:marRight w:val="0"/>
          <w:marTop w:val="0"/>
          <w:marBottom w:val="0"/>
          <w:divBdr>
            <w:top w:val="none" w:sz="0" w:space="0" w:color="auto"/>
            <w:left w:val="none" w:sz="0" w:space="0" w:color="auto"/>
            <w:bottom w:val="none" w:sz="0" w:space="0" w:color="auto"/>
            <w:right w:val="none" w:sz="0" w:space="0" w:color="auto"/>
          </w:divBdr>
          <w:divsChild>
            <w:div w:id="1484856201">
              <w:marLeft w:val="0"/>
              <w:marRight w:val="0"/>
              <w:marTop w:val="0"/>
              <w:marBottom w:val="0"/>
              <w:divBdr>
                <w:top w:val="none" w:sz="0" w:space="0" w:color="auto"/>
                <w:left w:val="none" w:sz="0" w:space="0" w:color="auto"/>
                <w:bottom w:val="none" w:sz="0" w:space="0" w:color="auto"/>
                <w:right w:val="none" w:sz="0" w:space="0" w:color="auto"/>
              </w:divBdr>
              <w:divsChild>
                <w:div w:id="20399835">
                  <w:marLeft w:val="0"/>
                  <w:marRight w:val="0"/>
                  <w:marTop w:val="0"/>
                  <w:marBottom w:val="0"/>
                  <w:divBdr>
                    <w:top w:val="none" w:sz="0" w:space="0" w:color="auto"/>
                    <w:left w:val="none" w:sz="0" w:space="0" w:color="auto"/>
                    <w:bottom w:val="none" w:sz="0" w:space="0" w:color="auto"/>
                    <w:right w:val="none" w:sz="0" w:space="0" w:color="auto"/>
                  </w:divBdr>
                  <w:divsChild>
                    <w:div w:id="315191087">
                      <w:marLeft w:val="0"/>
                      <w:marRight w:val="0"/>
                      <w:marTop w:val="0"/>
                      <w:marBottom w:val="0"/>
                      <w:divBdr>
                        <w:top w:val="none" w:sz="0" w:space="0" w:color="auto"/>
                        <w:left w:val="none" w:sz="0" w:space="0" w:color="auto"/>
                        <w:bottom w:val="none" w:sz="0" w:space="0" w:color="auto"/>
                        <w:right w:val="none" w:sz="0" w:space="0" w:color="auto"/>
                      </w:divBdr>
                      <w:divsChild>
                        <w:div w:id="303972867">
                          <w:marLeft w:val="0"/>
                          <w:marRight w:val="0"/>
                          <w:marTop w:val="0"/>
                          <w:marBottom w:val="0"/>
                          <w:divBdr>
                            <w:top w:val="none" w:sz="0" w:space="0" w:color="auto"/>
                            <w:left w:val="none" w:sz="0" w:space="0" w:color="auto"/>
                            <w:bottom w:val="none" w:sz="0" w:space="0" w:color="auto"/>
                            <w:right w:val="none" w:sz="0" w:space="0" w:color="auto"/>
                          </w:divBdr>
                          <w:divsChild>
                            <w:div w:id="33770715">
                              <w:marLeft w:val="0"/>
                              <w:marRight w:val="0"/>
                              <w:marTop w:val="0"/>
                              <w:marBottom w:val="0"/>
                              <w:divBdr>
                                <w:top w:val="none" w:sz="0" w:space="0" w:color="auto"/>
                                <w:left w:val="none" w:sz="0" w:space="0" w:color="auto"/>
                                <w:bottom w:val="none" w:sz="0" w:space="0" w:color="auto"/>
                                <w:right w:val="none" w:sz="0" w:space="0" w:color="auto"/>
                              </w:divBdr>
                              <w:divsChild>
                                <w:div w:id="1131942533">
                                  <w:marLeft w:val="0"/>
                                  <w:marRight w:val="0"/>
                                  <w:marTop w:val="0"/>
                                  <w:marBottom w:val="0"/>
                                  <w:divBdr>
                                    <w:top w:val="none" w:sz="0" w:space="0" w:color="auto"/>
                                    <w:left w:val="none" w:sz="0" w:space="0" w:color="auto"/>
                                    <w:bottom w:val="none" w:sz="0" w:space="0" w:color="auto"/>
                                    <w:right w:val="none" w:sz="0" w:space="0" w:color="auto"/>
                                  </w:divBdr>
                                  <w:divsChild>
                                    <w:div w:id="1307975041">
                                      <w:marLeft w:val="0"/>
                                      <w:marRight w:val="0"/>
                                      <w:marTop w:val="0"/>
                                      <w:marBottom w:val="0"/>
                                      <w:divBdr>
                                        <w:top w:val="none" w:sz="0" w:space="0" w:color="auto"/>
                                        <w:left w:val="none" w:sz="0" w:space="0" w:color="auto"/>
                                        <w:bottom w:val="none" w:sz="0" w:space="0" w:color="auto"/>
                                        <w:right w:val="none" w:sz="0" w:space="0" w:color="auto"/>
                                      </w:divBdr>
                                    </w:div>
                                    <w:div w:id="19497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6061">
      <w:bodyDiv w:val="1"/>
      <w:marLeft w:val="0"/>
      <w:marRight w:val="0"/>
      <w:marTop w:val="0"/>
      <w:marBottom w:val="0"/>
      <w:divBdr>
        <w:top w:val="none" w:sz="0" w:space="0" w:color="auto"/>
        <w:left w:val="none" w:sz="0" w:space="0" w:color="auto"/>
        <w:bottom w:val="none" w:sz="0" w:space="0" w:color="auto"/>
        <w:right w:val="none" w:sz="0" w:space="0" w:color="auto"/>
      </w:divBdr>
    </w:div>
    <w:div w:id="1833401840">
      <w:bodyDiv w:val="1"/>
      <w:marLeft w:val="0"/>
      <w:marRight w:val="0"/>
      <w:marTop w:val="0"/>
      <w:marBottom w:val="0"/>
      <w:divBdr>
        <w:top w:val="none" w:sz="0" w:space="0" w:color="auto"/>
        <w:left w:val="none" w:sz="0" w:space="0" w:color="auto"/>
        <w:bottom w:val="none" w:sz="0" w:space="0" w:color="auto"/>
        <w:right w:val="none" w:sz="0" w:space="0" w:color="auto"/>
      </w:divBdr>
      <w:divsChild>
        <w:div w:id="800734812">
          <w:marLeft w:val="0"/>
          <w:marRight w:val="1"/>
          <w:marTop w:val="0"/>
          <w:marBottom w:val="0"/>
          <w:divBdr>
            <w:top w:val="none" w:sz="0" w:space="0" w:color="auto"/>
            <w:left w:val="none" w:sz="0" w:space="0" w:color="auto"/>
            <w:bottom w:val="none" w:sz="0" w:space="0" w:color="auto"/>
            <w:right w:val="none" w:sz="0" w:space="0" w:color="auto"/>
          </w:divBdr>
          <w:divsChild>
            <w:div w:id="1009527639">
              <w:marLeft w:val="0"/>
              <w:marRight w:val="0"/>
              <w:marTop w:val="0"/>
              <w:marBottom w:val="0"/>
              <w:divBdr>
                <w:top w:val="none" w:sz="0" w:space="0" w:color="auto"/>
                <w:left w:val="none" w:sz="0" w:space="0" w:color="auto"/>
                <w:bottom w:val="none" w:sz="0" w:space="0" w:color="auto"/>
                <w:right w:val="none" w:sz="0" w:space="0" w:color="auto"/>
              </w:divBdr>
              <w:divsChild>
                <w:div w:id="1978100922">
                  <w:marLeft w:val="0"/>
                  <w:marRight w:val="1"/>
                  <w:marTop w:val="0"/>
                  <w:marBottom w:val="0"/>
                  <w:divBdr>
                    <w:top w:val="none" w:sz="0" w:space="0" w:color="auto"/>
                    <w:left w:val="none" w:sz="0" w:space="0" w:color="auto"/>
                    <w:bottom w:val="none" w:sz="0" w:space="0" w:color="auto"/>
                    <w:right w:val="none" w:sz="0" w:space="0" w:color="auto"/>
                  </w:divBdr>
                  <w:divsChild>
                    <w:div w:id="1150176641">
                      <w:marLeft w:val="0"/>
                      <w:marRight w:val="0"/>
                      <w:marTop w:val="0"/>
                      <w:marBottom w:val="0"/>
                      <w:divBdr>
                        <w:top w:val="none" w:sz="0" w:space="0" w:color="auto"/>
                        <w:left w:val="none" w:sz="0" w:space="0" w:color="auto"/>
                        <w:bottom w:val="none" w:sz="0" w:space="0" w:color="auto"/>
                        <w:right w:val="none" w:sz="0" w:space="0" w:color="auto"/>
                      </w:divBdr>
                      <w:divsChild>
                        <w:div w:id="1936010859">
                          <w:marLeft w:val="0"/>
                          <w:marRight w:val="0"/>
                          <w:marTop w:val="0"/>
                          <w:marBottom w:val="0"/>
                          <w:divBdr>
                            <w:top w:val="none" w:sz="0" w:space="0" w:color="auto"/>
                            <w:left w:val="none" w:sz="0" w:space="0" w:color="auto"/>
                            <w:bottom w:val="none" w:sz="0" w:space="0" w:color="auto"/>
                            <w:right w:val="none" w:sz="0" w:space="0" w:color="auto"/>
                          </w:divBdr>
                          <w:divsChild>
                            <w:div w:id="82459999">
                              <w:marLeft w:val="0"/>
                              <w:marRight w:val="0"/>
                              <w:marTop w:val="120"/>
                              <w:marBottom w:val="360"/>
                              <w:divBdr>
                                <w:top w:val="none" w:sz="0" w:space="0" w:color="auto"/>
                                <w:left w:val="none" w:sz="0" w:space="0" w:color="auto"/>
                                <w:bottom w:val="none" w:sz="0" w:space="0" w:color="auto"/>
                                <w:right w:val="none" w:sz="0" w:space="0" w:color="auto"/>
                              </w:divBdr>
                              <w:divsChild>
                                <w:div w:id="674066093">
                                  <w:marLeft w:val="0"/>
                                  <w:marRight w:val="0"/>
                                  <w:marTop w:val="0"/>
                                  <w:marBottom w:val="0"/>
                                  <w:divBdr>
                                    <w:top w:val="none" w:sz="0" w:space="0" w:color="auto"/>
                                    <w:left w:val="none" w:sz="0" w:space="0" w:color="auto"/>
                                    <w:bottom w:val="none" w:sz="0" w:space="0" w:color="auto"/>
                                    <w:right w:val="none" w:sz="0" w:space="0" w:color="auto"/>
                                  </w:divBdr>
                                </w:div>
                                <w:div w:id="9076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48731">
      <w:bodyDiv w:val="1"/>
      <w:marLeft w:val="0"/>
      <w:marRight w:val="0"/>
      <w:marTop w:val="0"/>
      <w:marBottom w:val="0"/>
      <w:divBdr>
        <w:top w:val="none" w:sz="0" w:space="0" w:color="auto"/>
        <w:left w:val="none" w:sz="0" w:space="0" w:color="auto"/>
        <w:bottom w:val="none" w:sz="0" w:space="0" w:color="auto"/>
        <w:right w:val="none" w:sz="0" w:space="0" w:color="auto"/>
      </w:divBdr>
      <w:divsChild>
        <w:div w:id="521360713">
          <w:marLeft w:val="0"/>
          <w:marRight w:val="0"/>
          <w:marTop w:val="0"/>
          <w:marBottom w:val="0"/>
          <w:divBdr>
            <w:top w:val="none" w:sz="0" w:space="0" w:color="auto"/>
            <w:left w:val="none" w:sz="0" w:space="0" w:color="auto"/>
            <w:bottom w:val="none" w:sz="0" w:space="0" w:color="auto"/>
            <w:right w:val="none" w:sz="0" w:space="0" w:color="auto"/>
          </w:divBdr>
          <w:divsChild>
            <w:div w:id="21908716">
              <w:marLeft w:val="0"/>
              <w:marRight w:val="0"/>
              <w:marTop w:val="0"/>
              <w:marBottom w:val="0"/>
              <w:divBdr>
                <w:top w:val="none" w:sz="0" w:space="0" w:color="auto"/>
                <w:left w:val="none" w:sz="0" w:space="0" w:color="auto"/>
                <w:bottom w:val="none" w:sz="0" w:space="0" w:color="auto"/>
                <w:right w:val="none" w:sz="0" w:space="0" w:color="auto"/>
              </w:divBdr>
              <w:divsChild>
                <w:div w:id="1549225859">
                  <w:marLeft w:val="0"/>
                  <w:marRight w:val="-6084"/>
                  <w:marTop w:val="0"/>
                  <w:marBottom w:val="0"/>
                  <w:divBdr>
                    <w:top w:val="none" w:sz="0" w:space="0" w:color="auto"/>
                    <w:left w:val="none" w:sz="0" w:space="0" w:color="auto"/>
                    <w:bottom w:val="none" w:sz="0" w:space="0" w:color="auto"/>
                    <w:right w:val="none" w:sz="0" w:space="0" w:color="auto"/>
                  </w:divBdr>
                  <w:divsChild>
                    <w:div w:id="733436113">
                      <w:marLeft w:val="0"/>
                      <w:marRight w:val="5604"/>
                      <w:marTop w:val="0"/>
                      <w:marBottom w:val="0"/>
                      <w:divBdr>
                        <w:top w:val="none" w:sz="0" w:space="0" w:color="auto"/>
                        <w:left w:val="none" w:sz="0" w:space="0" w:color="auto"/>
                        <w:bottom w:val="none" w:sz="0" w:space="0" w:color="auto"/>
                        <w:right w:val="none" w:sz="0" w:space="0" w:color="auto"/>
                      </w:divBdr>
                      <w:divsChild>
                        <w:div w:id="190385351">
                          <w:marLeft w:val="0"/>
                          <w:marRight w:val="0"/>
                          <w:marTop w:val="0"/>
                          <w:marBottom w:val="0"/>
                          <w:divBdr>
                            <w:top w:val="none" w:sz="0" w:space="0" w:color="auto"/>
                            <w:left w:val="none" w:sz="0" w:space="0" w:color="auto"/>
                            <w:bottom w:val="none" w:sz="0" w:space="0" w:color="auto"/>
                            <w:right w:val="none" w:sz="0" w:space="0" w:color="auto"/>
                          </w:divBdr>
                          <w:divsChild>
                            <w:div w:id="1459108488">
                              <w:marLeft w:val="0"/>
                              <w:marRight w:val="0"/>
                              <w:marTop w:val="120"/>
                              <w:marBottom w:val="360"/>
                              <w:divBdr>
                                <w:top w:val="none" w:sz="0" w:space="0" w:color="auto"/>
                                <w:left w:val="none" w:sz="0" w:space="0" w:color="auto"/>
                                <w:bottom w:val="none" w:sz="0" w:space="0" w:color="auto"/>
                                <w:right w:val="none" w:sz="0" w:space="0" w:color="auto"/>
                              </w:divBdr>
                              <w:divsChild>
                                <w:div w:id="177774534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60362">
      <w:bodyDiv w:val="1"/>
      <w:marLeft w:val="0"/>
      <w:marRight w:val="0"/>
      <w:marTop w:val="0"/>
      <w:marBottom w:val="0"/>
      <w:divBdr>
        <w:top w:val="none" w:sz="0" w:space="0" w:color="auto"/>
        <w:left w:val="none" w:sz="0" w:space="0" w:color="auto"/>
        <w:bottom w:val="none" w:sz="0" w:space="0" w:color="auto"/>
        <w:right w:val="none" w:sz="0" w:space="0" w:color="auto"/>
      </w:divBdr>
      <w:divsChild>
        <w:div w:id="1267034199">
          <w:marLeft w:val="0"/>
          <w:marRight w:val="0"/>
          <w:marTop w:val="0"/>
          <w:marBottom w:val="0"/>
          <w:divBdr>
            <w:top w:val="none" w:sz="0" w:space="0" w:color="auto"/>
            <w:left w:val="none" w:sz="0" w:space="0" w:color="auto"/>
            <w:bottom w:val="none" w:sz="0" w:space="0" w:color="auto"/>
            <w:right w:val="none" w:sz="0" w:space="0" w:color="auto"/>
          </w:divBdr>
          <w:divsChild>
            <w:div w:id="453669931">
              <w:marLeft w:val="0"/>
              <w:marRight w:val="0"/>
              <w:marTop w:val="0"/>
              <w:marBottom w:val="0"/>
              <w:divBdr>
                <w:top w:val="none" w:sz="0" w:space="0" w:color="auto"/>
                <w:left w:val="none" w:sz="0" w:space="0" w:color="auto"/>
                <w:bottom w:val="none" w:sz="0" w:space="0" w:color="auto"/>
                <w:right w:val="none" w:sz="0" w:space="0" w:color="auto"/>
              </w:divBdr>
              <w:divsChild>
                <w:div w:id="722145986">
                  <w:marLeft w:val="0"/>
                  <w:marRight w:val="-6084"/>
                  <w:marTop w:val="0"/>
                  <w:marBottom w:val="0"/>
                  <w:divBdr>
                    <w:top w:val="none" w:sz="0" w:space="0" w:color="auto"/>
                    <w:left w:val="none" w:sz="0" w:space="0" w:color="auto"/>
                    <w:bottom w:val="none" w:sz="0" w:space="0" w:color="auto"/>
                    <w:right w:val="none" w:sz="0" w:space="0" w:color="auto"/>
                  </w:divBdr>
                  <w:divsChild>
                    <w:div w:id="1206530623">
                      <w:marLeft w:val="0"/>
                      <w:marRight w:val="5604"/>
                      <w:marTop w:val="0"/>
                      <w:marBottom w:val="0"/>
                      <w:divBdr>
                        <w:top w:val="none" w:sz="0" w:space="0" w:color="auto"/>
                        <w:left w:val="none" w:sz="0" w:space="0" w:color="auto"/>
                        <w:bottom w:val="none" w:sz="0" w:space="0" w:color="auto"/>
                        <w:right w:val="none" w:sz="0" w:space="0" w:color="auto"/>
                      </w:divBdr>
                      <w:divsChild>
                        <w:div w:id="1003899924">
                          <w:marLeft w:val="0"/>
                          <w:marRight w:val="0"/>
                          <w:marTop w:val="0"/>
                          <w:marBottom w:val="0"/>
                          <w:divBdr>
                            <w:top w:val="none" w:sz="0" w:space="0" w:color="auto"/>
                            <w:left w:val="none" w:sz="0" w:space="0" w:color="auto"/>
                            <w:bottom w:val="none" w:sz="0" w:space="0" w:color="auto"/>
                            <w:right w:val="none" w:sz="0" w:space="0" w:color="auto"/>
                          </w:divBdr>
                          <w:divsChild>
                            <w:div w:id="59359226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2231">
      <w:bodyDiv w:val="1"/>
      <w:marLeft w:val="0"/>
      <w:marRight w:val="0"/>
      <w:marTop w:val="0"/>
      <w:marBottom w:val="0"/>
      <w:divBdr>
        <w:top w:val="none" w:sz="0" w:space="0" w:color="auto"/>
        <w:left w:val="none" w:sz="0" w:space="0" w:color="auto"/>
        <w:bottom w:val="none" w:sz="0" w:space="0" w:color="auto"/>
        <w:right w:val="none" w:sz="0" w:space="0" w:color="auto"/>
      </w:divBdr>
      <w:divsChild>
        <w:div w:id="492962339">
          <w:marLeft w:val="0"/>
          <w:marRight w:val="0"/>
          <w:marTop w:val="0"/>
          <w:marBottom w:val="0"/>
          <w:divBdr>
            <w:top w:val="none" w:sz="0" w:space="0" w:color="auto"/>
            <w:left w:val="none" w:sz="0" w:space="0" w:color="auto"/>
            <w:bottom w:val="none" w:sz="0" w:space="0" w:color="auto"/>
            <w:right w:val="none" w:sz="0" w:space="0" w:color="auto"/>
          </w:divBdr>
          <w:divsChild>
            <w:div w:id="1602103880">
              <w:marLeft w:val="0"/>
              <w:marRight w:val="0"/>
              <w:marTop w:val="0"/>
              <w:marBottom w:val="0"/>
              <w:divBdr>
                <w:top w:val="none" w:sz="0" w:space="0" w:color="auto"/>
                <w:left w:val="none" w:sz="0" w:space="0" w:color="auto"/>
                <w:bottom w:val="none" w:sz="0" w:space="0" w:color="auto"/>
                <w:right w:val="none" w:sz="0" w:space="0" w:color="auto"/>
              </w:divBdr>
              <w:divsChild>
                <w:div w:id="1478455503">
                  <w:marLeft w:val="0"/>
                  <w:marRight w:val="-6084"/>
                  <w:marTop w:val="0"/>
                  <w:marBottom w:val="0"/>
                  <w:divBdr>
                    <w:top w:val="none" w:sz="0" w:space="0" w:color="auto"/>
                    <w:left w:val="none" w:sz="0" w:space="0" w:color="auto"/>
                    <w:bottom w:val="none" w:sz="0" w:space="0" w:color="auto"/>
                    <w:right w:val="none" w:sz="0" w:space="0" w:color="auto"/>
                  </w:divBdr>
                  <w:divsChild>
                    <w:div w:id="306786056">
                      <w:marLeft w:val="0"/>
                      <w:marRight w:val="5604"/>
                      <w:marTop w:val="0"/>
                      <w:marBottom w:val="0"/>
                      <w:divBdr>
                        <w:top w:val="none" w:sz="0" w:space="0" w:color="auto"/>
                        <w:left w:val="none" w:sz="0" w:space="0" w:color="auto"/>
                        <w:bottom w:val="none" w:sz="0" w:space="0" w:color="auto"/>
                        <w:right w:val="none" w:sz="0" w:space="0" w:color="auto"/>
                      </w:divBdr>
                      <w:divsChild>
                        <w:div w:id="1718580643">
                          <w:marLeft w:val="0"/>
                          <w:marRight w:val="0"/>
                          <w:marTop w:val="0"/>
                          <w:marBottom w:val="0"/>
                          <w:divBdr>
                            <w:top w:val="none" w:sz="0" w:space="0" w:color="auto"/>
                            <w:left w:val="none" w:sz="0" w:space="0" w:color="auto"/>
                            <w:bottom w:val="none" w:sz="0" w:space="0" w:color="auto"/>
                            <w:right w:val="none" w:sz="0" w:space="0" w:color="auto"/>
                          </w:divBdr>
                          <w:divsChild>
                            <w:div w:id="2045935277">
                              <w:marLeft w:val="0"/>
                              <w:marRight w:val="0"/>
                              <w:marTop w:val="120"/>
                              <w:marBottom w:val="360"/>
                              <w:divBdr>
                                <w:top w:val="none" w:sz="0" w:space="0" w:color="auto"/>
                                <w:left w:val="none" w:sz="0" w:space="0" w:color="auto"/>
                                <w:bottom w:val="none" w:sz="0" w:space="0" w:color="auto"/>
                                <w:right w:val="none" w:sz="0" w:space="0" w:color="auto"/>
                              </w:divBdr>
                              <w:divsChild>
                                <w:div w:id="1832596463">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716603">
      <w:bodyDiv w:val="1"/>
      <w:marLeft w:val="0"/>
      <w:marRight w:val="0"/>
      <w:marTop w:val="0"/>
      <w:marBottom w:val="0"/>
      <w:divBdr>
        <w:top w:val="none" w:sz="0" w:space="0" w:color="auto"/>
        <w:left w:val="none" w:sz="0" w:space="0" w:color="auto"/>
        <w:bottom w:val="none" w:sz="0" w:space="0" w:color="auto"/>
        <w:right w:val="none" w:sz="0" w:space="0" w:color="auto"/>
      </w:divBdr>
      <w:divsChild>
        <w:div w:id="1677461684">
          <w:marLeft w:val="0"/>
          <w:marRight w:val="0"/>
          <w:marTop w:val="0"/>
          <w:marBottom w:val="0"/>
          <w:divBdr>
            <w:top w:val="none" w:sz="0" w:space="0" w:color="auto"/>
            <w:left w:val="none" w:sz="0" w:space="0" w:color="auto"/>
            <w:bottom w:val="none" w:sz="0" w:space="0" w:color="auto"/>
            <w:right w:val="none" w:sz="0" w:space="0" w:color="auto"/>
          </w:divBdr>
          <w:divsChild>
            <w:div w:id="1516993504">
              <w:marLeft w:val="0"/>
              <w:marRight w:val="0"/>
              <w:marTop w:val="0"/>
              <w:marBottom w:val="0"/>
              <w:divBdr>
                <w:top w:val="none" w:sz="0" w:space="0" w:color="auto"/>
                <w:left w:val="none" w:sz="0" w:space="0" w:color="auto"/>
                <w:bottom w:val="none" w:sz="0" w:space="0" w:color="auto"/>
                <w:right w:val="none" w:sz="0" w:space="0" w:color="auto"/>
              </w:divBdr>
              <w:divsChild>
                <w:div w:id="853693822">
                  <w:marLeft w:val="0"/>
                  <w:marRight w:val="-6084"/>
                  <w:marTop w:val="0"/>
                  <w:marBottom w:val="0"/>
                  <w:divBdr>
                    <w:top w:val="none" w:sz="0" w:space="0" w:color="auto"/>
                    <w:left w:val="none" w:sz="0" w:space="0" w:color="auto"/>
                    <w:bottom w:val="none" w:sz="0" w:space="0" w:color="auto"/>
                    <w:right w:val="none" w:sz="0" w:space="0" w:color="auto"/>
                  </w:divBdr>
                  <w:divsChild>
                    <w:div w:id="1621765815">
                      <w:marLeft w:val="0"/>
                      <w:marRight w:val="5604"/>
                      <w:marTop w:val="0"/>
                      <w:marBottom w:val="0"/>
                      <w:divBdr>
                        <w:top w:val="none" w:sz="0" w:space="0" w:color="auto"/>
                        <w:left w:val="none" w:sz="0" w:space="0" w:color="auto"/>
                        <w:bottom w:val="none" w:sz="0" w:space="0" w:color="auto"/>
                        <w:right w:val="none" w:sz="0" w:space="0" w:color="auto"/>
                      </w:divBdr>
                      <w:divsChild>
                        <w:div w:id="1036084287">
                          <w:marLeft w:val="0"/>
                          <w:marRight w:val="0"/>
                          <w:marTop w:val="0"/>
                          <w:marBottom w:val="0"/>
                          <w:divBdr>
                            <w:top w:val="none" w:sz="0" w:space="0" w:color="auto"/>
                            <w:left w:val="none" w:sz="0" w:space="0" w:color="auto"/>
                            <w:bottom w:val="none" w:sz="0" w:space="0" w:color="auto"/>
                            <w:right w:val="none" w:sz="0" w:space="0" w:color="auto"/>
                          </w:divBdr>
                          <w:divsChild>
                            <w:div w:id="6615301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70144">
      <w:bodyDiv w:val="1"/>
      <w:marLeft w:val="0"/>
      <w:marRight w:val="0"/>
      <w:marTop w:val="0"/>
      <w:marBottom w:val="0"/>
      <w:divBdr>
        <w:top w:val="none" w:sz="0" w:space="0" w:color="auto"/>
        <w:left w:val="none" w:sz="0" w:space="0" w:color="auto"/>
        <w:bottom w:val="none" w:sz="0" w:space="0" w:color="auto"/>
        <w:right w:val="none" w:sz="0" w:space="0" w:color="auto"/>
      </w:divBdr>
    </w:div>
    <w:div w:id="1924099490">
      <w:bodyDiv w:val="1"/>
      <w:marLeft w:val="0"/>
      <w:marRight w:val="0"/>
      <w:marTop w:val="0"/>
      <w:marBottom w:val="0"/>
      <w:divBdr>
        <w:top w:val="none" w:sz="0" w:space="0" w:color="auto"/>
        <w:left w:val="none" w:sz="0" w:space="0" w:color="auto"/>
        <w:bottom w:val="none" w:sz="0" w:space="0" w:color="auto"/>
        <w:right w:val="none" w:sz="0" w:space="0" w:color="auto"/>
      </w:divBdr>
      <w:divsChild>
        <w:div w:id="564608588">
          <w:marLeft w:val="0"/>
          <w:marRight w:val="1"/>
          <w:marTop w:val="0"/>
          <w:marBottom w:val="0"/>
          <w:divBdr>
            <w:top w:val="none" w:sz="0" w:space="0" w:color="auto"/>
            <w:left w:val="none" w:sz="0" w:space="0" w:color="auto"/>
            <w:bottom w:val="none" w:sz="0" w:space="0" w:color="auto"/>
            <w:right w:val="none" w:sz="0" w:space="0" w:color="auto"/>
          </w:divBdr>
          <w:divsChild>
            <w:div w:id="496194783">
              <w:marLeft w:val="0"/>
              <w:marRight w:val="0"/>
              <w:marTop w:val="0"/>
              <w:marBottom w:val="0"/>
              <w:divBdr>
                <w:top w:val="none" w:sz="0" w:space="0" w:color="auto"/>
                <w:left w:val="none" w:sz="0" w:space="0" w:color="auto"/>
                <w:bottom w:val="none" w:sz="0" w:space="0" w:color="auto"/>
                <w:right w:val="none" w:sz="0" w:space="0" w:color="auto"/>
              </w:divBdr>
              <w:divsChild>
                <w:div w:id="630940723">
                  <w:marLeft w:val="0"/>
                  <w:marRight w:val="1"/>
                  <w:marTop w:val="0"/>
                  <w:marBottom w:val="0"/>
                  <w:divBdr>
                    <w:top w:val="none" w:sz="0" w:space="0" w:color="auto"/>
                    <w:left w:val="none" w:sz="0" w:space="0" w:color="auto"/>
                    <w:bottom w:val="none" w:sz="0" w:space="0" w:color="auto"/>
                    <w:right w:val="none" w:sz="0" w:space="0" w:color="auto"/>
                  </w:divBdr>
                  <w:divsChild>
                    <w:div w:id="1755316362">
                      <w:marLeft w:val="0"/>
                      <w:marRight w:val="0"/>
                      <w:marTop w:val="0"/>
                      <w:marBottom w:val="0"/>
                      <w:divBdr>
                        <w:top w:val="none" w:sz="0" w:space="0" w:color="auto"/>
                        <w:left w:val="none" w:sz="0" w:space="0" w:color="auto"/>
                        <w:bottom w:val="none" w:sz="0" w:space="0" w:color="auto"/>
                        <w:right w:val="none" w:sz="0" w:space="0" w:color="auto"/>
                      </w:divBdr>
                      <w:divsChild>
                        <w:div w:id="1041788311">
                          <w:marLeft w:val="0"/>
                          <w:marRight w:val="0"/>
                          <w:marTop w:val="0"/>
                          <w:marBottom w:val="0"/>
                          <w:divBdr>
                            <w:top w:val="none" w:sz="0" w:space="0" w:color="auto"/>
                            <w:left w:val="none" w:sz="0" w:space="0" w:color="auto"/>
                            <w:bottom w:val="none" w:sz="0" w:space="0" w:color="auto"/>
                            <w:right w:val="none" w:sz="0" w:space="0" w:color="auto"/>
                          </w:divBdr>
                          <w:divsChild>
                            <w:div w:id="1073352513">
                              <w:marLeft w:val="0"/>
                              <w:marRight w:val="0"/>
                              <w:marTop w:val="120"/>
                              <w:marBottom w:val="360"/>
                              <w:divBdr>
                                <w:top w:val="none" w:sz="0" w:space="0" w:color="auto"/>
                                <w:left w:val="none" w:sz="0" w:space="0" w:color="auto"/>
                                <w:bottom w:val="none" w:sz="0" w:space="0" w:color="auto"/>
                                <w:right w:val="none" w:sz="0" w:space="0" w:color="auto"/>
                              </w:divBdr>
                              <w:divsChild>
                                <w:div w:id="908228668">
                                  <w:marLeft w:val="0"/>
                                  <w:marRight w:val="0"/>
                                  <w:marTop w:val="0"/>
                                  <w:marBottom w:val="0"/>
                                  <w:divBdr>
                                    <w:top w:val="none" w:sz="0" w:space="0" w:color="auto"/>
                                    <w:left w:val="none" w:sz="0" w:space="0" w:color="auto"/>
                                    <w:bottom w:val="none" w:sz="0" w:space="0" w:color="auto"/>
                                    <w:right w:val="none" w:sz="0" w:space="0" w:color="auto"/>
                                  </w:divBdr>
                                  <w:divsChild>
                                    <w:div w:id="5948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771430">
      <w:bodyDiv w:val="1"/>
      <w:marLeft w:val="0"/>
      <w:marRight w:val="0"/>
      <w:marTop w:val="0"/>
      <w:marBottom w:val="0"/>
      <w:divBdr>
        <w:top w:val="none" w:sz="0" w:space="0" w:color="auto"/>
        <w:left w:val="none" w:sz="0" w:space="0" w:color="auto"/>
        <w:bottom w:val="none" w:sz="0" w:space="0" w:color="auto"/>
        <w:right w:val="none" w:sz="0" w:space="0" w:color="auto"/>
      </w:divBdr>
      <w:divsChild>
        <w:div w:id="526794592">
          <w:marLeft w:val="0"/>
          <w:marRight w:val="0"/>
          <w:marTop w:val="0"/>
          <w:marBottom w:val="0"/>
          <w:divBdr>
            <w:top w:val="none" w:sz="0" w:space="0" w:color="auto"/>
            <w:left w:val="none" w:sz="0" w:space="0" w:color="auto"/>
            <w:bottom w:val="none" w:sz="0" w:space="0" w:color="auto"/>
            <w:right w:val="none" w:sz="0" w:space="0" w:color="auto"/>
          </w:divBdr>
          <w:divsChild>
            <w:div w:id="739788415">
              <w:marLeft w:val="0"/>
              <w:marRight w:val="0"/>
              <w:marTop w:val="0"/>
              <w:marBottom w:val="0"/>
              <w:divBdr>
                <w:top w:val="none" w:sz="0" w:space="0" w:color="auto"/>
                <w:left w:val="none" w:sz="0" w:space="0" w:color="auto"/>
                <w:bottom w:val="none" w:sz="0" w:space="0" w:color="auto"/>
                <w:right w:val="none" w:sz="0" w:space="0" w:color="auto"/>
              </w:divBdr>
              <w:divsChild>
                <w:div w:id="1028989165">
                  <w:marLeft w:val="0"/>
                  <w:marRight w:val="0"/>
                  <w:marTop w:val="0"/>
                  <w:marBottom w:val="0"/>
                  <w:divBdr>
                    <w:top w:val="none" w:sz="0" w:space="0" w:color="auto"/>
                    <w:left w:val="none" w:sz="0" w:space="0" w:color="auto"/>
                    <w:bottom w:val="none" w:sz="0" w:space="0" w:color="auto"/>
                    <w:right w:val="none" w:sz="0" w:space="0" w:color="auto"/>
                  </w:divBdr>
                  <w:divsChild>
                    <w:div w:id="162555376">
                      <w:marLeft w:val="0"/>
                      <w:marRight w:val="0"/>
                      <w:marTop w:val="0"/>
                      <w:marBottom w:val="0"/>
                      <w:divBdr>
                        <w:top w:val="none" w:sz="0" w:space="0" w:color="auto"/>
                        <w:left w:val="none" w:sz="0" w:space="0" w:color="auto"/>
                        <w:bottom w:val="none" w:sz="0" w:space="0" w:color="auto"/>
                        <w:right w:val="none" w:sz="0" w:space="0" w:color="auto"/>
                      </w:divBdr>
                      <w:divsChild>
                        <w:div w:id="1758748082">
                          <w:marLeft w:val="0"/>
                          <w:marRight w:val="0"/>
                          <w:marTop w:val="0"/>
                          <w:marBottom w:val="0"/>
                          <w:divBdr>
                            <w:top w:val="none" w:sz="0" w:space="0" w:color="auto"/>
                            <w:left w:val="none" w:sz="0" w:space="0" w:color="auto"/>
                            <w:bottom w:val="none" w:sz="0" w:space="0" w:color="auto"/>
                            <w:right w:val="none" w:sz="0" w:space="0" w:color="auto"/>
                          </w:divBdr>
                          <w:divsChild>
                            <w:div w:id="470902637">
                              <w:marLeft w:val="0"/>
                              <w:marRight w:val="0"/>
                              <w:marTop w:val="0"/>
                              <w:marBottom w:val="0"/>
                              <w:divBdr>
                                <w:top w:val="none" w:sz="0" w:space="0" w:color="auto"/>
                                <w:left w:val="none" w:sz="0" w:space="0" w:color="auto"/>
                                <w:bottom w:val="none" w:sz="0" w:space="0" w:color="auto"/>
                                <w:right w:val="none" w:sz="0" w:space="0" w:color="auto"/>
                              </w:divBdr>
                              <w:divsChild>
                                <w:div w:id="1702046113">
                                  <w:marLeft w:val="0"/>
                                  <w:marRight w:val="0"/>
                                  <w:marTop w:val="0"/>
                                  <w:marBottom w:val="0"/>
                                  <w:divBdr>
                                    <w:top w:val="none" w:sz="0" w:space="0" w:color="auto"/>
                                    <w:left w:val="none" w:sz="0" w:space="0" w:color="auto"/>
                                    <w:bottom w:val="none" w:sz="0" w:space="0" w:color="auto"/>
                                    <w:right w:val="none" w:sz="0" w:space="0" w:color="auto"/>
                                  </w:divBdr>
                                  <w:divsChild>
                                    <w:div w:id="667097639">
                                      <w:marLeft w:val="0"/>
                                      <w:marRight w:val="0"/>
                                      <w:marTop w:val="0"/>
                                      <w:marBottom w:val="0"/>
                                      <w:divBdr>
                                        <w:top w:val="none" w:sz="0" w:space="0" w:color="auto"/>
                                        <w:left w:val="none" w:sz="0" w:space="0" w:color="auto"/>
                                        <w:bottom w:val="none" w:sz="0" w:space="0" w:color="auto"/>
                                        <w:right w:val="none" w:sz="0" w:space="0" w:color="auto"/>
                                      </w:divBdr>
                                    </w:div>
                                    <w:div w:id="893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8414">
      <w:bodyDiv w:val="1"/>
      <w:marLeft w:val="0"/>
      <w:marRight w:val="0"/>
      <w:marTop w:val="0"/>
      <w:marBottom w:val="0"/>
      <w:divBdr>
        <w:top w:val="none" w:sz="0" w:space="0" w:color="auto"/>
        <w:left w:val="none" w:sz="0" w:space="0" w:color="auto"/>
        <w:bottom w:val="none" w:sz="0" w:space="0" w:color="auto"/>
        <w:right w:val="none" w:sz="0" w:space="0" w:color="auto"/>
      </w:divBdr>
    </w:div>
    <w:div w:id="1960531970">
      <w:bodyDiv w:val="1"/>
      <w:marLeft w:val="0"/>
      <w:marRight w:val="0"/>
      <w:marTop w:val="0"/>
      <w:marBottom w:val="0"/>
      <w:divBdr>
        <w:top w:val="none" w:sz="0" w:space="0" w:color="auto"/>
        <w:left w:val="none" w:sz="0" w:space="0" w:color="auto"/>
        <w:bottom w:val="none" w:sz="0" w:space="0" w:color="auto"/>
        <w:right w:val="none" w:sz="0" w:space="0" w:color="auto"/>
      </w:divBdr>
    </w:div>
    <w:div w:id="1970430076">
      <w:bodyDiv w:val="1"/>
      <w:marLeft w:val="0"/>
      <w:marRight w:val="0"/>
      <w:marTop w:val="0"/>
      <w:marBottom w:val="0"/>
      <w:divBdr>
        <w:top w:val="none" w:sz="0" w:space="0" w:color="auto"/>
        <w:left w:val="none" w:sz="0" w:space="0" w:color="auto"/>
        <w:bottom w:val="none" w:sz="0" w:space="0" w:color="auto"/>
        <w:right w:val="none" w:sz="0" w:space="0" w:color="auto"/>
      </w:divBdr>
    </w:div>
    <w:div w:id="1975408081">
      <w:bodyDiv w:val="1"/>
      <w:marLeft w:val="0"/>
      <w:marRight w:val="0"/>
      <w:marTop w:val="0"/>
      <w:marBottom w:val="0"/>
      <w:divBdr>
        <w:top w:val="none" w:sz="0" w:space="0" w:color="auto"/>
        <w:left w:val="none" w:sz="0" w:space="0" w:color="auto"/>
        <w:bottom w:val="none" w:sz="0" w:space="0" w:color="auto"/>
        <w:right w:val="none" w:sz="0" w:space="0" w:color="auto"/>
      </w:divBdr>
      <w:divsChild>
        <w:div w:id="2047363580">
          <w:marLeft w:val="0"/>
          <w:marRight w:val="0"/>
          <w:marTop w:val="0"/>
          <w:marBottom w:val="0"/>
          <w:divBdr>
            <w:top w:val="none" w:sz="0" w:space="0" w:color="auto"/>
            <w:left w:val="none" w:sz="0" w:space="0" w:color="auto"/>
            <w:bottom w:val="none" w:sz="0" w:space="0" w:color="auto"/>
            <w:right w:val="none" w:sz="0" w:space="0" w:color="auto"/>
          </w:divBdr>
          <w:divsChild>
            <w:div w:id="1372071792">
              <w:marLeft w:val="0"/>
              <w:marRight w:val="0"/>
              <w:marTop w:val="0"/>
              <w:marBottom w:val="0"/>
              <w:divBdr>
                <w:top w:val="none" w:sz="0" w:space="0" w:color="auto"/>
                <w:left w:val="none" w:sz="0" w:space="0" w:color="auto"/>
                <w:bottom w:val="none" w:sz="0" w:space="0" w:color="auto"/>
                <w:right w:val="none" w:sz="0" w:space="0" w:color="auto"/>
              </w:divBdr>
              <w:divsChild>
                <w:div w:id="1262682324">
                  <w:marLeft w:val="0"/>
                  <w:marRight w:val="0"/>
                  <w:marTop w:val="0"/>
                  <w:marBottom w:val="0"/>
                  <w:divBdr>
                    <w:top w:val="none" w:sz="0" w:space="0" w:color="auto"/>
                    <w:left w:val="none" w:sz="0" w:space="0" w:color="auto"/>
                    <w:bottom w:val="none" w:sz="0" w:space="0" w:color="auto"/>
                    <w:right w:val="none" w:sz="0" w:space="0" w:color="auto"/>
                  </w:divBdr>
                  <w:divsChild>
                    <w:div w:id="1727292311">
                      <w:marLeft w:val="0"/>
                      <w:marRight w:val="0"/>
                      <w:marTop w:val="0"/>
                      <w:marBottom w:val="0"/>
                      <w:divBdr>
                        <w:top w:val="none" w:sz="0" w:space="0" w:color="auto"/>
                        <w:left w:val="none" w:sz="0" w:space="0" w:color="auto"/>
                        <w:bottom w:val="none" w:sz="0" w:space="0" w:color="auto"/>
                        <w:right w:val="none" w:sz="0" w:space="0" w:color="auto"/>
                      </w:divBdr>
                      <w:divsChild>
                        <w:div w:id="726608665">
                          <w:marLeft w:val="0"/>
                          <w:marRight w:val="0"/>
                          <w:marTop w:val="0"/>
                          <w:marBottom w:val="0"/>
                          <w:divBdr>
                            <w:top w:val="none" w:sz="0" w:space="0" w:color="auto"/>
                            <w:left w:val="none" w:sz="0" w:space="0" w:color="auto"/>
                            <w:bottom w:val="none" w:sz="0" w:space="0" w:color="auto"/>
                            <w:right w:val="none" w:sz="0" w:space="0" w:color="auto"/>
                          </w:divBdr>
                          <w:divsChild>
                            <w:div w:id="937785487">
                              <w:marLeft w:val="0"/>
                              <w:marRight w:val="0"/>
                              <w:marTop w:val="0"/>
                              <w:marBottom w:val="0"/>
                              <w:divBdr>
                                <w:top w:val="none" w:sz="0" w:space="0" w:color="auto"/>
                                <w:left w:val="none" w:sz="0" w:space="0" w:color="auto"/>
                                <w:bottom w:val="none" w:sz="0" w:space="0" w:color="auto"/>
                                <w:right w:val="none" w:sz="0" w:space="0" w:color="auto"/>
                              </w:divBdr>
                              <w:divsChild>
                                <w:div w:id="1511218354">
                                  <w:marLeft w:val="0"/>
                                  <w:marRight w:val="0"/>
                                  <w:marTop w:val="0"/>
                                  <w:marBottom w:val="0"/>
                                  <w:divBdr>
                                    <w:top w:val="none" w:sz="0" w:space="0" w:color="auto"/>
                                    <w:left w:val="none" w:sz="0" w:space="0" w:color="auto"/>
                                    <w:bottom w:val="none" w:sz="0" w:space="0" w:color="auto"/>
                                    <w:right w:val="none" w:sz="0" w:space="0" w:color="auto"/>
                                  </w:divBdr>
                                  <w:divsChild>
                                    <w:div w:id="953168668">
                                      <w:marLeft w:val="0"/>
                                      <w:marRight w:val="0"/>
                                      <w:marTop w:val="0"/>
                                      <w:marBottom w:val="0"/>
                                      <w:divBdr>
                                        <w:top w:val="none" w:sz="0" w:space="0" w:color="auto"/>
                                        <w:left w:val="none" w:sz="0" w:space="0" w:color="auto"/>
                                        <w:bottom w:val="none" w:sz="0" w:space="0" w:color="auto"/>
                                        <w:right w:val="none" w:sz="0" w:space="0" w:color="auto"/>
                                      </w:divBdr>
                                    </w:div>
                                    <w:div w:id="20011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999390">
      <w:bodyDiv w:val="1"/>
      <w:marLeft w:val="0"/>
      <w:marRight w:val="0"/>
      <w:marTop w:val="0"/>
      <w:marBottom w:val="0"/>
      <w:divBdr>
        <w:top w:val="none" w:sz="0" w:space="0" w:color="auto"/>
        <w:left w:val="none" w:sz="0" w:space="0" w:color="auto"/>
        <w:bottom w:val="none" w:sz="0" w:space="0" w:color="auto"/>
        <w:right w:val="none" w:sz="0" w:space="0" w:color="auto"/>
      </w:divBdr>
      <w:divsChild>
        <w:div w:id="678779797">
          <w:marLeft w:val="0"/>
          <w:marRight w:val="0"/>
          <w:marTop w:val="0"/>
          <w:marBottom w:val="0"/>
          <w:divBdr>
            <w:top w:val="none" w:sz="0" w:space="0" w:color="auto"/>
            <w:left w:val="none" w:sz="0" w:space="0" w:color="auto"/>
            <w:bottom w:val="none" w:sz="0" w:space="0" w:color="auto"/>
            <w:right w:val="none" w:sz="0" w:space="0" w:color="auto"/>
          </w:divBdr>
          <w:divsChild>
            <w:div w:id="1046837284">
              <w:marLeft w:val="0"/>
              <w:marRight w:val="0"/>
              <w:marTop w:val="0"/>
              <w:marBottom w:val="0"/>
              <w:divBdr>
                <w:top w:val="none" w:sz="0" w:space="0" w:color="auto"/>
                <w:left w:val="none" w:sz="0" w:space="0" w:color="auto"/>
                <w:bottom w:val="none" w:sz="0" w:space="0" w:color="auto"/>
                <w:right w:val="none" w:sz="0" w:space="0" w:color="auto"/>
              </w:divBdr>
              <w:divsChild>
                <w:div w:id="1850293394">
                  <w:marLeft w:val="0"/>
                  <w:marRight w:val="0"/>
                  <w:marTop w:val="0"/>
                  <w:marBottom w:val="0"/>
                  <w:divBdr>
                    <w:top w:val="none" w:sz="0" w:space="0" w:color="auto"/>
                    <w:left w:val="none" w:sz="0" w:space="0" w:color="auto"/>
                    <w:bottom w:val="none" w:sz="0" w:space="0" w:color="auto"/>
                    <w:right w:val="none" w:sz="0" w:space="0" w:color="auto"/>
                  </w:divBdr>
                  <w:divsChild>
                    <w:div w:id="1302613881">
                      <w:marLeft w:val="0"/>
                      <w:marRight w:val="0"/>
                      <w:marTop w:val="0"/>
                      <w:marBottom w:val="0"/>
                      <w:divBdr>
                        <w:top w:val="none" w:sz="0" w:space="0" w:color="auto"/>
                        <w:left w:val="none" w:sz="0" w:space="0" w:color="auto"/>
                        <w:bottom w:val="none" w:sz="0" w:space="0" w:color="auto"/>
                        <w:right w:val="none" w:sz="0" w:space="0" w:color="auto"/>
                      </w:divBdr>
                      <w:divsChild>
                        <w:div w:id="766848589">
                          <w:marLeft w:val="0"/>
                          <w:marRight w:val="0"/>
                          <w:marTop w:val="0"/>
                          <w:marBottom w:val="0"/>
                          <w:divBdr>
                            <w:top w:val="none" w:sz="0" w:space="0" w:color="auto"/>
                            <w:left w:val="none" w:sz="0" w:space="0" w:color="auto"/>
                            <w:bottom w:val="none" w:sz="0" w:space="0" w:color="auto"/>
                            <w:right w:val="none" w:sz="0" w:space="0" w:color="auto"/>
                          </w:divBdr>
                          <w:divsChild>
                            <w:div w:id="148834266">
                              <w:marLeft w:val="0"/>
                              <w:marRight w:val="0"/>
                              <w:marTop w:val="0"/>
                              <w:marBottom w:val="0"/>
                              <w:divBdr>
                                <w:top w:val="none" w:sz="0" w:space="0" w:color="auto"/>
                                <w:left w:val="none" w:sz="0" w:space="0" w:color="auto"/>
                                <w:bottom w:val="none" w:sz="0" w:space="0" w:color="auto"/>
                                <w:right w:val="none" w:sz="0" w:space="0" w:color="auto"/>
                              </w:divBdr>
                              <w:divsChild>
                                <w:div w:id="1202748513">
                                  <w:marLeft w:val="0"/>
                                  <w:marRight w:val="0"/>
                                  <w:marTop w:val="0"/>
                                  <w:marBottom w:val="0"/>
                                  <w:divBdr>
                                    <w:top w:val="none" w:sz="0" w:space="0" w:color="auto"/>
                                    <w:left w:val="none" w:sz="0" w:space="0" w:color="auto"/>
                                    <w:bottom w:val="none" w:sz="0" w:space="0" w:color="auto"/>
                                    <w:right w:val="none" w:sz="0" w:space="0" w:color="auto"/>
                                  </w:divBdr>
                                </w:div>
                                <w:div w:id="14098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264768">
      <w:bodyDiv w:val="1"/>
      <w:marLeft w:val="0"/>
      <w:marRight w:val="0"/>
      <w:marTop w:val="0"/>
      <w:marBottom w:val="0"/>
      <w:divBdr>
        <w:top w:val="none" w:sz="0" w:space="0" w:color="auto"/>
        <w:left w:val="none" w:sz="0" w:space="0" w:color="auto"/>
        <w:bottom w:val="none" w:sz="0" w:space="0" w:color="auto"/>
        <w:right w:val="none" w:sz="0" w:space="0" w:color="auto"/>
      </w:divBdr>
      <w:divsChild>
        <w:div w:id="1880047130">
          <w:marLeft w:val="0"/>
          <w:marRight w:val="0"/>
          <w:marTop w:val="0"/>
          <w:marBottom w:val="0"/>
          <w:divBdr>
            <w:top w:val="none" w:sz="0" w:space="0" w:color="auto"/>
            <w:left w:val="none" w:sz="0" w:space="0" w:color="auto"/>
            <w:bottom w:val="none" w:sz="0" w:space="0" w:color="auto"/>
            <w:right w:val="none" w:sz="0" w:space="0" w:color="auto"/>
          </w:divBdr>
          <w:divsChild>
            <w:div w:id="1747259706">
              <w:marLeft w:val="0"/>
              <w:marRight w:val="0"/>
              <w:marTop w:val="0"/>
              <w:marBottom w:val="0"/>
              <w:divBdr>
                <w:top w:val="none" w:sz="0" w:space="0" w:color="auto"/>
                <w:left w:val="none" w:sz="0" w:space="0" w:color="auto"/>
                <w:bottom w:val="none" w:sz="0" w:space="0" w:color="auto"/>
                <w:right w:val="none" w:sz="0" w:space="0" w:color="auto"/>
              </w:divBdr>
              <w:divsChild>
                <w:div w:id="932669173">
                  <w:marLeft w:val="0"/>
                  <w:marRight w:val="0"/>
                  <w:marTop w:val="0"/>
                  <w:marBottom w:val="0"/>
                  <w:divBdr>
                    <w:top w:val="none" w:sz="0" w:space="0" w:color="auto"/>
                    <w:left w:val="none" w:sz="0" w:space="0" w:color="auto"/>
                    <w:bottom w:val="none" w:sz="0" w:space="0" w:color="auto"/>
                    <w:right w:val="none" w:sz="0" w:space="0" w:color="auto"/>
                  </w:divBdr>
                  <w:divsChild>
                    <w:div w:id="777214683">
                      <w:marLeft w:val="0"/>
                      <w:marRight w:val="0"/>
                      <w:marTop w:val="0"/>
                      <w:marBottom w:val="0"/>
                      <w:divBdr>
                        <w:top w:val="none" w:sz="0" w:space="0" w:color="auto"/>
                        <w:left w:val="none" w:sz="0" w:space="0" w:color="auto"/>
                        <w:bottom w:val="none" w:sz="0" w:space="0" w:color="auto"/>
                        <w:right w:val="none" w:sz="0" w:space="0" w:color="auto"/>
                      </w:divBdr>
                      <w:divsChild>
                        <w:div w:id="1247350709">
                          <w:marLeft w:val="0"/>
                          <w:marRight w:val="0"/>
                          <w:marTop w:val="0"/>
                          <w:marBottom w:val="0"/>
                          <w:divBdr>
                            <w:top w:val="none" w:sz="0" w:space="0" w:color="auto"/>
                            <w:left w:val="none" w:sz="0" w:space="0" w:color="auto"/>
                            <w:bottom w:val="none" w:sz="0" w:space="0" w:color="auto"/>
                            <w:right w:val="none" w:sz="0" w:space="0" w:color="auto"/>
                          </w:divBdr>
                          <w:divsChild>
                            <w:div w:id="1632245562">
                              <w:marLeft w:val="0"/>
                              <w:marRight w:val="0"/>
                              <w:marTop w:val="0"/>
                              <w:marBottom w:val="0"/>
                              <w:divBdr>
                                <w:top w:val="none" w:sz="0" w:space="0" w:color="auto"/>
                                <w:left w:val="none" w:sz="0" w:space="0" w:color="auto"/>
                                <w:bottom w:val="none" w:sz="0" w:space="0" w:color="auto"/>
                                <w:right w:val="none" w:sz="0" w:space="0" w:color="auto"/>
                              </w:divBdr>
                            </w:div>
                            <w:div w:id="1933659704">
                              <w:marLeft w:val="0"/>
                              <w:marRight w:val="0"/>
                              <w:marTop w:val="0"/>
                              <w:marBottom w:val="0"/>
                              <w:divBdr>
                                <w:top w:val="none" w:sz="0" w:space="0" w:color="auto"/>
                                <w:left w:val="none" w:sz="0" w:space="0" w:color="auto"/>
                                <w:bottom w:val="none" w:sz="0" w:space="0" w:color="auto"/>
                                <w:right w:val="none" w:sz="0" w:space="0" w:color="auto"/>
                              </w:divBdr>
                              <w:divsChild>
                                <w:div w:id="780881131">
                                  <w:marLeft w:val="0"/>
                                  <w:marRight w:val="0"/>
                                  <w:marTop w:val="0"/>
                                  <w:marBottom w:val="0"/>
                                  <w:divBdr>
                                    <w:top w:val="none" w:sz="0" w:space="0" w:color="auto"/>
                                    <w:left w:val="none" w:sz="0" w:space="0" w:color="auto"/>
                                    <w:bottom w:val="none" w:sz="0" w:space="0" w:color="auto"/>
                                    <w:right w:val="none" w:sz="0" w:space="0" w:color="auto"/>
                                  </w:divBdr>
                                  <w:divsChild>
                                    <w:div w:id="507839247">
                                      <w:marLeft w:val="0"/>
                                      <w:marRight w:val="0"/>
                                      <w:marTop w:val="0"/>
                                      <w:marBottom w:val="0"/>
                                      <w:divBdr>
                                        <w:top w:val="none" w:sz="0" w:space="0" w:color="auto"/>
                                        <w:left w:val="none" w:sz="0" w:space="0" w:color="auto"/>
                                        <w:bottom w:val="none" w:sz="0" w:space="0" w:color="auto"/>
                                        <w:right w:val="none" w:sz="0" w:space="0" w:color="auto"/>
                                      </w:divBdr>
                                    </w:div>
                                    <w:div w:id="1364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750888">
      <w:bodyDiv w:val="1"/>
      <w:marLeft w:val="0"/>
      <w:marRight w:val="0"/>
      <w:marTop w:val="0"/>
      <w:marBottom w:val="0"/>
      <w:divBdr>
        <w:top w:val="none" w:sz="0" w:space="0" w:color="auto"/>
        <w:left w:val="none" w:sz="0" w:space="0" w:color="auto"/>
        <w:bottom w:val="none" w:sz="0" w:space="0" w:color="auto"/>
        <w:right w:val="none" w:sz="0" w:space="0" w:color="auto"/>
      </w:divBdr>
      <w:divsChild>
        <w:div w:id="1786194893">
          <w:marLeft w:val="0"/>
          <w:marRight w:val="0"/>
          <w:marTop w:val="0"/>
          <w:marBottom w:val="0"/>
          <w:divBdr>
            <w:top w:val="none" w:sz="0" w:space="0" w:color="auto"/>
            <w:left w:val="none" w:sz="0" w:space="0" w:color="auto"/>
            <w:bottom w:val="none" w:sz="0" w:space="0" w:color="auto"/>
            <w:right w:val="none" w:sz="0" w:space="0" w:color="auto"/>
          </w:divBdr>
          <w:divsChild>
            <w:div w:id="1135296859">
              <w:marLeft w:val="0"/>
              <w:marRight w:val="0"/>
              <w:marTop w:val="0"/>
              <w:marBottom w:val="0"/>
              <w:divBdr>
                <w:top w:val="none" w:sz="0" w:space="0" w:color="auto"/>
                <w:left w:val="none" w:sz="0" w:space="0" w:color="auto"/>
                <w:bottom w:val="none" w:sz="0" w:space="0" w:color="auto"/>
                <w:right w:val="none" w:sz="0" w:space="0" w:color="auto"/>
              </w:divBdr>
              <w:divsChild>
                <w:div w:id="1372194158">
                  <w:marLeft w:val="0"/>
                  <w:marRight w:val="0"/>
                  <w:marTop w:val="0"/>
                  <w:marBottom w:val="0"/>
                  <w:divBdr>
                    <w:top w:val="none" w:sz="0" w:space="0" w:color="auto"/>
                    <w:left w:val="none" w:sz="0" w:space="0" w:color="auto"/>
                    <w:bottom w:val="none" w:sz="0" w:space="0" w:color="auto"/>
                    <w:right w:val="none" w:sz="0" w:space="0" w:color="auto"/>
                  </w:divBdr>
                  <w:divsChild>
                    <w:div w:id="64573681">
                      <w:marLeft w:val="0"/>
                      <w:marRight w:val="0"/>
                      <w:marTop w:val="0"/>
                      <w:marBottom w:val="0"/>
                      <w:divBdr>
                        <w:top w:val="none" w:sz="0" w:space="0" w:color="auto"/>
                        <w:left w:val="none" w:sz="0" w:space="0" w:color="auto"/>
                        <w:bottom w:val="none" w:sz="0" w:space="0" w:color="auto"/>
                        <w:right w:val="none" w:sz="0" w:space="0" w:color="auto"/>
                      </w:divBdr>
                      <w:divsChild>
                        <w:div w:id="1852184214">
                          <w:marLeft w:val="0"/>
                          <w:marRight w:val="0"/>
                          <w:marTop w:val="0"/>
                          <w:marBottom w:val="0"/>
                          <w:divBdr>
                            <w:top w:val="none" w:sz="0" w:space="0" w:color="auto"/>
                            <w:left w:val="none" w:sz="0" w:space="0" w:color="auto"/>
                            <w:bottom w:val="none" w:sz="0" w:space="0" w:color="auto"/>
                            <w:right w:val="none" w:sz="0" w:space="0" w:color="auto"/>
                          </w:divBdr>
                          <w:divsChild>
                            <w:div w:id="33620431">
                              <w:marLeft w:val="0"/>
                              <w:marRight w:val="0"/>
                              <w:marTop w:val="0"/>
                              <w:marBottom w:val="0"/>
                              <w:divBdr>
                                <w:top w:val="none" w:sz="0" w:space="0" w:color="auto"/>
                                <w:left w:val="none" w:sz="0" w:space="0" w:color="auto"/>
                                <w:bottom w:val="none" w:sz="0" w:space="0" w:color="auto"/>
                                <w:right w:val="none" w:sz="0" w:space="0" w:color="auto"/>
                              </w:divBdr>
                              <w:divsChild>
                                <w:div w:id="695423732">
                                  <w:marLeft w:val="0"/>
                                  <w:marRight w:val="0"/>
                                  <w:marTop w:val="0"/>
                                  <w:marBottom w:val="0"/>
                                  <w:divBdr>
                                    <w:top w:val="none" w:sz="0" w:space="0" w:color="auto"/>
                                    <w:left w:val="none" w:sz="0" w:space="0" w:color="auto"/>
                                    <w:bottom w:val="none" w:sz="0" w:space="0" w:color="auto"/>
                                    <w:right w:val="none" w:sz="0" w:space="0" w:color="auto"/>
                                  </w:divBdr>
                                </w:div>
                                <w:div w:id="16212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145828">
      <w:bodyDiv w:val="1"/>
      <w:marLeft w:val="0"/>
      <w:marRight w:val="0"/>
      <w:marTop w:val="0"/>
      <w:marBottom w:val="0"/>
      <w:divBdr>
        <w:top w:val="none" w:sz="0" w:space="0" w:color="auto"/>
        <w:left w:val="none" w:sz="0" w:space="0" w:color="auto"/>
        <w:bottom w:val="none" w:sz="0" w:space="0" w:color="auto"/>
        <w:right w:val="none" w:sz="0" w:space="0" w:color="auto"/>
      </w:divBdr>
      <w:divsChild>
        <w:div w:id="1934314574">
          <w:marLeft w:val="0"/>
          <w:marRight w:val="1"/>
          <w:marTop w:val="0"/>
          <w:marBottom w:val="0"/>
          <w:divBdr>
            <w:top w:val="none" w:sz="0" w:space="0" w:color="auto"/>
            <w:left w:val="none" w:sz="0" w:space="0" w:color="auto"/>
            <w:bottom w:val="none" w:sz="0" w:space="0" w:color="auto"/>
            <w:right w:val="none" w:sz="0" w:space="0" w:color="auto"/>
          </w:divBdr>
          <w:divsChild>
            <w:div w:id="70779330">
              <w:marLeft w:val="0"/>
              <w:marRight w:val="0"/>
              <w:marTop w:val="0"/>
              <w:marBottom w:val="0"/>
              <w:divBdr>
                <w:top w:val="none" w:sz="0" w:space="0" w:color="auto"/>
                <w:left w:val="none" w:sz="0" w:space="0" w:color="auto"/>
                <w:bottom w:val="none" w:sz="0" w:space="0" w:color="auto"/>
                <w:right w:val="none" w:sz="0" w:space="0" w:color="auto"/>
              </w:divBdr>
              <w:divsChild>
                <w:div w:id="1905749036">
                  <w:marLeft w:val="0"/>
                  <w:marRight w:val="1"/>
                  <w:marTop w:val="0"/>
                  <w:marBottom w:val="0"/>
                  <w:divBdr>
                    <w:top w:val="none" w:sz="0" w:space="0" w:color="auto"/>
                    <w:left w:val="none" w:sz="0" w:space="0" w:color="auto"/>
                    <w:bottom w:val="none" w:sz="0" w:space="0" w:color="auto"/>
                    <w:right w:val="none" w:sz="0" w:space="0" w:color="auto"/>
                  </w:divBdr>
                  <w:divsChild>
                    <w:div w:id="1554585444">
                      <w:marLeft w:val="0"/>
                      <w:marRight w:val="0"/>
                      <w:marTop w:val="0"/>
                      <w:marBottom w:val="0"/>
                      <w:divBdr>
                        <w:top w:val="none" w:sz="0" w:space="0" w:color="auto"/>
                        <w:left w:val="none" w:sz="0" w:space="0" w:color="auto"/>
                        <w:bottom w:val="none" w:sz="0" w:space="0" w:color="auto"/>
                        <w:right w:val="none" w:sz="0" w:space="0" w:color="auto"/>
                      </w:divBdr>
                      <w:divsChild>
                        <w:div w:id="1874227167">
                          <w:marLeft w:val="0"/>
                          <w:marRight w:val="0"/>
                          <w:marTop w:val="0"/>
                          <w:marBottom w:val="0"/>
                          <w:divBdr>
                            <w:top w:val="none" w:sz="0" w:space="0" w:color="auto"/>
                            <w:left w:val="none" w:sz="0" w:space="0" w:color="auto"/>
                            <w:bottom w:val="none" w:sz="0" w:space="0" w:color="auto"/>
                            <w:right w:val="none" w:sz="0" w:space="0" w:color="auto"/>
                          </w:divBdr>
                          <w:divsChild>
                            <w:div w:id="360013530">
                              <w:marLeft w:val="0"/>
                              <w:marRight w:val="0"/>
                              <w:marTop w:val="120"/>
                              <w:marBottom w:val="360"/>
                              <w:divBdr>
                                <w:top w:val="none" w:sz="0" w:space="0" w:color="auto"/>
                                <w:left w:val="none" w:sz="0" w:space="0" w:color="auto"/>
                                <w:bottom w:val="none" w:sz="0" w:space="0" w:color="auto"/>
                                <w:right w:val="none" w:sz="0" w:space="0" w:color="auto"/>
                              </w:divBdr>
                              <w:divsChild>
                                <w:div w:id="966813483">
                                  <w:marLeft w:val="0"/>
                                  <w:marRight w:val="0"/>
                                  <w:marTop w:val="0"/>
                                  <w:marBottom w:val="0"/>
                                  <w:divBdr>
                                    <w:top w:val="none" w:sz="0" w:space="0" w:color="auto"/>
                                    <w:left w:val="none" w:sz="0" w:space="0" w:color="auto"/>
                                    <w:bottom w:val="none" w:sz="0" w:space="0" w:color="auto"/>
                                    <w:right w:val="none" w:sz="0" w:space="0" w:color="auto"/>
                                  </w:divBdr>
                                  <w:divsChild>
                                    <w:div w:id="7683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137460">
      <w:bodyDiv w:val="1"/>
      <w:marLeft w:val="0"/>
      <w:marRight w:val="0"/>
      <w:marTop w:val="0"/>
      <w:marBottom w:val="0"/>
      <w:divBdr>
        <w:top w:val="none" w:sz="0" w:space="0" w:color="auto"/>
        <w:left w:val="none" w:sz="0" w:space="0" w:color="auto"/>
        <w:bottom w:val="none" w:sz="0" w:space="0" w:color="auto"/>
        <w:right w:val="none" w:sz="0" w:space="0" w:color="auto"/>
      </w:divBdr>
      <w:divsChild>
        <w:div w:id="753892404">
          <w:marLeft w:val="0"/>
          <w:marRight w:val="0"/>
          <w:marTop w:val="0"/>
          <w:marBottom w:val="0"/>
          <w:divBdr>
            <w:top w:val="none" w:sz="0" w:space="0" w:color="auto"/>
            <w:left w:val="none" w:sz="0" w:space="0" w:color="auto"/>
            <w:bottom w:val="none" w:sz="0" w:space="0" w:color="auto"/>
            <w:right w:val="none" w:sz="0" w:space="0" w:color="auto"/>
          </w:divBdr>
          <w:divsChild>
            <w:div w:id="1651791532">
              <w:marLeft w:val="0"/>
              <w:marRight w:val="0"/>
              <w:marTop w:val="0"/>
              <w:marBottom w:val="0"/>
              <w:divBdr>
                <w:top w:val="none" w:sz="0" w:space="0" w:color="auto"/>
                <w:left w:val="none" w:sz="0" w:space="0" w:color="auto"/>
                <w:bottom w:val="none" w:sz="0" w:space="0" w:color="auto"/>
                <w:right w:val="none" w:sz="0" w:space="0" w:color="auto"/>
              </w:divBdr>
              <w:divsChild>
                <w:div w:id="2109735268">
                  <w:marLeft w:val="0"/>
                  <w:marRight w:val="0"/>
                  <w:marTop w:val="0"/>
                  <w:marBottom w:val="0"/>
                  <w:divBdr>
                    <w:top w:val="none" w:sz="0" w:space="0" w:color="auto"/>
                    <w:left w:val="none" w:sz="0" w:space="0" w:color="auto"/>
                    <w:bottom w:val="none" w:sz="0" w:space="0" w:color="auto"/>
                    <w:right w:val="none" w:sz="0" w:space="0" w:color="auto"/>
                  </w:divBdr>
                  <w:divsChild>
                    <w:div w:id="325019155">
                      <w:marLeft w:val="0"/>
                      <w:marRight w:val="0"/>
                      <w:marTop w:val="0"/>
                      <w:marBottom w:val="0"/>
                      <w:divBdr>
                        <w:top w:val="none" w:sz="0" w:space="0" w:color="auto"/>
                        <w:left w:val="none" w:sz="0" w:space="0" w:color="auto"/>
                        <w:bottom w:val="none" w:sz="0" w:space="0" w:color="auto"/>
                        <w:right w:val="none" w:sz="0" w:space="0" w:color="auto"/>
                      </w:divBdr>
                      <w:divsChild>
                        <w:div w:id="1256784453">
                          <w:marLeft w:val="0"/>
                          <w:marRight w:val="0"/>
                          <w:marTop w:val="0"/>
                          <w:marBottom w:val="0"/>
                          <w:divBdr>
                            <w:top w:val="none" w:sz="0" w:space="0" w:color="auto"/>
                            <w:left w:val="none" w:sz="0" w:space="0" w:color="auto"/>
                            <w:bottom w:val="none" w:sz="0" w:space="0" w:color="auto"/>
                            <w:right w:val="none" w:sz="0" w:space="0" w:color="auto"/>
                          </w:divBdr>
                          <w:divsChild>
                            <w:div w:id="305207237">
                              <w:marLeft w:val="0"/>
                              <w:marRight w:val="0"/>
                              <w:marTop w:val="0"/>
                              <w:marBottom w:val="0"/>
                              <w:divBdr>
                                <w:top w:val="none" w:sz="0" w:space="0" w:color="auto"/>
                                <w:left w:val="none" w:sz="0" w:space="0" w:color="auto"/>
                                <w:bottom w:val="none" w:sz="0" w:space="0" w:color="auto"/>
                                <w:right w:val="none" w:sz="0" w:space="0" w:color="auto"/>
                              </w:divBdr>
                              <w:divsChild>
                                <w:div w:id="1807966048">
                                  <w:marLeft w:val="0"/>
                                  <w:marRight w:val="0"/>
                                  <w:marTop w:val="0"/>
                                  <w:marBottom w:val="0"/>
                                  <w:divBdr>
                                    <w:top w:val="none" w:sz="0" w:space="0" w:color="auto"/>
                                    <w:left w:val="none" w:sz="0" w:space="0" w:color="auto"/>
                                    <w:bottom w:val="none" w:sz="0" w:space="0" w:color="auto"/>
                                    <w:right w:val="none" w:sz="0" w:space="0" w:color="auto"/>
                                  </w:divBdr>
                                </w:div>
                              </w:divsChild>
                            </w:div>
                            <w:div w:id="1235966931">
                              <w:marLeft w:val="0"/>
                              <w:marRight w:val="0"/>
                              <w:marTop w:val="0"/>
                              <w:marBottom w:val="0"/>
                              <w:divBdr>
                                <w:top w:val="none" w:sz="0" w:space="0" w:color="auto"/>
                                <w:left w:val="none" w:sz="0" w:space="0" w:color="auto"/>
                                <w:bottom w:val="none" w:sz="0" w:space="0" w:color="auto"/>
                                <w:right w:val="none" w:sz="0" w:space="0" w:color="auto"/>
                              </w:divBdr>
                              <w:divsChild>
                                <w:div w:id="821238754">
                                  <w:marLeft w:val="0"/>
                                  <w:marRight w:val="0"/>
                                  <w:marTop w:val="0"/>
                                  <w:marBottom w:val="0"/>
                                  <w:divBdr>
                                    <w:top w:val="none" w:sz="0" w:space="0" w:color="auto"/>
                                    <w:left w:val="none" w:sz="0" w:space="0" w:color="auto"/>
                                    <w:bottom w:val="none" w:sz="0" w:space="0" w:color="auto"/>
                                    <w:right w:val="none" w:sz="0" w:space="0" w:color="auto"/>
                                  </w:divBdr>
                                  <w:divsChild>
                                    <w:div w:id="527764335">
                                      <w:marLeft w:val="0"/>
                                      <w:marRight w:val="0"/>
                                      <w:marTop w:val="0"/>
                                      <w:marBottom w:val="0"/>
                                      <w:divBdr>
                                        <w:top w:val="none" w:sz="0" w:space="0" w:color="auto"/>
                                        <w:left w:val="none" w:sz="0" w:space="0" w:color="auto"/>
                                        <w:bottom w:val="none" w:sz="0" w:space="0" w:color="auto"/>
                                        <w:right w:val="none" w:sz="0" w:space="0" w:color="auto"/>
                                      </w:divBdr>
                                    </w:div>
                                    <w:div w:id="17537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342185">
      <w:bodyDiv w:val="1"/>
      <w:marLeft w:val="0"/>
      <w:marRight w:val="0"/>
      <w:marTop w:val="0"/>
      <w:marBottom w:val="0"/>
      <w:divBdr>
        <w:top w:val="none" w:sz="0" w:space="0" w:color="auto"/>
        <w:left w:val="none" w:sz="0" w:space="0" w:color="auto"/>
        <w:bottom w:val="none" w:sz="0" w:space="0" w:color="auto"/>
        <w:right w:val="none" w:sz="0" w:space="0" w:color="auto"/>
      </w:divBdr>
      <w:divsChild>
        <w:div w:id="1800415598">
          <w:marLeft w:val="0"/>
          <w:marRight w:val="0"/>
          <w:marTop w:val="0"/>
          <w:marBottom w:val="0"/>
          <w:divBdr>
            <w:top w:val="none" w:sz="0" w:space="0" w:color="auto"/>
            <w:left w:val="none" w:sz="0" w:space="0" w:color="auto"/>
            <w:bottom w:val="none" w:sz="0" w:space="0" w:color="auto"/>
            <w:right w:val="none" w:sz="0" w:space="0" w:color="auto"/>
          </w:divBdr>
          <w:divsChild>
            <w:div w:id="56124232">
              <w:marLeft w:val="0"/>
              <w:marRight w:val="0"/>
              <w:marTop w:val="0"/>
              <w:marBottom w:val="0"/>
              <w:divBdr>
                <w:top w:val="none" w:sz="0" w:space="0" w:color="auto"/>
                <w:left w:val="none" w:sz="0" w:space="0" w:color="auto"/>
                <w:bottom w:val="none" w:sz="0" w:space="0" w:color="auto"/>
                <w:right w:val="none" w:sz="0" w:space="0" w:color="auto"/>
              </w:divBdr>
              <w:divsChild>
                <w:div w:id="240723994">
                  <w:marLeft w:val="0"/>
                  <w:marRight w:val="0"/>
                  <w:marTop w:val="0"/>
                  <w:marBottom w:val="0"/>
                  <w:divBdr>
                    <w:top w:val="none" w:sz="0" w:space="0" w:color="auto"/>
                    <w:left w:val="none" w:sz="0" w:space="0" w:color="auto"/>
                    <w:bottom w:val="none" w:sz="0" w:space="0" w:color="auto"/>
                    <w:right w:val="none" w:sz="0" w:space="0" w:color="auto"/>
                  </w:divBdr>
                  <w:divsChild>
                    <w:div w:id="1141925485">
                      <w:marLeft w:val="0"/>
                      <w:marRight w:val="0"/>
                      <w:marTop w:val="0"/>
                      <w:marBottom w:val="0"/>
                      <w:divBdr>
                        <w:top w:val="none" w:sz="0" w:space="0" w:color="auto"/>
                        <w:left w:val="none" w:sz="0" w:space="0" w:color="auto"/>
                        <w:bottom w:val="none" w:sz="0" w:space="0" w:color="auto"/>
                        <w:right w:val="none" w:sz="0" w:space="0" w:color="auto"/>
                      </w:divBdr>
                      <w:divsChild>
                        <w:div w:id="15618664">
                          <w:marLeft w:val="0"/>
                          <w:marRight w:val="0"/>
                          <w:marTop w:val="0"/>
                          <w:marBottom w:val="0"/>
                          <w:divBdr>
                            <w:top w:val="none" w:sz="0" w:space="0" w:color="auto"/>
                            <w:left w:val="none" w:sz="0" w:space="0" w:color="auto"/>
                            <w:bottom w:val="none" w:sz="0" w:space="0" w:color="auto"/>
                            <w:right w:val="none" w:sz="0" w:space="0" w:color="auto"/>
                          </w:divBdr>
                        </w:div>
                        <w:div w:id="664623706">
                          <w:marLeft w:val="0"/>
                          <w:marRight w:val="0"/>
                          <w:marTop w:val="0"/>
                          <w:marBottom w:val="0"/>
                          <w:divBdr>
                            <w:top w:val="none" w:sz="0" w:space="0" w:color="auto"/>
                            <w:left w:val="none" w:sz="0" w:space="0" w:color="auto"/>
                            <w:bottom w:val="none" w:sz="0" w:space="0" w:color="auto"/>
                            <w:right w:val="none" w:sz="0" w:space="0" w:color="auto"/>
                          </w:divBdr>
                        </w:div>
                        <w:div w:id="873225216">
                          <w:marLeft w:val="0"/>
                          <w:marRight w:val="0"/>
                          <w:marTop w:val="0"/>
                          <w:marBottom w:val="0"/>
                          <w:divBdr>
                            <w:top w:val="none" w:sz="0" w:space="0" w:color="auto"/>
                            <w:left w:val="none" w:sz="0" w:space="0" w:color="auto"/>
                            <w:bottom w:val="none" w:sz="0" w:space="0" w:color="auto"/>
                            <w:right w:val="none" w:sz="0" w:space="0" w:color="auto"/>
                          </w:divBdr>
                        </w:div>
                        <w:div w:id="1041129507">
                          <w:marLeft w:val="0"/>
                          <w:marRight w:val="0"/>
                          <w:marTop w:val="0"/>
                          <w:marBottom w:val="0"/>
                          <w:divBdr>
                            <w:top w:val="none" w:sz="0" w:space="0" w:color="auto"/>
                            <w:left w:val="none" w:sz="0" w:space="0" w:color="auto"/>
                            <w:bottom w:val="none" w:sz="0" w:space="0" w:color="auto"/>
                            <w:right w:val="none" w:sz="0" w:space="0" w:color="auto"/>
                          </w:divBdr>
                        </w:div>
                        <w:div w:id="1153176238">
                          <w:marLeft w:val="0"/>
                          <w:marRight w:val="0"/>
                          <w:marTop w:val="0"/>
                          <w:marBottom w:val="0"/>
                          <w:divBdr>
                            <w:top w:val="none" w:sz="0" w:space="0" w:color="auto"/>
                            <w:left w:val="none" w:sz="0" w:space="0" w:color="auto"/>
                            <w:bottom w:val="none" w:sz="0" w:space="0" w:color="auto"/>
                            <w:right w:val="none" w:sz="0" w:space="0" w:color="auto"/>
                          </w:divBdr>
                        </w:div>
                        <w:div w:id="20879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7064">
      <w:bodyDiv w:val="1"/>
      <w:marLeft w:val="0"/>
      <w:marRight w:val="0"/>
      <w:marTop w:val="0"/>
      <w:marBottom w:val="0"/>
      <w:divBdr>
        <w:top w:val="none" w:sz="0" w:space="0" w:color="auto"/>
        <w:left w:val="none" w:sz="0" w:space="0" w:color="auto"/>
        <w:bottom w:val="none" w:sz="0" w:space="0" w:color="auto"/>
        <w:right w:val="none" w:sz="0" w:space="0" w:color="auto"/>
      </w:divBdr>
      <w:divsChild>
        <w:div w:id="585771474">
          <w:marLeft w:val="0"/>
          <w:marRight w:val="0"/>
          <w:marTop w:val="0"/>
          <w:marBottom w:val="0"/>
          <w:divBdr>
            <w:top w:val="none" w:sz="0" w:space="0" w:color="auto"/>
            <w:left w:val="none" w:sz="0" w:space="0" w:color="auto"/>
            <w:bottom w:val="none" w:sz="0" w:space="0" w:color="auto"/>
            <w:right w:val="none" w:sz="0" w:space="0" w:color="auto"/>
          </w:divBdr>
          <w:divsChild>
            <w:div w:id="119150378">
              <w:marLeft w:val="0"/>
              <w:marRight w:val="0"/>
              <w:marTop w:val="0"/>
              <w:marBottom w:val="0"/>
              <w:divBdr>
                <w:top w:val="none" w:sz="0" w:space="0" w:color="auto"/>
                <w:left w:val="none" w:sz="0" w:space="0" w:color="auto"/>
                <w:bottom w:val="none" w:sz="0" w:space="0" w:color="auto"/>
                <w:right w:val="none" w:sz="0" w:space="0" w:color="auto"/>
              </w:divBdr>
              <w:divsChild>
                <w:div w:id="831220550">
                  <w:marLeft w:val="0"/>
                  <w:marRight w:val="0"/>
                  <w:marTop w:val="0"/>
                  <w:marBottom w:val="0"/>
                  <w:divBdr>
                    <w:top w:val="none" w:sz="0" w:space="0" w:color="auto"/>
                    <w:left w:val="none" w:sz="0" w:space="0" w:color="auto"/>
                    <w:bottom w:val="none" w:sz="0" w:space="0" w:color="auto"/>
                    <w:right w:val="none" w:sz="0" w:space="0" w:color="auto"/>
                  </w:divBdr>
                  <w:divsChild>
                    <w:div w:id="1728456908">
                      <w:marLeft w:val="0"/>
                      <w:marRight w:val="0"/>
                      <w:marTop w:val="0"/>
                      <w:marBottom w:val="0"/>
                      <w:divBdr>
                        <w:top w:val="none" w:sz="0" w:space="0" w:color="auto"/>
                        <w:left w:val="none" w:sz="0" w:space="0" w:color="auto"/>
                        <w:bottom w:val="none" w:sz="0" w:space="0" w:color="auto"/>
                        <w:right w:val="none" w:sz="0" w:space="0" w:color="auto"/>
                      </w:divBdr>
                      <w:divsChild>
                        <w:div w:id="25523394">
                          <w:marLeft w:val="0"/>
                          <w:marRight w:val="0"/>
                          <w:marTop w:val="0"/>
                          <w:marBottom w:val="0"/>
                          <w:divBdr>
                            <w:top w:val="none" w:sz="0" w:space="0" w:color="auto"/>
                            <w:left w:val="none" w:sz="0" w:space="0" w:color="auto"/>
                            <w:bottom w:val="none" w:sz="0" w:space="0" w:color="auto"/>
                            <w:right w:val="none" w:sz="0" w:space="0" w:color="auto"/>
                          </w:divBdr>
                          <w:divsChild>
                            <w:div w:id="1681277429">
                              <w:marLeft w:val="0"/>
                              <w:marRight w:val="0"/>
                              <w:marTop w:val="0"/>
                              <w:marBottom w:val="0"/>
                              <w:divBdr>
                                <w:top w:val="none" w:sz="0" w:space="0" w:color="auto"/>
                                <w:left w:val="none" w:sz="0" w:space="0" w:color="auto"/>
                                <w:bottom w:val="none" w:sz="0" w:space="0" w:color="auto"/>
                                <w:right w:val="none" w:sz="0" w:space="0" w:color="auto"/>
                              </w:divBdr>
                              <w:divsChild>
                                <w:div w:id="621307046">
                                  <w:marLeft w:val="0"/>
                                  <w:marRight w:val="0"/>
                                  <w:marTop w:val="0"/>
                                  <w:marBottom w:val="0"/>
                                  <w:divBdr>
                                    <w:top w:val="none" w:sz="0" w:space="0" w:color="auto"/>
                                    <w:left w:val="none" w:sz="0" w:space="0" w:color="auto"/>
                                    <w:bottom w:val="none" w:sz="0" w:space="0" w:color="auto"/>
                                    <w:right w:val="none" w:sz="0" w:space="0" w:color="auto"/>
                                  </w:divBdr>
                                </w:div>
                                <w:div w:id="11772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942388">
      <w:bodyDiv w:val="1"/>
      <w:marLeft w:val="0"/>
      <w:marRight w:val="0"/>
      <w:marTop w:val="0"/>
      <w:marBottom w:val="0"/>
      <w:divBdr>
        <w:top w:val="none" w:sz="0" w:space="0" w:color="auto"/>
        <w:left w:val="none" w:sz="0" w:space="0" w:color="auto"/>
        <w:bottom w:val="none" w:sz="0" w:space="0" w:color="auto"/>
        <w:right w:val="none" w:sz="0" w:space="0" w:color="auto"/>
      </w:divBdr>
    </w:div>
    <w:div w:id="2120834125">
      <w:bodyDiv w:val="1"/>
      <w:marLeft w:val="134"/>
      <w:marRight w:val="134"/>
      <w:marTop w:val="134"/>
      <w:marBottom w:val="134"/>
      <w:divBdr>
        <w:top w:val="none" w:sz="0" w:space="0" w:color="auto"/>
        <w:left w:val="none" w:sz="0" w:space="0" w:color="auto"/>
        <w:bottom w:val="none" w:sz="0" w:space="0" w:color="auto"/>
        <w:right w:val="none" w:sz="0" w:space="0" w:color="auto"/>
      </w:divBdr>
    </w:div>
    <w:div w:id="2129622777">
      <w:bodyDiv w:val="1"/>
      <w:marLeft w:val="0"/>
      <w:marRight w:val="0"/>
      <w:marTop w:val="0"/>
      <w:marBottom w:val="0"/>
      <w:divBdr>
        <w:top w:val="none" w:sz="0" w:space="0" w:color="auto"/>
        <w:left w:val="none" w:sz="0" w:space="0" w:color="auto"/>
        <w:bottom w:val="none" w:sz="0" w:space="0" w:color="auto"/>
        <w:right w:val="none" w:sz="0" w:space="0" w:color="auto"/>
      </w:divBdr>
      <w:divsChild>
        <w:div w:id="1692411243">
          <w:marLeft w:val="0"/>
          <w:marRight w:val="0"/>
          <w:marTop w:val="0"/>
          <w:marBottom w:val="0"/>
          <w:divBdr>
            <w:top w:val="none" w:sz="0" w:space="0" w:color="auto"/>
            <w:left w:val="none" w:sz="0" w:space="0" w:color="auto"/>
            <w:bottom w:val="none" w:sz="0" w:space="0" w:color="auto"/>
            <w:right w:val="none" w:sz="0" w:space="0" w:color="auto"/>
          </w:divBdr>
          <w:divsChild>
            <w:div w:id="32194780">
              <w:marLeft w:val="0"/>
              <w:marRight w:val="0"/>
              <w:marTop w:val="0"/>
              <w:marBottom w:val="0"/>
              <w:divBdr>
                <w:top w:val="none" w:sz="0" w:space="0" w:color="auto"/>
                <w:left w:val="none" w:sz="0" w:space="0" w:color="auto"/>
                <w:bottom w:val="none" w:sz="0" w:space="0" w:color="auto"/>
                <w:right w:val="none" w:sz="0" w:space="0" w:color="auto"/>
              </w:divBdr>
              <w:divsChild>
                <w:div w:id="834344581">
                  <w:marLeft w:val="0"/>
                  <w:marRight w:val="-6084"/>
                  <w:marTop w:val="0"/>
                  <w:marBottom w:val="0"/>
                  <w:divBdr>
                    <w:top w:val="none" w:sz="0" w:space="0" w:color="auto"/>
                    <w:left w:val="none" w:sz="0" w:space="0" w:color="auto"/>
                    <w:bottom w:val="none" w:sz="0" w:space="0" w:color="auto"/>
                    <w:right w:val="none" w:sz="0" w:space="0" w:color="auto"/>
                  </w:divBdr>
                  <w:divsChild>
                    <w:div w:id="1616331448">
                      <w:marLeft w:val="0"/>
                      <w:marRight w:val="5604"/>
                      <w:marTop w:val="0"/>
                      <w:marBottom w:val="0"/>
                      <w:divBdr>
                        <w:top w:val="none" w:sz="0" w:space="0" w:color="auto"/>
                        <w:left w:val="none" w:sz="0" w:space="0" w:color="auto"/>
                        <w:bottom w:val="none" w:sz="0" w:space="0" w:color="auto"/>
                        <w:right w:val="none" w:sz="0" w:space="0" w:color="auto"/>
                      </w:divBdr>
                      <w:divsChild>
                        <w:div w:id="1728842815">
                          <w:marLeft w:val="0"/>
                          <w:marRight w:val="0"/>
                          <w:marTop w:val="0"/>
                          <w:marBottom w:val="0"/>
                          <w:divBdr>
                            <w:top w:val="none" w:sz="0" w:space="0" w:color="auto"/>
                            <w:left w:val="none" w:sz="0" w:space="0" w:color="auto"/>
                            <w:bottom w:val="none" w:sz="0" w:space="0" w:color="auto"/>
                            <w:right w:val="none" w:sz="0" w:space="0" w:color="auto"/>
                          </w:divBdr>
                          <w:divsChild>
                            <w:div w:id="27328769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cid.org/0000-0003-2529-0529" TargetMode="External"/><Relationship Id="rId20" Type="http://schemas.openxmlformats.org/officeDocument/2006/relationships/image" Target="media/image1.emf"/><Relationship Id="rId21" Type="http://schemas.openxmlformats.org/officeDocument/2006/relationships/package" Target="embeddings/Microsoft_PowerPoint_Slide111.sldx"/><Relationship Id="rId22" Type="http://schemas.openxmlformats.org/officeDocument/2006/relationships/image" Target="media/image2.emf"/><Relationship Id="rId23" Type="http://schemas.openxmlformats.org/officeDocument/2006/relationships/package" Target="embeddings/Microsoft_PowerPoint_Slide222.sldx"/><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microsoft.com/office/2011/relationships/people" Target="people.xml"/><Relationship Id="rId29" Type="http://schemas.openxmlformats.org/officeDocument/2006/relationships/theme" Target="theme/theme1.xml"/><Relationship Id="rId10" Type="http://schemas.openxmlformats.org/officeDocument/2006/relationships/hyperlink" Target="mailto:" TargetMode="External"/><Relationship Id="rId11" Type="http://schemas.openxmlformats.org/officeDocument/2006/relationships/hyperlink" Target="http://orcid.org/0000-0003-1553-2598" TargetMode="External"/><Relationship Id="rId12" Type="http://schemas.openxmlformats.org/officeDocument/2006/relationships/hyperlink" Target="http://orcid.org/0000-0002-1448-6510" TargetMode="External"/><Relationship Id="rId13" Type="http://schemas.openxmlformats.org/officeDocument/2006/relationships/hyperlink" Target="http://orcid.org/0000-0002-8911-3321" TargetMode="External"/><Relationship Id="rId14" Type="http://schemas.openxmlformats.org/officeDocument/2006/relationships/hyperlink" Target="http://orcid.org/0000-0001-8801-4068" TargetMode="External"/><Relationship Id="rId15" Type="http://schemas.openxmlformats.org/officeDocument/2006/relationships/hyperlink" Target="http://orcid.org/0000-0003-2441-4438" TargetMode="External"/><Relationship Id="rId16" Type="http://schemas.openxmlformats.org/officeDocument/2006/relationships/hyperlink" Target="http://orcid.org/0000-0002-0653-7429" TargetMode="External"/><Relationship Id="rId17" Type="http://schemas.openxmlformats.org/officeDocument/2006/relationships/hyperlink" Target="http://orcid.org/0000-0003-3227-7816" TargetMode="External"/><Relationship Id="rId18" Type="http://schemas.openxmlformats.org/officeDocument/2006/relationships/hyperlink" Target="http://creativecommons.org/licenses/by-nc/4.0/" TargetMode="External"/><Relationship Id="rId19" Type="http://schemas.openxmlformats.org/officeDocument/2006/relationships/hyperlink" Target="mailt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96621-58F5-E345-B80D-FE8359A4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6244</Words>
  <Characters>35597</Characters>
  <Application>Microsoft Macintosh Word</Application>
  <DocSecurity>0</DocSecurity>
  <Lines>296</Lines>
  <Paragraphs>83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41758</CharactersWithSpaces>
  <SharedDoc>false</SharedDoc>
  <HLinks>
    <vt:vector size="12" baseType="variant">
      <vt:variant>
        <vt:i4>7733268</vt:i4>
      </vt:variant>
      <vt:variant>
        <vt:i4>3</vt:i4>
      </vt:variant>
      <vt:variant>
        <vt:i4>0</vt:i4>
      </vt:variant>
      <vt:variant>
        <vt:i4>5</vt:i4>
      </vt:variant>
      <vt:variant>
        <vt:lpwstr>mailto:kaikeit@cc.saga-u.ac.jp</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甲斐　敬太</dc:creator>
  <cp:lastModifiedBy>Li Ma</cp:lastModifiedBy>
  <cp:revision>3</cp:revision>
  <cp:lastPrinted>2017-09-19T14:00:00Z</cp:lastPrinted>
  <dcterms:created xsi:type="dcterms:W3CDTF">2017-10-31T00:12:00Z</dcterms:created>
  <dcterms:modified xsi:type="dcterms:W3CDTF">2017-10-31T00:23:00Z</dcterms:modified>
</cp:coreProperties>
</file>