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0C8BF" w14:textId="64B212A5" w:rsidR="000A1463" w:rsidRPr="00AC3783" w:rsidRDefault="000A1463" w:rsidP="00AB636C">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bookmarkStart w:id="3" w:name="OLE_LINK543"/>
      <w:bookmarkStart w:id="4" w:name="OLE_LINK544"/>
      <w:r w:rsidRPr="00AC3783">
        <w:rPr>
          <w:rFonts w:ascii="Book Antiqua" w:eastAsia="Times New Roman" w:hAnsi="Book Antiqua" w:cs="宋体"/>
          <w:b/>
          <w:color w:val="000000"/>
          <w:sz w:val="24"/>
          <w:szCs w:val="24"/>
        </w:rPr>
        <w:t xml:space="preserve">Name of </w:t>
      </w:r>
      <w:r w:rsidR="00DD6E29">
        <w:rPr>
          <w:rFonts w:ascii="Book Antiqua" w:hAnsi="Book Antiqua" w:cs="宋体" w:hint="eastAsia"/>
          <w:b/>
          <w:color w:val="000000"/>
          <w:sz w:val="24"/>
          <w:szCs w:val="24"/>
          <w:lang w:eastAsia="zh-CN"/>
        </w:rPr>
        <w:t>J</w:t>
      </w:r>
      <w:r w:rsidRPr="00AC3783">
        <w:rPr>
          <w:rFonts w:ascii="Book Antiqua" w:eastAsia="Times New Roman" w:hAnsi="Book Antiqua" w:cs="宋体"/>
          <w:b/>
          <w:color w:val="000000"/>
          <w:sz w:val="24"/>
          <w:szCs w:val="24"/>
        </w:rPr>
        <w:t xml:space="preserve">ournal: </w:t>
      </w:r>
      <w:bookmarkStart w:id="5" w:name="OLE_LINK718"/>
      <w:bookmarkStart w:id="6" w:name="OLE_LINK719"/>
      <w:bookmarkStart w:id="7" w:name="OLE_LINK645"/>
      <w:bookmarkStart w:id="8" w:name="OLE_LINK661"/>
      <w:bookmarkStart w:id="9" w:name="OLE_LINK1068"/>
      <w:r w:rsidRPr="00AC3783">
        <w:rPr>
          <w:rFonts w:ascii="Book Antiqua" w:eastAsia="Times New Roman" w:hAnsi="Book Antiqua" w:cs="宋体"/>
          <w:b/>
          <w:i/>
          <w:color w:val="000000"/>
          <w:sz w:val="24"/>
          <w:szCs w:val="24"/>
        </w:rPr>
        <w:t xml:space="preserve">World Journal of </w:t>
      </w:r>
      <w:bookmarkEnd w:id="5"/>
      <w:bookmarkEnd w:id="6"/>
      <w:bookmarkEnd w:id="7"/>
      <w:bookmarkEnd w:id="8"/>
      <w:bookmarkEnd w:id="9"/>
      <w:r w:rsidR="001A07BC" w:rsidRPr="00AC3783">
        <w:rPr>
          <w:rFonts w:ascii="Book Antiqua" w:eastAsia="Times New Roman" w:hAnsi="Book Antiqua" w:cs="宋体"/>
          <w:b/>
          <w:i/>
          <w:color w:val="000000"/>
          <w:sz w:val="24"/>
          <w:szCs w:val="24"/>
        </w:rPr>
        <w:t>Hepatology</w:t>
      </w:r>
    </w:p>
    <w:p w14:paraId="67C22652" w14:textId="4572A096" w:rsidR="000A1463" w:rsidRPr="00AC3783" w:rsidRDefault="000A1463" w:rsidP="00AB636C">
      <w:pPr>
        <w:adjustRightInd w:val="0"/>
        <w:snapToGrid w:val="0"/>
        <w:spacing w:after="0" w:line="360" w:lineRule="auto"/>
        <w:jc w:val="both"/>
        <w:rPr>
          <w:rFonts w:ascii="Book Antiqua" w:hAnsi="Book Antiqua" w:cs="Arial"/>
          <w:color w:val="000000"/>
          <w:sz w:val="24"/>
          <w:szCs w:val="24"/>
          <w:lang w:val="en" w:eastAsia="zh-CN"/>
        </w:rPr>
      </w:pPr>
      <w:r w:rsidRPr="00AC3783">
        <w:rPr>
          <w:rFonts w:ascii="Book Antiqua" w:hAnsi="Book Antiqua" w:cs="Arial"/>
          <w:b/>
          <w:color w:val="000000"/>
          <w:sz w:val="24"/>
          <w:szCs w:val="24"/>
          <w:lang w:val="en"/>
        </w:rPr>
        <w:t xml:space="preserve">Manuscript NO: </w:t>
      </w:r>
      <w:r w:rsidRPr="00AC3783">
        <w:rPr>
          <w:rFonts w:ascii="Book Antiqua" w:hAnsi="Book Antiqua" w:cs="Arial"/>
          <w:b/>
          <w:color w:val="000000"/>
          <w:sz w:val="24"/>
          <w:szCs w:val="24"/>
          <w:lang w:val="en" w:eastAsia="zh-CN"/>
        </w:rPr>
        <w:t>35965</w:t>
      </w:r>
    </w:p>
    <w:p w14:paraId="1E44F6F3" w14:textId="0124CEAD" w:rsidR="000A1463" w:rsidRPr="00AC3783" w:rsidRDefault="000A1463" w:rsidP="00AB636C">
      <w:pPr>
        <w:spacing w:after="0" w:line="360" w:lineRule="auto"/>
        <w:jc w:val="both"/>
        <w:rPr>
          <w:rFonts w:ascii="Book Antiqua" w:hAnsi="Book Antiqua"/>
          <w:b/>
          <w:sz w:val="24"/>
          <w:szCs w:val="24"/>
        </w:rPr>
      </w:pPr>
      <w:r w:rsidRPr="00AC3783">
        <w:rPr>
          <w:rFonts w:ascii="Book Antiqua" w:hAnsi="Book Antiqua"/>
          <w:b/>
          <w:sz w:val="24"/>
          <w:szCs w:val="24"/>
        </w:rPr>
        <w:t xml:space="preserve">Manuscript Type: </w:t>
      </w:r>
      <w:r w:rsidR="002D19F9" w:rsidRPr="00AC3783">
        <w:rPr>
          <w:rFonts w:ascii="Book Antiqua" w:hAnsi="Book Antiqua"/>
          <w:b/>
          <w:sz w:val="24"/>
          <w:szCs w:val="24"/>
        </w:rPr>
        <w:t>R</w:t>
      </w:r>
      <w:r w:rsidR="00DD6E29" w:rsidRPr="00AC3783">
        <w:rPr>
          <w:rFonts w:ascii="Book Antiqua" w:hAnsi="Book Antiqua"/>
          <w:b/>
          <w:sz w:val="24"/>
          <w:szCs w:val="24"/>
        </w:rPr>
        <w:t>eview</w:t>
      </w:r>
    </w:p>
    <w:bookmarkEnd w:id="0"/>
    <w:bookmarkEnd w:id="1"/>
    <w:bookmarkEnd w:id="2"/>
    <w:p w14:paraId="56C295FA" w14:textId="77777777" w:rsidR="000A1463" w:rsidRPr="00AC3783" w:rsidRDefault="000A1463" w:rsidP="00AB636C">
      <w:pPr>
        <w:spacing w:after="0" w:line="360" w:lineRule="auto"/>
        <w:jc w:val="both"/>
        <w:rPr>
          <w:rFonts w:ascii="Book Antiqua" w:hAnsi="Book Antiqua"/>
          <w:b/>
          <w:sz w:val="24"/>
          <w:szCs w:val="24"/>
        </w:rPr>
      </w:pPr>
    </w:p>
    <w:bookmarkEnd w:id="3"/>
    <w:bookmarkEnd w:id="4"/>
    <w:p w14:paraId="6AC47F1C" w14:textId="38981A66" w:rsidR="00A240CA" w:rsidRDefault="00A240CA" w:rsidP="00AB636C">
      <w:pPr>
        <w:spacing w:after="0" w:line="360" w:lineRule="auto"/>
        <w:jc w:val="both"/>
        <w:rPr>
          <w:rFonts w:ascii="Book Antiqua" w:hAnsi="Book Antiqua" w:cs="Times New Roman"/>
          <w:b/>
          <w:sz w:val="24"/>
          <w:szCs w:val="24"/>
          <w:lang w:eastAsia="zh-CN"/>
        </w:rPr>
      </w:pPr>
      <w:r w:rsidRPr="00AC3783">
        <w:rPr>
          <w:rFonts w:ascii="Book Antiqua" w:hAnsi="Book Antiqua" w:cs="Times New Roman"/>
          <w:b/>
          <w:sz w:val="24"/>
          <w:szCs w:val="24"/>
        </w:rPr>
        <w:t xml:space="preserve">Role of </w:t>
      </w:r>
      <w:r w:rsidR="005332F7" w:rsidRPr="00AC3783">
        <w:rPr>
          <w:rFonts w:ascii="Book Antiqua" w:hAnsi="Book Antiqua" w:cs="Times New Roman"/>
          <w:b/>
          <w:sz w:val="24"/>
          <w:szCs w:val="24"/>
        </w:rPr>
        <w:t xml:space="preserve">pregnane </w:t>
      </w:r>
      <w:r w:rsidRPr="00AC3783">
        <w:rPr>
          <w:rFonts w:ascii="Book Antiqua" w:hAnsi="Book Antiqua" w:cs="Times New Roman"/>
          <w:b/>
          <w:sz w:val="24"/>
          <w:szCs w:val="24"/>
        </w:rPr>
        <w:t>X</w:t>
      </w:r>
      <w:r w:rsidR="005332F7" w:rsidRPr="00AC3783">
        <w:rPr>
          <w:rFonts w:ascii="Book Antiqua" w:hAnsi="Book Antiqua" w:cs="Times New Roman"/>
          <w:b/>
          <w:sz w:val="24"/>
          <w:szCs w:val="24"/>
        </w:rPr>
        <w:t>-receptor</w:t>
      </w:r>
      <w:r w:rsidRPr="00AC3783">
        <w:rPr>
          <w:rFonts w:ascii="Book Antiqua" w:hAnsi="Book Antiqua" w:cs="Times New Roman"/>
          <w:b/>
          <w:sz w:val="24"/>
          <w:szCs w:val="24"/>
        </w:rPr>
        <w:t xml:space="preserve"> in regulating </w:t>
      </w:r>
      <w:r w:rsidR="00AC6BE3" w:rsidRPr="00AC3783">
        <w:rPr>
          <w:rFonts w:ascii="Book Antiqua" w:hAnsi="Book Antiqua" w:cs="Times New Roman"/>
          <w:b/>
          <w:sz w:val="24"/>
          <w:szCs w:val="24"/>
        </w:rPr>
        <w:t>b</w:t>
      </w:r>
      <w:r w:rsidRPr="00AC3783">
        <w:rPr>
          <w:rFonts w:ascii="Book Antiqua" w:hAnsi="Book Antiqua" w:cs="Times New Roman"/>
          <w:b/>
          <w:sz w:val="24"/>
          <w:szCs w:val="24"/>
        </w:rPr>
        <w:t>acterial translocation</w:t>
      </w:r>
      <w:r w:rsidR="00AC6BE3" w:rsidRPr="00AC3783">
        <w:rPr>
          <w:rFonts w:ascii="Book Antiqua" w:hAnsi="Book Antiqua" w:cs="Times New Roman"/>
          <w:b/>
          <w:sz w:val="24"/>
          <w:szCs w:val="24"/>
        </w:rPr>
        <w:t xml:space="preserve"> in chronic liver diseases</w:t>
      </w:r>
    </w:p>
    <w:p w14:paraId="2A99AD63" w14:textId="77777777" w:rsidR="00AB636C" w:rsidRPr="00AB636C" w:rsidRDefault="00AB636C" w:rsidP="00AB636C">
      <w:pPr>
        <w:spacing w:after="0" w:line="360" w:lineRule="auto"/>
        <w:jc w:val="both"/>
        <w:rPr>
          <w:rFonts w:ascii="Book Antiqua" w:hAnsi="Book Antiqua" w:cs="Times New Roman"/>
          <w:b/>
          <w:sz w:val="24"/>
          <w:szCs w:val="24"/>
          <w:lang w:eastAsia="zh-CN"/>
        </w:rPr>
      </w:pPr>
    </w:p>
    <w:p w14:paraId="1C2ACC2F" w14:textId="1B0B3B4A" w:rsidR="000A1463" w:rsidRPr="00AC3783" w:rsidRDefault="002D19F9" w:rsidP="00AB636C">
      <w:pPr>
        <w:spacing w:after="0" w:line="360" w:lineRule="auto"/>
        <w:jc w:val="both"/>
        <w:rPr>
          <w:rFonts w:ascii="Book Antiqua" w:hAnsi="Book Antiqua" w:cs="Times New Roman"/>
          <w:sz w:val="24"/>
          <w:szCs w:val="24"/>
          <w:lang w:eastAsia="zh-CN"/>
        </w:rPr>
      </w:pPr>
      <w:r w:rsidRPr="00AC3783">
        <w:rPr>
          <w:rFonts w:ascii="Book Antiqua" w:hAnsi="Book Antiqua"/>
          <w:bCs/>
          <w:sz w:val="24"/>
          <w:szCs w:val="24"/>
        </w:rPr>
        <w:t>Mohandas</w:t>
      </w:r>
      <w:r w:rsidRPr="00AC3783">
        <w:rPr>
          <w:rFonts w:ascii="Book Antiqua" w:hAnsi="Book Antiqua"/>
          <w:bCs/>
          <w:sz w:val="24"/>
          <w:szCs w:val="24"/>
          <w:lang w:eastAsia="zh-CN"/>
        </w:rPr>
        <w:t xml:space="preserve"> S </w:t>
      </w:r>
      <w:r w:rsidRPr="00AC3783">
        <w:rPr>
          <w:rFonts w:ascii="Book Antiqua" w:hAnsi="Book Antiqua"/>
          <w:bCs/>
          <w:i/>
          <w:sz w:val="24"/>
          <w:szCs w:val="24"/>
          <w:lang w:eastAsia="zh-CN"/>
        </w:rPr>
        <w:t>et al.</w:t>
      </w:r>
      <w:r w:rsidRPr="00AC3783">
        <w:rPr>
          <w:rFonts w:ascii="Book Antiqua" w:hAnsi="Book Antiqua"/>
          <w:bCs/>
          <w:sz w:val="24"/>
          <w:szCs w:val="24"/>
          <w:lang w:eastAsia="zh-CN"/>
        </w:rPr>
        <w:t xml:space="preserve"> </w:t>
      </w:r>
      <w:r w:rsidRPr="00AC3783">
        <w:rPr>
          <w:rFonts w:ascii="Book Antiqua" w:hAnsi="Book Antiqua" w:cs="Times New Roman"/>
          <w:sz w:val="24"/>
          <w:szCs w:val="24"/>
        </w:rPr>
        <w:t>PXR and BT in cirrhosis</w:t>
      </w:r>
    </w:p>
    <w:p w14:paraId="68970086" w14:textId="77777777" w:rsidR="002D19F9" w:rsidRPr="00AB636C" w:rsidRDefault="002D19F9" w:rsidP="00AB636C">
      <w:pPr>
        <w:spacing w:after="0" w:line="360" w:lineRule="auto"/>
        <w:jc w:val="both"/>
        <w:rPr>
          <w:rFonts w:ascii="Book Antiqua" w:hAnsi="Book Antiqua"/>
          <w:b/>
          <w:bCs/>
          <w:sz w:val="24"/>
          <w:szCs w:val="24"/>
          <w:lang w:eastAsia="zh-CN"/>
        </w:rPr>
      </w:pPr>
    </w:p>
    <w:p w14:paraId="04548779" w14:textId="3BAFFA08" w:rsidR="00423EE6" w:rsidRPr="00AB636C" w:rsidRDefault="00423EE6" w:rsidP="00AB636C">
      <w:pPr>
        <w:spacing w:after="0" w:line="360" w:lineRule="auto"/>
        <w:jc w:val="both"/>
        <w:rPr>
          <w:rFonts w:ascii="Book Antiqua" w:hAnsi="Book Antiqua"/>
          <w:b/>
          <w:bCs/>
          <w:sz w:val="24"/>
          <w:szCs w:val="24"/>
          <w:lang w:eastAsia="zh-CN"/>
        </w:rPr>
      </w:pPr>
      <w:r w:rsidRPr="00AB636C">
        <w:rPr>
          <w:rFonts w:ascii="Book Antiqua" w:hAnsi="Book Antiqua"/>
          <w:b/>
          <w:bCs/>
          <w:sz w:val="24"/>
          <w:szCs w:val="24"/>
        </w:rPr>
        <w:t>Sundhar</w:t>
      </w:r>
      <w:r w:rsidR="002D19F9" w:rsidRPr="00AB636C">
        <w:rPr>
          <w:rFonts w:ascii="Book Antiqua" w:hAnsi="Book Antiqua"/>
          <w:b/>
          <w:bCs/>
          <w:sz w:val="24"/>
          <w:szCs w:val="24"/>
        </w:rPr>
        <w:t xml:space="preserve"> Mohandas</w:t>
      </w:r>
      <w:r w:rsidR="002D19F9" w:rsidRPr="00AB636C">
        <w:rPr>
          <w:rFonts w:ascii="Book Antiqua" w:hAnsi="Book Antiqua"/>
          <w:b/>
          <w:bCs/>
          <w:sz w:val="24"/>
          <w:szCs w:val="24"/>
          <w:lang w:eastAsia="zh-CN"/>
        </w:rPr>
        <w:t xml:space="preserve">, </w:t>
      </w:r>
      <w:r w:rsidR="002D19F9" w:rsidRPr="00AB636C">
        <w:rPr>
          <w:rFonts w:ascii="Book Antiqua" w:hAnsi="Book Antiqua"/>
          <w:b/>
          <w:bCs/>
          <w:sz w:val="24"/>
          <w:szCs w:val="24"/>
        </w:rPr>
        <w:t>Balasubramaniyan Vairappan</w:t>
      </w:r>
      <w:r w:rsidR="002D19F9" w:rsidRPr="00AB636C">
        <w:rPr>
          <w:rFonts w:ascii="Book Antiqua" w:hAnsi="Book Antiqua"/>
          <w:b/>
          <w:bCs/>
          <w:sz w:val="24"/>
          <w:szCs w:val="24"/>
          <w:lang w:eastAsia="zh-CN"/>
        </w:rPr>
        <w:t xml:space="preserve"> </w:t>
      </w:r>
    </w:p>
    <w:p w14:paraId="16783235" w14:textId="77777777" w:rsidR="000A1463" w:rsidRPr="00AC3783" w:rsidRDefault="000A1463" w:rsidP="00AB636C">
      <w:pPr>
        <w:spacing w:after="0" w:line="360" w:lineRule="auto"/>
        <w:jc w:val="both"/>
        <w:rPr>
          <w:rFonts w:ascii="Book Antiqua" w:hAnsi="Book Antiqua"/>
          <w:b/>
          <w:sz w:val="24"/>
          <w:szCs w:val="24"/>
          <w:lang w:eastAsia="zh-CN"/>
        </w:rPr>
      </w:pPr>
    </w:p>
    <w:p w14:paraId="39DDD26C" w14:textId="4FC17019" w:rsidR="00423EE6" w:rsidRPr="00AC3783" w:rsidRDefault="002D19F9" w:rsidP="00AB636C">
      <w:pPr>
        <w:spacing w:after="0" w:line="360" w:lineRule="auto"/>
        <w:jc w:val="both"/>
        <w:rPr>
          <w:rFonts w:ascii="Book Antiqua" w:hAnsi="Book Antiqua"/>
          <w:bCs/>
          <w:sz w:val="24"/>
          <w:szCs w:val="24"/>
          <w:lang w:eastAsia="zh-CN"/>
        </w:rPr>
      </w:pPr>
      <w:r w:rsidRPr="00AC3783">
        <w:rPr>
          <w:rFonts w:ascii="Book Antiqua" w:hAnsi="Book Antiqua"/>
          <w:b/>
          <w:bCs/>
          <w:sz w:val="24"/>
          <w:szCs w:val="24"/>
        </w:rPr>
        <w:t>Sundhar Mohandas</w:t>
      </w:r>
      <w:r w:rsidRPr="00AC3783">
        <w:rPr>
          <w:rFonts w:ascii="Book Antiqua" w:hAnsi="Book Antiqua"/>
          <w:b/>
          <w:bCs/>
          <w:sz w:val="24"/>
          <w:szCs w:val="24"/>
          <w:lang w:eastAsia="zh-CN"/>
        </w:rPr>
        <w:t xml:space="preserve">, </w:t>
      </w:r>
      <w:r w:rsidRPr="00AC3783">
        <w:rPr>
          <w:rFonts w:ascii="Book Antiqua" w:hAnsi="Book Antiqua"/>
          <w:b/>
          <w:bCs/>
          <w:sz w:val="24"/>
          <w:szCs w:val="24"/>
        </w:rPr>
        <w:t>Balasubramaniyan Vairappan</w:t>
      </w:r>
      <w:r w:rsidRPr="00AC3783">
        <w:rPr>
          <w:rFonts w:ascii="Book Antiqua" w:hAnsi="Book Antiqua"/>
          <w:b/>
          <w:bCs/>
          <w:sz w:val="24"/>
          <w:szCs w:val="24"/>
          <w:lang w:eastAsia="zh-CN"/>
        </w:rPr>
        <w:t>,</w:t>
      </w:r>
      <w:r w:rsidRPr="00AC3783">
        <w:rPr>
          <w:rFonts w:ascii="Book Antiqua" w:hAnsi="Book Antiqua"/>
          <w:bCs/>
          <w:sz w:val="24"/>
          <w:szCs w:val="24"/>
          <w:lang w:eastAsia="zh-CN"/>
        </w:rPr>
        <w:t xml:space="preserve"> </w:t>
      </w:r>
      <w:r w:rsidR="00423EE6" w:rsidRPr="00AC3783">
        <w:rPr>
          <w:rFonts w:ascii="Book Antiqua" w:hAnsi="Book Antiqua"/>
          <w:color w:val="000000"/>
          <w:sz w:val="24"/>
          <w:szCs w:val="24"/>
        </w:rPr>
        <w:t>Department of Biochemistry, Jawaharlal Institute of Postgraduate Medical Education and Research (JIPMER), Dhanvantari Nagar, Pondicherry</w:t>
      </w:r>
      <w:r w:rsidRPr="00AC3783">
        <w:rPr>
          <w:rFonts w:ascii="Book Antiqua" w:hAnsi="Book Antiqua"/>
          <w:color w:val="000000"/>
          <w:sz w:val="24"/>
          <w:szCs w:val="24"/>
          <w:lang w:eastAsia="zh-CN"/>
        </w:rPr>
        <w:t xml:space="preserve"> </w:t>
      </w:r>
      <w:r w:rsidR="00423EE6" w:rsidRPr="00AC3783">
        <w:rPr>
          <w:rFonts w:ascii="Book Antiqua" w:hAnsi="Book Antiqua"/>
          <w:color w:val="000000"/>
          <w:sz w:val="24"/>
          <w:szCs w:val="24"/>
        </w:rPr>
        <w:t>605006, India</w:t>
      </w:r>
    </w:p>
    <w:p w14:paraId="2DBDC984" w14:textId="1B2389D9" w:rsidR="004D61D9" w:rsidRPr="0016455A" w:rsidRDefault="0016455A" w:rsidP="00AB636C">
      <w:pPr>
        <w:spacing w:after="0" w:line="360" w:lineRule="auto"/>
        <w:jc w:val="both"/>
        <w:rPr>
          <w:rFonts w:ascii="Book Antiqua" w:hAnsi="Book Antiqua" w:cs="Times New Roman"/>
          <w:sz w:val="24"/>
          <w:szCs w:val="24"/>
          <w:lang w:val="en-GB" w:eastAsia="zh-CN"/>
        </w:rPr>
      </w:pPr>
      <w:r>
        <w:rPr>
          <w:rFonts w:ascii="Book Antiqua" w:hAnsi="Book Antiqua" w:hint="eastAsia"/>
          <w:b/>
          <w:sz w:val="24"/>
          <w:szCs w:val="24"/>
          <w:lang w:eastAsia="zh-CN"/>
        </w:rPr>
        <w:t xml:space="preserve"> </w:t>
      </w:r>
    </w:p>
    <w:p w14:paraId="60B25DB2" w14:textId="50BF6ADE" w:rsidR="002D19F9" w:rsidRPr="00AC3783" w:rsidRDefault="002D19F9" w:rsidP="00AB636C">
      <w:pPr>
        <w:spacing w:after="0" w:line="360" w:lineRule="auto"/>
        <w:jc w:val="both"/>
        <w:rPr>
          <w:rFonts w:ascii="Book Antiqua" w:hAnsi="Book Antiqua"/>
          <w:bCs/>
          <w:sz w:val="24"/>
          <w:szCs w:val="24"/>
          <w:lang w:eastAsia="zh-CN"/>
        </w:rPr>
      </w:pPr>
      <w:r w:rsidRPr="00AC3783">
        <w:rPr>
          <w:rFonts w:ascii="Book Antiqua" w:hAnsi="Book Antiqua"/>
          <w:b/>
          <w:bCs/>
          <w:sz w:val="24"/>
          <w:szCs w:val="24"/>
        </w:rPr>
        <w:t>ORCID number:</w:t>
      </w:r>
      <w:r w:rsidRPr="00AC3783">
        <w:rPr>
          <w:rFonts w:ascii="Book Antiqua" w:hAnsi="Book Antiqua"/>
          <w:b/>
          <w:bCs/>
          <w:sz w:val="24"/>
          <w:szCs w:val="24"/>
          <w:lang w:eastAsia="zh-CN"/>
        </w:rPr>
        <w:t xml:space="preserve"> </w:t>
      </w:r>
      <w:r w:rsidRPr="00AC3783">
        <w:rPr>
          <w:rFonts w:ascii="Book Antiqua" w:hAnsi="Book Antiqua"/>
          <w:bCs/>
          <w:sz w:val="24"/>
          <w:szCs w:val="24"/>
        </w:rPr>
        <w:t>Sundhar Mohandas</w:t>
      </w:r>
      <w:r w:rsidRPr="00AC3783">
        <w:rPr>
          <w:rFonts w:ascii="Book Antiqua" w:hAnsi="Book Antiqua"/>
          <w:bCs/>
          <w:sz w:val="24"/>
          <w:szCs w:val="24"/>
          <w:lang w:eastAsia="zh-CN"/>
        </w:rPr>
        <w:t xml:space="preserve"> (0000-0002-7488-0528); </w:t>
      </w:r>
      <w:r w:rsidRPr="00AC3783">
        <w:rPr>
          <w:rFonts w:ascii="Book Antiqua" w:hAnsi="Book Antiqua"/>
          <w:bCs/>
          <w:sz w:val="24"/>
          <w:szCs w:val="24"/>
        </w:rPr>
        <w:t>Balasubramaniyan Vairappan</w:t>
      </w:r>
      <w:r w:rsidRPr="00AC3783">
        <w:rPr>
          <w:rFonts w:ascii="Book Antiqua" w:hAnsi="Book Antiqua"/>
          <w:bCs/>
          <w:sz w:val="24"/>
          <w:szCs w:val="24"/>
          <w:lang w:eastAsia="zh-CN"/>
        </w:rPr>
        <w:t xml:space="preserve"> (0000-0002-7488-0528).</w:t>
      </w:r>
    </w:p>
    <w:p w14:paraId="0621CCEF" w14:textId="77777777" w:rsidR="00AA296C" w:rsidRPr="00AC3783" w:rsidRDefault="00AA296C" w:rsidP="00AB636C">
      <w:pPr>
        <w:spacing w:after="0" w:line="360" w:lineRule="auto"/>
        <w:jc w:val="both"/>
        <w:outlineLvl w:val="0"/>
        <w:rPr>
          <w:rFonts w:ascii="Book Antiqua" w:hAnsi="Book Antiqua" w:cs="Times New Roman"/>
          <w:b/>
          <w:sz w:val="24"/>
          <w:szCs w:val="24"/>
          <w:lang w:eastAsia="zh-CN"/>
        </w:rPr>
      </w:pPr>
    </w:p>
    <w:p w14:paraId="30351A8D" w14:textId="5FA9A821" w:rsidR="007346ED" w:rsidRPr="00AC3783" w:rsidRDefault="007346ED" w:rsidP="00AB636C">
      <w:pPr>
        <w:spacing w:after="0" w:line="360" w:lineRule="auto"/>
        <w:jc w:val="both"/>
        <w:rPr>
          <w:rFonts w:ascii="Book Antiqua" w:hAnsi="Book Antiqua" w:cs="Times New Roman"/>
          <w:sz w:val="24"/>
          <w:szCs w:val="24"/>
        </w:rPr>
      </w:pPr>
      <w:r w:rsidRPr="00AC3783">
        <w:rPr>
          <w:rFonts w:ascii="Book Antiqua" w:hAnsi="Book Antiqua" w:cs="Times New Roman"/>
          <w:b/>
          <w:sz w:val="24"/>
          <w:szCs w:val="24"/>
        </w:rPr>
        <w:t>Author contributions</w:t>
      </w:r>
      <w:r w:rsidRPr="00AC3783">
        <w:rPr>
          <w:rFonts w:ascii="Book Antiqua" w:hAnsi="Book Antiqua" w:cs="Times New Roman"/>
          <w:sz w:val="24"/>
          <w:szCs w:val="24"/>
        </w:rPr>
        <w:t xml:space="preserve">: Both authors equally contributed to this </w:t>
      </w:r>
      <w:r w:rsidR="009707E4" w:rsidRPr="00AC3783">
        <w:rPr>
          <w:rFonts w:ascii="Book Antiqua" w:hAnsi="Book Antiqua" w:cs="Times New Roman"/>
          <w:sz w:val="24"/>
          <w:szCs w:val="24"/>
        </w:rPr>
        <w:t>review</w:t>
      </w:r>
      <w:r w:rsidRPr="00AC3783">
        <w:rPr>
          <w:rFonts w:ascii="Book Antiqua" w:hAnsi="Book Antiqua" w:cs="Times New Roman"/>
          <w:sz w:val="24"/>
          <w:szCs w:val="24"/>
        </w:rPr>
        <w:t xml:space="preserve"> with conception and design of the study, literature review and analysis, drafting and critical revision and editing, and final approval of the final version.</w:t>
      </w:r>
    </w:p>
    <w:p w14:paraId="42BFE2BF" w14:textId="77777777" w:rsidR="007346ED" w:rsidRPr="00AC3783" w:rsidRDefault="007346ED" w:rsidP="00AB636C">
      <w:pPr>
        <w:spacing w:after="0" w:line="360" w:lineRule="auto"/>
        <w:jc w:val="both"/>
        <w:rPr>
          <w:rFonts w:ascii="Book Antiqua" w:hAnsi="Book Antiqua" w:cs="Times New Roman"/>
          <w:sz w:val="24"/>
          <w:szCs w:val="24"/>
          <w:lang w:eastAsia="zh-CN"/>
        </w:rPr>
      </w:pPr>
    </w:p>
    <w:p w14:paraId="59BF9103" w14:textId="2941F862" w:rsidR="00AA296C" w:rsidRPr="00AC3783" w:rsidRDefault="007346ED" w:rsidP="00AB636C">
      <w:pPr>
        <w:spacing w:after="0" w:line="360" w:lineRule="auto"/>
        <w:jc w:val="both"/>
        <w:rPr>
          <w:rFonts w:ascii="Book Antiqua" w:hAnsi="Book Antiqua" w:cs="Times New Roman"/>
          <w:sz w:val="24"/>
          <w:szCs w:val="24"/>
        </w:rPr>
      </w:pPr>
      <w:r w:rsidRPr="00AC3783">
        <w:rPr>
          <w:rFonts w:ascii="Book Antiqua" w:hAnsi="Book Antiqua" w:cs="Times New Roman"/>
          <w:b/>
          <w:sz w:val="24"/>
          <w:szCs w:val="24"/>
        </w:rPr>
        <w:t>Conflict-of-interest statement</w:t>
      </w:r>
      <w:r w:rsidRPr="00AC3783">
        <w:rPr>
          <w:rFonts w:ascii="Book Antiqua" w:hAnsi="Book Antiqua" w:cs="Times New Roman"/>
          <w:sz w:val="24"/>
          <w:szCs w:val="24"/>
        </w:rPr>
        <w:t xml:space="preserve">: None declared. </w:t>
      </w:r>
    </w:p>
    <w:p w14:paraId="252B1607" w14:textId="77777777" w:rsidR="00AA296C" w:rsidRPr="00AC3783" w:rsidRDefault="00AA296C" w:rsidP="00AB636C">
      <w:pPr>
        <w:spacing w:after="0" w:line="360" w:lineRule="auto"/>
        <w:jc w:val="both"/>
        <w:outlineLvl w:val="0"/>
        <w:rPr>
          <w:rFonts w:ascii="Book Antiqua" w:hAnsi="Book Antiqua" w:cs="Times New Roman"/>
          <w:b/>
          <w:sz w:val="24"/>
          <w:szCs w:val="24"/>
        </w:rPr>
      </w:pPr>
    </w:p>
    <w:p w14:paraId="245FA309" w14:textId="77777777" w:rsidR="000A1463" w:rsidRPr="00AC3783" w:rsidRDefault="000A1463" w:rsidP="00AB636C">
      <w:pPr>
        <w:spacing w:after="0" w:line="360" w:lineRule="auto"/>
        <w:jc w:val="both"/>
        <w:rPr>
          <w:rFonts w:ascii="Book Antiqua" w:hAnsi="Book Antiqua"/>
          <w:b/>
          <w:color w:val="000000"/>
          <w:sz w:val="24"/>
          <w:szCs w:val="24"/>
        </w:rPr>
      </w:pPr>
      <w:bookmarkStart w:id="10" w:name="OLE_LINK155"/>
      <w:bookmarkStart w:id="11" w:name="OLE_LINK183"/>
      <w:bookmarkStart w:id="12" w:name="OLE_LINK441"/>
      <w:r w:rsidRPr="00AC3783">
        <w:rPr>
          <w:rFonts w:ascii="Book Antiqua" w:hAnsi="Book Antiqua"/>
          <w:b/>
          <w:color w:val="000000"/>
          <w:sz w:val="24"/>
          <w:szCs w:val="24"/>
        </w:rPr>
        <w:t xml:space="preserve">Open-Access: </w:t>
      </w:r>
      <w:r w:rsidRPr="00AC3783">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AC3783">
        <w:rPr>
          <w:rFonts w:ascii="Book Antiqua" w:hAnsi="Book Antiqua"/>
          <w:color w:val="000000"/>
          <w:sz w:val="24"/>
          <w:szCs w:val="24"/>
        </w:rPr>
        <w:lastRenderedPageBreak/>
        <w:t>original work is properly cited and the use is non-commercial. See: http://creativecommons.org/licenses/by-nc/4.0/</w:t>
      </w:r>
    </w:p>
    <w:bookmarkEnd w:id="10"/>
    <w:bookmarkEnd w:id="11"/>
    <w:bookmarkEnd w:id="12"/>
    <w:p w14:paraId="4EFACB38" w14:textId="77777777" w:rsidR="000A1463" w:rsidRPr="00AC3783" w:rsidRDefault="000A1463" w:rsidP="00AB636C">
      <w:pPr>
        <w:spacing w:after="0" w:line="360" w:lineRule="auto"/>
        <w:jc w:val="both"/>
        <w:rPr>
          <w:rFonts w:ascii="Book Antiqua" w:hAnsi="Book Antiqua" w:cs="Arial Unicode MS"/>
          <w:color w:val="000000"/>
          <w:sz w:val="24"/>
          <w:szCs w:val="24"/>
          <w:lang w:eastAsia="zh-CN"/>
        </w:rPr>
      </w:pPr>
    </w:p>
    <w:p w14:paraId="0652FE76" w14:textId="77777777" w:rsidR="000A1463" w:rsidRPr="00AC3783" w:rsidRDefault="000A1463" w:rsidP="00AB636C">
      <w:pPr>
        <w:spacing w:after="0" w:line="360" w:lineRule="auto"/>
        <w:jc w:val="both"/>
        <w:rPr>
          <w:rFonts w:ascii="Book Antiqua" w:hAnsi="Book Antiqua" w:cs="Arial Unicode MS"/>
          <w:color w:val="000000"/>
          <w:sz w:val="24"/>
          <w:szCs w:val="24"/>
        </w:rPr>
      </w:pPr>
      <w:r w:rsidRPr="00AC3783">
        <w:rPr>
          <w:rFonts w:ascii="Book Antiqua" w:hAnsi="Book Antiqua" w:cs="Arial Unicode MS"/>
          <w:b/>
          <w:color w:val="000000"/>
          <w:sz w:val="24"/>
          <w:szCs w:val="24"/>
        </w:rPr>
        <w:t>Manuscript source:</w:t>
      </w:r>
      <w:r w:rsidRPr="00AC3783">
        <w:rPr>
          <w:rFonts w:ascii="Book Antiqua" w:hAnsi="Book Antiqua" w:cs="Arial Unicode MS"/>
          <w:color w:val="000000"/>
          <w:sz w:val="24"/>
          <w:szCs w:val="24"/>
        </w:rPr>
        <w:t xml:space="preserve"> Invited manuscript</w:t>
      </w:r>
    </w:p>
    <w:p w14:paraId="0AA3E43D" w14:textId="77777777" w:rsidR="009707E4" w:rsidRPr="00AC3783" w:rsidRDefault="009707E4" w:rsidP="00AB636C">
      <w:pPr>
        <w:spacing w:after="0" w:line="360" w:lineRule="auto"/>
        <w:jc w:val="both"/>
        <w:outlineLvl w:val="0"/>
        <w:rPr>
          <w:rFonts w:ascii="Book Antiqua" w:hAnsi="Book Antiqua" w:cs="Times New Roman"/>
          <w:b/>
          <w:sz w:val="24"/>
          <w:szCs w:val="24"/>
        </w:rPr>
      </w:pPr>
    </w:p>
    <w:p w14:paraId="0F4D5288" w14:textId="6902686E" w:rsidR="00A240CA" w:rsidRPr="00AC3783" w:rsidRDefault="000A1463" w:rsidP="00AB636C">
      <w:pPr>
        <w:spacing w:after="0" w:line="360" w:lineRule="auto"/>
        <w:jc w:val="both"/>
        <w:rPr>
          <w:rFonts w:ascii="Book Antiqua" w:hAnsi="Book Antiqua"/>
          <w:b/>
          <w:color w:val="000000"/>
          <w:sz w:val="24"/>
          <w:szCs w:val="24"/>
        </w:rPr>
      </w:pPr>
      <w:bookmarkStart w:id="13" w:name="OLE_LINK535"/>
      <w:bookmarkStart w:id="14" w:name="OLE_LINK536"/>
      <w:r w:rsidRPr="00AC3783">
        <w:rPr>
          <w:rFonts w:ascii="Book Antiqua" w:hAnsi="Book Antiqua"/>
          <w:b/>
          <w:color w:val="000000"/>
          <w:sz w:val="24"/>
          <w:szCs w:val="24"/>
        </w:rPr>
        <w:t>Correspondence to:</w:t>
      </w:r>
      <w:bookmarkEnd w:id="13"/>
      <w:bookmarkEnd w:id="14"/>
      <w:r w:rsidRPr="00AC3783">
        <w:rPr>
          <w:rFonts w:ascii="Book Antiqua" w:hAnsi="Book Antiqua"/>
          <w:b/>
          <w:color w:val="000000"/>
          <w:sz w:val="24"/>
          <w:szCs w:val="24"/>
          <w:lang w:eastAsia="zh-CN"/>
        </w:rPr>
        <w:t xml:space="preserve"> </w:t>
      </w:r>
      <w:r w:rsidR="002D19F9" w:rsidRPr="00AC3783">
        <w:rPr>
          <w:rFonts w:ascii="Book Antiqua" w:hAnsi="Book Antiqua" w:cs="Times New Roman"/>
          <w:b/>
          <w:sz w:val="24"/>
          <w:szCs w:val="24"/>
          <w:lang w:eastAsia="zh-CN"/>
        </w:rPr>
        <w:t xml:space="preserve"> </w:t>
      </w:r>
      <w:r w:rsidR="00423EE6" w:rsidRPr="00AC3783">
        <w:rPr>
          <w:rFonts w:ascii="Book Antiqua" w:hAnsi="Book Antiqua" w:cs="Times New Roman"/>
          <w:b/>
          <w:sz w:val="24"/>
          <w:szCs w:val="24"/>
        </w:rPr>
        <w:t>Balasubramaniyan Vairappan</w:t>
      </w:r>
      <w:r w:rsidR="007346ED" w:rsidRPr="00AC3783">
        <w:rPr>
          <w:rFonts w:ascii="Book Antiqua" w:hAnsi="Book Antiqua" w:cs="Times New Roman"/>
          <w:b/>
          <w:sz w:val="24"/>
          <w:szCs w:val="24"/>
        </w:rPr>
        <w:t xml:space="preserve">, </w:t>
      </w:r>
      <w:r w:rsidR="007346ED" w:rsidRPr="00AC3783">
        <w:rPr>
          <w:rFonts w:ascii="Book Antiqua" w:hAnsi="Book Antiqua" w:cs="Times New Roman"/>
          <w:b/>
          <w:color w:val="000000"/>
          <w:sz w:val="24"/>
          <w:szCs w:val="24"/>
        </w:rPr>
        <w:t>Assistant Professor</w:t>
      </w:r>
      <w:r w:rsidR="007346ED" w:rsidRPr="00AC3783">
        <w:rPr>
          <w:rFonts w:ascii="Book Antiqua" w:hAnsi="Book Antiqua" w:cs="Times New Roman"/>
          <w:color w:val="000000"/>
          <w:sz w:val="24"/>
          <w:szCs w:val="24"/>
        </w:rPr>
        <w:t xml:space="preserve">, </w:t>
      </w:r>
      <w:r w:rsidR="00306AF2" w:rsidRPr="00AC3783">
        <w:rPr>
          <w:rFonts w:ascii="Book Antiqua" w:hAnsi="Book Antiqua" w:cs="Times New Roman"/>
          <w:color w:val="000000"/>
          <w:sz w:val="24"/>
          <w:szCs w:val="24"/>
        </w:rPr>
        <w:t xml:space="preserve">Liver </w:t>
      </w:r>
      <w:r w:rsidR="00A46A60" w:rsidRPr="00AC3783">
        <w:rPr>
          <w:rFonts w:ascii="Book Antiqua" w:hAnsi="Book Antiqua" w:cs="Times New Roman"/>
          <w:color w:val="000000"/>
          <w:sz w:val="24"/>
          <w:szCs w:val="24"/>
        </w:rPr>
        <w:t>Disease Research Lab</w:t>
      </w:r>
      <w:r w:rsidR="007346ED" w:rsidRPr="00AC3783">
        <w:rPr>
          <w:rFonts w:ascii="Book Antiqua" w:hAnsi="Book Antiqua" w:cs="Times New Roman"/>
          <w:color w:val="000000"/>
          <w:sz w:val="24"/>
          <w:szCs w:val="24"/>
        </w:rPr>
        <w:t xml:space="preserve">, </w:t>
      </w:r>
      <w:r w:rsidR="00423EE6" w:rsidRPr="00AC3783">
        <w:rPr>
          <w:rFonts w:ascii="Book Antiqua" w:hAnsi="Book Antiqua" w:cs="Times New Roman"/>
          <w:color w:val="000000"/>
          <w:sz w:val="24"/>
          <w:szCs w:val="24"/>
        </w:rPr>
        <w:t>Department of Biochemistry</w:t>
      </w:r>
      <w:r w:rsidR="007346ED" w:rsidRPr="00AC3783">
        <w:rPr>
          <w:rFonts w:ascii="Book Antiqua" w:hAnsi="Book Antiqua" w:cs="Times New Roman"/>
          <w:color w:val="000000"/>
          <w:sz w:val="24"/>
          <w:szCs w:val="24"/>
        </w:rPr>
        <w:t xml:space="preserve">, </w:t>
      </w:r>
      <w:r w:rsidR="00423EE6" w:rsidRPr="00AC3783">
        <w:rPr>
          <w:rFonts w:ascii="Book Antiqua" w:hAnsi="Book Antiqua" w:cs="Times New Roman"/>
          <w:color w:val="000000"/>
          <w:sz w:val="24"/>
          <w:szCs w:val="24"/>
        </w:rPr>
        <w:t>Jawaharlal Institute of PostgraduateMedical Education and Research</w:t>
      </w:r>
      <w:r w:rsidR="007346ED" w:rsidRPr="00AC3783">
        <w:rPr>
          <w:rFonts w:ascii="Book Antiqua" w:hAnsi="Book Antiqua" w:cs="Times New Roman"/>
          <w:color w:val="000000"/>
          <w:sz w:val="24"/>
          <w:szCs w:val="24"/>
        </w:rPr>
        <w:t>,</w:t>
      </w:r>
      <w:r w:rsidR="00423EE6" w:rsidRPr="00AC3783">
        <w:rPr>
          <w:rFonts w:ascii="Book Antiqua" w:hAnsi="Book Antiqua" w:cs="Times New Roman"/>
          <w:color w:val="000000"/>
          <w:sz w:val="24"/>
          <w:szCs w:val="24"/>
        </w:rPr>
        <w:tab/>
        <w:t>Dhanvantri Nagar</w:t>
      </w:r>
      <w:r w:rsidR="007346ED" w:rsidRPr="00AC3783">
        <w:rPr>
          <w:rFonts w:ascii="Book Antiqua" w:hAnsi="Book Antiqua" w:cs="Times New Roman"/>
          <w:color w:val="000000"/>
          <w:sz w:val="24"/>
          <w:szCs w:val="24"/>
        </w:rPr>
        <w:t xml:space="preserve">, </w:t>
      </w:r>
      <w:r w:rsidR="00423EE6" w:rsidRPr="00AC3783">
        <w:rPr>
          <w:rFonts w:ascii="Book Antiqua" w:hAnsi="Book Antiqua" w:cs="Times New Roman"/>
          <w:color w:val="000000"/>
          <w:sz w:val="24"/>
          <w:szCs w:val="24"/>
        </w:rPr>
        <w:t>Puducherry</w:t>
      </w:r>
      <w:r w:rsidR="002D19F9" w:rsidRPr="00AC3783">
        <w:rPr>
          <w:rFonts w:ascii="Book Antiqua" w:hAnsi="Book Antiqua" w:cs="Times New Roman"/>
          <w:color w:val="000000"/>
          <w:sz w:val="24"/>
          <w:szCs w:val="24"/>
          <w:lang w:eastAsia="zh-CN"/>
        </w:rPr>
        <w:t xml:space="preserve"> </w:t>
      </w:r>
      <w:r w:rsidR="002D19F9" w:rsidRPr="00AC3783">
        <w:rPr>
          <w:rFonts w:ascii="Book Antiqua" w:hAnsi="Book Antiqua" w:cs="Times New Roman"/>
          <w:color w:val="000000"/>
          <w:sz w:val="24"/>
          <w:szCs w:val="24"/>
        </w:rPr>
        <w:t>605006</w:t>
      </w:r>
      <w:r w:rsidR="002D19F9" w:rsidRPr="00AC3783">
        <w:rPr>
          <w:rFonts w:ascii="Book Antiqua" w:hAnsi="Book Antiqua" w:cs="Times New Roman"/>
          <w:color w:val="000000"/>
          <w:sz w:val="24"/>
          <w:szCs w:val="24"/>
          <w:lang w:eastAsia="zh-CN"/>
        </w:rPr>
        <w:t xml:space="preserve">,  </w:t>
      </w:r>
      <w:r w:rsidR="002D19F9" w:rsidRPr="00AC3783">
        <w:rPr>
          <w:rFonts w:ascii="Book Antiqua" w:hAnsi="Book Antiqua"/>
          <w:color w:val="000000"/>
          <w:sz w:val="24"/>
          <w:szCs w:val="24"/>
        </w:rPr>
        <w:t>India</w:t>
      </w:r>
      <w:r w:rsidR="002D19F9" w:rsidRPr="00AC3783">
        <w:rPr>
          <w:rFonts w:ascii="Book Antiqua" w:hAnsi="Book Antiqua" w:cs="Times New Roman"/>
          <w:color w:val="000000"/>
          <w:sz w:val="24"/>
          <w:szCs w:val="24"/>
          <w:lang w:eastAsia="zh-CN"/>
        </w:rPr>
        <w:t xml:space="preserve">. </w:t>
      </w:r>
      <w:r w:rsidR="00423EE6" w:rsidRPr="00AC3783">
        <w:rPr>
          <w:rFonts w:ascii="Book Antiqua" w:hAnsi="Book Antiqua" w:cs="Times New Roman"/>
          <w:color w:val="000000"/>
          <w:sz w:val="24"/>
          <w:szCs w:val="24"/>
        </w:rPr>
        <w:t xml:space="preserve">                                                   balamaniyan@gmail.com</w:t>
      </w:r>
    </w:p>
    <w:p w14:paraId="4A13A22D" w14:textId="641C8C3B" w:rsidR="00423EE6" w:rsidRPr="00AC3783" w:rsidRDefault="002D19F9" w:rsidP="00AB636C">
      <w:pPr>
        <w:spacing w:after="0" w:line="360" w:lineRule="auto"/>
        <w:jc w:val="both"/>
        <w:rPr>
          <w:rFonts w:ascii="Book Antiqua" w:hAnsi="Book Antiqua" w:cs="Times New Roman"/>
          <w:color w:val="000000"/>
          <w:sz w:val="24"/>
          <w:szCs w:val="24"/>
        </w:rPr>
      </w:pPr>
      <w:r w:rsidRPr="00AC3783">
        <w:rPr>
          <w:rFonts w:ascii="Book Antiqua" w:hAnsi="Book Antiqua" w:cs="Times New Roman"/>
          <w:b/>
          <w:color w:val="000000"/>
          <w:sz w:val="24"/>
          <w:szCs w:val="24"/>
          <w:lang w:eastAsia="zh-CN"/>
        </w:rPr>
        <w:t>Tele</w:t>
      </w:r>
      <w:r w:rsidRPr="00AC3783">
        <w:rPr>
          <w:rFonts w:ascii="Book Antiqua" w:hAnsi="Book Antiqua" w:cs="Times New Roman"/>
          <w:b/>
          <w:color w:val="000000"/>
          <w:sz w:val="24"/>
          <w:szCs w:val="24"/>
        </w:rPr>
        <w:t>p</w:t>
      </w:r>
      <w:r w:rsidR="007346ED" w:rsidRPr="00AC3783">
        <w:rPr>
          <w:rFonts w:ascii="Book Antiqua" w:hAnsi="Book Antiqua" w:cs="Times New Roman"/>
          <w:b/>
          <w:color w:val="000000"/>
          <w:sz w:val="24"/>
          <w:szCs w:val="24"/>
        </w:rPr>
        <w:t>hone</w:t>
      </w:r>
      <w:r w:rsidR="007346ED" w:rsidRPr="00AC3783">
        <w:rPr>
          <w:rFonts w:ascii="Book Antiqua" w:hAnsi="Book Antiqua" w:cs="Times New Roman"/>
          <w:color w:val="000000"/>
          <w:sz w:val="24"/>
          <w:szCs w:val="24"/>
        </w:rPr>
        <w:t>: +91</w:t>
      </w:r>
      <w:r w:rsidRPr="00AC3783">
        <w:rPr>
          <w:rFonts w:ascii="Book Antiqua" w:hAnsi="Book Antiqua" w:cs="Times New Roman"/>
          <w:color w:val="000000"/>
          <w:sz w:val="24"/>
          <w:szCs w:val="24"/>
          <w:lang w:eastAsia="zh-CN"/>
        </w:rPr>
        <w:t>-</w:t>
      </w:r>
      <w:r w:rsidR="007346ED" w:rsidRPr="00AC3783">
        <w:rPr>
          <w:rFonts w:ascii="Book Antiqua" w:hAnsi="Book Antiqua" w:cs="Times New Roman"/>
          <w:color w:val="000000"/>
          <w:sz w:val="24"/>
          <w:szCs w:val="24"/>
        </w:rPr>
        <w:t>960</w:t>
      </w:r>
      <w:r w:rsidRPr="00AC3783">
        <w:rPr>
          <w:rFonts w:ascii="Book Antiqua" w:hAnsi="Book Antiqua" w:cs="Times New Roman"/>
          <w:color w:val="000000"/>
          <w:sz w:val="24"/>
          <w:szCs w:val="24"/>
          <w:lang w:eastAsia="zh-CN"/>
        </w:rPr>
        <w:t>-</w:t>
      </w:r>
      <w:r w:rsidR="007346ED" w:rsidRPr="00AC3783">
        <w:rPr>
          <w:rFonts w:ascii="Book Antiqua" w:hAnsi="Book Antiqua" w:cs="Times New Roman"/>
          <w:color w:val="000000"/>
          <w:sz w:val="24"/>
          <w:szCs w:val="24"/>
        </w:rPr>
        <w:t>0461977</w:t>
      </w:r>
    </w:p>
    <w:p w14:paraId="4E9C43B6" w14:textId="46CA4F7D" w:rsidR="00051914" w:rsidRPr="00AC3783" w:rsidRDefault="002D19F9"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sz w:val="24"/>
          <w:szCs w:val="24"/>
          <w:lang w:eastAsia="zh-CN"/>
        </w:rPr>
        <w:t xml:space="preserve"> </w:t>
      </w:r>
    </w:p>
    <w:p w14:paraId="67929033" w14:textId="0FF304C6" w:rsidR="00AC3783" w:rsidRPr="00AC3783" w:rsidRDefault="00AC3783" w:rsidP="00AB636C">
      <w:pPr>
        <w:spacing w:after="0" w:line="360" w:lineRule="auto"/>
        <w:jc w:val="both"/>
        <w:rPr>
          <w:rFonts w:ascii="Book Antiqua" w:hAnsi="Book Antiqua"/>
          <w:b/>
          <w:sz w:val="24"/>
          <w:szCs w:val="24"/>
          <w:lang w:eastAsia="zh-CN"/>
        </w:rPr>
      </w:pPr>
      <w:bookmarkStart w:id="15" w:name="OLE_LINK476"/>
      <w:bookmarkStart w:id="16" w:name="OLE_LINK477"/>
      <w:bookmarkStart w:id="17" w:name="OLE_LINK117"/>
      <w:bookmarkStart w:id="18" w:name="OLE_LINK528"/>
      <w:bookmarkStart w:id="19" w:name="OLE_LINK557"/>
      <w:r w:rsidRPr="00AC3783">
        <w:rPr>
          <w:rFonts w:ascii="Book Antiqua" w:hAnsi="Book Antiqua"/>
          <w:b/>
          <w:sz w:val="24"/>
          <w:szCs w:val="24"/>
        </w:rPr>
        <w:t>Received:</w:t>
      </w:r>
      <w:r w:rsidRPr="00AC3783">
        <w:rPr>
          <w:rFonts w:ascii="Book Antiqua" w:hAnsi="Book Antiqua"/>
          <w:b/>
          <w:sz w:val="24"/>
          <w:szCs w:val="24"/>
          <w:lang w:eastAsia="zh-CN"/>
        </w:rPr>
        <w:t xml:space="preserve"> </w:t>
      </w:r>
      <w:r w:rsidRPr="00AC3783">
        <w:rPr>
          <w:rFonts w:ascii="Book Antiqua" w:hAnsi="Book Antiqua"/>
          <w:sz w:val="24"/>
          <w:szCs w:val="24"/>
          <w:lang w:eastAsia="zh-CN"/>
        </w:rPr>
        <w:t>August 21, 2017</w:t>
      </w:r>
    </w:p>
    <w:p w14:paraId="7CB2EAE9" w14:textId="140B675B" w:rsidR="00AC3783" w:rsidRPr="00AC3783" w:rsidRDefault="00AC3783" w:rsidP="00AB636C">
      <w:pPr>
        <w:spacing w:after="0" w:line="360" w:lineRule="auto"/>
        <w:jc w:val="both"/>
        <w:rPr>
          <w:rFonts w:ascii="Book Antiqua" w:hAnsi="Book Antiqua"/>
          <w:b/>
          <w:sz w:val="24"/>
          <w:szCs w:val="24"/>
        </w:rPr>
      </w:pPr>
      <w:r w:rsidRPr="00AC3783">
        <w:rPr>
          <w:rFonts w:ascii="Book Antiqua" w:hAnsi="Book Antiqua"/>
          <w:b/>
          <w:sz w:val="24"/>
          <w:szCs w:val="24"/>
        </w:rPr>
        <w:t>Peer-review started:</w:t>
      </w:r>
      <w:r w:rsidRPr="00AC3783">
        <w:rPr>
          <w:rFonts w:ascii="Book Antiqua" w:hAnsi="Book Antiqua"/>
          <w:sz w:val="24"/>
          <w:szCs w:val="24"/>
          <w:lang w:eastAsia="zh-CN"/>
        </w:rPr>
        <w:t xml:space="preserve"> August 22, 2017</w:t>
      </w:r>
    </w:p>
    <w:p w14:paraId="76EAEC8B" w14:textId="1488D432" w:rsidR="00AC3783" w:rsidRPr="00AC3783" w:rsidRDefault="00AC3783" w:rsidP="00AB636C">
      <w:pPr>
        <w:spacing w:after="0" w:line="360" w:lineRule="auto"/>
        <w:jc w:val="both"/>
        <w:rPr>
          <w:rFonts w:ascii="Book Antiqua" w:hAnsi="Book Antiqua"/>
          <w:b/>
          <w:sz w:val="24"/>
          <w:szCs w:val="24"/>
          <w:lang w:eastAsia="zh-CN"/>
        </w:rPr>
      </w:pPr>
      <w:r w:rsidRPr="00AC3783">
        <w:rPr>
          <w:rFonts w:ascii="Book Antiqua" w:hAnsi="Book Antiqua"/>
          <w:b/>
          <w:sz w:val="24"/>
          <w:szCs w:val="24"/>
        </w:rPr>
        <w:t>First decision:</w:t>
      </w:r>
      <w:r w:rsidRPr="00AC3783">
        <w:rPr>
          <w:rFonts w:ascii="Book Antiqua" w:hAnsi="Book Antiqua"/>
          <w:b/>
          <w:sz w:val="24"/>
          <w:szCs w:val="24"/>
          <w:lang w:eastAsia="zh-CN"/>
        </w:rPr>
        <w:t xml:space="preserve"> </w:t>
      </w:r>
      <w:r w:rsidRPr="00AC3783">
        <w:rPr>
          <w:rFonts w:ascii="Book Antiqua" w:hAnsi="Book Antiqua"/>
          <w:sz w:val="24"/>
          <w:szCs w:val="24"/>
          <w:lang w:eastAsia="zh-CN"/>
        </w:rPr>
        <w:t>September 19, 2017</w:t>
      </w:r>
    </w:p>
    <w:p w14:paraId="2D819319" w14:textId="74A0867E" w:rsidR="00AC3783" w:rsidRPr="00AC3783" w:rsidRDefault="00AC3783" w:rsidP="00AB636C">
      <w:pPr>
        <w:spacing w:after="0" w:line="360" w:lineRule="auto"/>
        <w:jc w:val="both"/>
        <w:rPr>
          <w:rFonts w:ascii="Book Antiqua" w:hAnsi="Book Antiqua"/>
          <w:b/>
          <w:sz w:val="24"/>
          <w:szCs w:val="24"/>
        </w:rPr>
      </w:pPr>
      <w:r w:rsidRPr="00AC3783">
        <w:rPr>
          <w:rFonts w:ascii="Book Antiqua" w:hAnsi="Book Antiqua"/>
          <w:b/>
          <w:sz w:val="24"/>
          <w:szCs w:val="24"/>
        </w:rPr>
        <w:t>Revised:</w:t>
      </w:r>
      <w:r w:rsidRPr="00AC3783">
        <w:rPr>
          <w:rFonts w:ascii="Book Antiqua" w:hAnsi="Book Antiqua"/>
          <w:sz w:val="24"/>
          <w:szCs w:val="24"/>
          <w:lang w:eastAsia="zh-CN"/>
        </w:rPr>
        <w:t xml:space="preserve"> September 21, 2017</w:t>
      </w:r>
    </w:p>
    <w:p w14:paraId="5EF4F0A2" w14:textId="35062969" w:rsidR="00AC3783" w:rsidRPr="00AC3783" w:rsidRDefault="00AC3783" w:rsidP="00AB636C">
      <w:pPr>
        <w:spacing w:after="0" w:line="360" w:lineRule="auto"/>
        <w:jc w:val="both"/>
        <w:rPr>
          <w:rFonts w:ascii="Book Antiqua" w:hAnsi="Book Antiqua"/>
          <w:b/>
          <w:sz w:val="24"/>
          <w:szCs w:val="24"/>
        </w:rPr>
      </w:pPr>
      <w:r w:rsidRPr="00AC3783">
        <w:rPr>
          <w:rFonts w:ascii="Book Antiqua" w:hAnsi="Book Antiqua"/>
          <w:b/>
          <w:sz w:val="24"/>
          <w:szCs w:val="24"/>
        </w:rPr>
        <w:t xml:space="preserve">Accepted: </w:t>
      </w:r>
      <w:ins w:id="20" w:author="Li Ma" w:date="2017-10-30T12:35:00Z">
        <w:r w:rsidR="000F10FC">
          <w:rPr>
            <w:rFonts w:ascii="Book Antiqua" w:hAnsi="Book Antiqua"/>
            <w:b/>
            <w:sz w:val="24"/>
            <w:szCs w:val="24"/>
          </w:rPr>
          <w:t>October 30, 2017</w:t>
        </w:r>
      </w:ins>
      <w:del w:id="21" w:author="Li Ma" w:date="2017-10-30T12:35:00Z">
        <w:r w:rsidRPr="00AC3783" w:rsidDel="000F10FC">
          <w:rPr>
            <w:rFonts w:ascii="Book Antiqua" w:hAnsi="Book Antiqua"/>
            <w:b/>
            <w:sz w:val="24"/>
            <w:szCs w:val="24"/>
          </w:rPr>
          <w:delText xml:space="preserve"> </w:delText>
        </w:r>
      </w:del>
    </w:p>
    <w:p w14:paraId="75C06CC9" w14:textId="77777777" w:rsidR="00AC3783" w:rsidRPr="00AC3783" w:rsidRDefault="00AC3783" w:rsidP="00AB636C">
      <w:pPr>
        <w:spacing w:after="0" w:line="360" w:lineRule="auto"/>
        <w:jc w:val="both"/>
        <w:rPr>
          <w:rFonts w:ascii="Book Antiqua" w:hAnsi="Book Antiqua"/>
          <w:b/>
          <w:sz w:val="24"/>
          <w:szCs w:val="24"/>
        </w:rPr>
      </w:pPr>
      <w:r w:rsidRPr="00AC3783">
        <w:rPr>
          <w:rFonts w:ascii="Book Antiqua" w:hAnsi="Book Antiqua"/>
          <w:b/>
          <w:sz w:val="24"/>
          <w:szCs w:val="24"/>
        </w:rPr>
        <w:t>Article in press:</w:t>
      </w:r>
    </w:p>
    <w:p w14:paraId="721A5779" w14:textId="77777777" w:rsidR="00AC3783" w:rsidRPr="00AC3783" w:rsidRDefault="00AC3783" w:rsidP="00AB636C">
      <w:pPr>
        <w:spacing w:after="0" w:line="360" w:lineRule="auto"/>
        <w:jc w:val="both"/>
        <w:rPr>
          <w:rFonts w:ascii="Book Antiqua" w:hAnsi="Book Antiqua"/>
          <w:b/>
          <w:sz w:val="24"/>
          <w:szCs w:val="24"/>
        </w:rPr>
      </w:pPr>
      <w:r w:rsidRPr="00AC3783">
        <w:rPr>
          <w:rFonts w:ascii="Book Antiqua" w:hAnsi="Book Antiqua"/>
          <w:b/>
          <w:sz w:val="24"/>
          <w:szCs w:val="24"/>
        </w:rPr>
        <w:t>Published online:</w:t>
      </w:r>
    </w:p>
    <w:bookmarkEnd w:id="15"/>
    <w:bookmarkEnd w:id="16"/>
    <w:bookmarkEnd w:id="17"/>
    <w:bookmarkEnd w:id="18"/>
    <w:bookmarkEnd w:id="19"/>
    <w:p w14:paraId="2463DA8A" w14:textId="05FB6665" w:rsidR="00AE1A5E" w:rsidRPr="00AC3783" w:rsidRDefault="00AE1A5E" w:rsidP="00AB636C">
      <w:pPr>
        <w:spacing w:after="0" w:line="360" w:lineRule="auto"/>
        <w:jc w:val="both"/>
        <w:rPr>
          <w:rFonts w:ascii="Book Antiqua" w:hAnsi="Book Antiqua" w:cs="Times New Roman"/>
          <w:b/>
          <w:sz w:val="24"/>
          <w:szCs w:val="24"/>
          <w:u w:val="single"/>
          <w:lang w:eastAsia="zh-CN"/>
        </w:rPr>
      </w:pPr>
    </w:p>
    <w:p w14:paraId="7B9CA330" w14:textId="77777777" w:rsidR="002D19F9" w:rsidRPr="00AC3783" w:rsidRDefault="002D19F9" w:rsidP="00AB636C">
      <w:pPr>
        <w:spacing w:after="0"/>
        <w:jc w:val="both"/>
        <w:rPr>
          <w:rFonts w:ascii="Book Antiqua" w:hAnsi="Book Antiqua" w:cs="Times New Roman"/>
          <w:b/>
          <w:sz w:val="24"/>
          <w:szCs w:val="24"/>
        </w:rPr>
      </w:pPr>
      <w:r w:rsidRPr="00AC3783">
        <w:rPr>
          <w:rFonts w:ascii="Book Antiqua" w:hAnsi="Book Antiqua" w:cs="Times New Roman"/>
          <w:b/>
          <w:sz w:val="24"/>
          <w:szCs w:val="24"/>
        </w:rPr>
        <w:br w:type="page"/>
      </w:r>
    </w:p>
    <w:p w14:paraId="773575F4" w14:textId="3F5675DC" w:rsidR="00A240CA" w:rsidRPr="00AC3783" w:rsidRDefault="002D19F9" w:rsidP="00AB636C">
      <w:pPr>
        <w:spacing w:after="0" w:line="360" w:lineRule="auto"/>
        <w:jc w:val="both"/>
        <w:rPr>
          <w:rFonts w:ascii="Book Antiqua" w:hAnsi="Book Antiqua" w:cs="Times New Roman"/>
          <w:b/>
          <w:sz w:val="24"/>
          <w:szCs w:val="24"/>
          <w:lang w:eastAsia="zh-CN"/>
        </w:rPr>
      </w:pPr>
      <w:r w:rsidRPr="00AC3783">
        <w:rPr>
          <w:rFonts w:ascii="Book Antiqua" w:hAnsi="Book Antiqua" w:cs="Times New Roman"/>
          <w:b/>
          <w:sz w:val="24"/>
          <w:szCs w:val="24"/>
        </w:rPr>
        <w:lastRenderedPageBreak/>
        <w:t>Abstract</w:t>
      </w:r>
    </w:p>
    <w:p w14:paraId="3DDE1313" w14:textId="636FA0C9" w:rsidR="002927CB" w:rsidRPr="00AC3783" w:rsidRDefault="00F43860"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Bacterial translocation (BT) has been impeccably implicated as a driving factor in the pathogenesis of a spectrum of chronic liver diseases (CLD). Scientific evidence accumulated over the last four decades has implied that the disease pathologies in CLD and BT are connected as a loop in the gut-liver axis and exacerbate each other. Pregnane X receptor (PXR) is a ligand-activated transcription factor and nuclear receptor that is expressed ubiquitously along the gut-liver-axis. PXR has been intricately associated with the regulation of various mecha</w:t>
      </w:r>
      <w:r w:rsidR="006A146A" w:rsidRPr="00AC3783">
        <w:rPr>
          <w:rFonts w:ascii="Book Antiqua" w:hAnsi="Book Antiqua" w:cs="Times New Roman"/>
          <w:sz w:val="24"/>
          <w:szCs w:val="24"/>
        </w:rPr>
        <w:t xml:space="preserve">nisms attributed in causing BT. </w:t>
      </w:r>
      <w:r w:rsidR="00613EB3" w:rsidRPr="00AC3783">
        <w:rPr>
          <w:rFonts w:ascii="Book Antiqua" w:hAnsi="Book Antiqua" w:cs="Times New Roman"/>
          <w:sz w:val="24"/>
          <w:szCs w:val="24"/>
        </w:rPr>
        <w:t>T</w:t>
      </w:r>
      <w:r w:rsidRPr="00AC3783">
        <w:rPr>
          <w:rFonts w:ascii="Book Antiqua" w:hAnsi="Book Antiqua" w:cs="Times New Roman"/>
          <w:sz w:val="24"/>
          <w:szCs w:val="24"/>
        </w:rPr>
        <w:t xml:space="preserve">he importance of PXR as the mechanistic linker molecule in </w:t>
      </w:r>
      <w:r w:rsidR="00613EB3" w:rsidRPr="00AC3783">
        <w:rPr>
          <w:rFonts w:ascii="Book Antiqua" w:hAnsi="Book Antiqua" w:cs="Times New Roman"/>
          <w:sz w:val="24"/>
          <w:szCs w:val="24"/>
        </w:rPr>
        <w:t xml:space="preserve">the gut-liver axis and </w:t>
      </w:r>
      <w:r w:rsidRPr="00AC3783">
        <w:rPr>
          <w:rFonts w:ascii="Book Antiqua" w:hAnsi="Book Antiqua" w:cs="Times New Roman"/>
          <w:sz w:val="24"/>
          <w:szCs w:val="24"/>
        </w:rPr>
        <w:t>its role in regulating bacterial interactions with the host in CLD</w:t>
      </w:r>
      <w:r w:rsidR="00613EB3" w:rsidRPr="00AC3783">
        <w:rPr>
          <w:rFonts w:ascii="Book Antiqua" w:hAnsi="Book Antiqua" w:cs="Times New Roman"/>
          <w:sz w:val="24"/>
          <w:szCs w:val="24"/>
        </w:rPr>
        <w:t xml:space="preserve"> has not been explored</w:t>
      </w:r>
      <w:r w:rsidRPr="00AC3783">
        <w:rPr>
          <w:rFonts w:ascii="Book Antiqua" w:hAnsi="Book Antiqua" w:cs="Times New Roman"/>
          <w:sz w:val="24"/>
          <w:szCs w:val="24"/>
        </w:rPr>
        <w:t>.</w:t>
      </w:r>
      <w:r w:rsidR="00613EB3" w:rsidRPr="00AC3783">
        <w:rPr>
          <w:rFonts w:ascii="Book Antiqua" w:hAnsi="Book Antiqua" w:cs="Times New Roman"/>
          <w:sz w:val="24"/>
          <w:szCs w:val="24"/>
        </w:rPr>
        <w:t xml:space="preserve"> </w:t>
      </w:r>
      <w:r w:rsidRPr="00AC3783">
        <w:rPr>
          <w:rFonts w:ascii="Book Antiqua" w:hAnsi="Book Antiqua" w:cs="Times New Roman"/>
          <w:sz w:val="24"/>
          <w:szCs w:val="24"/>
        </w:rPr>
        <w:t>PubMed was used to perform an extensive literature search using the keywords PXR and bacterial translocation, PXR and chronic live</w:t>
      </w:r>
      <w:r w:rsidR="00EB67D1" w:rsidRPr="00AC3783">
        <w:rPr>
          <w:rFonts w:ascii="Book Antiqua" w:hAnsi="Book Antiqua" w:cs="Times New Roman"/>
          <w:sz w:val="24"/>
          <w:szCs w:val="24"/>
        </w:rPr>
        <w:t xml:space="preserve">r disease including cirrhosis. </w:t>
      </w:r>
      <w:r w:rsidRPr="00AC3783">
        <w:rPr>
          <w:rFonts w:ascii="Book Antiqua" w:hAnsi="Book Antiqua" w:cs="Times New Roman"/>
          <w:sz w:val="24"/>
          <w:szCs w:val="24"/>
        </w:rPr>
        <w:t xml:space="preserve">In an adequate expression state, PXR acts as a sensor for bile acid dysregulation and bacterial derived metabolites, and in response shapes the immune profile beneficial to </w:t>
      </w:r>
      <w:r w:rsidR="002927CB" w:rsidRPr="00AC3783">
        <w:rPr>
          <w:rFonts w:ascii="Book Antiqua" w:hAnsi="Book Antiqua" w:cs="Times New Roman"/>
          <w:sz w:val="24"/>
          <w:szCs w:val="24"/>
        </w:rPr>
        <w:t xml:space="preserve">the </w:t>
      </w:r>
      <w:r w:rsidR="007972BE" w:rsidRPr="00AC3783">
        <w:rPr>
          <w:rFonts w:ascii="Book Antiqua" w:hAnsi="Book Antiqua" w:cs="Times New Roman"/>
          <w:sz w:val="24"/>
          <w:szCs w:val="24"/>
        </w:rPr>
        <w:t>host.</w:t>
      </w:r>
      <w:r w:rsidRPr="00AC3783">
        <w:rPr>
          <w:rFonts w:ascii="Book Antiqua" w:hAnsi="Book Antiqua" w:cs="Times New Roman"/>
          <w:sz w:val="24"/>
          <w:szCs w:val="24"/>
        </w:rPr>
        <w:t xml:space="preserve"> Activation of PXR could be therapeutic in CLD as it counter-regulates endotoxin mediated inflammation and maintains the integrity of intestinal epithelium. </w:t>
      </w:r>
      <w:r w:rsidR="007972BE" w:rsidRPr="00AC3783">
        <w:rPr>
          <w:rFonts w:ascii="Book Antiqua" w:hAnsi="Book Antiqua" w:cs="Times New Roman"/>
          <w:sz w:val="24"/>
          <w:szCs w:val="24"/>
        </w:rPr>
        <w:t>This review mainly focuses PXR function and its regulation in BT in the context of chronic liver diseases.</w:t>
      </w:r>
    </w:p>
    <w:p w14:paraId="39A28567" w14:textId="77777777" w:rsidR="008143FE" w:rsidRPr="00AC3783" w:rsidRDefault="008143FE" w:rsidP="00AB636C">
      <w:pPr>
        <w:spacing w:after="0" w:line="360" w:lineRule="auto"/>
        <w:jc w:val="both"/>
        <w:rPr>
          <w:rFonts w:ascii="Book Antiqua" w:hAnsi="Book Antiqua" w:cs="Times New Roman"/>
          <w:sz w:val="24"/>
          <w:szCs w:val="24"/>
        </w:rPr>
      </w:pPr>
    </w:p>
    <w:p w14:paraId="001F412A" w14:textId="4E99E2B0" w:rsidR="00423EE6" w:rsidRPr="00AC3783" w:rsidRDefault="00E67CB5"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b/>
          <w:sz w:val="24"/>
          <w:szCs w:val="24"/>
        </w:rPr>
        <w:t xml:space="preserve">Key </w:t>
      </w:r>
      <w:r w:rsidR="002D19F9" w:rsidRPr="00AC3783">
        <w:rPr>
          <w:rFonts w:ascii="Book Antiqua" w:hAnsi="Book Antiqua" w:cs="Times New Roman"/>
          <w:b/>
          <w:sz w:val="24"/>
          <w:szCs w:val="24"/>
        </w:rPr>
        <w:t>words</w:t>
      </w:r>
      <w:r w:rsidRPr="00AC3783">
        <w:rPr>
          <w:rFonts w:ascii="Book Antiqua" w:hAnsi="Book Antiqua" w:cs="Times New Roman"/>
          <w:b/>
          <w:sz w:val="24"/>
          <w:szCs w:val="24"/>
        </w:rPr>
        <w:t>:</w:t>
      </w:r>
      <w:r w:rsidRPr="00AC3783">
        <w:rPr>
          <w:rFonts w:ascii="Book Antiqua" w:hAnsi="Book Antiqua" w:cs="Times New Roman"/>
          <w:sz w:val="24"/>
          <w:szCs w:val="24"/>
        </w:rPr>
        <w:t xml:space="preserve"> </w:t>
      </w:r>
      <w:r w:rsidR="00E6420C" w:rsidRPr="00AC3783">
        <w:rPr>
          <w:rFonts w:ascii="Book Antiqua" w:hAnsi="Book Antiqua" w:cs="Times New Roman"/>
          <w:sz w:val="24"/>
          <w:szCs w:val="24"/>
        </w:rPr>
        <w:t xml:space="preserve">Pregnane X Receptor; </w:t>
      </w:r>
      <w:r w:rsidR="002D19F9" w:rsidRPr="00AC3783">
        <w:rPr>
          <w:rFonts w:ascii="Book Antiqua" w:hAnsi="Book Antiqua" w:cs="Times New Roman"/>
          <w:sz w:val="24"/>
          <w:szCs w:val="24"/>
        </w:rPr>
        <w:t xml:space="preserve">Bacterial </w:t>
      </w:r>
      <w:r w:rsidR="005F7A08" w:rsidRPr="00AC3783">
        <w:rPr>
          <w:rFonts w:ascii="Book Antiqua" w:hAnsi="Book Antiqua" w:cs="Times New Roman"/>
          <w:sz w:val="24"/>
          <w:szCs w:val="24"/>
        </w:rPr>
        <w:t xml:space="preserve">translocation; </w:t>
      </w:r>
      <w:r w:rsidR="002D19F9" w:rsidRPr="00AC3783">
        <w:rPr>
          <w:rFonts w:ascii="Book Antiqua" w:hAnsi="Book Antiqua" w:cs="Times New Roman"/>
          <w:sz w:val="24"/>
          <w:szCs w:val="24"/>
        </w:rPr>
        <w:t xml:space="preserve">Chronic </w:t>
      </w:r>
      <w:r w:rsidR="005F7A08" w:rsidRPr="00AC3783">
        <w:rPr>
          <w:rFonts w:ascii="Book Antiqua" w:hAnsi="Book Antiqua" w:cs="Times New Roman"/>
          <w:sz w:val="24"/>
          <w:szCs w:val="24"/>
        </w:rPr>
        <w:t xml:space="preserve">liver disease; </w:t>
      </w:r>
      <w:r w:rsidR="002D19F9" w:rsidRPr="00AC3783">
        <w:rPr>
          <w:rFonts w:ascii="Book Antiqua" w:hAnsi="Book Antiqua" w:cs="Times New Roman"/>
          <w:sz w:val="24"/>
          <w:szCs w:val="24"/>
        </w:rPr>
        <w:t xml:space="preserve">Intestinal </w:t>
      </w:r>
      <w:r w:rsidR="005F7A08" w:rsidRPr="00AC3783">
        <w:rPr>
          <w:rFonts w:ascii="Book Antiqua" w:hAnsi="Book Antiqua" w:cs="Times New Roman"/>
          <w:sz w:val="24"/>
          <w:szCs w:val="24"/>
        </w:rPr>
        <w:t xml:space="preserve">permeability; </w:t>
      </w:r>
      <w:r w:rsidR="002D19F9" w:rsidRPr="00AC3783">
        <w:rPr>
          <w:rFonts w:ascii="Book Antiqua" w:hAnsi="Book Antiqua" w:cs="Times New Roman"/>
          <w:sz w:val="24"/>
          <w:szCs w:val="24"/>
        </w:rPr>
        <w:t>Inflammation</w:t>
      </w:r>
      <w:r w:rsidR="005F7A08" w:rsidRPr="00AC3783">
        <w:rPr>
          <w:rFonts w:ascii="Book Antiqua" w:hAnsi="Book Antiqua" w:cs="Times New Roman"/>
          <w:sz w:val="24"/>
          <w:szCs w:val="24"/>
        </w:rPr>
        <w:t xml:space="preserve">; </w:t>
      </w:r>
      <w:r w:rsidR="002D19F9" w:rsidRPr="00AC3783">
        <w:rPr>
          <w:rFonts w:ascii="Book Antiqua" w:hAnsi="Book Antiqua" w:cs="Times New Roman"/>
          <w:sz w:val="24"/>
          <w:szCs w:val="24"/>
        </w:rPr>
        <w:t>Tight junctions</w:t>
      </w:r>
    </w:p>
    <w:p w14:paraId="7ACFAEE0" w14:textId="77777777" w:rsidR="002D19F9" w:rsidRPr="00AC3783" w:rsidRDefault="002D19F9" w:rsidP="00AB636C">
      <w:pPr>
        <w:spacing w:after="0" w:line="360" w:lineRule="auto"/>
        <w:jc w:val="both"/>
        <w:rPr>
          <w:rFonts w:ascii="Book Antiqua" w:hAnsi="Book Antiqua" w:cs="Times New Roman"/>
          <w:sz w:val="24"/>
          <w:szCs w:val="24"/>
          <w:lang w:eastAsia="zh-CN"/>
        </w:rPr>
      </w:pPr>
    </w:p>
    <w:p w14:paraId="450F662D" w14:textId="77777777" w:rsidR="002D19F9" w:rsidRPr="00AC3783" w:rsidRDefault="002D19F9" w:rsidP="00AB636C">
      <w:pPr>
        <w:spacing w:after="0" w:line="360" w:lineRule="auto"/>
        <w:jc w:val="both"/>
        <w:rPr>
          <w:rFonts w:ascii="Book Antiqua" w:hAnsi="Book Antiqua" w:cs="Arial"/>
          <w:sz w:val="24"/>
          <w:szCs w:val="24"/>
        </w:rPr>
      </w:pPr>
      <w:bookmarkStart w:id="22" w:name="OLE_LINK55"/>
      <w:bookmarkStart w:id="23" w:name="OLE_LINK56"/>
      <w:bookmarkStart w:id="24" w:name="OLE_LINK105"/>
      <w:bookmarkStart w:id="25" w:name="OLE_LINK116"/>
      <w:bookmarkStart w:id="26" w:name="OLE_LINK89"/>
      <w:r w:rsidRPr="00AC3783">
        <w:rPr>
          <w:rFonts w:ascii="Book Antiqua" w:hAnsi="Book Antiqua"/>
          <w:b/>
          <w:sz w:val="24"/>
          <w:szCs w:val="24"/>
        </w:rPr>
        <w:t>©</w:t>
      </w:r>
      <w:bookmarkEnd w:id="22"/>
      <w:bookmarkEnd w:id="23"/>
      <w:r w:rsidRPr="00AC3783">
        <w:rPr>
          <w:rFonts w:ascii="Book Antiqua" w:hAnsi="Book Antiqua"/>
          <w:b/>
          <w:sz w:val="24"/>
          <w:szCs w:val="24"/>
        </w:rPr>
        <w:t xml:space="preserve"> </w:t>
      </w:r>
      <w:r w:rsidRPr="00AC3783">
        <w:rPr>
          <w:rFonts w:ascii="Book Antiqua" w:hAnsi="Book Antiqua" w:cs="Arial"/>
          <w:b/>
          <w:sz w:val="24"/>
          <w:szCs w:val="24"/>
        </w:rPr>
        <w:t xml:space="preserve">The Author(s) 2017. </w:t>
      </w:r>
      <w:r w:rsidRPr="00AC3783">
        <w:rPr>
          <w:rFonts w:ascii="Book Antiqua" w:hAnsi="Book Antiqua" w:cs="Arial"/>
          <w:sz w:val="24"/>
          <w:szCs w:val="24"/>
        </w:rPr>
        <w:t>Published by Baishideng Publishing Group Inc. All rights reserved.</w:t>
      </w:r>
    </w:p>
    <w:bookmarkEnd w:id="24"/>
    <w:bookmarkEnd w:id="25"/>
    <w:bookmarkEnd w:id="26"/>
    <w:p w14:paraId="63E23ACA" w14:textId="77777777" w:rsidR="00F30DFA" w:rsidRPr="00AC3783" w:rsidRDefault="00F30DFA" w:rsidP="00AB636C">
      <w:pPr>
        <w:spacing w:after="0" w:line="360" w:lineRule="auto"/>
        <w:jc w:val="both"/>
        <w:rPr>
          <w:rFonts w:ascii="Book Antiqua" w:hAnsi="Book Antiqua" w:cs="Times New Roman"/>
          <w:sz w:val="24"/>
          <w:szCs w:val="24"/>
        </w:rPr>
      </w:pPr>
    </w:p>
    <w:p w14:paraId="25B6330D" w14:textId="01BC6C97" w:rsidR="00CF0BF0" w:rsidRPr="00AC3783" w:rsidRDefault="009237FA" w:rsidP="00AB636C">
      <w:pPr>
        <w:tabs>
          <w:tab w:val="left" w:pos="1950"/>
        </w:tabs>
        <w:spacing w:after="0" w:line="360" w:lineRule="auto"/>
        <w:jc w:val="both"/>
        <w:rPr>
          <w:rFonts w:ascii="Book Antiqua" w:hAnsi="Book Antiqua" w:cs="Times New Roman"/>
          <w:sz w:val="24"/>
          <w:szCs w:val="24"/>
        </w:rPr>
      </w:pPr>
      <w:r w:rsidRPr="00AC3783">
        <w:rPr>
          <w:rFonts w:ascii="Book Antiqua" w:hAnsi="Book Antiqua" w:cs="Times New Roman"/>
          <w:b/>
          <w:sz w:val="24"/>
          <w:szCs w:val="24"/>
        </w:rPr>
        <w:t xml:space="preserve">Core tip: </w:t>
      </w:r>
      <w:r w:rsidR="006C4F22" w:rsidRPr="00AC3783">
        <w:rPr>
          <w:rFonts w:ascii="Book Antiqua" w:hAnsi="Book Antiqua" w:cs="Times New Roman"/>
          <w:sz w:val="24"/>
          <w:szCs w:val="24"/>
        </w:rPr>
        <w:t xml:space="preserve">Translocation of bacteria </w:t>
      </w:r>
      <w:r w:rsidR="00975C88" w:rsidRPr="00AC3783">
        <w:rPr>
          <w:rFonts w:ascii="Book Antiqua" w:hAnsi="Book Antiqua" w:cs="Times New Roman"/>
          <w:sz w:val="24"/>
          <w:szCs w:val="24"/>
        </w:rPr>
        <w:t xml:space="preserve">at pathological levels </w:t>
      </w:r>
      <w:r w:rsidR="006C4F22" w:rsidRPr="00AC3783">
        <w:rPr>
          <w:rFonts w:ascii="Book Antiqua" w:hAnsi="Book Antiqua" w:cs="Times New Roman"/>
          <w:sz w:val="24"/>
          <w:szCs w:val="24"/>
        </w:rPr>
        <w:t xml:space="preserve">is a major driving factor in the </w:t>
      </w:r>
      <w:r w:rsidR="001365A0" w:rsidRPr="00AC3783">
        <w:rPr>
          <w:rFonts w:ascii="Book Antiqua" w:hAnsi="Book Antiqua" w:cs="Times New Roman"/>
          <w:sz w:val="24"/>
          <w:szCs w:val="24"/>
        </w:rPr>
        <w:t>progression</w:t>
      </w:r>
      <w:r w:rsidR="006C4F22" w:rsidRPr="00AC3783">
        <w:rPr>
          <w:rFonts w:ascii="Book Antiqua" w:hAnsi="Book Antiqua" w:cs="Times New Roman"/>
          <w:sz w:val="24"/>
          <w:szCs w:val="24"/>
        </w:rPr>
        <w:t xml:space="preserve"> of </w:t>
      </w:r>
      <w:r w:rsidR="002D19F9" w:rsidRPr="00AC3783">
        <w:rPr>
          <w:rFonts w:ascii="Book Antiqua" w:hAnsi="Book Antiqua" w:cs="Times New Roman"/>
          <w:sz w:val="24"/>
          <w:szCs w:val="24"/>
        </w:rPr>
        <w:t>chronic liver diseases (CLD)</w:t>
      </w:r>
      <w:r w:rsidR="006C4F22" w:rsidRPr="00AC3783">
        <w:rPr>
          <w:rFonts w:ascii="Book Antiqua" w:hAnsi="Book Antiqua" w:cs="Times New Roman"/>
          <w:sz w:val="24"/>
          <w:szCs w:val="24"/>
        </w:rPr>
        <w:t xml:space="preserve">. </w:t>
      </w:r>
      <w:r w:rsidR="00975C88" w:rsidRPr="00AC3783">
        <w:rPr>
          <w:rFonts w:ascii="Book Antiqua" w:hAnsi="Book Antiqua" w:cs="Times New Roman"/>
          <w:sz w:val="24"/>
          <w:szCs w:val="24"/>
        </w:rPr>
        <w:t>However, i</w:t>
      </w:r>
      <w:r w:rsidR="002F7E41" w:rsidRPr="00AC3783">
        <w:rPr>
          <w:rFonts w:ascii="Book Antiqua" w:hAnsi="Book Antiqua" w:cs="Times New Roman"/>
          <w:sz w:val="24"/>
          <w:szCs w:val="24"/>
        </w:rPr>
        <w:t xml:space="preserve">t remains to be known whether </w:t>
      </w:r>
      <w:r w:rsidR="00975C88" w:rsidRPr="00AC3783">
        <w:rPr>
          <w:rFonts w:ascii="Book Antiqua" w:hAnsi="Book Antiqua" w:cs="Times New Roman"/>
          <w:sz w:val="24"/>
          <w:szCs w:val="24"/>
        </w:rPr>
        <w:t xml:space="preserve">it is the </w:t>
      </w:r>
      <w:r w:rsidR="006C4F22" w:rsidRPr="00AC3783">
        <w:rPr>
          <w:rFonts w:ascii="Book Antiqua" w:hAnsi="Book Antiqua" w:cs="Times New Roman"/>
          <w:sz w:val="24"/>
          <w:szCs w:val="24"/>
        </w:rPr>
        <w:t xml:space="preserve">CLD condition </w:t>
      </w:r>
      <w:r w:rsidR="00975C88" w:rsidRPr="00AC3783">
        <w:rPr>
          <w:rFonts w:ascii="Book Antiqua" w:hAnsi="Book Antiqua" w:cs="Times New Roman"/>
          <w:sz w:val="24"/>
          <w:szCs w:val="24"/>
        </w:rPr>
        <w:t xml:space="preserve">that </w:t>
      </w:r>
      <w:r w:rsidR="002F7E41" w:rsidRPr="00AC3783">
        <w:rPr>
          <w:rFonts w:ascii="Book Antiqua" w:hAnsi="Book Antiqua" w:cs="Times New Roman"/>
          <w:sz w:val="24"/>
          <w:szCs w:val="24"/>
        </w:rPr>
        <w:t>triggers leaky gu</w:t>
      </w:r>
      <w:r w:rsidR="00975C88" w:rsidRPr="00AC3783">
        <w:rPr>
          <w:rFonts w:ascii="Book Antiqua" w:hAnsi="Book Antiqua" w:cs="Times New Roman"/>
          <w:sz w:val="24"/>
          <w:szCs w:val="24"/>
        </w:rPr>
        <w:t>t, or if translocation of bacteria</w:t>
      </w:r>
      <w:r w:rsidR="002F7E41" w:rsidRPr="00AC3783">
        <w:rPr>
          <w:rFonts w:ascii="Book Antiqua" w:hAnsi="Book Antiqua" w:cs="Times New Roman"/>
          <w:sz w:val="24"/>
          <w:szCs w:val="24"/>
        </w:rPr>
        <w:t xml:space="preserve"> plays an etiological role in the pathogenesis of CLD.</w:t>
      </w:r>
      <w:r w:rsidR="005E4B46" w:rsidRPr="00AC3783">
        <w:rPr>
          <w:rFonts w:ascii="Book Antiqua" w:hAnsi="Book Antiqua" w:cs="Times New Roman"/>
          <w:sz w:val="24"/>
          <w:szCs w:val="24"/>
        </w:rPr>
        <w:t xml:space="preserve"> </w:t>
      </w:r>
      <w:r w:rsidR="00975C88" w:rsidRPr="00AC3783">
        <w:rPr>
          <w:rFonts w:ascii="Book Antiqua" w:hAnsi="Book Antiqua" w:cs="Times New Roman"/>
          <w:sz w:val="24"/>
          <w:szCs w:val="24"/>
        </w:rPr>
        <w:t>Dysregulation of homeostasis in the gut</w:t>
      </w:r>
      <w:r w:rsidR="001365A0" w:rsidRPr="00AC3783">
        <w:rPr>
          <w:rFonts w:ascii="Book Antiqua" w:hAnsi="Book Antiqua" w:cs="Times New Roman"/>
          <w:sz w:val="24"/>
          <w:szCs w:val="24"/>
        </w:rPr>
        <w:t>-liver axis is considered as a</w:t>
      </w:r>
      <w:r w:rsidR="00975C88" w:rsidRPr="00AC3783">
        <w:rPr>
          <w:rFonts w:ascii="Book Antiqua" w:hAnsi="Book Antiqua" w:cs="Times New Roman"/>
          <w:sz w:val="24"/>
          <w:szCs w:val="24"/>
        </w:rPr>
        <w:t xml:space="preserve"> crucial element that underlies </w:t>
      </w:r>
      <w:r w:rsidR="001365A0" w:rsidRPr="00AC3783">
        <w:rPr>
          <w:rFonts w:ascii="Book Antiqua" w:hAnsi="Book Antiqua" w:cs="Times New Roman"/>
          <w:sz w:val="24"/>
          <w:szCs w:val="24"/>
        </w:rPr>
        <w:t xml:space="preserve">the pathogenesis of </w:t>
      </w:r>
      <w:r w:rsidR="00975C88" w:rsidRPr="00AC3783">
        <w:rPr>
          <w:rFonts w:ascii="Book Antiqua" w:hAnsi="Book Antiqua" w:cs="Times New Roman"/>
          <w:sz w:val="24"/>
          <w:szCs w:val="24"/>
        </w:rPr>
        <w:t xml:space="preserve">BT. The </w:t>
      </w:r>
      <w:r w:rsidR="00975C88" w:rsidRPr="00AC3783">
        <w:rPr>
          <w:rFonts w:ascii="Book Antiqua" w:hAnsi="Book Antiqua" w:cs="Times New Roman"/>
          <w:sz w:val="24"/>
          <w:szCs w:val="24"/>
        </w:rPr>
        <w:lastRenderedPageBreak/>
        <w:t xml:space="preserve">nuclear receptor, </w:t>
      </w:r>
      <w:r w:rsidR="002D19F9" w:rsidRPr="00AC3783">
        <w:rPr>
          <w:rFonts w:ascii="Book Antiqua" w:hAnsi="Book Antiqua" w:cs="Times New Roman"/>
          <w:sz w:val="24"/>
          <w:szCs w:val="24"/>
        </w:rPr>
        <w:t>pregnane X receptor (PXR)</w:t>
      </w:r>
      <w:r w:rsidR="002D19F9" w:rsidRPr="00AC3783">
        <w:rPr>
          <w:rFonts w:ascii="Book Antiqua" w:hAnsi="Book Antiqua" w:cs="Times New Roman"/>
          <w:sz w:val="24"/>
          <w:szCs w:val="24"/>
          <w:lang w:eastAsia="zh-CN"/>
        </w:rPr>
        <w:t xml:space="preserve"> </w:t>
      </w:r>
      <w:r w:rsidR="00F30DFA" w:rsidRPr="00AC3783">
        <w:rPr>
          <w:rFonts w:ascii="Book Antiqua" w:hAnsi="Book Antiqua" w:cs="Times New Roman"/>
          <w:sz w:val="24"/>
          <w:szCs w:val="24"/>
        </w:rPr>
        <w:t xml:space="preserve">is widely expressed in </w:t>
      </w:r>
      <w:r w:rsidR="001365A0" w:rsidRPr="00AC3783">
        <w:rPr>
          <w:rFonts w:ascii="Book Antiqua" w:hAnsi="Book Antiqua" w:cs="Times New Roman"/>
          <w:sz w:val="24"/>
          <w:szCs w:val="24"/>
        </w:rPr>
        <w:t>gut</w:t>
      </w:r>
      <w:r w:rsidR="00F30DFA" w:rsidRPr="00AC3783">
        <w:rPr>
          <w:rFonts w:ascii="Book Antiqua" w:hAnsi="Book Antiqua" w:cs="Times New Roman"/>
          <w:sz w:val="24"/>
          <w:szCs w:val="24"/>
        </w:rPr>
        <w:t xml:space="preserve"> and</w:t>
      </w:r>
      <w:r w:rsidR="001365A0" w:rsidRPr="00AC3783">
        <w:rPr>
          <w:rFonts w:ascii="Book Antiqua" w:hAnsi="Book Antiqua" w:cs="Times New Roman"/>
          <w:sz w:val="24"/>
          <w:szCs w:val="24"/>
        </w:rPr>
        <w:t xml:space="preserve"> liver axis and is implicated in </w:t>
      </w:r>
      <w:r w:rsidR="00F30DFA" w:rsidRPr="00AC3783">
        <w:rPr>
          <w:rFonts w:ascii="Book Antiqua" w:hAnsi="Book Antiqua" w:cs="Times New Roman"/>
          <w:sz w:val="24"/>
          <w:szCs w:val="24"/>
        </w:rPr>
        <w:t>maintenance of equilibrium in the gut-liver axis.</w:t>
      </w:r>
      <w:r w:rsidR="00975C88" w:rsidRPr="00AC3783">
        <w:rPr>
          <w:rFonts w:ascii="Book Antiqua" w:hAnsi="Book Antiqua" w:cs="Times New Roman"/>
          <w:sz w:val="24"/>
          <w:szCs w:val="24"/>
        </w:rPr>
        <w:t xml:space="preserve"> </w:t>
      </w:r>
      <w:r w:rsidR="005E4B46" w:rsidRPr="00AC3783">
        <w:rPr>
          <w:rFonts w:ascii="Book Antiqua" w:hAnsi="Book Antiqua" w:cs="Times New Roman"/>
          <w:sz w:val="24"/>
          <w:szCs w:val="24"/>
        </w:rPr>
        <w:t xml:space="preserve">This review will </w:t>
      </w:r>
      <w:r w:rsidR="00975C88" w:rsidRPr="00AC3783">
        <w:rPr>
          <w:rFonts w:ascii="Book Antiqua" w:hAnsi="Book Antiqua" w:cs="Times New Roman"/>
          <w:sz w:val="24"/>
          <w:szCs w:val="24"/>
        </w:rPr>
        <w:t xml:space="preserve">summarize the various </w:t>
      </w:r>
      <w:r w:rsidR="005E4B46" w:rsidRPr="00AC3783">
        <w:rPr>
          <w:rFonts w:ascii="Book Antiqua" w:hAnsi="Book Antiqua" w:cs="Times New Roman"/>
          <w:sz w:val="24"/>
          <w:szCs w:val="24"/>
        </w:rPr>
        <w:t xml:space="preserve">studies that have highlighted the importance of PXR as the mechanistic linker molecule in the gut-liver axis and its role in regulating bacterial </w:t>
      </w:r>
      <w:r w:rsidR="002E1369" w:rsidRPr="00AC3783">
        <w:rPr>
          <w:rFonts w:ascii="Book Antiqua" w:hAnsi="Book Antiqua" w:cs="Times New Roman"/>
          <w:sz w:val="24"/>
          <w:szCs w:val="24"/>
        </w:rPr>
        <w:t>translocation</w:t>
      </w:r>
      <w:r w:rsidR="005E4B46" w:rsidRPr="00AC3783">
        <w:rPr>
          <w:rFonts w:ascii="Book Antiqua" w:hAnsi="Book Antiqua" w:cs="Times New Roman"/>
          <w:sz w:val="24"/>
          <w:szCs w:val="24"/>
        </w:rPr>
        <w:t xml:space="preserve"> </w:t>
      </w:r>
      <w:r w:rsidR="002E1369" w:rsidRPr="00AC3783">
        <w:rPr>
          <w:rFonts w:ascii="Book Antiqua" w:hAnsi="Book Antiqua" w:cs="Times New Roman"/>
          <w:sz w:val="24"/>
          <w:szCs w:val="24"/>
        </w:rPr>
        <w:t>in the pathogenesis of cirrhosis</w:t>
      </w:r>
      <w:r w:rsidR="006C4F22" w:rsidRPr="00AC3783">
        <w:rPr>
          <w:rFonts w:ascii="Book Antiqua" w:hAnsi="Book Antiqua" w:cs="Times New Roman"/>
          <w:sz w:val="24"/>
          <w:szCs w:val="24"/>
        </w:rPr>
        <w:t>.</w:t>
      </w:r>
      <w:r w:rsidR="002F7E41" w:rsidRPr="00AC3783">
        <w:rPr>
          <w:rFonts w:ascii="Book Antiqua" w:hAnsi="Book Antiqua" w:cs="Times New Roman"/>
          <w:sz w:val="24"/>
          <w:szCs w:val="24"/>
        </w:rPr>
        <w:tab/>
      </w:r>
    </w:p>
    <w:p w14:paraId="3298B2B6" w14:textId="77777777" w:rsidR="00995644" w:rsidRPr="00AC3783" w:rsidRDefault="00995644" w:rsidP="00AB636C">
      <w:pPr>
        <w:spacing w:after="0" w:line="360" w:lineRule="auto"/>
        <w:jc w:val="both"/>
        <w:rPr>
          <w:rFonts w:ascii="Book Antiqua" w:hAnsi="Book Antiqua" w:cs="Times New Roman"/>
          <w:sz w:val="24"/>
          <w:szCs w:val="24"/>
        </w:rPr>
      </w:pPr>
    </w:p>
    <w:p w14:paraId="03FC0740" w14:textId="7622CD1A" w:rsidR="002D19F9" w:rsidRPr="00AC3783" w:rsidRDefault="002D19F9" w:rsidP="00AB636C">
      <w:pPr>
        <w:spacing w:after="0" w:line="360" w:lineRule="auto"/>
        <w:jc w:val="both"/>
        <w:rPr>
          <w:rFonts w:ascii="Book Antiqua" w:hAnsi="Book Antiqua" w:cs="Times New Roman"/>
          <w:sz w:val="24"/>
          <w:szCs w:val="24"/>
          <w:lang w:eastAsia="zh-CN"/>
        </w:rPr>
      </w:pPr>
      <w:r w:rsidRPr="00AC3783">
        <w:rPr>
          <w:rFonts w:ascii="Book Antiqua" w:hAnsi="Book Antiqua"/>
          <w:bCs/>
          <w:sz w:val="24"/>
          <w:szCs w:val="24"/>
        </w:rPr>
        <w:t>Mohandas</w:t>
      </w:r>
      <w:r w:rsidRPr="00AC3783">
        <w:rPr>
          <w:rFonts w:ascii="Book Antiqua" w:hAnsi="Book Antiqua"/>
          <w:bCs/>
          <w:sz w:val="24"/>
          <w:szCs w:val="24"/>
          <w:lang w:eastAsia="zh-CN"/>
        </w:rPr>
        <w:t xml:space="preserve"> S, </w:t>
      </w:r>
      <w:r w:rsidRPr="00AC3783">
        <w:rPr>
          <w:rFonts w:ascii="Book Antiqua" w:hAnsi="Book Antiqua"/>
          <w:bCs/>
          <w:sz w:val="24"/>
          <w:szCs w:val="24"/>
        </w:rPr>
        <w:t>Vairappan</w:t>
      </w:r>
      <w:r w:rsidRPr="00AC3783">
        <w:rPr>
          <w:rFonts w:ascii="Book Antiqua" w:hAnsi="Book Antiqua"/>
          <w:bCs/>
          <w:sz w:val="24"/>
          <w:szCs w:val="24"/>
          <w:lang w:eastAsia="zh-CN"/>
        </w:rPr>
        <w:t xml:space="preserve"> B. Role of pregnane X-receptor in regulating bacterial translocation in chronic liver diseases.</w:t>
      </w:r>
      <w:r w:rsidR="00AC3783" w:rsidRPr="00AC3783">
        <w:rPr>
          <w:rFonts w:ascii="Book Antiqua" w:hAnsi="Book Antiqua"/>
          <w:bCs/>
          <w:sz w:val="24"/>
          <w:szCs w:val="24"/>
          <w:lang w:eastAsia="zh-CN"/>
        </w:rPr>
        <w:t xml:space="preserve"> </w:t>
      </w:r>
      <w:r w:rsidR="00AC3783" w:rsidRPr="00DD6E29">
        <w:rPr>
          <w:rFonts w:ascii="Book Antiqua" w:eastAsia="Times New Roman" w:hAnsi="Book Antiqua" w:cs="宋体"/>
          <w:i/>
          <w:color w:val="000000"/>
          <w:sz w:val="24"/>
          <w:szCs w:val="24"/>
        </w:rPr>
        <w:t>World J</w:t>
      </w:r>
      <w:r w:rsidR="00AC3783" w:rsidRPr="00DD6E29">
        <w:rPr>
          <w:rFonts w:ascii="Book Antiqua" w:hAnsi="Book Antiqua" w:cs="宋体"/>
          <w:i/>
          <w:color w:val="000000"/>
          <w:sz w:val="24"/>
          <w:szCs w:val="24"/>
          <w:lang w:eastAsia="zh-CN"/>
        </w:rPr>
        <w:t xml:space="preserve"> </w:t>
      </w:r>
      <w:r w:rsidR="00AC3783" w:rsidRPr="00DD6E29">
        <w:rPr>
          <w:rFonts w:ascii="Book Antiqua" w:eastAsia="Times New Roman" w:hAnsi="Book Antiqua" w:cs="宋体"/>
          <w:i/>
          <w:color w:val="000000"/>
          <w:sz w:val="24"/>
          <w:szCs w:val="24"/>
        </w:rPr>
        <w:t>Hepatol</w:t>
      </w:r>
      <w:r w:rsidR="00AC3783" w:rsidRPr="00DD6E29">
        <w:rPr>
          <w:rFonts w:ascii="Book Antiqua" w:hAnsi="Book Antiqua" w:cs="宋体"/>
          <w:i/>
          <w:color w:val="000000"/>
          <w:sz w:val="24"/>
          <w:szCs w:val="24"/>
          <w:lang w:eastAsia="zh-CN"/>
        </w:rPr>
        <w:t xml:space="preserve"> </w:t>
      </w:r>
      <w:r w:rsidR="00AC3783" w:rsidRPr="00AC3783">
        <w:rPr>
          <w:rFonts w:ascii="Book Antiqua" w:hAnsi="Book Antiqua" w:cs="宋体"/>
          <w:color w:val="000000"/>
          <w:sz w:val="24"/>
          <w:szCs w:val="24"/>
          <w:lang w:eastAsia="zh-CN"/>
        </w:rPr>
        <w:t>2017; In press</w:t>
      </w:r>
    </w:p>
    <w:p w14:paraId="2F425DF9" w14:textId="77777777" w:rsidR="00995644" w:rsidRPr="00AC3783" w:rsidRDefault="00995644" w:rsidP="00AB636C">
      <w:pPr>
        <w:spacing w:after="0" w:line="360" w:lineRule="auto"/>
        <w:jc w:val="both"/>
        <w:rPr>
          <w:rFonts w:ascii="Book Antiqua" w:hAnsi="Book Antiqua" w:cs="Times New Roman"/>
          <w:sz w:val="24"/>
          <w:szCs w:val="24"/>
        </w:rPr>
      </w:pPr>
    </w:p>
    <w:p w14:paraId="78F630B2" w14:textId="77777777" w:rsidR="00F30DFA" w:rsidRPr="00AC3783" w:rsidRDefault="00F30DFA" w:rsidP="00AB636C">
      <w:pPr>
        <w:spacing w:after="0" w:line="360" w:lineRule="auto"/>
        <w:jc w:val="both"/>
        <w:rPr>
          <w:rFonts w:ascii="Book Antiqua" w:hAnsi="Book Antiqua" w:cs="Times New Roman"/>
          <w:sz w:val="24"/>
          <w:szCs w:val="24"/>
        </w:rPr>
      </w:pPr>
    </w:p>
    <w:p w14:paraId="56CDA53E" w14:textId="77777777" w:rsidR="00AC3783" w:rsidRPr="00AC3783" w:rsidRDefault="00AC3783" w:rsidP="00AB636C">
      <w:pPr>
        <w:spacing w:after="0"/>
        <w:jc w:val="both"/>
        <w:rPr>
          <w:rFonts w:ascii="Book Antiqua" w:hAnsi="Book Antiqua" w:cs="Times New Roman"/>
          <w:b/>
          <w:sz w:val="24"/>
          <w:szCs w:val="24"/>
        </w:rPr>
      </w:pPr>
      <w:r w:rsidRPr="00AC3783">
        <w:rPr>
          <w:rFonts w:ascii="Book Antiqua" w:hAnsi="Book Antiqua" w:cs="Times New Roman"/>
          <w:b/>
          <w:sz w:val="24"/>
          <w:szCs w:val="24"/>
        </w:rPr>
        <w:br w:type="page"/>
      </w:r>
    </w:p>
    <w:p w14:paraId="6058F3A1" w14:textId="30235702" w:rsidR="00503D8A" w:rsidRPr="00AC3783" w:rsidRDefault="00E625DC" w:rsidP="00AB636C">
      <w:pPr>
        <w:spacing w:after="0" w:line="360" w:lineRule="auto"/>
        <w:jc w:val="both"/>
        <w:rPr>
          <w:rFonts w:ascii="Book Antiqua" w:hAnsi="Book Antiqua" w:cs="Times New Roman"/>
          <w:b/>
          <w:sz w:val="24"/>
          <w:szCs w:val="24"/>
          <w:lang w:eastAsia="zh-CN"/>
        </w:rPr>
      </w:pPr>
      <w:r w:rsidRPr="00AC3783">
        <w:rPr>
          <w:rFonts w:ascii="Book Antiqua" w:hAnsi="Book Antiqua" w:cs="Times New Roman"/>
          <w:b/>
          <w:sz w:val="24"/>
          <w:szCs w:val="24"/>
        </w:rPr>
        <w:lastRenderedPageBreak/>
        <w:t>INTRODUCTIO</w:t>
      </w:r>
      <w:r w:rsidR="002D19F9" w:rsidRPr="00AC3783">
        <w:rPr>
          <w:rFonts w:ascii="Book Antiqua" w:hAnsi="Book Antiqua" w:cs="Times New Roman"/>
          <w:b/>
          <w:sz w:val="24"/>
          <w:szCs w:val="24"/>
        </w:rPr>
        <w:t>N</w:t>
      </w:r>
    </w:p>
    <w:p w14:paraId="3EA4DED0" w14:textId="66F4EC6F" w:rsidR="00A240CA" w:rsidRPr="00AC3783" w:rsidRDefault="00A240CA" w:rsidP="00AB636C">
      <w:pPr>
        <w:spacing w:after="0" w:line="360" w:lineRule="auto"/>
        <w:jc w:val="both"/>
        <w:rPr>
          <w:rFonts w:ascii="Book Antiqua" w:hAnsi="Book Antiqua" w:cs="Times New Roman"/>
          <w:b/>
          <w:i/>
          <w:sz w:val="24"/>
          <w:szCs w:val="24"/>
          <w:lang w:eastAsia="zh-CN"/>
        </w:rPr>
      </w:pPr>
      <w:r w:rsidRPr="00AC3783">
        <w:rPr>
          <w:rFonts w:ascii="Book Antiqua" w:hAnsi="Book Antiqua" w:cs="Times New Roman"/>
          <w:b/>
          <w:i/>
          <w:sz w:val="24"/>
          <w:szCs w:val="24"/>
        </w:rPr>
        <w:t xml:space="preserve">Pregnane X </w:t>
      </w:r>
      <w:r w:rsidR="002D19F9" w:rsidRPr="00AC3783">
        <w:rPr>
          <w:rFonts w:ascii="Book Antiqua" w:hAnsi="Book Antiqua" w:cs="Times New Roman"/>
          <w:b/>
          <w:i/>
          <w:sz w:val="24"/>
          <w:szCs w:val="24"/>
        </w:rPr>
        <w:t>receptor</w:t>
      </w:r>
    </w:p>
    <w:p w14:paraId="0AC0495A" w14:textId="7ADDA61D"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PXR is an adopted orphan nuclear receptor</w:t>
      </w:r>
      <w:r w:rsidR="00FB72C1" w:rsidRPr="00AC3783">
        <w:rPr>
          <w:rFonts w:ascii="Book Antiqua" w:hAnsi="Book Antiqua" w:cs="Times New Roman"/>
          <w:sz w:val="24"/>
          <w:szCs w:val="24"/>
        </w:rPr>
        <w:t xml:space="preserve"> (NR)</w:t>
      </w:r>
      <w:r w:rsidRPr="00AC3783">
        <w:rPr>
          <w:rFonts w:ascii="Book Antiqua" w:hAnsi="Book Antiqua" w:cs="Times New Roman"/>
          <w:sz w:val="24"/>
          <w:szCs w:val="24"/>
        </w:rPr>
        <w:t xml:space="preserve"> that is part of a broad nuclear receptor superfamily. Specifically, PXR is encoded by </w:t>
      </w:r>
      <w:r w:rsidRPr="00AC3783">
        <w:rPr>
          <w:rFonts w:ascii="Book Antiqua" w:hAnsi="Book Antiqua" w:cs="Times New Roman"/>
          <w:i/>
          <w:sz w:val="24"/>
          <w:szCs w:val="24"/>
        </w:rPr>
        <w:t>NR1I2</w:t>
      </w:r>
      <w:r w:rsidRPr="00AC3783">
        <w:rPr>
          <w:rFonts w:ascii="Book Antiqua" w:hAnsi="Book Antiqua" w:cs="Times New Roman"/>
          <w:sz w:val="24"/>
          <w:szCs w:val="24"/>
        </w:rPr>
        <w:t xml:space="preserve"> gene and is categorized as the 2nd member of group I (nuc</w:t>
      </w:r>
      <w:r w:rsidR="00F72A4E" w:rsidRPr="00AC3783">
        <w:rPr>
          <w:rFonts w:ascii="Book Antiqua" w:hAnsi="Book Antiqua" w:cs="Times New Roman"/>
          <w:sz w:val="24"/>
          <w:szCs w:val="24"/>
        </w:rPr>
        <w:t xml:space="preserve">lear receptor subfamily 1) </w:t>
      </w:r>
      <w:r w:rsidRPr="00AC3783">
        <w:rPr>
          <w:rFonts w:ascii="Book Antiqua" w:hAnsi="Book Antiqua" w:cs="Times New Roman"/>
          <w:sz w:val="24"/>
          <w:szCs w:val="24"/>
        </w:rPr>
        <w:t>which also comprises</w:t>
      </w:r>
      <w:r w:rsidR="0035552D" w:rsidRPr="00AC3783">
        <w:rPr>
          <w:rFonts w:ascii="Book Antiqua" w:hAnsi="Book Antiqua" w:cs="Times New Roman"/>
          <w:sz w:val="24"/>
          <w:szCs w:val="24"/>
        </w:rPr>
        <w:t xml:space="preserve"> VDR (NR1I1) and CAR (NR1I</w:t>
      </w:r>
      <w:proofErr w:type="gramStart"/>
      <w:r w:rsidR="0035552D" w:rsidRPr="00AC3783">
        <w:rPr>
          <w:rFonts w:ascii="Book Antiqua" w:hAnsi="Book Antiqua" w:cs="Times New Roman"/>
          <w:sz w:val="24"/>
          <w:szCs w:val="24"/>
        </w:rPr>
        <w:t>3)</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1,</w:t>
      </w:r>
      <w:r w:rsidR="002F67B2" w:rsidRPr="00AC3783">
        <w:rPr>
          <w:rFonts w:ascii="Book Antiqua" w:hAnsi="Book Antiqua" w:cs="Times New Roman"/>
          <w:sz w:val="24"/>
          <w:szCs w:val="24"/>
          <w:vertAlign w:val="superscript"/>
        </w:rPr>
        <w:t>2]</w:t>
      </w:r>
      <w:r w:rsidRPr="00AC3783">
        <w:rPr>
          <w:rFonts w:ascii="Book Antiqua" w:hAnsi="Book Antiqua" w:cs="Times New Roman"/>
          <w:sz w:val="24"/>
          <w:szCs w:val="24"/>
        </w:rPr>
        <w:t xml:space="preserve">. Consistent with </w:t>
      </w:r>
      <w:r w:rsidR="00E006E7" w:rsidRPr="00AC3783">
        <w:rPr>
          <w:rFonts w:ascii="Book Antiqua" w:hAnsi="Book Antiqua" w:cs="Times New Roman"/>
          <w:sz w:val="24"/>
          <w:szCs w:val="24"/>
        </w:rPr>
        <w:t xml:space="preserve">the </w:t>
      </w:r>
      <w:r w:rsidRPr="00AC3783">
        <w:rPr>
          <w:rFonts w:ascii="Book Antiqua" w:hAnsi="Book Antiqua" w:cs="Times New Roman"/>
          <w:sz w:val="24"/>
          <w:szCs w:val="24"/>
        </w:rPr>
        <w:t xml:space="preserve">majority of class 1 </w:t>
      </w:r>
      <w:r w:rsidR="00FB72C1" w:rsidRPr="00AC3783">
        <w:rPr>
          <w:rFonts w:ascii="Book Antiqua" w:hAnsi="Book Antiqua" w:cs="Times New Roman"/>
          <w:sz w:val="24"/>
          <w:szCs w:val="24"/>
        </w:rPr>
        <w:t>NR’s</w:t>
      </w:r>
      <w:r w:rsidRPr="00AC3783">
        <w:rPr>
          <w:rFonts w:ascii="Book Antiqua" w:hAnsi="Book Antiqua" w:cs="Times New Roman"/>
          <w:sz w:val="24"/>
          <w:szCs w:val="24"/>
        </w:rPr>
        <w:t xml:space="preserve">, PXR behaves as a transcription factor that is present in </w:t>
      </w:r>
      <w:r w:rsidR="00731A34" w:rsidRPr="00AC3783">
        <w:rPr>
          <w:rFonts w:ascii="Book Antiqua" w:hAnsi="Book Antiqua" w:cs="Times New Roman"/>
          <w:sz w:val="24"/>
          <w:szCs w:val="24"/>
        </w:rPr>
        <w:t xml:space="preserve">the </w:t>
      </w:r>
      <w:r w:rsidRPr="00AC3783">
        <w:rPr>
          <w:rFonts w:ascii="Book Antiqua" w:hAnsi="Book Antiqua" w:cs="Times New Roman"/>
          <w:sz w:val="24"/>
          <w:szCs w:val="24"/>
        </w:rPr>
        <w:t>cytosol and is activated only post ligand binding. After ligand activation, the</w:t>
      </w:r>
      <w:r w:rsidR="00F72A4E" w:rsidRPr="00AC3783">
        <w:rPr>
          <w:rFonts w:ascii="Book Antiqua" w:hAnsi="Book Antiqua" w:cs="Times New Roman"/>
          <w:sz w:val="24"/>
          <w:szCs w:val="24"/>
        </w:rPr>
        <w:t>se NR’s</w:t>
      </w:r>
      <w:r w:rsidR="00352FF6" w:rsidRPr="00AC3783">
        <w:rPr>
          <w:rFonts w:ascii="Book Antiqua" w:hAnsi="Book Antiqua" w:cs="Times New Roman"/>
          <w:sz w:val="24"/>
          <w:szCs w:val="24"/>
        </w:rPr>
        <w:t xml:space="preserve"> form complexes with </w:t>
      </w:r>
      <w:r w:rsidR="00FA46E3" w:rsidRPr="00AC3783">
        <w:rPr>
          <w:rFonts w:ascii="Book Antiqua" w:hAnsi="Book Antiqua" w:cs="Times New Roman"/>
          <w:sz w:val="24"/>
          <w:szCs w:val="24"/>
        </w:rPr>
        <w:t xml:space="preserve">retinoid </w:t>
      </w:r>
      <w:r w:rsidR="00E006E7" w:rsidRPr="00AC3783">
        <w:rPr>
          <w:rFonts w:ascii="Book Antiqua" w:hAnsi="Book Antiqua" w:cs="Times New Roman"/>
          <w:sz w:val="24"/>
          <w:szCs w:val="24"/>
        </w:rPr>
        <w:t xml:space="preserve">X </w:t>
      </w:r>
      <w:r w:rsidR="00FA46E3" w:rsidRPr="00AC3783">
        <w:rPr>
          <w:rFonts w:ascii="Book Antiqua" w:hAnsi="Book Antiqua" w:cs="Times New Roman"/>
          <w:sz w:val="24"/>
          <w:szCs w:val="24"/>
        </w:rPr>
        <w:t>receptor (</w:t>
      </w:r>
      <w:r w:rsidR="00352FF6" w:rsidRPr="00AC3783">
        <w:rPr>
          <w:rFonts w:ascii="Book Antiqua" w:hAnsi="Book Antiqua" w:cs="Times New Roman"/>
          <w:sz w:val="24"/>
          <w:szCs w:val="24"/>
        </w:rPr>
        <w:t>RXR</w:t>
      </w:r>
      <w:r w:rsidR="00FA46E3" w:rsidRPr="00AC3783">
        <w:rPr>
          <w:rFonts w:ascii="Book Antiqua" w:hAnsi="Book Antiqua" w:cs="Times New Roman"/>
          <w:sz w:val="24"/>
          <w:szCs w:val="24"/>
        </w:rPr>
        <w:t>)</w:t>
      </w:r>
      <w:r w:rsidR="00352FF6" w:rsidRPr="00AC3783">
        <w:rPr>
          <w:rFonts w:ascii="Book Antiqua" w:hAnsi="Book Antiqua" w:cs="Times New Roman"/>
          <w:sz w:val="24"/>
          <w:szCs w:val="24"/>
        </w:rPr>
        <w:t xml:space="preserve"> and</w:t>
      </w:r>
      <w:r w:rsidRPr="00AC3783">
        <w:rPr>
          <w:rFonts w:ascii="Book Antiqua" w:hAnsi="Book Antiqua" w:cs="Times New Roman"/>
          <w:sz w:val="24"/>
          <w:szCs w:val="24"/>
        </w:rPr>
        <w:t xml:space="preserve"> bind to DNA response e</w:t>
      </w:r>
      <w:r w:rsidR="00352FF6" w:rsidRPr="00AC3783">
        <w:rPr>
          <w:rFonts w:ascii="Book Antiqua" w:hAnsi="Book Antiqua" w:cs="Times New Roman"/>
          <w:sz w:val="24"/>
          <w:szCs w:val="24"/>
        </w:rPr>
        <w:t xml:space="preserve">lements </w:t>
      </w:r>
      <w:r w:rsidRPr="00AC3783">
        <w:rPr>
          <w:rFonts w:ascii="Book Antiqua" w:hAnsi="Book Antiqua" w:cs="Times New Roman"/>
          <w:sz w:val="24"/>
          <w:szCs w:val="24"/>
        </w:rPr>
        <w:t xml:space="preserve">of the genes </w:t>
      </w:r>
      <w:r w:rsidR="00DF0209" w:rsidRPr="00AC3783">
        <w:rPr>
          <w:rFonts w:ascii="Book Antiqua" w:hAnsi="Book Antiqua" w:cs="Times New Roman"/>
          <w:sz w:val="24"/>
          <w:szCs w:val="24"/>
        </w:rPr>
        <w:t xml:space="preserve">that </w:t>
      </w:r>
      <w:r w:rsidR="00413D56" w:rsidRPr="00AC3783">
        <w:rPr>
          <w:rFonts w:ascii="Book Antiqua" w:hAnsi="Book Antiqua" w:cs="Times New Roman"/>
          <w:sz w:val="24"/>
          <w:szCs w:val="24"/>
        </w:rPr>
        <w:t xml:space="preserve">they </w:t>
      </w:r>
      <w:proofErr w:type="gramStart"/>
      <w:r w:rsidR="00413D56" w:rsidRPr="00AC3783">
        <w:rPr>
          <w:rFonts w:ascii="Book Antiqua" w:hAnsi="Book Antiqua" w:cs="Times New Roman"/>
          <w:sz w:val="24"/>
          <w:szCs w:val="24"/>
        </w:rPr>
        <w:t>regulate</w:t>
      </w:r>
      <w:r w:rsidR="002F67B2" w:rsidRPr="00AC3783">
        <w:rPr>
          <w:rFonts w:ascii="Book Antiqua" w:hAnsi="Book Antiqua" w:cs="Times New Roman"/>
          <w:sz w:val="24"/>
          <w:szCs w:val="24"/>
          <w:vertAlign w:val="superscript"/>
        </w:rPr>
        <w:t>[</w:t>
      </w:r>
      <w:proofErr w:type="gramEnd"/>
      <w:r w:rsidR="002F67B2" w:rsidRPr="00AC3783">
        <w:rPr>
          <w:rFonts w:ascii="Book Antiqua" w:hAnsi="Book Antiqua" w:cs="Times New Roman"/>
          <w:sz w:val="24"/>
          <w:szCs w:val="24"/>
          <w:vertAlign w:val="superscript"/>
        </w:rPr>
        <w:t>3]</w:t>
      </w:r>
      <w:r w:rsidRPr="00AC3783">
        <w:rPr>
          <w:rFonts w:ascii="Book Antiqua" w:hAnsi="Book Antiqua" w:cs="Times New Roman"/>
          <w:sz w:val="24"/>
          <w:szCs w:val="24"/>
        </w:rPr>
        <w:t xml:space="preserve">. PXR was initially characterized as </w:t>
      </w:r>
      <w:r w:rsidR="00E97932" w:rsidRPr="00AC3783">
        <w:rPr>
          <w:rFonts w:ascii="Book Antiqua" w:hAnsi="Book Antiqua" w:cs="Times New Roman"/>
          <w:sz w:val="24"/>
          <w:szCs w:val="24"/>
        </w:rPr>
        <w:t>a</w:t>
      </w:r>
      <w:r w:rsidR="00352FF6" w:rsidRPr="00AC3783">
        <w:rPr>
          <w:rFonts w:ascii="Book Antiqua" w:hAnsi="Book Antiqua" w:cs="Times New Roman"/>
          <w:sz w:val="24"/>
          <w:szCs w:val="24"/>
        </w:rPr>
        <w:t xml:space="preserve"> </w:t>
      </w:r>
      <w:r w:rsidR="008A37EF" w:rsidRPr="00AC3783">
        <w:rPr>
          <w:rFonts w:ascii="Book Antiqua" w:hAnsi="Book Antiqua" w:cs="Times New Roman"/>
          <w:sz w:val="24"/>
          <w:szCs w:val="24"/>
        </w:rPr>
        <w:t>x</w:t>
      </w:r>
      <w:r w:rsidRPr="00AC3783">
        <w:rPr>
          <w:rFonts w:ascii="Book Antiqua" w:hAnsi="Book Antiqua" w:cs="Times New Roman"/>
          <w:sz w:val="24"/>
          <w:szCs w:val="24"/>
        </w:rPr>
        <w:t>enobiotic receptor that senses and responds only to exogenous toxic su</w:t>
      </w:r>
      <w:r w:rsidR="00352FF6" w:rsidRPr="00AC3783">
        <w:rPr>
          <w:rFonts w:ascii="Book Antiqua" w:hAnsi="Book Antiqua" w:cs="Times New Roman"/>
          <w:sz w:val="24"/>
          <w:szCs w:val="24"/>
        </w:rPr>
        <w:t xml:space="preserve">bstances and prescription drugs. Over the last </w:t>
      </w:r>
      <w:r w:rsidR="00F72A4E" w:rsidRPr="00AC3783">
        <w:rPr>
          <w:rFonts w:ascii="Book Antiqua" w:hAnsi="Book Antiqua" w:cs="Times New Roman"/>
          <w:sz w:val="24"/>
          <w:szCs w:val="24"/>
        </w:rPr>
        <w:t xml:space="preserve">two </w:t>
      </w:r>
      <w:r w:rsidR="00352FF6" w:rsidRPr="00AC3783">
        <w:rPr>
          <w:rFonts w:ascii="Book Antiqua" w:hAnsi="Book Antiqua" w:cs="Times New Roman"/>
          <w:sz w:val="24"/>
          <w:szCs w:val="24"/>
        </w:rPr>
        <w:t>decade</w:t>
      </w:r>
      <w:r w:rsidR="00E97932" w:rsidRPr="00AC3783">
        <w:rPr>
          <w:rFonts w:ascii="Book Antiqua" w:hAnsi="Book Antiqua" w:cs="Times New Roman"/>
          <w:sz w:val="24"/>
          <w:szCs w:val="24"/>
        </w:rPr>
        <w:t>s</w:t>
      </w:r>
      <w:r w:rsidR="00FA46E3" w:rsidRPr="00AC3783">
        <w:rPr>
          <w:rFonts w:ascii="Book Antiqua" w:hAnsi="Book Antiqua" w:cs="Times New Roman"/>
          <w:sz w:val="24"/>
          <w:szCs w:val="24"/>
        </w:rPr>
        <w:t>,</w:t>
      </w:r>
      <w:r w:rsidR="00352FF6" w:rsidRPr="00AC3783">
        <w:rPr>
          <w:rFonts w:ascii="Book Antiqua" w:hAnsi="Book Antiqua" w:cs="Times New Roman"/>
          <w:sz w:val="24"/>
          <w:szCs w:val="24"/>
        </w:rPr>
        <w:t xml:space="preserve"> PXR is </w:t>
      </w:r>
      <w:r w:rsidRPr="00AC3783">
        <w:rPr>
          <w:rFonts w:ascii="Book Antiqua" w:hAnsi="Book Antiqua" w:cs="Times New Roman"/>
          <w:sz w:val="24"/>
          <w:szCs w:val="24"/>
        </w:rPr>
        <w:t>widely recognized for its additional roles in sensing a range of endobiotic compounds such as bilirubin, bile acids, dietary lipids and steroid hormones</w:t>
      </w:r>
      <w:r w:rsidR="00DF0209" w:rsidRPr="00AC3783">
        <w:rPr>
          <w:rFonts w:ascii="Book Antiqua" w:hAnsi="Book Antiqua" w:cs="Times New Roman"/>
          <w:sz w:val="24"/>
          <w:szCs w:val="24"/>
        </w:rPr>
        <w:t>,</w:t>
      </w:r>
      <w:r w:rsidRPr="00AC3783">
        <w:rPr>
          <w:rFonts w:ascii="Book Antiqua" w:hAnsi="Book Antiqua" w:cs="Times New Roman"/>
          <w:sz w:val="24"/>
          <w:szCs w:val="24"/>
        </w:rPr>
        <w:t xml:space="preserve"> and hence is also referred to as </w:t>
      </w:r>
      <w:r w:rsidR="008A37EF" w:rsidRPr="00AC3783">
        <w:rPr>
          <w:rFonts w:ascii="Book Antiqua" w:hAnsi="Book Antiqua" w:cs="Times New Roman"/>
          <w:sz w:val="24"/>
          <w:szCs w:val="24"/>
        </w:rPr>
        <w:t>s</w:t>
      </w:r>
      <w:r w:rsidRPr="00AC3783">
        <w:rPr>
          <w:rFonts w:ascii="Book Antiqua" w:hAnsi="Book Antiqua" w:cs="Times New Roman"/>
          <w:sz w:val="24"/>
          <w:szCs w:val="24"/>
        </w:rPr>
        <w:t xml:space="preserve">teroid and </w:t>
      </w:r>
      <w:r w:rsidR="008A37EF" w:rsidRPr="00AC3783">
        <w:rPr>
          <w:rFonts w:ascii="Book Antiqua" w:hAnsi="Book Antiqua" w:cs="Times New Roman"/>
          <w:sz w:val="24"/>
          <w:szCs w:val="24"/>
        </w:rPr>
        <w:t>x</w:t>
      </w:r>
      <w:r w:rsidRPr="00AC3783">
        <w:rPr>
          <w:rFonts w:ascii="Book Antiqua" w:hAnsi="Book Antiqua" w:cs="Times New Roman"/>
          <w:sz w:val="24"/>
          <w:szCs w:val="24"/>
        </w:rPr>
        <w:t xml:space="preserve">enobiotic </w:t>
      </w:r>
      <w:r w:rsidR="008A37EF" w:rsidRPr="00AC3783">
        <w:rPr>
          <w:rFonts w:ascii="Book Antiqua" w:hAnsi="Book Antiqua" w:cs="Times New Roman"/>
          <w:sz w:val="24"/>
          <w:szCs w:val="24"/>
        </w:rPr>
        <w:t>r</w:t>
      </w:r>
      <w:r w:rsidR="00413D56" w:rsidRPr="00AC3783">
        <w:rPr>
          <w:rFonts w:ascii="Book Antiqua" w:hAnsi="Book Antiqua" w:cs="Times New Roman"/>
          <w:sz w:val="24"/>
          <w:szCs w:val="24"/>
        </w:rPr>
        <w:t>eceptor (SXR</w:t>
      </w:r>
      <w:proofErr w:type="gramStart"/>
      <w:r w:rsidR="00413D56" w:rsidRPr="00AC3783">
        <w:rPr>
          <w:rFonts w:ascii="Book Antiqua" w:hAnsi="Book Antiqua" w:cs="Times New Roman"/>
          <w:sz w:val="24"/>
          <w:szCs w:val="24"/>
        </w:rPr>
        <w:t>)</w:t>
      </w:r>
      <w:r w:rsidR="002F67B2" w:rsidRPr="00AC3783">
        <w:rPr>
          <w:rFonts w:ascii="Book Antiqua" w:hAnsi="Book Antiqua" w:cs="Times New Roman"/>
          <w:sz w:val="24"/>
          <w:szCs w:val="24"/>
          <w:vertAlign w:val="superscript"/>
        </w:rPr>
        <w:t>[</w:t>
      </w:r>
      <w:proofErr w:type="gramEnd"/>
      <w:r w:rsidR="002F67B2" w:rsidRPr="00AC3783">
        <w:rPr>
          <w:rFonts w:ascii="Book Antiqua" w:hAnsi="Book Antiqua" w:cs="Times New Roman"/>
          <w:sz w:val="24"/>
          <w:szCs w:val="24"/>
          <w:vertAlign w:val="superscript"/>
        </w:rPr>
        <w:t>4]</w:t>
      </w:r>
      <w:r w:rsidRPr="00AC3783">
        <w:rPr>
          <w:rFonts w:ascii="Book Antiqua" w:hAnsi="Book Antiqua" w:cs="Times New Roman"/>
          <w:sz w:val="24"/>
          <w:szCs w:val="24"/>
        </w:rPr>
        <w:t>.</w:t>
      </w:r>
      <w:r w:rsidR="00CA6FB7" w:rsidRPr="00AC3783">
        <w:rPr>
          <w:rFonts w:ascii="Book Antiqua" w:hAnsi="Book Antiqua" w:cs="Times New Roman"/>
          <w:sz w:val="24"/>
          <w:szCs w:val="24"/>
        </w:rPr>
        <w:t xml:space="preserve"> </w:t>
      </w:r>
      <w:r w:rsidR="00882444" w:rsidRPr="00AC3783">
        <w:rPr>
          <w:rFonts w:ascii="Book Antiqua" w:hAnsi="Book Antiqua" w:cs="Times New Roman"/>
          <w:sz w:val="24"/>
          <w:szCs w:val="24"/>
        </w:rPr>
        <w:t>PXR has been shown</w:t>
      </w:r>
      <w:r w:rsidRPr="00AC3783">
        <w:rPr>
          <w:rFonts w:ascii="Book Antiqua" w:hAnsi="Book Antiqua" w:cs="Times New Roman"/>
          <w:sz w:val="24"/>
          <w:szCs w:val="24"/>
        </w:rPr>
        <w:t xml:space="preserve"> to be expressed in various tissues including stomach,</w:t>
      </w:r>
      <w:r w:rsidR="00734E56" w:rsidRPr="00AC3783">
        <w:rPr>
          <w:rFonts w:ascii="Book Antiqua" w:hAnsi="Book Antiqua" w:cs="Times New Roman"/>
          <w:sz w:val="24"/>
          <w:szCs w:val="24"/>
        </w:rPr>
        <w:t xml:space="preserve"> placenta, kidney, lung, uterus and</w:t>
      </w:r>
      <w:r w:rsidRPr="00AC3783">
        <w:rPr>
          <w:rFonts w:ascii="Book Antiqua" w:hAnsi="Book Antiqua" w:cs="Times New Roman"/>
          <w:sz w:val="24"/>
          <w:szCs w:val="24"/>
        </w:rPr>
        <w:t xml:space="preserve"> ovary, </w:t>
      </w:r>
      <w:r w:rsidR="00882444" w:rsidRPr="00AC3783">
        <w:rPr>
          <w:rFonts w:ascii="Book Antiqua" w:hAnsi="Book Antiqua" w:cs="Times New Roman"/>
          <w:sz w:val="24"/>
          <w:szCs w:val="24"/>
        </w:rPr>
        <w:t>but is</w:t>
      </w:r>
      <w:r w:rsidR="00734E56" w:rsidRPr="00AC3783">
        <w:rPr>
          <w:rFonts w:ascii="Book Antiqua" w:hAnsi="Book Antiqua" w:cs="Times New Roman"/>
          <w:sz w:val="24"/>
          <w:szCs w:val="24"/>
        </w:rPr>
        <w:t xml:space="preserve"> </w:t>
      </w:r>
      <w:r w:rsidR="00882444" w:rsidRPr="00AC3783">
        <w:rPr>
          <w:rFonts w:ascii="Book Antiqua" w:hAnsi="Book Antiqua" w:cs="Times New Roman"/>
          <w:sz w:val="24"/>
          <w:szCs w:val="24"/>
        </w:rPr>
        <w:t>predominantly</w:t>
      </w:r>
      <w:r w:rsidRPr="00AC3783">
        <w:rPr>
          <w:rFonts w:ascii="Book Antiqua" w:hAnsi="Book Antiqua" w:cs="Times New Roman"/>
          <w:sz w:val="24"/>
          <w:szCs w:val="24"/>
        </w:rPr>
        <w:t xml:space="preserve"> express</w:t>
      </w:r>
      <w:r w:rsidR="00734E56" w:rsidRPr="00AC3783">
        <w:rPr>
          <w:rFonts w:ascii="Book Antiqua" w:hAnsi="Book Antiqua" w:cs="Times New Roman"/>
          <w:sz w:val="24"/>
          <w:szCs w:val="24"/>
        </w:rPr>
        <w:t>ed</w:t>
      </w:r>
      <w:r w:rsidRPr="00AC3783">
        <w:rPr>
          <w:rFonts w:ascii="Book Antiqua" w:hAnsi="Book Antiqua" w:cs="Times New Roman"/>
          <w:sz w:val="24"/>
          <w:szCs w:val="24"/>
        </w:rPr>
        <w:t xml:space="preserve"> </w:t>
      </w:r>
      <w:r w:rsidR="00E006E7" w:rsidRPr="00AC3783">
        <w:rPr>
          <w:rFonts w:ascii="Book Antiqua" w:hAnsi="Book Antiqua" w:cs="Times New Roman"/>
          <w:sz w:val="24"/>
          <w:szCs w:val="24"/>
        </w:rPr>
        <w:t xml:space="preserve">in </w:t>
      </w:r>
      <w:r w:rsidRPr="00AC3783">
        <w:rPr>
          <w:rFonts w:ascii="Book Antiqua" w:hAnsi="Book Antiqua" w:cs="Times New Roman"/>
          <w:sz w:val="24"/>
          <w:szCs w:val="24"/>
        </w:rPr>
        <w:t>small intestine, colon and liver. Its increased expression in intestinal epithelium</w:t>
      </w:r>
      <w:r w:rsidR="00F72A4E" w:rsidRPr="00AC3783">
        <w:rPr>
          <w:rFonts w:ascii="Book Antiqua" w:hAnsi="Book Antiqua" w:cs="Times New Roman"/>
          <w:sz w:val="24"/>
          <w:szCs w:val="24"/>
        </w:rPr>
        <w:t xml:space="preserve"> and hepatocytes also highlight</w:t>
      </w:r>
      <w:r w:rsidRPr="00AC3783">
        <w:rPr>
          <w:rFonts w:ascii="Book Antiqua" w:hAnsi="Book Antiqua" w:cs="Times New Roman"/>
          <w:sz w:val="24"/>
          <w:szCs w:val="24"/>
        </w:rPr>
        <w:t xml:space="preserve"> its vital role in adaptive defense agai</w:t>
      </w:r>
      <w:r w:rsidR="00734E56" w:rsidRPr="00AC3783">
        <w:rPr>
          <w:rFonts w:ascii="Book Antiqua" w:hAnsi="Book Antiqua" w:cs="Times New Roman"/>
          <w:sz w:val="24"/>
          <w:szCs w:val="24"/>
        </w:rPr>
        <w:t>nst xenobiotics and endobiotics exposure</w:t>
      </w:r>
      <w:r w:rsidRPr="00AC3783">
        <w:rPr>
          <w:rFonts w:ascii="Book Antiqua" w:hAnsi="Book Antiqua" w:cs="Times New Roman"/>
          <w:sz w:val="24"/>
          <w:szCs w:val="24"/>
        </w:rPr>
        <w:t xml:space="preserve"> in intestine and </w:t>
      </w:r>
      <w:proofErr w:type="gramStart"/>
      <w:r w:rsidR="00413D56" w:rsidRPr="00AC3783">
        <w:rPr>
          <w:rFonts w:ascii="Book Antiqua" w:hAnsi="Book Antiqua" w:cs="Times New Roman"/>
          <w:sz w:val="24"/>
          <w:szCs w:val="24"/>
        </w:rPr>
        <w:t>liver</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3,</w:t>
      </w:r>
      <w:r w:rsidR="002F67B2" w:rsidRPr="00AC3783">
        <w:rPr>
          <w:rFonts w:ascii="Book Antiqua" w:hAnsi="Book Antiqua" w:cs="Times New Roman"/>
          <w:sz w:val="24"/>
          <w:szCs w:val="24"/>
          <w:vertAlign w:val="superscript"/>
        </w:rPr>
        <w:t>5]</w:t>
      </w:r>
      <w:r w:rsidRPr="00AC3783">
        <w:rPr>
          <w:rFonts w:ascii="Book Antiqua" w:hAnsi="Book Antiqua" w:cs="Times New Roman"/>
          <w:sz w:val="24"/>
          <w:szCs w:val="24"/>
        </w:rPr>
        <w:t xml:space="preserve">. </w:t>
      </w:r>
      <w:r w:rsidR="00A60F16" w:rsidRPr="00AC3783">
        <w:rPr>
          <w:rFonts w:ascii="Book Antiqua" w:hAnsi="Book Antiqua" w:cs="Times New Roman"/>
          <w:sz w:val="24"/>
          <w:szCs w:val="24"/>
        </w:rPr>
        <w:t>A r</w:t>
      </w:r>
      <w:r w:rsidRPr="00AC3783">
        <w:rPr>
          <w:rFonts w:ascii="Book Antiqua" w:hAnsi="Book Antiqua" w:cs="Times New Roman"/>
          <w:sz w:val="24"/>
          <w:szCs w:val="24"/>
        </w:rPr>
        <w:t xml:space="preserve">ecent </w:t>
      </w:r>
      <w:r w:rsidR="00A60F16" w:rsidRPr="00AC3783">
        <w:rPr>
          <w:rFonts w:ascii="Book Antiqua" w:hAnsi="Book Antiqua" w:cs="Times New Roman"/>
          <w:sz w:val="24"/>
          <w:szCs w:val="24"/>
        </w:rPr>
        <w:t xml:space="preserve">study has </w:t>
      </w:r>
      <w:r w:rsidR="008F615E" w:rsidRPr="00AC3783">
        <w:rPr>
          <w:rFonts w:ascii="Book Antiqua" w:hAnsi="Book Antiqua" w:cs="Times New Roman"/>
          <w:sz w:val="24"/>
          <w:szCs w:val="24"/>
        </w:rPr>
        <w:t xml:space="preserve">shown </w:t>
      </w:r>
      <w:r w:rsidR="00A60F16" w:rsidRPr="00AC3783">
        <w:rPr>
          <w:rFonts w:ascii="Book Antiqua" w:hAnsi="Book Antiqua" w:cs="Times New Roman"/>
          <w:sz w:val="24"/>
          <w:szCs w:val="24"/>
        </w:rPr>
        <w:t xml:space="preserve">evidence that </w:t>
      </w:r>
      <w:r w:rsidR="008F615E" w:rsidRPr="00AC3783">
        <w:rPr>
          <w:rFonts w:ascii="Book Antiqua" w:hAnsi="Book Antiqua" w:cs="Times New Roman"/>
          <w:sz w:val="24"/>
          <w:szCs w:val="24"/>
        </w:rPr>
        <w:t>hepatic stellate cell</w:t>
      </w:r>
      <w:r w:rsidR="001476BF" w:rsidRPr="00AC3783">
        <w:rPr>
          <w:rFonts w:ascii="Book Antiqua" w:hAnsi="Book Antiqua" w:cs="Times New Roman"/>
          <w:sz w:val="24"/>
          <w:szCs w:val="24"/>
        </w:rPr>
        <w:t xml:space="preserve"> (HSC)</w:t>
      </w:r>
      <w:r w:rsidR="008F615E" w:rsidRPr="00AC3783">
        <w:rPr>
          <w:rFonts w:ascii="Book Antiqua" w:hAnsi="Book Antiqua" w:cs="Times New Roman"/>
          <w:sz w:val="24"/>
          <w:szCs w:val="24"/>
        </w:rPr>
        <w:t xml:space="preserve"> </w:t>
      </w:r>
      <w:r w:rsidR="00A60F16" w:rsidRPr="00AC3783">
        <w:rPr>
          <w:rFonts w:ascii="Book Antiqua" w:hAnsi="Book Antiqua" w:cs="Times New Roman"/>
          <w:sz w:val="24"/>
          <w:szCs w:val="24"/>
        </w:rPr>
        <w:t>expressed PXR and</w:t>
      </w:r>
      <w:r w:rsidR="008F615E" w:rsidRPr="00AC3783">
        <w:rPr>
          <w:rFonts w:ascii="Book Antiqua" w:hAnsi="Book Antiqua" w:cs="Times New Roman"/>
          <w:sz w:val="24"/>
          <w:szCs w:val="24"/>
        </w:rPr>
        <w:t xml:space="preserve"> its</w:t>
      </w:r>
      <w:r w:rsidR="008C0A91" w:rsidRPr="00AC3783">
        <w:rPr>
          <w:rFonts w:ascii="Book Antiqua" w:hAnsi="Book Antiqua" w:cs="Times New Roman"/>
          <w:sz w:val="24"/>
          <w:szCs w:val="24"/>
        </w:rPr>
        <w:t xml:space="preserve"> activation </w:t>
      </w:r>
      <w:r w:rsidR="00A60F16" w:rsidRPr="00AC3783">
        <w:rPr>
          <w:rFonts w:ascii="Book Antiqua" w:hAnsi="Book Antiqua" w:cs="Times New Roman"/>
          <w:sz w:val="24"/>
          <w:szCs w:val="24"/>
        </w:rPr>
        <w:t>lead</w:t>
      </w:r>
      <w:r w:rsidRPr="00AC3783">
        <w:rPr>
          <w:rFonts w:ascii="Book Antiqua" w:hAnsi="Book Antiqua" w:cs="Times New Roman"/>
          <w:sz w:val="24"/>
          <w:szCs w:val="24"/>
        </w:rPr>
        <w:t xml:space="preserve"> to attenuation of </w:t>
      </w:r>
      <w:r w:rsidR="00A60F16" w:rsidRPr="00AC3783">
        <w:rPr>
          <w:rFonts w:ascii="Book Antiqua" w:hAnsi="Book Antiqua" w:cs="Times New Roman"/>
          <w:sz w:val="24"/>
          <w:szCs w:val="24"/>
        </w:rPr>
        <w:t xml:space="preserve">HSC’s </w:t>
      </w:r>
      <w:r w:rsidRPr="00AC3783">
        <w:rPr>
          <w:rFonts w:ascii="Book Antiqua" w:hAnsi="Book Antiqua" w:cs="Times New Roman"/>
          <w:sz w:val="24"/>
          <w:szCs w:val="24"/>
        </w:rPr>
        <w:t>diffe</w:t>
      </w:r>
      <w:r w:rsidR="00413D56" w:rsidRPr="00AC3783">
        <w:rPr>
          <w:rFonts w:ascii="Book Antiqua" w:hAnsi="Book Antiqua" w:cs="Times New Roman"/>
          <w:sz w:val="24"/>
          <w:szCs w:val="24"/>
        </w:rPr>
        <w:t xml:space="preserve">rentiation and </w:t>
      </w:r>
      <w:proofErr w:type="gramStart"/>
      <w:r w:rsidR="00413D56" w:rsidRPr="00AC3783">
        <w:rPr>
          <w:rFonts w:ascii="Book Antiqua" w:hAnsi="Book Antiqua" w:cs="Times New Roman"/>
          <w:sz w:val="24"/>
          <w:szCs w:val="24"/>
        </w:rPr>
        <w:t>proliferation</w:t>
      </w:r>
      <w:r w:rsidR="002F67B2" w:rsidRPr="00AC3783">
        <w:rPr>
          <w:rFonts w:ascii="Book Antiqua" w:hAnsi="Book Antiqua" w:cs="Times New Roman"/>
          <w:sz w:val="24"/>
          <w:szCs w:val="24"/>
          <w:vertAlign w:val="superscript"/>
        </w:rPr>
        <w:t>[</w:t>
      </w:r>
      <w:proofErr w:type="gramEnd"/>
      <w:r w:rsidR="002F67B2" w:rsidRPr="00AC3783">
        <w:rPr>
          <w:rFonts w:ascii="Book Antiqua" w:hAnsi="Book Antiqua" w:cs="Times New Roman"/>
          <w:sz w:val="24"/>
          <w:szCs w:val="24"/>
          <w:vertAlign w:val="superscript"/>
        </w:rPr>
        <w:t>6]</w:t>
      </w:r>
      <w:r w:rsidRPr="00AC3783">
        <w:rPr>
          <w:rFonts w:ascii="Book Antiqua" w:hAnsi="Book Antiqua" w:cs="Times New Roman"/>
          <w:sz w:val="24"/>
          <w:szCs w:val="24"/>
        </w:rPr>
        <w:t xml:space="preserve">. </w:t>
      </w:r>
      <w:r w:rsidR="006D563E" w:rsidRPr="00AC3783">
        <w:rPr>
          <w:rFonts w:ascii="Book Antiqua" w:hAnsi="Book Antiqua" w:cs="Times New Roman"/>
          <w:sz w:val="24"/>
          <w:szCs w:val="24"/>
        </w:rPr>
        <w:t>A study using m</w:t>
      </w:r>
      <w:r w:rsidR="00C819B1" w:rsidRPr="00AC3783">
        <w:rPr>
          <w:rFonts w:ascii="Book Antiqua" w:hAnsi="Book Antiqua" w:cs="Times New Roman"/>
          <w:sz w:val="24"/>
          <w:szCs w:val="24"/>
        </w:rPr>
        <w:t xml:space="preserve">ice </w:t>
      </w:r>
      <w:r w:rsidR="00615923" w:rsidRPr="00AC3783">
        <w:rPr>
          <w:rFonts w:ascii="Book Antiqua" w:hAnsi="Book Antiqua" w:cs="Times New Roman"/>
          <w:sz w:val="24"/>
          <w:szCs w:val="24"/>
        </w:rPr>
        <w:t>k</w:t>
      </w:r>
      <w:r w:rsidR="00C819B1" w:rsidRPr="00AC3783">
        <w:rPr>
          <w:rFonts w:ascii="Book Antiqua" w:hAnsi="Book Antiqua" w:cs="Times New Roman"/>
          <w:sz w:val="24"/>
          <w:szCs w:val="24"/>
        </w:rPr>
        <w:t>nock out</w:t>
      </w:r>
      <w:r w:rsidR="006D563E" w:rsidRPr="00AC3783">
        <w:rPr>
          <w:rFonts w:ascii="Book Antiqua" w:hAnsi="Book Antiqua" w:cs="Times New Roman"/>
          <w:sz w:val="24"/>
          <w:szCs w:val="24"/>
        </w:rPr>
        <w:t xml:space="preserve"> model </w:t>
      </w:r>
      <w:r w:rsidRPr="00AC3783">
        <w:rPr>
          <w:rFonts w:ascii="Book Antiqua" w:hAnsi="Book Antiqua" w:cs="Times New Roman"/>
          <w:sz w:val="24"/>
          <w:szCs w:val="24"/>
        </w:rPr>
        <w:t xml:space="preserve">also highlighted the expression of PXR in monocyte/macrophage cells and their role in countering inflammatory </w:t>
      </w:r>
      <w:proofErr w:type="gramStart"/>
      <w:r w:rsidR="00413D56" w:rsidRPr="00AC3783">
        <w:rPr>
          <w:rFonts w:ascii="Book Antiqua" w:hAnsi="Book Antiqua" w:cs="Times New Roman"/>
          <w:sz w:val="24"/>
          <w:szCs w:val="24"/>
        </w:rPr>
        <w:t>profile</w:t>
      </w:r>
      <w:r w:rsidR="002F67B2" w:rsidRPr="00AC3783">
        <w:rPr>
          <w:rFonts w:ascii="Book Antiqua" w:hAnsi="Book Antiqua" w:cs="Times New Roman"/>
          <w:sz w:val="24"/>
          <w:szCs w:val="24"/>
          <w:vertAlign w:val="superscript"/>
        </w:rPr>
        <w:t>[</w:t>
      </w:r>
      <w:proofErr w:type="gramEnd"/>
      <w:r w:rsidR="00CE7789" w:rsidRPr="00AC3783">
        <w:rPr>
          <w:rFonts w:ascii="Book Antiqua" w:hAnsi="Book Antiqua" w:cs="Times New Roman"/>
          <w:sz w:val="24"/>
          <w:szCs w:val="24"/>
          <w:vertAlign w:val="superscript"/>
        </w:rPr>
        <w:t>7</w:t>
      </w:r>
      <w:r w:rsidR="002F67B2" w:rsidRPr="00AC3783">
        <w:rPr>
          <w:rFonts w:ascii="Book Antiqua" w:hAnsi="Book Antiqua" w:cs="Times New Roman"/>
          <w:sz w:val="24"/>
          <w:szCs w:val="24"/>
          <w:vertAlign w:val="superscript"/>
        </w:rPr>
        <w:t>]</w:t>
      </w:r>
      <w:r w:rsidR="008F615E" w:rsidRPr="00AC3783">
        <w:rPr>
          <w:rFonts w:ascii="Book Antiqua" w:hAnsi="Book Antiqua" w:cs="Times New Roman"/>
          <w:sz w:val="24"/>
          <w:szCs w:val="24"/>
        </w:rPr>
        <w:t>. PXR expression has</w:t>
      </w:r>
      <w:r w:rsidRPr="00AC3783">
        <w:rPr>
          <w:rFonts w:ascii="Book Antiqua" w:hAnsi="Book Antiqua" w:cs="Times New Roman"/>
          <w:sz w:val="24"/>
          <w:szCs w:val="24"/>
        </w:rPr>
        <w:t xml:space="preserve"> also been observed in other immune cells including T-</w:t>
      </w:r>
      <w:r w:rsidR="00241D73" w:rsidRPr="00AC3783">
        <w:rPr>
          <w:rFonts w:ascii="Book Antiqua" w:hAnsi="Book Antiqua" w:cs="Times New Roman"/>
          <w:sz w:val="24"/>
          <w:szCs w:val="24"/>
        </w:rPr>
        <w:t>c</w:t>
      </w:r>
      <w:r w:rsidRPr="00AC3783">
        <w:rPr>
          <w:rFonts w:ascii="Book Antiqua" w:hAnsi="Book Antiqua" w:cs="Times New Roman"/>
          <w:sz w:val="24"/>
          <w:szCs w:val="24"/>
        </w:rPr>
        <w:t>ell</w:t>
      </w:r>
      <w:r w:rsidR="00241D73" w:rsidRPr="00AC3783">
        <w:rPr>
          <w:rFonts w:ascii="Book Antiqua" w:hAnsi="Book Antiqua" w:cs="Times New Roman"/>
          <w:sz w:val="24"/>
          <w:szCs w:val="24"/>
        </w:rPr>
        <w:t>s</w:t>
      </w:r>
      <w:r w:rsidRPr="00AC3783">
        <w:rPr>
          <w:rFonts w:ascii="Book Antiqua" w:hAnsi="Book Antiqua" w:cs="Times New Roman"/>
          <w:sz w:val="24"/>
          <w:szCs w:val="24"/>
        </w:rPr>
        <w:t xml:space="preserve"> and </w:t>
      </w:r>
      <w:r w:rsidR="00241D73" w:rsidRPr="00AC3783">
        <w:rPr>
          <w:rFonts w:ascii="Book Antiqua" w:hAnsi="Book Antiqua" w:cs="Times New Roman"/>
          <w:sz w:val="24"/>
          <w:szCs w:val="24"/>
        </w:rPr>
        <w:t>d</w:t>
      </w:r>
      <w:r w:rsidR="00413D56" w:rsidRPr="00AC3783">
        <w:rPr>
          <w:rFonts w:ascii="Book Antiqua" w:hAnsi="Book Antiqua" w:cs="Times New Roman"/>
          <w:sz w:val="24"/>
          <w:szCs w:val="24"/>
        </w:rPr>
        <w:t xml:space="preserve">endritic </w:t>
      </w:r>
      <w:proofErr w:type="gramStart"/>
      <w:r w:rsidR="00413D56" w:rsidRPr="00AC3783">
        <w:rPr>
          <w:rFonts w:ascii="Book Antiqua" w:hAnsi="Book Antiqua" w:cs="Times New Roman"/>
          <w:sz w:val="24"/>
          <w:szCs w:val="24"/>
        </w:rPr>
        <w:t>cells</w:t>
      </w:r>
      <w:r w:rsidR="002F67B2" w:rsidRPr="00AC3783">
        <w:rPr>
          <w:rFonts w:ascii="Book Antiqua" w:hAnsi="Book Antiqua" w:cs="Times New Roman"/>
          <w:sz w:val="24"/>
          <w:szCs w:val="24"/>
          <w:vertAlign w:val="superscript"/>
        </w:rPr>
        <w:t>[</w:t>
      </w:r>
      <w:proofErr w:type="gramEnd"/>
      <w:r w:rsidR="002F67B2" w:rsidRPr="00AC3783">
        <w:rPr>
          <w:rFonts w:ascii="Book Antiqua" w:hAnsi="Book Antiqua" w:cs="Times New Roman"/>
          <w:sz w:val="24"/>
          <w:szCs w:val="24"/>
          <w:vertAlign w:val="superscript"/>
        </w:rPr>
        <w:t>8]</w:t>
      </w:r>
      <w:r w:rsidRPr="00AC3783">
        <w:rPr>
          <w:rFonts w:ascii="Book Antiqua" w:hAnsi="Book Antiqua" w:cs="Times New Roman"/>
          <w:sz w:val="24"/>
          <w:szCs w:val="24"/>
        </w:rPr>
        <w:t>.</w:t>
      </w:r>
    </w:p>
    <w:p w14:paraId="105EF1E6" w14:textId="0D99B644" w:rsidR="004B3AC8" w:rsidRPr="00AC3783" w:rsidRDefault="000126A7"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t xml:space="preserve">Identical </w:t>
      </w:r>
      <w:r w:rsidR="00A240CA" w:rsidRPr="00AC3783">
        <w:rPr>
          <w:rFonts w:ascii="Book Antiqua" w:hAnsi="Book Antiqua" w:cs="Times New Roman"/>
          <w:sz w:val="24"/>
          <w:szCs w:val="24"/>
        </w:rPr>
        <w:t>with other NR’s, PXR contains a conserved DNA binding domain (DBD)</w:t>
      </w:r>
      <w:r w:rsidR="00000477" w:rsidRPr="00AC3783">
        <w:rPr>
          <w:rFonts w:ascii="Book Antiqua" w:hAnsi="Book Antiqua" w:cs="Times New Roman"/>
          <w:sz w:val="24"/>
          <w:szCs w:val="24"/>
        </w:rPr>
        <w:t xml:space="preserve"> and a flexible </w:t>
      </w:r>
      <w:r w:rsidR="005B2B3A" w:rsidRPr="00AC3783">
        <w:rPr>
          <w:rFonts w:ascii="Book Antiqua" w:hAnsi="Book Antiqua" w:cs="Times New Roman"/>
          <w:sz w:val="24"/>
          <w:szCs w:val="24"/>
        </w:rPr>
        <w:t>ligand-binding</w:t>
      </w:r>
      <w:r w:rsidR="00A240CA" w:rsidRPr="00AC3783">
        <w:rPr>
          <w:rFonts w:ascii="Book Antiqua" w:hAnsi="Book Antiqua" w:cs="Times New Roman"/>
          <w:sz w:val="24"/>
          <w:szCs w:val="24"/>
        </w:rPr>
        <w:t xml:space="preserve"> domain (LBD</w:t>
      </w:r>
      <w:r w:rsidR="00000477" w:rsidRPr="00AC3783">
        <w:rPr>
          <w:rFonts w:ascii="Book Antiqua" w:hAnsi="Book Antiqua" w:cs="Times New Roman"/>
          <w:sz w:val="24"/>
          <w:szCs w:val="24"/>
        </w:rPr>
        <w:t>)</w:t>
      </w:r>
      <w:r w:rsidR="00A240CA" w:rsidRPr="00AC3783">
        <w:rPr>
          <w:rFonts w:ascii="Book Antiqua" w:hAnsi="Book Antiqua" w:cs="Times New Roman"/>
          <w:sz w:val="24"/>
          <w:szCs w:val="24"/>
        </w:rPr>
        <w:t xml:space="preserve">. </w:t>
      </w:r>
      <w:r w:rsidR="000A7B50" w:rsidRPr="00AC3783">
        <w:rPr>
          <w:rFonts w:ascii="Book Antiqua" w:hAnsi="Book Antiqua" w:cs="Times New Roman"/>
          <w:sz w:val="24"/>
          <w:szCs w:val="24"/>
        </w:rPr>
        <w:t>Upon activation by a ligand, PXR</w:t>
      </w:r>
      <w:r w:rsidR="00A240CA" w:rsidRPr="00AC3783">
        <w:rPr>
          <w:rFonts w:ascii="Book Antiqua" w:hAnsi="Book Antiqua" w:cs="Times New Roman"/>
          <w:sz w:val="24"/>
          <w:szCs w:val="24"/>
        </w:rPr>
        <w:t xml:space="preserve"> binds to its response elements only as heterodimeric complexes that it forms with 9-cis retinoic acid receptor (RXR or NR2B) and others</w:t>
      </w:r>
      <w:r w:rsidR="000C19A2" w:rsidRPr="00AC3783">
        <w:rPr>
          <w:rFonts w:ascii="Book Antiqua" w:hAnsi="Book Antiqua" w:cs="Times New Roman"/>
          <w:sz w:val="24"/>
          <w:szCs w:val="24"/>
        </w:rPr>
        <w:t xml:space="preserve"> co-activators such as SRC-1</w:t>
      </w:r>
      <w:r w:rsidR="00F03D22" w:rsidRPr="00AC3783">
        <w:rPr>
          <w:rFonts w:ascii="Book Antiqua" w:hAnsi="Book Antiqua" w:cs="Times New Roman"/>
          <w:sz w:val="24"/>
          <w:szCs w:val="24"/>
          <w:vertAlign w:val="superscript"/>
        </w:rPr>
        <w:t>[9]</w:t>
      </w:r>
      <w:r w:rsidR="00A240CA" w:rsidRPr="00AC3783">
        <w:rPr>
          <w:rFonts w:ascii="Book Antiqua" w:hAnsi="Book Antiqua" w:cs="Times New Roman"/>
          <w:sz w:val="24"/>
          <w:szCs w:val="24"/>
        </w:rPr>
        <w:t xml:space="preserve">. The structural feature that makes PXR stand out from the other NR’s is its voluminous and flexible </w:t>
      </w:r>
      <w:r w:rsidR="008011CB" w:rsidRPr="00AC3783">
        <w:rPr>
          <w:rFonts w:ascii="Book Antiqua" w:hAnsi="Book Antiqua" w:cs="Times New Roman"/>
          <w:sz w:val="24"/>
          <w:szCs w:val="24"/>
        </w:rPr>
        <w:t>ligand-binding</w:t>
      </w:r>
      <w:r w:rsidR="00A240CA" w:rsidRPr="00AC3783">
        <w:rPr>
          <w:rFonts w:ascii="Book Antiqua" w:hAnsi="Book Antiqua" w:cs="Times New Roman"/>
          <w:sz w:val="24"/>
          <w:szCs w:val="24"/>
        </w:rPr>
        <w:t xml:space="preserve"> pocket</w:t>
      </w:r>
      <w:r w:rsidR="000A7B50" w:rsidRPr="00AC3783">
        <w:rPr>
          <w:rFonts w:ascii="Book Antiqua" w:hAnsi="Book Antiqua" w:cs="Times New Roman"/>
          <w:sz w:val="24"/>
          <w:szCs w:val="24"/>
        </w:rPr>
        <w:t>. This</w:t>
      </w:r>
      <w:r w:rsidR="006A2F77" w:rsidRPr="00AC3783">
        <w:rPr>
          <w:rFonts w:ascii="Book Antiqua" w:hAnsi="Book Antiqua" w:cs="Times New Roman"/>
          <w:sz w:val="24"/>
          <w:szCs w:val="24"/>
        </w:rPr>
        <w:t xml:space="preserve"> enables PXR</w:t>
      </w:r>
      <w:r w:rsidR="00A240CA" w:rsidRPr="00AC3783">
        <w:rPr>
          <w:rFonts w:ascii="Book Antiqua" w:hAnsi="Book Antiqua" w:cs="Times New Roman"/>
          <w:sz w:val="24"/>
          <w:szCs w:val="24"/>
        </w:rPr>
        <w:t xml:space="preserve"> to bind and be activated by a wide range of </w:t>
      </w:r>
      <w:r w:rsidR="00A240CA" w:rsidRPr="00AC3783">
        <w:rPr>
          <w:rFonts w:ascii="Book Antiqua" w:hAnsi="Book Antiqua" w:cs="Times New Roman"/>
          <w:sz w:val="24"/>
          <w:szCs w:val="24"/>
        </w:rPr>
        <w:lastRenderedPageBreak/>
        <w:t xml:space="preserve">hydrophobic ligands. Indeed, its spherical shaped ligand binding pocket has a volume greater than 1150 </w:t>
      </w:r>
      <w:r w:rsidR="00A240CA" w:rsidRPr="00AC3783">
        <w:rPr>
          <w:rFonts w:ascii="Times New Roman" w:hAnsi="Times New Roman" w:cs="Times New Roman"/>
          <w:sz w:val="24"/>
          <w:szCs w:val="24"/>
        </w:rPr>
        <w:t>Ȧ</w:t>
      </w:r>
      <w:r w:rsidR="00A240CA" w:rsidRPr="00AC3783">
        <w:rPr>
          <w:rFonts w:ascii="Book Antiqua" w:hAnsi="Book Antiqua" w:cs="Times New Roman"/>
          <w:sz w:val="24"/>
          <w:szCs w:val="24"/>
        </w:rPr>
        <w:t>, m</w:t>
      </w:r>
      <w:r w:rsidR="008F615E" w:rsidRPr="00AC3783">
        <w:rPr>
          <w:rFonts w:ascii="Book Antiqua" w:hAnsi="Book Antiqua" w:cs="Times New Roman"/>
          <w:sz w:val="24"/>
          <w:szCs w:val="24"/>
        </w:rPr>
        <w:t xml:space="preserve">aking its </w:t>
      </w:r>
      <w:r w:rsidR="00A240CA" w:rsidRPr="00AC3783">
        <w:rPr>
          <w:rFonts w:ascii="Book Antiqua" w:hAnsi="Book Antiqua" w:cs="Times New Roman"/>
          <w:sz w:val="24"/>
          <w:szCs w:val="24"/>
        </w:rPr>
        <w:t xml:space="preserve">ligand cavity </w:t>
      </w:r>
      <w:r w:rsidR="008F615E" w:rsidRPr="00AC3783">
        <w:rPr>
          <w:rFonts w:ascii="Book Antiqua" w:hAnsi="Book Antiqua" w:cs="Times New Roman"/>
          <w:sz w:val="24"/>
          <w:szCs w:val="24"/>
        </w:rPr>
        <w:t xml:space="preserve">one of the largest </w:t>
      </w:r>
      <w:r w:rsidR="00A240CA" w:rsidRPr="00AC3783">
        <w:rPr>
          <w:rFonts w:ascii="Book Antiqua" w:hAnsi="Book Antiqua" w:cs="Times New Roman"/>
          <w:sz w:val="24"/>
          <w:szCs w:val="24"/>
        </w:rPr>
        <w:t>to be c</w:t>
      </w:r>
      <w:r w:rsidR="000C19A2" w:rsidRPr="00AC3783">
        <w:rPr>
          <w:rFonts w:ascii="Book Antiqua" w:hAnsi="Book Antiqua" w:cs="Times New Roman"/>
          <w:sz w:val="24"/>
          <w:szCs w:val="24"/>
        </w:rPr>
        <w:t>haracterized so far</w:t>
      </w:r>
      <w:r w:rsidR="00F03D22" w:rsidRPr="00AC3783">
        <w:rPr>
          <w:rFonts w:ascii="Book Antiqua" w:hAnsi="Book Antiqua" w:cs="Times New Roman"/>
          <w:sz w:val="24"/>
          <w:szCs w:val="24"/>
          <w:vertAlign w:val="superscript"/>
        </w:rPr>
        <w:t>[3]</w:t>
      </w:r>
      <w:r w:rsidR="008F615E" w:rsidRPr="00AC3783">
        <w:rPr>
          <w:rFonts w:ascii="Book Antiqua" w:hAnsi="Book Antiqua" w:cs="Times New Roman"/>
          <w:sz w:val="24"/>
          <w:szCs w:val="24"/>
        </w:rPr>
        <w:t xml:space="preserve">, and </w:t>
      </w:r>
      <w:r w:rsidR="00EA7CD1" w:rsidRPr="00AC3783">
        <w:rPr>
          <w:rFonts w:ascii="Book Antiqua" w:hAnsi="Book Antiqua" w:cs="Times New Roman"/>
          <w:sz w:val="24"/>
          <w:szCs w:val="24"/>
        </w:rPr>
        <w:t xml:space="preserve">on </w:t>
      </w:r>
      <w:r w:rsidR="00A240CA" w:rsidRPr="00AC3783">
        <w:rPr>
          <w:rFonts w:ascii="Book Antiqua" w:hAnsi="Book Antiqua" w:cs="Times New Roman"/>
          <w:sz w:val="24"/>
          <w:szCs w:val="24"/>
        </w:rPr>
        <w:t xml:space="preserve">par with the NR </w:t>
      </w:r>
      <w:r w:rsidR="000A7B50" w:rsidRPr="00AC3783">
        <w:rPr>
          <w:rFonts w:ascii="Book Antiqua" w:hAnsi="Book Antiqua" w:cs="Times New Roman"/>
          <w:sz w:val="24"/>
          <w:szCs w:val="24"/>
        </w:rPr>
        <w:t>PPAR-</w:t>
      </w:r>
      <w:r w:rsidR="00AF2950" w:rsidRPr="00AC3783">
        <w:rPr>
          <w:rFonts w:ascii="Book Antiqua" w:hAnsi="Book Antiqua" w:cs="Times New Roman"/>
          <w:sz w:val="24"/>
          <w:szCs w:val="24"/>
        </w:rPr>
        <w:t>γ</w:t>
      </w:r>
      <w:r w:rsidR="000A7B50" w:rsidRPr="00AC3783">
        <w:rPr>
          <w:rFonts w:ascii="Book Antiqua" w:hAnsi="Book Antiqua" w:cs="Times New Roman"/>
          <w:sz w:val="24"/>
          <w:szCs w:val="24"/>
        </w:rPr>
        <w:t>’s ligand pocket</w:t>
      </w:r>
      <w:r w:rsidR="00F03D22" w:rsidRPr="00AC3783">
        <w:rPr>
          <w:rFonts w:ascii="Book Antiqua" w:hAnsi="Book Antiqua" w:cs="Times New Roman"/>
          <w:sz w:val="24"/>
          <w:szCs w:val="24"/>
          <w:vertAlign w:val="superscript"/>
        </w:rPr>
        <w:t>[10]</w:t>
      </w:r>
      <w:r w:rsidR="00A240CA" w:rsidRPr="00AC3783">
        <w:rPr>
          <w:rFonts w:ascii="Book Antiqua" w:hAnsi="Book Antiqua" w:cs="Times New Roman"/>
          <w:sz w:val="24"/>
          <w:szCs w:val="24"/>
        </w:rPr>
        <w:t xml:space="preserve">. It is also important to highlight the unselective nature of the PXR </w:t>
      </w:r>
      <w:r w:rsidR="006D563E" w:rsidRPr="00AC3783">
        <w:rPr>
          <w:rFonts w:ascii="Book Antiqua" w:hAnsi="Book Antiqua" w:cs="Times New Roman"/>
          <w:sz w:val="24"/>
          <w:szCs w:val="24"/>
        </w:rPr>
        <w:t>LBD</w:t>
      </w:r>
      <w:r w:rsidR="000A7B50" w:rsidRPr="00AC3783">
        <w:rPr>
          <w:rFonts w:ascii="Book Antiqua" w:hAnsi="Book Antiqua" w:cs="Times New Roman"/>
          <w:sz w:val="24"/>
          <w:szCs w:val="24"/>
        </w:rPr>
        <w:t>,</w:t>
      </w:r>
      <w:r w:rsidR="00A240CA" w:rsidRPr="00AC3783">
        <w:rPr>
          <w:rFonts w:ascii="Book Antiqua" w:hAnsi="Book Antiqua" w:cs="Times New Roman"/>
          <w:sz w:val="24"/>
          <w:szCs w:val="24"/>
        </w:rPr>
        <w:t xml:space="preserve"> enabling it sense and respond to chemicals within a broad molecular weight range (</w:t>
      </w:r>
      <w:r w:rsidR="002D19F9" w:rsidRPr="00AC3783">
        <w:rPr>
          <w:rFonts w:ascii="Book Antiqua" w:hAnsi="Book Antiqua" w:cs="Times New Roman"/>
          <w:sz w:val="24"/>
          <w:szCs w:val="24"/>
          <w:lang w:eastAsia="zh-CN"/>
        </w:rPr>
        <w:t xml:space="preserve">about </w:t>
      </w:r>
      <w:r w:rsidR="00A240CA" w:rsidRPr="00AC3783">
        <w:rPr>
          <w:rFonts w:ascii="Book Antiqua" w:hAnsi="Book Antiqua" w:cs="Times New Roman"/>
          <w:sz w:val="24"/>
          <w:szCs w:val="24"/>
        </w:rPr>
        <w:t xml:space="preserve">250-850 </w:t>
      </w:r>
      <w:r w:rsidR="00EA7CD1" w:rsidRPr="00AC3783">
        <w:rPr>
          <w:rFonts w:ascii="Book Antiqua" w:hAnsi="Book Antiqua" w:cs="Times New Roman"/>
          <w:sz w:val="24"/>
          <w:szCs w:val="24"/>
        </w:rPr>
        <w:t>kDa</w:t>
      </w:r>
      <w:r w:rsidR="000C19A2" w:rsidRPr="00AC3783">
        <w:rPr>
          <w:rFonts w:ascii="Book Antiqua" w:hAnsi="Book Antiqua" w:cs="Times New Roman"/>
          <w:sz w:val="24"/>
          <w:szCs w:val="24"/>
        </w:rPr>
        <w:t>)</w:t>
      </w:r>
      <w:r w:rsidR="00F03D22" w:rsidRPr="00AC3783">
        <w:rPr>
          <w:rFonts w:ascii="Book Antiqua" w:hAnsi="Book Antiqua" w:cs="Times New Roman"/>
          <w:sz w:val="24"/>
          <w:szCs w:val="24"/>
          <w:vertAlign w:val="superscript"/>
        </w:rPr>
        <w:t>[3]</w:t>
      </w:r>
      <w:r w:rsidR="00A240CA" w:rsidRPr="00AC3783">
        <w:rPr>
          <w:rFonts w:ascii="Book Antiqua" w:hAnsi="Book Antiqua" w:cs="Times New Roman"/>
          <w:sz w:val="24"/>
          <w:szCs w:val="24"/>
        </w:rPr>
        <w:t>. A</w:t>
      </w:r>
      <w:r w:rsidR="008F615E" w:rsidRPr="00AC3783">
        <w:rPr>
          <w:rFonts w:ascii="Book Antiqua" w:hAnsi="Book Antiqua" w:cs="Times New Roman"/>
          <w:sz w:val="24"/>
          <w:szCs w:val="24"/>
        </w:rPr>
        <w:t>n</w:t>
      </w:r>
      <w:r w:rsidR="00A240CA" w:rsidRPr="00AC3783">
        <w:rPr>
          <w:rFonts w:ascii="Book Antiqua" w:hAnsi="Book Antiqua" w:cs="Times New Roman"/>
          <w:sz w:val="24"/>
          <w:szCs w:val="24"/>
        </w:rPr>
        <w:t xml:space="preserve"> </w:t>
      </w:r>
      <w:r w:rsidR="0036482A" w:rsidRPr="00AC3783">
        <w:rPr>
          <w:rFonts w:ascii="Book Antiqua" w:hAnsi="Book Antiqua" w:cs="Times New Roman"/>
          <w:sz w:val="24"/>
          <w:szCs w:val="24"/>
        </w:rPr>
        <w:t xml:space="preserve">impressive </w:t>
      </w:r>
      <w:r w:rsidR="00A240CA" w:rsidRPr="00AC3783">
        <w:rPr>
          <w:rFonts w:ascii="Book Antiqua" w:hAnsi="Book Antiqua" w:cs="Times New Roman"/>
          <w:sz w:val="24"/>
          <w:szCs w:val="24"/>
        </w:rPr>
        <w:t>range</w:t>
      </w:r>
      <w:r w:rsidR="0036482A" w:rsidRPr="00AC3783">
        <w:rPr>
          <w:rFonts w:ascii="Book Antiqua" w:hAnsi="Book Antiqua" w:cs="Times New Roman"/>
          <w:sz w:val="24"/>
          <w:szCs w:val="24"/>
        </w:rPr>
        <w:t>s</w:t>
      </w:r>
      <w:r w:rsidR="00A240CA" w:rsidRPr="00AC3783">
        <w:rPr>
          <w:rFonts w:ascii="Book Antiqua" w:hAnsi="Book Antiqua" w:cs="Times New Roman"/>
          <w:sz w:val="24"/>
          <w:szCs w:val="24"/>
        </w:rPr>
        <w:t xml:space="preserve"> of bioactive components from herbal sources, such as Hyperforin, Paclitaxel and Guggul have also been added to the increasing list of natura</w:t>
      </w:r>
      <w:r w:rsidR="000C19A2" w:rsidRPr="00AC3783">
        <w:rPr>
          <w:rFonts w:ascii="Book Antiqua" w:hAnsi="Book Antiqua" w:cs="Times New Roman"/>
          <w:sz w:val="24"/>
          <w:szCs w:val="24"/>
        </w:rPr>
        <w:t xml:space="preserve">lly occurring PXR </w:t>
      </w:r>
      <w:proofErr w:type="gramStart"/>
      <w:r w:rsidR="000C19A2" w:rsidRPr="00AC3783">
        <w:rPr>
          <w:rFonts w:ascii="Book Antiqua" w:hAnsi="Book Antiqua" w:cs="Times New Roman"/>
          <w:sz w:val="24"/>
          <w:szCs w:val="24"/>
        </w:rPr>
        <w:t>ligands</w:t>
      </w:r>
      <w:r w:rsidR="00F03D22" w:rsidRPr="00AC3783">
        <w:rPr>
          <w:rFonts w:ascii="Book Antiqua" w:hAnsi="Book Antiqua" w:cs="Times New Roman"/>
          <w:sz w:val="24"/>
          <w:szCs w:val="24"/>
          <w:vertAlign w:val="superscript"/>
        </w:rPr>
        <w:t>[</w:t>
      </w:r>
      <w:proofErr w:type="gramEnd"/>
      <w:r w:rsidR="00F03D22" w:rsidRPr="00AC3783">
        <w:rPr>
          <w:rFonts w:ascii="Book Antiqua" w:hAnsi="Book Antiqua" w:cs="Times New Roman"/>
          <w:sz w:val="24"/>
          <w:szCs w:val="24"/>
          <w:vertAlign w:val="superscript"/>
        </w:rPr>
        <w:t>11]</w:t>
      </w:r>
      <w:r w:rsidR="00503D8A" w:rsidRPr="00AC3783">
        <w:rPr>
          <w:rFonts w:ascii="Book Antiqua" w:hAnsi="Book Antiqua" w:cs="Times New Roman"/>
          <w:sz w:val="24"/>
          <w:szCs w:val="24"/>
        </w:rPr>
        <w:t>.</w:t>
      </w:r>
    </w:p>
    <w:p w14:paraId="5CF203D3" w14:textId="77777777" w:rsidR="002D19F9" w:rsidRPr="00AC3783" w:rsidRDefault="002D19F9" w:rsidP="00AB636C">
      <w:pPr>
        <w:spacing w:after="0" w:line="360" w:lineRule="auto"/>
        <w:ind w:firstLineChars="100" w:firstLine="240"/>
        <w:jc w:val="both"/>
        <w:rPr>
          <w:rFonts w:ascii="Book Antiqua" w:hAnsi="Book Antiqua" w:cs="Times New Roman"/>
          <w:sz w:val="24"/>
          <w:szCs w:val="24"/>
          <w:lang w:eastAsia="zh-CN"/>
        </w:rPr>
      </w:pPr>
    </w:p>
    <w:p w14:paraId="6D5A5592" w14:textId="75141AF5" w:rsidR="00A240CA" w:rsidRPr="00AC3783" w:rsidRDefault="00A240CA" w:rsidP="00AB636C">
      <w:pPr>
        <w:spacing w:after="0" w:line="360" w:lineRule="auto"/>
        <w:jc w:val="both"/>
        <w:rPr>
          <w:rFonts w:ascii="Book Antiqua" w:hAnsi="Book Antiqua" w:cs="Times New Roman"/>
          <w:b/>
          <w:i/>
          <w:sz w:val="24"/>
          <w:szCs w:val="24"/>
          <w:lang w:eastAsia="zh-CN"/>
        </w:rPr>
      </w:pPr>
      <w:r w:rsidRPr="00AC3783">
        <w:rPr>
          <w:rFonts w:ascii="Book Antiqua" w:hAnsi="Book Antiqua" w:cs="Times New Roman"/>
          <w:b/>
          <w:i/>
          <w:sz w:val="24"/>
          <w:szCs w:val="24"/>
        </w:rPr>
        <w:t>Function</w:t>
      </w:r>
      <w:r w:rsidR="007B0107" w:rsidRPr="00AC3783">
        <w:rPr>
          <w:rFonts w:ascii="Book Antiqua" w:hAnsi="Book Antiqua" w:cs="Times New Roman"/>
          <w:b/>
          <w:i/>
          <w:sz w:val="24"/>
          <w:szCs w:val="24"/>
        </w:rPr>
        <w:t>s</w:t>
      </w:r>
      <w:r w:rsidR="002D19F9" w:rsidRPr="00AC3783">
        <w:rPr>
          <w:rFonts w:ascii="Book Antiqua" w:hAnsi="Book Antiqua" w:cs="Times New Roman"/>
          <w:b/>
          <w:i/>
          <w:sz w:val="24"/>
          <w:szCs w:val="24"/>
        </w:rPr>
        <w:t xml:space="preserve"> of PXR</w:t>
      </w:r>
    </w:p>
    <w:p w14:paraId="1BA79858" w14:textId="747CAB38"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The primary and the most </w:t>
      </w:r>
      <w:r w:rsidR="00B34F97" w:rsidRPr="00AC3783">
        <w:rPr>
          <w:rFonts w:ascii="Book Antiqua" w:hAnsi="Book Antiqua" w:cs="Times New Roman"/>
          <w:sz w:val="24"/>
          <w:szCs w:val="24"/>
        </w:rPr>
        <w:t>conceded</w:t>
      </w:r>
      <w:r w:rsidRPr="00AC3783">
        <w:rPr>
          <w:rFonts w:ascii="Book Antiqua" w:hAnsi="Book Antiqua" w:cs="Times New Roman"/>
          <w:sz w:val="24"/>
          <w:szCs w:val="24"/>
        </w:rPr>
        <w:t xml:space="preserve"> function</w:t>
      </w:r>
      <w:r w:rsidR="00B34F97" w:rsidRPr="00AC3783">
        <w:rPr>
          <w:rFonts w:ascii="Book Antiqua" w:hAnsi="Book Antiqua" w:cs="Times New Roman"/>
          <w:sz w:val="24"/>
          <w:szCs w:val="24"/>
        </w:rPr>
        <w:t>s</w:t>
      </w:r>
      <w:r w:rsidRPr="00AC3783">
        <w:rPr>
          <w:rFonts w:ascii="Book Antiqua" w:hAnsi="Book Antiqua" w:cs="Times New Roman"/>
          <w:sz w:val="24"/>
          <w:szCs w:val="24"/>
        </w:rPr>
        <w:t xml:space="preserve"> of PXR </w:t>
      </w:r>
      <w:r w:rsidR="006D563E" w:rsidRPr="00AC3783">
        <w:rPr>
          <w:rFonts w:ascii="Book Antiqua" w:hAnsi="Book Antiqua" w:cs="Times New Roman"/>
          <w:sz w:val="24"/>
          <w:szCs w:val="24"/>
        </w:rPr>
        <w:t>is</w:t>
      </w:r>
      <w:r w:rsidR="00B34F97" w:rsidRPr="00AC3783">
        <w:rPr>
          <w:rFonts w:ascii="Book Antiqua" w:hAnsi="Book Antiqua" w:cs="Times New Roman"/>
          <w:sz w:val="24"/>
          <w:szCs w:val="24"/>
        </w:rPr>
        <w:t xml:space="preserve"> </w:t>
      </w:r>
      <w:r w:rsidRPr="00AC3783">
        <w:rPr>
          <w:rFonts w:ascii="Book Antiqua" w:hAnsi="Book Antiqua" w:cs="Times New Roman"/>
          <w:sz w:val="24"/>
          <w:szCs w:val="24"/>
        </w:rPr>
        <w:t>to activate genes encoding drug metabolizi</w:t>
      </w:r>
      <w:r w:rsidR="007E3359" w:rsidRPr="00AC3783">
        <w:rPr>
          <w:rFonts w:ascii="Book Antiqua" w:hAnsi="Book Antiqua" w:cs="Times New Roman"/>
          <w:sz w:val="24"/>
          <w:szCs w:val="24"/>
        </w:rPr>
        <w:t>ng and drug transporter enzymes. It acts</w:t>
      </w:r>
      <w:r w:rsidRPr="00AC3783">
        <w:rPr>
          <w:rFonts w:ascii="Book Antiqua" w:hAnsi="Book Antiqua" w:cs="Times New Roman"/>
          <w:sz w:val="24"/>
          <w:szCs w:val="24"/>
        </w:rPr>
        <w:t xml:space="preserve"> as sensors that monit</w:t>
      </w:r>
      <w:r w:rsidR="00262BA7" w:rsidRPr="00AC3783">
        <w:rPr>
          <w:rFonts w:ascii="Book Antiqua" w:hAnsi="Book Antiqua" w:cs="Times New Roman"/>
          <w:sz w:val="24"/>
          <w:szCs w:val="24"/>
        </w:rPr>
        <w:t>or any alteration in the levels</w:t>
      </w:r>
      <w:r w:rsidRPr="00AC3783">
        <w:rPr>
          <w:rFonts w:ascii="Book Antiqua" w:hAnsi="Book Antiqua" w:cs="Times New Roman"/>
          <w:sz w:val="24"/>
          <w:szCs w:val="24"/>
        </w:rPr>
        <w:t xml:space="preserve"> of foreign </w:t>
      </w:r>
      <w:r w:rsidR="000C19A2" w:rsidRPr="00AC3783">
        <w:rPr>
          <w:rFonts w:ascii="Book Antiqua" w:hAnsi="Book Antiqua" w:cs="Times New Roman"/>
          <w:sz w:val="24"/>
          <w:szCs w:val="24"/>
        </w:rPr>
        <w:t xml:space="preserve">compounds or </w:t>
      </w:r>
      <w:proofErr w:type="gramStart"/>
      <w:r w:rsidR="000C19A2" w:rsidRPr="00AC3783">
        <w:rPr>
          <w:rFonts w:ascii="Book Antiqua" w:hAnsi="Book Antiqua" w:cs="Times New Roman"/>
          <w:sz w:val="24"/>
          <w:szCs w:val="24"/>
        </w:rPr>
        <w:t>endobiotics</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3,</w:t>
      </w:r>
      <w:r w:rsidR="00F03D22" w:rsidRPr="00AC3783">
        <w:rPr>
          <w:rFonts w:ascii="Book Antiqua" w:hAnsi="Book Antiqua" w:cs="Times New Roman"/>
          <w:sz w:val="24"/>
          <w:szCs w:val="24"/>
          <w:vertAlign w:val="superscript"/>
        </w:rPr>
        <w:t>12]</w:t>
      </w:r>
      <w:r w:rsidRPr="00AC3783">
        <w:rPr>
          <w:rFonts w:ascii="Book Antiqua" w:hAnsi="Book Antiqua" w:cs="Times New Roman"/>
          <w:sz w:val="24"/>
          <w:szCs w:val="24"/>
        </w:rPr>
        <w:t xml:space="preserve">. The genes that PXR activate take the responsibility of metabolizing and elimination of exogenous </w:t>
      </w:r>
      <w:r w:rsidR="00A048AC" w:rsidRPr="00AC3783">
        <w:rPr>
          <w:rFonts w:ascii="Book Antiqua" w:hAnsi="Book Antiqua" w:cs="Times New Roman"/>
          <w:sz w:val="24"/>
          <w:szCs w:val="24"/>
        </w:rPr>
        <w:t>chemicals</w:t>
      </w:r>
      <w:r w:rsidR="006D563E" w:rsidRPr="00AC3783">
        <w:rPr>
          <w:rFonts w:ascii="Book Antiqua" w:hAnsi="Book Antiqua" w:cs="Times New Roman"/>
          <w:sz w:val="24"/>
          <w:szCs w:val="24"/>
        </w:rPr>
        <w:t>,</w:t>
      </w:r>
      <w:r w:rsidR="00A048AC" w:rsidRPr="00AC3783">
        <w:rPr>
          <w:rFonts w:ascii="Book Antiqua" w:hAnsi="Book Antiqua" w:cs="Times New Roman"/>
          <w:sz w:val="24"/>
          <w:szCs w:val="24"/>
        </w:rPr>
        <w:t xml:space="preserve"> and thus form</w:t>
      </w:r>
      <w:r w:rsidRPr="00AC3783">
        <w:rPr>
          <w:rFonts w:ascii="Book Antiqua" w:hAnsi="Book Antiqua" w:cs="Times New Roman"/>
          <w:sz w:val="24"/>
          <w:szCs w:val="24"/>
        </w:rPr>
        <w:t xml:space="preserve"> the primary line of defense agai</w:t>
      </w:r>
      <w:r w:rsidR="000C19A2" w:rsidRPr="00AC3783">
        <w:rPr>
          <w:rFonts w:ascii="Book Antiqua" w:hAnsi="Book Antiqua" w:cs="Times New Roman"/>
          <w:sz w:val="24"/>
          <w:szCs w:val="24"/>
        </w:rPr>
        <w:t xml:space="preserve">nst toxicity </w:t>
      </w:r>
      <w:proofErr w:type="gramStart"/>
      <w:r w:rsidR="000C19A2" w:rsidRPr="00AC3783">
        <w:rPr>
          <w:rFonts w:ascii="Book Antiqua" w:hAnsi="Book Antiqua" w:cs="Times New Roman"/>
          <w:sz w:val="24"/>
          <w:szCs w:val="24"/>
        </w:rPr>
        <w:t>challenge</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12,</w:t>
      </w:r>
      <w:r w:rsidR="00F03D22" w:rsidRPr="00AC3783">
        <w:rPr>
          <w:rFonts w:ascii="Book Antiqua" w:hAnsi="Book Antiqua" w:cs="Times New Roman"/>
          <w:sz w:val="24"/>
          <w:szCs w:val="24"/>
          <w:vertAlign w:val="superscript"/>
        </w:rPr>
        <w:t>13]</w:t>
      </w:r>
      <w:r w:rsidR="000C19A2" w:rsidRPr="00AC3783">
        <w:rPr>
          <w:rFonts w:ascii="Book Antiqua" w:hAnsi="Book Antiqua" w:cs="Times New Roman"/>
          <w:sz w:val="24"/>
          <w:szCs w:val="24"/>
        </w:rPr>
        <w:t>.</w:t>
      </w:r>
      <w:r w:rsidRPr="00AC3783">
        <w:rPr>
          <w:rFonts w:ascii="Book Antiqua" w:hAnsi="Book Antiqua" w:cs="Times New Roman"/>
          <w:sz w:val="24"/>
          <w:szCs w:val="24"/>
        </w:rPr>
        <w:t xml:space="preserve"> In humans, among drug metabolizing </w:t>
      </w:r>
      <w:r w:rsidR="006574D9" w:rsidRPr="00AC3783">
        <w:rPr>
          <w:rFonts w:ascii="Book Antiqua" w:hAnsi="Book Antiqua" w:cs="Times New Roman"/>
          <w:sz w:val="24"/>
          <w:szCs w:val="24"/>
        </w:rPr>
        <w:t>c</w:t>
      </w:r>
      <w:r w:rsidRPr="00AC3783">
        <w:rPr>
          <w:rFonts w:ascii="Book Antiqua" w:hAnsi="Book Antiqua" w:cs="Times New Roman"/>
          <w:sz w:val="24"/>
          <w:szCs w:val="24"/>
        </w:rPr>
        <w:t>ytochrome P450 (CYP) enzymes, CYP3A is the most copiously expressed isoform in</w:t>
      </w:r>
      <w:r w:rsidR="006574D9" w:rsidRPr="00AC3783">
        <w:rPr>
          <w:rFonts w:ascii="Book Antiqua" w:hAnsi="Book Antiqua" w:cs="Times New Roman"/>
          <w:sz w:val="24"/>
          <w:szCs w:val="24"/>
        </w:rPr>
        <w:t xml:space="preserve"> the</w:t>
      </w:r>
      <w:r w:rsidR="000C19A2" w:rsidRPr="00AC3783">
        <w:rPr>
          <w:rFonts w:ascii="Book Antiqua" w:hAnsi="Book Antiqua" w:cs="Times New Roman"/>
          <w:sz w:val="24"/>
          <w:szCs w:val="24"/>
        </w:rPr>
        <w:t xml:space="preserve"> liver and </w:t>
      </w:r>
      <w:proofErr w:type="gramStart"/>
      <w:r w:rsidR="000C19A2" w:rsidRPr="00AC3783">
        <w:rPr>
          <w:rFonts w:ascii="Book Antiqua" w:hAnsi="Book Antiqua" w:cs="Times New Roman"/>
          <w:sz w:val="24"/>
          <w:szCs w:val="24"/>
        </w:rPr>
        <w:t>intestine</w:t>
      </w:r>
      <w:r w:rsidR="00F03D22" w:rsidRPr="00AC3783">
        <w:rPr>
          <w:rFonts w:ascii="Book Antiqua" w:hAnsi="Book Antiqua" w:cs="Times New Roman"/>
          <w:sz w:val="24"/>
          <w:szCs w:val="24"/>
          <w:vertAlign w:val="superscript"/>
        </w:rPr>
        <w:t>[</w:t>
      </w:r>
      <w:proofErr w:type="gramEnd"/>
      <w:r w:rsidR="00F03D22" w:rsidRPr="00AC3783">
        <w:rPr>
          <w:rFonts w:ascii="Book Antiqua" w:hAnsi="Book Antiqua" w:cs="Times New Roman"/>
          <w:sz w:val="24"/>
          <w:szCs w:val="24"/>
          <w:vertAlign w:val="superscript"/>
        </w:rPr>
        <w:t>14]</w:t>
      </w:r>
      <w:r w:rsidRPr="00AC3783">
        <w:rPr>
          <w:rFonts w:ascii="Book Antiqua" w:hAnsi="Book Antiqua" w:cs="Times New Roman"/>
          <w:sz w:val="24"/>
          <w:szCs w:val="24"/>
        </w:rPr>
        <w:t xml:space="preserve">. </w:t>
      </w:r>
      <w:r w:rsidR="000F1DC4" w:rsidRPr="00AC3783">
        <w:rPr>
          <w:rFonts w:ascii="Book Antiqua" w:hAnsi="Book Antiqua" w:cs="Times New Roman"/>
          <w:sz w:val="24"/>
          <w:szCs w:val="24"/>
        </w:rPr>
        <w:t>Furthermore,</w:t>
      </w:r>
      <w:r w:rsidRPr="00AC3783">
        <w:rPr>
          <w:rFonts w:ascii="Book Antiqua" w:hAnsi="Book Antiqua" w:cs="Times New Roman"/>
          <w:sz w:val="24"/>
          <w:szCs w:val="24"/>
        </w:rPr>
        <w:t xml:space="preserve"> tr</w:t>
      </w:r>
      <w:r w:rsidR="00A7005E" w:rsidRPr="00AC3783">
        <w:rPr>
          <w:rFonts w:ascii="Book Antiqua" w:hAnsi="Book Antiqua" w:cs="Times New Roman"/>
          <w:sz w:val="24"/>
          <w:szCs w:val="24"/>
        </w:rPr>
        <w:t>ansgenic rodent knock out</w:t>
      </w:r>
      <w:r w:rsidRPr="00AC3783">
        <w:rPr>
          <w:rFonts w:ascii="Book Antiqua" w:hAnsi="Book Antiqua" w:cs="Times New Roman"/>
          <w:sz w:val="24"/>
          <w:szCs w:val="24"/>
        </w:rPr>
        <w:t xml:space="preserve"> models</w:t>
      </w:r>
      <w:r w:rsidR="00A7005E" w:rsidRPr="00AC3783">
        <w:rPr>
          <w:rFonts w:ascii="Book Antiqua" w:hAnsi="Book Antiqua" w:cs="Times New Roman"/>
          <w:sz w:val="24"/>
          <w:szCs w:val="24"/>
        </w:rPr>
        <w:t xml:space="preserve"> (KO)</w:t>
      </w:r>
      <w:r w:rsidR="002D19F9" w:rsidRPr="00AC3783">
        <w:rPr>
          <w:rFonts w:ascii="Book Antiqua" w:hAnsi="Book Antiqua" w:cs="Times New Roman"/>
          <w:sz w:val="24"/>
          <w:szCs w:val="24"/>
          <w:vertAlign w:val="superscript"/>
        </w:rPr>
        <w:t>[15,</w:t>
      </w:r>
      <w:r w:rsidR="00F03D22" w:rsidRPr="00AC3783">
        <w:rPr>
          <w:rFonts w:ascii="Book Antiqua" w:hAnsi="Book Antiqua" w:cs="Times New Roman"/>
          <w:sz w:val="24"/>
          <w:szCs w:val="24"/>
          <w:vertAlign w:val="superscript"/>
        </w:rPr>
        <w:t>16]</w:t>
      </w:r>
      <w:r w:rsidRPr="00AC3783">
        <w:rPr>
          <w:rFonts w:ascii="Book Antiqua" w:hAnsi="Book Antiqua" w:cs="Times New Roman"/>
          <w:sz w:val="24"/>
          <w:szCs w:val="24"/>
        </w:rPr>
        <w:t xml:space="preserve"> have established beyond doubt that PXR’s are master reg</w:t>
      </w:r>
      <w:r w:rsidR="007F48A8" w:rsidRPr="00AC3783">
        <w:rPr>
          <w:rFonts w:ascii="Book Antiqua" w:hAnsi="Book Antiqua" w:cs="Times New Roman"/>
          <w:sz w:val="24"/>
          <w:szCs w:val="24"/>
        </w:rPr>
        <w:t>ulators of CYP3A genes</w:t>
      </w:r>
      <w:r w:rsidR="00F03D22" w:rsidRPr="00AC3783">
        <w:rPr>
          <w:rFonts w:ascii="Book Antiqua" w:hAnsi="Book Antiqua" w:cs="Times New Roman"/>
          <w:sz w:val="24"/>
          <w:szCs w:val="24"/>
          <w:vertAlign w:val="superscript"/>
        </w:rPr>
        <w:t>[17]</w:t>
      </w:r>
      <w:r w:rsidR="000F1DC4" w:rsidRPr="00AC3783">
        <w:rPr>
          <w:rFonts w:ascii="Book Antiqua" w:hAnsi="Book Antiqua" w:cs="Times New Roman"/>
          <w:sz w:val="24"/>
          <w:szCs w:val="24"/>
        </w:rPr>
        <w:t>, which</w:t>
      </w:r>
      <w:r w:rsidRPr="00AC3783">
        <w:rPr>
          <w:rFonts w:ascii="Book Antiqua" w:hAnsi="Book Antiqua" w:cs="Times New Roman"/>
          <w:sz w:val="24"/>
          <w:szCs w:val="24"/>
        </w:rPr>
        <w:t xml:space="preserve"> encode proteins responsible for </w:t>
      </w:r>
      <w:r w:rsidR="00465902" w:rsidRPr="00AC3783">
        <w:rPr>
          <w:rFonts w:ascii="Book Antiqua" w:hAnsi="Book Antiqua" w:cs="Times New Roman"/>
          <w:sz w:val="24"/>
          <w:szCs w:val="24"/>
        </w:rPr>
        <w:t xml:space="preserve">the </w:t>
      </w:r>
      <w:r w:rsidRPr="00AC3783">
        <w:rPr>
          <w:rFonts w:ascii="Book Antiqua" w:hAnsi="Book Antiqua" w:cs="Times New Roman"/>
          <w:sz w:val="24"/>
          <w:szCs w:val="24"/>
        </w:rPr>
        <w:t xml:space="preserve">metabolic oxidation of more than half of </w:t>
      </w:r>
      <w:r w:rsidR="00A048AC" w:rsidRPr="00AC3783">
        <w:rPr>
          <w:rFonts w:ascii="Book Antiqua" w:hAnsi="Book Antiqua" w:cs="Times New Roman"/>
          <w:sz w:val="24"/>
          <w:szCs w:val="24"/>
        </w:rPr>
        <w:t xml:space="preserve">the </w:t>
      </w:r>
      <w:r w:rsidRPr="00AC3783">
        <w:rPr>
          <w:rFonts w:ascii="Book Antiqua" w:hAnsi="Book Antiqua" w:cs="Times New Roman"/>
          <w:sz w:val="24"/>
          <w:szCs w:val="24"/>
        </w:rPr>
        <w:t>known</w:t>
      </w:r>
      <w:r w:rsidR="007F48A8" w:rsidRPr="00AC3783">
        <w:rPr>
          <w:rFonts w:ascii="Book Antiqua" w:hAnsi="Book Antiqua" w:cs="Times New Roman"/>
          <w:sz w:val="24"/>
          <w:szCs w:val="24"/>
        </w:rPr>
        <w:t xml:space="preserve"> prescription drugs</w:t>
      </w:r>
      <w:r w:rsidR="00F03D22" w:rsidRPr="00AC3783">
        <w:rPr>
          <w:rFonts w:ascii="Book Antiqua" w:hAnsi="Book Antiqua" w:cs="Times New Roman"/>
          <w:sz w:val="24"/>
          <w:szCs w:val="24"/>
          <w:vertAlign w:val="superscript"/>
        </w:rPr>
        <w:t>[3]</w:t>
      </w:r>
      <w:r w:rsidR="00A048AC" w:rsidRPr="00AC3783">
        <w:rPr>
          <w:rFonts w:ascii="Book Antiqua" w:hAnsi="Book Antiqua" w:cs="Times New Roman"/>
          <w:sz w:val="24"/>
          <w:szCs w:val="24"/>
        </w:rPr>
        <w:t>.</w:t>
      </w:r>
      <w:r w:rsidR="007E3359" w:rsidRPr="00AC3783">
        <w:rPr>
          <w:rFonts w:ascii="Book Antiqua" w:hAnsi="Book Antiqua" w:cs="Times New Roman"/>
          <w:sz w:val="24"/>
          <w:szCs w:val="24"/>
        </w:rPr>
        <w:t xml:space="preserve"> </w:t>
      </w:r>
      <w:r w:rsidR="00000477" w:rsidRPr="00AC3783">
        <w:rPr>
          <w:rFonts w:ascii="Book Antiqua" w:hAnsi="Book Antiqua" w:cs="Times New Roman"/>
          <w:sz w:val="24"/>
          <w:szCs w:val="24"/>
        </w:rPr>
        <w:t>C</w:t>
      </w:r>
      <w:r w:rsidR="007E3359" w:rsidRPr="00AC3783">
        <w:rPr>
          <w:rFonts w:ascii="Book Antiqua" w:hAnsi="Book Antiqua" w:cs="Times New Roman"/>
          <w:sz w:val="24"/>
          <w:szCs w:val="24"/>
        </w:rPr>
        <w:t xml:space="preserve">lassic PXR activators such as </w:t>
      </w:r>
      <w:r w:rsidR="00732972" w:rsidRPr="00AC3783">
        <w:rPr>
          <w:rFonts w:ascii="Book Antiqua" w:hAnsi="Book Antiqua" w:cs="Times New Roman"/>
          <w:sz w:val="24"/>
          <w:szCs w:val="24"/>
        </w:rPr>
        <w:t>pregnenolone 16 α-carbonitrile</w:t>
      </w:r>
      <w:r w:rsidR="00000477" w:rsidRPr="00AC3783">
        <w:rPr>
          <w:rFonts w:ascii="Book Antiqua" w:hAnsi="Book Antiqua" w:cs="Times New Roman"/>
          <w:sz w:val="24"/>
          <w:szCs w:val="24"/>
        </w:rPr>
        <w:t xml:space="preserve"> (PCN)</w:t>
      </w:r>
      <w:r w:rsidR="007E3359" w:rsidRPr="00AC3783">
        <w:rPr>
          <w:rFonts w:ascii="Book Antiqua" w:hAnsi="Book Antiqua" w:cs="Times New Roman"/>
          <w:sz w:val="24"/>
          <w:szCs w:val="24"/>
        </w:rPr>
        <w:t xml:space="preserve"> and Rifampicin have also</w:t>
      </w:r>
      <w:r w:rsidR="00000477" w:rsidRPr="00AC3783">
        <w:rPr>
          <w:rFonts w:ascii="Book Antiqua" w:hAnsi="Book Antiqua" w:cs="Times New Roman"/>
          <w:sz w:val="24"/>
          <w:szCs w:val="24"/>
        </w:rPr>
        <w:t xml:space="preserve"> been used to</w:t>
      </w:r>
      <w:r w:rsidR="007E3359" w:rsidRPr="00AC3783">
        <w:rPr>
          <w:rFonts w:ascii="Book Antiqua" w:hAnsi="Book Antiqua" w:cs="Times New Roman"/>
          <w:sz w:val="24"/>
          <w:szCs w:val="24"/>
        </w:rPr>
        <w:t xml:space="preserve"> validate the same.</w:t>
      </w:r>
      <w:r w:rsidR="00A048AC" w:rsidRPr="00AC3783">
        <w:rPr>
          <w:rFonts w:ascii="Book Antiqua" w:hAnsi="Book Antiqua" w:cs="Times New Roman"/>
          <w:sz w:val="24"/>
          <w:szCs w:val="24"/>
        </w:rPr>
        <w:t xml:space="preserve"> PXR </w:t>
      </w:r>
      <w:r w:rsidRPr="00AC3783">
        <w:rPr>
          <w:rFonts w:ascii="Book Antiqua" w:hAnsi="Book Antiqua" w:cs="Times New Roman"/>
          <w:sz w:val="24"/>
          <w:szCs w:val="24"/>
        </w:rPr>
        <w:t xml:space="preserve">also controls the expression of </w:t>
      </w:r>
      <w:r w:rsidR="005654A3" w:rsidRPr="00AC3783">
        <w:rPr>
          <w:rFonts w:ascii="Book Antiqua" w:hAnsi="Book Antiqua" w:cs="Times New Roman"/>
          <w:sz w:val="24"/>
          <w:szCs w:val="24"/>
        </w:rPr>
        <w:t>p</w:t>
      </w:r>
      <w:r w:rsidRPr="00AC3783">
        <w:rPr>
          <w:rFonts w:ascii="Book Antiqua" w:hAnsi="Book Antiqua" w:cs="Times New Roman"/>
          <w:sz w:val="24"/>
          <w:szCs w:val="24"/>
        </w:rPr>
        <w:t>hase 2 conjugating enzymes such as SulT1a and UGT-1A which are primarily responsible for sulfate conjugation or glucuronidation of steroid horm</w:t>
      </w:r>
      <w:r w:rsidR="007F48A8" w:rsidRPr="00AC3783">
        <w:rPr>
          <w:rFonts w:ascii="Book Antiqua" w:hAnsi="Book Antiqua" w:cs="Times New Roman"/>
          <w:sz w:val="24"/>
          <w:szCs w:val="24"/>
        </w:rPr>
        <w:t xml:space="preserve">ones, bile acids and </w:t>
      </w:r>
      <w:proofErr w:type="gramStart"/>
      <w:r w:rsidR="007F48A8" w:rsidRPr="00AC3783">
        <w:rPr>
          <w:rFonts w:ascii="Book Antiqua" w:hAnsi="Book Antiqua" w:cs="Times New Roman"/>
          <w:sz w:val="24"/>
          <w:szCs w:val="24"/>
        </w:rPr>
        <w:t>bilirubin</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13,</w:t>
      </w:r>
      <w:r w:rsidR="00F03D22" w:rsidRPr="00AC3783">
        <w:rPr>
          <w:rFonts w:ascii="Book Antiqua" w:hAnsi="Book Antiqua" w:cs="Times New Roman"/>
          <w:sz w:val="24"/>
          <w:szCs w:val="24"/>
          <w:vertAlign w:val="superscript"/>
        </w:rPr>
        <w:t>18-21]</w:t>
      </w:r>
      <w:r w:rsidRPr="00AC3783">
        <w:rPr>
          <w:rFonts w:ascii="Book Antiqua" w:hAnsi="Book Antiqua" w:cs="Times New Roman"/>
          <w:sz w:val="24"/>
          <w:szCs w:val="24"/>
        </w:rPr>
        <w:t xml:space="preserve">. Following conjugation, PXR controlled </w:t>
      </w:r>
      <w:r w:rsidR="005654A3" w:rsidRPr="00AC3783">
        <w:rPr>
          <w:rFonts w:ascii="Book Antiqua" w:hAnsi="Book Antiqua" w:cs="Times New Roman"/>
          <w:sz w:val="24"/>
          <w:szCs w:val="24"/>
        </w:rPr>
        <w:t>p</w:t>
      </w:r>
      <w:r w:rsidRPr="00AC3783">
        <w:rPr>
          <w:rFonts w:ascii="Book Antiqua" w:hAnsi="Book Antiqua" w:cs="Times New Roman"/>
          <w:sz w:val="24"/>
          <w:szCs w:val="24"/>
        </w:rPr>
        <w:t>hase 3 drug transport p</w:t>
      </w:r>
      <w:r w:rsidR="006D563E" w:rsidRPr="00AC3783">
        <w:rPr>
          <w:rFonts w:ascii="Book Antiqua" w:hAnsi="Book Antiqua" w:cs="Times New Roman"/>
          <w:sz w:val="24"/>
          <w:szCs w:val="24"/>
        </w:rPr>
        <w:t xml:space="preserve">roteins like P-glycoprotein </w:t>
      </w:r>
      <w:r w:rsidR="00E656B0" w:rsidRPr="00AC3783">
        <w:rPr>
          <w:rFonts w:ascii="Book Antiqua" w:hAnsi="Book Antiqua" w:cs="Times New Roman"/>
          <w:sz w:val="24"/>
          <w:szCs w:val="24"/>
        </w:rPr>
        <w:t>and MRP-2 are then involved</w:t>
      </w:r>
      <w:r w:rsidRPr="00AC3783">
        <w:rPr>
          <w:rFonts w:ascii="Book Antiqua" w:hAnsi="Book Antiqua" w:cs="Times New Roman"/>
          <w:sz w:val="24"/>
          <w:szCs w:val="24"/>
        </w:rPr>
        <w:t xml:space="preserve"> in efflux transport and elimination o</w:t>
      </w:r>
      <w:r w:rsidR="007F48A8" w:rsidRPr="00AC3783">
        <w:rPr>
          <w:rFonts w:ascii="Book Antiqua" w:hAnsi="Book Antiqua" w:cs="Times New Roman"/>
          <w:sz w:val="24"/>
          <w:szCs w:val="24"/>
        </w:rPr>
        <w:t xml:space="preserve">f the toxic </w:t>
      </w:r>
      <w:proofErr w:type="gramStart"/>
      <w:r w:rsidR="007F48A8" w:rsidRPr="00AC3783">
        <w:rPr>
          <w:rFonts w:ascii="Book Antiqua" w:hAnsi="Book Antiqua" w:cs="Times New Roman"/>
          <w:sz w:val="24"/>
          <w:szCs w:val="24"/>
        </w:rPr>
        <w:t>metabolites</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13,</w:t>
      </w:r>
      <w:r w:rsidR="00151056" w:rsidRPr="00AC3783">
        <w:rPr>
          <w:rFonts w:ascii="Book Antiqua" w:hAnsi="Book Antiqua" w:cs="Times New Roman"/>
          <w:sz w:val="24"/>
          <w:szCs w:val="24"/>
          <w:vertAlign w:val="superscript"/>
        </w:rPr>
        <w:t>22]</w:t>
      </w:r>
      <w:r w:rsidRPr="00AC3783">
        <w:rPr>
          <w:rFonts w:ascii="Book Antiqua" w:hAnsi="Book Antiqua" w:cs="Times New Roman"/>
          <w:sz w:val="24"/>
          <w:szCs w:val="24"/>
        </w:rPr>
        <w:t>.</w:t>
      </w:r>
    </w:p>
    <w:p w14:paraId="5979AF9D" w14:textId="200A7D5D" w:rsidR="00A240CA" w:rsidRPr="00AC3783" w:rsidRDefault="00A240C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The function of PXR extends beyond metabolism of drugs and endobiotics</w:t>
      </w:r>
      <w:r w:rsidR="00E60CAB" w:rsidRPr="00AC3783">
        <w:rPr>
          <w:rFonts w:ascii="Book Antiqua" w:hAnsi="Book Antiqua" w:cs="Times New Roman"/>
          <w:sz w:val="24"/>
          <w:szCs w:val="24"/>
        </w:rPr>
        <w:t>,</w:t>
      </w:r>
      <w:r w:rsidRPr="00AC3783">
        <w:rPr>
          <w:rFonts w:ascii="Book Antiqua" w:hAnsi="Book Antiqua" w:cs="Times New Roman"/>
          <w:sz w:val="24"/>
          <w:szCs w:val="24"/>
        </w:rPr>
        <w:t xml:space="preserve"> which has made it a considerable area of research over th</w:t>
      </w:r>
      <w:r w:rsidR="00FB72C1" w:rsidRPr="00AC3783">
        <w:rPr>
          <w:rFonts w:ascii="Book Antiqua" w:hAnsi="Book Antiqua" w:cs="Times New Roman"/>
          <w:sz w:val="24"/>
          <w:szCs w:val="24"/>
        </w:rPr>
        <w:t>e last decade. NR’s</w:t>
      </w:r>
      <w:r w:rsidR="00465902"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262BA7" w:rsidRPr="00AC3783">
        <w:rPr>
          <w:rFonts w:ascii="Book Antiqua" w:hAnsi="Book Antiqua" w:cs="Times New Roman"/>
          <w:sz w:val="24"/>
          <w:szCs w:val="24"/>
        </w:rPr>
        <w:t>in general</w:t>
      </w:r>
      <w:r w:rsidR="00FC36FD" w:rsidRPr="00AC3783">
        <w:rPr>
          <w:rFonts w:ascii="Book Antiqua" w:hAnsi="Book Antiqua" w:cs="Times New Roman"/>
          <w:sz w:val="24"/>
          <w:szCs w:val="24"/>
        </w:rPr>
        <w:t>,</w:t>
      </w:r>
      <w:r w:rsidR="00262BA7" w:rsidRPr="00AC3783">
        <w:rPr>
          <w:rFonts w:ascii="Book Antiqua" w:hAnsi="Book Antiqua" w:cs="Times New Roman"/>
          <w:sz w:val="24"/>
          <w:szCs w:val="24"/>
        </w:rPr>
        <w:t xml:space="preserve"> </w:t>
      </w:r>
      <w:r w:rsidRPr="00AC3783">
        <w:rPr>
          <w:rFonts w:ascii="Book Antiqua" w:hAnsi="Book Antiqua" w:cs="Times New Roman"/>
          <w:sz w:val="24"/>
          <w:szCs w:val="24"/>
        </w:rPr>
        <w:t>are rising as major targets for drug discovery and</w:t>
      </w:r>
      <w:r w:rsidR="00D812D0" w:rsidRPr="00AC3783">
        <w:rPr>
          <w:rFonts w:ascii="Book Antiqua" w:hAnsi="Book Antiqua" w:cs="Times New Roman"/>
          <w:sz w:val="24"/>
          <w:szCs w:val="24"/>
        </w:rPr>
        <w:t xml:space="preserve"> the</w:t>
      </w:r>
      <w:r w:rsidRPr="00AC3783">
        <w:rPr>
          <w:rFonts w:ascii="Book Antiqua" w:hAnsi="Book Antiqua" w:cs="Times New Roman"/>
          <w:sz w:val="24"/>
          <w:szCs w:val="24"/>
        </w:rPr>
        <w:t xml:space="preserve"> identification of additional roles of PXR has </w:t>
      </w:r>
      <w:r w:rsidRPr="00AC3783">
        <w:rPr>
          <w:rFonts w:ascii="Book Antiqua" w:hAnsi="Book Antiqua" w:cs="Times New Roman"/>
          <w:sz w:val="24"/>
          <w:szCs w:val="24"/>
        </w:rPr>
        <w:lastRenderedPageBreak/>
        <w:t>given a new perspective in</w:t>
      </w:r>
      <w:r w:rsidR="00E60CAB" w:rsidRPr="00AC3783">
        <w:rPr>
          <w:rFonts w:ascii="Book Antiqua" w:hAnsi="Book Antiqua" w:cs="Times New Roman"/>
          <w:sz w:val="24"/>
          <w:szCs w:val="24"/>
        </w:rPr>
        <w:t xml:space="preserve"> freshly</w:t>
      </w:r>
      <w:r w:rsidRPr="00AC3783">
        <w:rPr>
          <w:rFonts w:ascii="Book Antiqua" w:hAnsi="Book Antiqua" w:cs="Times New Roman"/>
          <w:sz w:val="24"/>
          <w:szCs w:val="24"/>
        </w:rPr>
        <w:t xml:space="preserve"> approaching already known disease pathologies. Apart from its most researched role in inflammatory bowel disorders (IBD), PXR dysregulation has been implicated in </w:t>
      </w:r>
      <w:proofErr w:type="gramStart"/>
      <w:r w:rsidR="00C0604D" w:rsidRPr="00AC3783">
        <w:rPr>
          <w:rFonts w:ascii="Book Antiqua" w:hAnsi="Book Antiqua" w:cs="Times New Roman"/>
          <w:sz w:val="24"/>
          <w:szCs w:val="24"/>
        </w:rPr>
        <w:t>CLDs</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6,</w:t>
      </w:r>
      <w:r w:rsidR="00151056" w:rsidRPr="00AC3783">
        <w:rPr>
          <w:rFonts w:ascii="Book Antiqua" w:hAnsi="Book Antiqua" w:cs="Times New Roman"/>
          <w:sz w:val="24"/>
          <w:szCs w:val="24"/>
          <w:vertAlign w:val="superscript"/>
        </w:rPr>
        <w:t>23]</w:t>
      </w:r>
      <w:r w:rsidR="007F48A8" w:rsidRPr="00AC3783">
        <w:rPr>
          <w:rFonts w:ascii="Book Antiqua" w:hAnsi="Book Antiqua" w:cs="Times New Roman"/>
          <w:sz w:val="24"/>
          <w:szCs w:val="24"/>
        </w:rPr>
        <w:t xml:space="preserve"> various cancers</w:t>
      </w:r>
      <w:r w:rsidR="00151056" w:rsidRPr="00AC3783">
        <w:rPr>
          <w:rFonts w:ascii="Book Antiqua" w:hAnsi="Book Antiqua" w:cs="Times New Roman"/>
          <w:sz w:val="24"/>
          <w:szCs w:val="24"/>
          <w:vertAlign w:val="superscript"/>
        </w:rPr>
        <w:t>[24]</w:t>
      </w:r>
      <w:r w:rsidRPr="00AC3783">
        <w:rPr>
          <w:rFonts w:ascii="Book Antiqua" w:hAnsi="Book Antiqua" w:cs="Times New Roman"/>
          <w:sz w:val="24"/>
          <w:szCs w:val="24"/>
        </w:rPr>
        <w:t xml:space="preserve"> and metabolic dis</w:t>
      </w:r>
      <w:r w:rsidR="007F48A8" w:rsidRPr="00AC3783">
        <w:rPr>
          <w:rFonts w:ascii="Book Antiqua" w:hAnsi="Book Antiqua" w:cs="Times New Roman"/>
          <w:sz w:val="24"/>
          <w:szCs w:val="24"/>
        </w:rPr>
        <w:t>orders like obesity</w:t>
      </w:r>
      <w:r w:rsidR="00151056" w:rsidRPr="00AC3783">
        <w:rPr>
          <w:rFonts w:ascii="Book Antiqua" w:hAnsi="Book Antiqua" w:cs="Times New Roman"/>
          <w:sz w:val="24"/>
          <w:szCs w:val="24"/>
          <w:vertAlign w:val="superscript"/>
        </w:rPr>
        <w:t>[25]</w:t>
      </w:r>
      <w:r w:rsidR="007F48A8" w:rsidRPr="00AC3783">
        <w:rPr>
          <w:rFonts w:ascii="Book Antiqua" w:hAnsi="Book Antiqua" w:cs="Times New Roman"/>
          <w:sz w:val="24"/>
          <w:szCs w:val="24"/>
        </w:rPr>
        <w:t>. PXR</w:t>
      </w:r>
      <w:r w:rsidRPr="00AC3783">
        <w:rPr>
          <w:rFonts w:ascii="Book Antiqua" w:hAnsi="Book Antiqua" w:cs="Times New Roman"/>
          <w:sz w:val="24"/>
          <w:szCs w:val="24"/>
        </w:rPr>
        <w:t xml:space="preserve"> play </w:t>
      </w:r>
      <w:r w:rsidR="00FC36FD" w:rsidRPr="00AC3783">
        <w:rPr>
          <w:rFonts w:ascii="Book Antiqua" w:hAnsi="Book Antiqua" w:cs="Times New Roman"/>
          <w:sz w:val="24"/>
          <w:szCs w:val="24"/>
        </w:rPr>
        <w:t xml:space="preserve">a </w:t>
      </w:r>
      <w:r w:rsidRPr="00AC3783">
        <w:rPr>
          <w:rFonts w:ascii="Book Antiqua" w:hAnsi="Book Antiqua" w:cs="Times New Roman"/>
          <w:sz w:val="24"/>
          <w:szCs w:val="24"/>
        </w:rPr>
        <w:t xml:space="preserve">crucial role </w:t>
      </w:r>
      <w:r w:rsidR="006D563E" w:rsidRPr="00AC3783">
        <w:rPr>
          <w:rFonts w:ascii="Book Antiqua" w:hAnsi="Book Antiqua" w:cs="Times New Roman"/>
          <w:sz w:val="24"/>
          <w:szCs w:val="24"/>
        </w:rPr>
        <w:t>and</w:t>
      </w:r>
      <w:r w:rsidR="00FC36FD" w:rsidRPr="00AC3783">
        <w:rPr>
          <w:rFonts w:ascii="Book Antiqua" w:hAnsi="Book Antiqua" w:cs="Times New Roman"/>
          <w:sz w:val="24"/>
          <w:szCs w:val="24"/>
        </w:rPr>
        <w:t xml:space="preserve"> aid</w:t>
      </w:r>
      <w:r w:rsidR="006769D9" w:rsidRPr="00AC3783">
        <w:rPr>
          <w:rFonts w:ascii="Book Antiqua" w:hAnsi="Book Antiqua" w:cs="Times New Roman"/>
          <w:sz w:val="24"/>
          <w:szCs w:val="24"/>
        </w:rPr>
        <w:t xml:space="preserve"> </w:t>
      </w:r>
      <w:r w:rsidR="006D563E" w:rsidRPr="00AC3783">
        <w:rPr>
          <w:rFonts w:ascii="Book Antiqua" w:hAnsi="Book Antiqua" w:cs="Times New Roman"/>
          <w:sz w:val="24"/>
          <w:szCs w:val="24"/>
        </w:rPr>
        <w:t xml:space="preserve">hepatocytes in uptaking </w:t>
      </w:r>
      <w:r w:rsidRPr="00AC3783">
        <w:rPr>
          <w:rFonts w:ascii="Book Antiqua" w:hAnsi="Book Antiqua" w:cs="Times New Roman"/>
          <w:sz w:val="24"/>
          <w:szCs w:val="24"/>
        </w:rPr>
        <w:t>endo</w:t>
      </w:r>
      <w:r w:rsidR="00FC36FD" w:rsidRPr="00AC3783">
        <w:rPr>
          <w:rFonts w:ascii="Book Antiqua" w:hAnsi="Book Antiqua" w:cs="Times New Roman"/>
          <w:sz w:val="24"/>
          <w:szCs w:val="24"/>
        </w:rPr>
        <w:t xml:space="preserve">biotics or </w:t>
      </w:r>
      <w:r w:rsidRPr="00AC3783">
        <w:rPr>
          <w:rFonts w:ascii="Book Antiqua" w:hAnsi="Book Antiqua" w:cs="Times New Roman"/>
          <w:sz w:val="24"/>
          <w:szCs w:val="24"/>
        </w:rPr>
        <w:t xml:space="preserve">xenobiotics and </w:t>
      </w:r>
      <w:r w:rsidR="006D563E" w:rsidRPr="00AC3783">
        <w:rPr>
          <w:rFonts w:ascii="Book Antiqua" w:hAnsi="Book Antiqua" w:cs="Times New Roman"/>
          <w:sz w:val="24"/>
          <w:szCs w:val="24"/>
        </w:rPr>
        <w:t xml:space="preserve">is </w:t>
      </w:r>
      <w:r w:rsidRPr="00AC3783">
        <w:rPr>
          <w:rFonts w:ascii="Book Antiqua" w:hAnsi="Book Antiqua" w:cs="Times New Roman"/>
          <w:sz w:val="24"/>
          <w:szCs w:val="24"/>
        </w:rPr>
        <w:t>further</w:t>
      </w:r>
      <w:r w:rsidR="00FC36FD" w:rsidRPr="00AC3783">
        <w:rPr>
          <w:rFonts w:ascii="Book Antiqua" w:hAnsi="Book Antiqua" w:cs="Times New Roman"/>
          <w:sz w:val="24"/>
          <w:szCs w:val="24"/>
        </w:rPr>
        <w:t xml:space="preserve"> involved</w:t>
      </w:r>
      <w:r w:rsidRPr="00AC3783">
        <w:rPr>
          <w:rFonts w:ascii="Book Antiqua" w:hAnsi="Book Antiqua" w:cs="Times New Roman"/>
          <w:sz w:val="24"/>
          <w:szCs w:val="24"/>
        </w:rPr>
        <w:t xml:space="preserve"> in the</w:t>
      </w:r>
      <w:r w:rsidR="00FC36FD" w:rsidRPr="00AC3783">
        <w:rPr>
          <w:rFonts w:ascii="Book Antiqua" w:hAnsi="Book Antiqua" w:cs="Times New Roman"/>
          <w:sz w:val="24"/>
          <w:szCs w:val="24"/>
        </w:rPr>
        <w:t>ir</w:t>
      </w:r>
      <w:r w:rsidR="007F48A8" w:rsidRPr="00AC3783">
        <w:rPr>
          <w:rFonts w:ascii="Book Antiqua" w:hAnsi="Book Antiqua" w:cs="Times New Roman"/>
          <w:sz w:val="24"/>
          <w:szCs w:val="24"/>
        </w:rPr>
        <w:t xml:space="preserve"> metabolism and </w:t>
      </w:r>
      <w:proofErr w:type="gramStart"/>
      <w:r w:rsidR="007F48A8" w:rsidRPr="00AC3783">
        <w:rPr>
          <w:rFonts w:ascii="Book Antiqua" w:hAnsi="Book Antiqua" w:cs="Times New Roman"/>
          <w:sz w:val="24"/>
          <w:szCs w:val="24"/>
        </w:rPr>
        <w:t>elimination</w:t>
      </w:r>
      <w:r w:rsidR="00151056" w:rsidRPr="00AC3783">
        <w:rPr>
          <w:rFonts w:ascii="Book Antiqua" w:hAnsi="Book Antiqua" w:cs="Times New Roman"/>
          <w:sz w:val="24"/>
          <w:szCs w:val="24"/>
          <w:vertAlign w:val="superscript"/>
        </w:rPr>
        <w:t>[</w:t>
      </w:r>
      <w:proofErr w:type="gramEnd"/>
      <w:r w:rsidR="00151056" w:rsidRPr="00AC3783">
        <w:rPr>
          <w:rFonts w:ascii="Book Antiqua" w:hAnsi="Book Antiqua" w:cs="Times New Roman"/>
          <w:sz w:val="24"/>
          <w:szCs w:val="24"/>
          <w:vertAlign w:val="superscript"/>
        </w:rPr>
        <w:t>26</w:t>
      </w:r>
      <w:r w:rsidR="002D19F9" w:rsidRPr="00AC3783">
        <w:rPr>
          <w:rFonts w:ascii="Book Antiqua" w:hAnsi="Book Antiqua" w:cs="Times New Roman"/>
          <w:sz w:val="24"/>
          <w:szCs w:val="24"/>
          <w:vertAlign w:val="superscript"/>
        </w:rPr>
        <w:t>,</w:t>
      </w:r>
      <w:r w:rsidR="00A9228C" w:rsidRPr="00AC3783">
        <w:rPr>
          <w:rFonts w:ascii="Book Antiqua" w:hAnsi="Book Antiqua" w:cs="Times New Roman"/>
          <w:sz w:val="24"/>
          <w:szCs w:val="24"/>
          <w:vertAlign w:val="superscript"/>
        </w:rPr>
        <w:t>27</w:t>
      </w:r>
      <w:r w:rsidR="00151056" w:rsidRPr="00AC3783">
        <w:rPr>
          <w:rFonts w:ascii="Book Antiqua" w:hAnsi="Book Antiqua" w:cs="Times New Roman"/>
          <w:sz w:val="24"/>
          <w:szCs w:val="24"/>
          <w:vertAlign w:val="superscript"/>
        </w:rPr>
        <w:t>]</w:t>
      </w:r>
      <w:r w:rsidR="00CE7789" w:rsidRPr="00AC3783">
        <w:rPr>
          <w:rFonts w:ascii="Book Antiqua" w:hAnsi="Book Antiqua" w:cs="Times New Roman"/>
          <w:sz w:val="24"/>
          <w:szCs w:val="24"/>
        </w:rPr>
        <w:t>.</w:t>
      </w:r>
      <w:r w:rsidRPr="00AC3783">
        <w:rPr>
          <w:rFonts w:ascii="Book Antiqua" w:hAnsi="Book Antiqua" w:cs="Times New Roman"/>
          <w:sz w:val="24"/>
          <w:szCs w:val="24"/>
        </w:rPr>
        <w:t xml:space="preserve"> Anti-fibrogenic activity has also been documented, wherein PXR activation by its ligand PCN prevented the transdifferentiation of hepatic stellat</w:t>
      </w:r>
      <w:r w:rsidR="007F48A8" w:rsidRPr="00AC3783">
        <w:rPr>
          <w:rFonts w:ascii="Book Antiqua" w:hAnsi="Book Antiqua" w:cs="Times New Roman"/>
          <w:sz w:val="24"/>
          <w:szCs w:val="24"/>
        </w:rPr>
        <w:t xml:space="preserve">e cells into </w:t>
      </w:r>
      <w:proofErr w:type="gramStart"/>
      <w:r w:rsidR="007F48A8" w:rsidRPr="00AC3783">
        <w:rPr>
          <w:rFonts w:ascii="Book Antiqua" w:hAnsi="Book Antiqua" w:cs="Times New Roman"/>
          <w:sz w:val="24"/>
          <w:szCs w:val="24"/>
        </w:rPr>
        <w:t>myofibroblasts</w:t>
      </w:r>
      <w:r w:rsidR="00A9228C" w:rsidRPr="00AC3783">
        <w:rPr>
          <w:rFonts w:ascii="Book Antiqua" w:hAnsi="Book Antiqua" w:cs="Times New Roman"/>
          <w:sz w:val="24"/>
          <w:szCs w:val="24"/>
          <w:vertAlign w:val="superscript"/>
        </w:rPr>
        <w:t>[</w:t>
      </w:r>
      <w:proofErr w:type="gramEnd"/>
      <w:r w:rsidR="00A9228C" w:rsidRPr="00AC3783">
        <w:rPr>
          <w:rFonts w:ascii="Book Antiqua" w:hAnsi="Book Antiqua" w:cs="Times New Roman"/>
          <w:sz w:val="24"/>
          <w:szCs w:val="24"/>
          <w:vertAlign w:val="superscript"/>
        </w:rPr>
        <w:t>6</w:t>
      </w:r>
      <w:r w:rsidR="00151056" w:rsidRPr="00AC3783">
        <w:rPr>
          <w:rFonts w:ascii="Book Antiqua" w:hAnsi="Book Antiqua" w:cs="Times New Roman"/>
          <w:sz w:val="24"/>
          <w:szCs w:val="24"/>
          <w:vertAlign w:val="superscript"/>
        </w:rPr>
        <w:t>]</w:t>
      </w:r>
      <w:r w:rsidRPr="00AC3783">
        <w:rPr>
          <w:rFonts w:ascii="Book Antiqua" w:hAnsi="Book Antiqua" w:cs="Times New Roman"/>
          <w:sz w:val="24"/>
          <w:szCs w:val="24"/>
        </w:rPr>
        <w:t>. Similar observations were made when using another established PXR ligand Rifampicin</w:t>
      </w:r>
      <w:r w:rsidR="00E60CAB" w:rsidRPr="00AC3783">
        <w:rPr>
          <w:rFonts w:ascii="Book Antiqua" w:hAnsi="Book Antiqua" w:cs="Times New Roman"/>
          <w:sz w:val="24"/>
          <w:szCs w:val="24"/>
        </w:rPr>
        <w:t>,</w:t>
      </w:r>
      <w:r w:rsidR="00D812D0" w:rsidRPr="00AC3783">
        <w:rPr>
          <w:rFonts w:ascii="Book Antiqua" w:hAnsi="Book Antiqua" w:cs="Times New Roman"/>
          <w:sz w:val="24"/>
          <w:szCs w:val="24"/>
        </w:rPr>
        <w:t xml:space="preserve"> where PXR was</w:t>
      </w:r>
      <w:r w:rsidRPr="00AC3783">
        <w:rPr>
          <w:rFonts w:ascii="Book Antiqua" w:hAnsi="Book Antiqua" w:cs="Times New Roman"/>
          <w:sz w:val="24"/>
          <w:szCs w:val="24"/>
        </w:rPr>
        <w:t xml:space="preserve"> associated with inhibition of major </w:t>
      </w:r>
      <w:r w:rsidR="00E60CAB" w:rsidRPr="00AC3783">
        <w:rPr>
          <w:rFonts w:ascii="Book Antiqua" w:hAnsi="Book Antiqua" w:cs="Times New Roman"/>
          <w:sz w:val="24"/>
          <w:szCs w:val="24"/>
        </w:rPr>
        <w:t>pro-fibr</w:t>
      </w:r>
      <w:r w:rsidRPr="00AC3783">
        <w:rPr>
          <w:rFonts w:ascii="Book Antiqua" w:hAnsi="Book Antiqua" w:cs="Times New Roman"/>
          <w:sz w:val="24"/>
          <w:szCs w:val="24"/>
        </w:rPr>
        <w:t>ogen</w:t>
      </w:r>
      <w:r w:rsidR="00E60CAB" w:rsidRPr="00AC3783">
        <w:rPr>
          <w:rFonts w:ascii="Book Antiqua" w:hAnsi="Book Antiqua" w:cs="Times New Roman"/>
          <w:sz w:val="24"/>
          <w:szCs w:val="24"/>
        </w:rPr>
        <w:t>ic</w:t>
      </w:r>
      <w:r w:rsidRPr="00AC3783">
        <w:rPr>
          <w:rFonts w:ascii="Book Antiqua" w:hAnsi="Book Antiqua" w:cs="Times New Roman"/>
          <w:sz w:val="24"/>
          <w:szCs w:val="24"/>
        </w:rPr>
        <w:t xml:space="preserve"> factors such as TGF-</w:t>
      </w:r>
      <w:r w:rsidR="00720186" w:rsidRPr="00AC3783">
        <w:rPr>
          <w:rFonts w:ascii="Book Antiqua" w:hAnsi="Book Antiqua" w:cs="Times New Roman"/>
          <w:sz w:val="24"/>
          <w:szCs w:val="24"/>
        </w:rPr>
        <w:t>β</w:t>
      </w:r>
      <w:r w:rsidRPr="00AC3783">
        <w:rPr>
          <w:rFonts w:ascii="Book Antiqua" w:hAnsi="Book Antiqua" w:cs="Times New Roman"/>
          <w:sz w:val="24"/>
          <w:szCs w:val="24"/>
        </w:rPr>
        <w:t xml:space="preserve"> and </w:t>
      </w:r>
      <w:r w:rsidR="002C798B" w:rsidRPr="00AC3783">
        <w:rPr>
          <w:rFonts w:ascii="Book Antiqua" w:hAnsi="Book Antiqua" w:cs="Times New Roman"/>
          <w:sz w:val="24"/>
          <w:szCs w:val="24"/>
        </w:rPr>
        <w:t xml:space="preserve">Alpha smooth muscle </w:t>
      </w:r>
      <w:proofErr w:type="gramStart"/>
      <w:r w:rsidR="002C798B" w:rsidRPr="00AC3783">
        <w:rPr>
          <w:rFonts w:ascii="Book Antiqua" w:hAnsi="Book Antiqua" w:cs="Times New Roman"/>
          <w:sz w:val="24"/>
          <w:szCs w:val="24"/>
        </w:rPr>
        <w:t>actin</w:t>
      </w:r>
      <w:r w:rsidR="00151056" w:rsidRPr="00AC3783">
        <w:rPr>
          <w:rFonts w:ascii="Book Antiqua" w:hAnsi="Book Antiqua" w:cs="Times New Roman"/>
          <w:sz w:val="24"/>
          <w:szCs w:val="24"/>
          <w:vertAlign w:val="superscript"/>
        </w:rPr>
        <w:t>[</w:t>
      </w:r>
      <w:proofErr w:type="gramEnd"/>
      <w:r w:rsidR="00151056" w:rsidRPr="00AC3783">
        <w:rPr>
          <w:rFonts w:ascii="Book Antiqua" w:hAnsi="Book Antiqua" w:cs="Times New Roman"/>
          <w:sz w:val="24"/>
          <w:szCs w:val="24"/>
          <w:vertAlign w:val="superscript"/>
        </w:rPr>
        <w:t>6]</w:t>
      </w:r>
      <w:r w:rsidRPr="00AC3783">
        <w:rPr>
          <w:rFonts w:ascii="Book Antiqua" w:hAnsi="Book Antiqua" w:cs="Times New Roman"/>
          <w:sz w:val="24"/>
          <w:szCs w:val="24"/>
        </w:rPr>
        <w:t xml:space="preserve">. </w:t>
      </w:r>
      <w:r w:rsidR="00D812D0" w:rsidRPr="00AC3783">
        <w:rPr>
          <w:rFonts w:ascii="Book Antiqua" w:hAnsi="Book Antiqua" w:cs="Times New Roman"/>
          <w:sz w:val="24"/>
          <w:szCs w:val="24"/>
        </w:rPr>
        <w:t>Interestingly, a</w:t>
      </w:r>
      <w:r w:rsidRPr="00AC3783">
        <w:rPr>
          <w:rFonts w:ascii="Book Antiqua" w:hAnsi="Book Antiqua" w:cs="Times New Roman"/>
          <w:sz w:val="24"/>
          <w:szCs w:val="24"/>
        </w:rPr>
        <w:t xml:space="preserve"> significantly increased expression of PXR was observed in various tumor tissues when compared to non-neoplastic tissues</w:t>
      </w:r>
      <w:r w:rsidR="00D812D0" w:rsidRPr="00AC3783">
        <w:rPr>
          <w:rFonts w:ascii="Book Antiqua" w:hAnsi="Book Antiqua" w:cs="Times New Roman"/>
          <w:sz w:val="24"/>
          <w:szCs w:val="24"/>
        </w:rPr>
        <w:t>,</w:t>
      </w:r>
      <w:r w:rsidRPr="00AC3783">
        <w:rPr>
          <w:rFonts w:ascii="Book Antiqua" w:hAnsi="Book Antiqua" w:cs="Times New Roman"/>
          <w:sz w:val="24"/>
          <w:szCs w:val="24"/>
        </w:rPr>
        <w:t xml:space="preserve"> and a positive correlation was found between </w:t>
      </w:r>
      <w:r w:rsidR="006D563E" w:rsidRPr="00AC3783">
        <w:rPr>
          <w:rFonts w:ascii="Book Antiqua" w:hAnsi="Book Antiqua" w:cs="Times New Roman"/>
          <w:sz w:val="24"/>
          <w:szCs w:val="24"/>
        </w:rPr>
        <w:t xml:space="preserve">cell </w:t>
      </w:r>
      <w:r w:rsidRPr="00AC3783">
        <w:rPr>
          <w:rFonts w:ascii="Book Antiqua" w:hAnsi="Book Antiqua" w:cs="Times New Roman"/>
          <w:sz w:val="24"/>
          <w:szCs w:val="24"/>
        </w:rPr>
        <w:t>proliferation and PXR positive</w:t>
      </w:r>
      <w:r w:rsidR="007F48A8" w:rsidRPr="00AC3783">
        <w:rPr>
          <w:rFonts w:ascii="Book Antiqua" w:hAnsi="Book Antiqua" w:cs="Times New Roman"/>
          <w:sz w:val="24"/>
          <w:szCs w:val="24"/>
        </w:rPr>
        <w:t xml:space="preserve"> </w:t>
      </w:r>
      <w:proofErr w:type="gramStart"/>
      <w:r w:rsidR="007F48A8" w:rsidRPr="00AC3783">
        <w:rPr>
          <w:rFonts w:ascii="Book Antiqua" w:hAnsi="Book Antiqua" w:cs="Times New Roman"/>
          <w:sz w:val="24"/>
          <w:szCs w:val="24"/>
        </w:rPr>
        <w:t>cells</w:t>
      </w:r>
      <w:r w:rsidR="00151056" w:rsidRPr="00AC3783">
        <w:rPr>
          <w:rFonts w:ascii="Book Antiqua" w:hAnsi="Book Antiqua" w:cs="Times New Roman"/>
          <w:sz w:val="24"/>
          <w:szCs w:val="24"/>
          <w:vertAlign w:val="superscript"/>
        </w:rPr>
        <w:t>[</w:t>
      </w:r>
      <w:proofErr w:type="gramEnd"/>
      <w:r w:rsidR="00151056" w:rsidRPr="00AC3783">
        <w:rPr>
          <w:rFonts w:ascii="Book Antiqua" w:hAnsi="Book Antiqua" w:cs="Times New Roman"/>
          <w:sz w:val="24"/>
          <w:szCs w:val="24"/>
          <w:vertAlign w:val="superscript"/>
        </w:rPr>
        <w:t>24]</w:t>
      </w:r>
      <w:r w:rsidRPr="00AC3783">
        <w:rPr>
          <w:rFonts w:ascii="Book Antiqua" w:hAnsi="Book Antiqua" w:cs="Times New Roman"/>
          <w:sz w:val="24"/>
          <w:szCs w:val="24"/>
        </w:rPr>
        <w:t xml:space="preserve">. </w:t>
      </w:r>
    </w:p>
    <w:p w14:paraId="0631A0BD" w14:textId="4CCBE744" w:rsidR="00E462E6" w:rsidRPr="00AC3783" w:rsidRDefault="00A240C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PXR has also been attributed to play</w:t>
      </w:r>
      <w:r w:rsidR="009454F3" w:rsidRPr="00AC3783">
        <w:rPr>
          <w:rFonts w:ascii="Book Antiqua" w:hAnsi="Book Antiqua" w:cs="Times New Roman"/>
          <w:sz w:val="24"/>
          <w:szCs w:val="24"/>
        </w:rPr>
        <w:t>ing</w:t>
      </w:r>
      <w:r w:rsidR="00262BA7" w:rsidRPr="00AC3783">
        <w:rPr>
          <w:rFonts w:ascii="Book Antiqua" w:hAnsi="Book Antiqua" w:cs="Times New Roman"/>
          <w:sz w:val="24"/>
          <w:szCs w:val="24"/>
        </w:rPr>
        <w:t xml:space="preserve"> a role </w:t>
      </w:r>
      <w:r w:rsidRPr="00AC3783">
        <w:rPr>
          <w:rFonts w:ascii="Book Antiqua" w:hAnsi="Book Antiqua" w:cs="Times New Roman"/>
          <w:sz w:val="24"/>
          <w:szCs w:val="24"/>
        </w:rPr>
        <w:t xml:space="preserve">in energy metabolism and has been linked with diseases </w:t>
      </w:r>
      <w:r w:rsidR="006769D9" w:rsidRPr="00AC3783">
        <w:rPr>
          <w:rFonts w:ascii="Book Antiqua" w:hAnsi="Book Antiqua" w:cs="Times New Roman"/>
          <w:sz w:val="24"/>
          <w:szCs w:val="24"/>
        </w:rPr>
        <w:t>such as t</w:t>
      </w:r>
      <w:r w:rsidRPr="00AC3783">
        <w:rPr>
          <w:rFonts w:ascii="Book Antiqua" w:hAnsi="Book Antiqua" w:cs="Times New Roman"/>
          <w:sz w:val="24"/>
          <w:szCs w:val="24"/>
        </w:rPr>
        <w:t xml:space="preserve">ype 2 </w:t>
      </w:r>
      <w:r w:rsidR="006769D9" w:rsidRPr="00AC3783">
        <w:rPr>
          <w:rFonts w:ascii="Book Antiqua" w:hAnsi="Book Antiqua" w:cs="Times New Roman"/>
          <w:sz w:val="24"/>
          <w:szCs w:val="24"/>
        </w:rPr>
        <w:t>d</w:t>
      </w:r>
      <w:r w:rsidRPr="00AC3783">
        <w:rPr>
          <w:rFonts w:ascii="Book Antiqua" w:hAnsi="Book Antiqua" w:cs="Times New Roman"/>
          <w:sz w:val="24"/>
          <w:szCs w:val="24"/>
        </w:rPr>
        <w:t xml:space="preserve">iabetes, obesity and </w:t>
      </w:r>
      <w:r w:rsidR="006769D9" w:rsidRPr="00AC3783">
        <w:rPr>
          <w:rFonts w:ascii="Book Antiqua" w:hAnsi="Book Antiqua" w:cs="Times New Roman"/>
          <w:sz w:val="24"/>
          <w:szCs w:val="24"/>
        </w:rPr>
        <w:t>h</w:t>
      </w:r>
      <w:r w:rsidRPr="00AC3783">
        <w:rPr>
          <w:rFonts w:ascii="Book Antiqua" w:hAnsi="Book Antiqua" w:cs="Times New Roman"/>
          <w:sz w:val="24"/>
          <w:szCs w:val="24"/>
        </w:rPr>
        <w:t xml:space="preserve">yperglycemia. Activation of PXR has been observed to produce </w:t>
      </w:r>
      <w:r w:rsidR="00C11BB7" w:rsidRPr="00AC3783">
        <w:rPr>
          <w:rFonts w:ascii="Book Antiqua" w:hAnsi="Book Antiqua" w:cs="Times New Roman"/>
          <w:sz w:val="24"/>
          <w:szCs w:val="24"/>
        </w:rPr>
        <w:t xml:space="preserve">a </w:t>
      </w:r>
      <w:r w:rsidRPr="00AC3783">
        <w:rPr>
          <w:rFonts w:ascii="Book Antiqua" w:hAnsi="Book Antiqua" w:cs="Times New Roman"/>
          <w:sz w:val="24"/>
          <w:szCs w:val="24"/>
        </w:rPr>
        <w:t xml:space="preserve">suppressive effect on hepatic gluconeogenesis. However, it has also been reported to cause </w:t>
      </w:r>
      <w:r w:rsidR="00175492" w:rsidRPr="00AC3783">
        <w:rPr>
          <w:rFonts w:ascii="Book Antiqua" w:hAnsi="Book Antiqua" w:cs="Times New Roman"/>
          <w:sz w:val="24"/>
          <w:szCs w:val="24"/>
        </w:rPr>
        <w:t>hepatic</w:t>
      </w:r>
      <w:r w:rsidRPr="00AC3783">
        <w:rPr>
          <w:rFonts w:ascii="Book Antiqua" w:hAnsi="Book Antiqua" w:cs="Times New Roman"/>
          <w:sz w:val="24"/>
          <w:szCs w:val="24"/>
        </w:rPr>
        <w:t xml:space="preserve"> steatosis by increasing lipoge</w:t>
      </w:r>
      <w:r w:rsidR="00A83A76" w:rsidRPr="00AC3783">
        <w:rPr>
          <w:rFonts w:ascii="Book Antiqua" w:hAnsi="Book Antiqua" w:cs="Times New Roman"/>
          <w:sz w:val="24"/>
          <w:szCs w:val="24"/>
        </w:rPr>
        <w:t xml:space="preserve">nesis and fatty acid </w:t>
      </w:r>
      <w:proofErr w:type="gramStart"/>
      <w:r w:rsidR="00A83A76" w:rsidRPr="00AC3783">
        <w:rPr>
          <w:rFonts w:ascii="Book Antiqua" w:hAnsi="Book Antiqua" w:cs="Times New Roman"/>
          <w:sz w:val="24"/>
          <w:szCs w:val="24"/>
        </w:rPr>
        <w:t>uptake</w:t>
      </w:r>
      <w:r w:rsidR="00151056" w:rsidRPr="00AC3783">
        <w:rPr>
          <w:rFonts w:ascii="Book Antiqua" w:hAnsi="Book Antiqua" w:cs="Times New Roman"/>
          <w:sz w:val="24"/>
          <w:szCs w:val="24"/>
          <w:vertAlign w:val="superscript"/>
        </w:rPr>
        <w:t>[</w:t>
      </w:r>
      <w:proofErr w:type="gramEnd"/>
      <w:r w:rsidR="00151056" w:rsidRPr="00AC3783">
        <w:rPr>
          <w:rFonts w:ascii="Book Antiqua" w:hAnsi="Book Antiqua" w:cs="Times New Roman"/>
          <w:sz w:val="24"/>
          <w:szCs w:val="24"/>
          <w:vertAlign w:val="superscript"/>
        </w:rPr>
        <w:t>25]</w:t>
      </w:r>
      <w:r w:rsidRPr="00AC3783">
        <w:rPr>
          <w:rFonts w:ascii="Book Antiqua" w:hAnsi="Book Antiqua" w:cs="Times New Roman"/>
          <w:sz w:val="24"/>
          <w:szCs w:val="24"/>
        </w:rPr>
        <w:t>. Increase</w:t>
      </w:r>
      <w:r w:rsidR="00E60CAB" w:rsidRPr="00AC3783">
        <w:rPr>
          <w:rFonts w:ascii="Book Antiqua" w:hAnsi="Book Antiqua" w:cs="Times New Roman"/>
          <w:sz w:val="24"/>
          <w:szCs w:val="24"/>
        </w:rPr>
        <w:t>d</w:t>
      </w:r>
      <w:r w:rsidRPr="00AC3783">
        <w:rPr>
          <w:rFonts w:ascii="Book Antiqua" w:hAnsi="Book Antiqua" w:cs="Times New Roman"/>
          <w:sz w:val="24"/>
          <w:szCs w:val="24"/>
        </w:rPr>
        <w:t xml:space="preserve"> skin inflammation was reported in PXR null mice when challenged with hapten and was associated with increased </w:t>
      </w:r>
      <w:r w:rsidR="00364495" w:rsidRPr="00AC3783">
        <w:rPr>
          <w:rFonts w:ascii="Book Antiqua" w:hAnsi="Book Antiqua" w:cs="Times New Roman"/>
          <w:sz w:val="24"/>
          <w:szCs w:val="24"/>
        </w:rPr>
        <w:t>i</w:t>
      </w:r>
      <w:r w:rsidR="00EE6EEF" w:rsidRPr="00AC3783">
        <w:rPr>
          <w:rFonts w:ascii="Book Antiqua" w:hAnsi="Book Antiqua" w:cs="Times New Roman"/>
          <w:sz w:val="24"/>
          <w:szCs w:val="24"/>
        </w:rPr>
        <w:t>nterferon gamma (</w:t>
      </w:r>
      <w:r w:rsidRPr="00AC3783">
        <w:rPr>
          <w:rFonts w:ascii="Book Antiqua" w:hAnsi="Book Antiqua" w:cs="Times New Roman"/>
          <w:sz w:val="24"/>
          <w:szCs w:val="24"/>
        </w:rPr>
        <w:t>INF-</w:t>
      </w:r>
      <w:r w:rsidR="00EE6EEF" w:rsidRPr="00AC3783">
        <w:rPr>
          <w:rFonts w:ascii="Book Antiqua" w:hAnsi="Book Antiqua" w:cs="Times New Roman"/>
          <w:sz w:val="24"/>
          <w:szCs w:val="24"/>
        </w:rPr>
        <w:t>γ)</w:t>
      </w:r>
      <w:r w:rsidRPr="00AC3783">
        <w:rPr>
          <w:rFonts w:ascii="Book Antiqua" w:hAnsi="Book Antiqua" w:cs="Times New Roman"/>
          <w:sz w:val="24"/>
          <w:szCs w:val="24"/>
        </w:rPr>
        <w:t xml:space="preserve"> and reduced an</w:t>
      </w:r>
      <w:r w:rsidR="00A83A76" w:rsidRPr="00AC3783">
        <w:rPr>
          <w:rFonts w:ascii="Book Antiqua" w:hAnsi="Book Antiqua" w:cs="Times New Roman"/>
          <w:sz w:val="24"/>
          <w:szCs w:val="24"/>
        </w:rPr>
        <w:t>ti-inflammatory cytokine IL-10</w:t>
      </w:r>
      <w:r w:rsidR="00151056" w:rsidRPr="00AC3783">
        <w:rPr>
          <w:rFonts w:ascii="Book Antiqua" w:hAnsi="Book Antiqua" w:cs="Times New Roman"/>
          <w:sz w:val="24"/>
          <w:szCs w:val="24"/>
          <w:vertAlign w:val="superscript"/>
        </w:rPr>
        <w:t>[28]</w:t>
      </w:r>
      <w:r w:rsidRPr="00AC3783">
        <w:rPr>
          <w:rFonts w:ascii="Book Antiqua" w:hAnsi="Book Antiqua" w:cs="Times New Roman"/>
          <w:sz w:val="24"/>
          <w:szCs w:val="24"/>
        </w:rPr>
        <w:t>.</w:t>
      </w:r>
      <w:r w:rsidR="00CE7789"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The </w:t>
      </w:r>
      <w:r w:rsidR="006D563E" w:rsidRPr="00AC3783">
        <w:rPr>
          <w:rFonts w:ascii="Book Antiqua" w:hAnsi="Book Antiqua" w:cs="Times New Roman"/>
          <w:sz w:val="24"/>
          <w:szCs w:val="24"/>
        </w:rPr>
        <w:t xml:space="preserve">numerous </w:t>
      </w:r>
      <w:r w:rsidRPr="00AC3783">
        <w:rPr>
          <w:rFonts w:ascii="Book Antiqua" w:hAnsi="Book Antiqua" w:cs="Times New Roman"/>
          <w:sz w:val="24"/>
          <w:szCs w:val="24"/>
        </w:rPr>
        <w:t>role</w:t>
      </w:r>
      <w:r w:rsidR="006D563E" w:rsidRPr="00AC3783">
        <w:rPr>
          <w:rFonts w:ascii="Book Antiqua" w:hAnsi="Book Antiqua" w:cs="Times New Roman"/>
          <w:sz w:val="24"/>
          <w:szCs w:val="24"/>
        </w:rPr>
        <w:t>s</w:t>
      </w:r>
      <w:r w:rsidRPr="00AC3783">
        <w:rPr>
          <w:rFonts w:ascii="Book Antiqua" w:hAnsi="Book Antiqua" w:cs="Times New Roman"/>
          <w:sz w:val="24"/>
          <w:szCs w:val="24"/>
        </w:rPr>
        <w:t xml:space="preserve"> of PXR in interaction with microbial metabolites, maintaining innate immunity, epithelial integrity, countering inflammation, bile acid trafficking and detoxification </w:t>
      </w:r>
      <w:r w:rsidR="006D563E" w:rsidRPr="00AC3783">
        <w:rPr>
          <w:rFonts w:ascii="Book Antiqua" w:hAnsi="Book Antiqua" w:cs="Times New Roman"/>
          <w:sz w:val="24"/>
          <w:szCs w:val="24"/>
        </w:rPr>
        <w:t>are</w:t>
      </w:r>
      <w:r w:rsidRPr="00AC3783">
        <w:rPr>
          <w:rFonts w:ascii="Book Antiqua" w:hAnsi="Book Antiqua" w:cs="Times New Roman"/>
          <w:sz w:val="24"/>
          <w:szCs w:val="24"/>
        </w:rPr>
        <w:t xml:space="preserve"> discussed in detail in </w:t>
      </w:r>
      <w:r w:rsidR="00000477" w:rsidRPr="00AC3783">
        <w:rPr>
          <w:rFonts w:ascii="Book Antiqua" w:hAnsi="Book Antiqua" w:cs="Times New Roman"/>
          <w:sz w:val="24"/>
          <w:szCs w:val="24"/>
        </w:rPr>
        <w:t>the upcoming sections</w:t>
      </w:r>
      <w:r w:rsidRPr="00AC3783">
        <w:rPr>
          <w:rFonts w:ascii="Book Antiqua" w:hAnsi="Book Antiqua" w:cs="Times New Roman"/>
          <w:sz w:val="24"/>
          <w:szCs w:val="24"/>
        </w:rPr>
        <w:t>.</w:t>
      </w:r>
    </w:p>
    <w:p w14:paraId="027703E0" w14:textId="77777777" w:rsidR="00503D8A" w:rsidRPr="00AC3783" w:rsidRDefault="00503D8A" w:rsidP="00AB636C">
      <w:pPr>
        <w:spacing w:after="0" w:line="360" w:lineRule="auto"/>
        <w:jc w:val="both"/>
        <w:rPr>
          <w:rFonts w:ascii="Book Antiqua" w:hAnsi="Book Antiqua" w:cs="Times New Roman"/>
          <w:sz w:val="24"/>
          <w:szCs w:val="24"/>
        </w:rPr>
      </w:pPr>
    </w:p>
    <w:p w14:paraId="38F02FE1" w14:textId="062BEB4A" w:rsidR="00A240CA" w:rsidRPr="00AC3783" w:rsidRDefault="002D19F9" w:rsidP="00AB636C">
      <w:pPr>
        <w:pStyle w:val="ListParagraph"/>
        <w:spacing w:after="0" w:line="360" w:lineRule="auto"/>
        <w:ind w:left="0"/>
        <w:jc w:val="both"/>
        <w:rPr>
          <w:rFonts w:ascii="Book Antiqua" w:hAnsi="Book Antiqua" w:cs="Times New Roman"/>
          <w:b/>
          <w:sz w:val="24"/>
          <w:szCs w:val="24"/>
          <w:lang w:eastAsia="zh-CN"/>
        </w:rPr>
      </w:pPr>
      <w:r w:rsidRPr="00AC3783">
        <w:rPr>
          <w:rFonts w:ascii="Book Antiqua" w:hAnsi="Book Antiqua" w:cs="Times New Roman"/>
          <w:b/>
          <w:sz w:val="24"/>
          <w:szCs w:val="24"/>
        </w:rPr>
        <w:t>GUT MICROBIOTA AND PATHOLOGICAL TRANSLOCATION</w:t>
      </w:r>
      <w:r w:rsidRPr="00AC3783">
        <w:rPr>
          <w:rFonts w:ascii="Book Antiqua" w:hAnsi="Book Antiqua" w:cs="Times New Roman"/>
          <w:b/>
          <w:sz w:val="24"/>
          <w:szCs w:val="24"/>
          <w:lang w:eastAsia="zh-CN"/>
        </w:rPr>
        <w:t xml:space="preserve"> </w:t>
      </w:r>
    </w:p>
    <w:p w14:paraId="71698D92" w14:textId="158756A8" w:rsidR="00A240CA" w:rsidRPr="00AC3783" w:rsidRDefault="00A240CA"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Gut microbiome and gut</w:t>
      </w:r>
      <w:r w:rsidR="00364495" w:rsidRPr="00AC3783">
        <w:rPr>
          <w:rFonts w:ascii="Book Antiqua" w:hAnsi="Book Antiqua" w:cs="Times New Roman"/>
          <w:b/>
          <w:i/>
          <w:sz w:val="24"/>
          <w:szCs w:val="24"/>
        </w:rPr>
        <w:t>-</w:t>
      </w:r>
      <w:r w:rsidR="002D19F9" w:rsidRPr="00AC3783">
        <w:rPr>
          <w:rFonts w:ascii="Book Antiqua" w:hAnsi="Book Antiqua" w:cs="Times New Roman"/>
          <w:b/>
          <w:i/>
          <w:sz w:val="24"/>
          <w:szCs w:val="24"/>
        </w:rPr>
        <w:t>liver crosstalk</w:t>
      </w:r>
    </w:p>
    <w:p w14:paraId="79691B23" w14:textId="0AAB7DAD"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The presence of bacteria in </w:t>
      </w:r>
      <w:r w:rsidR="00364495" w:rsidRPr="00AC3783">
        <w:rPr>
          <w:rFonts w:ascii="Book Antiqua" w:hAnsi="Book Antiqua" w:cs="Times New Roman"/>
          <w:sz w:val="24"/>
          <w:szCs w:val="24"/>
        </w:rPr>
        <w:t xml:space="preserve">the </w:t>
      </w:r>
      <w:r w:rsidRPr="00AC3783">
        <w:rPr>
          <w:rFonts w:ascii="Book Antiqua" w:hAnsi="Book Antiqua" w:cs="Times New Roman"/>
          <w:sz w:val="24"/>
          <w:szCs w:val="24"/>
        </w:rPr>
        <w:t>gut gains significant importance because of the monumental level of interaction that happens between the gut microbiome and the host. In the human body, almost 100 trillion bacteria are in constant communication with the intestinal epithelium</w:t>
      </w:r>
      <w:r w:rsidR="001C395B" w:rsidRPr="00AC3783">
        <w:rPr>
          <w:rFonts w:ascii="Book Antiqua" w:hAnsi="Book Antiqua" w:cs="Times New Roman"/>
          <w:sz w:val="24"/>
          <w:szCs w:val="24"/>
        </w:rPr>
        <w:t>,</w:t>
      </w:r>
      <w:r w:rsidRPr="00AC3783">
        <w:rPr>
          <w:rFonts w:ascii="Book Antiqua" w:hAnsi="Book Antiqua" w:cs="Times New Roman"/>
          <w:sz w:val="24"/>
          <w:szCs w:val="24"/>
        </w:rPr>
        <w:t xml:space="preserve"> which spans almost 400 m</w:t>
      </w:r>
      <w:r w:rsidRPr="00AC3783">
        <w:rPr>
          <w:rFonts w:ascii="Book Antiqua" w:hAnsi="Book Antiqua" w:cs="Times New Roman"/>
          <w:sz w:val="24"/>
          <w:szCs w:val="24"/>
          <w:vertAlign w:val="superscript"/>
        </w:rPr>
        <w:t>2</w:t>
      </w:r>
      <w:r w:rsidRPr="00AC3783">
        <w:rPr>
          <w:rFonts w:ascii="Book Antiqua" w:hAnsi="Book Antiqua" w:cs="Times New Roman"/>
          <w:sz w:val="24"/>
          <w:szCs w:val="24"/>
        </w:rPr>
        <w:t xml:space="preserve"> in surface</w:t>
      </w:r>
      <w:r w:rsidR="00A83A76" w:rsidRPr="00AC3783">
        <w:rPr>
          <w:rFonts w:ascii="Book Antiqua" w:hAnsi="Book Antiqua" w:cs="Times New Roman"/>
          <w:sz w:val="24"/>
          <w:szCs w:val="24"/>
        </w:rPr>
        <w:t xml:space="preserve"> area-</w:t>
      </w:r>
      <w:r w:rsidR="006D563E" w:rsidRPr="00AC3783">
        <w:rPr>
          <w:rFonts w:ascii="Book Antiqua" w:hAnsi="Book Antiqua" w:cs="Times New Roman"/>
          <w:sz w:val="24"/>
          <w:szCs w:val="24"/>
        </w:rPr>
        <w:t xml:space="preserve">which is </w:t>
      </w:r>
      <w:r w:rsidR="00A83A76" w:rsidRPr="00AC3783">
        <w:rPr>
          <w:rFonts w:ascii="Book Antiqua" w:hAnsi="Book Antiqua" w:cs="Times New Roman"/>
          <w:sz w:val="24"/>
          <w:szCs w:val="24"/>
        </w:rPr>
        <w:t xml:space="preserve">the </w:t>
      </w:r>
      <w:r w:rsidR="00A83A76" w:rsidRPr="00AC3783">
        <w:rPr>
          <w:rFonts w:ascii="Book Antiqua" w:hAnsi="Book Antiqua" w:cs="Times New Roman"/>
          <w:sz w:val="24"/>
          <w:szCs w:val="24"/>
        </w:rPr>
        <w:lastRenderedPageBreak/>
        <w:t xml:space="preserve">largest in </w:t>
      </w:r>
      <w:proofErr w:type="gramStart"/>
      <w:r w:rsidR="00A83A76" w:rsidRPr="00AC3783">
        <w:rPr>
          <w:rFonts w:ascii="Book Antiqua" w:hAnsi="Book Antiqua" w:cs="Times New Roman"/>
          <w:sz w:val="24"/>
          <w:szCs w:val="24"/>
        </w:rPr>
        <w:t>humans</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29]</w:t>
      </w:r>
      <w:r w:rsidRPr="00AC3783">
        <w:rPr>
          <w:rFonts w:ascii="Book Antiqua" w:hAnsi="Book Antiqua" w:cs="Times New Roman"/>
          <w:sz w:val="24"/>
          <w:szCs w:val="24"/>
        </w:rPr>
        <w:t xml:space="preserve">. It does not come as a surprise that, at such a level of interaction, some of </w:t>
      </w:r>
      <w:r w:rsidR="00E12D23" w:rsidRPr="00AC3783">
        <w:rPr>
          <w:rFonts w:ascii="Book Antiqua" w:hAnsi="Book Antiqua" w:cs="Times New Roman"/>
          <w:sz w:val="24"/>
          <w:szCs w:val="24"/>
        </w:rPr>
        <w:t xml:space="preserve">the </w:t>
      </w:r>
      <w:r w:rsidRPr="00AC3783">
        <w:rPr>
          <w:rFonts w:ascii="Book Antiqua" w:hAnsi="Book Antiqua" w:cs="Times New Roman"/>
          <w:sz w:val="24"/>
          <w:szCs w:val="24"/>
        </w:rPr>
        <w:t>important physiologic</w:t>
      </w:r>
      <w:r w:rsidR="00E12D23" w:rsidRPr="00AC3783">
        <w:rPr>
          <w:rFonts w:ascii="Book Antiqua" w:hAnsi="Book Antiqua" w:cs="Times New Roman"/>
          <w:sz w:val="24"/>
          <w:szCs w:val="24"/>
        </w:rPr>
        <w:t>al</w:t>
      </w:r>
      <w:r w:rsidRPr="00AC3783">
        <w:rPr>
          <w:rFonts w:ascii="Book Antiqua" w:hAnsi="Book Antiqua" w:cs="Times New Roman"/>
          <w:sz w:val="24"/>
          <w:szCs w:val="24"/>
        </w:rPr>
        <w:t xml:space="preserve"> </w:t>
      </w:r>
      <w:r w:rsidR="00E12D23" w:rsidRPr="00AC3783">
        <w:rPr>
          <w:rFonts w:ascii="Book Antiqua" w:hAnsi="Book Antiqua" w:cs="Times New Roman"/>
          <w:sz w:val="24"/>
          <w:szCs w:val="24"/>
        </w:rPr>
        <w:t xml:space="preserve">functions </w:t>
      </w:r>
      <w:r w:rsidRPr="00AC3783">
        <w:rPr>
          <w:rFonts w:ascii="Book Antiqua" w:hAnsi="Book Antiqua" w:cs="Times New Roman"/>
          <w:sz w:val="24"/>
          <w:szCs w:val="24"/>
        </w:rPr>
        <w:t xml:space="preserve">of </w:t>
      </w:r>
      <w:r w:rsidR="00E12D23" w:rsidRPr="00AC3783">
        <w:rPr>
          <w:rFonts w:ascii="Book Antiqua" w:hAnsi="Book Antiqua" w:cs="Times New Roman"/>
          <w:sz w:val="24"/>
          <w:szCs w:val="24"/>
        </w:rPr>
        <w:t xml:space="preserve">the </w:t>
      </w:r>
      <w:r w:rsidRPr="00AC3783">
        <w:rPr>
          <w:rFonts w:ascii="Book Antiqua" w:hAnsi="Book Antiqua" w:cs="Times New Roman"/>
          <w:sz w:val="24"/>
          <w:szCs w:val="24"/>
        </w:rPr>
        <w:t>human host including digestion, energy metabolism, maintenance of intestinal integrity and innate immune homeostasis depend largely on the balance</w:t>
      </w:r>
      <w:r w:rsidR="00A83A76" w:rsidRPr="00AC3783">
        <w:rPr>
          <w:rFonts w:ascii="Book Antiqua" w:hAnsi="Book Antiqua" w:cs="Times New Roman"/>
          <w:sz w:val="24"/>
          <w:szCs w:val="24"/>
        </w:rPr>
        <w:t xml:space="preserve"> of host-microbiome </w:t>
      </w:r>
      <w:proofErr w:type="gramStart"/>
      <w:r w:rsidR="00A83A76" w:rsidRPr="00AC3783">
        <w:rPr>
          <w:rFonts w:ascii="Book Antiqua" w:hAnsi="Book Antiqua" w:cs="Times New Roman"/>
          <w:sz w:val="24"/>
          <w:szCs w:val="24"/>
        </w:rPr>
        <w:t>interaction</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30]</w:t>
      </w:r>
      <w:r w:rsidRPr="00AC3783">
        <w:rPr>
          <w:rFonts w:ascii="Book Antiqua" w:hAnsi="Book Antiqua" w:cs="Times New Roman"/>
          <w:sz w:val="24"/>
          <w:szCs w:val="24"/>
        </w:rPr>
        <w:t xml:space="preserve">. </w:t>
      </w:r>
      <w:r w:rsidR="00000477" w:rsidRPr="00AC3783">
        <w:rPr>
          <w:rFonts w:ascii="Book Antiqua" w:hAnsi="Book Antiqua" w:cs="Times New Roman"/>
          <w:sz w:val="24"/>
          <w:szCs w:val="24"/>
        </w:rPr>
        <w:t>T</w:t>
      </w:r>
      <w:r w:rsidRPr="00AC3783">
        <w:rPr>
          <w:rFonts w:ascii="Book Antiqua" w:hAnsi="Book Antiqua" w:cs="Times New Roman"/>
          <w:sz w:val="24"/>
          <w:szCs w:val="24"/>
        </w:rPr>
        <w:t>hese physiologic events are dependent on the extensive arsenal of microbial metabolites</w:t>
      </w:r>
      <w:r w:rsidR="00000477" w:rsidRPr="00AC3783">
        <w:rPr>
          <w:rFonts w:ascii="Book Antiqua" w:hAnsi="Book Antiqua" w:cs="Times New Roman"/>
          <w:sz w:val="24"/>
          <w:szCs w:val="24"/>
        </w:rPr>
        <w:t>,</w:t>
      </w:r>
      <w:r w:rsidR="00E12D23"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which are </w:t>
      </w:r>
      <w:r w:rsidR="00000477" w:rsidRPr="00AC3783">
        <w:rPr>
          <w:rFonts w:ascii="Book Antiqua" w:hAnsi="Book Antiqua" w:cs="Times New Roman"/>
          <w:sz w:val="24"/>
          <w:szCs w:val="24"/>
        </w:rPr>
        <w:t>yet to</w:t>
      </w:r>
      <w:r w:rsidR="00F67F38" w:rsidRPr="00AC3783">
        <w:rPr>
          <w:rFonts w:ascii="Book Antiqua" w:hAnsi="Book Antiqua" w:cs="Times New Roman"/>
          <w:sz w:val="24"/>
          <w:szCs w:val="24"/>
        </w:rPr>
        <w:t xml:space="preserve"> be</w:t>
      </w:r>
      <w:r w:rsidR="00000477" w:rsidRPr="00AC3783">
        <w:rPr>
          <w:rFonts w:ascii="Book Antiqua" w:hAnsi="Book Antiqua" w:cs="Times New Roman"/>
          <w:sz w:val="24"/>
          <w:szCs w:val="24"/>
        </w:rPr>
        <w:t xml:space="preserve"> c</w:t>
      </w:r>
      <w:r w:rsidRPr="00AC3783">
        <w:rPr>
          <w:rFonts w:ascii="Book Antiqua" w:hAnsi="Book Antiqua" w:cs="Times New Roman"/>
          <w:sz w:val="24"/>
          <w:szCs w:val="24"/>
        </w:rPr>
        <w:t>haracterized</w:t>
      </w:r>
      <w:r w:rsidR="00000477" w:rsidRPr="00AC3783">
        <w:rPr>
          <w:rFonts w:ascii="Book Antiqua" w:hAnsi="Book Antiqua" w:cs="Times New Roman"/>
          <w:sz w:val="24"/>
          <w:szCs w:val="24"/>
        </w:rPr>
        <w:t xml:space="preserve"> completely</w:t>
      </w:r>
      <w:r w:rsidRPr="00AC3783">
        <w:rPr>
          <w:rFonts w:ascii="Book Antiqua" w:hAnsi="Book Antiqua" w:cs="Times New Roman"/>
          <w:sz w:val="24"/>
          <w:szCs w:val="24"/>
        </w:rPr>
        <w:t>.</w:t>
      </w:r>
    </w:p>
    <w:p w14:paraId="374BC430" w14:textId="5978586A" w:rsidR="00A240CA" w:rsidRPr="00AC3783" w:rsidRDefault="00A240CA"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t>In physiologic</w:t>
      </w:r>
      <w:r w:rsidR="00ED49CA" w:rsidRPr="00AC3783">
        <w:rPr>
          <w:rFonts w:ascii="Book Antiqua" w:hAnsi="Book Antiqua" w:cs="Times New Roman"/>
          <w:sz w:val="24"/>
          <w:szCs w:val="24"/>
        </w:rPr>
        <w:t>al</w:t>
      </w:r>
      <w:r w:rsidRPr="00AC3783">
        <w:rPr>
          <w:rFonts w:ascii="Book Antiqua" w:hAnsi="Book Antiqua" w:cs="Times New Roman"/>
          <w:sz w:val="24"/>
          <w:szCs w:val="24"/>
        </w:rPr>
        <w:t xml:space="preserve"> state, </w:t>
      </w:r>
      <w:r w:rsidR="00FB6608" w:rsidRPr="00AC3783">
        <w:rPr>
          <w:rFonts w:ascii="Book Antiqua" w:hAnsi="Book Antiqua" w:cs="Times New Roman"/>
          <w:sz w:val="24"/>
          <w:szCs w:val="24"/>
        </w:rPr>
        <w:t xml:space="preserve">the </w:t>
      </w:r>
      <w:r w:rsidRPr="00AC3783">
        <w:rPr>
          <w:rFonts w:ascii="Book Antiqua" w:hAnsi="Book Antiqua" w:cs="Times New Roman"/>
          <w:sz w:val="24"/>
          <w:szCs w:val="24"/>
        </w:rPr>
        <w:t>commensal bacteria have influence</w:t>
      </w:r>
      <w:r w:rsidR="00BB1793" w:rsidRPr="00AC3783">
        <w:rPr>
          <w:rFonts w:ascii="Book Antiqua" w:hAnsi="Book Antiqua" w:cs="Times New Roman"/>
          <w:sz w:val="24"/>
          <w:szCs w:val="24"/>
        </w:rPr>
        <w:t xml:space="preserve"> </w:t>
      </w:r>
      <w:r w:rsidR="00FB6608" w:rsidRPr="00AC3783">
        <w:rPr>
          <w:rFonts w:ascii="Book Antiqua" w:hAnsi="Book Antiqua" w:cs="Times New Roman"/>
          <w:sz w:val="24"/>
          <w:szCs w:val="24"/>
        </w:rPr>
        <w:t>beyond</w:t>
      </w:r>
      <w:r w:rsidR="00BB1793" w:rsidRPr="00AC3783">
        <w:rPr>
          <w:rFonts w:ascii="Book Antiqua" w:hAnsi="Book Antiqua" w:cs="Times New Roman"/>
          <w:sz w:val="24"/>
          <w:szCs w:val="24"/>
        </w:rPr>
        <w:t xml:space="preserve"> </w:t>
      </w:r>
      <w:r w:rsidR="00E60CAB" w:rsidRPr="00AC3783">
        <w:rPr>
          <w:rFonts w:ascii="Book Antiqua" w:hAnsi="Book Antiqua" w:cs="Times New Roman"/>
          <w:sz w:val="24"/>
          <w:szCs w:val="24"/>
        </w:rPr>
        <w:t>the</w:t>
      </w:r>
      <w:r w:rsidR="00BB1793" w:rsidRPr="00AC3783">
        <w:rPr>
          <w:rFonts w:ascii="Book Antiqua" w:hAnsi="Book Antiqua" w:cs="Times New Roman"/>
          <w:sz w:val="24"/>
          <w:szCs w:val="24"/>
        </w:rPr>
        <w:t xml:space="preserve"> intestin</w:t>
      </w:r>
      <w:r w:rsidR="00A83A76" w:rsidRPr="00AC3783">
        <w:rPr>
          <w:rFonts w:ascii="Book Antiqua" w:hAnsi="Book Antiqua" w:cs="Times New Roman"/>
          <w:sz w:val="24"/>
          <w:szCs w:val="24"/>
        </w:rPr>
        <w:t>e</w:t>
      </w:r>
      <w:r w:rsidRPr="00AC3783">
        <w:rPr>
          <w:rFonts w:ascii="Book Antiqua" w:hAnsi="Book Antiqua" w:cs="Times New Roman"/>
          <w:sz w:val="24"/>
          <w:szCs w:val="24"/>
        </w:rPr>
        <w:t xml:space="preserve">. </w:t>
      </w:r>
      <w:r w:rsidR="001C395B" w:rsidRPr="00AC3783">
        <w:rPr>
          <w:rFonts w:ascii="Book Antiqua" w:hAnsi="Book Antiqua" w:cs="Times New Roman"/>
          <w:sz w:val="24"/>
          <w:szCs w:val="24"/>
        </w:rPr>
        <w:t>In this context,</w:t>
      </w:r>
      <w:r w:rsidRPr="00AC3783">
        <w:rPr>
          <w:rFonts w:ascii="Book Antiqua" w:hAnsi="Book Antiqua" w:cs="Times New Roman"/>
          <w:sz w:val="24"/>
          <w:szCs w:val="24"/>
        </w:rPr>
        <w:t xml:space="preserve"> </w:t>
      </w:r>
      <w:r w:rsidR="00365F87" w:rsidRPr="00AC3783">
        <w:rPr>
          <w:rFonts w:ascii="Book Antiqua" w:hAnsi="Book Antiqua" w:cs="Times New Roman"/>
          <w:sz w:val="24"/>
          <w:szCs w:val="24"/>
        </w:rPr>
        <w:t>Bjo</w:t>
      </w:r>
      <w:r w:rsidR="006508A6" w:rsidRPr="00AC3783">
        <w:rPr>
          <w:rFonts w:ascii="Book Antiqua" w:hAnsi="Book Antiqua" w:cs="Times New Roman"/>
          <w:sz w:val="24"/>
          <w:szCs w:val="24"/>
        </w:rPr>
        <w:t>rkholm</w:t>
      </w:r>
      <w:r w:rsidRPr="00AC3783">
        <w:rPr>
          <w:rFonts w:ascii="Book Antiqua" w:hAnsi="Book Antiqua" w:cs="Times New Roman"/>
          <w:sz w:val="24"/>
          <w:szCs w:val="24"/>
        </w:rPr>
        <w:t xml:space="preserve">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31]</w:t>
      </w:r>
      <w:r w:rsidRPr="00AC3783">
        <w:rPr>
          <w:rFonts w:ascii="Book Antiqua" w:hAnsi="Book Antiqua" w:cs="Times New Roman"/>
          <w:sz w:val="24"/>
          <w:szCs w:val="24"/>
        </w:rPr>
        <w:t xml:space="preserve"> </w:t>
      </w:r>
      <w:r w:rsidR="00ED49CA" w:rsidRPr="00AC3783">
        <w:rPr>
          <w:rFonts w:ascii="Book Antiqua" w:hAnsi="Book Antiqua" w:cs="Times New Roman"/>
          <w:sz w:val="24"/>
          <w:szCs w:val="24"/>
        </w:rPr>
        <w:t xml:space="preserve">have </w:t>
      </w:r>
      <w:r w:rsidRPr="00AC3783">
        <w:rPr>
          <w:rFonts w:ascii="Book Antiqua" w:hAnsi="Book Antiqua" w:cs="Times New Roman"/>
          <w:sz w:val="24"/>
          <w:szCs w:val="24"/>
        </w:rPr>
        <w:t xml:space="preserve">reported that more than 100 genes in the liver </w:t>
      </w:r>
      <w:r w:rsidR="00645228" w:rsidRPr="00AC3783">
        <w:rPr>
          <w:rFonts w:ascii="Book Antiqua" w:hAnsi="Book Antiqua" w:cs="Times New Roman"/>
          <w:sz w:val="24"/>
          <w:szCs w:val="24"/>
        </w:rPr>
        <w:t>are</w:t>
      </w:r>
      <w:r w:rsidRPr="00AC3783">
        <w:rPr>
          <w:rFonts w:ascii="Book Antiqua" w:hAnsi="Book Antiqua" w:cs="Times New Roman"/>
          <w:sz w:val="24"/>
          <w:szCs w:val="24"/>
        </w:rPr>
        <w:t xml:space="preserve"> differentially expressed between </w:t>
      </w:r>
      <w:r w:rsidR="001C395B" w:rsidRPr="00AC3783">
        <w:rPr>
          <w:rFonts w:ascii="Book Antiqua" w:hAnsi="Book Antiqua" w:cs="Times New Roman"/>
          <w:sz w:val="24"/>
          <w:szCs w:val="24"/>
        </w:rPr>
        <w:t>g</w:t>
      </w:r>
      <w:r w:rsidRPr="00AC3783">
        <w:rPr>
          <w:rFonts w:ascii="Book Antiqua" w:hAnsi="Book Antiqua" w:cs="Times New Roman"/>
          <w:sz w:val="24"/>
          <w:szCs w:val="24"/>
        </w:rPr>
        <w:t>erm</w:t>
      </w:r>
      <w:r w:rsidR="003F6534" w:rsidRPr="00AC3783">
        <w:rPr>
          <w:rFonts w:ascii="Book Antiqua" w:hAnsi="Book Antiqua" w:cs="Times New Roman"/>
          <w:sz w:val="24"/>
          <w:szCs w:val="24"/>
        </w:rPr>
        <w:t>-</w:t>
      </w:r>
      <w:r w:rsidRPr="00AC3783">
        <w:rPr>
          <w:rFonts w:ascii="Book Antiqua" w:hAnsi="Book Antiqua" w:cs="Times New Roman"/>
          <w:sz w:val="24"/>
          <w:szCs w:val="24"/>
        </w:rPr>
        <w:t xml:space="preserve">free mice and their conventionally raised wild counterparts. However, the most gripping evidence put forth by this study was that majority of these genes that varied in expression in GF mice, were in fact related to xenobiotic metabolism. This study highlights the significance of xenobiotic sensors PXR and CAR as mechanistic </w:t>
      </w:r>
      <w:r w:rsidR="00A83A76" w:rsidRPr="00AC3783">
        <w:rPr>
          <w:rFonts w:ascii="Book Antiqua" w:hAnsi="Book Antiqua" w:cs="Times New Roman"/>
          <w:sz w:val="24"/>
          <w:szCs w:val="24"/>
        </w:rPr>
        <w:t xml:space="preserve">links between microbes and </w:t>
      </w:r>
      <w:proofErr w:type="gramStart"/>
      <w:r w:rsidR="00A83A76" w:rsidRPr="00AC3783">
        <w:rPr>
          <w:rFonts w:ascii="Book Antiqua" w:hAnsi="Book Antiqua" w:cs="Times New Roman"/>
          <w:sz w:val="24"/>
          <w:szCs w:val="24"/>
        </w:rPr>
        <w:t>host</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31]</w:t>
      </w:r>
      <w:r w:rsidRPr="00AC3783">
        <w:rPr>
          <w:rFonts w:ascii="Book Antiqua" w:hAnsi="Book Antiqua" w:cs="Times New Roman"/>
          <w:sz w:val="24"/>
          <w:szCs w:val="24"/>
        </w:rPr>
        <w:t>.</w:t>
      </w:r>
      <w:r w:rsidR="00A83A76"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Thus any </w:t>
      </w:r>
      <w:r w:rsidR="00645228" w:rsidRPr="00AC3783">
        <w:rPr>
          <w:rFonts w:ascii="Book Antiqua" w:hAnsi="Book Antiqua" w:cs="Times New Roman"/>
          <w:sz w:val="24"/>
          <w:szCs w:val="24"/>
        </w:rPr>
        <w:t>alterations</w:t>
      </w:r>
      <w:r w:rsidRPr="00AC3783">
        <w:rPr>
          <w:rFonts w:ascii="Book Antiqua" w:hAnsi="Book Antiqua" w:cs="Times New Roman"/>
          <w:sz w:val="24"/>
          <w:szCs w:val="24"/>
        </w:rPr>
        <w:t xml:space="preserve"> in the gut microbiome or its sensors will be reflected in the liver functionality. </w:t>
      </w:r>
      <w:r w:rsidR="00645228" w:rsidRPr="00AC3783">
        <w:rPr>
          <w:rFonts w:ascii="Book Antiqua" w:hAnsi="Book Antiqua" w:cs="Times New Roman"/>
          <w:sz w:val="24"/>
          <w:szCs w:val="24"/>
        </w:rPr>
        <w:t>Accordingly</w:t>
      </w:r>
      <w:r w:rsidRPr="00AC3783">
        <w:rPr>
          <w:rFonts w:ascii="Book Antiqua" w:hAnsi="Book Antiqua" w:cs="Times New Roman"/>
          <w:sz w:val="24"/>
          <w:szCs w:val="24"/>
        </w:rPr>
        <w:t xml:space="preserve">, </w:t>
      </w:r>
      <w:r w:rsidR="0034385E" w:rsidRPr="00AC3783">
        <w:rPr>
          <w:rFonts w:ascii="Book Antiqua" w:hAnsi="Book Antiqua" w:cs="Times New Roman"/>
          <w:sz w:val="24"/>
          <w:szCs w:val="24"/>
        </w:rPr>
        <w:t>u</w:t>
      </w:r>
      <w:r w:rsidRPr="00AC3783">
        <w:rPr>
          <w:rFonts w:ascii="Book Antiqua" w:hAnsi="Book Antiqua" w:cs="Times New Roman"/>
          <w:sz w:val="24"/>
          <w:szCs w:val="24"/>
        </w:rPr>
        <w:t>lcerative colitis pa</w:t>
      </w:r>
      <w:r w:rsidR="006C65FA" w:rsidRPr="00AC3783">
        <w:rPr>
          <w:rFonts w:ascii="Book Antiqua" w:hAnsi="Book Antiqua" w:cs="Times New Roman"/>
          <w:sz w:val="24"/>
          <w:szCs w:val="24"/>
        </w:rPr>
        <w:t>tients have been observed to have increased susceptibility</w:t>
      </w:r>
      <w:r w:rsidRPr="00AC3783">
        <w:rPr>
          <w:rFonts w:ascii="Book Antiqua" w:hAnsi="Book Antiqua" w:cs="Times New Roman"/>
          <w:sz w:val="24"/>
          <w:szCs w:val="24"/>
        </w:rPr>
        <w:t xml:space="preserve"> to</w:t>
      </w:r>
      <w:r w:rsidR="006C65FA" w:rsidRPr="00AC3783">
        <w:rPr>
          <w:rFonts w:ascii="Book Antiqua" w:hAnsi="Book Antiqua" w:cs="Times New Roman"/>
          <w:sz w:val="24"/>
          <w:szCs w:val="24"/>
        </w:rPr>
        <w:t xml:space="preserve"> develop</w:t>
      </w:r>
      <w:r w:rsidRPr="00AC3783">
        <w:rPr>
          <w:rFonts w:ascii="Book Antiqua" w:hAnsi="Book Antiqua" w:cs="Times New Roman"/>
          <w:sz w:val="24"/>
          <w:szCs w:val="24"/>
        </w:rPr>
        <w:t xml:space="preserve"> </w:t>
      </w:r>
      <w:r w:rsidR="0034385E" w:rsidRPr="00AC3783">
        <w:rPr>
          <w:rFonts w:ascii="Book Antiqua" w:hAnsi="Book Antiqua" w:cs="Times New Roman"/>
          <w:sz w:val="24"/>
          <w:szCs w:val="24"/>
        </w:rPr>
        <w:t>p</w:t>
      </w:r>
      <w:r w:rsidRPr="00AC3783">
        <w:rPr>
          <w:rFonts w:ascii="Book Antiqua" w:hAnsi="Book Antiqua" w:cs="Times New Roman"/>
          <w:sz w:val="24"/>
          <w:szCs w:val="24"/>
        </w:rPr>
        <w:t>rim</w:t>
      </w:r>
      <w:r w:rsidR="00A8463E" w:rsidRPr="00AC3783">
        <w:rPr>
          <w:rFonts w:ascii="Book Antiqua" w:hAnsi="Book Antiqua" w:cs="Times New Roman"/>
          <w:sz w:val="24"/>
          <w:szCs w:val="24"/>
        </w:rPr>
        <w:t xml:space="preserve">ary </w:t>
      </w:r>
      <w:r w:rsidR="0034385E" w:rsidRPr="00AC3783">
        <w:rPr>
          <w:rFonts w:ascii="Book Antiqua" w:hAnsi="Book Antiqua" w:cs="Times New Roman"/>
          <w:sz w:val="24"/>
          <w:szCs w:val="24"/>
        </w:rPr>
        <w:t>s</w:t>
      </w:r>
      <w:r w:rsidR="00A8463E" w:rsidRPr="00AC3783">
        <w:rPr>
          <w:rFonts w:ascii="Book Antiqua" w:hAnsi="Book Antiqua" w:cs="Times New Roman"/>
          <w:sz w:val="24"/>
          <w:szCs w:val="24"/>
        </w:rPr>
        <w:t xml:space="preserve">clerosing </w:t>
      </w:r>
      <w:proofErr w:type="gramStart"/>
      <w:r w:rsidR="0034385E" w:rsidRPr="00AC3783">
        <w:rPr>
          <w:rFonts w:ascii="Book Antiqua" w:hAnsi="Book Antiqua" w:cs="Times New Roman"/>
          <w:sz w:val="24"/>
          <w:szCs w:val="24"/>
        </w:rPr>
        <w:t>c</w:t>
      </w:r>
      <w:r w:rsidR="00A8463E" w:rsidRPr="00AC3783">
        <w:rPr>
          <w:rFonts w:ascii="Book Antiqua" w:hAnsi="Book Antiqua" w:cs="Times New Roman"/>
          <w:sz w:val="24"/>
          <w:szCs w:val="24"/>
        </w:rPr>
        <w:t>holangitis</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32]</w:t>
      </w:r>
      <w:r w:rsidRPr="00AC3783">
        <w:rPr>
          <w:rFonts w:ascii="Book Antiqua" w:hAnsi="Book Antiqua" w:cs="Times New Roman"/>
          <w:sz w:val="24"/>
          <w:szCs w:val="24"/>
        </w:rPr>
        <w:t xml:space="preserve">. </w:t>
      </w:r>
      <w:r w:rsidR="00365F87" w:rsidRPr="00AC3783">
        <w:rPr>
          <w:rFonts w:ascii="Book Antiqua" w:hAnsi="Book Antiqua" w:cs="Times New Roman"/>
          <w:sz w:val="24"/>
          <w:szCs w:val="24"/>
        </w:rPr>
        <w:t>Interestingly</w:t>
      </w:r>
      <w:r w:rsidR="003F6534" w:rsidRPr="00AC3783">
        <w:rPr>
          <w:rFonts w:ascii="Book Antiqua" w:hAnsi="Book Antiqua" w:cs="Times New Roman"/>
          <w:sz w:val="24"/>
          <w:szCs w:val="24"/>
        </w:rPr>
        <w:t>,</w:t>
      </w:r>
      <w:r w:rsidRPr="00AC3783">
        <w:rPr>
          <w:rFonts w:ascii="Book Antiqua" w:hAnsi="Book Antiqua" w:cs="Times New Roman"/>
          <w:sz w:val="24"/>
          <w:szCs w:val="24"/>
        </w:rPr>
        <w:t xml:space="preserve"> any abnormalities in liver function </w:t>
      </w:r>
      <w:r w:rsidR="00FB6608" w:rsidRPr="00AC3783">
        <w:rPr>
          <w:rFonts w:ascii="Book Antiqua" w:hAnsi="Book Antiqua" w:cs="Times New Roman"/>
          <w:sz w:val="24"/>
          <w:szCs w:val="24"/>
        </w:rPr>
        <w:t>are</w:t>
      </w:r>
      <w:r w:rsidRPr="00AC3783">
        <w:rPr>
          <w:rFonts w:ascii="Book Antiqua" w:hAnsi="Book Antiqua" w:cs="Times New Roman"/>
          <w:sz w:val="24"/>
          <w:szCs w:val="24"/>
        </w:rPr>
        <w:t xml:space="preserve"> </w:t>
      </w:r>
      <w:r w:rsidR="000E40D5" w:rsidRPr="00AC3783">
        <w:rPr>
          <w:rFonts w:ascii="Book Antiqua" w:hAnsi="Book Antiqua" w:cs="Times New Roman"/>
          <w:sz w:val="24"/>
          <w:szCs w:val="24"/>
        </w:rPr>
        <w:t xml:space="preserve">also </w:t>
      </w:r>
      <w:r w:rsidRPr="00AC3783">
        <w:rPr>
          <w:rFonts w:ascii="Book Antiqua" w:hAnsi="Book Antiqua" w:cs="Times New Roman"/>
          <w:sz w:val="24"/>
          <w:szCs w:val="24"/>
        </w:rPr>
        <w:t xml:space="preserve">reflected </w:t>
      </w:r>
      <w:r w:rsidR="000E40D5" w:rsidRPr="00AC3783">
        <w:rPr>
          <w:rFonts w:ascii="Book Antiqua" w:hAnsi="Book Antiqua" w:cs="Times New Roman"/>
          <w:sz w:val="24"/>
          <w:szCs w:val="24"/>
        </w:rPr>
        <w:t xml:space="preserve">as alterations in the </w:t>
      </w:r>
      <w:r w:rsidRPr="00AC3783">
        <w:rPr>
          <w:rFonts w:ascii="Book Antiqua" w:hAnsi="Book Antiqua" w:cs="Times New Roman"/>
          <w:sz w:val="24"/>
          <w:szCs w:val="24"/>
        </w:rPr>
        <w:t xml:space="preserve">quality and quantity of intestinal bacteria in the gut. Patients with intrahepatic cholestasis have been shown to manifest overgrowth of bacteria in </w:t>
      </w:r>
      <w:r w:rsidR="005E67FE" w:rsidRPr="00AC3783">
        <w:rPr>
          <w:rFonts w:ascii="Book Antiqua" w:hAnsi="Book Antiqua" w:cs="Times New Roman"/>
          <w:sz w:val="24"/>
          <w:szCs w:val="24"/>
        </w:rPr>
        <w:t xml:space="preserve">the </w:t>
      </w:r>
      <w:r w:rsidR="00A83A76" w:rsidRPr="00AC3783">
        <w:rPr>
          <w:rFonts w:ascii="Book Antiqua" w:hAnsi="Book Antiqua" w:cs="Times New Roman"/>
          <w:sz w:val="24"/>
          <w:szCs w:val="24"/>
        </w:rPr>
        <w:t xml:space="preserve">small </w:t>
      </w:r>
      <w:proofErr w:type="gramStart"/>
      <w:r w:rsidR="00A83A76" w:rsidRPr="00AC3783">
        <w:rPr>
          <w:rFonts w:ascii="Book Antiqua" w:hAnsi="Book Antiqua" w:cs="Times New Roman"/>
          <w:sz w:val="24"/>
          <w:szCs w:val="24"/>
        </w:rPr>
        <w:t>intestine</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33]</w:t>
      </w:r>
      <w:r w:rsidRPr="00AC3783">
        <w:rPr>
          <w:rFonts w:ascii="Book Antiqua" w:hAnsi="Book Antiqua" w:cs="Times New Roman"/>
          <w:sz w:val="24"/>
          <w:szCs w:val="24"/>
        </w:rPr>
        <w:t>. Similar observations were made in NAFLD patients</w:t>
      </w:r>
      <w:r w:rsidR="006C65FA" w:rsidRPr="00AC3783">
        <w:rPr>
          <w:rFonts w:ascii="Book Antiqua" w:hAnsi="Book Antiqua" w:cs="Times New Roman"/>
          <w:sz w:val="24"/>
          <w:szCs w:val="24"/>
        </w:rPr>
        <w:t>, where</w:t>
      </w:r>
      <w:r w:rsidRPr="00AC3783">
        <w:rPr>
          <w:rFonts w:ascii="Book Antiqua" w:hAnsi="Book Antiqua" w:cs="Times New Roman"/>
          <w:sz w:val="24"/>
          <w:szCs w:val="24"/>
        </w:rPr>
        <w:t xml:space="preserve"> fat induced bile acid abnormalities were link</w:t>
      </w:r>
      <w:r w:rsidR="00A83A76" w:rsidRPr="00AC3783">
        <w:rPr>
          <w:rFonts w:ascii="Book Antiqua" w:hAnsi="Book Antiqua" w:cs="Times New Roman"/>
          <w:sz w:val="24"/>
          <w:szCs w:val="24"/>
        </w:rPr>
        <w:t xml:space="preserve">ed with bacterial </w:t>
      </w:r>
      <w:proofErr w:type="gramStart"/>
      <w:r w:rsidR="00A83A76" w:rsidRPr="00AC3783">
        <w:rPr>
          <w:rFonts w:ascii="Book Antiqua" w:hAnsi="Book Antiqua" w:cs="Times New Roman"/>
          <w:sz w:val="24"/>
          <w:szCs w:val="24"/>
        </w:rPr>
        <w:t>dysbiosis</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34]</w:t>
      </w:r>
      <w:r w:rsidRPr="00AC3783">
        <w:rPr>
          <w:rFonts w:ascii="Book Antiqua" w:hAnsi="Book Antiqua" w:cs="Times New Roman"/>
          <w:sz w:val="24"/>
          <w:szCs w:val="24"/>
        </w:rPr>
        <w:t xml:space="preserve">. Moreover, studies in NAFLD and chronic alcohol feeding models have observed the manifestation of intestinal inflammation, which indirectly compromises gut </w:t>
      </w:r>
      <w:proofErr w:type="gramStart"/>
      <w:r w:rsidRPr="00AC3783">
        <w:rPr>
          <w:rFonts w:ascii="Book Antiqua" w:hAnsi="Book Antiqua" w:cs="Times New Roman"/>
          <w:sz w:val="24"/>
          <w:szCs w:val="24"/>
        </w:rPr>
        <w:t>integrity</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35,</w:t>
      </w:r>
      <w:r w:rsidR="0086610E" w:rsidRPr="00AC3783">
        <w:rPr>
          <w:rFonts w:ascii="Book Antiqua" w:hAnsi="Book Antiqua" w:cs="Times New Roman"/>
          <w:sz w:val="24"/>
          <w:szCs w:val="24"/>
          <w:vertAlign w:val="superscript"/>
        </w:rPr>
        <w:t>36]</w:t>
      </w:r>
      <w:r w:rsidRPr="00AC3783">
        <w:rPr>
          <w:rFonts w:ascii="Book Antiqua" w:hAnsi="Book Antiqua" w:cs="Times New Roman"/>
          <w:sz w:val="24"/>
          <w:szCs w:val="24"/>
        </w:rPr>
        <w:t>.</w:t>
      </w:r>
    </w:p>
    <w:p w14:paraId="3F669D95" w14:textId="77777777" w:rsidR="002D19F9" w:rsidRPr="00AC3783" w:rsidRDefault="002D19F9" w:rsidP="00AB636C">
      <w:pPr>
        <w:spacing w:after="0" w:line="360" w:lineRule="auto"/>
        <w:ind w:firstLineChars="100" w:firstLine="240"/>
        <w:jc w:val="both"/>
        <w:rPr>
          <w:rFonts w:ascii="Book Antiqua" w:hAnsi="Book Antiqua" w:cs="Times New Roman"/>
          <w:sz w:val="24"/>
          <w:szCs w:val="24"/>
          <w:lang w:eastAsia="zh-CN"/>
        </w:rPr>
      </w:pPr>
    </w:p>
    <w:p w14:paraId="70B23B01" w14:textId="7B79CE63" w:rsidR="00A240CA" w:rsidRPr="00AC3783" w:rsidRDefault="00AF2950"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B</w:t>
      </w:r>
      <w:r w:rsidR="002D19F9" w:rsidRPr="00AC3783">
        <w:rPr>
          <w:rFonts w:ascii="Book Antiqua" w:hAnsi="Book Antiqua" w:cs="Times New Roman"/>
          <w:b/>
          <w:i/>
          <w:sz w:val="24"/>
          <w:szCs w:val="24"/>
        </w:rPr>
        <w:t>acterial translocation</w:t>
      </w:r>
    </w:p>
    <w:p w14:paraId="008E7FD7" w14:textId="39E73960" w:rsidR="00A240CA" w:rsidRPr="00AC3783" w:rsidRDefault="00485695" w:rsidP="00AB636C">
      <w:pPr>
        <w:spacing w:after="0" w:line="360" w:lineRule="auto"/>
        <w:jc w:val="both"/>
        <w:rPr>
          <w:rFonts w:ascii="Book Antiqua" w:hAnsi="Book Antiqua" w:cs="Times New Roman"/>
          <w:sz w:val="24"/>
          <w:szCs w:val="24"/>
        </w:rPr>
      </w:pPr>
      <w:r w:rsidRPr="00AC3783">
        <w:rPr>
          <w:rFonts w:ascii="Book Antiqua" w:eastAsia="Times New Roman" w:hAnsi="Book Antiqua" w:cs="Times New Roman"/>
          <w:sz w:val="24"/>
          <w:szCs w:val="24"/>
        </w:rPr>
        <w:t>Bacterial translocation (BT)</w:t>
      </w:r>
      <w:r w:rsidRPr="00AC3783">
        <w:rPr>
          <w:rFonts w:ascii="Book Antiqua" w:hAnsi="Book Antiqua" w:cs="Times New Roman"/>
          <w:sz w:val="24"/>
          <w:szCs w:val="24"/>
        </w:rPr>
        <w:t xml:space="preserve"> is defined as the passage of viable indigenous bacteria and bacterial products, such as endotoxin, from the intestinal lumen through the mucosa into mesenteric lymph nodes (MLNs) and other </w:t>
      </w:r>
      <w:proofErr w:type="gramStart"/>
      <w:r w:rsidR="00083674" w:rsidRPr="00AC3783">
        <w:rPr>
          <w:rFonts w:ascii="Book Antiqua" w:hAnsi="Book Antiqua" w:cs="Times New Roman"/>
          <w:sz w:val="24"/>
          <w:szCs w:val="24"/>
        </w:rPr>
        <w:t>organs</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13-14,</w:t>
      </w:r>
      <w:r w:rsidR="0086610E" w:rsidRPr="00AC3783">
        <w:rPr>
          <w:rFonts w:ascii="Book Antiqua" w:hAnsi="Book Antiqua" w:cs="Times New Roman"/>
          <w:sz w:val="24"/>
          <w:szCs w:val="24"/>
          <w:vertAlign w:val="superscript"/>
        </w:rPr>
        <w:t>37-38]</w:t>
      </w:r>
      <w:r w:rsidR="00A83A76"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C64980" w:rsidRPr="00AC3783">
        <w:rPr>
          <w:rFonts w:ascii="Book Antiqua" w:hAnsi="Book Antiqua" w:cs="Times New Roman"/>
          <w:sz w:val="24"/>
          <w:szCs w:val="24"/>
        </w:rPr>
        <w:t>It is a common physiological event in the healthy individuals</w:t>
      </w:r>
      <w:r w:rsidR="00B71F7C" w:rsidRPr="00AC3783">
        <w:rPr>
          <w:rFonts w:ascii="Book Antiqua" w:hAnsi="Book Antiqua" w:cs="Times New Roman"/>
          <w:sz w:val="24"/>
          <w:szCs w:val="24"/>
        </w:rPr>
        <w:t xml:space="preserve"> and is tightly regulated by various levels of i</w:t>
      </w:r>
      <w:r w:rsidR="00A83A76" w:rsidRPr="00AC3783">
        <w:rPr>
          <w:rFonts w:ascii="Book Antiqua" w:hAnsi="Book Antiqua" w:cs="Times New Roman"/>
          <w:sz w:val="24"/>
          <w:szCs w:val="24"/>
        </w:rPr>
        <w:t xml:space="preserve">mmune and physical </w:t>
      </w:r>
      <w:proofErr w:type="gramStart"/>
      <w:r w:rsidR="00A83A76" w:rsidRPr="00AC3783">
        <w:rPr>
          <w:rFonts w:ascii="Book Antiqua" w:hAnsi="Book Antiqua" w:cs="Times New Roman"/>
          <w:sz w:val="24"/>
          <w:szCs w:val="24"/>
        </w:rPr>
        <w:t>barriers</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39]</w:t>
      </w:r>
      <w:r w:rsidR="00B71F7C" w:rsidRPr="00AC3783">
        <w:rPr>
          <w:rFonts w:ascii="Book Antiqua" w:hAnsi="Book Antiqua" w:cs="Times New Roman"/>
          <w:sz w:val="24"/>
          <w:szCs w:val="24"/>
        </w:rPr>
        <w:t xml:space="preserve">. </w:t>
      </w:r>
      <w:r w:rsidR="00C64980" w:rsidRPr="00AC3783">
        <w:rPr>
          <w:rFonts w:ascii="Book Antiqua" w:hAnsi="Book Antiqua" w:cs="Times New Roman"/>
          <w:sz w:val="24"/>
          <w:szCs w:val="24"/>
        </w:rPr>
        <w:t xml:space="preserve"> </w:t>
      </w:r>
      <w:r w:rsidR="00A240CA" w:rsidRPr="00AC3783">
        <w:rPr>
          <w:rFonts w:ascii="Book Antiqua" w:hAnsi="Book Antiqua" w:cs="Times New Roman"/>
          <w:sz w:val="24"/>
          <w:szCs w:val="24"/>
        </w:rPr>
        <w:t xml:space="preserve">However, </w:t>
      </w:r>
      <w:r w:rsidR="00FC79E9" w:rsidRPr="00AC3783">
        <w:rPr>
          <w:rFonts w:ascii="Book Antiqua" w:hAnsi="Book Antiqua" w:cs="Times New Roman"/>
          <w:sz w:val="24"/>
          <w:szCs w:val="24"/>
        </w:rPr>
        <w:t>BT</w:t>
      </w:r>
      <w:r w:rsidR="00A240CA" w:rsidRPr="00AC3783">
        <w:rPr>
          <w:rFonts w:ascii="Book Antiqua" w:hAnsi="Book Antiqua" w:cs="Times New Roman"/>
          <w:sz w:val="24"/>
          <w:szCs w:val="24"/>
        </w:rPr>
        <w:t xml:space="preserve"> is seen to happen physiologically at </w:t>
      </w:r>
      <w:r w:rsidR="00A240CA" w:rsidRPr="00AC3783">
        <w:rPr>
          <w:rFonts w:ascii="Book Antiqua" w:hAnsi="Book Antiqua" w:cs="Times New Roman"/>
          <w:sz w:val="24"/>
          <w:szCs w:val="24"/>
        </w:rPr>
        <w:lastRenderedPageBreak/>
        <w:t>minor levels, where it is considered as a beneficial event to the host, especially in pr</w:t>
      </w:r>
      <w:r w:rsidR="00A83A76" w:rsidRPr="00AC3783">
        <w:rPr>
          <w:rFonts w:ascii="Book Antiqua" w:hAnsi="Book Antiqua" w:cs="Times New Roman"/>
          <w:sz w:val="24"/>
          <w:szCs w:val="24"/>
        </w:rPr>
        <w:t xml:space="preserve">iming the host immune </w:t>
      </w:r>
      <w:proofErr w:type="gramStart"/>
      <w:r w:rsidR="00A83A76" w:rsidRPr="00AC3783">
        <w:rPr>
          <w:rFonts w:ascii="Book Antiqua" w:hAnsi="Book Antiqua" w:cs="Times New Roman"/>
          <w:sz w:val="24"/>
          <w:szCs w:val="24"/>
        </w:rPr>
        <w:t>system</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38,</w:t>
      </w:r>
      <w:r w:rsidR="0086610E" w:rsidRPr="00AC3783">
        <w:rPr>
          <w:rFonts w:ascii="Book Antiqua" w:hAnsi="Book Antiqua" w:cs="Times New Roman"/>
          <w:sz w:val="24"/>
          <w:szCs w:val="24"/>
          <w:vertAlign w:val="superscript"/>
        </w:rPr>
        <w:t>39]</w:t>
      </w:r>
      <w:r w:rsidR="00A240CA" w:rsidRPr="00AC3783">
        <w:rPr>
          <w:rFonts w:ascii="Book Antiqua" w:hAnsi="Book Antiqua" w:cs="Times New Roman"/>
          <w:sz w:val="24"/>
          <w:szCs w:val="24"/>
        </w:rPr>
        <w:t>. The mucus and tightly bound intestinal epithelial lining comprise the physical barrier, while gastric acid, antimicrobial peptides (AMPs), IgA antibodies and innate immune cells form t</w:t>
      </w:r>
      <w:r w:rsidR="00A83A76" w:rsidRPr="00AC3783">
        <w:rPr>
          <w:rFonts w:ascii="Book Antiqua" w:hAnsi="Book Antiqua" w:cs="Times New Roman"/>
          <w:sz w:val="24"/>
          <w:szCs w:val="24"/>
        </w:rPr>
        <w:t xml:space="preserve">he chemical/immune </w:t>
      </w:r>
      <w:proofErr w:type="gramStart"/>
      <w:r w:rsidR="00A83A76" w:rsidRPr="00AC3783">
        <w:rPr>
          <w:rFonts w:ascii="Book Antiqua" w:hAnsi="Book Antiqua" w:cs="Times New Roman"/>
          <w:sz w:val="24"/>
          <w:szCs w:val="24"/>
        </w:rPr>
        <w:t>barriers</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38]</w:t>
      </w:r>
      <w:r w:rsidR="00A240CA" w:rsidRPr="00AC3783">
        <w:rPr>
          <w:rFonts w:ascii="Book Antiqua" w:hAnsi="Book Antiqua" w:cs="Times New Roman"/>
          <w:sz w:val="24"/>
          <w:szCs w:val="24"/>
        </w:rPr>
        <w:t xml:space="preserve">. Physiologically </w:t>
      </w:r>
      <w:r w:rsidR="00C4046A" w:rsidRPr="00AC3783">
        <w:rPr>
          <w:rFonts w:ascii="Book Antiqua" w:hAnsi="Book Antiqua" w:cs="Times New Roman"/>
          <w:sz w:val="24"/>
          <w:szCs w:val="24"/>
        </w:rPr>
        <w:t>d</w:t>
      </w:r>
      <w:r w:rsidR="00A240CA" w:rsidRPr="00AC3783">
        <w:rPr>
          <w:rFonts w:ascii="Book Antiqua" w:hAnsi="Book Antiqua" w:cs="Times New Roman"/>
          <w:sz w:val="24"/>
          <w:szCs w:val="24"/>
        </w:rPr>
        <w:t xml:space="preserve">endritic cells constantly sample bacteria through their processes </w:t>
      </w:r>
      <w:r w:rsidR="003C3F57" w:rsidRPr="00AC3783">
        <w:rPr>
          <w:rFonts w:ascii="Book Antiqua" w:hAnsi="Book Antiqua" w:cs="Times New Roman"/>
          <w:sz w:val="24"/>
          <w:szCs w:val="24"/>
        </w:rPr>
        <w:t xml:space="preserve">and </w:t>
      </w:r>
      <w:r w:rsidR="00A240CA" w:rsidRPr="00AC3783">
        <w:rPr>
          <w:rFonts w:ascii="Book Antiqua" w:hAnsi="Book Antiqua" w:cs="Times New Roman"/>
          <w:sz w:val="24"/>
          <w:szCs w:val="24"/>
        </w:rPr>
        <w:t>help in priming</w:t>
      </w:r>
      <w:r w:rsidR="003C3F57" w:rsidRPr="00AC3783">
        <w:rPr>
          <w:rFonts w:ascii="Book Antiqua" w:hAnsi="Book Antiqua" w:cs="Times New Roman"/>
          <w:sz w:val="24"/>
          <w:szCs w:val="24"/>
        </w:rPr>
        <w:t xml:space="preserve"> the</w:t>
      </w:r>
      <w:r w:rsidR="00A240CA" w:rsidRPr="00AC3783">
        <w:rPr>
          <w:rFonts w:ascii="Book Antiqua" w:hAnsi="Book Antiqua" w:cs="Times New Roman"/>
          <w:sz w:val="24"/>
          <w:szCs w:val="24"/>
        </w:rPr>
        <w:t xml:space="preserve"> B-cells to secrete IgA. The DCs also aid in </w:t>
      </w:r>
      <w:r w:rsidR="00E113BC"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transport</w:t>
      </w:r>
      <w:r w:rsidR="003C3F57" w:rsidRPr="00AC3783">
        <w:rPr>
          <w:rFonts w:ascii="Book Antiqua" w:hAnsi="Book Antiqua" w:cs="Times New Roman"/>
          <w:sz w:val="24"/>
          <w:szCs w:val="24"/>
        </w:rPr>
        <w:t xml:space="preserve"> of</w:t>
      </w:r>
      <w:r w:rsidR="00A240CA" w:rsidRPr="00AC3783">
        <w:rPr>
          <w:rFonts w:ascii="Book Antiqua" w:hAnsi="Book Antiqua" w:cs="Times New Roman"/>
          <w:sz w:val="24"/>
          <w:szCs w:val="24"/>
        </w:rPr>
        <w:t xml:space="preserve"> the translocating microbes to </w:t>
      </w:r>
      <w:r w:rsidR="00C4046A" w:rsidRPr="00AC3783">
        <w:rPr>
          <w:rFonts w:ascii="Book Antiqua" w:hAnsi="Book Antiqua" w:cs="Times New Roman"/>
          <w:sz w:val="24"/>
          <w:szCs w:val="24"/>
        </w:rPr>
        <w:t>m</w:t>
      </w:r>
      <w:r w:rsidR="00A240CA" w:rsidRPr="00AC3783">
        <w:rPr>
          <w:rFonts w:ascii="Book Antiqua" w:hAnsi="Book Antiqua" w:cs="Times New Roman"/>
          <w:sz w:val="24"/>
          <w:szCs w:val="24"/>
        </w:rPr>
        <w:t xml:space="preserve">esenteric </w:t>
      </w:r>
      <w:r w:rsidR="00C4046A" w:rsidRPr="00AC3783">
        <w:rPr>
          <w:rFonts w:ascii="Book Antiqua" w:hAnsi="Book Antiqua" w:cs="Times New Roman"/>
          <w:sz w:val="24"/>
          <w:szCs w:val="24"/>
        </w:rPr>
        <w:t>l</w:t>
      </w:r>
      <w:r w:rsidR="00A240CA" w:rsidRPr="00AC3783">
        <w:rPr>
          <w:rFonts w:ascii="Book Antiqua" w:hAnsi="Book Antiqua" w:cs="Times New Roman"/>
          <w:sz w:val="24"/>
          <w:szCs w:val="24"/>
        </w:rPr>
        <w:t xml:space="preserve">ymph </w:t>
      </w:r>
      <w:r w:rsidR="00C4046A" w:rsidRPr="00AC3783">
        <w:rPr>
          <w:rFonts w:ascii="Book Antiqua" w:hAnsi="Book Antiqua" w:cs="Times New Roman"/>
          <w:sz w:val="24"/>
          <w:szCs w:val="24"/>
        </w:rPr>
        <w:t>n</w:t>
      </w:r>
      <w:r w:rsidR="00A240CA" w:rsidRPr="00AC3783">
        <w:rPr>
          <w:rFonts w:ascii="Book Antiqua" w:hAnsi="Book Antiqua" w:cs="Times New Roman"/>
          <w:sz w:val="24"/>
          <w:szCs w:val="24"/>
        </w:rPr>
        <w:t>ode (MLN), which serves as a central hub betwee</w:t>
      </w:r>
      <w:r w:rsidR="003C3F57" w:rsidRPr="00AC3783">
        <w:rPr>
          <w:rFonts w:ascii="Book Antiqua" w:hAnsi="Book Antiqua" w:cs="Times New Roman"/>
          <w:sz w:val="24"/>
          <w:szCs w:val="24"/>
        </w:rPr>
        <w:t xml:space="preserve">n </w:t>
      </w:r>
      <w:r w:rsidR="00DF2062" w:rsidRPr="00AC3783">
        <w:rPr>
          <w:rFonts w:ascii="Book Antiqua" w:hAnsi="Book Antiqua" w:cs="Times New Roman"/>
          <w:sz w:val="24"/>
          <w:szCs w:val="24"/>
        </w:rPr>
        <w:t>the gut and rest of the body. MLN are also</w:t>
      </w:r>
      <w:r w:rsidR="00A240CA" w:rsidRPr="00AC3783">
        <w:rPr>
          <w:rFonts w:ascii="Book Antiqua" w:hAnsi="Book Antiqua" w:cs="Times New Roman"/>
          <w:sz w:val="24"/>
          <w:szCs w:val="24"/>
        </w:rPr>
        <w:t xml:space="preserve"> the</w:t>
      </w:r>
      <w:r w:rsidR="00DF2062" w:rsidRPr="00AC3783">
        <w:rPr>
          <w:rFonts w:ascii="Book Antiqua" w:hAnsi="Book Antiqua" w:cs="Times New Roman"/>
          <w:sz w:val="24"/>
          <w:szCs w:val="24"/>
        </w:rPr>
        <w:t xml:space="preserve"> location where the</w:t>
      </w:r>
      <w:r w:rsidR="00A240CA" w:rsidRPr="00AC3783">
        <w:rPr>
          <w:rFonts w:ascii="Book Antiqua" w:hAnsi="Book Antiqua" w:cs="Times New Roman"/>
          <w:sz w:val="24"/>
          <w:szCs w:val="24"/>
        </w:rPr>
        <w:t xml:space="preserve"> microbes are kille</w:t>
      </w:r>
      <w:r w:rsidR="00A83A76" w:rsidRPr="00AC3783">
        <w:rPr>
          <w:rFonts w:ascii="Book Antiqua" w:hAnsi="Book Antiqua" w:cs="Times New Roman"/>
          <w:sz w:val="24"/>
          <w:szCs w:val="24"/>
        </w:rPr>
        <w:t xml:space="preserve">d </w:t>
      </w:r>
      <w:r w:rsidR="00A83A76" w:rsidRPr="00AC3783">
        <w:rPr>
          <w:rFonts w:ascii="Book Antiqua" w:hAnsi="Book Antiqua" w:cs="Times New Roman"/>
          <w:i/>
          <w:sz w:val="24"/>
          <w:szCs w:val="24"/>
        </w:rPr>
        <w:t>via</w:t>
      </w:r>
      <w:r w:rsidR="00A83A76" w:rsidRPr="00AC3783">
        <w:rPr>
          <w:rFonts w:ascii="Book Antiqua" w:hAnsi="Book Antiqua" w:cs="Times New Roman"/>
          <w:sz w:val="24"/>
          <w:szCs w:val="24"/>
        </w:rPr>
        <w:t xml:space="preserve"> local immune </w:t>
      </w:r>
      <w:proofErr w:type="gramStart"/>
      <w:r w:rsidR="00A83A76" w:rsidRPr="00AC3783">
        <w:rPr>
          <w:rFonts w:ascii="Book Antiqua" w:hAnsi="Book Antiqua" w:cs="Times New Roman"/>
          <w:sz w:val="24"/>
          <w:szCs w:val="24"/>
        </w:rPr>
        <w:t>response</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38]</w:t>
      </w:r>
      <w:r w:rsidR="00A240CA" w:rsidRPr="00AC3783">
        <w:rPr>
          <w:rFonts w:ascii="Book Antiqua" w:hAnsi="Book Antiqua" w:cs="Times New Roman"/>
          <w:sz w:val="24"/>
          <w:szCs w:val="24"/>
        </w:rPr>
        <w:t xml:space="preserve">. However, when the physiologic barriers are compromised, or if the quality or quantity of bacteria is </w:t>
      </w:r>
      <w:r w:rsidR="00DF2062" w:rsidRPr="00AC3783">
        <w:rPr>
          <w:rFonts w:ascii="Book Antiqua" w:hAnsi="Book Antiqua" w:cs="Times New Roman"/>
          <w:sz w:val="24"/>
          <w:szCs w:val="24"/>
        </w:rPr>
        <w:t xml:space="preserve">altered in </w:t>
      </w:r>
      <w:r w:rsidR="006C6678" w:rsidRPr="00AC3783">
        <w:rPr>
          <w:rFonts w:ascii="Book Antiqua" w:hAnsi="Book Antiqua" w:cs="Times New Roman"/>
          <w:sz w:val="24"/>
          <w:szCs w:val="24"/>
        </w:rPr>
        <w:t xml:space="preserve">the </w:t>
      </w:r>
      <w:r w:rsidR="00DF2062" w:rsidRPr="00AC3783">
        <w:rPr>
          <w:rFonts w:ascii="Book Antiqua" w:hAnsi="Book Antiqua" w:cs="Times New Roman"/>
          <w:sz w:val="24"/>
          <w:szCs w:val="24"/>
        </w:rPr>
        <w:t xml:space="preserve">gut </w:t>
      </w:r>
      <w:r w:rsidR="00A240CA" w:rsidRPr="00AC3783">
        <w:rPr>
          <w:rFonts w:ascii="Book Antiqua" w:hAnsi="Book Antiqua" w:cs="Times New Roman"/>
          <w:sz w:val="24"/>
          <w:szCs w:val="24"/>
        </w:rPr>
        <w:t xml:space="preserve">due </w:t>
      </w:r>
      <w:r w:rsidR="00DF2062" w:rsidRPr="00AC3783">
        <w:rPr>
          <w:rFonts w:ascii="Book Antiqua" w:hAnsi="Book Antiqua" w:cs="Times New Roman"/>
          <w:sz w:val="24"/>
          <w:szCs w:val="24"/>
        </w:rPr>
        <w:t xml:space="preserve">to other external abnormalities </w:t>
      </w:r>
      <w:r w:rsidR="00A240CA" w:rsidRPr="00AC3783">
        <w:rPr>
          <w:rFonts w:ascii="Book Antiqua" w:hAnsi="Book Antiqua" w:cs="Times New Roman"/>
          <w:sz w:val="24"/>
          <w:szCs w:val="24"/>
        </w:rPr>
        <w:t xml:space="preserve">such as alcohol </w:t>
      </w:r>
      <w:r w:rsidR="003C3F57" w:rsidRPr="00AC3783">
        <w:rPr>
          <w:rFonts w:ascii="Book Antiqua" w:hAnsi="Book Antiqua" w:cs="Times New Roman"/>
          <w:sz w:val="24"/>
          <w:szCs w:val="24"/>
        </w:rPr>
        <w:t xml:space="preserve">abuse </w:t>
      </w:r>
      <w:r w:rsidR="00DF2062" w:rsidRPr="00AC3783">
        <w:rPr>
          <w:rFonts w:ascii="Book Antiqua" w:hAnsi="Book Antiqua" w:cs="Times New Roman"/>
          <w:sz w:val="24"/>
          <w:szCs w:val="24"/>
        </w:rPr>
        <w:t xml:space="preserve">and high fructose diet, </w:t>
      </w:r>
      <w:r w:rsidR="00A240CA" w:rsidRPr="00AC3783">
        <w:rPr>
          <w:rFonts w:ascii="Book Antiqua" w:hAnsi="Book Antiqua" w:cs="Times New Roman"/>
          <w:sz w:val="24"/>
          <w:szCs w:val="24"/>
        </w:rPr>
        <w:t>the translocation of bacteria o</w:t>
      </w:r>
      <w:r w:rsidR="007032BF" w:rsidRPr="00AC3783">
        <w:rPr>
          <w:rFonts w:ascii="Book Antiqua" w:hAnsi="Book Antiqua" w:cs="Times New Roman"/>
          <w:sz w:val="24"/>
          <w:szCs w:val="24"/>
        </w:rPr>
        <w:t xml:space="preserve">r its products is </w:t>
      </w:r>
      <w:r w:rsidR="00A240CA" w:rsidRPr="00AC3783">
        <w:rPr>
          <w:rFonts w:ascii="Book Antiqua" w:hAnsi="Book Antiqua" w:cs="Times New Roman"/>
          <w:sz w:val="24"/>
          <w:szCs w:val="24"/>
        </w:rPr>
        <w:t>persistent</w:t>
      </w:r>
      <w:r w:rsidR="00365F87" w:rsidRPr="00AC3783">
        <w:rPr>
          <w:rFonts w:ascii="Book Antiqua" w:hAnsi="Book Antiqua" w:cs="Times New Roman"/>
          <w:sz w:val="24"/>
          <w:szCs w:val="24"/>
        </w:rPr>
        <w:t xml:space="preserve"> and pathologic</w:t>
      </w:r>
      <w:r w:rsidR="00DF2062" w:rsidRPr="00AC3783">
        <w:rPr>
          <w:rFonts w:ascii="Book Antiqua" w:hAnsi="Book Antiqua" w:cs="Times New Roman"/>
          <w:sz w:val="24"/>
          <w:szCs w:val="24"/>
        </w:rPr>
        <w:t>. This</w:t>
      </w:r>
      <w:r w:rsidR="007032BF" w:rsidRPr="00AC3783">
        <w:rPr>
          <w:rFonts w:ascii="Book Antiqua" w:hAnsi="Book Antiqua" w:cs="Times New Roman"/>
          <w:sz w:val="24"/>
          <w:szCs w:val="24"/>
        </w:rPr>
        <w:t xml:space="preserve"> phenomenon</w:t>
      </w:r>
      <w:r w:rsidR="00DF2062" w:rsidRPr="00AC3783">
        <w:rPr>
          <w:rFonts w:ascii="Book Antiqua" w:hAnsi="Book Antiqua" w:cs="Times New Roman"/>
          <w:sz w:val="24"/>
          <w:szCs w:val="24"/>
        </w:rPr>
        <w:t xml:space="preserve"> </w:t>
      </w:r>
      <w:r w:rsidR="00A240CA" w:rsidRPr="00AC3783">
        <w:rPr>
          <w:rFonts w:ascii="Book Antiqua" w:hAnsi="Book Antiqua" w:cs="Times New Roman"/>
          <w:sz w:val="24"/>
          <w:szCs w:val="24"/>
        </w:rPr>
        <w:t xml:space="preserve">results in chronic induction of both systemic and hepatic </w:t>
      </w:r>
      <w:proofErr w:type="gramStart"/>
      <w:r w:rsidR="00A240CA" w:rsidRPr="00AC3783">
        <w:rPr>
          <w:rFonts w:ascii="Book Antiqua" w:hAnsi="Book Antiqua" w:cs="Times New Roman"/>
          <w:sz w:val="24"/>
          <w:szCs w:val="24"/>
        </w:rPr>
        <w:t>infl</w:t>
      </w:r>
      <w:r w:rsidR="00A83A76" w:rsidRPr="00AC3783">
        <w:rPr>
          <w:rFonts w:ascii="Book Antiqua" w:hAnsi="Book Antiqua" w:cs="Times New Roman"/>
          <w:sz w:val="24"/>
          <w:szCs w:val="24"/>
        </w:rPr>
        <w:t>ammation</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38,</w:t>
      </w:r>
      <w:r w:rsidR="0086610E" w:rsidRPr="00AC3783">
        <w:rPr>
          <w:rFonts w:ascii="Book Antiqua" w:hAnsi="Book Antiqua" w:cs="Times New Roman"/>
          <w:sz w:val="24"/>
          <w:szCs w:val="24"/>
          <w:vertAlign w:val="superscript"/>
        </w:rPr>
        <w:t>40]</w:t>
      </w:r>
      <w:r w:rsidR="00A240CA" w:rsidRPr="00AC3783">
        <w:rPr>
          <w:rFonts w:ascii="Book Antiqua" w:hAnsi="Book Antiqua" w:cs="Times New Roman"/>
          <w:sz w:val="24"/>
          <w:szCs w:val="24"/>
        </w:rPr>
        <w:t>.</w:t>
      </w:r>
    </w:p>
    <w:p w14:paraId="02260A10" w14:textId="321F41AB" w:rsidR="00E625DC" w:rsidRPr="00AC3783" w:rsidRDefault="00485695"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t xml:space="preserve">Bacterial infections in patients with cirrhosis are correlated with a poor prognosis and an increased risk of </w:t>
      </w:r>
      <w:proofErr w:type="gramStart"/>
      <w:r w:rsidRPr="00AC3783">
        <w:rPr>
          <w:rFonts w:ascii="Book Antiqua" w:hAnsi="Book Antiqua" w:cs="Times New Roman"/>
          <w:sz w:val="24"/>
          <w:szCs w:val="24"/>
        </w:rPr>
        <w:t>mortality</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40</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BT can also exacerbate the hepatic and systemic </w:t>
      </w:r>
      <w:r w:rsidR="006C1729" w:rsidRPr="00AC3783">
        <w:rPr>
          <w:rFonts w:ascii="Book Antiqua" w:hAnsi="Book Antiqua" w:cs="Times New Roman"/>
          <w:sz w:val="24"/>
          <w:szCs w:val="24"/>
        </w:rPr>
        <w:t>hemodynamic</w:t>
      </w:r>
      <w:r w:rsidRPr="00AC3783">
        <w:rPr>
          <w:rFonts w:ascii="Book Antiqua" w:hAnsi="Book Antiqua" w:cs="Times New Roman"/>
          <w:sz w:val="24"/>
          <w:szCs w:val="24"/>
        </w:rPr>
        <w:t xml:space="preserve"> abnormalities of liver cirrhosis.</w:t>
      </w:r>
      <w:r w:rsidR="006C1729" w:rsidRPr="00AC3783">
        <w:rPr>
          <w:rFonts w:ascii="Book Antiqua" w:hAnsi="Book Antiqua" w:cs="Times New Roman"/>
          <w:sz w:val="24"/>
          <w:szCs w:val="24"/>
        </w:rPr>
        <w:t xml:space="preserve"> </w:t>
      </w:r>
      <w:r w:rsidR="00A240CA" w:rsidRPr="00AC3783">
        <w:rPr>
          <w:rFonts w:ascii="Book Antiqua" w:hAnsi="Book Antiqua" w:cs="Times New Roman"/>
          <w:sz w:val="24"/>
          <w:szCs w:val="24"/>
        </w:rPr>
        <w:t>Pathological</w:t>
      </w:r>
      <w:r w:rsidR="004B047B" w:rsidRPr="00AC3783">
        <w:rPr>
          <w:rFonts w:ascii="Book Antiqua" w:hAnsi="Book Antiqua" w:cs="Times New Roman"/>
          <w:sz w:val="24"/>
          <w:szCs w:val="24"/>
        </w:rPr>
        <w:t xml:space="preserve"> </w:t>
      </w:r>
      <w:r w:rsidR="00A240CA" w:rsidRPr="00AC3783">
        <w:rPr>
          <w:rFonts w:ascii="Book Antiqua" w:hAnsi="Book Antiqua" w:cs="Times New Roman"/>
          <w:sz w:val="24"/>
          <w:szCs w:val="24"/>
        </w:rPr>
        <w:t xml:space="preserve">BT is an </w:t>
      </w:r>
      <w:r w:rsidR="006E2EED" w:rsidRPr="00AC3783">
        <w:rPr>
          <w:rFonts w:ascii="Book Antiqua" w:hAnsi="Book Antiqua" w:cs="Times New Roman"/>
          <w:sz w:val="24"/>
          <w:szCs w:val="24"/>
        </w:rPr>
        <w:t xml:space="preserve">important and emerging </w:t>
      </w:r>
      <w:r w:rsidR="00A240CA" w:rsidRPr="00AC3783">
        <w:rPr>
          <w:rFonts w:ascii="Book Antiqua" w:hAnsi="Book Antiqua" w:cs="Times New Roman"/>
          <w:sz w:val="24"/>
          <w:szCs w:val="24"/>
        </w:rPr>
        <w:t xml:space="preserve">mechanism for </w:t>
      </w:r>
      <w:r w:rsidR="006C6678"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 xml:space="preserve">pathogenesis of </w:t>
      </w:r>
      <w:r w:rsidR="00202876" w:rsidRPr="00AC3783">
        <w:rPr>
          <w:rFonts w:ascii="Book Antiqua" w:hAnsi="Book Antiqua" w:cs="Times New Roman"/>
          <w:sz w:val="24"/>
          <w:szCs w:val="24"/>
        </w:rPr>
        <w:t>CLD</w:t>
      </w:r>
      <w:r w:rsidR="00C0604D" w:rsidRPr="00AC3783">
        <w:rPr>
          <w:rFonts w:ascii="Book Antiqua" w:hAnsi="Book Antiqua" w:cs="Times New Roman"/>
          <w:sz w:val="24"/>
          <w:szCs w:val="24"/>
        </w:rPr>
        <w:t>s</w:t>
      </w:r>
      <w:r w:rsidR="00A240CA" w:rsidRPr="00AC3783">
        <w:rPr>
          <w:rFonts w:ascii="Book Antiqua" w:hAnsi="Book Antiqua" w:cs="Times New Roman"/>
          <w:sz w:val="24"/>
          <w:szCs w:val="24"/>
        </w:rPr>
        <w:t xml:space="preserve">. </w:t>
      </w:r>
      <w:r w:rsidR="00E50942" w:rsidRPr="00AC3783">
        <w:rPr>
          <w:rFonts w:ascii="Book Antiqua" w:hAnsi="Book Antiqua" w:cs="Times New Roman"/>
          <w:sz w:val="24"/>
          <w:szCs w:val="24"/>
        </w:rPr>
        <w:t>Emerging research</w:t>
      </w:r>
      <w:r w:rsidR="006C6678" w:rsidRPr="00AC3783">
        <w:rPr>
          <w:rFonts w:ascii="Book Antiqua" w:hAnsi="Book Antiqua" w:cs="Times New Roman"/>
          <w:sz w:val="24"/>
          <w:szCs w:val="24"/>
        </w:rPr>
        <w:t xml:space="preserve"> </w:t>
      </w:r>
      <w:r w:rsidR="00E50942" w:rsidRPr="00AC3783">
        <w:rPr>
          <w:rFonts w:ascii="Book Antiqua" w:hAnsi="Book Antiqua" w:cs="Times New Roman"/>
          <w:sz w:val="24"/>
          <w:szCs w:val="24"/>
        </w:rPr>
        <w:t xml:space="preserve">has </w:t>
      </w:r>
      <w:r w:rsidR="00365F87" w:rsidRPr="00AC3783">
        <w:rPr>
          <w:rFonts w:ascii="Book Antiqua" w:hAnsi="Book Antiqua" w:cs="Times New Roman"/>
          <w:sz w:val="24"/>
          <w:szCs w:val="24"/>
        </w:rPr>
        <w:t>also shown clear evidence of</w:t>
      </w:r>
      <w:r w:rsidR="00A240CA" w:rsidRPr="00AC3783">
        <w:rPr>
          <w:rFonts w:ascii="Book Antiqua" w:hAnsi="Book Antiqua" w:cs="Times New Roman"/>
          <w:sz w:val="24"/>
          <w:szCs w:val="24"/>
        </w:rPr>
        <w:t xml:space="preserve"> increased intestinal permeability,</w:t>
      </w:r>
      <w:r w:rsidR="00365F87" w:rsidRPr="00AC3783">
        <w:rPr>
          <w:rFonts w:ascii="Book Antiqua" w:hAnsi="Book Antiqua" w:cs="Times New Roman"/>
          <w:sz w:val="24"/>
          <w:szCs w:val="24"/>
        </w:rPr>
        <w:t xml:space="preserve"> mucosal inflammation and </w:t>
      </w:r>
      <w:r w:rsidR="00A240CA" w:rsidRPr="00AC3783">
        <w:rPr>
          <w:rFonts w:ascii="Book Antiqua" w:hAnsi="Book Antiqua" w:cs="Times New Roman"/>
          <w:sz w:val="24"/>
          <w:szCs w:val="24"/>
        </w:rPr>
        <w:t xml:space="preserve">detection of </w:t>
      </w:r>
      <w:r w:rsidR="00C73AD0" w:rsidRPr="00AC3783">
        <w:rPr>
          <w:rFonts w:ascii="Book Antiqua" w:hAnsi="Book Antiqua" w:cs="Times New Roman"/>
          <w:sz w:val="24"/>
          <w:szCs w:val="24"/>
        </w:rPr>
        <w:t>b</w:t>
      </w:r>
      <w:r w:rsidR="00A240CA" w:rsidRPr="00AC3783">
        <w:rPr>
          <w:rFonts w:ascii="Book Antiqua" w:hAnsi="Book Antiqua" w:cs="Times New Roman"/>
          <w:sz w:val="24"/>
          <w:szCs w:val="24"/>
        </w:rPr>
        <w:t xml:space="preserve">acteremia and </w:t>
      </w:r>
      <w:r w:rsidR="00C73AD0" w:rsidRPr="00AC3783">
        <w:rPr>
          <w:rFonts w:ascii="Book Antiqua" w:hAnsi="Book Antiqua" w:cs="Times New Roman"/>
          <w:sz w:val="24"/>
          <w:szCs w:val="24"/>
        </w:rPr>
        <w:t>e</w:t>
      </w:r>
      <w:r w:rsidR="00A240CA" w:rsidRPr="00AC3783">
        <w:rPr>
          <w:rFonts w:ascii="Book Antiqua" w:hAnsi="Book Antiqua" w:cs="Times New Roman"/>
          <w:sz w:val="24"/>
          <w:szCs w:val="24"/>
        </w:rPr>
        <w:t>ndotoxem</w:t>
      </w:r>
      <w:r w:rsidR="00A83A76" w:rsidRPr="00AC3783">
        <w:rPr>
          <w:rFonts w:ascii="Book Antiqua" w:hAnsi="Book Antiqua" w:cs="Times New Roman"/>
          <w:sz w:val="24"/>
          <w:szCs w:val="24"/>
        </w:rPr>
        <w:t xml:space="preserve">ia in patients with </w:t>
      </w:r>
      <w:proofErr w:type="gramStart"/>
      <w:r w:rsidR="00A83A76" w:rsidRPr="00AC3783">
        <w:rPr>
          <w:rFonts w:ascii="Book Antiqua" w:hAnsi="Book Antiqua" w:cs="Times New Roman"/>
          <w:sz w:val="24"/>
          <w:szCs w:val="24"/>
        </w:rPr>
        <w:t>CLD</w:t>
      </w:r>
      <w:r w:rsidR="0086610E"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41,</w:t>
      </w:r>
      <w:r w:rsidR="00E8751B" w:rsidRPr="00AC3783">
        <w:rPr>
          <w:rFonts w:ascii="Book Antiqua" w:hAnsi="Book Antiqua" w:cs="Times New Roman"/>
          <w:sz w:val="24"/>
          <w:szCs w:val="24"/>
          <w:vertAlign w:val="superscript"/>
        </w:rPr>
        <w:t>42</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Indeed</w:t>
      </w:r>
      <w:r w:rsidR="00C73AD0" w:rsidRPr="00AC3783">
        <w:rPr>
          <w:rFonts w:ascii="Book Antiqua" w:hAnsi="Book Antiqua" w:cs="Times New Roman"/>
          <w:sz w:val="24"/>
          <w:szCs w:val="24"/>
        </w:rPr>
        <w:t>,</w:t>
      </w:r>
      <w:r w:rsidR="00A240CA" w:rsidRPr="00AC3783">
        <w:rPr>
          <w:rFonts w:ascii="Book Antiqua" w:hAnsi="Book Antiqua" w:cs="Times New Roman"/>
          <w:sz w:val="24"/>
          <w:szCs w:val="24"/>
        </w:rPr>
        <w:t xml:space="preserve"> </w:t>
      </w:r>
      <w:r w:rsidR="00C73AD0" w:rsidRPr="00AC3783">
        <w:rPr>
          <w:rFonts w:ascii="Book Antiqua" w:hAnsi="Book Antiqua" w:cs="Times New Roman"/>
          <w:sz w:val="24"/>
          <w:szCs w:val="24"/>
        </w:rPr>
        <w:t>s</w:t>
      </w:r>
      <w:r w:rsidR="00A240CA" w:rsidRPr="00AC3783">
        <w:rPr>
          <w:rFonts w:ascii="Book Antiqua" w:hAnsi="Book Antiqua" w:cs="Times New Roman"/>
          <w:sz w:val="24"/>
          <w:szCs w:val="24"/>
        </w:rPr>
        <w:t xml:space="preserve">pontaneous </w:t>
      </w:r>
      <w:r w:rsidR="00C73AD0" w:rsidRPr="00AC3783">
        <w:rPr>
          <w:rFonts w:ascii="Book Antiqua" w:hAnsi="Book Antiqua" w:cs="Times New Roman"/>
          <w:sz w:val="24"/>
          <w:szCs w:val="24"/>
        </w:rPr>
        <w:t>b</w:t>
      </w:r>
      <w:r w:rsidR="00A240CA" w:rsidRPr="00AC3783">
        <w:rPr>
          <w:rFonts w:ascii="Book Antiqua" w:hAnsi="Book Antiqua" w:cs="Times New Roman"/>
          <w:sz w:val="24"/>
          <w:szCs w:val="24"/>
        </w:rPr>
        <w:t xml:space="preserve">acterial </w:t>
      </w:r>
      <w:r w:rsidR="00C73AD0" w:rsidRPr="00AC3783">
        <w:rPr>
          <w:rFonts w:ascii="Book Antiqua" w:hAnsi="Book Antiqua" w:cs="Times New Roman"/>
          <w:sz w:val="24"/>
          <w:szCs w:val="24"/>
        </w:rPr>
        <w:t>p</w:t>
      </w:r>
      <w:r w:rsidR="00A240CA" w:rsidRPr="00AC3783">
        <w:rPr>
          <w:rFonts w:ascii="Book Antiqua" w:hAnsi="Book Antiqua" w:cs="Times New Roman"/>
          <w:sz w:val="24"/>
          <w:szCs w:val="24"/>
        </w:rPr>
        <w:t xml:space="preserve">eritonitis (SBP) is </w:t>
      </w:r>
      <w:r w:rsidR="00677058" w:rsidRPr="00AC3783">
        <w:rPr>
          <w:rFonts w:ascii="Book Antiqua" w:hAnsi="Book Antiqua" w:cs="Times New Roman"/>
          <w:sz w:val="24"/>
          <w:szCs w:val="24"/>
        </w:rPr>
        <w:t xml:space="preserve">considered the most evidenced clinical expression of </w:t>
      </w:r>
      <w:r w:rsidR="006637EC" w:rsidRPr="00AC3783">
        <w:rPr>
          <w:rFonts w:ascii="Book Antiqua" w:hAnsi="Book Antiqua" w:cs="Times New Roman"/>
          <w:sz w:val="24"/>
          <w:szCs w:val="24"/>
        </w:rPr>
        <w:t>BT</w:t>
      </w:r>
      <w:r w:rsidR="00677058" w:rsidRPr="00AC3783">
        <w:rPr>
          <w:rFonts w:ascii="Book Antiqua" w:hAnsi="Book Antiqua" w:cs="Times New Roman"/>
          <w:sz w:val="24"/>
          <w:szCs w:val="24"/>
        </w:rPr>
        <w:t xml:space="preserve">, which </w:t>
      </w:r>
      <w:r w:rsidR="00A240CA" w:rsidRPr="00AC3783">
        <w:rPr>
          <w:rFonts w:ascii="Book Antiqua" w:hAnsi="Book Antiqua" w:cs="Times New Roman"/>
          <w:sz w:val="24"/>
          <w:szCs w:val="24"/>
        </w:rPr>
        <w:t>responsible</w:t>
      </w:r>
      <w:r w:rsidR="00BE6D13" w:rsidRPr="00AC3783">
        <w:rPr>
          <w:rFonts w:ascii="Book Antiqua" w:hAnsi="Book Antiqua" w:cs="Times New Roman"/>
          <w:sz w:val="24"/>
          <w:szCs w:val="24"/>
        </w:rPr>
        <w:t xml:space="preserve"> for</w:t>
      </w:r>
      <w:r w:rsidR="00A240CA" w:rsidRPr="00AC3783">
        <w:rPr>
          <w:rFonts w:ascii="Book Antiqua" w:hAnsi="Book Antiqua" w:cs="Times New Roman"/>
          <w:sz w:val="24"/>
          <w:szCs w:val="24"/>
        </w:rPr>
        <w:t xml:space="preserve"> 25</w:t>
      </w:r>
      <w:r w:rsidR="002D19F9" w:rsidRPr="00AC3783">
        <w:rPr>
          <w:rFonts w:ascii="Book Antiqua" w:hAnsi="Book Antiqua" w:cs="Times New Roman"/>
          <w:sz w:val="24"/>
          <w:szCs w:val="24"/>
          <w:lang w:eastAsia="zh-CN"/>
        </w:rPr>
        <w:t>%</w:t>
      </w:r>
      <w:r w:rsidR="00A240CA" w:rsidRPr="00AC3783">
        <w:rPr>
          <w:rFonts w:ascii="Book Antiqua" w:hAnsi="Book Antiqua" w:cs="Times New Roman"/>
          <w:sz w:val="24"/>
          <w:szCs w:val="24"/>
        </w:rPr>
        <w:t>-40% of overall mort</w:t>
      </w:r>
      <w:r w:rsidR="00A83A76" w:rsidRPr="00AC3783">
        <w:rPr>
          <w:rFonts w:ascii="Book Antiqua" w:hAnsi="Book Antiqua" w:cs="Times New Roman"/>
          <w:sz w:val="24"/>
          <w:szCs w:val="24"/>
        </w:rPr>
        <w:t xml:space="preserve">ality in cirrhotic </w:t>
      </w:r>
      <w:proofErr w:type="gramStart"/>
      <w:r w:rsidR="00A83A76" w:rsidRPr="00AC3783">
        <w:rPr>
          <w:rFonts w:ascii="Book Antiqua" w:hAnsi="Book Antiqua" w:cs="Times New Roman"/>
          <w:sz w:val="24"/>
          <w:szCs w:val="24"/>
        </w:rPr>
        <w:t>patients</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43</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Pathological </w:t>
      </w:r>
      <w:r w:rsidR="00693484" w:rsidRPr="00AC3783">
        <w:rPr>
          <w:rFonts w:ascii="Book Antiqua" w:hAnsi="Book Antiqua" w:cs="Times New Roman"/>
          <w:sz w:val="24"/>
          <w:szCs w:val="24"/>
        </w:rPr>
        <w:t>BT</w:t>
      </w:r>
      <w:r w:rsidR="00A240CA" w:rsidRPr="00AC3783">
        <w:rPr>
          <w:rFonts w:ascii="Book Antiqua" w:hAnsi="Book Antiqua" w:cs="Times New Roman"/>
          <w:sz w:val="24"/>
          <w:szCs w:val="24"/>
        </w:rPr>
        <w:t xml:space="preserve"> has been implicated in a range of other complications that arise in </w:t>
      </w:r>
      <w:r w:rsidR="00202876" w:rsidRPr="00AC3783">
        <w:rPr>
          <w:rFonts w:ascii="Book Antiqua" w:hAnsi="Book Antiqua" w:cs="Times New Roman"/>
          <w:sz w:val="24"/>
          <w:szCs w:val="24"/>
        </w:rPr>
        <w:t>CLD</w:t>
      </w:r>
      <w:r w:rsidR="00A240CA" w:rsidRPr="00AC3783">
        <w:rPr>
          <w:rFonts w:ascii="Book Antiqua" w:hAnsi="Book Antiqua" w:cs="Times New Roman"/>
          <w:sz w:val="24"/>
          <w:szCs w:val="24"/>
        </w:rPr>
        <w:t>, including acute-on-chronic liver failure, hepatorenal syndrome</w:t>
      </w:r>
      <w:r w:rsidR="002D19F9" w:rsidRPr="00AC3783">
        <w:rPr>
          <w:rFonts w:ascii="Book Antiqua" w:hAnsi="Book Antiqua" w:cs="Times New Roman"/>
          <w:sz w:val="24"/>
          <w:szCs w:val="24"/>
          <w:lang w:eastAsia="zh-CN"/>
        </w:rPr>
        <w:t xml:space="preserve"> </w:t>
      </w:r>
      <w:r w:rsidR="00A240CA" w:rsidRPr="00AC3783">
        <w:rPr>
          <w:rFonts w:ascii="Book Antiqua" w:hAnsi="Book Antiqua" w:cs="Times New Roman"/>
          <w:sz w:val="24"/>
          <w:szCs w:val="24"/>
        </w:rPr>
        <w:t>and hepatic encephalopathy</w:t>
      </w:r>
      <w:r w:rsidR="009E657D" w:rsidRPr="00AC3783">
        <w:rPr>
          <w:rFonts w:ascii="Book Antiqua" w:hAnsi="Book Antiqua" w:cs="Times New Roman"/>
          <w:sz w:val="24"/>
          <w:szCs w:val="24"/>
        </w:rPr>
        <w:t xml:space="preserve"> (HE</w:t>
      </w:r>
      <w:proofErr w:type="gramStart"/>
      <w:r w:rsidR="009E657D" w:rsidRPr="00AC3783">
        <w:rPr>
          <w:rFonts w:ascii="Book Antiqua" w:hAnsi="Book Antiqua" w:cs="Times New Roman"/>
          <w:sz w:val="24"/>
          <w:szCs w:val="24"/>
        </w:rPr>
        <w:t>)</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38</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The exact mechanisms </w:t>
      </w:r>
      <w:r w:rsidR="009E657D" w:rsidRPr="00AC3783">
        <w:rPr>
          <w:rFonts w:ascii="Book Antiqua" w:hAnsi="Book Antiqua" w:cs="Times New Roman"/>
          <w:sz w:val="24"/>
          <w:szCs w:val="24"/>
        </w:rPr>
        <w:t>of</w:t>
      </w:r>
      <w:r w:rsidR="00A240CA" w:rsidRPr="00AC3783">
        <w:rPr>
          <w:rFonts w:ascii="Book Antiqua" w:hAnsi="Book Antiqua" w:cs="Times New Roman"/>
          <w:sz w:val="24"/>
          <w:szCs w:val="24"/>
        </w:rPr>
        <w:t xml:space="preserve"> </w:t>
      </w:r>
      <w:r w:rsidR="009E657D" w:rsidRPr="00AC3783">
        <w:rPr>
          <w:rFonts w:ascii="Book Antiqua" w:hAnsi="Book Antiqua" w:cs="Times New Roman"/>
          <w:sz w:val="24"/>
          <w:szCs w:val="24"/>
        </w:rPr>
        <w:t xml:space="preserve">increased </w:t>
      </w:r>
      <w:r w:rsidR="00001015" w:rsidRPr="00AC3783">
        <w:rPr>
          <w:rFonts w:ascii="Book Antiqua" w:hAnsi="Book Antiqua" w:cs="Times New Roman"/>
          <w:sz w:val="24"/>
          <w:szCs w:val="24"/>
        </w:rPr>
        <w:t xml:space="preserve">intestinal permeability and </w:t>
      </w:r>
      <w:r w:rsidR="006637EC" w:rsidRPr="00AC3783">
        <w:rPr>
          <w:rFonts w:ascii="Book Antiqua" w:hAnsi="Book Antiqua" w:cs="Times New Roman"/>
          <w:sz w:val="24"/>
          <w:szCs w:val="24"/>
        </w:rPr>
        <w:t>BT</w:t>
      </w:r>
      <w:r w:rsidR="00A240CA" w:rsidRPr="00AC3783">
        <w:rPr>
          <w:rFonts w:ascii="Book Antiqua" w:hAnsi="Book Antiqua" w:cs="Times New Roman"/>
          <w:sz w:val="24"/>
          <w:szCs w:val="24"/>
        </w:rPr>
        <w:t xml:space="preserve"> </w:t>
      </w:r>
      <w:r w:rsidR="009E657D" w:rsidRPr="00AC3783">
        <w:rPr>
          <w:rFonts w:ascii="Book Antiqua" w:hAnsi="Book Antiqua" w:cs="Times New Roman"/>
          <w:sz w:val="24"/>
          <w:szCs w:val="24"/>
        </w:rPr>
        <w:t>in</w:t>
      </w:r>
      <w:r w:rsidR="00A240CA" w:rsidRPr="00AC3783">
        <w:rPr>
          <w:rFonts w:ascii="Book Antiqua" w:hAnsi="Book Antiqua" w:cs="Times New Roman"/>
          <w:sz w:val="24"/>
          <w:szCs w:val="24"/>
        </w:rPr>
        <w:t xml:space="preserve"> </w:t>
      </w:r>
      <w:r w:rsidR="009E657D" w:rsidRPr="00AC3783">
        <w:rPr>
          <w:rFonts w:ascii="Book Antiqua" w:hAnsi="Book Antiqua" w:cs="Times New Roman"/>
          <w:sz w:val="24"/>
          <w:szCs w:val="24"/>
        </w:rPr>
        <w:t>CLD</w:t>
      </w:r>
      <w:r w:rsidR="00A240CA" w:rsidRPr="00AC3783">
        <w:rPr>
          <w:rFonts w:ascii="Book Antiqua" w:hAnsi="Book Antiqua" w:cs="Times New Roman"/>
          <w:sz w:val="24"/>
          <w:szCs w:val="24"/>
        </w:rPr>
        <w:t xml:space="preserve"> </w:t>
      </w:r>
      <w:r w:rsidR="009E657D" w:rsidRPr="00AC3783">
        <w:rPr>
          <w:rFonts w:ascii="Book Antiqua" w:hAnsi="Book Antiqua" w:cs="Times New Roman"/>
          <w:sz w:val="24"/>
          <w:szCs w:val="24"/>
        </w:rPr>
        <w:t>remains obscure</w:t>
      </w:r>
      <w:r w:rsidR="00E113BC" w:rsidRPr="00AC3783">
        <w:rPr>
          <w:rFonts w:ascii="Book Antiqua" w:hAnsi="Book Antiqua" w:cs="Times New Roman"/>
          <w:sz w:val="24"/>
          <w:szCs w:val="24"/>
        </w:rPr>
        <w:t>,</w:t>
      </w:r>
      <w:r w:rsidR="00A240CA" w:rsidRPr="00AC3783">
        <w:rPr>
          <w:rFonts w:ascii="Book Antiqua" w:hAnsi="Book Antiqua" w:cs="Times New Roman"/>
          <w:sz w:val="24"/>
          <w:szCs w:val="24"/>
        </w:rPr>
        <w:t xml:space="preserve"> and only </w:t>
      </w:r>
      <w:r w:rsidR="001974EB"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probable pathways that might cau</w:t>
      </w:r>
      <w:r w:rsidR="007032BF" w:rsidRPr="00AC3783">
        <w:rPr>
          <w:rFonts w:ascii="Book Antiqua" w:hAnsi="Book Antiqua" w:cs="Times New Roman"/>
          <w:sz w:val="24"/>
          <w:szCs w:val="24"/>
        </w:rPr>
        <w:t>se the phenomenon have been predicted</w:t>
      </w:r>
      <w:r w:rsidR="00A240CA" w:rsidRPr="00AC3783">
        <w:rPr>
          <w:rFonts w:ascii="Book Antiqua" w:hAnsi="Book Antiqua" w:cs="Times New Roman"/>
          <w:sz w:val="24"/>
          <w:szCs w:val="24"/>
        </w:rPr>
        <w:t>.</w:t>
      </w:r>
      <w:r w:rsidR="00B40EF5" w:rsidRPr="00AC3783">
        <w:rPr>
          <w:rFonts w:ascii="Book Antiqua" w:hAnsi="Book Antiqua" w:cs="Times New Roman"/>
          <w:sz w:val="24"/>
          <w:szCs w:val="24"/>
        </w:rPr>
        <w:t xml:space="preserve"> The cyclic cascade of events </w:t>
      </w:r>
      <w:r w:rsidR="002B404A" w:rsidRPr="00AC3783">
        <w:rPr>
          <w:rFonts w:ascii="Book Antiqua" w:hAnsi="Book Antiqua" w:cs="Times New Roman"/>
          <w:sz w:val="24"/>
          <w:szCs w:val="24"/>
        </w:rPr>
        <w:t xml:space="preserve">that cause BT and exacerbate </w:t>
      </w:r>
      <w:r w:rsidR="00B40EF5" w:rsidRPr="00AC3783">
        <w:rPr>
          <w:rFonts w:ascii="Book Antiqua" w:hAnsi="Book Antiqua" w:cs="Times New Roman"/>
          <w:sz w:val="24"/>
          <w:szCs w:val="24"/>
        </w:rPr>
        <w:t xml:space="preserve">CLD have been summarized in Figure 1. </w:t>
      </w:r>
    </w:p>
    <w:p w14:paraId="51FD30ED" w14:textId="77777777" w:rsidR="002D19F9" w:rsidRPr="00AC3783" w:rsidRDefault="002D19F9" w:rsidP="00AB636C">
      <w:pPr>
        <w:spacing w:after="0" w:line="360" w:lineRule="auto"/>
        <w:ind w:firstLineChars="100" w:firstLine="240"/>
        <w:jc w:val="both"/>
        <w:rPr>
          <w:rFonts w:ascii="Book Antiqua" w:hAnsi="Book Antiqua" w:cs="Times New Roman"/>
          <w:sz w:val="24"/>
          <w:szCs w:val="24"/>
          <w:lang w:eastAsia="zh-CN"/>
        </w:rPr>
      </w:pPr>
    </w:p>
    <w:p w14:paraId="69E5A7E8" w14:textId="691B75B1" w:rsidR="00A240CA" w:rsidRPr="00AC3783" w:rsidRDefault="00B40EF5" w:rsidP="00AB636C">
      <w:pPr>
        <w:spacing w:after="0" w:line="360" w:lineRule="auto"/>
        <w:jc w:val="both"/>
        <w:rPr>
          <w:rFonts w:ascii="Book Antiqua" w:hAnsi="Book Antiqua" w:cs="Times New Roman"/>
          <w:i/>
          <w:sz w:val="24"/>
          <w:szCs w:val="24"/>
          <w:lang w:eastAsia="zh-CN"/>
        </w:rPr>
      </w:pPr>
      <w:r w:rsidRPr="00AC3783">
        <w:rPr>
          <w:rFonts w:ascii="Book Antiqua" w:hAnsi="Book Antiqua" w:cs="Times New Roman"/>
          <w:b/>
          <w:i/>
          <w:sz w:val="24"/>
          <w:szCs w:val="24"/>
        </w:rPr>
        <w:t>Possible</w:t>
      </w:r>
      <w:r w:rsidR="00A240CA" w:rsidRPr="00AC3783">
        <w:rPr>
          <w:rFonts w:ascii="Book Antiqua" w:hAnsi="Book Antiqua" w:cs="Times New Roman"/>
          <w:b/>
          <w:i/>
          <w:sz w:val="24"/>
          <w:szCs w:val="24"/>
        </w:rPr>
        <w:t xml:space="preserve"> mechanisms of </w:t>
      </w:r>
      <w:r w:rsidR="003D764B" w:rsidRPr="00AC3783">
        <w:rPr>
          <w:rFonts w:ascii="Book Antiqua" w:hAnsi="Book Antiqua" w:cs="Times New Roman"/>
          <w:b/>
          <w:i/>
          <w:sz w:val="24"/>
          <w:szCs w:val="24"/>
        </w:rPr>
        <w:t>BT</w:t>
      </w:r>
      <w:r w:rsidR="002D19F9" w:rsidRPr="00AC3783">
        <w:rPr>
          <w:rFonts w:ascii="Book Antiqua" w:hAnsi="Book Antiqua" w:cs="Times New Roman"/>
          <w:b/>
          <w:i/>
          <w:sz w:val="24"/>
          <w:szCs w:val="24"/>
        </w:rPr>
        <w:t xml:space="preserve"> in CLD</w:t>
      </w:r>
    </w:p>
    <w:p w14:paraId="2A675FBE" w14:textId="0B9F8128" w:rsidR="00A240CA" w:rsidRPr="00AC3783" w:rsidRDefault="00A240CA"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b/>
          <w:sz w:val="24"/>
          <w:szCs w:val="24"/>
        </w:rPr>
        <w:lastRenderedPageBreak/>
        <w:t xml:space="preserve">Compromised Bile in </w:t>
      </w:r>
      <w:r w:rsidR="00515BA5" w:rsidRPr="00AC3783">
        <w:rPr>
          <w:rFonts w:ascii="Book Antiqua" w:hAnsi="Book Antiqua" w:cs="Times New Roman"/>
          <w:b/>
          <w:sz w:val="24"/>
          <w:szCs w:val="24"/>
        </w:rPr>
        <w:t xml:space="preserve">the </w:t>
      </w:r>
      <w:r w:rsidRPr="00AC3783">
        <w:rPr>
          <w:rFonts w:ascii="Book Antiqua" w:hAnsi="Book Antiqua" w:cs="Times New Roman"/>
          <w:b/>
          <w:sz w:val="24"/>
          <w:szCs w:val="24"/>
        </w:rPr>
        <w:t xml:space="preserve">intestines: </w:t>
      </w:r>
      <w:r w:rsidRPr="00AC3783">
        <w:rPr>
          <w:rFonts w:ascii="Book Antiqua" w:hAnsi="Book Antiqua" w:cs="Times New Roman"/>
          <w:sz w:val="24"/>
          <w:szCs w:val="24"/>
        </w:rPr>
        <w:t>Bile flow is altered in liver disease</w:t>
      </w:r>
      <w:r w:rsidR="007032BF" w:rsidRPr="00AC3783">
        <w:rPr>
          <w:rFonts w:ascii="Book Antiqua" w:hAnsi="Book Antiqua" w:cs="Times New Roman"/>
          <w:sz w:val="24"/>
          <w:szCs w:val="24"/>
        </w:rPr>
        <w:t>,</w:t>
      </w:r>
      <w:r w:rsidRPr="00AC3783">
        <w:rPr>
          <w:rFonts w:ascii="Book Antiqua" w:hAnsi="Book Antiqua" w:cs="Times New Roman"/>
          <w:sz w:val="24"/>
          <w:szCs w:val="24"/>
        </w:rPr>
        <w:t xml:space="preserve"> as the organ is the major producer of bile. Bile acids have been shown to</w:t>
      </w:r>
      <w:r w:rsidR="00FB72C1" w:rsidRPr="00AC3783">
        <w:rPr>
          <w:rFonts w:ascii="Book Antiqua" w:hAnsi="Book Antiqua" w:cs="Times New Roman"/>
          <w:sz w:val="24"/>
          <w:szCs w:val="24"/>
        </w:rPr>
        <w:t xml:space="preserve"> interact with NR’s</w:t>
      </w:r>
      <w:r w:rsidRPr="00AC3783">
        <w:rPr>
          <w:rFonts w:ascii="Book Antiqua" w:hAnsi="Book Antiqua" w:cs="Times New Roman"/>
          <w:sz w:val="24"/>
          <w:szCs w:val="24"/>
        </w:rPr>
        <w:t xml:space="preserve"> such as FXR in the GI tract and keep bacteria under check</w:t>
      </w:r>
      <w:r w:rsidR="007032BF" w:rsidRPr="00AC3783">
        <w:rPr>
          <w:rFonts w:ascii="Book Antiqua" w:hAnsi="Book Antiqua" w:cs="Times New Roman"/>
          <w:sz w:val="24"/>
          <w:szCs w:val="24"/>
        </w:rPr>
        <w:t>. H</w:t>
      </w:r>
      <w:r w:rsidR="00394939" w:rsidRPr="00AC3783">
        <w:rPr>
          <w:rFonts w:ascii="Book Antiqua" w:hAnsi="Book Antiqua" w:cs="Times New Roman"/>
          <w:sz w:val="24"/>
          <w:szCs w:val="24"/>
        </w:rPr>
        <w:t xml:space="preserve">ence a compromised bile environment may lead to overgrowth of bacteria in liver diseases </w:t>
      </w:r>
      <w:proofErr w:type="gramStart"/>
      <w:r w:rsidR="00394939" w:rsidRPr="00AC3783">
        <w:rPr>
          <w:rFonts w:ascii="Book Antiqua" w:hAnsi="Book Antiqua" w:cs="Times New Roman"/>
          <w:sz w:val="24"/>
          <w:szCs w:val="24"/>
        </w:rPr>
        <w:t>conditions</w:t>
      </w:r>
      <w:r w:rsidR="0086610E"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30,</w:t>
      </w:r>
      <w:r w:rsidR="00E8751B" w:rsidRPr="00AC3783">
        <w:rPr>
          <w:rFonts w:ascii="Book Antiqua" w:hAnsi="Book Antiqua" w:cs="Times New Roman"/>
          <w:sz w:val="24"/>
          <w:szCs w:val="24"/>
          <w:vertAlign w:val="superscript"/>
        </w:rPr>
        <w:t>44</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33E20DAD" w14:textId="77777777" w:rsidR="002D19F9" w:rsidRPr="00AC3783" w:rsidRDefault="002D19F9" w:rsidP="00AB636C">
      <w:pPr>
        <w:spacing w:after="0" w:line="360" w:lineRule="auto"/>
        <w:jc w:val="both"/>
        <w:rPr>
          <w:rFonts w:ascii="Book Antiqua" w:hAnsi="Book Antiqua" w:cs="Times New Roman"/>
          <w:sz w:val="24"/>
          <w:szCs w:val="24"/>
          <w:lang w:eastAsia="zh-CN"/>
        </w:rPr>
      </w:pPr>
    </w:p>
    <w:p w14:paraId="7E218CB4" w14:textId="012A9EAC"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b/>
          <w:sz w:val="24"/>
          <w:szCs w:val="24"/>
        </w:rPr>
        <w:t>Dysbiosis:</w:t>
      </w:r>
      <w:r w:rsidRPr="00AC3783">
        <w:rPr>
          <w:rFonts w:ascii="Book Antiqua" w:hAnsi="Book Antiqua" w:cs="Times New Roman"/>
          <w:sz w:val="24"/>
          <w:szCs w:val="24"/>
        </w:rPr>
        <w:t xml:space="preserve"> </w:t>
      </w:r>
      <w:r w:rsidR="00515BA5" w:rsidRPr="00AC3783">
        <w:rPr>
          <w:rFonts w:ascii="Book Antiqua" w:hAnsi="Book Antiqua" w:cs="Times New Roman"/>
          <w:sz w:val="24"/>
          <w:szCs w:val="24"/>
        </w:rPr>
        <w:t xml:space="preserve">It </w:t>
      </w:r>
      <w:r w:rsidRPr="00AC3783">
        <w:rPr>
          <w:rFonts w:ascii="Book Antiqua" w:hAnsi="Book Antiqua" w:cs="Times New Roman"/>
          <w:sz w:val="24"/>
          <w:szCs w:val="24"/>
        </w:rPr>
        <w:t xml:space="preserve">is </w:t>
      </w:r>
      <w:r w:rsidR="00515BA5" w:rsidRPr="00AC3783">
        <w:rPr>
          <w:rFonts w:ascii="Book Antiqua" w:hAnsi="Book Antiqua" w:cs="Times New Roman"/>
          <w:sz w:val="24"/>
          <w:szCs w:val="24"/>
        </w:rPr>
        <w:t xml:space="preserve">a </w:t>
      </w:r>
      <w:r w:rsidRPr="00AC3783">
        <w:rPr>
          <w:rFonts w:ascii="Book Antiqua" w:hAnsi="Book Antiqua" w:cs="Times New Roman"/>
          <w:sz w:val="24"/>
          <w:szCs w:val="24"/>
        </w:rPr>
        <w:t xml:space="preserve">phenomenon inclusive of any quantitative or qualitative alterations from the symbiosis maintained between the host and </w:t>
      </w:r>
      <w:proofErr w:type="gramStart"/>
      <w:r w:rsidRPr="00AC3783">
        <w:rPr>
          <w:rFonts w:ascii="Book Antiqua" w:hAnsi="Book Antiqua" w:cs="Times New Roman"/>
          <w:sz w:val="24"/>
          <w:szCs w:val="24"/>
        </w:rPr>
        <w:t>microbiota</w:t>
      </w:r>
      <w:r w:rsidR="0086610E" w:rsidRPr="00AC3783">
        <w:rPr>
          <w:rFonts w:ascii="Book Antiqua" w:hAnsi="Book Antiqua" w:cs="Times New Roman"/>
          <w:sz w:val="24"/>
          <w:szCs w:val="24"/>
          <w:vertAlign w:val="superscript"/>
        </w:rPr>
        <w:t>[</w:t>
      </w:r>
      <w:proofErr w:type="gramEnd"/>
      <w:r w:rsidR="0086610E" w:rsidRPr="00AC3783">
        <w:rPr>
          <w:rFonts w:ascii="Book Antiqua" w:hAnsi="Book Antiqua" w:cs="Times New Roman"/>
          <w:sz w:val="24"/>
          <w:szCs w:val="24"/>
          <w:vertAlign w:val="superscript"/>
        </w:rPr>
        <w:t>41]</w:t>
      </w:r>
      <w:r w:rsidR="00083674" w:rsidRPr="00AC3783">
        <w:rPr>
          <w:rFonts w:ascii="Book Antiqua" w:hAnsi="Book Antiqua" w:cs="Times New Roman"/>
          <w:sz w:val="24"/>
          <w:szCs w:val="24"/>
        </w:rPr>
        <w:t>.</w:t>
      </w:r>
      <w:r w:rsidR="00B15DCC"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Quantitative overgrowth of bacteria also called as </w:t>
      </w:r>
      <w:r w:rsidR="003F102A" w:rsidRPr="00AC3783">
        <w:rPr>
          <w:rFonts w:ascii="Book Antiqua" w:hAnsi="Book Antiqua" w:cs="Times New Roman"/>
          <w:sz w:val="24"/>
          <w:szCs w:val="24"/>
        </w:rPr>
        <w:t>s</w:t>
      </w:r>
      <w:r w:rsidRPr="00AC3783">
        <w:rPr>
          <w:rFonts w:ascii="Book Antiqua" w:hAnsi="Book Antiqua" w:cs="Times New Roman"/>
          <w:sz w:val="24"/>
          <w:szCs w:val="24"/>
        </w:rPr>
        <w:t>mall intest</w:t>
      </w:r>
      <w:r w:rsidR="00A8463E" w:rsidRPr="00AC3783">
        <w:rPr>
          <w:rFonts w:ascii="Book Antiqua" w:hAnsi="Book Antiqua" w:cs="Times New Roman"/>
          <w:sz w:val="24"/>
          <w:szCs w:val="24"/>
        </w:rPr>
        <w:t>inal bacterial overgrowth</w:t>
      </w:r>
      <w:r w:rsidRPr="00AC3783">
        <w:rPr>
          <w:rFonts w:ascii="Book Antiqua" w:hAnsi="Book Antiqua" w:cs="Times New Roman"/>
          <w:sz w:val="24"/>
          <w:szCs w:val="24"/>
        </w:rPr>
        <w:t xml:space="preserve"> is usually the first step in the phenomenon of </w:t>
      </w:r>
      <w:r w:rsidR="003F102A" w:rsidRPr="00AC3783">
        <w:rPr>
          <w:rFonts w:ascii="Book Antiqua" w:hAnsi="Book Antiqua" w:cs="Times New Roman"/>
          <w:sz w:val="24"/>
          <w:szCs w:val="24"/>
        </w:rPr>
        <w:t>BT</w:t>
      </w:r>
      <w:r w:rsidRPr="00AC3783">
        <w:rPr>
          <w:rFonts w:ascii="Book Antiqua" w:hAnsi="Book Antiqua" w:cs="Times New Roman"/>
          <w:sz w:val="24"/>
          <w:szCs w:val="24"/>
        </w:rPr>
        <w:t xml:space="preserve">. </w:t>
      </w:r>
      <w:r w:rsidR="00394939" w:rsidRPr="00AC3783">
        <w:rPr>
          <w:rFonts w:ascii="Book Antiqua" w:hAnsi="Book Antiqua" w:cs="Times New Roman"/>
          <w:sz w:val="24"/>
          <w:szCs w:val="24"/>
        </w:rPr>
        <w:t xml:space="preserve">Patients with </w:t>
      </w:r>
      <w:r w:rsidR="003F102A" w:rsidRPr="00AC3783">
        <w:rPr>
          <w:rFonts w:ascii="Book Antiqua" w:hAnsi="Book Antiqua" w:cs="Times New Roman"/>
          <w:sz w:val="24"/>
          <w:szCs w:val="24"/>
        </w:rPr>
        <w:t>CLD</w:t>
      </w:r>
      <w:r w:rsidR="00394939"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especially alcoholic hepatitis </w:t>
      </w:r>
      <w:r w:rsidR="003F102A" w:rsidRPr="00AC3783">
        <w:rPr>
          <w:rFonts w:ascii="Book Antiqua" w:hAnsi="Book Antiqua" w:cs="Times New Roman"/>
          <w:sz w:val="24"/>
          <w:szCs w:val="24"/>
        </w:rPr>
        <w:t xml:space="preserve">have </w:t>
      </w:r>
      <w:r w:rsidR="00365F87" w:rsidRPr="00AC3783">
        <w:rPr>
          <w:rFonts w:ascii="Book Antiqua" w:hAnsi="Book Antiqua" w:cs="Times New Roman"/>
          <w:sz w:val="24"/>
          <w:szCs w:val="24"/>
        </w:rPr>
        <w:t xml:space="preserve">been </w:t>
      </w:r>
      <w:r w:rsidRPr="00AC3783">
        <w:rPr>
          <w:rFonts w:ascii="Book Antiqua" w:hAnsi="Book Antiqua" w:cs="Times New Roman"/>
          <w:sz w:val="24"/>
          <w:szCs w:val="24"/>
        </w:rPr>
        <w:t xml:space="preserve">directly linked with </w:t>
      </w:r>
      <w:r w:rsidR="00365F87" w:rsidRPr="00AC3783">
        <w:rPr>
          <w:rFonts w:ascii="Book Antiqua" w:hAnsi="Book Antiqua" w:cs="Times New Roman"/>
          <w:sz w:val="24"/>
          <w:szCs w:val="24"/>
        </w:rPr>
        <w:t xml:space="preserve">developing </w:t>
      </w:r>
      <w:r w:rsidR="007032BF" w:rsidRPr="00AC3783">
        <w:rPr>
          <w:rFonts w:ascii="Book Antiqua" w:hAnsi="Book Antiqua" w:cs="Times New Roman"/>
          <w:sz w:val="24"/>
          <w:szCs w:val="24"/>
        </w:rPr>
        <w:t>bacterial overgrowth, low motility</w:t>
      </w:r>
      <w:r w:rsidRPr="00AC3783">
        <w:rPr>
          <w:rFonts w:ascii="Book Antiqua" w:hAnsi="Book Antiqua" w:cs="Times New Roman"/>
          <w:sz w:val="24"/>
          <w:szCs w:val="24"/>
        </w:rPr>
        <w:t xml:space="preserve"> </w:t>
      </w:r>
      <w:r w:rsidR="007032BF" w:rsidRPr="00AC3783">
        <w:rPr>
          <w:rFonts w:ascii="Book Antiqua" w:hAnsi="Book Antiqua" w:cs="Times New Roman"/>
          <w:sz w:val="24"/>
          <w:szCs w:val="24"/>
        </w:rPr>
        <w:t>and increased</w:t>
      </w:r>
      <w:r w:rsidRPr="00AC3783">
        <w:rPr>
          <w:rFonts w:ascii="Book Antiqua" w:hAnsi="Book Antiqua" w:cs="Times New Roman"/>
          <w:sz w:val="24"/>
          <w:szCs w:val="24"/>
        </w:rPr>
        <w:t xml:space="preserve"> transi</w:t>
      </w:r>
      <w:r w:rsidR="007032BF" w:rsidRPr="00AC3783">
        <w:rPr>
          <w:rFonts w:ascii="Book Antiqua" w:hAnsi="Book Antiqua" w:cs="Times New Roman"/>
          <w:sz w:val="24"/>
          <w:szCs w:val="24"/>
        </w:rPr>
        <w:t xml:space="preserve">t time </w:t>
      </w:r>
      <w:r w:rsidR="00394939" w:rsidRPr="00AC3783">
        <w:rPr>
          <w:rFonts w:ascii="Book Antiqua" w:hAnsi="Book Antiqua" w:cs="Times New Roman"/>
          <w:sz w:val="24"/>
          <w:szCs w:val="24"/>
        </w:rPr>
        <w:t xml:space="preserve">in </w:t>
      </w:r>
      <w:r w:rsidR="003F102A" w:rsidRPr="00AC3783">
        <w:rPr>
          <w:rFonts w:ascii="Book Antiqua" w:hAnsi="Book Antiqua" w:cs="Times New Roman"/>
          <w:sz w:val="24"/>
          <w:szCs w:val="24"/>
        </w:rPr>
        <w:t xml:space="preserve">the </w:t>
      </w:r>
      <w:r w:rsidR="00A83A76" w:rsidRPr="00AC3783">
        <w:rPr>
          <w:rFonts w:ascii="Book Antiqua" w:hAnsi="Book Antiqua" w:cs="Times New Roman"/>
          <w:sz w:val="24"/>
          <w:szCs w:val="24"/>
        </w:rPr>
        <w:t>intestine</w:t>
      </w:r>
      <w:r w:rsidR="0086610E" w:rsidRPr="00AC3783">
        <w:rPr>
          <w:rFonts w:ascii="Book Antiqua" w:hAnsi="Book Antiqua" w:cs="Times New Roman"/>
          <w:sz w:val="24"/>
          <w:szCs w:val="24"/>
          <w:vertAlign w:val="superscript"/>
        </w:rPr>
        <w:t>[</w:t>
      </w:r>
      <w:r w:rsidR="00E8751B" w:rsidRPr="00AC3783">
        <w:rPr>
          <w:rFonts w:ascii="Book Antiqua" w:hAnsi="Book Antiqua" w:cs="Times New Roman"/>
          <w:sz w:val="24"/>
          <w:szCs w:val="24"/>
          <w:vertAlign w:val="superscript"/>
        </w:rPr>
        <w:t>41</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r w:rsidR="00445280"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The proportion of beneficial and less beneficial (sometimes pathogenic) bacteria </w:t>
      </w:r>
      <w:r w:rsidR="00A230F8" w:rsidRPr="00AC3783">
        <w:rPr>
          <w:rFonts w:ascii="Book Antiqua" w:hAnsi="Book Antiqua" w:cs="Times New Roman"/>
          <w:sz w:val="24"/>
          <w:szCs w:val="24"/>
        </w:rPr>
        <w:t xml:space="preserve">is </w:t>
      </w:r>
      <w:r w:rsidRPr="00AC3783">
        <w:rPr>
          <w:rFonts w:ascii="Book Antiqua" w:hAnsi="Book Antiqua" w:cs="Times New Roman"/>
          <w:sz w:val="24"/>
          <w:szCs w:val="24"/>
        </w:rPr>
        <w:t xml:space="preserve">tightly maintained and is termed symbiosis. In </w:t>
      </w:r>
      <w:r w:rsidR="00A230F8" w:rsidRPr="00AC3783">
        <w:rPr>
          <w:rFonts w:ascii="Book Antiqua" w:hAnsi="Book Antiqua" w:cs="Times New Roman"/>
          <w:sz w:val="24"/>
          <w:szCs w:val="24"/>
        </w:rPr>
        <w:t>CLD</w:t>
      </w:r>
      <w:r w:rsidRPr="00AC3783">
        <w:rPr>
          <w:rFonts w:ascii="Book Antiqua" w:hAnsi="Book Antiqua" w:cs="Times New Roman"/>
          <w:sz w:val="24"/>
          <w:szCs w:val="24"/>
        </w:rPr>
        <w:t>, this balance is disrupted leading to increase in pathogenic bacteria and harmful metabolites</w:t>
      </w:r>
      <w:r w:rsidR="00A83A76" w:rsidRPr="00AC3783">
        <w:rPr>
          <w:rFonts w:ascii="Book Antiqua" w:hAnsi="Book Antiqua" w:cs="Times New Roman"/>
          <w:sz w:val="24"/>
          <w:szCs w:val="24"/>
        </w:rPr>
        <w:t xml:space="preserve"> that damage the </w:t>
      </w:r>
      <w:proofErr w:type="gramStart"/>
      <w:r w:rsidR="00A83A76" w:rsidRPr="00AC3783">
        <w:rPr>
          <w:rFonts w:ascii="Book Antiqua" w:hAnsi="Book Antiqua" w:cs="Times New Roman"/>
          <w:sz w:val="24"/>
          <w:szCs w:val="24"/>
        </w:rPr>
        <w:t>epithelium</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41</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w:t>
      </w:r>
      <w:r w:rsidR="00365F87" w:rsidRPr="00AC3783">
        <w:rPr>
          <w:rFonts w:ascii="Book Antiqua" w:hAnsi="Book Antiqua" w:cs="Times New Roman"/>
          <w:sz w:val="24"/>
          <w:szCs w:val="24"/>
        </w:rPr>
        <w:t>Beneficial</w:t>
      </w:r>
      <w:r w:rsidRPr="00AC3783">
        <w:rPr>
          <w:rFonts w:ascii="Book Antiqua" w:hAnsi="Book Antiqua" w:cs="Times New Roman"/>
          <w:sz w:val="24"/>
          <w:szCs w:val="24"/>
        </w:rPr>
        <w:t xml:space="preserve"> bacteria such as </w:t>
      </w:r>
      <w:r w:rsidR="00EA5988" w:rsidRPr="00AC3783">
        <w:rPr>
          <w:rFonts w:ascii="Book Antiqua" w:hAnsi="Book Antiqua" w:cs="Times New Roman"/>
          <w:sz w:val="24"/>
          <w:szCs w:val="24"/>
        </w:rPr>
        <w:t>l</w:t>
      </w:r>
      <w:r w:rsidRPr="00AC3783">
        <w:rPr>
          <w:rFonts w:ascii="Book Antiqua" w:hAnsi="Book Antiqua" w:cs="Times New Roman"/>
          <w:sz w:val="24"/>
          <w:szCs w:val="24"/>
        </w:rPr>
        <w:t>actobacillus reduce</w:t>
      </w:r>
      <w:r w:rsidR="00B15DCC" w:rsidRPr="00AC3783">
        <w:rPr>
          <w:rFonts w:ascii="Book Antiqua" w:hAnsi="Book Antiqua" w:cs="Times New Roman"/>
          <w:sz w:val="24"/>
          <w:szCs w:val="24"/>
        </w:rPr>
        <w:t xml:space="preserve"> </w:t>
      </w:r>
      <w:r w:rsidR="00365F87" w:rsidRPr="00AC3783">
        <w:rPr>
          <w:rFonts w:ascii="Book Antiqua" w:hAnsi="Book Antiqua" w:cs="Times New Roman"/>
          <w:sz w:val="24"/>
          <w:szCs w:val="24"/>
        </w:rPr>
        <w:t xml:space="preserve">in numbers </w:t>
      </w:r>
      <w:r w:rsidRPr="00AC3783">
        <w:rPr>
          <w:rFonts w:ascii="Book Antiqua" w:hAnsi="Book Antiqua" w:cs="Times New Roman"/>
          <w:sz w:val="24"/>
          <w:szCs w:val="24"/>
        </w:rPr>
        <w:t xml:space="preserve">and potentially pathogenic bacteria like </w:t>
      </w:r>
      <w:r w:rsidR="00B15DCC" w:rsidRPr="00AC3783">
        <w:rPr>
          <w:rFonts w:ascii="Book Antiqua" w:hAnsi="Book Antiqua" w:cs="Times New Roman"/>
          <w:sz w:val="24"/>
          <w:szCs w:val="24"/>
        </w:rPr>
        <w:t>Enterobacteriaceae</w:t>
      </w:r>
      <w:r w:rsidR="00365F87" w:rsidRPr="00AC3783">
        <w:rPr>
          <w:rFonts w:ascii="Book Antiqua" w:hAnsi="Book Antiqua" w:cs="Times New Roman"/>
          <w:sz w:val="24"/>
          <w:szCs w:val="24"/>
        </w:rPr>
        <w:t xml:space="preserve"> increase</w:t>
      </w:r>
      <w:r w:rsidR="00B15DCC"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B15DCC" w:rsidRPr="00AC3783">
        <w:rPr>
          <w:rFonts w:ascii="Book Antiqua" w:hAnsi="Book Antiqua" w:cs="Times New Roman"/>
          <w:sz w:val="24"/>
          <w:szCs w:val="24"/>
        </w:rPr>
        <w:t>Indeed, it was observed that the pathogenic bacteria</w:t>
      </w:r>
      <w:r w:rsidR="007032BF" w:rsidRPr="00AC3783">
        <w:rPr>
          <w:rFonts w:ascii="Book Antiqua" w:hAnsi="Book Antiqua" w:cs="Times New Roman"/>
          <w:sz w:val="24"/>
          <w:szCs w:val="24"/>
        </w:rPr>
        <w:t xml:space="preserve"> are more likely to t</w:t>
      </w:r>
      <w:r w:rsidRPr="00AC3783">
        <w:rPr>
          <w:rFonts w:ascii="Book Antiqua" w:hAnsi="Book Antiqua" w:cs="Times New Roman"/>
          <w:sz w:val="24"/>
          <w:szCs w:val="24"/>
        </w:rPr>
        <w:t xml:space="preserve">ranslocate across the intestinal </w:t>
      </w:r>
      <w:proofErr w:type="gramStart"/>
      <w:r w:rsidRPr="00AC3783">
        <w:rPr>
          <w:rFonts w:ascii="Book Antiqua" w:hAnsi="Book Antiqua" w:cs="Times New Roman"/>
          <w:sz w:val="24"/>
          <w:szCs w:val="24"/>
        </w:rPr>
        <w:t>epithelium</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41</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1D9D863F" w14:textId="77777777" w:rsidR="002D19F9" w:rsidRPr="00AC3783" w:rsidRDefault="002D19F9" w:rsidP="00AB636C">
      <w:pPr>
        <w:spacing w:after="0" w:line="360" w:lineRule="auto"/>
        <w:jc w:val="both"/>
        <w:rPr>
          <w:rFonts w:ascii="Book Antiqua" w:hAnsi="Book Antiqua" w:cs="Times New Roman"/>
          <w:b/>
          <w:sz w:val="24"/>
          <w:szCs w:val="24"/>
          <w:lang w:eastAsia="zh-CN"/>
        </w:rPr>
      </w:pPr>
    </w:p>
    <w:p w14:paraId="681FD272" w14:textId="67E37F74" w:rsidR="00A240CA" w:rsidRPr="00AC3783" w:rsidRDefault="00A240CA"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b/>
          <w:sz w:val="24"/>
          <w:szCs w:val="24"/>
        </w:rPr>
        <w:t>Immune dysfunction:</w:t>
      </w:r>
      <w:r w:rsidRPr="00AC3783">
        <w:rPr>
          <w:rFonts w:ascii="Book Antiqua" w:hAnsi="Book Antiqua" w:cs="Times New Roman"/>
          <w:sz w:val="24"/>
          <w:szCs w:val="24"/>
        </w:rPr>
        <w:t xml:space="preserve"> The mucosal immune system prevents the exposure of commensal bacteria to systemic circulation through various secretory mechanisms such as mucus and anti-microbial peptides (AMP). </w:t>
      </w:r>
      <w:r w:rsidR="00B15DCC" w:rsidRPr="00AC3783">
        <w:rPr>
          <w:rFonts w:ascii="Book Antiqua" w:hAnsi="Book Antiqua" w:cs="Times New Roman"/>
          <w:sz w:val="24"/>
          <w:szCs w:val="24"/>
        </w:rPr>
        <w:t>I</w:t>
      </w:r>
      <w:r w:rsidRPr="00AC3783">
        <w:rPr>
          <w:rFonts w:ascii="Book Antiqua" w:hAnsi="Book Antiqua" w:cs="Times New Roman"/>
          <w:sz w:val="24"/>
          <w:szCs w:val="24"/>
        </w:rPr>
        <w:t>n cirrhotic animal models</w:t>
      </w:r>
      <w:r w:rsidR="00B15DCC" w:rsidRPr="00AC3783">
        <w:rPr>
          <w:rFonts w:ascii="Book Antiqua" w:hAnsi="Book Antiqua" w:cs="Times New Roman"/>
          <w:sz w:val="24"/>
          <w:szCs w:val="24"/>
        </w:rPr>
        <w:t xml:space="preserve">, Paneth cells, have been observed to have diminished expression of </w:t>
      </w:r>
      <w:proofErr w:type="gramStart"/>
      <w:r w:rsidR="00B15DCC" w:rsidRPr="00AC3783">
        <w:rPr>
          <w:rFonts w:ascii="Book Antiqua" w:hAnsi="Book Antiqua" w:cs="Times New Roman"/>
          <w:sz w:val="24"/>
          <w:szCs w:val="24"/>
        </w:rPr>
        <w:t>AMP’s</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45</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3F33D117" w14:textId="77777777" w:rsidR="002D19F9" w:rsidRPr="00AC3783" w:rsidRDefault="002D19F9" w:rsidP="00AB636C">
      <w:pPr>
        <w:spacing w:after="0" w:line="360" w:lineRule="auto"/>
        <w:jc w:val="both"/>
        <w:rPr>
          <w:rFonts w:ascii="Book Antiqua" w:hAnsi="Book Antiqua" w:cs="Times New Roman"/>
          <w:b/>
          <w:sz w:val="24"/>
          <w:szCs w:val="24"/>
          <w:lang w:eastAsia="zh-CN"/>
        </w:rPr>
      </w:pPr>
    </w:p>
    <w:p w14:paraId="27D93F66" w14:textId="7279B000" w:rsidR="00A240CA" w:rsidRPr="00AC3783" w:rsidRDefault="00A240CA"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b/>
          <w:sz w:val="24"/>
          <w:szCs w:val="24"/>
        </w:rPr>
        <w:t xml:space="preserve">Intestinal </w:t>
      </w:r>
      <w:r w:rsidR="002D19F9" w:rsidRPr="00AC3783">
        <w:rPr>
          <w:rFonts w:ascii="Book Antiqua" w:hAnsi="Book Antiqua" w:cs="Times New Roman"/>
          <w:b/>
          <w:sz w:val="24"/>
          <w:szCs w:val="24"/>
        </w:rPr>
        <w:t>inflammation</w:t>
      </w:r>
      <w:r w:rsidRPr="00AC3783">
        <w:rPr>
          <w:rFonts w:ascii="Book Antiqua" w:hAnsi="Book Antiqua" w:cs="Times New Roman"/>
          <w:b/>
          <w:sz w:val="24"/>
          <w:szCs w:val="24"/>
        </w:rPr>
        <w:t>:</w:t>
      </w:r>
      <w:r w:rsidRPr="00AC3783">
        <w:rPr>
          <w:rFonts w:ascii="Book Antiqua" w:hAnsi="Book Antiqua" w:cs="Times New Roman"/>
          <w:sz w:val="24"/>
          <w:szCs w:val="24"/>
        </w:rPr>
        <w:t xml:space="preserve"> Both mucosal and submucosal </w:t>
      </w:r>
      <w:r w:rsidR="00515BA5" w:rsidRPr="00AC3783">
        <w:rPr>
          <w:rFonts w:ascii="Book Antiqua" w:hAnsi="Book Antiqua" w:cs="Times New Roman"/>
          <w:sz w:val="24"/>
          <w:szCs w:val="24"/>
        </w:rPr>
        <w:t>inflammation have</w:t>
      </w:r>
      <w:r w:rsidRPr="00AC3783">
        <w:rPr>
          <w:rFonts w:ascii="Book Antiqua" w:hAnsi="Book Antiqua" w:cs="Times New Roman"/>
          <w:sz w:val="24"/>
          <w:szCs w:val="24"/>
        </w:rPr>
        <w:t xml:space="preserve"> </w:t>
      </w:r>
      <w:r w:rsidR="00DA400C" w:rsidRPr="00AC3783">
        <w:rPr>
          <w:rFonts w:ascii="Book Antiqua" w:hAnsi="Book Antiqua" w:cs="Times New Roman"/>
          <w:sz w:val="24"/>
          <w:szCs w:val="24"/>
        </w:rPr>
        <w:t xml:space="preserve">been </w:t>
      </w:r>
      <w:r w:rsidRPr="00AC3783">
        <w:rPr>
          <w:rFonts w:ascii="Book Antiqua" w:hAnsi="Book Antiqua" w:cs="Times New Roman"/>
          <w:sz w:val="24"/>
          <w:szCs w:val="24"/>
        </w:rPr>
        <w:t xml:space="preserve">observed in patients with CLD. A pro-inflammatory cytokine profile </w:t>
      </w:r>
      <w:r w:rsidR="00DA400C" w:rsidRPr="00AC3783">
        <w:rPr>
          <w:rFonts w:ascii="Book Antiqua" w:hAnsi="Book Antiqua" w:cs="Times New Roman"/>
          <w:sz w:val="24"/>
          <w:szCs w:val="24"/>
        </w:rPr>
        <w:t xml:space="preserve">is </w:t>
      </w:r>
      <w:r w:rsidR="00515BA5" w:rsidRPr="00AC3783">
        <w:rPr>
          <w:rFonts w:ascii="Book Antiqua" w:hAnsi="Book Antiqua" w:cs="Times New Roman"/>
          <w:sz w:val="24"/>
          <w:szCs w:val="24"/>
        </w:rPr>
        <w:t>also</w:t>
      </w:r>
      <w:r w:rsidRPr="00AC3783">
        <w:rPr>
          <w:rFonts w:ascii="Book Antiqua" w:hAnsi="Book Antiqua" w:cs="Times New Roman"/>
          <w:sz w:val="24"/>
          <w:szCs w:val="24"/>
        </w:rPr>
        <w:t xml:space="preserve"> actively linked with increased intestinal </w:t>
      </w:r>
      <w:proofErr w:type="gramStart"/>
      <w:r w:rsidRPr="00AC3783">
        <w:rPr>
          <w:rFonts w:ascii="Book Antiqua" w:hAnsi="Book Antiqua" w:cs="Times New Roman"/>
          <w:sz w:val="24"/>
          <w:szCs w:val="24"/>
        </w:rPr>
        <w:t>pe</w:t>
      </w:r>
      <w:r w:rsidR="00A83A76" w:rsidRPr="00AC3783">
        <w:rPr>
          <w:rFonts w:ascii="Book Antiqua" w:hAnsi="Book Antiqua" w:cs="Times New Roman"/>
          <w:sz w:val="24"/>
          <w:szCs w:val="24"/>
        </w:rPr>
        <w:t>rmeability</w:t>
      </w:r>
      <w:r w:rsidR="0086610E"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43,</w:t>
      </w:r>
      <w:r w:rsidR="00E8751B" w:rsidRPr="00AC3783">
        <w:rPr>
          <w:rFonts w:ascii="Book Antiqua" w:hAnsi="Book Antiqua" w:cs="Times New Roman"/>
          <w:sz w:val="24"/>
          <w:szCs w:val="24"/>
          <w:vertAlign w:val="superscript"/>
        </w:rPr>
        <w:t>46-57</w:t>
      </w:r>
      <w:r w:rsidR="0086610E" w:rsidRPr="00AC3783">
        <w:rPr>
          <w:rFonts w:ascii="Book Antiqua" w:hAnsi="Book Antiqua" w:cs="Times New Roman"/>
          <w:sz w:val="24"/>
          <w:szCs w:val="24"/>
          <w:vertAlign w:val="superscript"/>
        </w:rPr>
        <w:t>]</w:t>
      </w:r>
      <w:r w:rsidR="00A83A76" w:rsidRPr="00AC3783">
        <w:rPr>
          <w:rFonts w:ascii="Book Antiqua" w:hAnsi="Book Antiqua" w:cs="Times New Roman"/>
          <w:sz w:val="24"/>
          <w:szCs w:val="24"/>
        </w:rPr>
        <w:t>.</w:t>
      </w:r>
      <w:r w:rsidR="00394939" w:rsidRPr="00AC3783">
        <w:rPr>
          <w:rFonts w:ascii="Book Antiqua" w:hAnsi="Book Antiqua" w:cs="Times New Roman"/>
          <w:sz w:val="24"/>
          <w:szCs w:val="24"/>
        </w:rPr>
        <w:t xml:space="preserve"> </w:t>
      </w:r>
      <w:r w:rsidR="00B15DCC" w:rsidRPr="00AC3783">
        <w:rPr>
          <w:rFonts w:ascii="Book Antiqua" w:hAnsi="Book Antiqua" w:cs="Times New Roman"/>
          <w:sz w:val="24"/>
          <w:szCs w:val="24"/>
        </w:rPr>
        <w:t>I</w:t>
      </w:r>
      <w:r w:rsidRPr="00AC3783">
        <w:rPr>
          <w:rFonts w:ascii="Book Antiqua" w:hAnsi="Book Antiqua" w:cs="Times New Roman"/>
          <w:sz w:val="24"/>
          <w:szCs w:val="24"/>
        </w:rPr>
        <w:t>nflammation</w:t>
      </w:r>
      <w:r w:rsidR="00B15DCC" w:rsidRPr="00AC3783">
        <w:rPr>
          <w:rFonts w:ascii="Book Antiqua" w:hAnsi="Book Antiqua" w:cs="Times New Roman"/>
          <w:sz w:val="24"/>
          <w:szCs w:val="24"/>
        </w:rPr>
        <w:t xml:space="preserve"> and its significance </w:t>
      </w:r>
      <w:r w:rsidR="009B15BB" w:rsidRPr="00AC3783">
        <w:rPr>
          <w:rFonts w:ascii="Book Antiqua" w:hAnsi="Book Antiqua" w:cs="Times New Roman"/>
          <w:sz w:val="24"/>
          <w:szCs w:val="24"/>
        </w:rPr>
        <w:t xml:space="preserve">on </w:t>
      </w:r>
      <w:r w:rsidRPr="00AC3783">
        <w:rPr>
          <w:rFonts w:ascii="Book Antiqua" w:hAnsi="Book Antiqua" w:cs="Times New Roman"/>
          <w:sz w:val="24"/>
          <w:szCs w:val="24"/>
        </w:rPr>
        <w:t>intestinal permeability</w:t>
      </w:r>
      <w:r w:rsidR="00B15DCC" w:rsidRPr="00AC3783">
        <w:rPr>
          <w:rFonts w:ascii="Book Antiqua" w:hAnsi="Book Antiqua" w:cs="Times New Roman"/>
          <w:sz w:val="24"/>
          <w:szCs w:val="24"/>
        </w:rPr>
        <w:t xml:space="preserve"> </w:t>
      </w:r>
      <w:r w:rsidR="00DA400C" w:rsidRPr="00AC3783">
        <w:rPr>
          <w:rFonts w:ascii="Book Antiqua" w:hAnsi="Book Antiqua" w:cs="Times New Roman"/>
          <w:sz w:val="24"/>
          <w:szCs w:val="24"/>
        </w:rPr>
        <w:t>are</w:t>
      </w:r>
      <w:r w:rsidR="00B15DCC" w:rsidRPr="00AC3783">
        <w:rPr>
          <w:rFonts w:ascii="Book Antiqua" w:hAnsi="Book Antiqua" w:cs="Times New Roman"/>
          <w:sz w:val="24"/>
          <w:szCs w:val="24"/>
        </w:rPr>
        <w:t xml:space="preserve"> discussed in</w:t>
      </w:r>
      <w:r w:rsidR="00DA400C" w:rsidRPr="00AC3783">
        <w:rPr>
          <w:rFonts w:ascii="Book Antiqua" w:hAnsi="Book Antiqua" w:cs="Times New Roman"/>
          <w:sz w:val="24"/>
          <w:szCs w:val="24"/>
        </w:rPr>
        <w:t xml:space="preserve"> more</w:t>
      </w:r>
      <w:r w:rsidR="00B15DCC" w:rsidRPr="00AC3783">
        <w:rPr>
          <w:rFonts w:ascii="Book Antiqua" w:hAnsi="Book Antiqua" w:cs="Times New Roman"/>
          <w:sz w:val="24"/>
          <w:szCs w:val="24"/>
        </w:rPr>
        <w:t xml:space="preserve"> detail in the </w:t>
      </w:r>
      <w:r w:rsidR="00DA400C" w:rsidRPr="00AC3783">
        <w:rPr>
          <w:rFonts w:ascii="Book Antiqua" w:hAnsi="Book Antiqua" w:cs="Times New Roman"/>
          <w:sz w:val="24"/>
          <w:szCs w:val="24"/>
        </w:rPr>
        <w:t>later sections</w:t>
      </w:r>
      <w:r w:rsidR="00474C8B" w:rsidRPr="00AC3783">
        <w:rPr>
          <w:rFonts w:ascii="Book Antiqua" w:hAnsi="Book Antiqua" w:cs="Times New Roman"/>
          <w:sz w:val="24"/>
          <w:szCs w:val="24"/>
        </w:rPr>
        <w:t xml:space="preserve"> of this review</w:t>
      </w:r>
      <w:r w:rsidRPr="00AC3783">
        <w:rPr>
          <w:rFonts w:ascii="Book Antiqua" w:hAnsi="Book Antiqua" w:cs="Times New Roman"/>
          <w:sz w:val="24"/>
          <w:szCs w:val="24"/>
        </w:rPr>
        <w:t xml:space="preserve">. </w:t>
      </w:r>
    </w:p>
    <w:p w14:paraId="1E90A658" w14:textId="77777777" w:rsidR="002D19F9" w:rsidRPr="00AC3783" w:rsidRDefault="002D19F9" w:rsidP="00AB636C">
      <w:pPr>
        <w:spacing w:after="0" w:line="360" w:lineRule="auto"/>
        <w:jc w:val="both"/>
        <w:rPr>
          <w:rFonts w:ascii="Book Antiqua" w:hAnsi="Book Antiqua" w:cs="Times New Roman"/>
          <w:sz w:val="24"/>
          <w:szCs w:val="24"/>
          <w:lang w:eastAsia="zh-CN"/>
        </w:rPr>
      </w:pPr>
    </w:p>
    <w:p w14:paraId="553F2849" w14:textId="67D2CD19" w:rsidR="008D3912" w:rsidRPr="00AC3783" w:rsidRDefault="00A240CA"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b/>
          <w:sz w:val="24"/>
          <w:szCs w:val="24"/>
        </w:rPr>
        <w:lastRenderedPageBreak/>
        <w:t>Disruption of tight junctions</w:t>
      </w:r>
      <w:r w:rsidRPr="00AC3783">
        <w:rPr>
          <w:rFonts w:ascii="Book Antiqua" w:hAnsi="Book Antiqua" w:cs="Times New Roman"/>
          <w:sz w:val="24"/>
          <w:szCs w:val="24"/>
        </w:rPr>
        <w:t>: A single layer of epithelial cells separate 100 trillion gut bacteria from other parts of the body. The epithelial cells are sealed tig</w:t>
      </w:r>
      <w:r w:rsidR="00056D3F" w:rsidRPr="00AC3783">
        <w:rPr>
          <w:rFonts w:ascii="Book Antiqua" w:hAnsi="Book Antiqua" w:cs="Times New Roman"/>
          <w:sz w:val="24"/>
          <w:szCs w:val="24"/>
        </w:rPr>
        <w:t>htly via tight junctions (TJ</w:t>
      </w:r>
      <w:r w:rsidRPr="00AC3783">
        <w:rPr>
          <w:rFonts w:ascii="Book Antiqua" w:hAnsi="Book Antiqua" w:cs="Times New Roman"/>
          <w:sz w:val="24"/>
          <w:szCs w:val="24"/>
        </w:rPr>
        <w:t>’s) that are seen to disassociate in CLD and result in</w:t>
      </w:r>
      <w:r w:rsidR="00001015" w:rsidRPr="00AC3783">
        <w:rPr>
          <w:rFonts w:ascii="Book Antiqua" w:hAnsi="Book Antiqua" w:cs="Times New Roman"/>
          <w:sz w:val="24"/>
          <w:szCs w:val="24"/>
        </w:rPr>
        <w:t xml:space="preserve"> </w:t>
      </w:r>
      <w:r w:rsidR="00515BA5" w:rsidRPr="00AC3783">
        <w:rPr>
          <w:rFonts w:ascii="Book Antiqua" w:hAnsi="Book Antiqua" w:cs="Times New Roman"/>
          <w:sz w:val="24"/>
          <w:szCs w:val="24"/>
        </w:rPr>
        <w:t xml:space="preserve">the </w:t>
      </w:r>
      <w:r w:rsidR="00001015" w:rsidRPr="00AC3783">
        <w:rPr>
          <w:rFonts w:ascii="Book Antiqua" w:hAnsi="Book Antiqua" w:cs="Times New Roman"/>
          <w:sz w:val="24"/>
          <w:szCs w:val="24"/>
        </w:rPr>
        <w:t>leaky gut</w:t>
      </w:r>
      <w:r w:rsidR="00DA400C" w:rsidRPr="00AC3783">
        <w:rPr>
          <w:rFonts w:ascii="Book Antiqua" w:hAnsi="Book Antiqua" w:cs="Times New Roman"/>
          <w:sz w:val="24"/>
          <w:szCs w:val="24"/>
        </w:rPr>
        <w:t xml:space="preserve"> leading to </w:t>
      </w:r>
      <w:proofErr w:type="gramStart"/>
      <w:r w:rsidR="00DA400C" w:rsidRPr="00AC3783">
        <w:rPr>
          <w:rFonts w:ascii="Book Antiqua" w:hAnsi="Book Antiqua" w:cs="Times New Roman"/>
          <w:sz w:val="24"/>
          <w:szCs w:val="24"/>
        </w:rPr>
        <w:t>BT</w:t>
      </w:r>
      <w:r w:rsidR="0086610E"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48,</w:t>
      </w:r>
      <w:r w:rsidR="00E8751B" w:rsidRPr="00AC3783">
        <w:rPr>
          <w:rFonts w:ascii="Book Antiqua" w:hAnsi="Book Antiqua" w:cs="Times New Roman"/>
          <w:sz w:val="24"/>
          <w:szCs w:val="24"/>
          <w:vertAlign w:val="superscript"/>
        </w:rPr>
        <w:t>49</w:t>
      </w:r>
      <w:r w:rsidR="0086610E" w:rsidRPr="00AC3783">
        <w:rPr>
          <w:rFonts w:ascii="Book Antiqua" w:hAnsi="Book Antiqua" w:cs="Times New Roman"/>
          <w:sz w:val="24"/>
          <w:szCs w:val="24"/>
          <w:vertAlign w:val="superscript"/>
        </w:rPr>
        <w:t>]</w:t>
      </w:r>
      <w:r w:rsidR="006F3F9E" w:rsidRPr="00AC3783">
        <w:rPr>
          <w:rFonts w:ascii="Book Antiqua" w:hAnsi="Book Antiqua" w:cs="Times New Roman"/>
          <w:sz w:val="24"/>
          <w:szCs w:val="24"/>
        </w:rPr>
        <w:t>.</w:t>
      </w:r>
    </w:p>
    <w:p w14:paraId="507E58AF" w14:textId="77777777" w:rsidR="002D19F9" w:rsidRPr="00AC3783" w:rsidRDefault="002D19F9" w:rsidP="00AB636C">
      <w:pPr>
        <w:spacing w:after="0" w:line="360" w:lineRule="auto"/>
        <w:jc w:val="both"/>
        <w:rPr>
          <w:rFonts w:ascii="Book Antiqua" w:hAnsi="Book Antiqua" w:cs="Times New Roman"/>
          <w:sz w:val="24"/>
          <w:szCs w:val="24"/>
          <w:lang w:eastAsia="zh-CN"/>
        </w:rPr>
      </w:pPr>
    </w:p>
    <w:p w14:paraId="1BEC7FB1" w14:textId="3888BC5C" w:rsidR="00A240CA" w:rsidRPr="00AC3783" w:rsidRDefault="002D19F9" w:rsidP="00AB636C">
      <w:pPr>
        <w:pStyle w:val="ListParagraph"/>
        <w:spacing w:after="0" w:line="360" w:lineRule="auto"/>
        <w:ind w:left="0"/>
        <w:jc w:val="both"/>
        <w:rPr>
          <w:rFonts w:ascii="Book Antiqua" w:hAnsi="Book Antiqua" w:cs="Times New Roman"/>
          <w:b/>
          <w:sz w:val="24"/>
          <w:szCs w:val="24"/>
          <w:lang w:eastAsia="zh-CN"/>
        </w:rPr>
      </w:pPr>
      <w:r w:rsidRPr="00AC3783">
        <w:rPr>
          <w:rFonts w:ascii="Book Antiqua" w:hAnsi="Book Antiqua" w:cs="Times New Roman"/>
          <w:b/>
          <w:sz w:val="24"/>
          <w:szCs w:val="24"/>
        </w:rPr>
        <w:t>PXR AND ITS ROLE IN COUNTERACTING INFLAMMATION</w:t>
      </w:r>
    </w:p>
    <w:p w14:paraId="5AEB6DA2" w14:textId="27ACF89B"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Inflammation is a response mechanism to meet and overcome the challenges an organism faces from an injury or infection. However</w:t>
      </w:r>
      <w:r w:rsidR="00243B11" w:rsidRPr="00AC3783">
        <w:rPr>
          <w:rFonts w:ascii="Book Antiqua" w:hAnsi="Book Antiqua" w:cs="Times New Roman"/>
          <w:sz w:val="24"/>
          <w:szCs w:val="24"/>
        </w:rPr>
        <w:t>,</w:t>
      </w:r>
      <w:r w:rsidRPr="00AC3783">
        <w:rPr>
          <w:rFonts w:ascii="Book Antiqua" w:hAnsi="Book Antiqua" w:cs="Times New Roman"/>
          <w:sz w:val="24"/>
          <w:szCs w:val="24"/>
        </w:rPr>
        <w:t xml:space="preserve"> when uncontrolled or unregulated, inflammation is often a pathological driving force in various disease conditions. In </w:t>
      </w:r>
      <w:r w:rsidR="00121C26" w:rsidRPr="00AC3783">
        <w:rPr>
          <w:rFonts w:ascii="Book Antiqua" w:hAnsi="Book Antiqua" w:cs="Times New Roman"/>
          <w:sz w:val="24"/>
          <w:szCs w:val="24"/>
        </w:rPr>
        <w:t xml:space="preserve">the </w:t>
      </w:r>
      <w:r w:rsidRPr="00AC3783">
        <w:rPr>
          <w:rFonts w:ascii="Book Antiqua" w:hAnsi="Book Antiqua" w:cs="Times New Roman"/>
          <w:sz w:val="24"/>
          <w:szCs w:val="24"/>
        </w:rPr>
        <w:t xml:space="preserve">context of this review, inflammation is the most prominent player in </w:t>
      </w:r>
      <w:r w:rsidR="00975630" w:rsidRPr="00AC3783">
        <w:rPr>
          <w:rFonts w:ascii="Book Antiqua" w:hAnsi="Book Antiqua" w:cs="Times New Roman"/>
          <w:sz w:val="24"/>
          <w:szCs w:val="24"/>
        </w:rPr>
        <w:t xml:space="preserve">the </w:t>
      </w:r>
      <w:r w:rsidRPr="00AC3783">
        <w:rPr>
          <w:rFonts w:ascii="Book Antiqua" w:hAnsi="Book Antiqua" w:cs="Times New Roman"/>
          <w:sz w:val="24"/>
          <w:szCs w:val="24"/>
        </w:rPr>
        <w:t xml:space="preserve">pathophysiology of </w:t>
      </w:r>
      <w:r w:rsidR="006637EC" w:rsidRPr="00AC3783">
        <w:rPr>
          <w:rFonts w:ascii="Book Antiqua" w:hAnsi="Book Antiqua" w:cs="Times New Roman"/>
          <w:sz w:val="24"/>
          <w:szCs w:val="24"/>
        </w:rPr>
        <w:t>BT</w:t>
      </w:r>
      <w:r w:rsidRPr="00AC3783">
        <w:rPr>
          <w:rFonts w:ascii="Book Antiqua" w:hAnsi="Book Antiqua" w:cs="Times New Roman"/>
          <w:sz w:val="24"/>
          <w:szCs w:val="24"/>
        </w:rPr>
        <w:t xml:space="preserve"> and sets the environment that causes increased intestinal permeability. Studies over the last decade have firmly established the role of PXR as a count</w:t>
      </w:r>
      <w:r w:rsidR="006F3F9E" w:rsidRPr="00AC3783">
        <w:rPr>
          <w:rFonts w:ascii="Book Antiqua" w:hAnsi="Book Antiqua" w:cs="Times New Roman"/>
          <w:sz w:val="24"/>
          <w:szCs w:val="24"/>
        </w:rPr>
        <w:t xml:space="preserve">er-regulator of </w:t>
      </w:r>
      <w:proofErr w:type="gramStart"/>
      <w:r w:rsidR="006F3F9E" w:rsidRPr="00AC3783">
        <w:rPr>
          <w:rFonts w:ascii="Book Antiqua" w:hAnsi="Book Antiqua" w:cs="Times New Roman"/>
          <w:sz w:val="24"/>
          <w:szCs w:val="24"/>
        </w:rPr>
        <w:t>inflammation</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7</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Clinical studies </w:t>
      </w:r>
      <w:r w:rsidR="00791C5A" w:rsidRPr="00AC3783">
        <w:rPr>
          <w:rFonts w:ascii="Book Antiqua" w:hAnsi="Book Antiqua" w:cs="Times New Roman"/>
          <w:sz w:val="24"/>
          <w:szCs w:val="24"/>
        </w:rPr>
        <w:t>have revealed</w:t>
      </w:r>
      <w:r w:rsidR="00DA400C" w:rsidRPr="00AC3783">
        <w:rPr>
          <w:rFonts w:ascii="Book Antiqua" w:hAnsi="Book Antiqua" w:cs="Times New Roman"/>
          <w:sz w:val="24"/>
          <w:szCs w:val="24"/>
        </w:rPr>
        <w:t xml:space="preserve"> that,</w:t>
      </w:r>
      <w:r w:rsidR="00791C5A" w:rsidRPr="00AC3783">
        <w:rPr>
          <w:rFonts w:ascii="Book Antiqua" w:hAnsi="Book Antiqua" w:cs="Times New Roman"/>
          <w:sz w:val="24"/>
          <w:szCs w:val="24"/>
        </w:rPr>
        <w:t xml:space="preserve"> in </w:t>
      </w:r>
      <w:r w:rsidR="00DA400C" w:rsidRPr="00AC3783">
        <w:rPr>
          <w:rFonts w:ascii="Book Antiqua" w:hAnsi="Book Antiqua" w:cs="Times New Roman"/>
          <w:sz w:val="24"/>
          <w:szCs w:val="24"/>
        </w:rPr>
        <w:t>IBD</w:t>
      </w:r>
      <w:r w:rsidRPr="00AC3783">
        <w:rPr>
          <w:rFonts w:ascii="Book Antiqua" w:hAnsi="Book Antiqua" w:cs="Times New Roman"/>
          <w:sz w:val="24"/>
          <w:szCs w:val="24"/>
        </w:rPr>
        <w:t xml:space="preserve"> patients a clear pattern of PXR downregulation </w:t>
      </w:r>
      <w:r w:rsidR="00791C5A" w:rsidRPr="00AC3783">
        <w:rPr>
          <w:rFonts w:ascii="Book Antiqua" w:hAnsi="Book Antiqua" w:cs="Times New Roman"/>
          <w:sz w:val="24"/>
          <w:szCs w:val="24"/>
        </w:rPr>
        <w:t xml:space="preserve">was observed </w:t>
      </w:r>
      <w:r w:rsidR="006F3F9E" w:rsidRPr="00AC3783">
        <w:rPr>
          <w:rFonts w:ascii="Book Antiqua" w:hAnsi="Book Antiqua" w:cs="Times New Roman"/>
          <w:sz w:val="24"/>
          <w:szCs w:val="24"/>
        </w:rPr>
        <w:t xml:space="preserve">in inflamed </w:t>
      </w:r>
      <w:proofErr w:type="gramStart"/>
      <w:r w:rsidR="006F3F9E" w:rsidRPr="00AC3783">
        <w:rPr>
          <w:rFonts w:ascii="Book Antiqua" w:hAnsi="Book Antiqua" w:cs="Times New Roman"/>
          <w:sz w:val="24"/>
          <w:szCs w:val="24"/>
        </w:rPr>
        <w:t>tissues</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50</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w:t>
      </w:r>
      <w:r w:rsidR="00791C5A" w:rsidRPr="00AC3783">
        <w:rPr>
          <w:rFonts w:ascii="Book Antiqua" w:hAnsi="Book Antiqua" w:cs="Times New Roman"/>
          <w:sz w:val="24"/>
          <w:szCs w:val="24"/>
        </w:rPr>
        <w:t>In this context, p</w:t>
      </w:r>
      <w:r w:rsidRPr="00AC3783">
        <w:rPr>
          <w:rFonts w:ascii="Book Antiqua" w:hAnsi="Book Antiqua" w:cs="Times New Roman"/>
          <w:sz w:val="24"/>
          <w:szCs w:val="24"/>
        </w:rPr>
        <w:t xml:space="preserve">olymorphism </w:t>
      </w:r>
      <w:r w:rsidR="00791C5A" w:rsidRPr="00AC3783">
        <w:rPr>
          <w:rFonts w:ascii="Book Antiqua" w:hAnsi="Book Antiqua" w:cs="Times New Roman"/>
          <w:sz w:val="24"/>
          <w:szCs w:val="24"/>
        </w:rPr>
        <w:t xml:space="preserve">of </w:t>
      </w:r>
      <w:r w:rsidRPr="00AC3783">
        <w:rPr>
          <w:rFonts w:ascii="Book Antiqua" w:hAnsi="Book Antiqua" w:cs="Times New Roman"/>
          <w:i/>
          <w:sz w:val="24"/>
          <w:szCs w:val="24"/>
        </w:rPr>
        <w:t>NR1I2</w:t>
      </w:r>
      <w:r w:rsidRPr="00AC3783">
        <w:rPr>
          <w:rFonts w:ascii="Book Antiqua" w:hAnsi="Book Antiqua" w:cs="Times New Roman"/>
          <w:sz w:val="24"/>
          <w:szCs w:val="24"/>
        </w:rPr>
        <w:t xml:space="preserve"> gene </w:t>
      </w:r>
      <w:r w:rsidR="00791C5A" w:rsidRPr="00AC3783">
        <w:rPr>
          <w:rFonts w:ascii="Book Antiqua" w:hAnsi="Book Antiqua" w:cs="Times New Roman"/>
          <w:sz w:val="24"/>
          <w:szCs w:val="24"/>
        </w:rPr>
        <w:t>has identified</w:t>
      </w:r>
      <w:r w:rsidRPr="00AC3783">
        <w:rPr>
          <w:rFonts w:ascii="Book Antiqua" w:hAnsi="Book Antiqua" w:cs="Times New Roman"/>
          <w:sz w:val="24"/>
          <w:szCs w:val="24"/>
        </w:rPr>
        <w:t xml:space="preserve"> to be associated with mo</w:t>
      </w:r>
      <w:r w:rsidR="006F3F9E" w:rsidRPr="00AC3783">
        <w:rPr>
          <w:rFonts w:ascii="Book Antiqua" w:hAnsi="Book Antiqua" w:cs="Times New Roman"/>
          <w:sz w:val="24"/>
          <w:szCs w:val="24"/>
        </w:rPr>
        <w:t xml:space="preserve">re susceptibility to </w:t>
      </w:r>
      <w:proofErr w:type="gramStart"/>
      <w:r w:rsidR="006F3F9E" w:rsidRPr="00AC3783">
        <w:rPr>
          <w:rFonts w:ascii="Book Antiqua" w:hAnsi="Book Antiqua" w:cs="Times New Roman"/>
          <w:sz w:val="24"/>
          <w:szCs w:val="24"/>
        </w:rPr>
        <w:t>IBD</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51-53</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PXR has been described to interact with various components of the immune response signaling cascade to produce </w:t>
      </w:r>
      <w:r w:rsidR="00DA400C" w:rsidRPr="00AC3783">
        <w:rPr>
          <w:rFonts w:ascii="Book Antiqua" w:hAnsi="Book Antiqua" w:cs="Times New Roman"/>
          <w:sz w:val="24"/>
          <w:szCs w:val="24"/>
        </w:rPr>
        <w:t xml:space="preserve">an </w:t>
      </w:r>
      <w:r w:rsidRPr="00AC3783">
        <w:rPr>
          <w:rFonts w:ascii="Book Antiqua" w:hAnsi="Book Antiqua" w:cs="Times New Roman"/>
          <w:sz w:val="24"/>
          <w:szCs w:val="24"/>
        </w:rPr>
        <w:t>immune regulating effect</w:t>
      </w:r>
      <w:r w:rsidR="00FA1FB3" w:rsidRPr="00AC3783">
        <w:rPr>
          <w:rFonts w:ascii="Book Antiqua" w:hAnsi="Book Antiqua" w:cs="Times New Roman"/>
          <w:sz w:val="24"/>
          <w:szCs w:val="24"/>
        </w:rPr>
        <w:t>.</w:t>
      </w:r>
    </w:p>
    <w:p w14:paraId="048C6831" w14:textId="25C93D76" w:rsidR="00A240CA" w:rsidRPr="00AC3783" w:rsidRDefault="00FC79E9"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is a transcription factor playing a central role in </w:t>
      </w:r>
      <w:r w:rsidR="001E4DBF" w:rsidRPr="00AC3783">
        <w:rPr>
          <w:rFonts w:ascii="Book Antiqua" w:hAnsi="Book Antiqua" w:cs="Times New Roman"/>
          <w:sz w:val="24"/>
          <w:szCs w:val="24"/>
        </w:rPr>
        <w:t xml:space="preserve">regulating </w:t>
      </w:r>
      <w:r w:rsidR="00A240CA" w:rsidRPr="00AC3783">
        <w:rPr>
          <w:rFonts w:ascii="Book Antiqua" w:hAnsi="Book Antiqua" w:cs="Times New Roman"/>
          <w:sz w:val="24"/>
          <w:szCs w:val="24"/>
        </w:rPr>
        <w:t xml:space="preserve">plethora of genes involved in innate and adaptive </w:t>
      </w:r>
      <w:proofErr w:type="gramStart"/>
      <w:r w:rsidR="001E4DBF" w:rsidRPr="00AC3783">
        <w:rPr>
          <w:rFonts w:ascii="Book Antiqua" w:hAnsi="Book Antiqua" w:cs="Times New Roman"/>
          <w:sz w:val="24"/>
          <w:szCs w:val="24"/>
        </w:rPr>
        <w:t>immunity</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54</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It is well established that drug metabolism is compromised in an inflammatory environm</w:t>
      </w:r>
      <w:r w:rsidR="00AA67C0" w:rsidRPr="00AC3783">
        <w:rPr>
          <w:rFonts w:ascii="Book Antiqua" w:hAnsi="Book Antiqua" w:cs="Times New Roman"/>
          <w:sz w:val="24"/>
          <w:szCs w:val="24"/>
        </w:rPr>
        <w:t xml:space="preserve">ent </w:t>
      </w:r>
      <w:r w:rsidR="006F3F9E" w:rsidRPr="00AC3783">
        <w:rPr>
          <w:rFonts w:ascii="Book Antiqua" w:hAnsi="Book Antiqua" w:cs="Times New Roman"/>
          <w:sz w:val="24"/>
          <w:szCs w:val="24"/>
        </w:rPr>
        <w:t xml:space="preserve">and vice </w:t>
      </w:r>
      <w:proofErr w:type="gramStart"/>
      <w:r w:rsidR="006F3F9E" w:rsidRPr="00AC3783">
        <w:rPr>
          <w:rFonts w:ascii="Book Antiqua" w:hAnsi="Book Antiqua" w:cs="Times New Roman"/>
          <w:sz w:val="24"/>
          <w:szCs w:val="24"/>
        </w:rPr>
        <w:t>versa</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55</w:t>
      </w:r>
      <w:r w:rsidR="0086610E" w:rsidRPr="00AC3783">
        <w:rPr>
          <w:rFonts w:ascii="Book Antiqua" w:hAnsi="Book Antiqua" w:cs="Times New Roman"/>
          <w:sz w:val="24"/>
          <w:szCs w:val="24"/>
          <w:vertAlign w:val="superscript"/>
        </w:rPr>
        <w:t>]</w:t>
      </w:r>
      <w:r w:rsidR="00AA67C0" w:rsidRPr="00AC3783">
        <w:rPr>
          <w:rFonts w:ascii="Book Antiqua" w:hAnsi="Book Antiqua" w:cs="Times New Roman"/>
          <w:sz w:val="24"/>
          <w:szCs w:val="24"/>
        </w:rPr>
        <w:t>. This phenomenon plays</w:t>
      </w:r>
      <w:r w:rsidR="00A240CA" w:rsidRPr="00AC3783">
        <w:rPr>
          <w:rFonts w:ascii="Book Antiqua" w:hAnsi="Book Antiqua" w:cs="Times New Roman"/>
          <w:sz w:val="24"/>
          <w:szCs w:val="24"/>
        </w:rPr>
        <w:t xml:space="preserve"> an important role in highlighting the counter-regulation that exists between PXR and </w:t>
      </w:r>
      <w:r w:rsidRPr="00AC3783">
        <w:rPr>
          <w:rFonts w:ascii="Book Antiqua" w:hAnsi="Book Antiqua" w:cs="Times New Roman"/>
          <w:sz w:val="24"/>
          <w:szCs w:val="24"/>
        </w:rPr>
        <w:t>NF-κB</w:t>
      </w:r>
      <w:r w:rsidR="00A240CA" w:rsidRPr="00AC3783">
        <w:rPr>
          <w:rFonts w:ascii="Book Antiqua" w:hAnsi="Book Antiqua" w:cs="Times New Roman"/>
          <w:sz w:val="24"/>
          <w:szCs w:val="24"/>
        </w:rPr>
        <w:t>. PXR controls drug metabolism by binding to its response elements as heterodimers</w:t>
      </w:r>
      <w:r w:rsidR="00FA1FB3" w:rsidRPr="00AC3783">
        <w:rPr>
          <w:rFonts w:ascii="Book Antiqua" w:hAnsi="Book Antiqua" w:cs="Times New Roman"/>
          <w:sz w:val="24"/>
          <w:szCs w:val="24"/>
        </w:rPr>
        <w:t>. PXR forms heterodimers</w:t>
      </w:r>
      <w:r w:rsidR="00A240CA" w:rsidRPr="00AC3783">
        <w:rPr>
          <w:rFonts w:ascii="Book Antiqua" w:hAnsi="Book Antiqua" w:cs="Times New Roman"/>
          <w:sz w:val="24"/>
          <w:szCs w:val="24"/>
        </w:rPr>
        <w:t xml:space="preserve"> with RXR-</w:t>
      </w:r>
      <w:r w:rsidR="00720186" w:rsidRPr="00AC3783">
        <w:rPr>
          <w:rFonts w:ascii="Book Antiqua" w:hAnsi="Book Antiqua" w:cs="Times New Roman"/>
          <w:sz w:val="24"/>
          <w:szCs w:val="24"/>
        </w:rPr>
        <w:t>α</w:t>
      </w:r>
      <w:r w:rsidR="00975630" w:rsidRPr="00AC3783">
        <w:rPr>
          <w:rFonts w:ascii="Book Antiqua" w:hAnsi="Book Antiqua" w:cs="Times New Roman"/>
          <w:sz w:val="24"/>
          <w:szCs w:val="24"/>
        </w:rPr>
        <w:t xml:space="preserve"> and</w:t>
      </w:r>
      <w:r w:rsidR="00763ED6" w:rsidRPr="00AC3783">
        <w:rPr>
          <w:rFonts w:ascii="Book Antiqua" w:hAnsi="Book Antiqua" w:cs="Times New Roman"/>
          <w:sz w:val="24"/>
          <w:szCs w:val="24"/>
        </w:rPr>
        <w:t xml:space="preserve"> studies</w:t>
      </w:r>
      <w:r w:rsidR="00A240CA" w:rsidRPr="00AC3783">
        <w:rPr>
          <w:rFonts w:ascii="Book Antiqua" w:hAnsi="Book Antiqua" w:cs="Times New Roman"/>
          <w:sz w:val="24"/>
          <w:szCs w:val="24"/>
        </w:rPr>
        <w:t xml:space="preserve"> </w:t>
      </w:r>
      <w:r w:rsidR="00FA1FB3" w:rsidRPr="00AC3783">
        <w:rPr>
          <w:rFonts w:ascii="Book Antiqua" w:hAnsi="Book Antiqua" w:cs="Times New Roman"/>
          <w:sz w:val="24"/>
          <w:szCs w:val="24"/>
        </w:rPr>
        <w:t>have</w:t>
      </w:r>
      <w:r w:rsidR="00A240CA" w:rsidRPr="00AC3783">
        <w:rPr>
          <w:rFonts w:ascii="Book Antiqua" w:hAnsi="Book Antiqua" w:cs="Times New Roman"/>
          <w:sz w:val="24"/>
          <w:szCs w:val="24"/>
        </w:rPr>
        <w:t xml:space="preserve"> revealed </w:t>
      </w:r>
      <w:r w:rsidR="00FA1FB3" w:rsidRPr="00AC3783">
        <w:rPr>
          <w:rFonts w:ascii="Book Antiqua" w:hAnsi="Book Antiqua" w:cs="Times New Roman"/>
          <w:sz w:val="24"/>
          <w:szCs w:val="24"/>
        </w:rPr>
        <w:t xml:space="preserve">that </w:t>
      </w:r>
      <w:r w:rsidR="00975630" w:rsidRPr="00AC3783">
        <w:rPr>
          <w:rFonts w:ascii="Book Antiqua" w:hAnsi="Book Antiqua" w:cs="Times New Roman"/>
          <w:sz w:val="24"/>
          <w:szCs w:val="24"/>
        </w:rPr>
        <w:t xml:space="preserve">this </w:t>
      </w:r>
      <w:r w:rsidR="00A240CA" w:rsidRPr="00AC3783">
        <w:rPr>
          <w:rFonts w:ascii="Book Antiqua" w:hAnsi="Book Antiqua" w:cs="Times New Roman"/>
          <w:sz w:val="24"/>
          <w:szCs w:val="24"/>
        </w:rPr>
        <w:t xml:space="preserve">interaction is inhibited by the binding of p-65 subunit of </w:t>
      </w:r>
      <w:r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to the RXR unit</w:t>
      </w:r>
      <w:r w:rsidR="006F3F9E" w:rsidRPr="00AC3783">
        <w:rPr>
          <w:rFonts w:ascii="Book Antiqua" w:hAnsi="Book Antiqua" w:cs="Times New Roman"/>
          <w:sz w:val="24"/>
          <w:szCs w:val="24"/>
        </w:rPr>
        <w:t xml:space="preserve"> of PXR heterodimer complex</w:t>
      </w:r>
      <w:r w:rsidR="00763ED6" w:rsidRPr="00AC3783">
        <w:rPr>
          <w:rFonts w:ascii="Book Antiqua" w:hAnsi="Book Antiqua" w:cs="Times New Roman"/>
          <w:sz w:val="24"/>
          <w:szCs w:val="24"/>
        </w:rPr>
        <w:t xml:space="preserve"> (Figure 2</w:t>
      </w:r>
      <w:proofErr w:type="gramStart"/>
      <w:r w:rsidR="00763ED6" w:rsidRPr="00AC3783">
        <w:rPr>
          <w:rFonts w:ascii="Book Antiqua" w:hAnsi="Book Antiqua" w:cs="Times New Roman"/>
          <w:sz w:val="24"/>
          <w:szCs w:val="24"/>
        </w:rPr>
        <w:t>A)</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56</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However</w:t>
      </w:r>
      <w:r w:rsidR="00033D45" w:rsidRPr="00AC3783">
        <w:rPr>
          <w:rFonts w:ascii="Book Antiqua" w:hAnsi="Book Antiqua" w:cs="Times New Roman"/>
          <w:sz w:val="24"/>
          <w:szCs w:val="24"/>
        </w:rPr>
        <w:t>,</w:t>
      </w:r>
      <w:r w:rsidR="00A240CA" w:rsidRPr="00AC3783">
        <w:rPr>
          <w:rFonts w:ascii="Book Antiqua" w:hAnsi="Book Antiqua" w:cs="Times New Roman"/>
          <w:sz w:val="24"/>
          <w:szCs w:val="24"/>
        </w:rPr>
        <w:t xml:space="preserve"> of even more interest are the observations that PXR can reciprocally inhibit </w:t>
      </w:r>
      <w:r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and thus making PXR an excellent target to counteract NK-</w:t>
      </w:r>
      <w:r w:rsidR="00975630" w:rsidRPr="00AC3783">
        <w:rPr>
          <w:rFonts w:ascii="Book Antiqua" w:hAnsi="Book Antiqua" w:cs="Times New Roman"/>
          <w:sz w:val="24"/>
          <w:szCs w:val="24"/>
        </w:rPr>
        <w:t>κ</w:t>
      </w:r>
      <w:r w:rsidR="00A240CA" w:rsidRPr="00AC3783">
        <w:rPr>
          <w:rFonts w:ascii="Book Antiqua" w:hAnsi="Book Antiqua" w:cs="Times New Roman"/>
          <w:sz w:val="24"/>
          <w:szCs w:val="24"/>
        </w:rPr>
        <w:t>B and its assoc</w:t>
      </w:r>
      <w:r w:rsidR="006F3F9E" w:rsidRPr="00AC3783">
        <w:rPr>
          <w:rFonts w:ascii="Book Antiqua" w:hAnsi="Book Antiqua" w:cs="Times New Roman"/>
          <w:sz w:val="24"/>
          <w:szCs w:val="24"/>
        </w:rPr>
        <w:t xml:space="preserve">iated inflammatory gene </w:t>
      </w:r>
      <w:proofErr w:type="gramStart"/>
      <w:r w:rsidR="006F3F9E" w:rsidRPr="00AC3783">
        <w:rPr>
          <w:rFonts w:ascii="Book Antiqua" w:hAnsi="Book Antiqua" w:cs="Times New Roman"/>
          <w:sz w:val="24"/>
          <w:szCs w:val="24"/>
        </w:rPr>
        <w:t>kit</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57</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Zhou </w:t>
      </w:r>
      <w:r w:rsidR="00A240CA" w:rsidRPr="00AC3783">
        <w:rPr>
          <w:rFonts w:ascii="Book Antiqua" w:hAnsi="Book Antiqua" w:cs="Times New Roman"/>
          <w:i/>
          <w:sz w:val="24"/>
          <w:szCs w:val="24"/>
        </w:rPr>
        <w:t xml:space="preserve">et </w:t>
      </w:r>
      <w:proofErr w:type="gramStart"/>
      <w:r w:rsidR="00A240CA" w:rsidRPr="00AC3783">
        <w:rPr>
          <w:rFonts w:ascii="Book Antiqua" w:hAnsi="Book Antiqua" w:cs="Times New Roman"/>
          <w:i/>
          <w:sz w:val="24"/>
          <w:szCs w:val="24"/>
        </w:rPr>
        <w:t>al</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58]</w:t>
      </w:r>
      <w:r w:rsidR="002D19F9" w:rsidRPr="00AC3783">
        <w:rPr>
          <w:rFonts w:ascii="Book Antiqua" w:hAnsi="Book Antiqua" w:cs="Times New Roman"/>
          <w:sz w:val="24"/>
          <w:szCs w:val="24"/>
          <w:vertAlign w:val="superscript"/>
          <w:lang w:eastAsia="zh-CN"/>
        </w:rPr>
        <w:t xml:space="preserve"> </w:t>
      </w:r>
      <w:r w:rsidR="00A240CA" w:rsidRPr="00AC3783">
        <w:rPr>
          <w:rFonts w:ascii="Book Antiqua" w:hAnsi="Book Antiqua" w:cs="Times New Roman"/>
          <w:sz w:val="24"/>
          <w:szCs w:val="24"/>
        </w:rPr>
        <w:t>demonstrated a</w:t>
      </w:r>
      <w:r w:rsidR="00C31DDA" w:rsidRPr="00AC3783">
        <w:rPr>
          <w:rFonts w:ascii="Book Antiqua" w:hAnsi="Book Antiqua" w:cs="Times New Roman"/>
          <w:sz w:val="24"/>
          <w:szCs w:val="24"/>
        </w:rPr>
        <w:t>n</w:t>
      </w:r>
      <w:r w:rsidR="00A240CA" w:rsidRPr="00AC3783">
        <w:rPr>
          <w:rFonts w:ascii="Book Antiqua" w:hAnsi="Book Antiqua" w:cs="Times New Roman"/>
          <w:sz w:val="24"/>
          <w:szCs w:val="24"/>
        </w:rPr>
        <w:t xml:space="preserve"> </w:t>
      </w:r>
      <w:r w:rsidR="00C31DDA" w:rsidRPr="00AC3783">
        <w:rPr>
          <w:rFonts w:ascii="Book Antiqua" w:hAnsi="Book Antiqua" w:cs="Times New Roman"/>
          <w:sz w:val="24"/>
          <w:szCs w:val="24"/>
        </w:rPr>
        <w:t>increased</w:t>
      </w:r>
      <w:r w:rsidR="00A240CA" w:rsidRPr="00AC3783">
        <w:rPr>
          <w:rFonts w:ascii="Book Antiqua" w:hAnsi="Book Antiqua" w:cs="Times New Roman"/>
          <w:sz w:val="24"/>
          <w:szCs w:val="24"/>
        </w:rPr>
        <w:t xml:space="preserve"> </w:t>
      </w:r>
      <w:r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activity and inflammatory cytokine profile in PXR null mice </w:t>
      </w:r>
      <w:r w:rsidR="00C31DDA" w:rsidRPr="00AC3783">
        <w:rPr>
          <w:rFonts w:ascii="Book Antiqua" w:hAnsi="Book Antiqua" w:cs="Times New Roman"/>
          <w:sz w:val="24"/>
          <w:szCs w:val="24"/>
        </w:rPr>
        <w:t>when compared to</w:t>
      </w:r>
      <w:r w:rsidR="00A240CA" w:rsidRPr="00AC3783">
        <w:rPr>
          <w:rFonts w:ascii="Book Antiqua" w:hAnsi="Book Antiqua" w:cs="Times New Roman"/>
          <w:sz w:val="24"/>
          <w:szCs w:val="24"/>
        </w:rPr>
        <w:t xml:space="preserve"> wild type mice </w:t>
      </w:r>
      <w:r w:rsidR="00693591" w:rsidRPr="00AC3783">
        <w:rPr>
          <w:rFonts w:ascii="Book Antiqua" w:hAnsi="Book Antiqua" w:cs="Times New Roman"/>
          <w:sz w:val="24"/>
          <w:szCs w:val="24"/>
        </w:rPr>
        <w:t>that constitutively express PXR. This indicates</w:t>
      </w:r>
      <w:r w:rsidR="00A240CA" w:rsidRPr="00AC3783">
        <w:rPr>
          <w:rFonts w:ascii="Book Antiqua" w:hAnsi="Book Antiqua" w:cs="Times New Roman"/>
          <w:sz w:val="24"/>
          <w:szCs w:val="24"/>
        </w:rPr>
        <w:t xml:space="preserve"> that </w:t>
      </w:r>
      <w:r w:rsidRPr="00AC3783">
        <w:rPr>
          <w:rFonts w:ascii="Book Antiqua" w:hAnsi="Book Antiqua" w:cs="Times New Roman"/>
          <w:sz w:val="24"/>
          <w:szCs w:val="24"/>
        </w:rPr>
        <w:t xml:space="preserve">in physiological state </w:t>
      </w:r>
      <w:r w:rsidR="00A240CA" w:rsidRPr="00AC3783">
        <w:rPr>
          <w:rFonts w:ascii="Book Antiqua" w:hAnsi="Book Antiqua" w:cs="Times New Roman"/>
          <w:sz w:val="24"/>
          <w:szCs w:val="24"/>
        </w:rPr>
        <w:t xml:space="preserve">PXR expression keeps the </w:t>
      </w:r>
      <w:r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initiated </w:t>
      </w:r>
      <w:r w:rsidR="00A240CA" w:rsidRPr="00AC3783">
        <w:rPr>
          <w:rFonts w:ascii="Book Antiqua" w:hAnsi="Book Antiqua" w:cs="Times New Roman"/>
          <w:sz w:val="24"/>
          <w:szCs w:val="24"/>
        </w:rPr>
        <w:lastRenderedPageBreak/>
        <w:t>inflammatory response un</w:t>
      </w:r>
      <w:r w:rsidR="006F3F9E" w:rsidRPr="00AC3783">
        <w:rPr>
          <w:rFonts w:ascii="Book Antiqua" w:hAnsi="Book Antiqua" w:cs="Times New Roman"/>
          <w:sz w:val="24"/>
          <w:szCs w:val="24"/>
        </w:rPr>
        <w:t>der check</w:t>
      </w:r>
      <w:r w:rsidR="00A240CA" w:rsidRPr="00AC3783">
        <w:rPr>
          <w:rFonts w:ascii="Book Antiqua" w:hAnsi="Book Antiqua" w:cs="Times New Roman"/>
          <w:sz w:val="24"/>
          <w:szCs w:val="24"/>
        </w:rPr>
        <w:t xml:space="preserve">. Additionally, when </w:t>
      </w:r>
      <w:r w:rsidR="00F67F38" w:rsidRPr="00AC3783">
        <w:rPr>
          <w:rFonts w:ascii="Book Antiqua" w:hAnsi="Book Antiqua" w:cs="Times New Roman"/>
          <w:sz w:val="24"/>
          <w:szCs w:val="24"/>
        </w:rPr>
        <w:t>wild type</w:t>
      </w:r>
      <w:r w:rsidR="00FB72C1" w:rsidRPr="00AC3783">
        <w:rPr>
          <w:rFonts w:ascii="Book Antiqua" w:hAnsi="Book Antiqua" w:cs="Times New Roman"/>
          <w:sz w:val="24"/>
          <w:szCs w:val="24"/>
        </w:rPr>
        <w:t xml:space="preserve"> </w:t>
      </w:r>
      <w:r w:rsidR="00A240CA" w:rsidRPr="00AC3783">
        <w:rPr>
          <w:rFonts w:ascii="Book Antiqua" w:hAnsi="Book Antiqua" w:cs="Times New Roman"/>
          <w:sz w:val="24"/>
          <w:szCs w:val="24"/>
        </w:rPr>
        <w:t xml:space="preserve">mice were treated with PCN, a specific </w:t>
      </w:r>
      <w:r w:rsidR="003B2CEB" w:rsidRPr="00AC3783">
        <w:rPr>
          <w:rFonts w:ascii="Book Antiqua" w:hAnsi="Book Antiqua" w:cs="Times New Roman"/>
          <w:sz w:val="24"/>
          <w:szCs w:val="24"/>
        </w:rPr>
        <w:t xml:space="preserve">PXR </w:t>
      </w:r>
      <w:r w:rsidR="00A240CA" w:rsidRPr="00AC3783">
        <w:rPr>
          <w:rFonts w:ascii="Book Antiqua" w:hAnsi="Book Antiqua" w:cs="Times New Roman"/>
          <w:sz w:val="24"/>
          <w:szCs w:val="24"/>
        </w:rPr>
        <w:t xml:space="preserve">agonist, majority of the </w:t>
      </w:r>
      <w:r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target genes were downregulated, an effect that was lost in PXR nul</w:t>
      </w:r>
      <w:r w:rsidR="00693591" w:rsidRPr="00AC3783">
        <w:rPr>
          <w:rFonts w:ascii="Book Antiqua" w:hAnsi="Book Antiqua" w:cs="Times New Roman"/>
          <w:sz w:val="24"/>
          <w:szCs w:val="24"/>
        </w:rPr>
        <w:t>l mice. This suggests</w:t>
      </w:r>
      <w:r w:rsidR="00A240CA" w:rsidRPr="00AC3783">
        <w:rPr>
          <w:rFonts w:ascii="Book Antiqua" w:hAnsi="Book Antiqua" w:cs="Times New Roman"/>
          <w:sz w:val="24"/>
          <w:szCs w:val="24"/>
        </w:rPr>
        <w:t xml:space="preserve"> that PCN antagonism of </w:t>
      </w:r>
      <w:r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happened in a </w:t>
      </w:r>
      <w:r w:rsidR="006F3F9E" w:rsidRPr="00AC3783">
        <w:rPr>
          <w:rFonts w:ascii="Book Antiqua" w:hAnsi="Book Antiqua" w:cs="Times New Roman"/>
          <w:sz w:val="24"/>
          <w:szCs w:val="24"/>
        </w:rPr>
        <w:t xml:space="preserve">PXR dependent </w:t>
      </w:r>
      <w:proofErr w:type="gramStart"/>
      <w:r w:rsidR="006F3F9E" w:rsidRPr="00AC3783">
        <w:rPr>
          <w:rFonts w:ascii="Book Antiqua" w:hAnsi="Book Antiqua" w:cs="Times New Roman"/>
          <w:sz w:val="24"/>
          <w:szCs w:val="24"/>
        </w:rPr>
        <w:t>manner</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58</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Similar findings were </w:t>
      </w:r>
      <w:r w:rsidR="00BB39FE" w:rsidRPr="00AC3783">
        <w:rPr>
          <w:rFonts w:ascii="Book Antiqua" w:hAnsi="Book Antiqua" w:cs="Times New Roman"/>
          <w:sz w:val="24"/>
          <w:szCs w:val="24"/>
        </w:rPr>
        <w:t xml:space="preserve">observed </w:t>
      </w:r>
      <w:r w:rsidR="00A240CA" w:rsidRPr="00AC3783">
        <w:rPr>
          <w:rFonts w:ascii="Book Antiqua" w:hAnsi="Book Antiqua" w:cs="Times New Roman"/>
          <w:sz w:val="24"/>
          <w:szCs w:val="24"/>
        </w:rPr>
        <w:t>in DSS-induced colitis mice</w:t>
      </w:r>
      <w:r w:rsidR="00BB39FE" w:rsidRPr="00AC3783">
        <w:rPr>
          <w:rFonts w:ascii="Book Antiqua" w:hAnsi="Book Antiqua" w:cs="Times New Roman"/>
          <w:sz w:val="24"/>
          <w:szCs w:val="24"/>
        </w:rPr>
        <w:t xml:space="preserve"> </w:t>
      </w:r>
      <w:r w:rsidR="00DC3A2C" w:rsidRPr="00AC3783">
        <w:rPr>
          <w:rFonts w:ascii="Book Antiqua" w:hAnsi="Book Antiqua" w:cs="Times New Roman"/>
          <w:sz w:val="24"/>
          <w:szCs w:val="24"/>
        </w:rPr>
        <w:t>with and without</w:t>
      </w:r>
      <w:r w:rsidR="00BB39FE" w:rsidRPr="00AC3783">
        <w:rPr>
          <w:rFonts w:ascii="Book Antiqua" w:hAnsi="Book Antiqua" w:cs="Times New Roman"/>
          <w:sz w:val="24"/>
          <w:szCs w:val="24"/>
        </w:rPr>
        <w:t xml:space="preserve"> PCN</w:t>
      </w:r>
      <w:r w:rsidR="00DC3A2C" w:rsidRPr="00AC3783">
        <w:rPr>
          <w:rFonts w:ascii="Book Antiqua" w:hAnsi="Book Antiqua" w:cs="Times New Roman"/>
          <w:sz w:val="24"/>
          <w:szCs w:val="24"/>
        </w:rPr>
        <w:t xml:space="preserve"> </w:t>
      </w:r>
      <w:proofErr w:type="gramStart"/>
      <w:r w:rsidR="00DC3A2C" w:rsidRPr="00AC3783">
        <w:rPr>
          <w:rFonts w:ascii="Book Antiqua" w:hAnsi="Book Antiqua" w:cs="Times New Roman"/>
          <w:sz w:val="24"/>
          <w:szCs w:val="24"/>
        </w:rPr>
        <w:t>treatment</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59</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w:t>
      </w:r>
      <w:r w:rsidR="00033D45" w:rsidRPr="00AC3783">
        <w:rPr>
          <w:rFonts w:ascii="Book Antiqua" w:hAnsi="Book Antiqua" w:cs="Times New Roman"/>
          <w:sz w:val="24"/>
          <w:szCs w:val="24"/>
          <w:vertAlign w:val="superscript"/>
        </w:rPr>
        <w:t xml:space="preserve"> </w:t>
      </w:r>
      <w:r w:rsidR="00033D45" w:rsidRPr="00AC3783">
        <w:rPr>
          <w:rFonts w:ascii="Book Antiqua" w:hAnsi="Book Antiqua" w:cs="Times New Roman"/>
          <w:sz w:val="24"/>
          <w:szCs w:val="24"/>
        </w:rPr>
        <w:t>Ultimately, PXR which is responsible for defense against chemicals, and NF-κB which is responsible for mounting an immune defense, counter-regulate each other to maintain physiological state.</w:t>
      </w:r>
    </w:p>
    <w:p w14:paraId="3CD0AA6F" w14:textId="73501D5C" w:rsidR="00A240CA" w:rsidRPr="00AC3783" w:rsidRDefault="00665D35"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Studies by Wallace</w:t>
      </w:r>
      <w:r w:rsidR="002D19F9" w:rsidRPr="00AC3783">
        <w:rPr>
          <w:rFonts w:ascii="Book Antiqua" w:hAnsi="Book Antiqua" w:cs="Times New Roman"/>
          <w:sz w:val="24"/>
          <w:szCs w:val="24"/>
          <w:lang w:eastAsia="zh-CN"/>
        </w:rPr>
        <w:t xml:space="preserve"> </w:t>
      </w:r>
      <w:r w:rsidRPr="00AC3783">
        <w:rPr>
          <w:rFonts w:ascii="Book Antiqua" w:hAnsi="Book Antiqua" w:cs="Times New Roman"/>
          <w:i/>
          <w:sz w:val="24"/>
          <w:szCs w:val="24"/>
        </w:rPr>
        <w:t>et al</w:t>
      </w:r>
      <w:r w:rsidR="002D19F9" w:rsidRPr="00AC3783">
        <w:rPr>
          <w:rFonts w:ascii="Book Antiqua" w:hAnsi="Book Antiqua" w:cs="Times New Roman"/>
          <w:sz w:val="24"/>
          <w:szCs w:val="24"/>
          <w:vertAlign w:val="superscript"/>
        </w:rPr>
        <w:t>[7]</w:t>
      </w:r>
      <w:r w:rsidRPr="00AC3783">
        <w:rPr>
          <w:rFonts w:ascii="Book Antiqua" w:hAnsi="Book Antiqua" w:cs="Times New Roman"/>
          <w:sz w:val="24"/>
          <w:szCs w:val="24"/>
        </w:rPr>
        <w:t xml:space="preserve"> e</w:t>
      </w:r>
      <w:r w:rsidR="00033D45" w:rsidRPr="00AC3783">
        <w:rPr>
          <w:rFonts w:ascii="Book Antiqua" w:hAnsi="Book Antiqua" w:cs="Times New Roman"/>
          <w:sz w:val="24"/>
          <w:szCs w:val="24"/>
        </w:rPr>
        <w:t>mployed</w:t>
      </w:r>
      <w:r w:rsidR="00A240CA" w:rsidRPr="00AC3783">
        <w:rPr>
          <w:rFonts w:ascii="Book Antiqua" w:hAnsi="Book Antiqua" w:cs="Times New Roman"/>
          <w:sz w:val="24"/>
          <w:szCs w:val="24"/>
        </w:rPr>
        <w:t xml:space="preserve"> a SJL/J mice</w:t>
      </w:r>
      <w:r w:rsidR="00693591" w:rsidRPr="00AC3783">
        <w:rPr>
          <w:rFonts w:ascii="Book Antiqua" w:hAnsi="Book Antiqua" w:cs="Times New Roman"/>
          <w:sz w:val="24"/>
          <w:szCs w:val="24"/>
        </w:rPr>
        <w:t xml:space="preserve"> model</w:t>
      </w:r>
      <w:r w:rsidRPr="00AC3783">
        <w:rPr>
          <w:rFonts w:ascii="Book Antiqua" w:hAnsi="Book Antiqua" w:cs="Times New Roman"/>
          <w:sz w:val="24"/>
          <w:szCs w:val="24"/>
        </w:rPr>
        <w:t xml:space="preserve"> that is</w:t>
      </w:r>
      <w:r w:rsidR="00A240CA" w:rsidRPr="00AC3783">
        <w:rPr>
          <w:rFonts w:ascii="Book Antiqua" w:hAnsi="Book Antiqua" w:cs="Times New Roman"/>
          <w:sz w:val="24"/>
          <w:szCs w:val="24"/>
        </w:rPr>
        <w:t xml:space="preserve"> characterized by increased monocyte cell infiltration into </w:t>
      </w:r>
      <w:r w:rsidR="00CC1EB1"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hepatic portal tract, revealed that PXR was expressed in infiltrating monocytes. Further</w:t>
      </w:r>
      <w:r w:rsidR="00C17E07" w:rsidRPr="00AC3783">
        <w:rPr>
          <w:rFonts w:ascii="Book Antiqua" w:hAnsi="Book Antiqua" w:cs="Times New Roman"/>
          <w:sz w:val="24"/>
          <w:szCs w:val="24"/>
        </w:rPr>
        <w:t xml:space="preserve"> in SJL/J-PXR</w:t>
      </w:r>
      <w:r w:rsidR="00C17E07" w:rsidRPr="00AC3783">
        <w:rPr>
          <w:rFonts w:ascii="Book Antiqua" w:hAnsi="Book Antiqua" w:cs="Times New Roman"/>
          <w:sz w:val="24"/>
          <w:szCs w:val="24"/>
          <w:vertAlign w:val="superscript"/>
        </w:rPr>
        <w:t>+/+</w:t>
      </w:r>
      <w:r w:rsidR="00C17E07" w:rsidRPr="00AC3783">
        <w:rPr>
          <w:rFonts w:ascii="Book Antiqua" w:hAnsi="Book Antiqua" w:cs="Times New Roman"/>
          <w:sz w:val="24"/>
          <w:szCs w:val="24"/>
        </w:rPr>
        <w:t xml:space="preserve"> mice, </w:t>
      </w:r>
      <w:r w:rsidR="00A240CA" w:rsidRPr="00AC3783">
        <w:rPr>
          <w:rFonts w:ascii="Book Antiqua" w:hAnsi="Book Antiqua" w:cs="Times New Roman"/>
          <w:sz w:val="24"/>
          <w:szCs w:val="24"/>
        </w:rPr>
        <w:t xml:space="preserve">activation of PXR using PCN, downregulated </w:t>
      </w:r>
      <w:r w:rsidR="00D55715" w:rsidRPr="00AC3783">
        <w:rPr>
          <w:rFonts w:ascii="Book Antiqua" w:hAnsi="Book Antiqua" w:cs="Times New Roman"/>
          <w:sz w:val="24"/>
          <w:szCs w:val="24"/>
        </w:rPr>
        <w:t xml:space="preserve">tumor necrosis factor </w:t>
      </w:r>
      <w:r w:rsidR="00EE6EEF" w:rsidRPr="00AC3783">
        <w:rPr>
          <w:rFonts w:ascii="Book Antiqua" w:hAnsi="Book Antiqua" w:cs="Times New Roman"/>
          <w:sz w:val="24"/>
          <w:szCs w:val="24"/>
        </w:rPr>
        <w:t>alpha (TNFα)</w:t>
      </w:r>
      <w:r w:rsidR="00A240CA" w:rsidRPr="00AC3783">
        <w:rPr>
          <w:rFonts w:ascii="Book Antiqua" w:hAnsi="Book Antiqua" w:cs="Times New Roman"/>
          <w:sz w:val="24"/>
          <w:szCs w:val="24"/>
        </w:rPr>
        <w:t xml:space="preserve"> and </w:t>
      </w:r>
      <w:r w:rsidR="00FB6608" w:rsidRPr="00AC3783">
        <w:rPr>
          <w:rFonts w:ascii="Book Antiqua" w:hAnsi="Book Antiqua" w:cs="Times New Roman"/>
          <w:sz w:val="24"/>
          <w:szCs w:val="24"/>
        </w:rPr>
        <w:t>Interleukin-1α (</w:t>
      </w:r>
      <w:r w:rsidR="00A240CA" w:rsidRPr="00AC3783">
        <w:rPr>
          <w:rFonts w:ascii="Book Antiqua" w:hAnsi="Book Antiqua" w:cs="Times New Roman"/>
          <w:sz w:val="24"/>
          <w:szCs w:val="24"/>
        </w:rPr>
        <w:t>IL-1</w:t>
      </w:r>
      <w:r w:rsidR="00FC79E9" w:rsidRPr="00AC3783">
        <w:rPr>
          <w:rFonts w:ascii="Book Antiqua" w:hAnsi="Book Antiqua" w:cs="Times New Roman"/>
          <w:sz w:val="24"/>
          <w:szCs w:val="24"/>
        </w:rPr>
        <w:t>α</w:t>
      </w:r>
      <w:r w:rsidR="00FB6608" w:rsidRPr="00AC3783">
        <w:rPr>
          <w:rFonts w:ascii="Book Antiqua" w:hAnsi="Book Antiqua" w:cs="Times New Roman"/>
          <w:sz w:val="24"/>
          <w:szCs w:val="24"/>
        </w:rPr>
        <w:t>)</w:t>
      </w:r>
      <w:r w:rsidR="00A240CA" w:rsidRPr="00AC3783">
        <w:rPr>
          <w:rFonts w:ascii="Book Antiqua" w:hAnsi="Book Antiqua" w:cs="Times New Roman"/>
          <w:sz w:val="24"/>
          <w:szCs w:val="24"/>
        </w:rPr>
        <w:t>, which ar</w:t>
      </w:r>
      <w:r w:rsidR="00C17E07" w:rsidRPr="00AC3783">
        <w:rPr>
          <w:rFonts w:ascii="Book Antiqua" w:hAnsi="Book Antiqua" w:cs="Times New Roman"/>
          <w:sz w:val="24"/>
          <w:szCs w:val="24"/>
        </w:rPr>
        <w:t xml:space="preserve">e cytokines controlled by </w:t>
      </w:r>
      <w:r w:rsidR="00FC79E9" w:rsidRPr="00AC3783">
        <w:rPr>
          <w:rFonts w:ascii="Book Antiqua" w:hAnsi="Book Antiqua" w:cs="Times New Roman"/>
          <w:sz w:val="24"/>
          <w:szCs w:val="24"/>
        </w:rPr>
        <w:t>NF-κB</w:t>
      </w:r>
      <w:r w:rsidR="00A240CA" w:rsidRPr="00AC3783">
        <w:rPr>
          <w:rFonts w:ascii="Book Antiqua" w:hAnsi="Book Antiqua" w:cs="Times New Roman"/>
          <w:sz w:val="24"/>
          <w:szCs w:val="24"/>
        </w:rPr>
        <w:t>. Consistent with other studies, this effect was lost in SJL/J-PXR</w:t>
      </w:r>
      <w:r w:rsidR="00A240CA" w:rsidRPr="00AC3783">
        <w:rPr>
          <w:rFonts w:ascii="Book Antiqua" w:hAnsi="Book Antiqua" w:cs="Times New Roman"/>
          <w:sz w:val="24"/>
          <w:szCs w:val="24"/>
          <w:vertAlign w:val="superscript"/>
        </w:rPr>
        <w:t>-/-</w:t>
      </w:r>
      <w:r w:rsidR="006F3F9E" w:rsidRPr="00AC3783">
        <w:rPr>
          <w:rFonts w:ascii="Book Antiqua" w:hAnsi="Book Antiqua" w:cs="Times New Roman"/>
          <w:sz w:val="24"/>
          <w:szCs w:val="24"/>
        </w:rPr>
        <w:t xml:space="preserve"> </w:t>
      </w:r>
      <w:proofErr w:type="gramStart"/>
      <w:r w:rsidR="006F3F9E" w:rsidRPr="00AC3783">
        <w:rPr>
          <w:rFonts w:ascii="Book Antiqua" w:hAnsi="Book Antiqua" w:cs="Times New Roman"/>
          <w:sz w:val="24"/>
          <w:szCs w:val="24"/>
        </w:rPr>
        <w:t>mice</w:t>
      </w:r>
      <w:r w:rsidR="0086610E"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7,</w:t>
      </w:r>
      <w:r w:rsidR="00E8751B" w:rsidRPr="00AC3783">
        <w:rPr>
          <w:rFonts w:ascii="Book Antiqua" w:hAnsi="Book Antiqua" w:cs="Times New Roman"/>
          <w:sz w:val="24"/>
          <w:szCs w:val="24"/>
          <w:vertAlign w:val="superscript"/>
        </w:rPr>
        <w:t>58</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w:t>
      </w:r>
      <w:r w:rsidRPr="00AC3783">
        <w:rPr>
          <w:rFonts w:ascii="Book Antiqua" w:hAnsi="Book Antiqua" w:cs="Times New Roman"/>
          <w:sz w:val="24"/>
          <w:szCs w:val="24"/>
        </w:rPr>
        <w:t>Thus</w:t>
      </w:r>
      <w:r w:rsidR="00597C77" w:rsidRPr="00AC3783">
        <w:rPr>
          <w:rFonts w:ascii="Book Antiqua" w:hAnsi="Book Antiqua" w:cs="Times New Roman"/>
          <w:sz w:val="24"/>
          <w:szCs w:val="24"/>
        </w:rPr>
        <w:t xml:space="preserve"> </w:t>
      </w:r>
      <w:r w:rsidR="006637EC" w:rsidRPr="00AC3783">
        <w:rPr>
          <w:rFonts w:ascii="Book Antiqua" w:hAnsi="Book Antiqua" w:cs="Times New Roman"/>
          <w:sz w:val="24"/>
          <w:szCs w:val="24"/>
        </w:rPr>
        <w:t>BT</w:t>
      </w:r>
      <w:r w:rsidR="00A240CA" w:rsidRPr="00AC3783">
        <w:rPr>
          <w:rFonts w:ascii="Book Antiqua" w:hAnsi="Book Antiqua" w:cs="Times New Roman"/>
          <w:sz w:val="24"/>
          <w:szCs w:val="24"/>
        </w:rPr>
        <w:t xml:space="preserve"> is also associated with considerable recruitment of monocytes cells to the lamina propria, which is accompanied by increased production of </w:t>
      </w:r>
      <w:r w:rsidR="00EE6EEF" w:rsidRPr="00AC3783">
        <w:rPr>
          <w:rFonts w:ascii="Book Antiqua" w:hAnsi="Book Antiqua" w:cs="Times New Roman"/>
          <w:sz w:val="24"/>
          <w:szCs w:val="24"/>
        </w:rPr>
        <w:t>TNF</w:t>
      </w:r>
      <w:proofErr w:type="gramStart"/>
      <w:r w:rsidR="00EE6EEF" w:rsidRPr="00AC3783">
        <w:rPr>
          <w:rFonts w:ascii="Book Antiqua" w:hAnsi="Book Antiqua" w:cs="Times New Roman"/>
          <w:sz w:val="24"/>
          <w:szCs w:val="24"/>
        </w:rPr>
        <w:t>α</w:t>
      </w:r>
      <w:r w:rsidR="0086610E"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60,</w:t>
      </w:r>
      <w:r w:rsidR="00E8751B" w:rsidRPr="00AC3783">
        <w:rPr>
          <w:rFonts w:ascii="Book Antiqua" w:hAnsi="Book Antiqua" w:cs="Times New Roman"/>
          <w:sz w:val="24"/>
          <w:szCs w:val="24"/>
          <w:vertAlign w:val="superscript"/>
        </w:rPr>
        <w:t>61</w:t>
      </w:r>
      <w:r w:rsidR="0086610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w:t>
      </w:r>
      <w:r w:rsidR="00AD7171" w:rsidRPr="00AC3783">
        <w:rPr>
          <w:rFonts w:ascii="Book Antiqua" w:hAnsi="Book Antiqua" w:cs="Times New Roman"/>
          <w:sz w:val="24"/>
          <w:szCs w:val="24"/>
        </w:rPr>
        <w:t xml:space="preserve"> </w:t>
      </w:r>
      <w:r w:rsidR="00A240CA" w:rsidRPr="00AC3783">
        <w:rPr>
          <w:rFonts w:ascii="Book Antiqua" w:hAnsi="Book Antiqua" w:cs="Times New Roman"/>
          <w:sz w:val="24"/>
          <w:szCs w:val="24"/>
        </w:rPr>
        <w:t>Similar</w:t>
      </w:r>
      <w:r w:rsidR="00AD7171" w:rsidRPr="00AC3783">
        <w:rPr>
          <w:rFonts w:ascii="Book Antiqua" w:hAnsi="Book Antiqua" w:cs="Times New Roman"/>
          <w:sz w:val="24"/>
          <w:szCs w:val="24"/>
        </w:rPr>
        <w:t>ly,</w:t>
      </w:r>
      <w:r w:rsidR="00A240CA" w:rsidRPr="00AC3783">
        <w:rPr>
          <w:rFonts w:ascii="Book Antiqua" w:hAnsi="Book Antiqua" w:cs="Times New Roman"/>
          <w:sz w:val="24"/>
          <w:szCs w:val="24"/>
        </w:rPr>
        <w:t xml:space="preserve"> Fiorucci</w:t>
      </w:r>
      <w:r w:rsidR="00A240CA" w:rsidRPr="00AC3783">
        <w:rPr>
          <w:rFonts w:ascii="Book Antiqua" w:hAnsi="Book Antiqua" w:cs="Times New Roman"/>
          <w:i/>
          <w:sz w:val="24"/>
          <w:szCs w:val="24"/>
        </w:rPr>
        <w:t xml:space="preserve"> et </w:t>
      </w:r>
      <w:proofErr w:type="gramStart"/>
      <w:r w:rsidR="00A240CA" w:rsidRPr="00AC3783">
        <w:rPr>
          <w:rFonts w:ascii="Book Antiqua" w:hAnsi="Book Antiqua" w:cs="Times New Roman"/>
          <w:i/>
          <w:sz w:val="24"/>
          <w:szCs w:val="24"/>
        </w:rPr>
        <w:t>al</w:t>
      </w:r>
      <w:r w:rsidR="002D19F9"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60]</w:t>
      </w:r>
      <w:r w:rsidR="00A240CA" w:rsidRPr="00AC3783">
        <w:rPr>
          <w:rFonts w:ascii="Book Antiqua" w:hAnsi="Book Antiqua" w:cs="Times New Roman"/>
          <w:sz w:val="24"/>
          <w:szCs w:val="24"/>
        </w:rPr>
        <w:t xml:space="preserve"> </w:t>
      </w:r>
      <w:r w:rsidR="00AD7171" w:rsidRPr="00AC3783">
        <w:rPr>
          <w:rFonts w:ascii="Book Antiqua" w:hAnsi="Book Antiqua" w:cs="Times New Roman"/>
          <w:sz w:val="24"/>
          <w:szCs w:val="24"/>
        </w:rPr>
        <w:t xml:space="preserve">observed that </w:t>
      </w:r>
      <w:r w:rsidR="00A240CA" w:rsidRPr="00AC3783">
        <w:rPr>
          <w:rFonts w:ascii="Book Antiqua" w:hAnsi="Book Antiqua" w:cs="Times New Roman"/>
          <w:sz w:val="24"/>
          <w:szCs w:val="24"/>
        </w:rPr>
        <w:t xml:space="preserve">LPMC’s isolated from </w:t>
      </w:r>
      <w:r w:rsidR="00AD7171" w:rsidRPr="00AC3783">
        <w:rPr>
          <w:rFonts w:ascii="Book Antiqua" w:hAnsi="Book Antiqua" w:cs="Times New Roman"/>
          <w:sz w:val="24"/>
          <w:szCs w:val="24"/>
        </w:rPr>
        <w:t>colitis</w:t>
      </w:r>
      <w:r w:rsidR="00BA18B0" w:rsidRPr="00AC3783">
        <w:rPr>
          <w:rFonts w:ascii="Book Antiqua" w:hAnsi="Book Antiqua" w:cs="Times New Roman"/>
          <w:sz w:val="24"/>
          <w:szCs w:val="24"/>
        </w:rPr>
        <w:t xml:space="preserve"> mice that were</w:t>
      </w:r>
      <w:r w:rsidR="00A34C96" w:rsidRPr="00AC3783">
        <w:rPr>
          <w:rFonts w:ascii="Book Antiqua" w:hAnsi="Book Antiqua" w:cs="Times New Roman"/>
          <w:sz w:val="24"/>
          <w:szCs w:val="24"/>
        </w:rPr>
        <w:t xml:space="preserve"> </w:t>
      </w:r>
      <w:r w:rsidR="00BA18B0" w:rsidRPr="00AC3783">
        <w:rPr>
          <w:rFonts w:ascii="Book Antiqua" w:hAnsi="Book Antiqua" w:cs="Times New Roman"/>
          <w:sz w:val="24"/>
          <w:szCs w:val="24"/>
        </w:rPr>
        <w:t xml:space="preserve">treated with Rifaximin, </w:t>
      </w:r>
      <w:r w:rsidR="00A240CA" w:rsidRPr="00AC3783">
        <w:rPr>
          <w:rFonts w:ascii="Book Antiqua" w:hAnsi="Book Antiqua" w:cs="Times New Roman"/>
          <w:sz w:val="24"/>
          <w:szCs w:val="24"/>
        </w:rPr>
        <w:t xml:space="preserve">showed complete abrogation of </w:t>
      </w:r>
      <w:r w:rsidR="00EE6EEF" w:rsidRPr="00AC3783">
        <w:rPr>
          <w:rFonts w:ascii="Book Antiqua" w:hAnsi="Book Antiqua" w:cs="Times New Roman"/>
          <w:sz w:val="24"/>
          <w:szCs w:val="24"/>
        </w:rPr>
        <w:t xml:space="preserve">INFγ </w:t>
      </w:r>
      <w:r w:rsidR="00A240CA" w:rsidRPr="00AC3783">
        <w:rPr>
          <w:rFonts w:ascii="Book Antiqua" w:hAnsi="Book Antiqua" w:cs="Times New Roman"/>
          <w:sz w:val="24"/>
          <w:szCs w:val="24"/>
        </w:rPr>
        <w:t>cytokine production. Unfortunately this study did not consider if activation of PXR by Rifaximin coul</w:t>
      </w:r>
      <w:r w:rsidR="006F3F9E" w:rsidRPr="00AC3783">
        <w:rPr>
          <w:rFonts w:ascii="Book Antiqua" w:hAnsi="Book Antiqua" w:cs="Times New Roman"/>
          <w:sz w:val="24"/>
          <w:szCs w:val="24"/>
        </w:rPr>
        <w:t>d have produced this effect</w:t>
      </w:r>
      <w:r w:rsidR="00A240CA" w:rsidRPr="00AC3783">
        <w:rPr>
          <w:rFonts w:ascii="Book Antiqua" w:hAnsi="Book Antiqua" w:cs="Times New Roman"/>
          <w:sz w:val="24"/>
          <w:szCs w:val="24"/>
        </w:rPr>
        <w:t xml:space="preserve">. However, study by Cheng </w:t>
      </w:r>
      <w:r w:rsidR="00A240CA" w:rsidRPr="00AC3783">
        <w:rPr>
          <w:rFonts w:ascii="Book Antiqua" w:hAnsi="Book Antiqua" w:cs="Times New Roman"/>
          <w:i/>
          <w:sz w:val="24"/>
          <w:szCs w:val="24"/>
        </w:rPr>
        <w:t>et al</w:t>
      </w:r>
      <w:r w:rsidR="002D19F9" w:rsidRPr="00AC3783">
        <w:rPr>
          <w:rFonts w:ascii="Book Antiqua" w:hAnsi="Book Antiqua" w:cs="Times New Roman"/>
          <w:sz w:val="24"/>
          <w:szCs w:val="24"/>
          <w:vertAlign w:val="superscript"/>
        </w:rPr>
        <w:t>[62]</w:t>
      </w:r>
      <w:r w:rsidR="00A240CA" w:rsidRPr="00AC3783">
        <w:rPr>
          <w:rFonts w:ascii="Book Antiqua" w:hAnsi="Book Antiqua" w:cs="Times New Roman"/>
          <w:sz w:val="24"/>
          <w:szCs w:val="24"/>
        </w:rPr>
        <w:t xml:space="preserve"> using humanized PXR (hPXR) mice with DSS induced colitis showed that Rifaximin indeed works in a PXR-dependent manner and attenuated </w:t>
      </w:r>
      <w:r w:rsidR="00FC79E9" w:rsidRPr="00AC3783">
        <w:rPr>
          <w:rFonts w:ascii="Book Antiqua" w:hAnsi="Book Antiqua" w:cs="Times New Roman"/>
          <w:sz w:val="24"/>
          <w:szCs w:val="24"/>
        </w:rPr>
        <w:t>NF-κB</w:t>
      </w:r>
      <w:r w:rsidR="006F3F9E" w:rsidRPr="00AC3783">
        <w:rPr>
          <w:rFonts w:ascii="Book Antiqua" w:hAnsi="Book Antiqua" w:cs="Times New Roman"/>
          <w:sz w:val="24"/>
          <w:szCs w:val="24"/>
        </w:rPr>
        <w:t xml:space="preserve"> mediated cytokines</w:t>
      </w:r>
      <w:r w:rsidR="00E8751B" w:rsidRPr="00AC3783">
        <w:rPr>
          <w:rFonts w:ascii="Book Antiqua" w:hAnsi="Book Antiqua" w:cs="Times New Roman"/>
          <w:sz w:val="24"/>
          <w:szCs w:val="24"/>
        </w:rPr>
        <w:t>.</w:t>
      </w:r>
      <w:r w:rsidR="00A240CA" w:rsidRPr="00AC3783">
        <w:rPr>
          <w:rFonts w:ascii="Book Antiqua" w:hAnsi="Book Antiqua" w:cs="Times New Roman"/>
          <w:sz w:val="24"/>
          <w:szCs w:val="24"/>
        </w:rPr>
        <w:t xml:space="preserve"> </w:t>
      </w:r>
      <w:r w:rsidR="00597C77" w:rsidRPr="00AC3783">
        <w:rPr>
          <w:rFonts w:ascii="Book Antiqua" w:hAnsi="Book Antiqua" w:cs="Times New Roman"/>
          <w:sz w:val="24"/>
          <w:szCs w:val="24"/>
        </w:rPr>
        <w:t xml:space="preserve">Interestingly, TNFα has also been associated with direct downregulation of epithelial </w:t>
      </w:r>
      <w:r w:rsidR="00886312" w:rsidRPr="00AC3783">
        <w:rPr>
          <w:rFonts w:ascii="Book Antiqua" w:hAnsi="Book Antiqua" w:cs="Times New Roman"/>
          <w:sz w:val="24"/>
          <w:szCs w:val="24"/>
        </w:rPr>
        <w:t>TJ</w:t>
      </w:r>
      <w:r w:rsidR="00597C77" w:rsidRPr="00AC3783">
        <w:rPr>
          <w:rFonts w:ascii="Book Antiqua" w:hAnsi="Book Antiqua" w:cs="Times New Roman"/>
          <w:sz w:val="24"/>
          <w:szCs w:val="24"/>
        </w:rPr>
        <w:t xml:space="preserve"> </w:t>
      </w:r>
      <w:proofErr w:type="gramStart"/>
      <w:r w:rsidR="00597C77" w:rsidRPr="00AC3783">
        <w:rPr>
          <w:rFonts w:ascii="Book Antiqua" w:hAnsi="Book Antiqua" w:cs="Times New Roman"/>
          <w:sz w:val="24"/>
          <w:szCs w:val="24"/>
        </w:rPr>
        <w:t>proteins</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63</w:t>
      </w:r>
      <w:r w:rsidR="0086610E" w:rsidRPr="00AC3783">
        <w:rPr>
          <w:rFonts w:ascii="Book Antiqua" w:hAnsi="Book Antiqua" w:cs="Times New Roman"/>
          <w:sz w:val="24"/>
          <w:szCs w:val="24"/>
          <w:vertAlign w:val="superscript"/>
        </w:rPr>
        <w:t>]</w:t>
      </w:r>
      <w:r w:rsidR="00597C77" w:rsidRPr="00AC3783">
        <w:rPr>
          <w:rFonts w:ascii="Book Antiqua" w:hAnsi="Book Antiqua" w:cs="Times New Roman"/>
          <w:sz w:val="24"/>
          <w:szCs w:val="24"/>
        </w:rPr>
        <w:t>.</w:t>
      </w:r>
      <w:r w:rsidR="00597C77" w:rsidRPr="00AC3783">
        <w:rPr>
          <w:rFonts w:ascii="Book Antiqua" w:hAnsi="Book Antiqua" w:cs="Times New Roman"/>
          <w:sz w:val="24"/>
          <w:szCs w:val="24"/>
          <w:vertAlign w:val="superscript"/>
        </w:rPr>
        <w:t xml:space="preserve"> </w:t>
      </w:r>
      <w:r w:rsidR="00A240CA" w:rsidRPr="00AC3783">
        <w:rPr>
          <w:rFonts w:ascii="Book Antiqua" w:hAnsi="Book Antiqua" w:cs="Times New Roman"/>
          <w:sz w:val="24"/>
          <w:szCs w:val="24"/>
        </w:rPr>
        <w:t xml:space="preserve">In this scenario, further studies targeting activation of PXR with an aim to antagonize </w:t>
      </w:r>
      <w:r w:rsidR="00FC79E9" w:rsidRPr="00AC3783">
        <w:rPr>
          <w:rFonts w:ascii="Book Antiqua" w:hAnsi="Book Antiqua" w:cs="Times New Roman"/>
          <w:sz w:val="24"/>
          <w:szCs w:val="24"/>
        </w:rPr>
        <w:t>NF-κB</w:t>
      </w:r>
      <w:r w:rsidR="00597C77" w:rsidRPr="00AC3783">
        <w:rPr>
          <w:rFonts w:ascii="Book Antiqua" w:hAnsi="Book Antiqua" w:cs="Times New Roman"/>
          <w:sz w:val="24"/>
          <w:szCs w:val="24"/>
        </w:rPr>
        <w:t>-induced-</w:t>
      </w:r>
      <w:r w:rsidR="00EE6EEF" w:rsidRPr="00AC3783">
        <w:rPr>
          <w:rFonts w:ascii="Book Antiqua" w:hAnsi="Book Antiqua" w:cs="Times New Roman"/>
          <w:sz w:val="24"/>
          <w:szCs w:val="24"/>
        </w:rPr>
        <w:t>TNFα</w:t>
      </w:r>
      <w:r w:rsidR="00A240CA" w:rsidRPr="00AC3783">
        <w:rPr>
          <w:rFonts w:ascii="Book Antiqua" w:hAnsi="Book Antiqua" w:cs="Times New Roman"/>
          <w:sz w:val="24"/>
          <w:szCs w:val="24"/>
        </w:rPr>
        <w:t xml:space="preserve"> may pose as </w:t>
      </w:r>
      <w:r w:rsidR="00BA18B0" w:rsidRPr="00AC3783">
        <w:rPr>
          <w:rFonts w:ascii="Book Antiqua" w:hAnsi="Book Antiqua" w:cs="Times New Roman"/>
          <w:sz w:val="24"/>
          <w:szCs w:val="24"/>
        </w:rPr>
        <w:t>an</w:t>
      </w:r>
      <w:r w:rsidR="00A240CA" w:rsidRPr="00AC3783">
        <w:rPr>
          <w:rFonts w:ascii="Book Antiqua" w:hAnsi="Book Antiqua" w:cs="Times New Roman"/>
          <w:sz w:val="24"/>
          <w:szCs w:val="24"/>
        </w:rPr>
        <w:t xml:space="preserve"> exciting therapeutic outcome especially by controlling mononuclear cell infiltration</w:t>
      </w:r>
      <w:r w:rsidR="00597C77" w:rsidRPr="00AC3783">
        <w:rPr>
          <w:rFonts w:ascii="Book Antiqua" w:hAnsi="Book Antiqua" w:cs="Times New Roman"/>
          <w:sz w:val="24"/>
          <w:szCs w:val="24"/>
        </w:rPr>
        <w:t>, with an aim to</w:t>
      </w:r>
      <w:r w:rsidR="00A240CA" w:rsidRPr="00AC3783">
        <w:rPr>
          <w:rFonts w:ascii="Book Antiqua" w:hAnsi="Book Antiqua" w:cs="Times New Roman"/>
          <w:sz w:val="24"/>
          <w:szCs w:val="24"/>
        </w:rPr>
        <w:t xml:space="preserve"> </w:t>
      </w:r>
      <w:r w:rsidR="00597C77" w:rsidRPr="00AC3783">
        <w:rPr>
          <w:rFonts w:ascii="Book Antiqua" w:hAnsi="Book Antiqua" w:cs="Times New Roman"/>
          <w:sz w:val="24"/>
          <w:szCs w:val="24"/>
        </w:rPr>
        <w:t>attenuate</w:t>
      </w:r>
      <w:r w:rsidR="00A240CA" w:rsidRPr="00AC3783">
        <w:rPr>
          <w:rFonts w:ascii="Book Antiqua" w:hAnsi="Book Antiqua" w:cs="Times New Roman"/>
          <w:sz w:val="24"/>
          <w:szCs w:val="24"/>
        </w:rPr>
        <w:t xml:space="preserve"> intestinal epithelial damage</w:t>
      </w:r>
      <w:r w:rsidR="00BA18B0" w:rsidRPr="00AC3783">
        <w:rPr>
          <w:rFonts w:ascii="Book Antiqua" w:hAnsi="Book Antiqua" w:cs="Times New Roman"/>
          <w:sz w:val="24"/>
          <w:szCs w:val="24"/>
        </w:rPr>
        <w:t xml:space="preserve">, </w:t>
      </w:r>
      <w:r w:rsidR="00597C77" w:rsidRPr="00AC3783">
        <w:rPr>
          <w:rFonts w:ascii="Book Antiqua" w:hAnsi="Book Antiqua" w:cs="Times New Roman"/>
          <w:sz w:val="24"/>
          <w:szCs w:val="24"/>
        </w:rPr>
        <w:t xml:space="preserve">which is </w:t>
      </w:r>
      <w:r w:rsidR="00BA18B0" w:rsidRPr="00AC3783">
        <w:rPr>
          <w:rFonts w:ascii="Book Antiqua" w:hAnsi="Book Antiqua" w:cs="Times New Roman"/>
          <w:sz w:val="24"/>
          <w:szCs w:val="24"/>
        </w:rPr>
        <w:t xml:space="preserve">a major prequel to </w:t>
      </w:r>
      <w:r w:rsidR="006637EC" w:rsidRPr="00AC3783">
        <w:rPr>
          <w:rFonts w:ascii="Book Antiqua" w:hAnsi="Book Antiqua" w:cs="Times New Roman"/>
          <w:sz w:val="24"/>
          <w:szCs w:val="24"/>
        </w:rPr>
        <w:t>BT</w:t>
      </w:r>
      <w:r w:rsidR="00A240CA" w:rsidRPr="00AC3783">
        <w:rPr>
          <w:rFonts w:ascii="Book Antiqua" w:hAnsi="Book Antiqua" w:cs="Times New Roman"/>
          <w:sz w:val="24"/>
          <w:szCs w:val="24"/>
        </w:rPr>
        <w:t xml:space="preserve">. </w:t>
      </w:r>
    </w:p>
    <w:p w14:paraId="2C272E6E" w14:textId="1376C185" w:rsidR="00A240CA" w:rsidRPr="00AC3783" w:rsidRDefault="00A240C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 xml:space="preserve">Even though many studies have established the mutual inhibition between PXR and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the exact mechanism by which PXR represses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is not well understood. </w:t>
      </w:r>
      <w:r w:rsidR="00CA412E" w:rsidRPr="00AC3783">
        <w:rPr>
          <w:rFonts w:ascii="Book Antiqua" w:hAnsi="Book Antiqua" w:cs="Times New Roman"/>
          <w:sz w:val="24"/>
          <w:szCs w:val="24"/>
        </w:rPr>
        <w:t>Indeed,</w:t>
      </w:r>
      <w:r w:rsidRPr="00AC3783">
        <w:rPr>
          <w:rFonts w:ascii="Book Antiqua" w:hAnsi="Book Antiqua" w:cs="Times New Roman"/>
          <w:sz w:val="24"/>
          <w:szCs w:val="24"/>
        </w:rPr>
        <w:t xml:space="preserve"> Ye </w:t>
      </w:r>
      <w:r w:rsidRPr="00AB636C">
        <w:rPr>
          <w:rFonts w:ascii="Book Antiqua" w:hAnsi="Book Antiqua" w:cs="Times New Roman"/>
          <w:i/>
          <w:sz w:val="24"/>
          <w:szCs w:val="24"/>
        </w:rPr>
        <w:t xml:space="preserve">et </w:t>
      </w:r>
      <w:proofErr w:type="gramStart"/>
      <w:r w:rsidR="0088283E" w:rsidRPr="00AB636C">
        <w:rPr>
          <w:rFonts w:ascii="Book Antiqua" w:hAnsi="Book Antiqua" w:cs="Times New Roman"/>
          <w:i/>
          <w:sz w:val="24"/>
          <w:szCs w:val="24"/>
        </w:rPr>
        <w:t>al</w:t>
      </w:r>
      <w:r w:rsidR="00AB636C" w:rsidRPr="00AC3783">
        <w:rPr>
          <w:rFonts w:ascii="Book Antiqua" w:hAnsi="Book Antiqua" w:cs="Times New Roman"/>
          <w:sz w:val="24"/>
          <w:szCs w:val="24"/>
          <w:vertAlign w:val="superscript"/>
        </w:rPr>
        <w:t>[</w:t>
      </w:r>
      <w:proofErr w:type="gramEnd"/>
      <w:r w:rsidR="00AB636C" w:rsidRPr="00AC3783">
        <w:rPr>
          <w:rFonts w:ascii="Book Antiqua" w:hAnsi="Book Antiqua" w:cs="Times New Roman"/>
          <w:sz w:val="24"/>
          <w:szCs w:val="24"/>
          <w:vertAlign w:val="superscript"/>
        </w:rPr>
        <w:t>64]</w:t>
      </w:r>
      <w:r w:rsidR="0088283E"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showed that PXR activation by </w:t>
      </w:r>
      <w:r w:rsidR="00CA412E" w:rsidRPr="00AC3783">
        <w:rPr>
          <w:rFonts w:ascii="Book Antiqua" w:hAnsi="Book Antiqua" w:cs="Times New Roman"/>
          <w:sz w:val="24"/>
          <w:szCs w:val="24"/>
        </w:rPr>
        <w:t xml:space="preserve">a natural PXR ligand Ginkgolide-A (GA) </w:t>
      </w:r>
      <w:r w:rsidRPr="00AC3783">
        <w:rPr>
          <w:rFonts w:ascii="Book Antiqua" w:hAnsi="Book Antiqua" w:cs="Times New Roman"/>
          <w:sz w:val="24"/>
          <w:szCs w:val="24"/>
        </w:rPr>
        <w:t xml:space="preserve">repressed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indirectly by enhancing the e</w:t>
      </w:r>
      <w:r w:rsidR="00BA18B0" w:rsidRPr="00AC3783">
        <w:rPr>
          <w:rFonts w:ascii="Book Antiqua" w:hAnsi="Book Antiqua" w:cs="Times New Roman"/>
          <w:sz w:val="24"/>
          <w:szCs w:val="24"/>
        </w:rPr>
        <w:t xml:space="preserve">xpression of </w:t>
      </w:r>
      <w:r w:rsidR="00E05ED1" w:rsidRPr="00AC3783">
        <w:rPr>
          <w:rFonts w:ascii="Book Antiqua" w:hAnsi="Book Antiqua" w:cs="Times New Roman"/>
          <w:sz w:val="24"/>
          <w:szCs w:val="24"/>
        </w:rPr>
        <w:t xml:space="preserve">nuclear factor of kappa </w:t>
      </w:r>
      <w:r w:rsidR="00E05ED1" w:rsidRPr="00AC3783">
        <w:rPr>
          <w:rFonts w:ascii="Book Antiqua" w:hAnsi="Book Antiqua" w:cs="Times New Roman"/>
          <w:sz w:val="24"/>
          <w:szCs w:val="24"/>
        </w:rPr>
        <w:lastRenderedPageBreak/>
        <w:t>light polypeptide gene enhancer in B-cells inhibitor, alpha (</w:t>
      </w:r>
      <w:r w:rsidR="00BA18B0" w:rsidRPr="00AC3783">
        <w:rPr>
          <w:rFonts w:ascii="Book Antiqua" w:hAnsi="Book Antiqua" w:cs="Times New Roman"/>
          <w:sz w:val="24"/>
          <w:szCs w:val="24"/>
        </w:rPr>
        <w:t>I</w:t>
      </w:r>
      <w:r w:rsidR="0003254C" w:rsidRPr="00AC3783">
        <w:rPr>
          <w:rFonts w:ascii="Book Antiqua" w:hAnsi="Book Antiqua" w:cs="Times New Roman"/>
          <w:sz w:val="24"/>
          <w:szCs w:val="24"/>
        </w:rPr>
        <w:t>κ</w:t>
      </w:r>
      <w:r w:rsidR="00BA18B0" w:rsidRPr="00AC3783">
        <w:rPr>
          <w:rFonts w:ascii="Book Antiqua" w:hAnsi="Book Antiqua" w:cs="Times New Roman"/>
          <w:sz w:val="24"/>
          <w:szCs w:val="24"/>
        </w:rPr>
        <w:t>-B</w:t>
      </w:r>
      <w:r w:rsidR="0003254C" w:rsidRPr="00AC3783">
        <w:rPr>
          <w:rFonts w:ascii="Book Antiqua" w:hAnsi="Book Antiqua" w:cs="Times New Roman"/>
          <w:sz w:val="24"/>
          <w:szCs w:val="24"/>
        </w:rPr>
        <w:t>α</w:t>
      </w:r>
      <w:r w:rsidR="00E05ED1" w:rsidRPr="00AC3783">
        <w:rPr>
          <w:rFonts w:ascii="Book Antiqua" w:hAnsi="Book Antiqua" w:cs="Times New Roman"/>
          <w:sz w:val="24"/>
          <w:szCs w:val="24"/>
        </w:rPr>
        <w:t>)</w:t>
      </w:r>
      <w:r w:rsidR="00BA18B0" w:rsidRPr="00AC3783">
        <w:rPr>
          <w:rFonts w:ascii="Book Antiqua" w:hAnsi="Book Antiqua" w:cs="Times New Roman"/>
          <w:sz w:val="24"/>
          <w:szCs w:val="24"/>
        </w:rPr>
        <w:t>, an inhibitory protein</w:t>
      </w:r>
      <w:r w:rsidRPr="00AC3783">
        <w:rPr>
          <w:rFonts w:ascii="Book Antiqua" w:hAnsi="Book Antiqua" w:cs="Times New Roman"/>
          <w:sz w:val="24"/>
          <w:szCs w:val="24"/>
        </w:rPr>
        <w:t xml:space="preserve"> of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w:t>
      </w:r>
      <w:r w:rsidR="006F3F9E" w:rsidRPr="00AC3783">
        <w:rPr>
          <w:rFonts w:ascii="Book Antiqua" w:hAnsi="Book Antiqua" w:cs="Times New Roman"/>
          <w:sz w:val="24"/>
          <w:szCs w:val="24"/>
        </w:rPr>
        <w:t>activity</w:t>
      </w:r>
      <w:r w:rsidRPr="00AC3783">
        <w:rPr>
          <w:rFonts w:ascii="Book Antiqua" w:hAnsi="Book Antiqua" w:cs="Times New Roman"/>
          <w:sz w:val="24"/>
          <w:szCs w:val="24"/>
        </w:rPr>
        <w:t xml:space="preserve">. </w:t>
      </w:r>
      <w:r w:rsidR="006F3F9E" w:rsidRPr="00AC3783">
        <w:rPr>
          <w:rFonts w:ascii="Book Antiqua" w:hAnsi="Book Antiqua" w:cs="Times New Roman"/>
          <w:sz w:val="24"/>
          <w:szCs w:val="24"/>
        </w:rPr>
        <w:t>When</w:t>
      </w:r>
      <w:r w:rsidR="0003254C" w:rsidRPr="00AC3783">
        <w:rPr>
          <w:rFonts w:ascii="Book Antiqua" w:hAnsi="Book Antiqua" w:cs="Times New Roman"/>
          <w:sz w:val="24"/>
          <w:szCs w:val="24"/>
        </w:rPr>
        <w:t xml:space="preserve"> siRNA </w:t>
      </w:r>
      <w:r w:rsidR="006F3F9E" w:rsidRPr="00AC3783">
        <w:rPr>
          <w:rFonts w:ascii="Book Antiqua" w:hAnsi="Book Antiqua" w:cs="Times New Roman"/>
          <w:sz w:val="24"/>
          <w:szCs w:val="24"/>
        </w:rPr>
        <w:t xml:space="preserve">was used for </w:t>
      </w:r>
      <w:r w:rsidR="0003254C" w:rsidRPr="00AC3783">
        <w:rPr>
          <w:rFonts w:ascii="Book Antiqua" w:hAnsi="Book Antiqua" w:cs="Times New Roman"/>
          <w:sz w:val="24"/>
          <w:szCs w:val="24"/>
        </w:rPr>
        <w:t xml:space="preserve">silencing of PXR, </w:t>
      </w:r>
      <w:r w:rsidRPr="00AC3783">
        <w:rPr>
          <w:rFonts w:ascii="Book Antiqua" w:hAnsi="Book Antiqua" w:cs="Times New Roman"/>
          <w:sz w:val="24"/>
          <w:szCs w:val="24"/>
        </w:rPr>
        <w:t xml:space="preserve">GA did not increase the expression of </w:t>
      </w:r>
      <w:r w:rsidR="006F3F9E" w:rsidRPr="00AC3783">
        <w:rPr>
          <w:rFonts w:ascii="Book Antiqua" w:hAnsi="Book Antiqua" w:cs="Times New Roman"/>
          <w:sz w:val="24"/>
          <w:szCs w:val="24"/>
        </w:rPr>
        <w:t>Iκ-Bα, showing that the induction happ</w:t>
      </w:r>
      <w:r w:rsidR="00763ED6" w:rsidRPr="00AC3783">
        <w:rPr>
          <w:rFonts w:ascii="Book Antiqua" w:hAnsi="Book Antiqua" w:cs="Times New Roman"/>
          <w:sz w:val="24"/>
          <w:szCs w:val="24"/>
        </w:rPr>
        <w:t xml:space="preserve">ens in a PXR dependent </w:t>
      </w:r>
      <w:proofErr w:type="gramStart"/>
      <w:r w:rsidR="00EE27A2" w:rsidRPr="00AC3783">
        <w:rPr>
          <w:rFonts w:ascii="Book Antiqua" w:hAnsi="Book Antiqua" w:cs="Times New Roman"/>
          <w:sz w:val="24"/>
          <w:szCs w:val="24"/>
        </w:rPr>
        <w:t>manner</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64</w:t>
      </w:r>
      <w:r w:rsidR="0086610E" w:rsidRPr="00AC3783">
        <w:rPr>
          <w:rFonts w:ascii="Book Antiqua" w:hAnsi="Book Antiqua" w:cs="Times New Roman"/>
          <w:sz w:val="24"/>
          <w:szCs w:val="24"/>
          <w:vertAlign w:val="superscript"/>
        </w:rPr>
        <w:t>]</w:t>
      </w:r>
      <w:r w:rsidR="00763ED6" w:rsidRPr="00AC3783">
        <w:rPr>
          <w:rFonts w:ascii="Book Antiqua" w:hAnsi="Book Antiqua" w:cs="Times New Roman"/>
          <w:sz w:val="24"/>
          <w:szCs w:val="24"/>
          <w:vertAlign w:val="superscript"/>
        </w:rPr>
        <w:t xml:space="preserve"> </w:t>
      </w:r>
      <w:r w:rsidR="00763ED6" w:rsidRPr="00AC3783">
        <w:rPr>
          <w:rFonts w:ascii="Book Antiqua" w:hAnsi="Book Antiqua" w:cs="Times New Roman"/>
          <w:sz w:val="24"/>
          <w:szCs w:val="24"/>
        </w:rPr>
        <w:t>(Figure 2B)</w:t>
      </w:r>
      <w:r w:rsidR="00EE27A2" w:rsidRPr="00AC3783">
        <w:rPr>
          <w:rFonts w:ascii="Book Antiqua" w:hAnsi="Book Antiqua" w:cs="Times New Roman"/>
          <w:sz w:val="24"/>
          <w:szCs w:val="24"/>
        </w:rPr>
        <w:t>.</w:t>
      </w:r>
    </w:p>
    <w:p w14:paraId="2E5D13A6" w14:textId="6B43313B" w:rsidR="00503D8A" w:rsidRPr="00AC3783" w:rsidRDefault="00A240CA"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t xml:space="preserve">Various plant flavanols like </w:t>
      </w:r>
      <w:r w:rsidR="00294CCE" w:rsidRPr="00AC3783">
        <w:rPr>
          <w:rFonts w:ascii="Book Antiqua" w:hAnsi="Book Antiqua" w:cs="Times New Roman"/>
          <w:sz w:val="24"/>
          <w:szCs w:val="24"/>
        </w:rPr>
        <w:t>c</w:t>
      </w:r>
      <w:r w:rsidRPr="00AC3783">
        <w:rPr>
          <w:rFonts w:ascii="Book Antiqua" w:hAnsi="Book Antiqua" w:cs="Times New Roman"/>
          <w:sz w:val="24"/>
          <w:szCs w:val="24"/>
        </w:rPr>
        <w:t xml:space="preserve">hrysin and </w:t>
      </w:r>
      <w:r w:rsidR="00294CCE" w:rsidRPr="00AC3783">
        <w:rPr>
          <w:rFonts w:ascii="Book Antiqua" w:hAnsi="Book Antiqua" w:cs="Times New Roman"/>
          <w:sz w:val="24"/>
          <w:szCs w:val="24"/>
        </w:rPr>
        <w:t>i</w:t>
      </w:r>
      <w:r w:rsidRPr="00AC3783">
        <w:rPr>
          <w:rFonts w:ascii="Book Antiqua" w:hAnsi="Book Antiqua" w:cs="Times New Roman"/>
          <w:sz w:val="24"/>
          <w:szCs w:val="24"/>
        </w:rPr>
        <w:t xml:space="preserve">sorhamnetin have also been shown to inhibit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activity through</w:t>
      </w:r>
      <w:r w:rsidR="006F3F9E" w:rsidRPr="00AC3783">
        <w:rPr>
          <w:rFonts w:ascii="Book Antiqua" w:hAnsi="Book Antiqua" w:cs="Times New Roman"/>
          <w:sz w:val="24"/>
          <w:szCs w:val="24"/>
        </w:rPr>
        <w:t xml:space="preserve"> a PXR dependent </w:t>
      </w:r>
      <w:proofErr w:type="gramStart"/>
      <w:r w:rsidR="006F3F9E" w:rsidRPr="00AC3783">
        <w:rPr>
          <w:rFonts w:ascii="Book Antiqua" w:hAnsi="Book Antiqua" w:cs="Times New Roman"/>
          <w:sz w:val="24"/>
          <w:szCs w:val="24"/>
        </w:rPr>
        <w:t>manner</w:t>
      </w:r>
      <w:r w:rsidR="0086610E" w:rsidRPr="00AC3783">
        <w:rPr>
          <w:rFonts w:ascii="Book Antiqua" w:hAnsi="Book Antiqua" w:cs="Times New Roman"/>
          <w:sz w:val="24"/>
          <w:szCs w:val="24"/>
          <w:vertAlign w:val="superscript"/>
        </w:rPr>
        <w:t>[</w:t>
      </w:r>
      <w:proofErr w:type="gramEnd"/>
      <w:r w:rsidR="002D19F9" w:rsidRPr="00AC3783">
        <w:rPr>
          <w:rFonts w:ascii="Book Antiqua" w:hAnsi="Book Antiqua" w:cs="Times New Roman"/>
          <w:sz w:val="24"/>
          <w:szCs w:val="24"/>
          <w:vertAlign w:val="superscript"/>
        </w:rPr>
        <w:t>65,</w:t>
      </w:r>
      <w:r w:rsidR="00E8751B" w:rsidRPr="00AC3783">
        <w:rPr>
          <w:rFonts w:ascii="Book Antiqua" w:hAnsi="Book Antiqua" w:cs="Times New Roman"/>
          <w:sz w:val="24"/>
          <w:szCs w:val="24"/>
          <w:vertAlign w:val="superscript"/>
        </w:rPr>
        <w:t>66</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w:t>
      </w:r>
      <w:r w:rsidR="003C1084" w:rsidRPr="00AC3783">
        <w:rPr>
          <w:rFonts w:ascii="Book Antiqua" w:hAnsi="Book Antiqua" w:cs="Times New Roman"/>
          <w:sz w:val="24"/>
          <w:szCs w:val="24"/>
        </w:rPr>
        <w:t>S</w:t>
      </w:r>
      <w:r w:rsidRPr="00AC3783">
        <w:rPr>
          <w:rFonts w:ascii="Book Antiqua" w:hAnsi="Book Antiqua" w:cs="Times New Roman"/>
          <w:sz w:val="24"/>
          <w:szCs w:val="24"/>
        </w:rPr>
        <w:t xml:space="preserve">tudies using these flavanols in a </w:t>
      </w:r>
      <w:r w:rsidR="0048270A" w:rsidRPr="00AC3783">
        <w:rPr>
          <w:rFonts w:ascii="Book Antiqua" w:hAnsi="Book Antiqua" w:cs="Times New Roman"/>
          <w:sz w:val="24"/>
          <w:szCs w:val="24"/>
        </w:rPr>
        <w:t>DSS-induced colitis mouse model</w:t>
      </w:r>
      <w:r w:rsidRPr="00AC3783">
        <w:rPr>
          <w:rFonts w:ascii="Book Antiqua" w:hAnsi="Book Antiqua" w:cs="Times New Roman"/>
          <w:sz w:val="24"/>
          <w:szCs w:val="24"/>
        </w:rPr>
        <w:t xml:space="preserve"> showed PXR mediated downregulation of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target genes including iNOS, ICAM-1 MCP-1, COX-2, TNF-</w:t>
      </w:r>
      <w:r w:rsidR="00815B63" w:rsidRPr="00AC3783">
        <w:rPr>
          <w:rFonts w:ascii="Book Antiqua" w:hAnsi="Book Antiqua" w:cs="Times New Roman"/>
          <w:sz w:val="24"/>
          <w:szCs w:val="24"/>
        </w:rPr>
        <w:t>α</w:t>
      </w:r>
      <w:r w:rsidRPr="00AC3783">
        <w:rPr>
          <w:rFonts w:ascii="Book Antiqua" w:hAnsi="Book Antiqua" w:cs="Times New Roman"/>
          <w:sz w:val="24"/>
          <w:szCs w:val="24"/>
        </w:rPr>
        <w:t xml:space="preserve"> IL-2 and IL-6. </w:t>
      </w:r>
      <w:r w:rsidR="003C1084" w:rsidRPr="00AC3783">
        <w:rPr>
          <w:rFonts w:ascii="Book Antiqua" w:hAnsi="Book Antiqua" w:cs="Times New Roman"/>
          <w:sz w:val="24"/>
          <w:szCs w:val="24"/>
        </w:rPr>
        <w:t>Intriguingly, b</w:t>
      </w:r>
      <w:r w:rsidRPr="00AC3783">
        <w:rPr>
          <w:rFonts w:ascii="Book Antiqua" w:hAnsi="Book Antiqua" w:cs="Times New Roman"/>
          <w:sz w:val="24"/>
          <w:szCs w:val="24"/>
        </w:rPr>
        <w:t xml:space="preserve">oth studies showed that PXR activation prevented the degradation of </w:t>
      </w:r>
      <w:r w:rsidR="0003254C" w:rsidRPr="00AC3783">
        <w:rPr>
          <w:rFonts w:ascii="Book Antiqua" w:hAnsi="Book Antiqua" w:cs="Times New Roman"/>
          <w:sz w:val="24"/>
          <w:szCs w:val="24"/>
        </w:rPr>
        <w:t>Iκ-Bα</w:t>
      </w:r>
      <w:r w:rsidRPr="00AC3783">
        <w:rPr>
          <w:rFonts w:ascii="Book Antiqua" w:hAnsi="Book Antiqua" w:cs="Times New Roman"/>
          <w:sz w:val="24"/>
          <w:szCs w:val="24"/>
        </w:rPr>
        <w:t xml:space="preserve"> and thus underlining the possibility that PXR might counteract </w:t>
      </w:r>
      <w:r w:rsidR="00FC79E9" w:rsidRPr="00AC3783">
        <w:rPr>
          <w:rFonts w:ascii="Book Antiqua" w:hAnsi="Book Antiqua" w:cs="Times New Roman"/>
          <w:sz w:val="24"/>
          <w:szCs w:val="24"/>
        </w:rPr>
        <w:t>NF-κB</w:t>
      </w:r>
      <w:r w:rsidR="005E0CB9" w:rsidRPr="00AC3783">
        <w:rPr>
          <w:rFonts w:ascii="Book Antiqua" w:hAnsi="Book Antiqua" w:cs="Times New Roman"/>
          <w:sz w:val="24"/>
          <w:szCs w:val="24"/>
        </w:rPr>
        <w:t xml:space="preserve"> mainly</w:t>
      </w:r>
      <w:r w:rsidRPr="00AC3783">
        <w:rPr>
          <w:rFonts w:ascii="Book Antiqua" w:hAnsi="Book Antiqua" w:cs="Times New Roman"/>
          <w:sz w:val="24"/>
          <w:szCs w:val="24"/>
        </w:rPr>
        <w:t xml:space="preserve"> through </w:t>
      </w:r>
      <w:r w:rsidR="005E0CB9" w:rsidRPr="00AC3783">
        <w:rPr>
          <w:rFonts w:ascii="Book Antiqua" w:hAnsi="Book Antiqua" w:cs="Times New Roman"/>
          <w:sz w:val="24"/>
          <w:szCs w:val="24"/>
        </w:rPr>
        <w:t xml:space="preserve">manipulation of fate of </w:t>
      </w:r>
      <w:r w:rsidR="0003254C" w:rsidRPr="00AC3783">
        <w:rPr>
          <w:rFonts w:ascii="Book Antiqua" w:hAnsi="Book Antiqua" w:cs="Times New Roman"/>
          <w:sz w:val="24"/>
          <w:szCs w:val="24"/>
        </w:rPr>
        <w:t>Iκ-Bα</w:t>
      </w:r>
      <w:r w:rsidR="002D19F9" w:rsidRPr="00AC3783">
        <w:rPr>
          <w:rFonts w:ascii="Book Antiqua" w:hAnsi="Book Antiqua" w:cs="Times New Roman"/>
          <w:sz w:val="24"/>
          <w:szCs w:val="24"/>
          <w:vertAlign w:val="superscript"/>
        </w:rPr>
        <w:t>[65,</w:t>
      </w:r>
      <w:r w:rsidR="0086610E" w:rsidRPr="00AC3783">
        <w:rPr>
          <w:rFonts w:ascii="Book Antiqua" w:hAnsi="Book Antiqua" w:cs="Times New Roman"/>
          <w:sz w:val="24"/>
          <w:szCs w:val="24"/>
          <w:vertAlign w:val="superscript"/>
        </w:rPr>
        <w:t>66]</w:t>
      </w:r>
      <w:r w:rsidR="00763ED6" w:rsidRPr="00AC3783">
        <w:rPr>
          <w:rFonts w:ascii="Book Antiqua" w:hAnsi="Book Antiqua" w:cs="Times New Roman"/>
          <w:sz w:val="24"/>
          <w:szCs w:val="24"/>
          <w:vertAlign w:val="superscript"/>
        </w:rPr>
        <w:t xml:space="preserve"> </w:t>
      </w:r>
      <w:r w:rsidR="00763ED6" w:rsidRPr="00AC3783">
        <w:rPr>
          <w:rFonts w:ascii="Book Antiqua" w:hAnsi="Book Antiqua" w:cs="Times New Roman"/>
          <w:sz w:val="24"/>
          <w:szCs w:val="24"/>
        </w:rPr>
        <w:t>(Figure 2C)</w:t>
      </w:r>
      <w:r w:rsidR="00EE27A2" w:rsidRPr="00AC3783">
        <w:rPr>
          <w:rFonts w:ascii="Book Antiqua" w:hAnsi="Book Antiqua" w:cs="Times New Roman"/>
          <w:sz w:val="24"/>
          <w:szCs w:val="24"/>
        </w:rPr>
        <w:t>.</w:t>
      </w:r>
    </w:p>
    <w:p w14:paraId="0BC49701" w14:textId="77777777" w:rsidR="002D19F9" w:rsidRPr="00AC3783" w:rsidRDefault="002D19F9" w:rsidP="00AB636C">
      <w:pPr>
        <w:pStyle w:val="ListParagraph"/>
        <w:spacing w:after="0" w:line="360" w:lineRule="auto"/>
        <w:ind w:left="0"/>
        <w:jc w:val="both"/>
        <w:rPr>
          <w:rFonts w:ascii="Book Antiqua" w:hAnsi="Book Antiqua" w:cs="Times New Roman"/>
          <w:sz w:val="24"/>
          <w:szCs w:val="24"/>
          <w:lang w:eastAsia="zh-CN"/>
        </w:rPr>
      </w:pPr>
    </w:p>
    <w:p w14:paraId="0446E16E" w14:textId="5F56BF9F" w:rsidR="00A240CA" w:rsidRPr="00AC3783" w:rsidRDefault="00A240CA"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SUMOYLATION dependent regulation of PXR-</w:t>
      </w:r>
      <w:r w:rsidR="009D027A" w:rsidRPr="00AC3783">
        <w:rPr>
          <w:rFonts w:ascii="Book Antiqua" w:hAnsi="Book Antiqua" w:cs="Times New Roman"/>
          <w:b/>
          <w:i/>
          <w:sz w:val="24"/>
          <w:szCs w:val="24"/>
        </w:rPr>
        <w:t>NF-κB</w:t>
      </w:r>
      <w:r w:rsidR="002D19F9" w:rsidRPr="00AC3783">
        <w:rPr>
          <w:rFonts w:ascii="Book Antiqua" w:hAnsi="Book Antiqua" w:cs="Times New Roman"/>
          <w:b/>
          <w:i/>
          <w:sz w:val="24"/>
          <w:szCs w:val="24"/>
        </w:rPr>
        <w:t xml:space="preserve"> axis</w:t>
      </w:r>
    </w:p>
    <w:p w14:paraId="463FFD61" w14:textId="0E970599" w:rsidR="00E86080"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SUMOYLATION </w:t>
      </w:r>
      <w:r w:rsidR="009E4398" w:rsidRPr="00AC3783">
        <w:rPr>
          <w:rFonts w:ascii="Book Antiqua" w:hAnsi="Book Antiqua" w:cs="Times New Roman"/>
          <w:sz w:val="24"/>
          <w:szCs w:val="24"/>
        </w:rPr>
        <w:t xml:space="preserve">is </w:t>
      </w:r>
      <w:r w:rsidRPr="00AC3783">
        <w:rPr>
          <w:rFonts w:ascii="Book Antiqua" w:hAnsi="Book Antiqua" w:cs="Times New Roman"/>
          <w:sz w:val="24"/>
          <w:szCs w:val="24"/>
        </w:rPr>
        <w:t xml:space="preserve">a </w:t>
      </w:r>
      <w:r w:rsidR="009E4398" w:rsidRPr="00AC3783">
        <w:rPr>
          <w:rFonts w:ascii="Book Antiqua" w:hAnsi="Book Antiqua" w:cs="Times New Roman"/>
          <w:sz w:val="24"/>
          <w:szCs w:val="24"/>
        </w:rPr>
        <w:t>post-translational</w:t>
      </w:r>
      <w:r w:rsidRPr="00AC3783">
        <w:rPr>
          <w:rFonts w:ascii="Book Antiqua" w:hAnsi="Book Antiqua" w:cs="Times New Roman"/>
          <w:sz w:val="24"/>
          <w:szCs w:val="24"/>
        </w:rPr>
        <w:t xml:space="preserve"> modification process, </w:t>
      </w:r>
      <w:r w:rsidR="00294CCE" w:rsidRPr="00AC3783">
        <w:rPr>
          <w:rFonts w:ascii="Book Antiqua" w:hAnsi="Book Antiqua" w:cs="Times New Roman"/>
          <w:sz w:val="24"/>
          <w:szCs w:val="24"/>
        </w:rPr>
        <w:t xml:space="preserve">in which </w:t>
      </w:r>
      <w:r w:rsidRPr="00AC3783">
        <w:rPr>
          <w:rFonts w:ascii="Book Antiqua" w:hAnsi="Book Antiqua" w:cs="Times New Roman"/>
          <w:sz w:val="24"/>
          <w:szCs w:val="24"/>
        </w:rPr>
        <w:t xml:space="preserve">a </w:t>
      </w:r>
      <w:r w:rsidR="00294CCE" w:rsidRPr="00AC3783">
        <w:rPr>
          <w:rFonts w:ascii="Book Antiqua" w:hAnsi="Book Antiqua" w:cs="Times New Roman"/>
          <w:sz w:val="24"/>
          <w:szCs w:val="24"/>
        </w:rPr>
        <w:t>s</w:t>
      </w:r>
      <w:r w:rsidRPr="00AC3783">
        <w:rPr>
          <w:rFonts w:ascii="Book Antiqua" w:hAnsi="Book Antiqua" w:cs="Times New Roman"/>
          <w:sz w:val="24"/>
          <w:szCs w:val="24"/>
        </w:rPr>
        <w:t>m</w:t>
      </w:r>
      <w:r w:rsidR="00731AA7" w:rsidRPr="00AC3783">
        <w:rPr>
          <w:rFonts w:ascii="Book Antiqua" w:hAnsi="Book Antiqua" w:cs="Times New Roman"/>
          <w:sz w:val="24"/>
          <w:szCs w:val="24"/>
        </w:rPr>
        <w:t xml:space="preserve">all </w:t>
      </w:r>
      <w:r w:rsidR="00294CCE" w:rsidRPr="00AC3783">
        <w:rPr>
          <w:rFonts w:ascii="Book Antiqua" w:hAnsi="Book Antiqua" w:cs="Times New Roman"/>
          <w:sz w:val="24"/>
          <w:szCs w:val="24"/>
        </w:rPr>
        <w:t>u</w:t>
      </w:r>
      <w:r w:rsidR="00731AA7" w:rsidRPr="00AC3783">
        <w:rPr>
          <w:rFonts w:ascii="Book Antiqua" w:hAnsi="Book Antiqua" w:cs="Times New Roman"/>
          <w:sz w:val="24"/>
          <w:szCs w:val="24"/>
        </w:rPr>
        <w:t xml:space="preserve">biquitin-like </w:t>
      </w:r>
      <w:r w:rsidR="00294CCE" w:rsidRPr="00AC3783">
        <w:rPr>
          <w:rFonts w:ascii="Book Antiqua" w:hAnsi="Book Antiqua" w:cs="Times New Roman"/>
          <w:sz w:val="24"/>
          <w:szCs w:val="24"/>
        </w:rPr>
        <w:t>m</w:t>
      </w:r>
      <w:r w:rsidR="00731AA7" w:rsidRPr="00AC3783">
        <w:rPr>
          <w:rFonts w:ascii="Book Antiqua" w:hAnsi="Book Antiqua" w:cs="Times New Roman"/>
          <w:sz w:val="24"/>
          <w:szCs w:val="24"/>
        </w:rPr>
        <w:t>odifier (</w:t>
      </w:r>
      <w:r w:rsidRPr="00AC3783">
        <w:rPr>
          <w:rFonts w:ascii="Book Antiqua" w:hAnsi="Book Antiqua" w:cs="Times New Roman"/>
          <w:sz w:val="24"/>
          <w:szCs w:val="24"/>
        </w:rPr>
        <w:t xml:space="preserve">SUMO) protein would be added to the </w:t>
      </w:r>
      <w:r w:rsidR="009E4398" w:rsidRPr="00AC3783">
        <w:rPr>
          <w:rFonts w:ascii="Book Antiqua" w:hAnsi="Book Antiqua" w:cs="Times New Roman"/>
          <w:sz w:val="24"/>
          <w:szCs w:val="24"/>
        </w:rPr>
        <w:t>ligand-binding</w:t>
      </w:r>
      <w:r w:rsidR="006F3F9E" w:rsidRPr="00AC3783">
        <w:rPr>
          <w:rFonts w:ascii="Book Antiqua" w:hAnsi="Book Antiqua" w:cs="Times New Roman"/>
          <w:sz w:val="24"/>
          <w:szCs w:val="24"/>
        </w:rPr>
        <w:t xml:space="preserve"> domain of PXR </w:t>
      </w:r>
      <w:proofErr w:type="gramStart"/>
      <w:r w:rsidR="006F3F9E" w:rsidRPr="00AC3783">
        <w:rPr>
          <w:rFonts w:ascii="Book Antiqua" w:hAnsi="Book Antiqua" w:cs="Times New Roman"/>
          <w:sz w:val="24"/>
          <w:szCs w:val="24"/>
        </w:rPr>
        <w:t>protein</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67</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A SUMO</w:t>
      </w:r>
      <w:r w:rsidR="007E0FF4" w:rsidRPr="00AC3783">
        <w:rPr>
          <w:rFonts w:ascii="Book Antiqua" w:hAnsi="Book Antiqua" w:cs="Times New Roman"/>
          <w:sz w:val="24"/>
          <w:szCs w:val="24"/>
        </w:rPr>
        <w:t>1 binding</w:t>
      </w:r>
      <w:r w:rsidRPr="00AC3783">
        <w:rPr>
          <w:rFonts w:ascii="Book Antiqua" w:hAnsi="Book Antiqua" w:cs="Times New Roman"/>
          <w:sz w:val="24"/>
          <w:szCs w:val="24"/>
        </w:rPr>
        <w:t xml:space="preserve"> site was discovered in the </w:t>
      </w:r>
      <w:r w:rsidR="009E4398" w:rsidRPr="00AC3783">
        <w:rPr>
          <w:rFonts w:ascii="Book Antiqua" w:hAnsi="Book Antiqua" w:cs="Times New Roman"/>
          <w:sz w:val="24"/>
          <w:szCs w:val="24"/>
        </w:rPr>
        <w:t>ligand-binding</w:t>
      </w:r>
      <w:r w:rsidR="006F3F9E" w:rsidRPr="00AC3783">
        <w:rPr>
          <w:rFonts w:ascii="Book Antiqua" w:hAnsi="Book Antiqua" w:cs="Times New Roman"/>
          <w:sz w:val="24"/>
          <w:szCs w:val="24"/>
        </w:rPr>
        <w:t xml:space="preserve"> domain of </w:t>
      </w:r>
      <w:proofErr w:type="gramStart"/>
      <w:r w:rsidR="006F3F9E" w:rsidRPr="00AC3783">
        <w:rPr>
          <w:rFonts w:ascii="Book Antiqua" w:hAnsi="Book Antiqua" w:cs="Times New Roman"/>
          <w:sz w:val="24"/>
          <w:szCs w:val="24"/>
        </w:rPr>
        <w:t>PXR</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68</w:t>
      </w:r>
      <w:r w:rsidR="0086610E" w:rsidRPr="00AC3783">
        <w:rPr>
          <w:rFonts w:ascii="Book Antiqua" w:hAnsi="Book Antiqua" w:cs="Times New Roman"/>
          <w:sz w:val="24"/>
          <w:szCs w:val="24"/>
          <w:vertAlign w:val="superscript"/>
        </w:rPr>
        <w:t>]</w:t>
      </w:r>
      <w:r w:rsidR="0003254C" w:rsidRPr="00AC3783">
        <w:rPr>
          <w:rFonts w:ascii="Book Antiqua" w:hAnsi="Book Antiqua" w:cs="Times New Roman"/>
          <w:sz w:val="24"/>
          <w:szCs w:val="24"/>
        </w:rPr>
        <w:t>. I</w:t>
      </w:r>
      <w:r w:rsidR="000A0E14" w:rsidRPr="00AC3783">
        <w:rPr>
          <w:rFonts w:ascii="Book Antiqua" w:hAnsi="Book Antiqua" w:cs="Times New Roman"/>
          <w:sz w:val="24"/>
          <w:szCs w:val="24"/>
        </w:rPr>
        <w:t>t was revealed</w:t>
      </w:r>
      <w:r w:rsidR="0048270A" w:rsidRPr="00AC3783">
        <w:rPr>
          <w:rFonts w:ascii="Book Antiqua" w:hAnsi="Book Antiqua" w:cs="Times New Roman"/>
          <w:sz w:val="24"/>
          <w:szCs w:val="24"/>
        </w:rPr>
        <w:t xml:space="preserve"> that post SUMOYLATION there is </w:t>
      </w:r>
      <w:r w:rsidR="0003254C" w:rsidRPr="00AC3783">
        <w:rPr>
          <w:rFonts w:ascii="Book Antiqua" w:hAnsi="Book Antiqua" w:cs="Times New Roman"/>
          <w:sz w:val="24"/>
          <w:szCs w:val="24"/>
        </w:rPr>
        <w:t xml:space="preserve">an </w:t>
      </w:r>
      <w:r w:rsidR="0048270A" w:rsidRPr="00AC3783">
        <w:rPr>
          <w:rFonts w:ascii="Book Antiqua" w:hAnsi="Book Antiqua" w:cs="Times New Roman"/>
          <w:sz w:val="24"/>
          <w:szCs w:val="24"/>
        </w:rPr>
        <w:t>increase</w:t>
      </w:r>
      <w:r w:rsidR="0003254C" w:rsidRPr="00AC3783">
        <w:rPr>
          <w:rFonts w:ascii="Book Antiqua" w:hAnsi="Book Antiqua" w:cs="Times New Roman"/>
          <w:sz w:val="24"/>
          <w:szCs w:val="24"/>
        </w:rPr>
        <w:t xml:space="preserve"> in the</w:t>
      </w:r>
      <w:r w:rsidR="000A0E14" w:rsidRPr="00AC3783">
        <w:rPr>
          <w:rFonts w:ascii="Book Antiqua" w:hAnsi="Book Antiqua" w:cs="Times New Roman"/>
          <w:sz w:val="24"/>
          <w:szCs w:val="24"/>
        </w:rPr>
        <w:t xml:space="preserve"> transcriptional activity of PXR, marked by increased tr</w:t>
      </w:r>
      <w:r w:rsidR="00EE27A2" w:rsidRPr="00AC3783">
        <w:rPr>
          <w:rFonts w:ascii="Book Antiqua" w:hAnsi="Book Antiqua" w:cs="Times New Roman"/>
          <w:sz w:val="24"/>
          <w:szCs w:val="24"/>
        </w:rPr>
        <w:t>anscription of PXR target genes</w:t>
      </w:r>
      <w:r w:rsidR="000A0E14" w:rsidRPr="00AC3783">
        <w:rPr>
          <w:rFonts w:ascii="Book Antiqua" w:hAnsi="Book Antiqua" w:cs="Times New Roman"/>
          <w:sz w:val="24"/>
          <w:szCs w:val="24"/>
        </w:rPr>
        <w:t xml:space="preserve"> </w:t>
      </w:r>
      <w:r w:rsidR="00EE27A2" w:rsidRPr="00AC3783">
        <w:rPr>
          <w:rFonts w:ascii="Book Antiqua" w:hAnsi="Book Antiqua" w:cs="Times New Roman"/>
          <w:sz w:val="24"/>
          <w:szCs w:val="24"/>
        </w:rPr>
        <w:t xml:space="preserve">(Figure 3A). </w:t>
      </w:r>
      <w:r w:rsidR="000A0E14" w:rsidRPr="00AC3783">
        <w:rPr>
          <w:rFonts w:ascii="Book Antiqua" w:hAnsi="Book Antiqua" w:cs="Times New Roman"/>
          <w:sz w:val="24"/>
          <w:szCs w:val="24"/>
        </w:rPr>
        <w:t>Also</w:t>
      </w:r>
      <w:r w:rsidR="00343BB1" w:rsidRPr="00AC3783">
        <w:rPr>
          <w:rFonts w:ascii="Book Antiqua" w:hAnsi="Book Antiqua" w:cs="Times New Roman"/>
          <w:sz w:val="24"/>
          <w:szCs w:val="24"/>
        </w:rPr>
        <w:t>,</w:t>
      </w:r>
      <w:r w:rsidR="00631D48" w:rsidRPr="00AC3783">
        <w:rPr>
          <w:rFonts w:ascii="Book Antiqua" w:hAnsi="Book Antiqua" w:cs="Times New Roman"/>
          <w:sz w:val="24"/>
          <w:szCs w:val="24"/>
        </w:rPr>
        <w:t xml:space="preserve"> an increase in interaction between SUMOylated PXR and </w:t>
      </w:r>
      <w:r w:rsidR="00FB72C1" w:rsidRPr="00AC3783">
        <w:rPr>
          <w:rFonts w:ascii="Book Antiqua" w:hAnsi="Book Antiqua" w:cs="Times New Roman"/>
          <w:sz w:val="24"/>
          <w:szCs w:val="24"/>
        </w:rPr>
        <w:t>NR</w:t>
      </w:r>
      <w:r w:rsidR="0031430D" w:rsidRPr="00AC3783">
        <w:rPr>
          <w:rFonts w:ascii="Book Antiqua" w:hAnsi="Book Antiqua" w:cs="Times New Roman"/>
          <w:sz w:val="24"/>
          <w:szCs w:val="24"/>
        </w:rPr>
        <w:t xml:space="preserve"> co</w:t>
      </w:r>
      <w:r w:rsidR="009E4398" w:rsidRPr="00AC3783">
        <w:rPr>
          <w:rFonts w:ascii="Book Antiqua" w:hAnsi="Book Antiqua" w:cs="Times New Roman"/>
          <w:sz w:val="24"/>
          <w:szCs w:val="24"/>
        </w:rPr>
        <w:t>-</w:t>
      </w:r>
      <w:r w:rsidR="0031430D" w:rsidRPr="00AC3783">
        <w:rPr>
          <w:rFonts w:ascii="Book Antiqua" w:hAnsi="Book Antiqua" w:cs="Times New Roman"/>
          <w:sz w:val="24"/>
          <w:szCs w:val="24"/>
        </w:rPr>
        <w:t>repressor (</w:t>
      </w:r>
      <w:r w:rsidR="00631D48" w:rsidRPr="00AC3783">
        <w:rPr>
          <w:rFonts w:ascii="Book Antiqua" w:hAnsi="Book Antiqua" w:cs="Times New Roman"/>
          <w:sz w:val="24"/>
          <w:szCs w:val="24"/>
        </w:rPr>
        <w:t>NCOR1</w:t>
      </w:r>
      <w:r w:rsidR="0031430D" w:rsidRPr="00AC3783">
        <w:rPr>
          <w:rFonts w:ascii="Book Antiqua" w:hAnsi="Book Antiqua" w:cs="Times New Roman"/>
          <w:sz w:val="24"/>
          <w:szCs w:val="24"/>
        </w:rPr>
        <w:t>)</w:t>
      </w:r>
      <w:r w:rsidR="0048270A" w:rsidRPr="00AC3783">
        <w:rPr>
          <w:rFonts w:ascii="Book Antiqua" w:hAnsi="Book Antiqua" w:cs="Times New Roman"/>
          <w:sz w:val="24"/>
          <w:szCs w:val="24"/>
        </w:rPr>
        <w:t xml:space="preserve"> was observed. Th</w:t>
      </w:r>
      <w:r w:rsidR="008F21A6" w:rsidRPr="00AC3783">
        <w:rPr>
          <w:rFonts w:ascii="Book Antiqua" w:hAnsi="Book Antiqua" w:cs="Times New Roman"/>
          <w:sz w:val="24"/>
          <w:szCs w:val="24"/>
        </w:rPr>
        <w:t>us it is</w:t>
      </w:r>
      <w:r w:rsidR="0003254C" w:rsidRPr="00AC3783">
        <w:rPr>
          <w:rFonts w:ascii="Book Antiqua" w:hAnsi="Book Antiqua" w:cs="Times New Roman"/>
          <w:sz w:val="24"/>
          <w:szCs w:val="24"/>
        </w:rPr>
        <w:t xml:space="preserve"> speculated that post-</w:t>
      </w:r>
      <w:r w:rsidRPr="00AC3783">
        <w:rPr>
          <w:rFonts w:ascii="Book Antiqua" w:hAnsi="Book Antiqua" w:cs="Times New Roman"/>
          <w:sz w:val="24"/>
          <w:szCs w:val="24"/>
        </w:rPr>
        <w:t>modification, PXR</w:t>
      </w:r>
      <w:r w:rsidR="002B4826" w:rsidRPr="00AC3783">
        <w:rPr>
          <w:rFonts w:ascii="Book Antiqua" w:hAnsi="Book Antiqua" w:cs="Times New Roman"/>
          <w:sz w:val="24"/>
          <w:szCs w:val="24"/>
        </w:rPr>
        <w:t xml:space="preserve"> protein</w:t>
      </w:r>
      <w:r w:rsidRPr="00AC3783">
        <w:rPr>
          <w:rFonts w:ascii="Book Antiqua" w:hAnsi="Book Antiqua" w:cs="Times New Roman"/>
          <w:sz w:val="24"/>
          <w:szCs w:val="24"/>
        </w:rPr>
        <w:t xml:space="preserve"> might </w:t>
      </w:r>
      <w:r w:rsidR="0027529F" w:rsidRPr="00AC3783">
        <w:rPr>
          <w:rFonts w:ascii="Book Antiqua" w:hAnsi="Book Antiqua" w:cs="Times New Roman"/>
          <w:sz w:val="24"/>
          <w:szCs w:val="24"/>
        </w:rPr>
        <w:t xml:space="preserve">be </w:t>
      </w:r>
      <w:r w:rsidRPr="00AC3783">
        <w:rPr>
          <w:rFonts w:ascii="Book Antiqua" w:hAnsi="Book Antiqua" w:cs="Times New Roman"/>
          <w:sz w:val="24"/>
          <w:szCs w:val="24"/>
        </w:rPr>
        <w:t xml:space="preserve">able to repress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indirectly by helping to keep the co-repressors (N-COR)/HDAC3 complex intact by pre</w:t>
      </w:r>
      <w:r w:rsidR="006F3F9E" w:rsidRPr="00AC3783">
        <w:rPr>
          <w:rFonts w:ascii="Book Antiqua" w:hAnsi="Book Antiqua" w:cs="Times New Roman"/>
          <w:sz w:val="24"/>
          <w:szCs w:val="24"/>
        </w:rPr>
        <w:t>venting their clearance</w:t>
      </w:r>
      <w:r w:rsidR="0086610E" w:rsidRPr="00AC3783">
        <w:rPr>
          <w:rFonts w:ascii="Book Antiqua" w:hAnsi="Book Antiqua" w:cs="Times New Roman"/>
          <w:sz w:val="24"/>
          <w:szCs w:val="24"/>
          <w:vertAlign w:val="superscript"/>
        </w:rPr>
        <w:t>[</w:t>
      </w:r>
      <w:r w:rsidR="002D19F9" w:rsidRPr="00AC3783">
        <w:rPr>
          <w:rFonts w:ascii="Book Antiqua" w:hAnsi="Book Antiqua" w:cs="Times New Roman"/>
          <w:sz w:val="24"/>
          <w:szCs w:val="24"/>
          <w:vertAlign w:val="superscript"/>
        </w:rPr>
        <w:t>68,</w:t>
      </w:r>
      <w:r w:rsidR="00E8751B" w:rsidRPr="00AC3783">
        <w:rPr>
          <w:rFonts w:ascii="Book Antiqua" w:hAnsi="Book Antiqua" w:cs="Times New Roman"/>
          <w:sz w:val="24"/>
          <w:szCs w:val="24"/>
          <w:vertAlign w:val="superscript"/>
        </w:rPr>
        <w:t>69</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w:t>
      </w:r>
      <w:r w:rsidR="008F21A6" w:rsidRPr="00AC3783">
        <w:rPr>
          <w:rFonts w:ascii="Book Antiqua" w:hAnsi="Book Antiqua" w:cs="Times New Roman"/>
          <w:sz w:val="24"/>
          <w:szCs w:val="24"/>
        </w:rPr>
        <w:t>Vice versa, e</w:t>
      </w:r>
      <w:r w:rsidRPr="00AC3783">
        <w:rPr>
          <w:rFonts w:ascii="Book Antiqua" w:hAnsi="Book Antiqua" w:cs="Times New Roman"/>
          <w:sz w:val="24"/>
          <w:szCs w:val="24"/>
        </w:rPr>
        <w:t xml:space="preserve">ndotoxin stimulus such as LPS would signal the clearance of these repressor complex from the promotor region of pro-inflammatory genes and thus enabling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to transcribe the inflammatory profile </w:t>
      </w:r>
      <w:proofErr w:type="gramStart"/>
      <w:r w:rsidR="006F3F9E" w:rsidRPr="00AC3783">
        <w:rPr>
          <w:rFonts w:ascii="Book Antiqua" w:hAnsi="Book Antiqua" w:cs="Times New Roman"/>
          <w:sz w:val="24"/>
          <w:szCs w:val="24"/>
        </w:rPr>
        <w:t>genes</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70</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r w:rsidR="00AB636C">
        <w:rPr>
          <w:rFonts w:ascii="Book Antiqua" w:hAnsi="Book Antiqua" w:cs="Times New Roman" w:hint="eastAsia"/>
          <w:sz w:val="24"/>
          <w:szCs w:val="24"/>
          <w:lang w:eastAsia="zh-CN"/>
        </w:rPr>
        <w:t xml:space="preserve"> </w:t>
      </w:r>
      <w:r w:rsidRPr="00AC3783">
        <w:rPr>
          <w:rFonts w:ascii="Book Antiqua" w:hAnsi="Book Antiqua" w:cs="Times New Roman"/>
          <w:sz w:val="24"/>
          <w:szCs w:val="24"/>
        </w:rPr>
        <w:t>A similar event has already been est</w:t>
      </w:r>
      <w:r w:rsidR="00731AA7" w:rsidRPr="00AC3783">
        <w:rPr>
          <w:rFonts w:ascii="Book Antiqua" w:hAnsi="Book Antiqua" w:cs="Times New Roman"/>
          <w:sz w:val="24"/>
          <w:szCs w:val="24"/>
        </w:rPr>
        <w:t>ablish</w:t>
      </w:r>
      <w:r w:rsidR="00FB72C1" w:rsidRPr="00AC3783">
        <w:rPr>
          <w:rFonts w:ascii="Book Antiqua" w:hAnsi="Book Antiqua" w:cs="Times New Roman"/>
          <w:sz w:val="24"/>
          <w:szCs w:val="24"/>
        </w:rPr>
        <w:t>ed to happen in another NR</w:t>
      </w:r>
      <w:r w:rsidR="00731AA7" w:rsidRPr="00AC3783">
        <w:rPr>
          <w:rFonts w:ascii="Book Antiqua" w:hAnsi="Book Antiqua" w:cs="Times New Roman"/>
          <w:sz w:val="24"/>
          <w:szCs w:val="24"/>
        </w:rPr>
        <w:t>,</w:t>
      </w:r>
      <w:r w:rsidRPr="00AC3783">
        <w:rPr>
          <w:rFonts w:ascii="Book Antiqua" w:hAnsi="Book Antiqua" w:cs="Times New Roman"/>
          <w:sz w:val="24"/>
          <w:szCs w:val="24"/>
        </w:rPr>
        <w:t xml:space="preserve"> PPAR-</w:t>
      </w:r>
      <w:r w:rsidR="00AF2950" w:rsidRPr="00AC3783">
        <w:rPr>
          <w:rFonts w:ascii="Book Antiqua" w:hAnsi="Book Antiqua" w:cs="Times New Roman"/>
          <w:sz w:val="24"/>
          <w:szCs w:val="24"/>
        </w:rPr>
        <w:t>γ</w:t>
      </w:r>
      <w:r w:rsidRPr="00AC3783">
        <w:rPr>
          <w:rFonts w:ascii="Book Antiqua" w:hAnsi="Book Antiqua" w:cs="Times New Roman"/>
          <w:sz w:val="24"/>
          <w:szCs w:val="24"/>
        </w:rPr>
        <w:t>, which post SUMOYLATION trans</w:t>
      </w:r>
      <w:r w:rsidR="00343BB1" w:rsidRPr="00AC3783">
        <w:rPr>
          <w:rFonts w:ascii="Book Antiqua" w:hAnsi="Book Antiqua" w:cs="Times New Roman"/>
          <w:sz w:val="24"/>
          <w:szCs w:val="24"/>
        </w:rPr>
        <w:t>-</w:t>
      </w:r>
      <w:r w:rsidRPr="00AC3783">
        <w:rPr>
          <w:rFonts w:ascii="Book Antiqua" w:hAnsi="Book Antiqua" w:cs="Times New Roman"/>
          <w:sz w:val="24"/>
          <w:szCs w:val="24"/>
        </w:rPr>
        <w:t xml:space="preserve">represses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by preventing recruit</w:t>
      </w:r>
      <w:r w:rsidR="00731AA7" w:rsidRPr="00AC3783">
        <w:rPr>
          <w:rFonts w:ascii="Book Antiqua" w:hAnsi="Book Antiqua" w:cs="Times New Roman"/>
          <w:sz w:val="24"/>
          <w:szCs w:val="24"/>
        </w:rPr>
        <w:t>ment of Ubc5 protein and</w:t>
      </w:r>
      <w:r w:rsidRPr="00AC3783">
        <w:rPr>
          <w:rFonts w:ascii="Book Antiqua" w:hAnsi="Book Antiqua" w:cs="Times New Roman"/>
          <w:sz w:val="24"/>
          <w:szCs w:val="24"/>
        </w:rPr>
        <w:t xml:space="preserve"> initiates the</w:t>
      </w:r>
      <w:r w:rsidR="006F3F9E" w:rsidRPr="00AC3783">
        <w:rPr>
          <w:rFonts w:ascii="Book Antiqua" w:hAnsi="Book Antiqua" w:cs="Times New Roman"/>
          <w:sz w:val="24"/>
          <w:szCs w:val="24"/>
        </w:rPr>
        <w:t xml:space="preserve"> clearance of co-</w:t>
      </w:r>
      <w:proofErr w:type="gramStart"/>
      <w:r w:rsidR="006F3F9E" w:rsidRPr="00AC3783">
        <w:rPr>
          <w:rFonts w:ascii="Book Antiqua" w:hAnsi="Book Antiqua" w:cs="Times New Roman"/>
          <w:sz w:val="24"/>
          <w:szCs w:val="24"/>
        </w:rPr>
        <w:t>repressors</w:t>
      </w:r>
      <w:r w:rsidR="0086610E"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71</w:t>
      </w:r>
      <w:r w:rsidR="0086610E"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This mechanism opens attractive opportunities to target </w:t>
      </w:r>
      <w:r w:rsidR="00731AA7" w:rsidRPr="00AC3783">
        <w:rPr>
          <w:rFonts w:ascii="Book Antiqua" w:hAnsi="Book Antiqua" w:cs="Times New Roman"/>
          <w:sz w:val="24"/>
          <w:szCs w:val="24"/>
        </w:rPr>
        <w:t xml:space="preserve">the </w:t>
      </w:r>
      <w:r w:rsidRPr="00AC3783">
        <w:rPr>
          <w:rFonts w:ascii="Book Antiqua" w:hAnsi="Book Antiqua" w:cs="Times New Roman"/>
          <w:sz w:val="24"/>
          <w:szCs w:val="24"/>
        </w:rPr>
        <w:t>PXR SUMOylation site, particularly in</w:t>
      </w:r>
      <w:r w:rsidR="00343BB1" w:rsidRPr="00AC3783">
        <w:rPr>
          <w:rFonts w:ascii="Book Antiqua" w:hAnsi="Book Antiqua" w:cs="Times New Roman"/>
          <w:sz w:val="24"/>
          <w:szCs w:val="24"/>
        </w:rPr>
        <w:t xml:space="preserve"> a</w:t>
      </w:r>
      <w:r w:rsidRPr="00AC3783">
        <w:rPr>
          <w:rFonts w:ascii="Book Antiqua" w:hAnsi="Book Antiqua" w:cs="Times New Roman"/>
          <w:sz w:val="24"/>
          <w:szCs w:val="24"/>
        </w:rPr>
        <w:t xml:space="preserve"> scenario such as bacterial</w:t>
      </w:r>
      <w:r w:rsidR="005564D1" w:rsidRPr="00AC3783">
        <w:rPr>
          <w:rFonts w:ascii="Book Antiqua" w:hAnsi="Book Antiqua" w:cs="Times New Roman"/>
          <w:sz w:val="24"/>
          <w:szCs w:val="24"/>
        </w:rPr>
        <w:t xml:space="preserve"> sepsis, where </w:t>
      </w:r>
      <w:r w:rsidR="0003254C" w:rsidRPr="00AC3783">
        <w:rPr>
          <w:rFonts w:ascii="Book Antiqua" w:hAnsi="Book Antiqua" w:cs="Times New Roman"/>
          <w:sz w:val="24"/>
          <w:szCs w:val="24"/>
        </w:rPr>
        <w:t>endotoxin</w:t>
      </w:r>
      <w:r w:rsidRPr="00AC3783">
        <w:rPr>
          <w:rFonts w:ascii="Book Antiqua" w:hAnsi="Book Antiqua" w:cs="Times New Roman"/>
          <w:sz w:val="24"/>
          <w:szCs w:val="24"/>
        </w:rPr>
        <w:t xml:space="preserve"> stimulated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inflammatory </w:t>
      </w:r>
      <w:r w:rsidR="0003254C" w:rsidRPr="00AC3783">
        <w:rPr>
          <w:rFonts w:ascii="Book Antiqua" w:hAnsi="Book Antiqua" w:cs="Times New Roman"/>
          <w:sz w:val="24"/>
          <w:szCs w:val="24"/>
        </w:rPr>
        <w:t>response</w:t>
      </w:r>
      <w:r w:rsidRPr="00AC3783">
        <w:rPr>
          <w:rFonts w:ascii="Book Antiqua" w:hAnsi="Book Antiqua" w:cs="Times New Roman"/>
          <w:sz w:val="24"/>
          <w:szCs w:val="24"/>
        </w:rPr>
        <w:t xml:space="preserve"> occur</w:t>
      </w:r>
      <w:r w:rsidR="0003254C" w:rsidRPr="00AC3783">
        <w:rPr>
          <w:rFonts w:ascii="Book Antiqua" w:hAnsi="Book Antiqua" w:cs="Times New Roman"/>
          <w:sz w:val="24"/>
          <w:szCs w:val="24"/>
        </w:rPr>
        <w:t>s</w:t>
      </w:r>
      <w:r w:rsidRPr="00AC3783">
        <w:rPr>
          <w:rFonts w:ascii="Book Antiqua" w:hAnsi="Book Antiqua" w:cs="Times New Roman"/>
          <w:sz w:val="24"/>
          <w:szCs w:val="24"/>
        </w:rPr>
        <w:t xml:space="preserve">. </w:t>
      </w:r>
    </w:p>
    <w:p w14:paraId="36B0FE98" w14:textId="18C126D7" w:rsidR="00CE6E4D" w:rsidRPr="00AC3783" w:rsidRDefault="00A240CA"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lastRenderedPageBreak/>
        <w:t>Further</w:t>
      </w:r>
      <w:r w:rsidR="0001749E" w:rsidRPr="00AC3783">
        <w:rPr>
          <w:rFonts w:ascii="Book Antiqua" w:hAnsi="Book Antiqua" w:cs="Times New Roman"/>
          <w:sz w:val="24"/>
          <w:szCs w:val="24"/>
        </w:rPr>
        <w:t>more,</w:t>
      </w:r>
      <w:r w:rsidRPr="00AC3783">
        <w:rPr>
          <w:rFonts w:ascii="Book Antiqua" w:hAnsi="Book Antiqua" w:cs="Times New Roman"/>
          <w:sz w:val="24"/>
          <w:szCs w:val="24"/>
        </w:rPr>
        <w:t xml:space="preserve"> Hu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69]</w:t>
      </w:r>
      <w:r w:rsidRPr="00AC3783">
        <w:rPr>
          <w:rFonts w:ascii="Book Antiqua" w:hAnsi="Book Antiqua" w:cs="Times New Roman"/>
          <w:sz w:val="24"/>
          <w:szCs w:val="24"/>
        </w:rPr>
        <w:t xml:space="preserve"> revealed that the PXR SUMOylation </w:t>
      </w:r>
      <w:r w:rsidR="002B3901" w:rsidRPr="00AC3783">
        <w:rPr>
          <w:rFonts w:ascii="Book Antiqua" w:hAnsi="Book Antiqua" w:cs="Times New Roman"/>
          <w:sz w:val="24"/>
          <w:szCs w:val="24"/>
        </w:rPr>
        <w:t>occurs</w:t>
      </w:r>
      <w:r w:rsidRPr="00AC3783">
        <w:rPr>
          <w:rFonts w:ascii="Book Antiqua" w:hAnsi="Book Antiqua" w:cs="Times New Roman"/>
          <w:sz w:val="24"/>
          <w:szCs w:val="24"/>
        </w:rPr>
        <w:t xml:space="preserve"> as a feedback response to inf</w:t>
      </w:r>
      <w:r w:rsidR="00731AA7" w:rsidRPr="00AC3783">
        <w:rPr>
          <w:rFonts w:ascii="Book Antiqua" w:hAnsi="Book Antiqua" w:cs="Times New Roman"/>
          <w:sz w:val="24"/>
          <w:szCs w:val="24"/>
        </w:rPr>
        <w:t>lammatory stimulus</w:t>
      </w:r>
      <w:r w:rsidR="002B3901" w:rsidRPr="00AC3783">
        <w:rPr>
          <w:rFonts w:ascii="Book Antiqua" w:hAnsi="Book Antiqua" w:cs="Times New Roman"/>
          <w:sz w:val="24"/>
          <w:szCs w:val="24"/>
        </w:rPr>
        <w:t xml:space="preserve"> </w:t>
      </w:r>
      <w:r w:rsidR="00731AA7" w:rsidRPr="00AC3783">
        <w:rPr>
          <w:rFonts w:ascii="Book Antiqua" w:hAnsi="Book Antiqua" w:cs="Times New Roman"/>
          <w:sz w:val="24"/>
          <w:szCs w:val="24"/>
        </w:rPr>
        <w:t xml:space="preserve">such as </w:t>
      </w:r>
      <w:r w:rsidR="00EE6EEF" w:rsidRPr="00AC3783">
        <w:rPr>
          <w:rFonts w:ascii="Book Antiqua" w:hAnsi="Book Antiqua" w:cs="Times New Roman"/>
          <w:sz w:val="24"/>
          <w:szCs w:val="24"/>
        </w:rPr>
        <w:t>TNFα</w:t>
      </w:r>
      <w:r w:rsidRPr="00AC3783">
        <w:rPr>
          <w:rFonts w:ascii="Book Antiqua" w:hAnsi="Book Antiqua" w:cs="Times New Roman"/>
          <w:sz w:val="24"/>
          <w:szCs w:val="24"/>
        </w:rPr>
        <w:t>. They specifically identified SUMO3 chains in the post translationally modified (S</w:t>
      </w:r>
      <w:r w:rsidR="00731AA7" w:rsidRPr="00AC3783">
        <w:rPr>
          <w:rFonts w:ascii="Book Antiqua" w:hAnsi="Book Antiqua" w:cs="Times New Roman"/>
          <w:sz w:val="24"/>
          <w:szCs w:val="24"/>
        </w:rPr>
        <w:t>UMOylated) PXR protein. An extremely</w:t>
      </w:r>
      <w:r w:rsidRPr="00AC3783">
        <w:rPr>
          <w:rFonts w:ascii="Book Antiqua" w:hAnsi="Book Antiqua" w:cs="Times New Roman"/>
          <w:sz w:val="24"/>
          <w:szCs w:val="24"/>
        </w:rPr>
        <w:t xml:space="preserve"> interesting as</w:t>
      </w:r>
      <w:r w:rsidR="00731AA7" w:rsidRPr="00AC3783">
        <w:rPr>
          <w:rFonts w:ascii="Book Antiqua" w:hAnsi="Book Antiqua" w:cs="Times New Roman"/>
          <w:sz w:val="24"/>
          <w:szCs w:val="24"/>
        </w:rPr>
        <w:t xml:space="preserve">pect of their discovery is that </w:t>
      </w:r>
      <w:r w:rsidRPr="00AC3783">
        <w:rPr>
          <w:rFonts w:ascii="Book Antiqua" w:hAnsi="Book Antiqua" w:cs="Times New Roman"/>
          <w:sz w:val="24"/>
          <w:szCs w:val="24"/>
        </w:rPr>
        <w:t>they found through their in vitro assays that SUMOylated form of PXR played a huge role in diminishing inflammation, but was hardly effective</w:t>
      </w:r>
      <w:r w:rsidR="00E47ECD" w:rsidRPr="00AC3783">
        <w:rPr>
          <w:rFonts w:ascii="Book Antiqua" w:hAnsi="Book Antiqua" w:cs="Times New Roman"/>
          <w:sz w:val="24"/>
          <w:szCs w:val="24"/>
        </w:rPr>
        <w:t xml:space="preserve"> in regulating CYP3A expression</w:t>
      </w:r>
      <w:r w:rsidRPr="00AC3783">
        <w:rPr>
          <w:rFonts w:ascii="Book Antiqua" w:hAnsi="Book Antiqua" w:cs="Times New Roman"/>
          <w:sz w:val="24"/>
          <w:szCs w:val="24"/>
        </w:rPr>
        <w:t xml:space="preserve">. Thus, SUMOylation may shift the functional activity of PXR from a ligand-activated transcriptional inducer </w:t>
      </w:r>
      <w:r w:rsidR="003643B5" w:rsidRPr="00AC3783">
        <w:rPr>
          <w:rFonts w:ascii="Book Antiqua" w:hAnsi="Book Antiqua" w:cs="Times New Roman"/>
          <w:sz w:val="24"/>
          <w:szCs w:val="24"/>
        </w:rPr>
        <w:t>which</w:t>
      </w:r>
      <w:r w:rsidRPr="00AC3783">
        <w:rPr>
          <w:rFonts w:ascii="Book Antiqua" w:hAnsi="Book Antiqua" w:cs="Times New Roman"/>
          <w:sz w:val="24"/>
          <w:szCs w:val="24"/>
        </w:rPr>
        <w:t xml:space="preserve"> upregulates xenobiotic target genes</w:t>
      </w:r>
      <w:r w:rsidR="002B4826" w:rsidRPr="00AC3783">
        <w:rPr>
          <w:rFonts w:ascii="Book Antiqua" w:hAnsi="Book Antiqua" w:cs="Times New Roman"/>
          <w:sz w:val="24"/>
          <w:szCs w:val="24"/>
        </w:rPr>
        <w:t>,</w:t>
      </w:r>
      <w:r w:rsidRPr="00AC3783">
        <w:rPr>
          <w:rFonts w:ascii="Book Antiqua" w:hAnsi="Book Antiqua" w:cs="Times New Roman"/>
          <w:sz w:val="24"/>
          <w:szCs w:val="24"/>
        </w:rPr>
        <w:t xml:space="preserve"> towards a ligand-activated transcriptional </w:t>
      </w:r>
      <w:r w:rsidR="002B3901" w:rsidRPr="00AC3783">
        <w:rPr>
          <w:rFonts w:ascii="Book Antiqua" w:hAnsi="Book Antiqua" w:cs="Times New Roman"/>
          <w:sz w:val="24"/>
          <w:szCs w:val="24"/>
        </w:rPr>
        <w:t>repressor that</w:t>
      </w:r>
      <w:r w:rsidRPr="00AC3783">
        <w:rPr>
          <w:rFonts w:ascii="Book Antiqua" w:hAnsi="Book Antiqua" w:cs="Times New Roman"/>
          <w:sz w:val="24"/>
          <w:szCs w:val="24"/>
        </w:rPr>
        <w:t xml:space="preserve"> brings about </w:t>
      </w:r>
      <w:r w:rsidR="003643B5" w:rsidRPr="00AC3783">
        <w:rPr>
          <w:rFonts w:ascii="Book Antiqua" w:hAnsi="Book Antiqua" w:cs="Times New Roman"/>
          <w:sz w:val="24"/>
          <w:szCs w:val="24"/>
        </w:rPr>
        <w:t xml:space="preserve">an </w:t>
      </w:r>
      <w:r w:rsidRPr="00AC3783">
        <w:rPr>
          <w:rFonts w:ascii="Book Antiqua" w:hAnsi="Book Antiqua" w:cs="Times New Roman"/>
          <w:sz w:val="24"/>
          <w:szCs w:val="24"/>
        </w:rPr>
        <w:t>immunosuppressive effect</w:t>
      </w:r>
      <w:r w:rsidR="00EE27A2" w:rsidRPr="00AC3783">
        <w:rPr>
          <w:rFonts w:ascii="Book Antiqua" w:hAnsi="Book Antiqua" w:cs="Times New Roman"/>
          <w:sz w:val="24"/>
          <w:szCs w:val="24"/>
        </w:rPr>
        <w:t xml:space="preserve"> (Figure 3B).</w:t>
      </w:r>
    </w:p>
    <w:p w14:paraId="44FBB203" w14:textId="77777777" w:rsidR="004F324E" w:rsidRPr="00AC3783" w:rsidRDefault="004F324E" w:rsidP="00AB636C">
      <w:pPr>
        <w:spacing w:after="0" w:line="360" w:lineRule="auto"/>
        <w:ind w:firstLineChars="100" w:firstLine="240"/>
        <w:jc w:val="both"/>
        <w:rPr>
          <w:rFonts w:ascii="Book Antiqua" w:hAnsi="Book Antiqua" w:cs="Times New Roman"/>
          <w:sz w:val="24"/>
          <w:szCs w:val="24"/>
          <w:lang w:eastAsia="zh-CN"/>
        </w:rPr>
      </w:pPr>
    </w:p>
    <w:p w14:paraId="5D7E31FA" w14:textId="06E907DE" w:rsidR="00A240CA" w:rsidRPr="00AC3783" w:rsidRDefault="00A240CA"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 xml:space="preserve">PXR and </w:t>
      </w:r>
      <w:r w:rsidR="00EE6EEF" w:rsidRPr="00AC3783">
        <w:rPr>
          <w:rFonts w:ascii="Book Antiqua" w:hAnsi="Book Antiqua" w:cs="Times New Roman"/>
          <w:b/>
          <w:i/>
          <w:sz w:val="24"/>
          <w:szCs w:val="24"/>
        </w:rPr>
        <w:t>TNFα</w:t>
      </w:r>
    </w:p>
    <w:p w14:paraId="4D502321" w14:textId="47C94669" w:rsidR="00A240CA" w:rsidRPr="00AC3783" w:rsidRDefault="003643B5"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sz w:val="24"/>
          <w:szCs w:val="24"/>
        </w:rPr>
        <w:t>D</w:t>
      </w:r>
      <w:r w:rsidR="00A240CA" w:rsidRPr="00AC3783">
        <w:rPr>
          <w:rFonts w:ascii="Book Antiqua" w:hAnsi="Book Antiqua" w:cs="Times New Roman"/>
          <w:sz w:val="24"/>
          <w:szCs w:val="24"/>
        </w:rPr>
        <w:t xml:space="preserve">ysregulation between the </w:t>
      </w:r>
      <w:r w:rsidR="008272BA" w:rsidRPr="00AC3783">
        <w:rPr>
          <w:rFonts w:ascii="Book Antiqua" w:hAnsi="Book Antiqua" w:cs="Times New Roman"/>
          <w:sz w:val="24"/>
          <w:szCs w:val="24"/>
        </w:rPr>
        <w:t xml:space="preserve">intestinal epithelial </w:t>
      </w:r>
      <w:r w:rsidR="00A240CA" w:rsidRPr="00AC3783">
        <w:rPr>
          <w:rFonts w:ascii="Book Antiqua" w:hAnsi="Book Antiqua" w:cs="Times New Roman"/>
          <w:sz w:val="24"/>
          <w:szCs w:val="24"/>
        </w:rPr>
        <w:t>cells and the innate immune system</w:t>
      </w:r>
      <w:r w:rsidR="004D4515"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is </w:t>
      </w:r>
      <w:r w:rsidR="00A240CA" w:rsidRPr="00AC3783">
        <w:rPr>
          <w:rFonts w:ascii="Book Antiqua" w:hAnsi="Book Antiqua" w:cs="Times New Roman"/>
          <w:sz w:val="24"/>
          <w:szCs w:val="24"/>
        </w:rPr>
        <w:t>often init</w:t>
      </w:r>
      <w:r w:rsidR="001E7AB0" w:rsidRPr="00AC3783">
        <w:rPr>
          <w:rFonts w:ascii="Book Antiqua" w:hAnsi="Book Antiqua" w:cs="Times New Roman"/>
          <w:sz w:val="24"/>
          <w:szCs w:val="24"/>
        </w:rPr>
        <w:t>iated by endotoxins such as LPS</w:t>
      </w:r>
      <w:r w:rsidRPr="00AC3783">
        <w:rPr>
          <w:rFonts w:ascii="Book Antiqua" w:hAnsi="Book Antiqua" w:cs="Times New Roman"/>
          <w:sz w:val="24"/>
          <w:szCs w:val="24"/>
        </w:rPr>
        <w:t xml:space="preserve"> </w:t>
      </w:r>
      <w:r w:rsidR="004D4515" w:rsidRPr="00AC3783">
        <w:rPr>
          <w:rFonts w:ascii="Book Antiqua" w:hAnsi="Book Antiqua" w:cs="Times New Roman"/>
          <w:sz w:val="24"/>
          <w:szCs w:val="24"/>
        </w:rPr>
        <w:t xml:space="preserve">and </w:t>
      </w:r>
      <w:r w:rsidR="00A240CA" w:rsidRPr="00AC3783">
        <w:rPr>
          <w:rFonts w:ascii="Book Antiqua" w:hAnsi="Book Antiqua" w:cs="Times New Roman"/>
          <w:sz w:val="24"/>
          <w:szCs w:val="24"/>
        </w:rPr>
        <w:t>is one of the established pathological mechanis</w:t>
      </w:r>
      <w:r w:rsidR="00867C20" w:rsidRPr="00AC3783">
        <w:rPr>
          <w:rFonts w:ascii="Book Antiqua" w:hAnsi="Book Antiqua" w:cs="Times New Roman"/>
          <w:sz w:val="24"/>
          <w:szCs w:val="24"/>
        </w:rPr>
        <w:t xml:space="preserve">m for gut barrier </w:t>
      </w:r>
      <w:proofErr w:type="gramStart"/>
      <w:r w:rsidR="00867C20" w:rsidRPr="00AC3783">
        <w:rPr>
          <w:rFonts w:ascii="Book Antiqua" w:hAnsi="Book Antiqua" w:cs="Times New Roman"/>
          <w:sz w:val="24"/>
          <w:szCs w:val="24"/>
        </w:rPr>
        <w:t>disruption</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73,</w:t>
      </w:r>
      <w:r w:rsidR="00E8751B" w:rsidRPr="00AC3783">
        <w:rPr>
          <w:rFonts w:ascii="Book Antiqua" w:hAnsi="Book Antiqua" w:cs="Times New Roman"/>
          <w:sz w:val="24"/>
          <w:szCs w:val="24"/>
          <w:vertAlign w:val="superscript"/>
        </w:rPr>
        <w:t>73</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w:t>
      </w:r>
      <w:r w:rsidR="004D4515" w:rsidRPr="00AC3783">
        <w:rPr>
          <w:rFonts w:ascii="Book Antiqua" w:hAnsi="Book Antiqua" w:cs="Times New Roman"/>
          <w:sz w:val="24"/>
          <w:szCs w:val="24"/>
        </w:rPr>
        <w:t xml:space="preserve">It has been observed that </w:t>
      </w:r>
      <w:r w:rsidR="00EE6EEF" w:rsidRPr="00AC3783">
        <w:rPr>
          <w:rFonts w:ascii="Book Antiqua" w:hAnsi="Book Antiqua" w:cs="Times New Roman"/>
          <w:sz w:val="24"/>
          <w:szCs w:val="24"/>
        </w:rPr>
        <w:t>TNFα</w:t>
      </w:r>
      <w:r w:rsidR="00A240CA" w:rsidRPr="00AC3783">
        <w:rPr>
          <w:rFonts w:ascii="Book Antiqua" w:hAnsi="Book Antiqua" w:cs="Times New Roman"/>
          <w:sz w:val="24"/>
          <w:szCs w:val="24"/>
        </w:rPr>
        <w:t xml:space="preserve"> </w:t>
      </w:r>
      <w:r w:rsidR="004B30B3" w:rsidRPr="00AC3783">
        <w:rPr>
          <w:rFonts w:ascii="Book Antiqua" w:hAnsi="Book Antiqua" w:cs="Times New Roman"/>
          <w:sz w:val="24"/>
          <w:szCs w:val="24"/>
        </w:rPr>
        <w:t>acts</w:t>
      </w:r>
      <w:r w:rsidR="005865FF" w:rsidRPr="00AC3783">
        <w:rPr>
          <w:rFonts w:ascii="Book Antiqua" w:hAnsi="Book Antiqua" w:cs="Times New Roman"/>
          <w:sz w:val="24"/>
          <w:szCs w:val="24"/>
        </w:rPr>
        <w:t xml:space="preserve"> as a</w:t>
      </w:r>
      <w:r w:rsidR="00A240CA" w:rsidRPr="00AC3783">
        <w:rPr>
          <w:rFonts w:ascii="Book Antiqua" w:hAnsi="Book Antiqua" w:cs="Times New Roman"/>
          <w:sz w:val="24"/>
          <w:szCs w:val="24"/>
        </w:rPr>
        <w:t xml:space="preserve"> central mediator of </w:t>
      </w:r>
      <w:r w:rsidR="00FC79E9"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w:t>
      </w:r>
      <w:r w:rsidR="0095762A" w:rsidRPr="00AC3783">
        <w:rPr>
          <w:rFonts w:ascii="Book Antiqua" w:hAnsi="Book Antiqua" w:cs="Times New Roman"/>
          <w:sz w:val="24"/>
          <w:szCs w:val="24"/>
        </w:rPr>
        <w:t xml:space="preserve">in the </w:t>
      </w:r>
      <w:r w:rsidR="00A240CA" w:rsidRPr="00AC3783">
        <w:rPr>
          <w:rFonts w:ascii="Book Antiqua" w:hAnsi="Book Antiqua" w:cs="Times New Roman"/>
          <w:sz w:val="24"/>
          <w:szCs w:val="24"/>
        </w:rPr>
        <w:t>initia</w:t>
      </w:r>
      <w:r w:rsidR="00867C20" w:rsidRPr="00AC3783">
        <w:rPr>
          <w:rFonts w:ascii="Book Antiqua" w:hAnsi="Book Antiqua" w:cs="Times New Roman"/>
          <w:sz w:val="24"/>
          <w:szCs w:val="24"/>
        </w:rPr>
        <w:t xml:space="preserve">tion of mucosal </w:t>
      </w:r>
      <w:proofErr w:type="gramStart"/>
      <w:r w:rsidR="00867C20" w:rsidRPr="00AC3783">
        <w:rPr>
          <w:rFonts w:ascii="Book Antiqua" w:hAnsi="Book Antiqua" w:cs="Times New Roman"/>
          <w:sz w:val="24"/>
          <w:szCs w:val="24"/>
        </w:rPr>
        <w:t>inflammation</w:t>
      </w:r>
      <w:r w:rsidR="002C2527"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74</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w:t>
      </w:r>
      <w:r w:rsidR="004D4515" w:rsidRPr="00AC3783">
        <w:rPr>
          <w:rFonts w:ascii="Book Antiqua" w:hAnsi="Book Antiqua" w:cs="Times New Roman"/>
          <w:color w:val="FF0000"/>
          <w:sz w:val="24"/>
          <w:szCs w:val="24"/>
        </w:rPr>
        <w:t xml:space="preserve"> </w:t>
      </w:r>
      <w:r w:rsidR="004D4515" w:rsidRPr="00AC3783">
        <w:rPr>
          <w:rFonts w:ascii="Book Antiqua" w:hAnsi="Book Antiqua" w:cs="Times New Roman"/>
          <w:sz w:val="24"/>
          <w:szCs w:val="24"/>
        </w:rPr>
        <w:t xml:space="preserve">Goldman </w:t>
      </w:r>
      <w:r w:rsidR="004D4515" w:rsidRPr="00AC3783">
        <w:rPr>
          <w:rFonts w:ascii="Book Antiqua" w:hAnsi="Book Antiqua" w:cs="Times New Roman"/>
          <w:i/>
          <w:sz w:val="24"/>
          <w:szCs w:val="24"/>
        </w:rPr>
        <w:t xml:space="preserve">et </w:t>
      </w:r>
      <w:proofErr w:type="gramStart"/>
      <w:r w:rsidR="004D4515"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74]</w:t>
      </w:r>
      <w:r w:rsidR="004F324E" w:rsidRPr="00AC3783">
        <w:rPr>
          <w:rFonts w:ascii="Book Antiqua" w:hAnsi="Book Antiqua" w:cs="Times New Roman"/>
          <w:sz w:val="24"/>
          <w:szCs w:val="24"/>
          <w:vertAlign w:val="superscript"/>
          <w:lang w:eastAsia="zh-CN"/>
        </w:rPr>
        <w:t xml:space="preserve"> </w:t>
      </w:r>
      <w:r w:rsidR="00A240CA" w:rsidRPr="00AC3783">
        <w:rPr>
          <w:rFonts w:ascii="Book Antiqua" w:hAnsi="Book Antiqua" w:cs="Times New Roman"/>
          <w:sz w:val="24"/>
          <w:szCs w:val="24"/>
        </w:rPr>
        <w:t xml:space="preserve">have reported that an anti-TNF approach </w:t>
      </w:r>
      <w:r w:rsidR="00384133" w:rsidRPr="00AC3783">
        <w:rPr>
          <w:rFonts w:ascii="Book Antiqua" w:hAnsi="Book Antiqua" w:cs="Times New Roman"/>
          <w:sz w:val="24"/>
          <w:szCs w:val="24"/>
        </w:rPr>
        <w:t xml:space="preserve">which </w:t>
      </w:r>
      <w:r w:rsidR="00A240CA" w:rsidRPr="00AC3783">
        <w:rPr>
          <w:rFonts w:ascii="Book Antiqua" w:hAnsi="Book Antiqua" w:cs="Times New Roman"/>
          <w:sz w:val="24"/>
          <w:szCs w:val="24"/>
        </w:rPr>
        <w:t xml:space="preserve">was effective in countering </w:t>
      </w:r>
      <w:r w:rsidR="006637EC" w:rsidRPr="00AC3783">
        <w:rPr>
          <w:rFonts w:ascii="Book Antiqua" w:hAnsi="Book Antiqua" w:cs="Times New Roman"/>
          <w:sz w:val="24"/>
          <w:szCs w:val="24"/>
        </w:rPr>
        <w:t>BT</w:t>
      </w:r>
      <w:r w:rsidR="00A240CA" w:rsidRPr="00AC3783">
        <w:rPr>
          <w:rFonts w:ascii="Book Antiqua" w:hAnsi="Book Antiqua" w:cs="Times New Roman"/>
          <w:sz w:val="24"/>
          <w:szCs w:val="24"/>
        </w:rPr>
        <w:t xml:space="preserve">. Research conducted by Mencarelli </w:t>
      </w:r>
      <w:r w:rsidR="00A240CA" w:rsidRPr="00AC3783">
        <w:rPr>
          <w:rFonts w:ascii="Book Antiqua" w:hAnsi="Book Antiqua" w:cs="Times New Roman"/>
          <w:i/>
          <w:sz w:val="24"/>
          <w:szCs w:val="24"/>
        </w:rPr>
        <w:t>et al</w:t>
      </w:r>
      <w:r w:rsidR="004F324E" w:rsidRPr="00AC3783">
        <w:rPr>
          <w:rFonts w:ascii="Book Antiqua" w:hAnsi="Book Antiqua" w:cs="Times New Roman"/>
          <w:sz w:val="24"/>
          <w:szCs w:val="24"/>
          <w:vertAlign w:val="superscript"/>
        </w:rPr>
        <w:t>[75]</w:t>
      </w:r>
      <w:r w:rsidR="004F324E" w:rsidRPr="00AC3783">
        <w:rPr>
          <w:rFonts w:ascii="Book Antiqua" w:hAnsi="Book Antiqua" w:cs="Times New Roman"/>
          <w:sz w:val="24"/>
          <w:szCs w:val="24"/>
          <w:vertAlign w:val="superscript"/>
          <w:lang w:eastAsia="zh-CN"/>
        </w:rPr>
        <w:t xml:space="preserve"> </w:t>
      </w:r>
      <w:r w:rsidR="00FB6608" w:rsidRPr="00AC3783">
        <w:rPr>
          <w:rFonts w:ascii="Book Antiqua" w:hAnsi="Book Antiqua" w:cs="Times New Roman"/>
          <w:sz w:val="24"/>
          <w:szCs w:val="24"/>
        </w:rPr>
        <w:t>revealed</w:t>
      </w:r>
      <w:r w:rsidR="00A240CA" w:rsidRPr="00AC3783">
        <w:rPr>
          <w:rFonts w:ascii="Book Antiqua" w:hAnsi="Book Antiqua" w:cs="Times New Roman"/>
          <w:sz w:val="24"/>
          <w:szCs w:val="24"/>
        </w:rPr>
        <w:t xml:space="preserve"> that IEC on exposure to </w:t>
      </w:r>
      <w:r w:rsidR="00EE6EEF" w:rsidRPr="00AC3783">
        <w:rPr>
          <w:rFonts w:ascii="Book Antiqua" w:hAnsi="Book Antiqua" w:cs="Times New Roman"/>
          <w:sz w:val="24"/>
          <w:szCs w:val="24"/>
        </w:rPr>
        <w:t>TNFα</w:t>
      </w:r>
      <w:r w:rsidR="00A240CA" w:rsidRPr="00AC3783">
        <w:rPr>
          <w:rFonts w:ascii="Book Antiqua" w:hAnsi="Book Antiqua" w:cs="Times New Roman"/>
          <w:sz w:val="24"/>
          <w:szCs w:val="24"/>
        </w:rPr>
        <w:t xml:space="preserve"> showed significant dampening of PXR mRNA levels. However</w:t>
      </w:r>
      <w:r w:rsidR="00364BCE" w:rsidRPr="00AC3783">
        <w:rPr>
          <w:rFonts w:ascii="Book Antiqua" w:hAnsi="Book Antiqua" w:cs="Times New Roman"/>
          <w:sz w:val="24"/>
          <w:szCs w:val="24"/>
        </w:rPr>
        <w:t>,</w:t>
      </w:r>
      <w:r w:rsidR="00A240CA" w:rsidRPr="00AC3783">
        <w:rPr>
          <w:rFonts w:ascii="Book Antiqua" w:hAnsi="Book Antiqua" w:cs="Times New Roman"/>
          <w:sz w:val="24"/>
          <w:szCs w:val="24"/>
        </w:rPr>
        <w:t xml:space="preserve"> </w:t>
      </w:r>
      <w:r w:rsidR="00EE6EEF" w:rsidRPr="00AC3783">
        <w:rPr>
          <w:rFonts w:ascii="Book Antiqua" w:hAnsi="Book Antiqua" w:cs="Times New Roman"/>
          <w:sz w:val="24"/>
          <w:szCs w:val="24"/>
        </w:rPr>
        <w:t>TNFα</w:t>
      </w:r>
      <w:r w:rsidR="00A240CA" w:rsidRPr="00AC3783">
        <w:rPr>
          <w:rFonts w:ascii="Book Antiqua" w:hAnsi="Book Antiqua" w:cs="Times New Roman"/>
          <w:sz w:val="24"/>
          <w:szCs w:val="24"/>
        </w:rPr>
        <w:t xml:space="preserve"> was completely antagonized when treated with Rifaximin, which</w:t>
      </w:r>
      <w:r w:rsidR="00050F2E" w:rsidRPr="00AC3783">
        <w:rPr>
          <w:rFonts w:ascii="Book Antiqua" w:hAnsi="Book Antiqua" w:cs="Times New Roman"/>
          <w:sz w:val="24"/>
          <w:szCs w:val="24"/>
        </w:rPr>
        <w:t xml:space="preserve"> </w:t>
      </w:r>
      <w:r w:rsidR="00A240CA" w:rsidRPr="00AC3783">
        <w:rPr>
          <w:rFonts w:ascii="Book Antiqua" w:hAnsi="Book Antiqua" w:cs="Times New Roman"/>
          <w:sz w:val="24"/>
          <w:szCs w:val="24"/>
        </w:rPr>
        <w:t>showed significant anti-inflammatory effect through PXR activation. Further, when cells cultured from colon biopsies of IBD patients were induced with LPS and followed by Rifaximin treatment, an abrogation</w:t>
      </w:r>
      <w:r w:rsidR="001E7AB0" w:rsidRPr="00AC3783">
        <w:rPr>
          <w:rFonts w:ascii="Book Antiqua" w:hAnsi="Book Antiqua" w:cs="Times New Roman"/>
          <w:sz w:val="24"/>
          <w:szCs w:val="24"/>
        </w:rPr>
        <w:t xml:space="preserve"> of</w:t>
      </w:r>
      <w:r w:rsidR="00A240CA" w:rsidRPr="00AC3783">
        <w:rPr>
          <w:rFonts w:ascii="Book Antiqua" w:hAnsi="Book Antiqua" w:cs="Times New Roman"/>
          <w:sz w:val="24"/>
          <w:szCs w:val="24"/>
        </w:rPr>
        <w:t xml:space="preserve"> the LPS induced </w:t>
      </w:r>
      <w:r w:rsidR="00FC79E9"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target genes such TNFα, MIP-3α and IL-8 </w:t>
      </w:r>
      <w:r w:rsidR="00522AE2" w:rsidRPr="00AC3783">
        <w:rPr>
          <w:rFonts w:ascii="Book Antiqua" w:hAnsi="Book Antiqua" w:cs="Times New Roman"/>
          <w:sz w:val="24"/>
          <w:szCs w:val="24"/>
        </w:rPr>
        <w:t xml:space="preserve">were </w:t>
      </w:r>
      <w:r w:rsidR="00867C20" w:rsidRPr="00AC3783">
        <w:rPr>
          <w:rFonts w:ascii="Book Antiqua" w:hAnsi="Book Antiqua" w:cs="Times New Roman"/>
          <w:sz w:val="24"/>
          <w:szCs w:val="24"/>
        </w:rPr>
        <w:t>observed</w:t>
      </w:r>
      <w:r w:rsidR="0095762A" w:rsidRPr="00AC3783">
        <w:rPr>
          <w:rFonts w:ascii="Book Antiqua" w:hAnsi="Book Antiqua" w:cs="Times New Roman"/>
          <w:sz w:val="24"/>
          <w:szCs w:val="24"/>
        </w:rPr>
        <w:t>.</w:t>
      </w:r>
      <w:r w:rsidR="00867C20" w:rsidRPr="00AC3783">
        <w:rPr>
          <w:rFonts w:ascii="Book Antiqua" w:hAnsi="Book Antiqua" w:cs="Times New Roman"/>
          <w:sz w:val="24"/>
          <w:szCs w:val="24"/>
        </w:rPr>
        <w:t xml:space="preserve"> These</w:t>
      </w:r>
      <w:r w:rsidR="00384133" w:rsidRPr="00AC3783">
        <w:rPr>
          <w:rFonts w:ascii="Book Antiqua" w:hAnsi="Book Antiqua" w:cs="Times New Roman"/>
          <w:sz w:val="24"/>
          <w:szCs w:val="24"/>
        </w:rPr>
        <w:t xml:space="preserve"> evidence clearly indicate</w:t>
      </w:r>
      <w:r w:rsidR="00A240CA" w:rsidRPr="00AC3783">
        <w:rPr>
          <w:rFonts w:ascii="Book Antiqua" w:hAnsi="Book Antiqua" w:cs="Times New Roman"/>
          <w:sz w:val="24"/>
          <w:szCs w:val="24"/>
        </w:rPr>
        <w:t xml:space="preserve"> that effectively inducing PXR</w:t>
      </w:r>
      <w:r w:rsidR="005865FF" w:rsidRPr="00AC3783">
        <w:rPr>
          <w:rFonts w:ascii="Book Antiqua" w:hAnsi="Book Antiqua" w:cs="Times New Roman"/>
          <w:sz w:val="24"/>
          <w:szCs w:val="24"/>
        </w:rPr>
        <w:t>,</w:t>
      </w:r>
      <w:r w:rsidR="00A240CA" w:rsidRPr="00AC3783">
        <w:rPr>
          <w:rFonts w:ascii="Book Antiqua" w:hAnsi="Book Antiqua" w:cs="Times New Roman"/>
          <w:sz w:val="24"/>
          <w:szCs w:val="24"/>
        </w:rPr>
        <w:t xml:space="preserve"> </w:t>
      </w:r>
      <w:r w:rsidR="00522AE2" w:rsidRPr="00AC3783">
        <w:rPr>
          <w:rFonts w:ascii="Book Antiqua" w:hAnsi="Book Antiqua" w:cs="Times New Roman"/>
          <w:sz w:val="24"/>
          <w:szCs w:val="24"/>
        </w:rPr>
        <w:t xml:space="preserve">which </w:t>
      </w:r>
      <w:r w:rsidR="00A240CA" w:rsidRPr="00AC3783">
        <w:rPr>
          <w:rFonts w:ascii="Book Antiqua" w:hAnsi="Book Antiqua" w:cs="Times New Roman"/>
          <w:sz w:val="24"/>
          <w:szCs w:val="24"/>
        </w:rPr>
        <w:t xml:space="preserve">inhibits the effects of LPS induced </w:t>
      </w:r>
      <w:r w:rsidR="00EE6EEF" w:rsidRPr="00AC3783">
        <w:rPr>
          <w:rFonts w:ascii="Book Antiqua" w:hAnsi="Book Antiqua" w:cs="Times New Roman"/>
          <w:sz w:val="24"/>
          <w:szCs w:val="24"/>
        </w:rPr>
        <w:t>TNFα</w:t>
      </w:r>
      <w:r w:rsidR="00A240CA" w:rsidRPr="00AC3783">
        <w:rPr>
          <w:rFonts w:ascii="Book Antiqua" w:hAnsi="Book Antiqua" w:cs="Times New Roman"/>
          <w:sz w:val="24"/>
          <w:szCs w:val="24"/>
        </w:rPr>
        <w:t xml:space="preserve"> and </w:t>
      </w:r>
      <w:r w:rsidR="00FC79E9"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w:t>
      </w:r>
      <w:r w:rsidR="001E7AB0" w:rsidRPr="00AC3783">
        <w:rPr>
          <w:rFonts w:ascii="Book Antiqua" w:hAnsi="Book Antiqua" w:cs="Times New Roman"/>
          <w:sz w:val="24"/>
          <w:szCs w:val="24"/>
        </w:rPr>
        <w:t>may pose as a</w:t>
      </w:r>
      <w:r w:rsidR="00A240CA" w:rsidRPr="00AC3783">
        <w:rPr>
          <w:rFonts w:ascii="Book Antiqua" w:hAnsi="Book Antiqua" w:cs="Times New Roman"/>
          <w:sz w:val="24"/>
          <w:szCs w:val="24"/>
        </w:rPr>
        <w:t xml:space="preserve"> desired </w:t>
      </w:r>
      <w:r w:rsidR="001E7AB0" w:rsidRPr="00AC3783">
        <w:rPr>
          <w:rFonts w:ascii="Book Antiqua" w:hAnsi="Book Antiqua" w:cs="Times New Roman"/>
          <w:sz w:val="24"/>
          <w:szCs w:val="24"/>
        </w:rPr>
        <w:t xml:space="preserve">outcome </w:t>
      </w:r>
      <w:r w:rsidR="00A240CA" w:rsidRPr="00AC3783">
        <w:rPr>
          <w:rFonts w:ascii="Book Antiqua" w:hAnsi="Book Antiqua" w:cs="Times New Roman"/>
          <w:sz w:val="24"/>
          <w:szCs w:val="24"/>
        </w:rPr>
        <w:t xml:space="preserve">in </w:t>
      </w:r>
      <w:r w:rsidR="0095762A"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treatment of BT.</w:t>
      </w:r>
    </w:p>
    <w:p w14:paraId="0F9F026A" w14:textId="77777777" w:rsidR="004F324E" w:rsidRPr="00AC3783" w:rsidRDefault="004F324E" w:rsidP="00AB636C">
      <w:pPr>
        <w:spacing w:after="0" w:line="360" w:lineRule="auto"/>
        <w:jc w:val="both"/>
        <w:rPr>
          <w:rFonts w:ascii="Book Antiqua" w:hAnsi="Book Antiqua" w:cs="Times New Roman"/>
          <w:sz w:val="24"/>
          <w:szCs w:val="24"/>
          <w:lang w:eastAsia="zh-CN"/>
        </w:rPr>
      </w:pPr>
    </w:p>
    <w:p w14:paraId="0FCCCD96" w14:textId="58DD0A07" w:rsidR="00A240CA" w:rsidRPr="00AC3783" w:rsidRDefault="004F324E"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PXR and MDR1 puzzle</w:t>
      </w:r>
    </w:p>
    <w:p w14:paraId="3EF7B6B4" w14:textId="2101247D"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Multi </w:t>
      </w:r>
      <w:r w:rsidR="000D7F72" w:rsidRPr="00AC3783">
        <w:rPr>
          <w:rFonts w:ascii="Book Antiqua" w:hAnsi="Book Antiqua" w:cs="Times New Roman"/>
          <w:sz w:val="24"/>
          <w:szCs w:val="24"/>
        </w:rPr>
        <w:t>d</w:t>
      </w:r>
      <w:r w:rsidRPr="00AC3783">
        <w:rPr>
          <w:rFonts w:ascii="Book Antiqua" w:hAnsi="Book Antiqua" w:cs="Times New Roman"/>
          <w:sz w:val="24"/>
          <w:szCs w:val="24"/>
        </w:rPr>
        <w:t xml:space="preserve">rug </w:t>
      </w:r>
      <w:r w:rsidR="000D7F72" w:rsidRPr="00AC3783">
        <w:rPr>
          <w:rFonts w:ascii="Book Antiqua" w:hAnsi="Book Antiqua" w:cs="Times New Roman"/>
          <w:sz w:val="24"/>
          <w:szCs w:val="24"/>
        </w:rPr>
        <w:t>r</w:t>
      </w:r>
      <w:r w:rsidRPr="00AC3783">
        <w:rPr>
          <w:rFonts w:ascii="Book Antiqua" w:hAnsi="Book Antiqua" w:cs="Times New Roman"/>
          <w:sz w:val="24"/>
          <w:szCs w:val="24"/>
        </w:rPr>
        <w:t>esistance gene (MDR</w:t>
      </w:r>
      <w:r w:rsidR="008C5221" w:rsidRPr="00AC3783">
        <w:rPr>
          <w:rFonts w:ascii="Book Antiqua" w:hAnsi="Book Antiqua" w:cs="Times New Roman"/>
          <w:sz w:val="24"/>
          <w:szCs w:val="24"/>
        </w:rPr>
        <w:t>)</w:t>
      </w:r>
      <w:r w:rsidR="00A16385"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1 is categorized under the ABC family of </w:t>
      </w:r>
      <w:r w:rsidR="000D7F72" w:rsidRPr="00AC3783">
        <w:rPr>
          <w:rFonts w:ascii="Book Antiqua" w:hAnsi="Book Antiqua" w:cs="Times New Roman"/>
          <w:sz w:val="24"/>
          <w:szCs w:val="24"/>
        </w:rPr>
        <w:t>t</w:t>
      </w:r>
      <w:r w:rsidRPr="00AC3783">
        <w:rPr>
          <w:rFonts w:ascii="Book Antiqua" w:hAnsi="Book Antiqua" w:cs="Times New Roman"/>
          <w:sz w:val="24"/>
          <w:szCs w:val="24"/>
        </w:rPr>
        <w:t xml:space="preserve">ransporters </w:t>
      </w:r>
      <w:r w:rsidR="00ED6F17" w:rsidRPr="00AC3783">
        <w:rPr>
          <w:rFonts w:ascii="Book Antiqua" w:hAnsi="Book Antiqua" w:cs="Times New Roman"/>
          <w:sz w:val="24"/>
          <w:szCs w:val="24"/>
        </w:rPr>
        <w:t xml:space="preserve">and </w:t>
      </w:r>
      <w:r w:rsidRPr="00AC3783">
        <w:rPr>
          <w:rFonts w:ascii="Book Antiqua" w:hAnsi="Book Antiqua" w:cs="Times New Roman"/>
          <w:sz w:val="24"/>
          <w:szCs w:val="24"/>
        </w:rPr>
        <w:t>encodes the transmembrane protein P-glycoprotein (P-gp)</w:t>
      </w:r>
      <w:r w:rsidR="00977A93" w:rsidRPr="00AC3783">
        <w:rPr>
          <w:rFonts w:ascii="Book Antiqua" w:hAnsi="Book Antiqua" w:cs="Times New Roman"/>
          <w:sz w:val="24"/>
          <w:szCs w:val="24"/>
        </w:rPr>
        <w:t>.  MDR1 is</w:t>
      </w:r>
      <w:r w:rsidRPr="00AC3783">
        <w:rPr>
          <w:rFonts w:ascii="Book Antiqua" w:hAnsi="Book Antiqua" w:cs="Times New Roman"/>
          <w:sz w:val="24"/>
          <w:szCs w:val="24"/>
        </w:rPr>
        <w:t xml:space="preserve"> one of the pri</w:t>
      </w:r>
      <w:r w:rsidR="00867C20" w:rsidRPr="00AC3783">
        <w:rPr>
          <w:rFonts w:ascii="Book Antiqua" w:hAnsi="Book Antiqua" w:cs="Times New Roman"/>
          <w:sz w:val="24"/>
          <w:szCs w:val="24"/>
        </w:rPr>
        <w:t>mary genes regulated by PXR</w:t>
      </w:r>
      <w:r w:rsidR="00884EDC" w:rsidRPr="00AC3783">
        <w:rPr>
          <w:rFonts w:ascii="Book Antiqua" w:hAnsi="Book Antiqua" w:cs="Times New Roman"/>
          <w:sz w:val="24"/>
          <w:szCs w:val="24"/>
        </w:rPr>
        <w:t xml:space="preserve"> and </w:t>
      </w:r>
      <w:r w:rsidR="00ED6F17" w:rsidRPr="00AC3783">
        <w:rPr>
          <w:rFonts w:ascii="Book Antiqua" w:hAnsi="Book Antiqua" w:cs="Times New Roman"/>
          <w:sz w:val="24"/>
          <w:szCs w:val="24"/>
        </w:rPr>
        <w:t>is</w:t>
      </w:r>
      <w:r w:rsidR="00D871A6" w:rsidRPr="00AC3783">
        <w:rPr>
          <w:rFonts w:ascii="Book Antiqua" w:hAnsi="Book Antiqua" w:cs="Times New Roman"/>
          <w:sz w:val="24"/>
          <w:szCs w:val="24"/>
        </w:rPr>
        <w:t xml:space="preserve"> </w:t>
      </w:r>
      <w:r w:rsidR="00ED6F17" w:rsidRPr="00AC3783">
        <w:rPr>
          <w:rFonts w:ascii="Book Antiqua" w:hAnsi="Book Antiqua" w:cs="Times New Roman"/>
          <w:sz w:val="24"/>
          <w:szCs w:val="24"/>
        </w:rPr>
        <w:t xml:space="preserve">widely expressed </w:t>
      </w:r>
      <w:r w:rsidR="00D871A6" w:rsidRPr="00AC3783">
        <w:rPr>
          <w:rFonts w:ascii="Book Antiqua" w:hAnsi="Book Antiqua" w:cs="Times New Roman"/>
          <w:sz w:val="24"/>
          <w:szCs w:val="24"/>
        </w:rPr>
        <w:t>in</w:t>
      </w:r>
      <w:r w:rsidRPr="00AC3783">
        <w:rPr>
          <w:rFonts w:ascii="Book Antiqua" w:hAnsi="Book Antiqua" w:cs="Times New Roman"/>
          <w:sz w:val="24"/>
          <w:szCs w:val="24"/>
        </w:rPr>
        <w:t xml:space="preserve"> intestinal epithelial cells and </w:t>
      </w:r>
      <w:r w:rsidR="00D871A6" w:rsidRPr="00AC3783">
        <w:rPr>
          <w:rFonts w:ascii="Book Antiqua" w:hAnsi="Book Antiqua" w:cs="Times New Roman"/>
          <w:sz w:val="24"/>
          <w:szCs w:val="24"/>
        </w:rPr>
        <w:t xml:space="preserve">the </w:t>
      </w:r>
      <w:proofErr w:type="gramStart"/>
      <w:r w:rsidRPr="00AC3783">
        <w:rPr>
          <w:rFonts w:ascii="Book Antiqua" w:hAnsi="Book Antiqua" w:cs="Times New Roman"/>
          <w:sz w:val="24"/>
          <w:szCs w:val="24"/>
        </w:rPr>
        <w:t>liver</w:t>
      </w:r>
      <w:r w:rsidR="002C2527"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76</w:t>
      </w:r>
      <w:r w:rsidR="002C2527" w:rsidRPr="00AC3783">
        <w:rPr>
          <w:rFonts w:ascii="Book Antiqua" w:hAnsi="Book Antiqua" w:cs="Times New Roman"/>
          <w:sz w:val="24"/>
          <w:szCs w:val="24"/>
          <w:vertAlign w:val="superscript"/>
        </w:rPr>
        <w:t>]</w:t>
      </w:r>
      <w:r w:rsidR="00884EDC" w:rsidRPr="00AC3783">
        <w:rPr>
          <w:rFonts w:ascii="Book Antiqua" w:hAnsi="Book Antiqua" w:cs="Times New Roman"/>
          <w:sz w:val="24"/>
          <w:szCs w:val="24"/>
        </w:rPr>
        <w:t>.</w:t>
      </w:r>
      <w:r w:rsidR="00FB6608"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P-gp </w:t>
      </w:r>
      <w:r w:rsidR="00050F2E" w:rsidRPr="00AC3783">
        <w:rPr>
          <w:rFonts w:ascii="Book Antiqua" w:hAnsi="Book Antiqua" w:cs="Times New Roman"/>
          <w:sz w:val="24"/>
          <w:szCs w:val="24"/>
        </w:rPr>
        <w:t xml:space="preserve">acts as </w:t>
      </w:r>
      <w:r w:rsidRPr="00AC3783">
        <w:rPr>
          <w:rFonts w:ascii="Book Antiqua" w:hAnsi="Book Antiqua" w:cs="Times New Roman"/>
          <w:sz w:val="24"/>
          <w:szCs w:val="24"/>
        </w:rPr>
        <w:t>an A</w:t>
      </w:r>
      <w:r w:rsidR="00977A93" w:rsidRPr="00AC3783">
        <w:rPr>
          <w:rFonts w:ascii="Book Antiqua" w:hAnsi="Book Antiqua" w:cs="Times New Roman"/>
          <w:sz w:val="24"/>
          <w:szCs w:val="24"/>
        </w:rPr>
        <w:t>TP-dependent drug efflux system</w:t>
      </w:r>
      <w:r w:rsidR="00884EDC" w:rsidRPr="00AC3783">
        <w:rPr>
          <w:rFonts w:ascii="Book Antiqua" w:hAnsi="Book Antiqua" w:cs="Times New Roman"/>
          <w:sz w:val="24"/>
          <w:szCs w:val="24"/>
        </w:rPr>
        <w:t xml:space="preserve"> and</w:t>
      </w:r>
      <w:r w:rsidR="00977A93" w:rsidRPr="00AC3783">
        <w:rPr>
          <w:rFonts w:ascii="Book Antiqua" w:hAnsi="Book Antiqua" w:cs="Times New Roman"/>
          <w:sz w:val="24"/>
          <w:szCs w:val="24"/>
        </w:rPr>
        <w:t xml:space="preserve"> is</w:t>
      </w:r>
      <w:r w:rsidRPr="00AC3783">
        <w:rPr>
          <w:rFonts w:ascii="Book Antiqua" w:hAnsi="Book Antiqua" w:cs="Times New Roman"/>
          <w:sz w:val="24"/>
          <w:szCs w:val="24"/>
        </w:rPr>
        <w:t xml:space="preserve"> responsible </w:t>
      </w:r>
      <w:r w:rsidRPr="00AC3783">
        <w:rPr>
          <w:rFonts w:ascii="Book Antiqua" w:hAnsi="Book Antiqua" w:cs="Times New Roman"/>
          <w:sz w:val="24"/>
          <w:szCs w:val="24"/>
        </w:rPr>
        <w:lastRenderedPageBreak/>
        <w:t>for maintaining intestinal homeostasis by pushing out noxious chemicals (from drug or microbial source) from</w:t>
      </w:r>
      <w:r w:rsidR="00867C20" w:rsidRPr="00AC3783">
        <w:rPr>
          <w:rFonts w:ascii="Book Antiqua" w:hAnsi="Book Antiqua" w:cs="Times New Roman"/>
          <w:sz w:val="24"/>
          <w:szCs w:val="24"/>
        </w:rPr>
        <w:t xml:space="preserve"> mucosa back into gut lumen</w:t>
      </w:r>
      <w:r w:rsidR="002C2527" w:rsidRPr="00AC3783">
        <w:rPr>
          <w:rFonts w:ascii="Book Antiqua" w:hAnsi="Book Antiqua" w:cs="Times New Roman"/>
          <w:sz w:val="24"/>
          <w:szCs w:val="24"/>
          <w:vertAlign w:val="superscript"/>
        </w:rPr>
        <w:t>[</w:t>
      </w:r>
      <w:r w:rsidR="004F324E" w:rsidRPr="00AC3783">
        <w:rPr>
          <w:rFonts w:ascii="Book Antiqua" w:hAnsi="Book Antiqua" w:cs="Times New Roman"/>
          <w:sz w:val="24"/>
          <w:szCs w:val="24"/>
          <w:vertAlign w:val="superscript"/>
        </w:rPr>
        <w:t>76,</w:t>
      </w:r>
      <w:r w:rsidR="00E8751B" w:rsidRPr="00AC3783">
        <w:rPr>
          <w:rFonts w:ascii="Book Antiqua" w:hAnsi="Book Antiqua" w:cs="Times New Roman"/>
          <w:sz w:val="24"/>
          <w:szCs w:val="24"/>
          <w:vertAlign w:val="superscript"/>
        </w:rPr>
        <w:t>77</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Poly</w:t>
      </w:r>
      <w:r w:rsidR="005A51E2" w:rsidRPr="00AC3783">
        <w:rPr>
          <w:rFonts w:ascii="Book Antiqua" w:hAnsi="Book Antiqua" w:cs="Times New Roman"/>
          <w:sz w:val="24"/>
          <w:szCs w:val="24"/>
        </w:rPr>
        <w:t>morphism in Mdr1a gene that results</w:t>
      </w:r>
      <w:r w:rsidRPr="00AC3783">
        <w:rPr>
          <w:rFonts w:ascii="Book Antiqua" w:hAnsi="Book Antiqua" w:cs="Times New Roman"/>
          <w:sz w:val="24"/>
          <w:szCs w:val="24"/>
        </w:rPr>
        <w:t xml:space="preserve"> in a phenotype with reduced P-gp expression was observed in both Ulcerative colitis an</w:t>
      </w:r>
      <w:r w:rsidR="00867C20" w:rsidRPr="00AC3783">
        <w:rPr>
          <w:rFonts w:ascii="Book Antiqua" w:hAnsi="Book Antiqua" w:cs="Times New Roman"/>
          <w:sz w:val="24"/>
          <w:szCs w:val="24"/>
        </w:rPr>
        <w:t xml:space="preserve">d Chrons’s disease </w:t>
      </w:r>
      <w:proofErr w:type="gramStart"/>
      <w:r w:rsidR="00867C20" w:rsidRPr="00AC3783">
        <w:rPr>
          <w:rFonts w:ascii="Book Antiqua" w:hAnsi="Book Antiqua" w:cs="Times New Roman"/>
          <w:sz w:val="24"/>
          <w:szCs w:val="24"/>
        </w:rPr>
        <w:t>subjects</w:t>
      </w:r>
      <w:r w:rsidR="002C2527" w:rsidRPr="00AC3783">
        <w:rPr>
          <w:rFonts w:ascii="Book Antiqua" w:hAnsi="Book Antiqua" w:cs="Times New Roman"/>
          <w:sz w:val="24"/>
          <w:szCs w:val="24"/>
          <w:vertAlign w:val="superscript"/>
        </w:rPr>
        <w:t>[</w:t>
      </w:r>
      <w:proofErr w:type="gramEnd"/>
      <w:r w:rsidR="00E8751B" w:rsidRPr="00AC3783">
        <w:rPr>
          <w:rFonts w:ascii="Book Antiqua" w:hAnsi="Book Antiqua" w:cs="Times New Roman"/>
          <w:sz w:val="24"/>
          <w:szCs w:val="24"/>
          <w:vertAlign w:val="superscript"/>
        </w:rPr>
        <w:t>78</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w:t>
      </w:r>
      <w:r w:rsidR="00AA271B" w:rsidRPr="00AC3783">
        <w:rPr>
          <w:rFonts w:ascii="Book Antiqua" w:hAnsi="Book Antiqua" w:cs="Times New Roman"/>
          <w:sz w:val="24"/>
          <w:szCs w:val="24"/>
        </w:rPr>
        <w:t>Mdr1a</w:t>
      </w:r>
      <w:r w:rsidR="00AA271B" w:rsidRPr="00AC3783">
        <w:rPr>
          <w:rFonts w:ascii="Book Antiqua" w:hAnsi="Book Antiqua" w:cs="Times New Roman"/>
          <w:sz w:val="24"/>
          <w:szCs w:val="24"/>
          <w:vertAlign w:val="superscript"/>
        </w:rPr>
        <w:t>-/-</w:t>
      </w:r>
      <w:r w:rsidR="00AA271B" w:rsidRPr="00AC3783">
        <w:rPr>
          <w:rFonts w:ascii="Book Antiqua" w:hAnsi="Book Antiqua" w:cs="Times New Roman"/>
          <w:sz w:val="24"/>
          <w:szCs w:val="24"/>
        </w:rPr>
        <w:t xml:space="preserve"> </w:t>
      </w:r>
      <w:r w:rsidR="004F324E" w:rsidRPr="00AC3783">
        <w:rPr>
          <w:rFonts w:ascii="Book Antiqua" w:hAnsi="Book Antiqua" w:cs="Times New Roman"/>
          <w:sz w:val="24"/>
          <w:szCs w:val="24"/>
        </w:rPr>
        <w:t>knockout</w:t>
      </w:r>
      <w:r w:rsidRPr="00AC3783">
        <w:rPr>
          <w:rFonts w:ascii="Book Antiqua" w:hAnsi="Book Antiqua" w:cs="Times New Roman"/>
          <w:sz w:val="24"/>
          <w:szCs w:val="24"/>
        </w:rPr>
        <w:t xml:space="preserve"> mice models confirmed that</w:t>
      </w:r>
      <w:r w:rsidR="005A51E2" w:rsidRPr="00AC3783">
        <w:rPr>
          <w:rFonts w:ascii="Book Antiqua" w:hAnsi="Book Antiqua" w:cs="Times New Roman"/>
          <w:sz w:val="24"/>
          <w:szCs w:val="24"/>
        </w:rPr>
        <w:t>,</w:t>
      </w:r>
      <w:r w:rsidRPr="00AC3783">
        <w:rPr>
          <w:rFonts w:ascii="Book Antiqua" w:hAnsi="Book Antiqua" w:cs="Times New Roman"/>
          <w:sz w:val="24"/>
          <w:szCs w:val="24"/>
        </w:rPr>
        <w:t xml:space="preserve"> in absence of this efflux pump protein, the animals developed spontaneous colitis resembling human IBD. This effect was ameliorated </w:t>
      </w:r>
      <w:r w:rsidR="00A16385" w:rsidRPr="00AC3783">
        <w:rPr>
          <w:rFonts w:ascii="Book Antiqua" w:hAnsi="Book Antiqua" w:cs="Times New Roman"/>
          <w:sz w:val="24"/>
          <w:szCs w:val="24"/>
        </w:rPr>
        <w:t xml:space="preserve">by </w:t>
      </w:r>
      <w:r w:rsidRPr="00AC3783">
        <w:rPr>
          <w:rFonts w:ascii="Book Antiqua" w:hAnsi="Book Antiqua" w:cs="Times New Roman"/>
          <w:sz w:val="24"/>
          <w:szCs w:val="24"/>
        </w:rPr>
        <w:t>treatment with oral antibiotics indicating that reducing the bacterial burden is an effective measure to control inflammation</w:t>
      </w:r>
      <w:r w:rsidR="006F6C7C" w:rsidRPr="00AC3783">
        <w:rPr>
          <w:rFonts w:ascii="Book Antiqua" w:hAnsi="Book Antiqua" w:cs="Times New Roman"/>
          <w:sz w:val="24"/>
          <w:szCs w:val="24"/>
        </w:rPr>
        <w:t>. R</w:t>
      </w:r>
      <w:r w:rsidRPr="00AC3783">
        <w:rPr>
          <w:rFonts w:ascii="Book Antiqua" w:hAnsi="Book Antiqua" w:cs="Times New Roman"/>
          <w:sz w:val="24"/>
          <w:szCs w:val="24"/>
        </w:rPr>
        <w:t>educing</w:t>
      </w:r>
      <w:r w:rsidR="006F6C7C" w:rsidRPr="00AC3783">
        <w:rPr>
          <w:rFonts w:ascii="Book Antiqua" w:hAnsi="Book Antiqua" w:cs="Times New Roman"/>
          <w:sz w:val="24"/>
          <w:szCs w:val="24"/>
        </w:rPr>
        <w:t xml:space="preserve"> the toxin accumulation in </w:t>
      </w:r>
      <w:r w:rsidR="00C43B9D" w:rsidRPr="00AC3783">
        <w:rPr>
          <w:rFonts w:ascii="Book Antiqua" w:hAnsi="Book Antiqua" w:cs="Times New Roman"/>
          <w:sz w:val="24"/>
          <w:szCs w:val="24"/>
        </w:rPr>
        <w:t xml:space="preserve">the </w:t>
      </w:r>
      <w:r w:rsidR="006F6C7C" w:rsidRPr="00AC3783">
        <w:rPr>
          <w:rFonts w:ascii="Book Antiqua" w:hAnsi="Book Antiqua" w:cs="Times New Roman"/>
          <w:sz w:val="24"/>
          <w:szCs w:val="24"/>
        </w:rPr>
        <w:t>gut might be the probable mechanism for ameliorating</w:t>
      </w:r>
      <w:r w:rsidR="00ED6F17" w:rsidRPr="00AC3783">
        <w:rPr>
          <w:rFonts w:ascii="Book Antiqua" w:hAnsi="Book Antiqua" w:cs="Times New Roman"/>
          <w:sz w:val="24"/>
          <w:szCs w:val="24"/>
        </w:rPr>
        <w:t xml:space="preserve"> inflammation and thus underlining</w:t>
      </w:r>
      <w:r w:rsidRPr="00AC3783">
        <w:rPr>
          <w:rFonts w:ascii="Book Antiqua" w:hAnsi="Book Antiqua" w:cs="Times New Roman"/>
          <w:sz w:val="24"/>
          <w:szCs w:val="24"/>
        </w:rPr>
        <w:t xml:space="preserve"> the importance of a xenobiotic clearance system </w:t>
      </w:r>
      <w:r w:rsidR="00867C20" w:rsidRPr="00AC3783">
        <w:rPr>
          <w:rFonts w:ascii="Book Antiqua" w:hAnsi="Book Antiqua" w:cs="Times New Roman"/>
          <w:sz w:val="24"/>
          <w:szCs w:val="24"/>
        </w:rPr>
        <w:t xml:space="preserve">in the </w:t>
      </w:r>
      <w:proofErr w:type="gramStart"/>
      <w:r w:rsidR="00867C20" w:rsidRPr="00AC3783">
        <w:rPr>
          <w:rFonts w:ascii="Book Antiqua" w:hAnsi="Book Antiqua" w:cs="Times New Roman"/>
          <w:sz w:val="24"/>
          <w:szCs w:val="24"/>
        </w:rPr>
        <w:t>gut</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77</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Langman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79]</w:t>
      </w:r>
      <w:r w:rsidRPr="00AC3783">
        <w:rPr>
          <w:rFonts w:ascii="Book Antiqua" w:hAnsi="Book Antiqua" w:cs="Times New Roman"/>
          <w:sz w:val="24"/>
          <w:szCs w:val="24"/>
        </w:rPr>
        <w:t xml:space="preserve"> showed that mRNA levels of both PXR and Mdr1a were reduced in UC patients and also assumed that the dampening of PXR expression might be the probable reason for Mdr1a downregul</w:t>
      </w:r>
      <w:r w:rsidR="00867C20" w:rsidRPr="00AC3783">
        <w:rPr>
          <w:rFonts w:ascii="Book Antiqua" w:hAnsi="Book Antiqua" w:cs="Times New Roman"/>
          <w:sz w:val="24"/>
          <w:szCs w:val="24"/>
        </w:rPr>
        <w:t>ation</w:t>
      </w:r>
      <w:r w:rsidRPr="00AC3783">
        <w:rPr>
          <w:rFonts w:ascii="Book Antiqua" w:hAnsi="Book Antiqua" w:cs="Times New Roman"/>
          <w:sz w:val="24"/>
          <w:szCs w:val="24"/>
        </w:rPr>
        <w:t>.</w:t>
      </w:r>
    </w:p>
    <w:p w14:paraId="7302E8CA" w14:textId="7EB6C9FF" w:rsidR="00503D8A" w:rsidRPr="00AC3783" w:rsidRDefault="00A240CA"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t xml:space="preserve">A recent study performed by Toklu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80]</w:t>
      </w:r>
      <w:r w:rsidRPr="00AC3783">
        <w:rPr>
          <w:rFonts w:ascii="Book Antiqua" w:hAnsi="Book Antiqua" w:cs="Times New Roman"/>
          <w:sz w:val="24"/>
          <w:szCs w:val="24"/>
        </w:rPr>
        <w:t xml:space="preserve"> hypothesized that PXR stimulation by antibiotics rifampicin a</w:t>
      </w:r>
      <w:r w:rsidR="00F55974" w:rsidRPr="00AC3783">
        <w:rPr>
          <w:rFonts w:ascii="Book Antiqua" w:hAnsi="Book Antiqua" w:cs="Times New Roman"/>
          <w:sz w:val="24"/>
          <w:szCs w:val="24"/>
        </w:rPr>
        <w:t xml:space="preserve">nd spironolactone may cause an </w:t>
      </w:r>
      <w:r w:rsidRPr="00AC3783">
        <w:rPr>
          <w:rFonts w:ascii="Book Antiqua" w:hAnsi="Book Antiqua" w:cs="Times New Roman"/>
          <w:sz w:val="24"/>
          <w:szCs w:val="24"/>
        </w:rPr>
        <w:t>immunosuppressive effect through induction of Mdr1a gene (and thus P-gp protei</w:t>
      </w:r>
      <w:r w:rsidR="00867C20" w:rsidRPr="00AC3783">
        <w:rPr>
          <w:rFonts w:ascii="Book Antiqua" w:hAnsi="Book Antiqua" w:cs="Times New Roman"/>
          <w:sz w:val="24"/>
          <w:szCs w:val="24"/>
        </w:rPr>
        <w:t>n expression)</w:t>
      </w:r>
      <w:r w:rsidRPr="00AC3783">
        <w:rPr>
          <w:rFonts w:ascii="Book Antiqua" w:hAnsi="Book Antiqua" w:cs="Times New Roman"/>
          <w:sz w:val="24"/>
          <w:szCs w:val="24"/>
        </w:rPr>
        <w:t>. However, these observation</w:t>
      </w:r>
      <w:r w:rsidR="00884EDC" w:rsidRPr="00AC3783">
        <w:rPr>
          <w:rFonts w:ascii="Book Antiqua" w:hAnsi="Book Antiqua" w:cs="Times New Roman"/>
          <w:sz w:val="24"/>
          <w:szCs w:val="24"/>
        </w:rPr>
        <w:t>s</w:t>
      </w:r>
      <w:r w:rsidRPr="00AC3783">
        <w:rPr>
          <w:rFonts w:ascii="Book Antiqua" w:hAnsi="Book Antiqua" w:cs="Times New Roman"/>
          <w:sz w:val="24"/>
          <w:szCs w:val="24"/>
        </w:rPr>
        <w:t xml:space="preserve"> were conflicted by Blokzijl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81]</w:t>
      </w:r>
      <w:r w:rsidRPr="00AC3783">
        <w:rPr>
          <w:rFonts w:ascii="Book Antiqua" w:hAnsi="Book Antiqua" w:cs="Times New Roman"/>
          <w:sz w:val="24"/>
          <w:szCs w:val="24"/>
        </w:rPr>
        <w:t xml:space="preserve"> who showed that PXR protein levels were unchanged between inflamed and uninflamed human colons</w:t>
      </w:r>
      <w:r w:rsidR="00C1751D" w:rsidRPr="00AC3783">
        <w:rPr>
          <w:rFonts w:ascii="Book Antiqua" w:hAnsi="Book Antiqua" w:cs="Times New Roman"/>
          <w:sz w:val="24"/>
          <w:szCs w:val="24"/>
        </w:rPr>
        <w:t>,</w:t>
      </w:r>
      <w:r w:rsidRPr="00AC3783">
        <w:rPr>
          <w:rFonts w:ascii="Book Antiqua" w:hAnsi="Book Antiqua" w:cs="Times New Roman"/>
          <w:sz w:val="24"/>
          <w:szCs w:val="24"/>
        </w:rPr>
        <w:t xml:space="preserve"> in spite of low Mdr1a</w:t>
      </w:r>
      <w:r w:rsidR="00C1751D" w:rsidRPr="00AC3783">
        <w:rPr>
          <w:rFonts w:ascii="Book Antiqua" w:hAnsi="Book Antiqua" w:cs="Times New Roman"/>
          <w:sz w:val="24"/>
          <w:szCs w:val="24"/>
        </w:rPr>
        <w:t xml:space="preserve"> expression in the same tissues. Thus </w:t>
      </w:r>
      <w:r w:rsidR="005A51E2" w:rsidRPr="00AC3783">
        <w:rPr>
          <w:rFonts w:ascii="Book Antiqua" w:hAnsi="Book Antiqua" w:cs="Times New Roman"/>
          <w:sz w:val="24"/>
          <w:szCs w:val="24"/>
        </w:rPr>
        <w:t>in</w:t>
      </w:r>
      <w:r w:rsidR="00C1751D" w:rsidRPr="00AC3783">
        <w:rPr>
          <w:rFonts w:ascii="Book Antiqua" w:hAnsi="Book Antiqua" w:cs="Times New Roman"/>
          <w:sz w:val="24"/>
          <w:szCs w:val="24"/>
        </w:rPr>
        <w:t xml:space="preserve"> such a scenario Mdr1a may be</w:t>
      </w:r>
      <w:r w:rsidRPr="00AC3783">
        <w:rPr>
          <w:rFonts w:ascii="Book Antiqua" w:hAnsi="Book Antiqua" w:cs="Times New Roman"/>
          <w:sz w:val="24"/>
          <w:szCs w:val="24"/>
        </w:rPr>
        <w:t xml:space="preserve"> independent o</w:t>
      </w:r>
      <w:r w:rsidR="00867C20" w:rsidRPr="00AC3783">
        <w:rPr>
          <w:rFonts w:ascii="Book Antiqua" w:hAnsi="Book Antiqua" w:cs="Times New Roman"/>
          <w:sz w:val="24"/>
          <w:szCs w:val="24"/>
        </w:rPr>
        <w:t>f PXR protein concentration</w:t>
      </w:r>
      <w:r w:rsidRPr="00AC3783">
        <w:rPr>
          <w:rFonts w:ascii="Book Antiqua" w:hAnsi="Book Antiqua" w:cs="Times New Roman"/>
          <w:sz w:val="24"/>
          <w:szCs w:val="24"/>
        </w:rPr>
        <w:t xml:space="preserve">. </w:t>
      </w:r>
      <w:r w:rsidR="00262356" w:rsidRPr="00AC3783">
        <w:rPr>
          <w:rFonts w:ascii="Book Antiqua" w:hAnsi="Book Antiqua" w:cs="Times New Roman"/>
          <w:sz w:val="24"/>
          <w:szCs w:val="24"/>
        </w:rPr>
        <w:t xml:space="preserve">Ros </w:t>
      </w:r>
      <w:r w:rsidR="00262356" w:rsidRPr="00AC3783">
        <w:rPr>
          <w:rFonts w:ascii="Book Antiqua" w:hAnsi="Book Antiqua" w:cs="Times New Roman"/>
          <w:i/>
          <w:sz w:val="24"/>
          <w:szCs w:val="24"/>
        </w:rPr>
        <w:t xml:space="preserve">et </w:t>
      </w:r>
      <w:proofErr w:type="gramStart"/>
      <w:r w:rsidR="00262356"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82]</w:t>
      </w:r>
      <w:r w:rsidR="004F324E" w:rsidRPr="00AC3783">
        <w:rPr>
          <w:rFonts w:ascii="Book Antiqua" w:hAnsi="Book Antiqua" w:cs="Times New Roman"/>
          <w:sz w:val="24"/>
          <w:szCs w:val="24"/>
          <w:vertAlign w:val="superscript"/>
          <w:lang w:eastAsia="zh-CN"/>
        </w:rPr>
        <w:t xml:space="preserve"> </w:t>
      </w:r>
      <w:r w:rsidRPr="00AC3783">
        <w:rPr>
          <w:rFonts w:ascii="Book Antiqua" w:hAnsi="Book Antiqua" w:cs="Times New Roman"/>
          <w:sz w:val="24"/>
          <w:szCs w:val="24"/>
        </w:rPr>
        <w:t>reported Mdr1a expression to be unaltered in liver of LPS-treat</w:t>
      </w:r>
      <w:r w:rsidR="00867C20" w:rsidRPr="00AC3783">
        <w:rPr>
          <w:rFonts w:ascii="Book Antiqua" w:hAnsi="Book Antiqua" w:cs="Times New Roman"/>
          <w:sz w:val="24"/>
          <w:szCs w:val="24"/>
        </w:rPr>
        <w:t>ed rats</w:t>
      </w:r>
      <w:r w:rsidR="00F67F38" w:rsidRPr="00AC3783">
        <w:rPr>
          <w:rFonts w:ascii="Book Antiqua" w:hAnsi="Book Antiqua" w:cs="Times New Roman"/>
          <w:sz w:val="24"/>
          <w:szCs w:val="24"/>
        </w:rPr>
        <w:t xml:space="preserve">. Conflicting evidence regarding reduced Mdr1a levels in intestine was provided by </w:t>
      </w:r>
      <w:r w:rsidR="00867C20" w:rsidRPr="00AC3783">
        <w:rPr>
          <w:rFonts w:ascii="Book Antiqua" w:hAnsi="Book Antiqua" w:cs="Times New Roman"/>
          <w:sz w:val="24"/>
          <w:szCs w:val="24"/>
        </w:rPr>
        <w:t xml:space="preserve">Kalitsky-Szirtes </w:t>
      </w:r>
      <w:r w:rsidR="00867C20" w:rsidRPr="00AC3783">
        <w:rPr>
          <w:rFonts w:ascii="Book Antiqua" w:hAnsi="Book Antiqua" w:cs="Times New Roman"/>
          <w:i/>
          <w:sz w:val="24"/>
          <w:szCs w:val="24"/>
        </w:rPr>
        <w:t xml:space="preserve">et </w:t>
      </w:r>
      <w:proofErr w:type="gramStart"/>
      <w:r w:rsidR="00867C20" w:rsidRPr="00AC3783">
        <w:rPr>
          <w:rFonts w:ascii="Book Antiqua" w:hAnsi="Book Antiqua" w:cs="Times New Roman"/>
          <w:i/>
          <w:sz w:val="24"/>
          <w:szCs w:val="24"/>
        </w:rPr>
        <w:t>al</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83</w:t>
      </w:r>
      <w:r w:rsidR="002C2527" w:rsidRPr="00AC3783">
        <w:rPr>
          <w:rFonts w:ascii="Book Antiqua" w:hAnsi="Book Antiqua" w:cs="Times New Roman"/>
          <w:sz w:val="24"/>
          <w:szCs w:val="24"/>
          <w:vertAlign w:val="superscript"/>
        </w:rPr>
        <w:t>]</w:t>
      </w:r>
      <w:r w:rsidR="005A51E2" w:rsidRPr="00AC3783">
        <w:rPr>
          <w:rFonts w:ascii="Book Antiqua" w:hAnsi="Book Antiqua" w:cs="Times New Roman"/>
          <w:sz w:val="24"/>
          <w:szCs w:val="24"/>
        </w:rPr>
        <w:t xml:space="preserve">. </w:t>
      </w:r>
      <w:r w:rsidR="00F67F38" w:rsidRPr="00AC3783">
        <w:rPr>
          <w:rFonts w:ascii="Book Antiqua" w:hAnsi="Book Antiqua" w:cs="Times New Roman"/>
          <w:sz w:val="24"/>
          <w:szCs w:val="24"/>
        </w:rPr>
        <w:t>Further research using</w:t>
      </w:r>
      <w:r w:rsidRPr="00AC3783">
        <w:rPr>
          <w:rFonts w:ascii="Book Antiqua" w:hAnsi="Book Antiqua" w:cs="Times New Roman"/>
          <w:sz w:val="24"/>
          <w:szCs w:val="24"/>
        </w:rPr>
        <w:t xml:space="preserve"> PXR null mice may confirm if PXR-induced-P-gp expression is a valid mechanism in controlling </w:t>
      </w:r>
      <w:r w:rsidR="006637EC" w:rsidRPr="00AC3783">
        <w:rPr>
          <w:rFonts w:ascii="Book Antiqua" w:hAnsi="Book Antiqua" w:cs="Times New Roman"/>
          <w:sz w:val="24"/>
          <w:szCs w:val="24"/>
        </w:rPr>
        <w:t>BT</w:t>
      </w:r>
      <w:r w:rsidRPr="00AC3783">
        <w:rPr>
          <w:rFonts w:ascii="Book Antiqua" w:hAnsi="Book Antiqua" w:cs="Times New Roman"/>
          <w:sz w:val="24"/>
          <w:szCs w:val="24"/>
        </w:rPr>
        <w:t xml:space="preserve">, most probably by riding the gut of </w:t>
      </w:r>
      <w:r w:rsidR="006E3AA6" w:rsidRPr="00AC3783">
        <w:rPr>
          <w:rFonts w:ascii="Book Antiqua" w:hAnsi="Book Antiqua" w:cs="Times New Roman"/>
          <w:sz w:val="24"/>
          <w:szCs w:val="24"/>
        </w:rPr>
        <w:t>endotoxins, which</w:t>
      </w:r>
      <w:r w:rsidRPr="00AC3783">
        <w:rPr>
          <w:rFonts w:ascii="Book Antiqua" w:hAnsi="Book Antiqua" w:cs="Times New Roman"/>
          <w:sz w:val="24"/>
          <w:szCs w:val="24"/>
        </w:rPr>
        <w:t xml:space="preserve"> may otherwise stimulate mucosal immunity.</w:t>
      </w:r>
    </w:p>
    <w:p w14:paraId="45703C10" w14:textId="77777777" w:rsidR="004F324E" w:rsidRPr="00AC3783" w:rsidRDefault="004F324E" w:rsidP="00AB636C">
      <w:pPr>
        <w:spacing w:after="0" w:line="360" w:lineRule="auto"/>
        <w:ind w:firstLineChars="100" w:firstLine="240"/>
        <w:jc w:val="both"/>
        <w:rPr>
          <w:rFonts w:ascii="Book Antiqua" w:hAnsi="Book Antiqua" w:cs="Times New Roman"/>
          <w:sz w:val="24"/>
          <w:szCs w:val="24"/>
          <w:lang w:eastAsia="zh-CN"/>
        </w:rPr>
      </w:pPr>
    </w:p>
    <w:p w14:paraId="7E770905" w14:textId="5A5D815A" w:rsidR="00A240CA" w:rsidRPr="00AC3783" w:rsidRDefault="004F324E" w:rsidP="00AB636C">
      <w:pPr>
        <w:pStyle w:val="ListParagraph"/>
        <w:spacing w:after="0" w:line="360" w:lineRule="auto"/>
        <w:ind w:left="0"/>
        <w:jc w:val="both"/>
        <w:rPr>
          <w:rFonts w:ascii="Book Antiqua" w:hAnsi="Book Antiqua" w:cs="Times New Roman"/>
          <w:b/>
          <w:i/>
          <w:sz w:val="24"/>
          <w:szCs w:val="24"/>
        </w:rPr>
      </w:pPr>
      <w:r w:rsidRPr="00AC3783">
        <w:rPr>
          <w:rFonts w:ascii="Book Antiqua" w:hAnsi="Book Antiqua" w:cs="Times New Roman"/>
          <w:b/>
          <w:i/>
          <w:sz w:val="24"/>
          <w:szCs w:val="24"/>
        </w:rPr>
        <w:t>PXR and LPS</w:t>
      </w:r>
    </w:p>
    <w:p w14:paraId="37A212CE" w14:textId="2E8A07C5"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LPS is a major component of the cell walls of </w:t>
      </w:r>
      <w:r w:rsidR="00810F79" w:rsidRPr="00AC3783">
        <w:rPr>
          <w:rFonts w:ascii="Book Antiqua" w:hAnsi="Book Antiqua" w:cs="Times New Roman"/>
          <w:sz w:val="24"/>
          <w:szCs w:val="24"/>
        </w:rPr>
        <w:t>gram-negative</w:t>
      </w:r>
      <w:r w:rsidRPr="00AC3783">
        <w:rPr>
          <w:rFonts w:ascii="Book Antiqua" w:hAnsi="Book Antiqua" w:cs="Times New Roman"/>
          <w:sz w:val="24"/>
          <w:szCs w:val="24"/>
        </w:rPr>
        <w:t xml:space="preserve"> bacteria and is considered an </w:t>
      </w:r>
      <w:r w:rsidR="00810F79" w:rsidRPr="00AC3783">
        <w:rPr>
          <w:rFonts w:ascii="Book Antiqua" w:hAnsi="Book Antiqua" w:cs="Times New Roman"/>
          <w:sz w:val="24"/>
          <w:szCs w:val="24"/>
        </w:rPr>
        <w:t>endotoxin, which</w:t>
      </w:r>
      <w:r w:rsidRPr="00AC3783">
        <w:rPr>
          <w:rFonts w:ascii="Book Antiqua" w:hAnsi="Book Antiqua" w:cs="Times New Roman"/>
          <w:sz w:val="24"/>
          <w:szCs w:val="24"/>
        </w:rPr>
        <w:t xml:space="preserve"> potently stimulat</w:t>
      </w:r>
      <w:r w:rsidR="00867C20" w:rsidRPr="00AC3783">
        <w:rPr>
          <w:rFonts w:ascii="Book Antiqua" w:hAnsi="Book Antiqua" w:cs="Times New Roman"/>
          <w:sz w:val="24"/>
          <w:szCs w:val="24"/>
        </w:rPr>
        <w:t xml:space="preserve">es host innate immune </w:t>
      </w:r>
      <w:proofErr w:type="gramStart"/>
      <w:r w:rsidR="00867C20" w:rsidRPr="00AC3783">
        <w:rPr>
          <w:rFonts w:ascii="Book Antiqua" w:hAnsi="Book Antiqua" w:cs="Times New Roman"/>
          <w:sz w:val="24"/>
          <w:szCs w:val="24"/>
        </w:rPr>
        <w:t>response</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84,</w:t>
      </w:r>
      <w:r w:rsidR="00FF53A7" w:rsidRPr="00AC3783">
        <w:rPr>
          <w:rFonts w:ascii="Book Antiqua" w:hAnsi="Book Antiqua" w:cs="Times New Roman"/>
          <w:sz w:val="24"/>
          <w:szCs w:val="24"/>
          <w:vertAlign w:val="superscript"/>
        </w:rPr>
        <w:t>85</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r w:rsidR="00FF53A7" w:rsidRPr="00AC3783">
        <w:rPr>
          <w:rFonts w:ascii="Book Antiqua" w:hAnsi="Book Antiqua" w:cs="Times New Roman"/>
          <w:sz w:val="24"/>
          <w:szCs w:val="24"/>
          <w:vertAlign w:val="superscript"/>
        </w:rPr>
        <w:t xml:space="preserve"> </w:t>
      </w:r>
      <w:r w:rsidRPr="00AC3783">
        <w:rPr>
          <w:rFonts w:ascii="Book Antiqua" w:hAnsi="Book Antiqua" w:cs="Times New Roman"/>
          <w:sz w:val="24"/>
          <w:szCs w:val="24"/>
        </w:rPr>
        <w:t xml:space="preserve">LPS is recognized by its specific receptor TLR4 and is one of the earliest inflammatory triggers </w:t>
      </w:r>
      <w:r w:rsidRPr="00AC3783">
        <w:rPr>
          <w:rFonts w:ascii="Book Antiqua" w:hAnsi="Book Antiqua" w:cs="Times New Roman"/>
          <w:sz w:val="24"/>
          <w:szCs w:val="24"/>
        </w:rPr>
        <w:lastRenderedPageBreak/>
        <w:t xml:space="preserve">to induce gut barrier disruption and </w:t>
      </w:r>
      <w:proofErr w:type="gramStart"/>
      <w:r w:rsidR="006637EC" w:rsidRPr="00AC3783">
        <w:rPr>
          <w:rFonts w:ascii="Book Antiqua" w:hAnsi="Book Antiqua" w:cs="Times New Roman"/>
          <w:sz w:val="24"/>
          <w:szCs w:val="24"/>
        </w:rPr>
        <w:t>BT</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86</w:t>
      </w:r>
      <w:r w:rsidR="002C2527" w:rsidRPr="00AC3783">
        <w:rPr>
          <w:rFonts w:ascii="Book Antiqua" w:hAnsi="Book Antiqua" w:cs="Times New Roman"/>
          <w:sz w:val="24"/>
          <w:szCs w:val="24"/>
          <w:vertAlign w:val="superscript"/>
        </w:rPr>
        <w:t>]</w:t>
      </w:r>
      <w:r w:rsidR="00432401" w:rsidRPr="00AC3783">
        <w:rPr>
          <w:rFonts w:ascii="Book Antiqua" w:hAnsi="Book Antiqua" w:cs="Times New Roman"/>
          <w:sz w:val="24"/>
          <w:szCs w:val="24"/>
        </w:rPr>
        <w:t>. T</w:t>
      </w:r>
      <w:r w:rsidRPr="00AC3783">
        <w:rPr>
          <w:rFonts w:ascii="Book Antiqua" w:hAnsi="Book Antiqua" w:cs="Times New Roman"/>
          <w:sz w:val="24"/>
          <w:szCs w:val="24"/>
        </w:rPr>
        <w:t xml:space="preserve">he pro-inflammatory effects of LPS are mediated primarily through </w:t>
      </w:r>
      <w:r w:rsidR="00432401" w:rsidRPr="00AC3783">
        <w:rPr>
          <w:rFonts w:ascii="Book Antiqua" w:hAnsi="Book Antiqua" w:cs="Times New Roman"/>
          <w:sz w:val="24"/>
          <w:szCs w:val="24"/>
        </w:rPr>
        <w:t xml:space="preserve">activation of transcription factors like </w:t>
      </w:r>
      <w:r w:rsidR="00FC79E9" w:rsidRPr="00AC3783">
        <w:rPr>
          <w:rFonts w:ascii="Book Antiqua" w:hAnsi="Book Antiqua" w:cs="Times New Roman"/>
          <w:sz w:val="24"/>
          <w:szCs w:val="24"/>
        </w:rPr>
        <w:t>NF-κB</w:t>
      </w:r>
      <w:r w:rsidR="00810F79" w:rsidRPr="00AC3783">
        <w:rPr>
          <w:rFonts w:ascii="Book Antiqua" w:hAnsi="Book Antiqua" w:cs="Times New Roman"/>
          <w:sz w:val="24"/>
          <w:szCs w:val="24"/>
        </w:rPr>
        <w:t>, which</w:t>
      </w:r>
      <w:r w:rsidR="00432401" w:rsidRPr="00AC3783">
        <w:rPr>
          <w:rFonts w:ascii="Book Antiqua" w:hAnsi="Book Antiqua" w:cs="Times New Roman"/>
          <w:sz w:val="24"/>
          <w:szCs w:val="24"/>
        </w:rPr>
        <w:t xml:space="preserve"> </w:t>
      </w:r>
      <w:r w:rsidR="00FF53A7" w:rsidRPr="00AC3783">
        <w:rPr>
          <w:rFonts w:ascii="Book Antiqua" w:hAnsi="Book Antiqua" w:cs="Times New Roman"/>
          <w:sz w:val="24"/>
          <w:szCs w:val="24"/>
        </w:rPr>
        <w:t>is present</w:t>
      </w:r>
      <w:r w:rsidR="00ED6F17"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upstream </w:t>
      </w:r>
      <w:r w:rsidR="00867C20" w:rsidRPr="00AC3783">
        <w:rPr>
          <w:rFonts w:ascii="Book Antiqua" w:hAnsi="Book Antiqua" w:cs="Times New Roman"/>
          <w:sz w:val="24"/>
          <w:szCs w:val="24"/>
        </w:rPr>
        <w:t xml:space="preserve">in </w:t>
      </w:r>
      <w:r w:rsidR="00ED6F17" w:rsidRPr="00AC3783">
        <w:rPr>
          <w:rFonts w:ascii="Book Antiqua" w:hAnsi="Book Antiqua" w:cs="Times New Roman"/>
          <w:sz w:val="24"/>
          <w:szCs w:val="24"/>
        </w:rPr>
        <w:t xml:space="preserve">the </w:t>
      </w:r>
      <w:r w:rsidR="00867C20" w:rsidRPr="00AC3783">
        <w:rPr>
          <w:rFonts w:ascii="Book Antiqua" w:hAnsi="Book Antiqua" w:cs="Times New Roman"/>
          <w:sz w:val="24"/>
          <w:szCs w:val="24"/>
        </w:rPr>
        <w:t xml:space="preserve">inflammatory </w:t>
      </w:r>
      <w:proofErr w:type="gramStart"/>
      <w:r w:rsidR="00867C20" w:rsidRPr="00AC3783">
        <w:rPr>
          <w:rFonts w:ascii="Book Antiqua" w:hAnsi="Book Antiqua" w:cs="Times New Roman"/>
          <w:sz w:val="24"/>
          <w:szCs w:val="24"/>
        </w:rPr>
        <w:t>cascade</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56, 84</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In humans, a physiological </w:t>
      </w:r>
      <w:r w:rsidR="00C0604D" w:rsidRPr="00AC3783">
        <w:rPr>
          <w:rFonts w:ascii="Book Antiqua" w:hAnsi="Book Antiqua" w:cs="Times New Roman"/>
          <w:sz w:val="24"/>
          <w:szCs w:val="24"/>
        </w:rPr>
        <w:t>BT</w:t>
      </w:r>
      <w:r w:rsidRPr="00AC3783">
        <w:rPr>
          <w:rFonts w:ascii="Book Antiqua" w:hAnsi="Book Antiqua" w:cs="Times New Roman"/>
          <w:sz w:val="24"/>
          <w:szCs w:val="24"/>
        </w:rPr>
        <w:t xml:space="preserve"> state has been defined, where 5</w:t>
      </w:r>
      <w:r w:rsidR="004F324E" w:rsidRPr="00AC3783">
        <w:rPr>
          <w:rFonts w:ascii="Book Antiqua" w:hAnsi="Book Antiqua" w:cs="Times New Roman"/>
          <w:sz w:val="24"/>
          <w:szCs w:val="24"/>
          <w:lang w:eastAsia="zh-CN"/>
        </w:rPr>
        <w:t>%</w:t>
      </w:r>
      <w:r w:rsidRPr="00AC3783">
        <w:rPr>
          <w:rFonts w:ascii="Book Antiqua" w:hAnsi="Book Antiqua" w:cs="Times New Roman"/>
          <w:sz w:val="24"/>
          <w:szCs w:val="24"/>
        </w:rPr>
        <w:t>-10% of bacteria, tr</w:t>
      </w:r>
      <w:r w:rsidR="00632B07" w:rsidRPr="00AC3783">
        <w:rPr>
          <w:rFonts w:ascii="Book Antiqua" w:hAnsi="Book Antiqua" w:cs="Times New Roman"/>
          <w:sz w:val="24"/>
          <w:szCs w:val="24"/>
        </w:rPr>
        <w:t xml:space="preserve">anslocate across the intestine </w:t>
      </w:r>
      <w:r w:rsidRPr="00AC3783">
        <w:rPr>
          <w:rFonts w:ascii="Book Antiqua" w:hAnsi="Book Antiqua" w:cs="Times New Roman"/>
          <w:sz w:val="24"/>
          <w:szCs w:val="24"/>
        </w:rPr>
        <w:t>with minor exposures of LPS, maintaining a tightly regulated tolerance towards the gu</w:t>
      </w:r>
      <w:r w:rsidR="00867C20" w:rsidRPr="00AC3783">
        <w:rPr>
          <w:rFonts w:ascii="Book Antiqua" w:hAnsi="Book Antiqua" w:cs="Times New Roman"/>
          <w:sz w:val="24"/>
          <w:szCs w:val="24"/>
        </w:rPr>
        <w:t xml:space="preserve">t microbes and their </w:t>
      </w:r>
      <w:proofErr w:type="gramStart"/>
      <w:r w:rsidR="00867C20" w:rsidRPr="00AC3783">
        <w:rPr>
          <w:rFonts w:ascii="Book Antiqua" w:hAnsi="Book Antiqua" w:cs="Times New Roman"/>
          <w:sz w:val="24"/>
          <w:szCs w:val="24"/>
        </w:rPr>
        <w:t>toxins</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38</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However, when </w:t>
      </w:r>
      <w:r w:rsidR="007715C6" w:rsidRPr="00AC3783">
        <w:rPr>
          <w:rFonts w:ascii="Book Antiqua" w:hAnsi="Book Antiqua" w:cs="Times New Roman"/>
          <w:sz w:val="24"/>
          <w:szCs w:val="24"/>
        </w:rPr>
        <w:t xml:space="preserve">there are alterations in </w:t>
      </w:r>
      <w:r w:rsidRPr="00AC3783">
        <w:rPr>
          <w:rFonts w:ascii="Book Antiqua" w:hAnsi="Book Antiqua" w:cs="Times New Roman"/>
          <w:sz w:val="24"/>
          <w:szCs w:val="24"/>
        </w:rPr>
        <w:t>quantity (load) or qualit</w:t>
      </w:r>
      <w:r w:rsidR="007715C6" w:rsidRPr="00AC3783">
        <w:rPr>
          <w:rFonts w:ascii="Book Antiqua" w:hAnsi="Book Antiqua" w:cs="Times New Roman"/>
          <w:sz w:val="24"/>
          <w:szCs w:val="24"/>
        </w:rPr>
        <w:t>y (dysbiosis) of bacteria</w:t>
      </w:r>
      <w:r w:rsidRPr="00AC3783">
        <w:rPr>
          <w:rFonts w:ascii="Book Antiqua" w:hAnsi="Book Antiqua" w:cs="Times New Roman"/>
          <w:sz w:val="24"/>
          <w:szCs w:val="24"/>
        </w:rPr>
        <w:t>, the innate imm</w:t>
      </w:r>
      <w:r w:rsidR="007715C6" w:rsidRPr="00AC3783">
        <w:rPr>
          <w:rFonts w:ascii="Book Antiqua" w:hAnsi="Book Antiqua" w:cs="Times New Roman"/>
          <w:sz w:val="24"/>
          <w:szCs w:val="24"/>
        </w:rPr>
        <w:t xml:space="preserve">une system is activated overtly. This is </w:t>
      </w:r>
      <w:r w:rsidRPr="00AC3783">
        <w:rPr>
          <w:rFonts w:ascii="Book Antiqua" w:hAnsi="Book Antiqua" w:cs="Times New Roman"/>
          <w:sz w:val="24"/>
          <w:szCs w:val="24"/>
        </w:rPr>
        <w:t xml:space="preserve">often by means of increased exposure to </w:t>
      </w:r>
      <w:r w:rsidR="00810F79" w:rsidRPr="00AC3783">
        <w:rPr>
          <w:rFonts w:ascii="Book Antiqua" w:hAnsi="Book Antiqua" w:cs="Times New Roman"/>
          <w:sz w:val="24"/>
          <w:szCs w:val="24"/>
        </w:rPr>
        <w:t>LPS, which</w:t>
      </w:r>
      <w:r w:rsidR="008E4AB2" w:rsidRPr="00AC3783">
        <w:rPr>
          <w:rFonts w:ascii="Book Antiqua" w:hAnsi="Book Antiqua" w:cs="Times New Roman"/>
          <w:sz w:val="24"/>
          <w:szCs w:val="24"/>
        </w:rPr>
        <w:t xml:space="preserve"> stimulate </w:t>
      </w:r>
      <w:r w:rsidR="007715C6" w:rsidRPr="00AC3783">
        <w:rPr>
          <w:rFonts w:ascii="Book Antiqua" w:hAnsi="Book Antiqua" w:cs="Times New Roman"/>
          <w:sz w:val="24"/>
          <w:szCs w:val="24"/>
        </w:rPr>
        <w:t xml:space="preserve">immune cells such as </w:t>
      </w:r>
      <w:r w:rsidR="008E4AB2" w:rsidRPr="00AC3783">
        <w:rPr>
          <w:rFonts w:ascii="Book Antiqua" w:hAnsi="Book Antiqua" w:cs="Times New Roman"/>
          <w:sz w:val="24"/>
          <w:szCs w:val="24"/>
        </w:rPr>
        <w:t>monocytes, n</w:t>
      </w:r>
      <w:r w:rsidRPr="00AC3783">
        <w:rPr>
          <w:rFonts w:ascii="Book Antiqua" w:hAnsi="Book Antiqua" w:cs="Times New Roman"/>
          <w:sz w:val="24"/>
          <w:szCs w:val="24"/>
        </w:rPr>
        <w:t>eutrophils and lymphocytes</w:t>
      </w:r>
      <w:r w:rsidR="007715C6" w:rsidRPr="00AC3783">
        <w:rPr>
          <w:rFonts w:ascii="Book Antiqua" w:hAnsi="Book Antiqua" w:cs="Times New Roman"/>
          <w:sz w:val="24"/>
          <w:szCs w:val="24"/>
        </w:rPr>
        <w:t>. These cells</w:t>
      </w:r>
      <w:r w:rsidR="0058011B" w:rsidRPr="00AC3783">
        <w:rPr>
          <w:rFonts w:ascii="Book Antiqua" w:hAnsi="Book Antiqua" w:cs="Times New Roman"/>
          <w:sz w:val="24"/>
          <w:szCs w:val="24"/>
        </w:rPr>
        <w:t>,</w:t>
      </w:r>
      <w:r w:rsidR="007715C6" w:rsidRPr="00AC3783">
        <w:rPr>
          <w:rFonts w:ascii="Book Antiqua" w:hAnsi="Book Antiqua" w:cs="Times New Roman"/>
          <w:sz w:val="24"/>
          <w:szCs w:val="24"/>
        </w:rPr>
        <w:t xml:space="preserve"> in</w:t>
      </w:r>
      <w:r w:rsidRPr="00AC3783">
        <w:rPr>
          <w:rFonts w:ascii="Book Antiqua" w:hAnsi="Book Antiqua" w:cs="Times New Roman"/>
          <w:sz w:val="24"/>
          <w:szCs w:val="24"/>
        </w:rPr>
        <w:t xml:space="preserve"> turn</w:t>
      </w:r>
      <w:r w:rsidR="0058011B" w:rsidRPr="00AC3783">
        <w:rPr>
          <w:rFonts w:ascii="Book Antiqua" w:hAnsi="Book Antiqua" w:cs="Times New Roman"/>
          <w:sz w:val="24"/>
          <w:szCs w:val="24"/>
        </w:rPr>
        <w:t>,</w:t>
      </w:r>
      <w:r w:rsidRPr="00AC3783">
        <w:rPr>
          <w:rFonts w:ascii="Book Antiqua" w:hAnsi="Book Antiqua" w:cs="Times New Roman"/>
          <w:sz w:val="24"/>
          <w:szCs w:val="24"/>
        </w:rPr>
        <w:t xml:space="preserve"> produce acute response cytokines including IL1</w:t>
      </w:r>
      <w:r w:rsidR="00FC79E9" w:rsidRPr="00AC3783">
        <w:rPr>
          <w:rFonts w:ascii="Book Antiqua" w:hAnsi="Book Antiqua" w:cs="Times New Roman"/>
          <w:sz w:val="24"/>
          <w:szCs w:val="24"/>
        </w:rPr>
        <w:t>β</w:t>
      </w:r>
      <w:r w:rsidRPr="00AC3783">
        <w:rPr>
          <w:rFonts w:ascii="Book Antiqua" w:hAnsi="Book Antiqua" w:cs="Times New Roman"/>
          <w:sz w:val="24"/>
          <w:szCs w:val="24"/>
        </w:rPr>
        <w:t>, IL6</w:t>
      </w:r>
      <w:r w:rsidR="00050F2E" w:rsidRPr="00AC3783">
        <w:rPr>
          <w:rFonts w:ascii="Book Antiqua" w:hAnsi="Book Antiqua" w:cs="Times New Roman"/>
          <w:sz w:val="24"/>
          <w:szCs w:val="24"/>
        </w:rPr>
        <w:t xml:space="preserve"> </w:t>
      </w:r>
      <w:r w:rsidRPr="00AC3783">
        <w:rPr>
          <w:rFonts w:ascii="Book Antiqua" w:hAnsi="Book Antiqua" w:cs="Times New Roman"/>
          <w:sz w:val="24"/>
          <w:szCs w:val="24"/>
        </w:rPr>
        <w:t>and TNF</w:t>
      </w:r>
      <w:r w:rsidR="00FC79E9" w:rsidRPr="00AC3783">
        <w:rPr>
          <w:rFonts w:ascii="Book Antiqua" w:hAnsi="Book Antiqua" w:cs="Times New Roman"/>
          <w:sz w:val="24"/>
          <w:szCs w:val="24"/>
        </w:rPr>
        <w:t>α</w:t>
      </w:r>
      <w:r w:rsidR="007715C6"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7715C6" w:rsidRPr="00AC3783">
        <w:rPr>
          <w:rFonts w:ascii="Book Antiqua" w:hAnsi="Book Antiqua" w:cs="Times New Roman"/>
          <w:sz w:val="24"/>
          <w:szCs w:val="24"/>
        </w:rPr>
        <w:t>creating</w:t>
      </w:r>
      <w:r w:rsidR="00867C20" w:rsidRPr="00AC3783">
        <w:rPr>
          <w:rFonts w:ascii="Book Antiqua" w:hAnsi="Book Antiqua" w:cs="Times New Roman"/>
          <w:sz w:val="24"/>
          <w:szCs w:val="24"/>
        </w:rPr>
        <w:t xml:space="preserve"> an inflammatory </w:t>
      </w:r>
      <w:proofErr w:type="gramStart"/>
      <w:r w:rsidR="00867C20" w:rsidRPr="00AC3783">
        <w:rPr>
          <w:rFonts w:ascii="Book Antiqua" w:hAnsi="Book Antiqua" w:cs="Times New Roman"/>
          <w:sz w:val="24"/>
          <w:szCs w:val="24"/>
        </w:rPr>
        <w:t>profile</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87-89</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743C3DB5" w14:textId="7342D154" w:rsidR="00995644" w:rsidRPr="00AC3783" w:rsidRDefault="00A240CA"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t xml:space="preserve">LPS-induced inflammation models have highlighted the importance of PXR activity in regulating different phases of </w:t>
      </w:r>
      <w:r w:rsidR="0058011B" w:rsidRPr="00AC3783">
        <w:rPr>
          <w:rFonts w:ascii="Book Antiqua" w:hAnsi="Book Antiqua" w:cs="Times New Roman"/>
          <w:sz w:val="24"/>
          <w:szCs w:val="24"/>
        </w:rPr>
        <w:t xml:space="preserve">the </w:t>
      </w:r>
      <w:r w:rsidRPr="00AC3783">
        <w:rPr>
          <w:rFonts w:ascii="Book Antiqua" w:hAnsi="Book Antiqua" w:cs="Times New Roman"/>
          <w:sz w:val="24"/>
          <w:szCs w:val="24"/>
        </w:rPr>
        <w:t xml:space="preserve">immune response. Diminished expression of CYP3A gene </w:t>
      </w:r>
      <w:r w:rsidR="00810F79" w:rsidRPr="00AC3783">
        <w:rPr>
          <w:rFonts w:ascii="Book Antiqua" w:hAnsi="Book Antiqua" w:cs="Times New Roman"/>
          <w:sz w:val="24"/>
          <w:szCs w:val="24"/>
        </w:rPr>
        <w:t>was</w:t>
      </w:r>
      <w:r w:rsidRPr="00AC3783">
        <w:rPr>
          <w:rFonts w:ascii="Book Antiqua" w:hAnsi="Book Antiqua" w:cs="Times New Roman"/>
          <w:sz w:val="24"/>
          <w:szCs w:val="24"/>
        </w:rPr>
        <w:t xml:space="preserve"> identified </w:t>
      </w:r>
      <w:r w:rsidR="00810F79" w:rsidRPr="00AC3783">
        <w:rPr>
          <w:rFonts w:ascii="Book Antiqua" w:hAnsi="Book Antiqua" w:cs="Times New Roman"/>
          <w:sz w:val="24"/>
          <w:szCs w:val="24"/>
        </w:rPr>
        <w:t xml:space="preserve">during </w:t>
      </w:r>
      <w:r w:rsidRPr="00AC3783">
        <w:rPr>
          <w:rFonts w:ascii="Book Antiqua" w:hAnsi="Book Antiqua" w:cs="Times New Roman"/>
          <w:sz w:val="24"/>
          <w:szCs w:val="24"/>
        </w:rPr>
        <w:t>infections</w:t>
      </w:r>
      <w:r w:rsidR="009231B3" w:rsidRPr="00AC3783">
        <w:rPr>
          <w:rFonts w:ascii="Book Antiqua" w:hAnsi="Book Antiqua" w:cs="Times New Roman"/>
          <w:sz w:val="24"/>
          <w:szCs w:val="24"/>
        </w:rPr>
        <w:t xml:space="preserve"> and</w:t>
      </w:r>
      <w:r w:rsidRPr="00AC3783">
        <w:rPr>
          <w:rFonts w:ascii="Book Antiqua" w:hAnsi="Book Antiqua" w:cs="Times New Roman"/>
          <w:sz w:val="24"/>
          <w:szCs w:val="24"/>
        </w:rPr>
        <w:t xml:space="preserve"> has</w:t>
      </w:r>
      <w:r w:rsidR="009231B3" w:rsidRPr="00AC3783">
        <w:rPr>
          <w:rFonts w:ascii="Book Antiqua" w:hAnsi="Book Antiqua" w:cs="Times New Roman"/>
          <w:sz w:val="24"/>
          <w:szCs w:val="24"/>
        </w:rPr>
        <w:t xml:space="preserve"> </w:t>
      </w:r>
      <w:r w:rsidR="00361DA6" w:rsidRPr="00AC3783">
        <w:rPr>
          <w:rFonts w:ascii="Book Antiqua" w:hAnsi="Book Antiqua" w:cs="Times New Roman"/>
          <w:sz w:val="24"/>
          <w:szCs w:val="24"/>
        </w:rPr>
        <w:t xml:space="preserve">been </w:t>
      </w:r>
      <w:r w:rsidRPr="00AC3783">
        <w:rPr>
          <w:rFonts w:ascii="Book Antiqua" w:hAnsi="Book Antiqua" w:cs="Times New Roman"/>
          <w:sz w:val="24"/>
          <w:szCs w:val="24"/>
        </w:rPr>
        <w:t xml:space="preserve">replicated </w:t>
      </w:r>
      <w:r w:rsidR="00261BA2" w:rsidRPr="00AC3783">
        <w:rPr>
          <w:rFonts w:ascii="Book Antiqua" w:hAnsi="Book Antiqua" w:cs="Times New Roman"/>
          <w:sz w:val="24"/>
          <w:szCs w:val="24"/>
        </w:rPr>
        <w:t xml:space="preserve">in LPS-induced animal </w:t>
      </w:r>
      <w:proofErr w:type="gramStart"/>
      <w:r w:rsidR="00261BA2" w:rsidRPr="00AC3783">
        <w:rPr>
          <w:rFonts w:ascii="Book Antiqua" w:hAnsi="Book Antiqua" w:cs="Times New Roman"/>
          <w:sz w:val="24"/>
          <w:szCs w:val="24"/>
        </w:rPr>
        <w:t>models</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90,</w:t>
      </w:r>
      <w:r w:rsidR="00FF53A7" w:rsidRPr="00AC3783">
        <w:rPr>
          <w:rFonts w:ascii="Book Antiqua" w:hAnsi="Book Antiqua" w:cs="Times New Roman"/>
          <w:sz w:val="24"/>
          <w:szCs w:val="24"/>
          <w:vertAlign w:val="superscript"/>
        </w:rPr>
        <w:t>91</w:t>
      </w:r>
      <w:r w:rsidR="002C2527" w:rsidRPr="00AC3783">
        <w:rPr>
          <w:rFonts w:ascii="Book Antiqua" w:hAnsi="Book Antiqua" w:cs="Times New Roman"/>
          <w:sz w:val="24"/>
          <w:szCs w:val="24"/>
          <w:vertAlign w:val="superscript"/>
        </w:rPr>
        <w:t>]</w:t>
      </w:r>
      <w:r w:rsidR="00632B07" w:rsidRPr="00AC3783">
        <w:rPr>
          <w:rFonts w:ascii="Book Antiqua" w:hAnsi="Book Antiqua" w:cs="Times New Roman"/>
          <w:sz w:val="24"/>
          <w:szCs w:val="24"/>
        </w:rPr>
        <w:t xml:space="preserve">. </w:t>
      </w:r>
      <w:r w:rsidR="00810F79" w:rsidRPr="00AC3783">
        <w:rPr>
          <w:rFonts w:ascii="Book Antiqua" w:hAnsi="Book Antiqua" w:cs="Times New Roman"/>
          <w:sz w:val="24"/>
          <w:szCs w:val="24"/>
        </w:rPr>
        <w:t>Interestingly,</w:t>
      </w:r>
      <w:r w:rsidR="00632B07" w:rsidRPr="00AC3783">
        <w:rPr>
          <w:rFonts w:ascii="Book Antiqua" w:hAnsi="Book Antiqua" w:cs="Times New Roman"/>
          <w:sz w:val="24"/>
          <w:szCs w:val="24"/>
        </w:rPr>
        <w:t xml:space="preserve"> m</w:t>
      </w:r>
      <w:r w:rsidRPr="00AC3783">
        <w:rPr>
          <w:rFonts w:ascii="Book Antiqua" w:hAnsi="Book Antiqua" w:cs="Times New Roman"/>
          <w:sz w:val="24"/>
          <w:szCs w:val="24"/>
        </w:rPr>
        <w:t xml:space="preserve">RNA levels of PXR were also seen to be downregulated in such models. Indeed, Moriya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92]</w:t>
      </w:r>
      <w:r w:rsidR="004F324E" w:rsidRPr="00AC3783">
        <w:rPr>
          <w:rFonts w:ascii="Book Antiqua" w:hAnsi="Book Antiqua" w:cs="Times New Roman"/>
          <w:sz w:val="24"/>
          <w:szCs w:val="24"/>
          <w:vertAlign w:val="superscript"/>
          <w:lang w:eastAsia="zh-CN"/>
        </w:rPr>
        <w:t xml:space="preserve"> </w:t>
      </w:r>
      <w:r w:rsidRPr="00AC3783">
        <w:rPr>
          <w:rFonts w:ascii="Book Antiqua" w:hAnsi="Book Antiqua" w:cs="Times New Roman"/>
          <w:sz w:val="24"/>
          <w:szCs w:val="24"/>
        </w:rPr>
        <w:t>have indicated that LPS treatment significantly reduced both the gene expression and activity of CYP’s, even in mice that were pre-stimulated with PXR activator PCN. LPS</w:t>
      </w:r>
      <w:r w:rsidR="00361DA6" w:rsidRPr="00AC3783">
        <w:rPr>
          <w:rFonts w:ascii="Book Antiqua" w:hAnsi="Book Antiqua" w:cs="Times New Roman"/>
          <w:sz w:val="24"/>
          <w:szCs w:val="24"/>
        </w:rPr>
        <w:t xml:space="preserve"> </w:t>
      </w:r>
      <w:r w:rsidR="00A2575B" w:rsidRPr="00AC3783">
        <w:rPr>
          <w:rFonts w:ascii="Book Antiqua" w:hAnsi="Book Antiqua" w:cs="Times New Roman"/>
          <w:sz w:val="24"/>
          <w:szCs w:val="24"/>
        </w:rPr>
        <w:t>cause</w:t>
      </w:r>
      <w:r w:rsidR="00C66CF9" w:rsidRPr="00AC3783">
        <w:rPr>
          <w:rFonts w:ascii="Book Antiqua" w:hAnsi="Book Antiqua" w:cs="Times New Roman"/>
          <w:sz w:val="24"/>
          <w:szCs w:val="24"/>
        </w:rPr>
        <w:t>d</w:t>
      </w:r>
      <w:r w:rsidR="00A2575B" w:rsidRPr="00AC3783">
        <w:rPr>
          <w:rFonts w:ascii="Book Antiqua" w:hAnsi="Book Antiqua" w:cs="Times New Roman"/>
          <w:sz w:val="24"/>
          <w:szCs w:val="24"/>
        </w:rPr>
        <w:t xml:space="preserve"> </w:t>
      </w:r>
      <w:r w:rsidRPr="00AC3783">
        <w:rPr>
          <w:rFonts w:ascii="Book Antiqua" w:hAnsi="Book Antiqua" w:cs="Times New Roman"/>
          <w:sz w:val="24"/>
          <w:szCs w:val="24"/>
        </w:rPr>
        <w:t>this effect by inducing cytokines</w:t>
      </w:r>
      <w:r w:rsidR="00A2575B" w:rsidRPr="00AC3783">
        <w:rPr>
          <w:rFonts w:ascii="Book Antiqua" w:hAnsi="Book Antiqua" w:cs="Times New Roman"/>
          <w:sz w:val="24"/>
          <w:szCs w:val="24"/>
        </w:rPr>
        <w:t xml:space="preserve">, </w:t>
      </w:r>
      <w:r w:rsidRPr="00AC3783">
        <w:rPr>
          <w:rFonts w:ascii="Book Antiqua" w:hAnsi="Book Antiqua" w:cs="Times New Roman"/>
          <w:sz w:val="24"/>
          <w:szCs w:val="24"/>
        </w:rPr>
        <w:t>which</w:t>
      </w:r>
      <w:r w:rsidR="00361DA6" w:rsidRPr="00AC3783">
        <w:rPr>
          <w:rFonts w:ascii="Book Antiqua" w:hAnsi="Book Antiqua" w:cs="Times New Roman"/>
          <w:sz w:val="24"/>
          <w:szCs w:val="24"/>
        </w:rPr>
        <w:t xml:space="preserve"> </w:t>
      </w:r>
      <w:r w:rsidR="00C66CF9" w:rsidRPr="00AC3783">
        <w:rPr>
          <w:rFonts w:ascii="Book Antiqua" w:hAnsi="Book Antiqua" w:cs="Times New Roman"/>
          <w:sz w:val="24"/>
          <w:szCs w:val="24"/>
        </w:rPr>
        <w:t>bring about</w:t>
      </w:r>
      <w:r w:rsidR="00A2575B" w:rsidRPr="00AC3783">
        <w:rPr>
          <w:rFonts w:ascii="Book Antiqua" w:hAnsi="Book Antiqua" w:cs="Times New Roman"/>
          <w:sz w:val="24"/>
          <w:szCs w:val="24"/>
        </w:rPr>
        <w:t xml:space="preserve"> the </w:t>
      </w:r>
      <w:r w:rsidR="00361DA6" w:rsidRPr="00AC3783">
        <w:rPr>
          <w:rFonts w:ascii="Book Antiqua" w:hAnsi="Book Antiqua" w:cs="Times New Roman"/>
          <w:sz w:val="24"/>
          <w:szCs w:val="24"/>
        </w:rPr>
        <w:t>inhibition of</w:t>
      </w:r>
      <w:r w:rsidR="001F0C35" w:rsidRPr="00AC3783">
        <w:rPr>
          <w:rFonts w:ascii="Book Antiqua" w:hAnsi="Book Antiqua" w:cs="Times New Roman"/>
          <w:sz w:val="24"/>
          <w:szCs w:val="24"/>
        </w:rPr>
        <w:t xml:space="preserve"> </w:t>
      </w:r>
      <w:r w:rsidRPr="00AC3783">
        <w:rPr>
          <w:rFonts w:ascii="Book Antiqua" w:hAnsi="Book Antiqua" w:cs="Times New Roman"/>
          <w:sz w:val="24"/>
          <w:szCs w:val="24"/>
        </w:rPr>
        <w:t>PXR</w:t>
      </w:r>
      <w:r w:rsidR="00261BA2" w:rsidRPr="00AC3783">
        <w:rPr>
          <w:rFonts w:ascii="Book Antiqua" w:hAnsi="Book Antiqua" w:cs="Times New Roman"/>
          <w:sz w:val="24"/>
          <w:szCs w:val="24"/>
        </w:rPr>
        <w:t xml:space="preserve"> in an NF-κB dependent manner</w:t>
      </w:r>
      <w:r w:rsidRPr="00AC3783">
        <w:rPr>
          <w:rFonts w:ascii="Book Antiqua" w:hAnsi="Book Antiqua" w:cs="Times New Roman"/>
          <w:sz w:val="24"/>
          <w:szCs w:val="24"/>
        </w:rPr>
        <w:t xml:space="preserve">. </w:t>
      </w:r>
      <w:r w:rsidR="00FD5DEC" w:rsidRPr="00AC3783">
        <w:rPr>
          <w:rFonts w:ascii="Book Antiqua" w:hAnsi="Book Antiqua" w:cs="Times New Roman"/>
          <w:sz w:val="24"/>
          <w:szCs w:val="24"/>
        </w:rPr>
        <w:t xml:space="preserve">A similar </w:t>
      </w:r>
      <w:r w:rsidRPr="00AC3783">
        <w:rPr>
          <w:rFonts w:ascii="Book Antiqua" w:hAnsi="Book Antiqua" w:cs="Times New Roman"/>
          <w:sz w:val="24"/>
          <w:szCs w:val="24"/>
        </w:rPr>
        <w:t>observation was made by Gu</w:t>
      </w:r>
      <w:r w:rsidRPr="00AC3783">
        <w:rPr>
          <w:rFonts w:ascii="Book Antiqua" w:hAnsi="Book Antiqua" w:cs="Times New Roman"/>
          <w:i/>
          <w:sz w:val="24"/>
          <w:szCs w:val="24"/>
        </w:rPr>
        <w:t xml:space="preserve"> et al</w:t>
      </w:r>
      <w:r w:rsidR="004F324E" w:rsidRPr="00AC3783">
        <w:rPr>
          <w:rFonts w:ascii="Book Antiqua" w:hAnsi="Book Antiqua" w:cs="Times New Roman"/>
          <w:sz w:val="24"/>
          <w:szCs w:val="24"/>
          <w:vertAlign w:val="superscript"/>
        </w:rPr>
        <w:t>[56]</w:t>
      </w:r>
      <w:r w:rsidR="004F324E" w:rsidRPr="00AC3783">
        <w:rPr>
          <w:rFonts w:ascii="Book Antiqua" w:hAnsi="Book Antiqua" w:cs="Times New Roman"/>
          <w:sz w:val="24"/>
          <w:szCs w:val="24"/>
          <w:vertAlign w:val="superscript"/>
          <w:lang w:eastAsia="zh-CN"/>
        </w:rPr>
        <w:t xml:space="preserve"> </w:t>
      </w:r>
      <w:r w:rsidRPr="00AC3783">
        <w:rPr>
          <w:rFonts w:ascii="Book Antiqua" w:hAnsi="Book Antiqua" w:cs="Times New Roman"/>
          <w:sz w:val="24"/>
          <w:szCs w:val="24"/>
        </w:rPr>
        <w:t>w</w:t>
      </w:r>
      <w:r w:rsidR="00F31297" w:rsidRPr="00AC3783">
        <w:rPr>
          <w:rFonts w:ascii="Book Antiqua" w:hAnsi="Book Antiqua" w:cs="Times New Roman"/>
          <w:sz w:val="24"/>
          <w:szCs w:val="24"/>
        </w:rPr>
        <w:t>h</w:t>
      </w:r>
      <w:r w:rsidRPr="00AC3783">
        <w:rPr>
          <w:rFonts w:ascii="Book Antiqua" w:hAnsi="Book Antiqua" w:cs="Times New Roman"/>
          <w:sz w:val="24"/>
          <w:szCs w:val="24"/>
        </w:rPr>
        <w:t>ere</w:t>
      </w:r>
      <w:r w:rsidR="00F31297" w:rsidRPr="00AC3783">
        <w:rPr>
          <w:rFonts w:ascii="Book Antiqua" w:hAnsi="Book Antiqua" w:cs="Times New Roman"/>
          <w:sz w:val="24"/>
          <w:szCs w:val="24"/>
        </w:rPr>
        <w:t xml:space="preserve"> the</w:t>
      </w:r>
      <w:r w:rsidRPr="00AC3783">
        <w:rPr>
          <w:rFonts w:ascii="Book Antiqua" w:hAnsi="Book Antiqua" w:cs="Times New Roman"/>
          <w:sz w:val="24"/>
          <w:szCs w:val="24"/>
        </w:rPr>
        <w:t xml:space="preserve"> use of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suppressor SR</w:t>
      </w:r>
      <w:r w:rsidR="001554E5" w:rsidRPr="00AC3783">
        <w:rPr>
          <w:rFonts w:ascii="Book Antiqua" w:hAnsi="Book Antiqua" w:cs="Times New Roman"/>
          <w:sz w:val="24"/>
          <w:szCs w:val="24"/>
        </w:rPr>
        <w:t>IκBα</w:t>
      </w:r>
      <w:r w:rsidRPr="00AC3783">
        <w:rPr>
          <w:rFonts w:ascii="Book Antiqua" w:hAnsi="Book Antiqua" w:cs="Times New Roman"/>
          <w:sz w:val="24"/>
          <w:szCs w:val="24"/>
        </w:rPr>
        <w:t xml:space="preserve">, reversed the LPS induced downregulation of PXR, proving that </w:t>
      </w:r>
      <w:r w:rsidR="007715C6" w:rsidRPr="00AC3783">
        <w:rPr>
          <w:rFonts w:ascii="Book Antiqua" w:hAnsi="Book Antiqua" w:cs="Times New Roman"/>
          <w:sz w:val="24"/>
          <w:szCs w:val="24"/>
        </w:rPr>
        <w:t>‘</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stimul</w:t>
      </w:r>
      <w:r w:rsidR="007715C6" w:rsidRPr="00AC3783">
        <w:rPr>
          <w:rFonts w:ascii="Book Antiqua" w:hAnsi="Book Antiqua" w:cs="Times New Roman"/>
          <w:sz w:val="24"/>
          <w:szCs w:val="24"/>
        </w:rPr>
        <w:t xml:space="preserve">ated </w:t>
      </w:r>
      <w:r w:rsidRPr="00AC3783">
        <w:rPr>
          <w:rFonts w:ascii="Book Antiqua" w:hAnsi="Book Antiqua" w:cs="Times New Roman"/>
          <w:sz w:val="24"/>
          <w:szCs w:val="24"/>
        </w:rPr>
        <w:t>PXR inhibition</w:t>
      </w:r>
      <w:r w:rsidR="007715C6" w:rsidRPr="00AC3783">
        <w:rPr>
          <w:rFonts w:ascii="Book Antiqua" w:hAnsi="Book Antiqua" w:cs="Times New Roman"/>
          <w:sz w:val="24"/>
          <w:szCs w:val="24"/>
        </w:rPr>
        <w:t>’</w:t>
      </w:r>
      <w:r w:rsidRPr="00AC3783">
        <w:rPr>
          <w:rFonts w:ascii="Book Antiqua" w:hAnsi="Book Antiqua" w:cs="Times New Roman"/>
          <w:sz w:val="24"/>
          <w:szCs w:val="24"/>
        </w:rPr>
        <w:t xml:space="preserve"> is central in bringing out th</w:t>
      </w:r>
      <w:r w:rsidR="00261BA2" w:rsidRPr="00AC3783">
        <w:rPr>
          <w:rFonts w:ascii="Book Antiqua" w:hAnsi="Book Antiqua" w:cs="Times New Roman"/>
          <w:sz w:val="24"/>
          <w:szCs w:val="24"/>
        </w:rPr>
        <w:t>e effects of LPS</w:t>
      </w:r>
      <w:r w:rsidRPr="00AC3783">
        <w:rPr>
          <w:rFonts w:ascii="Book Antiqua" w:hAnsi="Book Antiqua" w:cs="Times New Roman"/>
          <w:sz w:val="24"/>
          <w:szCs w:val="24"/>
        </w:rPr>
        <w:t>.</w:t>
      </w:r>
      <w:r w:rsidR="00FD5DEC" w:rsidRPr="00AC3783">
        <w:rPr>
          <w:rFonts w:ascii="Book Antiqua" w:hAnsi="Book Antiqua" w:cs="Times New Roman"/>
          <w:sz w:val="24"/>
          <w:szCs w:val="24"/>
        </w:rPr>
        <w:t xml:space="preserve"> </w:t>
      </w:r>
      <w:r w:rsidRPr="00AC3783">
        <w:rPr>
          <w:rFonts w:ascii="Book Antiqua" w:hAnsi="Book Antiqua" w:cs="Times New Roman"/>
          <w:sz w:val="24"/>
          <w:szCs w:val="24"/>
        </w:rPr>
        <w:t>While IEC</w:t>
      </w:r>
      <w:r w:rsidR="00ED6F17" w:rsidRPr="00AC3783">
        <w:rPr>
          <w:rFonts w:ascii="Book Antiqua" w:hAnsi="Book Antiqua" w:cs="Times New Roman"/>
          <w:sz w:val="24"/>
          <w:szCs w:val="24"/>
        </w:rPr>
        <w:t>s</w:t>
      </w:r>
      <w:r w:rsidRPr="00AC3783">
        <w:rPr>
          <w:rFonts w:ascii="Book Antiqua" w:hAnsi="Book Antiqua" w:cs="Times New Roman"/>
          <w:sz w:val="24"/>
          <w:szCs w:val="24"/>
        </w:rPr>
        <w:t xml:space="preserve"> are in constant contact with bacterial products like LPS, immune cells are involved in </w:t>
      </w:r>
      <w:r w:rsidR="00FD5DEC" w:rsidRPr="00AC3783">
        <w:rPr>
          <w:rFonts w:ascii="Book Antiqua" w:hAnsi="Book Antiqua" w:cs="Times New Roman"/>
          <w:sz w:val="24"/>
          <w:szCs w:val="24"/>
        </w:rPr>
        <w:t xml:space="preserve">the </w:t>
      </w:r>
      <w:r w:rsidRPr="00AC3783">
        <w:rPr>
          <w:rFonts w:ascii="Book Antiqua" w:hAnsi="Book Antiqua" w:cs="Times New Roman"/>
          <w:sz w:val="24"/>
          <w:szCs w:val="24"/>
        </w:rPr>
        <w:t xml:space="preserve">response to any dysregulation between IEC and microbial products. It should be noted that PXR is expressed in both these cell types and thus play a major role in regulating both the toxin challenge that is faced by IEC, as well as in response to that challenge </w:t>
      </w:r>
      <w:r w:rsidR="007715C6" w:rsidRPr="00AC3783">
        <w:rPr>
          <w:rFonts w:ascii="Book Antiqua" w:hAnsi="Book Antiqua" w:cs="Times New Roman"/>
          <w:sz w:val="24"/>
          <w:szCs w:val="24"/>
        </w:rPr>
        <w:t xml:space="preserve">that is </w:t>
      </w:r>
      <w:r w:rsidRPr="00AC3783">
        <w:rPr>
          <w:rFonts w:ascii="Book Antiqua" w:hAnsi="Book Antiqua" w:cs="Times New Roman"/>
          <w:sz w:val="24"/>
          <w:szCs w:val="24"/>
        </w:rPr>
        <w:t xml:space="preserve">brought about by immune cells. A recent study identified </w:t>
      </w:r>
      <w:r w:rsidR="00654FDC" w:rsidRPr="00AC3783">
        <w:rPr>
          <w:rFonts w:ascii="Book Antiqua" w:hAnsi="Book Antiqua" w:cs="Times New Roman"/>
          <w:sz w:val="24"/>
          <w:szCs w:val="24"/>
        </w:rPr>
        <w:t xml:space="preserve">in </w:t>
      </w:r>
      <w:r w:rsidR="001B5DE8" w:rsidRPr="00AC3783">
        <w:rPr>
          <w:rFonts w:ascii="Book Antiqua" w:hAnsi="Book Antiqua" w:cs="Times New Roman"/>
          <w:sz w:val="24"/>
          <w:szCs w:val="24"/>
        </w:rPr>
        <w:t>the</w:t>
      </w:r>
      <w:r w:rsidR="00ED6F17" w:rsidRPr="00AC3783">
        <w:rPr>
          <w:rFonts w:ascii="Book Antiqua" w:hAnsi="Book Antiqua" w:cs="Times New Roman"/>
          <w:sz w:val="24"/>
          <w:szCs w:val="24"/>
        </w:rPr>
        <w:t xml:space="preserve"> primary</w:t>
      </w:r>
      <w:r w:rsidR="001B5DE8" w:rsidRPr="00AC3783">
        <w:rPr>
          <w:rFonts w:ascii="Book Antiqua" w:hAnsi="Book Antiqua" w:cs="Times New Roman"/>
          <w:sz w:val="24"/>
          <w:szCs w:val="24"/>
        </w:rPr>
        <w:t xml:space="preserve"> </w:t>
      </w:r>
      <w:r w:rsidR="00ED6F17" w:rsidRPr="00AC3783">
        <w:rPr>
          <w:rFonts w:ascii="Book Antiqua" w:hAnsi="Book Antiqua" w:cs="Times New Roman"/>
          <w:sz w:val="24"/>
          <w:szCs w:val="24"/>
        </w:rPr>
        <w:t xml:space="preserve">culture of </w:t>
      </w:r>
      <w:r w:rsidR="00654FDC" w:rsidRPr="00AC3783">
        <w:rPr>
          <w:rFonts w:ascii="Book Antiqua" w:hAnsi="Book Antiqua" w:cs="Times New Roman"/>
          <w:sz w:val="24"/>
          <w:szCs w:val="24"/>
        </w:rPr>
        <w:t>h</w:t>
      </w:r>
      <w:r w:rsidRPr="00AC3783">
        <w:rPr>
          <w:rFonts w:ascii="Book Antiqua" w:hAnsi="Book Antiqua" w:cs="Times New Roman"/>
          <w:sz w:val="24"/>
          <w:szCs w:val="24"/>
        </w:rPr>
        <w:t>epatocytes</w:t>
      </w:r>
      <w:r w:rsidR="00ED6F17" w:rsidRPr="00AC3783">
        <w:rPr>
          <w:rFonts w:ascii="Book Antiqua" w:hAnsi="Book Antiqua" w:cs="Times New Roman"/>
          <w:sz w:val="24"/>
          <w:szCs w:val="24"/>
        </w:rPr>
        <w:t xml:space="preserve"> (PCH)</w:t>
      </w:r>
      <w:r w:rsidRPr="00AC3783">
        <w:rPr>
          <w:rFonts w:ascii="Book Antiqua" w:hAnsi="Book Antiqua" w:cs="Times New Roman"/>
          <w:sz w:val="24"/>
          <w:szCs w:val="24"/>
        </w:rPr>
        <w:t xml:space="preserve"> isolated from WT mice</w:t>
      </w:r>
      <w:r w:rsidR="00654FDC" w:rsidRPr="00AC3783">
        <w:rPr>
          <w:rFonts w:ascii="Book Antiqua" w:hAnsi="Book Antiqua" w:cs="Times New Roman"/>
          <w:sz w:val="24"/>
          <w:szCs w:val="24"/>
        </w:rPr>
        <w:t xml:space="preserve"> that</w:t>
      </w:r>
      <w:r w:rsidR="00ED6F17" w:rsidRPr="00AC3783">
        <w:rPr>
          <w:rFonts w:ascii="Book Antiqua" w:hAnsi="Book Antiqua" w:cs="Times New Roman"/>
          <w:sz w:val="24"/>
          <w:szCs w:val="24"/>
        </w:rPr>
        <w:t>,</w:t>
      </w:r>
      <w:r w:rsidRPr="00AC3783">
        <w:rPr>
          <w:rFonts w:ascii="Book Antiqua" w:hAnsi="Book Antiqua" w:cs="Times New Roman"/>
          <w:sz w:val="24"/>
          <w:szCs w:val="24"/>
        </w:rPr>
        <w:t xml:space="preserve"> PCN</w:t>
      </w:r>
      <w:r w:rsidR="00654FDC" w:rsidRPr="00AC3783">
        <w:rPr>
          <w:rFonts w:ascii="Book Antiqua" w:hAnsi="Book Antiqua" w:cs="Times New Roman"/>
          <w:sz w:val="24"/>
          <w:szCs w:val="24"/>
        </w:rPr>
        <w:t xml:space="preserve"> pretreatment</w:t>
      </w:r>
      <w:r w:rsidRPr="00AC3783">
        <w:rPr>
          <w:rFonts w:ascii="Book Antiqua" w:hAnsi="Book Antiqua" w:cs="Times New Roman"/>
          <w:sz w:val="24"/>
          <w:szCs w:val="24"/>
        </w:rPr>
        <w:t xml:space="preserve"> for 24 h</w:t>
      </w:r>
      <w:r w:rsidR="004F324E" w:rsidRPr="00AC3783">
        <w:rPr>
          <w:rFonts w:ascii="Book Antiqua" w:hAnsi="Book Antiqua" w:cs="Times New Roman"/>
          <w:sz w:val="24"/>
          <w:szCs w:val="24"/>
          <w:lang w:eastAsia="zh-CN"/>
        </w:rPr>
        <w:t xml:space="preserve"> </w:t>
      </w:r>
      <w:r w:rsidR="00654FDC" w:rsidRPr="00AC3783">
        <w:rPr>
          <w:rFonts w:ascii="Book Antiqua" w:hAnsi="Book Antiqua" w:cs="Times New Roman"/>
          <w:sz w:val="24"/>
          <w:szCs w:val="24"/>
        </w:rPr>
        <w:t xml:space="preserve">alleviated </w:t>
      </w:r>
      <w:r w:rsidR="00F97BB3" w:rsidRPr="00AC3783">
        <w:rPr>
          <w:rFonts w:ascii="Book Antiqua" w:hAnsi="Book Antiqua" w:cs="Times New Roman"/>
          <w:sz w:val="24"/>
          <w:szCs w:val="24"/>
        </w:rPr>
        <w:t xml:space="preserve">LPS </w:t>
      </w:r>
      <w:r w:rsidR="00654FDC" w:rsidRPr="00AC3783">
        <w:rPr>
          <w:rFonts w:ascii="Book Antiqua" w:hAnsi="Book Antiqua" w:cs="Times New Roman"/>
          <w:sz w:val="24"/>
          <w:szCs w:val="24"/>
        </w:rPr>
        <w:t>induced</w:t>
      </w:r>
      <w:r w:rsidRPr="00AC3783">
        <w:rPr>
          <w:rFonts w:ascii="Book Antiqua" w:hAnsi="Book Antiqua" w:cs="Times New Roman"/>
          <w:sz w:val="24"/>
          <w:szCs w:val="24"/>
        </w:rPr>
        <w:t xml:space="preserve"> </w:t>
      </w:r>
      <w:r w:rsidR="00A95236" w:rsidRPr="00AC3783">
        <w:rPr>
          <w:rFonts w:ascii="Book Antiqua" w:hAnsi="Book Antiqua" w:cs="Times New Roman"/>
          <w:sz w:val="24"/>
          <w:szCs w:val="24"/>
        </w:rPr>
        <w:t xml:space="preserve">an </w:t>
      </w:r>
      <w:r w:rsidRPr="00AC3783">
        <w:rPr>
          <w:rFonts w:ascii="Book Antiqua" w:hAnsi="Book Antiqua" w:cs="Times New Roman"/>
          <w:sz w:val="24"/>
          <w:szCs w:val="24"/>
        </w:rPr>
        <w:t xml:space="preserve">acute response </w:t>
      </w:r>
      <w:r w:rsidR="00654FDC" w:rsidRPr="00AC3783">
        <w:rPr>
          <w:rFonts w:ascii="Book Antiqua" w:hAnsi="Book Antiqua" w:cs="Times New Roman"/>
          <w:sz w:val="24"/>
          <w:szCs w:val="24"/>
        </w:rPr>
        <w:t xml:space="preserve">by decreasing </w:t>
      </w:r>
      <w:r w:rsidRPr="00AC3783">
        <w:rPr>
          <w:rFonts w:ascii="Book Antiqua" w:hAnsi="Book Antiqua" w:cs="Times New Roman"/>
          <w:sz w:val="24"/>
          <w:szCs w:val="24"/>
        </w:rPr>
        <w:t xml:space="preserve">cytokines such as IL-1b, TNF-a and IL-6. However, when PCH from PXR-null mice were treated with LPS, enhanced pro-inflammatory cytokine response was </w:t>
      </w:r>
      <w:proofErr w:type="gramStart"/>
      <w:r w:rsidR="00261BA2" w:rsidRPr="00AC3783">
        <w:rPr>
          <w:rFonts w:ascii="Book Antiqua" w:hAnsi="Book Antiqua" w:cs="Times New Roman"/>
          <w:sz w:val="24"/>
          <w:szCs w:val="24"/>
        </w:rPr>
        <w:t>documented</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93</w:t>
      </w:r>
      <w:r w:rsidR="002C2527" w:rsidRPr="00AC3783">
        <w:rPr>
          <w:rFonts w:ascii="Book Antiqua" w:hAnsi="Book Antiqua" w:cs="Times New Roman"/>
          <w:sz w:val="24"/>
          <w:szCs w:val="24"/>
          <w:vertAlign w:val="superscript"/>
        </w:rPr>
        <w:t>]</w:t>
      </w:r>
      <w:r w:rsidR="00261BA2" w:rsidRPr="00AC3783">
        <w:rPr>
          <w:rFonts w:ascii="Book Antiqua" w:hAnsi="Book Antiqua" w:cs="Times New Roman"/>
          <w:sz w:val="24"/>
          <w:szCs w:val="24"/>
        </w:rPr>
        <w:t>. When</w:t>
      </w:r>
      <w:r w:rsidRPr="00AC3783">
        <w:rPr>
          <w:rFonts w:ascii="Book Antiqua" w:hAnsi="Book Antiqua" w:cs="Times New Roman"/>
          <w:sz w:val="24"/>
          <w:szCs w:val="24"/>
        </w:rPr>
        <w:t xml:space="preserve"> PCH isolated </w:t>
      </w:r>
      <w:r w:rsidRPr="00AC3783">
        <w:rPr>
          <w:rFonts w:ascii="Book Antiqua" w:hAnsi="Book Antiqua" w:cs="Times New Roman"/>
          <w:sz w:val="24"/>
          <w:szCs w:val="24"/>
        </w:rPr>
        <w:lastRenderedPageBreak/>
        <w:t xml:space="preserve">from humanized PXR mice </w:t>
      </w:r>
      <w:r w:rsidR="00D8405B" w:rsidRPr="00AC3783">
        <w:rPr>
          <w:rFonts w:ascii="Book Antiqua" w:hAnsi="Book Antiqua" w:cs="Times New Roman"/>
          <w:sz w:val="24"/>
          <w:szCs w:val="24"/>
        </w:rPr>
        <w:t>were</w:t>
      </w:r>
      <w:r w:rsidRPr="00AC3783">
        <w:rPr>
          <w:rFonts w:ascii="Book Antiqua" w:hAnsi="Book Antiqua" w:cs="Times New Roman"/>
          <w:sz w:val="24"/>
          <w:szCs w:val="24"/>
        </w:rPr>
        <w:t xml:space="preserve"> pre-treated with PXR activators</w:t>
      </w:r>
      <w:r w:rsidR="003A2159" w:rsidRPr="00AC3783">
        <w:rPr>
          <w:rFonts w:ascii="Book Antiqua" w:hAnsi="Book Antiqua" w:cs="Times New Roman"/>
          <w:sz w:val="24"/>
          <w:szCs w:val="24"/>
        </w:rPr>
        <w:t>, it</w:t>
      </w:r>
      <w:r w:rsidR="00C1620E" w:rsidRPr="00AC3783">
        <w:rPr>
          <w:rFonts w:ascii="Book Antiqua" w:hAnsi="Book Antiqua" w:cs="Times New Roman"/>
          <w:sz w:val="24"/>
          <w:szCs w:val="24"/>
        </w:rPr>
        <w:t xml:space="preserve"> led to increased production </w:t>
      </w:r>
      <w:r w:rsidRPr="00AC3783">
        <w:rPr>
          <w:rFonts w:ascii="Book Antiqua" w:hAnsi="Book Antiqua" w:cs="Times New Roman"/>
          <w:sz w:val="24"/>
          <w:szCs w:val="24"/>
        </w:rPr>
        <w:t>of IL-1Ra, a natural inhibitor of IL-1</w:t>
      </w:r>
      <w:proofErr w:type="gramStart"/>
      <w:r w:rsidR="00720186" w:rsidRPr="00AC3783">
        <w:rPr>
          <w:rFonts w:ascii="Book Antiqua" w:hAnsi="Book Antiqua" w:cs="Times New Roman"/>
          <w:sz w:val="24"/>
          <w:szCs w:val="24"/>
        </w:rPr>
        <w:t>β</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93</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Thus PXR expression is seen to be important in both dampening endotoxin-stimulated immune respo</w:t>
      </w:r>
      <w:r w:rsidR="00F34441" w:rsidRPr="00AC3783">
        <w:rPr>
          <w:rFonts w:ascii="Book Antiqua" w:hAnsi="Book Antiqua" w:cs="Times New Roman"/>
          <w:sz w:val="24"/>
          <w:szCs w:val="24"/>
        </w:rPr>
        <w:t xml:space="preserve">nse to maintain homeostasis, as well as </w:t>
      </w:r>
      <w:r w:rsidRPr="00AC3783">
        <w:rPr>
          <w:rFonts w:ascii="Book Antiqua" w:hAnsi="Book Antiqua" w:cs="Times New Roman"/>
          <w:sz w:val="24"/>
          <w:szCs w:val="24"/>
        </w:rPr>
        <w:t>in resolving the inflammatory state through induc</w:t>
      </w:r>
      <w:r w:rsidR="00261BA2" w:rsidRPr="00AC3783">
        <w:rPr>
          <w:rFonts w:ascii="Book Antiqua" w:hAnsi="Book Antiqua" w:cs="Times New Roman"/>
          <w:sz w:val="24"/>
          <w:szCs w:val="24"/>
        </w:rPr>
        <w:t xml:space="preserve">ing anti-inflammatory </w:t>
      </w:r>
      <w:proofErr w:type="gramStart"/>
      <w:r w:rsidR="00261BA2" w:rsidRPr="00AC3783">
        <w:rPr>
          <w:rFonts w:ascii="Book Antiqua" w:hAnsi="Book Antiqua" w:cs="Times New Roman"/>
          <w:sz w:val="24"/>
          <w:szCs w:val="24"/>
        </w:rPr>
        <w:t>response</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93,</w:t>
      </w:r>
      <w:r w:rsidR="00FF53A7" w:rsidRPr="00AC3783">
        <w:rPr>
          <w:rFonts w:ascii="Book Antiqua" w:hAnsi="Book Antiqua" w:cs="Times New Roman"/>
          <w:sz w:val="24"/>
          <w:szCs w:val="24"/>
          <w:vertAlign w:val="superscript"/>
        </w:rPr>
        <w:t>94</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65656B70" w14:textId="77777777" w:rsidR="004F324E" w:rsidRPr="00AC3783" w:rsidRDefault="004F324E" w:rsidP="00AB636C">
      <w:pPr>
        <w:pStyle w:val="ListParagraph"/>
        <w:spacing w:after="0" w:line="360" w:lineRule="auto"/>
        <w:ind w:left="0"/>
        <w:jc w:val="both"/>
        <w:rPr>
          <w:rFonts w:ascii="Book Antiqua" w:hAnsi="Book Antiqua" w:cs="Times New Roman"/>
          <w:sz w:val="24"/>
          <w:szCs w:val="24"/>
          <w:lang w:eastAsia="zh-CN"/>
        </w:rPr>
      </w:pPr>
    </w:p>
    <w:p w14:paraId="189134CA" w14:textId="31F4ABA4" w:rsidR="00F97BB3" w:rsidRPr="00AC3783" w:rsidRDefault="00F97BB3"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Relationship between PXR, LPS and ROS</w:t>
      </w:r>
      <w:r w:rsidR="004F324E" w:rsidRPr="00AC3783">
        <w:rPr>
          <w:rFonts w:ascii="Book Antiqua" w:hAnsi="Book Antiqua" w:cs="Times New Roman"/>
          <w:b/>
          <w:i/>
          <w:sz w:val="24"/>
          <w:szCs w:val="24"/>
          <w:lang w:eastAsia="zh-CN"/>
        </w:rPr>
        <w:t xml:space="preserve"> </w:t>
      </w:r>
    </w:p>
    <w:p w14:paraId="59F43757" w14:textId="593D72EB" w:rsidR="00503D8A" w:rsidRPr="00AC3783" w:rsidRDefault="00190D59"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sz w:val="24"/>
          <w:szCs w:val="24"/>
        </w:rPr>
        <w:t>Xu</w:t>
      </w:r>
      <w:r w:rsidRPr="00AC3783">
        <w:rPr>
          <w:rFonts w:ascii="Book Antiqua" w:hAnsi="Book Antiqua" w:cs="Times New Roman"/>
          <w:i/>
          <w:sz w:val="24"/>
          <w:szCs w:val="24"/>
        </w:rPr>
        <w:t xml:space="preserve"> 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95,96]</w:t>
      </w:r>
      <w:r w:rsidRPr="00AC3783">
        <w:rPr>
          <w:rFonts w:ascii="Book Antiqua" w:hAnsi="Book Antiqua" w:cs="Times New Roman"/>
          <w:sz w:val="24"/>
          <w:szCs w:val="24"/>
        </w:rPr>
        <w:t xml:space="preserve"> have revealed an</w:t>
      </w:r>
      <w:r w:rsidR="00A240CA" w:rsidRPr="00AC3783">
        <w:rPr>
          <w:rFonts w:ascii="Book Antiqua" w:hAnsi="Book Antiqua" w:cs="Times New Roman"/>
          <w:sz w:val="24"/>
          <w:szCs w:val="24"/>
        </w:rPr>
        <w:t xml:space="preserve"> interesting pathway </w:t>
      </w:r>
      <w:r w:rsidRPr="00AC3783">
        <w:rPr>
          <w:rFonts w:ascii="Book Antiqua" w:hAnsi="Book Antiqua" w:cs="Times New Roman"/>
          <w:sz w:val="24"/>
          <w:szCs w:val="24"/>
        </w:rPr>
        <w:t>in</w:t>
      </w:r>
      <w:r w:rsidR="00A240CA" w:rsidRPr="00AC3783">
        <w:rPr>
          <w:rFonts w:ascii="Book Antiqua" w:hAnsi="Book Antiqua" w:cs="Times New Roman"/>
          <w:sz w:val="24"/>
          <w:szCs w:val="24"/>
        </w:rPr>
        <w:t xml:space="preserve"> which LPS could suppress the expression of PXR a</w:t>
      </w:r>
      <w:r w:rsidR="00261BA2" w:rsidRPr="00AC3783">
        <w:rPr>
          <w:rFonts w:ascii="Book Antiqua" w:hAnsi="Book Antiqua" w:cs="Times New Roman"/>
          <w:sz w:val="24"/>
          <w:szCs w:val="24"/>
        </w:rPr>
        <w:t>nd its associated genes</w:t>
      </w:r>
      <w:r w:rsidR="00A240CA" w:rsidRPr="00AC3783">
        <w:rPr>
          <w:rFonts w:ascii="Book Antiqua" w:hAnsi="Book Antiqua" w:cs="Times New Roman"/>
          <w:sz w:val="24"/>
          <w:szCs w:val="24"/>
        </w:rPr>
        <w:t>. In their experiment</w:t>
      </w:r>
      <w:r w:rsidR="003067E4" w:rsidRPr="00AC3783">
        <w:rPr>
          <w:rFonts w:ascii="Book Antiqua" w:hAnsi="Book Antiqua" w:cs="Times New Roman"/>
          <w:sz w:val="24"/>
          <w:szCs w:val="24"/>
        </w:rPr>
        <w:t>,</w:t>
      </w:r>
      <w:r w:rsidR="00A240CA" w:rsidRPr="00AC3783">
        <w:rPr>
          <w:rFonts w:ascii="Book Antiqua" w:hAnsi="Book Antiqua" w:cs="Times New Roman"/>
          <w:sz w:val="24"/>
          <w:szCs w:val="24"/>
        </w:rPr>
        <w:t xml:space="preserve"> LPS dose-dependently supp</w:t>
      </w:r>
      <w:r w:rsidR="00F34441" w:rsidRPr="00AC3783">
        <w:rPr>
          <w:rFonts w:ascii="Book Antiqua" w:hAnsi="Book Antiqua" w:cs="Times New Roman"/>
          <w:sz w:val="24"/>
          <w:szCs w:val="24"/>
        </w:rPr>
        <w:t xml:space="preserve">ressed PXR mRNA levels in mice </w:t>
      </w:r>
      <w:r w:rsidR="003067E4" w:rsidRPr="00AC3783">
        <w:rPr>
          <w:rFonts w:ascii="Book Antiqua" w:hAnsi="Book Antiqua" w:cs="Times New Roman"/>
          <w:sz w:val="24"/>
          <w:szCs w:val="24"/>
        </w:rPr>
        <w:t>and</w:t>
      </w:r>
      <w:r w:rsidR="00A240CA" w:rsidRPr="00AC3783">
        <w:rPr>
          <w:rFonts w:ascii="Book Antiqua" w:hAnsi="Book Antiqua" w:cs="Times New Roman"/>
          <w:sz w:val="24"/>
          <w:szCs w:val="24"/>
        </w:rPr>
        <w:t xml:space="preserve"> was significantly </w:t>
      </w:r>
      <w:r w:rsidR="00763CF7" w:rsidRPr="00AC3783">
        <w:rPr>
          <w:rFonts w:ascii="Book Antiqua" w:hAnsi="Book Antiqua" w:cs="Times New Roman"/>
          <w:sz w:val="24"/>
          <w:szCs w:val="24"/>
        </w:rPr>
        <w:t xml:space="preserve">improved </w:t>
      </w:r>
      <w:r w:rsidR="003067E4" w:rsidRPr="00AC3783">
        <w:rPr>
          <w:rFonts w:ascii="Book Antiqua" w:hAnsi="Book Antiqua" w:cs="Times New Roman"/>
          <w:sz w:val="24"/>
          <w:szCs w:val="24"/>
        </w:rPr>
        <w:t>following</w:t>
      </w:r>
      <w:r w:rsidR="00F34441" w:rsidRPr="00AC3783">
        <w:rPr>
          <w:rFonts w:ascii="Book Antiqua" w:hAnsi="Book Antiqua" w:cs="Times New Roman"/>
          <w:sz w:val="24"/>
          <w:szCs w:val="24"/>
        </w:rPr>
        <w:t xml:space="preserve"> </w:t>
      </w:r>
      <w:r w:rsidR="00261BA2" w:rsidRPr="00AC3783">
        <w:rPr>
          <w:rFonts w:ascii="Book Antiqua" w:hAnsi="Book Antiqua" w:cs="Times New Roman"/>
          <w:sz w:val="24"/>
          <w:szCs w:val="24"/>
        </w:rPr>
        <w:t xml:space="preserve">antioxidants </w:t>
      </w:r>
      <w:proofErr w:type="gramStart"/>
      <w:r w:rsidR="00261BA2" w:rsidRPr="00AC3783">
        <w:rPr>
          <w:rFonts w:ascii="Book Antiqua" w:hAnsi="Book Antiqua" w:cs="Times New Roman"/>
          <w:sz w:val="24"/>
          <w:szCs w:val="24"/>
        </w:rPr>
        <w:t>treatments</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95,</w:t>
      </w:r>
      <w:r w:rsidR="00FF53A7" w:rsidRPr="00AC3783">
        <w:rPr>
          <w:rFonts w:ascii="Book Antiqua" w:hAnsi="Book Antiqua" w:cs="Times New Roman"/>
          <w:sz w:val="24"/>
          <w:szCs w:val="24"/>
          <w:vertAlign w:val="superscript"/>
        </w:rPr>
        <w:t>96</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w:t>
      </w:r>
      <w:r w:rsidR="00B2501E" w:rsidRPr="00AC3783">
        <w:rPr>
          <w:rFonts w:ascii="Book Antiqua" w:hAnsi="Book Antiqua" w:cs="Times New Roman"/>
          <w:sz w:val="24"/>
          <w:szCs w:val="24"/>
        </w:rPr>
        <w:t>Furthermore</w:t>
      </w:r>
      <w:r w:rsidR="00104CD9" w:rsidRPr="00AC3783">
        <w:rPr>
          <w:rFonts w:ascii="Book Antiqua" w:hAnsi="Book Antiqua" w:cs="Times New Roman"/>
          <w:sz w:val="24"/>
          <w:szCs w:val="24"/>
        </w:rPr>
        <w:t>, inhibition of</w:t>
      </w:r>
      <w:r w:rsidR="00763CF7" w:rsidRPr="00AC3783">
        <w:rPr>
          <w:rFonts w:ascii="Book Antiqua" w:hAnsi="Book Antiqua" w:cs="Times New Roman"/>
          <w:sz w:val="24"/>
          <w:szCs w:val="24"/>
        </w:rPr>
        <w:t xml:space="preserve"> xanthine</w:t>
      </w:r>
      <w:r w:rsidR="00A240CA" w:rsidRPr="00AC3783">
        <w:rPr>
          <w:rFonts w:ascii="Book Antiqua" w:hAnsi="Book Antiqua" w:cs="Times New Roman"/>
          <w:sz w:val="24"/>
          <w:szCs w:val="24"/>
        </w:rPr>
        <w:t xml:space="preserve"> oxidase and NADPH oxidase that generate</w:t>
      </w:r>
      <w:r w:rsidR="003067E4" w:rsidRPr="00AC3783">
        <w:rPr>
          <w:rFonts w:ascii="Book Antiqua" w:hAnsi="Book Antiqua" w:cs="Times New Roman"/>
          <w:sz w:val="24"/>
          <w:szCs w:val="24"/>
        </w:rPr>
        <w:t>s</w:t>
      </w:r>
      <w:r w:rsidR="00A240CA" w:rsidRPr="00AC3783">
        <w:rPr>
          <w:rFonts w:ascii="Book Antiqua" w:hAnsi="Book Antiqua" w:cs="Times New Roman"/>
          <w:sz w:val="24"/>
          <w:szCs w:val="24"/>
        </w:rPr>
        <w:t xml:space="preserve"> </w:t>
      </w:r>
      <w:r w:rsidR="00B2501E" w:rsidRPr="00AC3783">
        <w:rPr>
          <w:rFonts w:ascii="Book Antiqua" w:hAnsi="Book Antiqua" w:cs="Times New Roman"/>
          <w:sz w:val="24"/>
          <w:szCs w:val="24"/>
        </w:rPr>
        <w:t>ROS</w:t>
      </w:r>
      <w:r w:rsidR="00104CD9" w:rsidRPr="00AC3783">
        <w:rPr>
          <w:rFonts w:ascii="Book Antiqua" w:hAnsi="Book Antiqua" w:cs="Times New Roman"/>
          <w:sz w:val="24"/>
          <w:szCs w:val="24"/>
        </w:rPr>
        <w:t>,</w:t>
      </w:r>
      <w:r w:rsidR="00A240CA" w:rsidRPr="00AC3783">
        <w:rPr>
          <w:rFonts w:ascii="Book Antiqua" w:hAnsi="Book Antiqua" w:cs="Times New Roman"/>
          <w:sz w:val="24"/>
          <w:szCs w:val="24"/>
        </w:rPr>
        <w:t xml:space="preserve"> using </w:t>
      </w:r>
      <w:r w:rsidR="00763CF7" w:rsidRPr="00AC3783">
        <w:rPr>
          <w:rFonts w:ascii="Book Antiqua" w:hAnsi="Book Antiqua" w:cs="Times New Roman"/>
          <w:sz w:val="24"/>
          <w:szCs w:val="24"/>
        </w:rPr>
        <w:t>specific</w:t>
      </w:r>
      <w:r w:rsidR="00A240CA" w:rsidRPr="00AC3783">
        <w:rPr>
          <w:rFonts w:ascii="Book Antiqua" w:hAnsi="Book Antiqua" w:cs="Times New Roman"/>
          <w:sz w:val="24"/>
          <w:szCs w:val="24"/>
        </w:rPr>
        <w:t xml:space="preserve"> inhibitors allopurinol and diph</w:t>
      </w:r>
      <w:r w:rsidR="007051A3" w:rsidRPr="00AC3783">
        <w:rPr>
          <w:rFonts w:ascii="Book Antiqua" w:hAnsi="Book Antiqua" w:cs="Times New Roman"/>
          <w:sz w:val="24"/>
          <w:szCs w:val="24"/>
        </w:rPr>
        <w:t>enylene</w:t>
      </w:r>
      <w:r w:rsidR="003E55BE" w:rsidRPr="00AC3783">
        <w:rPr>
          <w:rFonts w:ascii="Book Antiqua" w:hAnsi="Book Antiqua" w:cs="Times New Roman"/>
          <w:sz w:val="24"/>
          <w:szCs w:val="24"/>
        </w:rPr>
        <w:t xml:space="preserve"> </w:t>
      </w:r>
      <w:r w:rsidR="007051A3" w:rsidRPr="00AC3783">
        <w:rPr>
          <w:rFonts w:ascii="Book Antiqua" w:hAnsi="Book Antiqua" w:cs="Times New Roman"/>
          <w:sz w:val="24"/>
          <w:szCs w:val="24"/>
        </w:rPr>
        <w:t>iodonium</w:t>
      </w:r>
      <w:r w:rsidR="00763CF7" w:rsidRPr="00AC3783">
        <w:rPr>
          <w:rFonts w:ascii="Book Antiqua" w:hAnsi="Book Antiqua" w:cs="Times New Roman"/>
          <w:sz w:val="24"/>
          <w:szCs w:val="24"/>
        </w:rPr>
        <w:t xml:space="preserve"> respectively</w:t>
      </w:r>
      <w:r w:rsidR="007051A3" w:rsidRPr="00AC3783">
        <w:rPr>
          <w:rFonts w:ascii="Book Antiqua" w:hAnsi="Book Antiqua" w:cs="Times New Roman"/>
          <w:sz w:val="24"/>
          <w:szCs w:val="24"/>
        </w:rPr>
        <w:t>, led to attenuation of</w:t>
      </w:r>
      <w:r w:rsidR="00A240CA" w:rsidRPr="00AC3783">
        <w:rPr>
          <w:rFonts w:ascii="Book Antiqua" w:hAnsi="Book Antiqua" w:cs="Times New Roman"/>
          <w:sz w:val="24"/>
          <w:szCs w:val="24"/>
        </w:rPr>
        <w:t xml:space="preserve"> </w:t>
      </w:r>
      <w:r w:rsidR="00261BA2" w:rsidRPr="00AC3783">
        <w:rPr>
          <w:rFonts w:ascii="Book Antiqua" w:hAnsi="Book Antiqua" w:cs="Times New Roman"/>
          <w:sz w:val="24"/>
          <w:szCs w:val="24"/>
        </w:rPr>
        <w:t xml:space="preserve">LPS induced PXR </w:t>
      </w:r>
      <w:proofErr w:type="gramStart"/>
      <w:r w:rsidR="00261BA2" w:rsidRPr="00AC3783">
        <w:rPr>
          <w:rFonts w:ascii="Book Antiqua" w:hAnsi="Book Antiqua" w:cs="Times New Roman"/>
          <w:sz w:val="24"/>
          <w:szCs w:val="24"/>
        </w:rPr>
        <w:t>downregulation</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95</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w:t>
      </w:r>
      <w:r w:rsidR="0084794C" w:rsidRPr="00AC3783">
        <w:rPr>
          <w:rFonts w:ascii="Book Antiqua" w:hAnsi="Book Antiqua" w:cs="Times New Roman"/>
          <w:sz w:val="24"/>
          <w:szCs w:val="24"/>
        </w:rPr>
        <w:t xml:space="preserve">In this context, </w:t>
      </w:r>
      <w:r w:rsidR="00C66CF9"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 xml:space="preserve">antioxidant </w:t>
      </w:r>
      <w:r w:rsidR="00CD1454" w:rsidRPr="00AC3783">
        <w:rPr>
          <w:rFonts w:ascii="Book Antiqua" w:hAnsi="Book Antiqua" w:cs="Times New Roman"/>
          <w:sz w:val="24"/>
          <w:szCs w:val="24"/>
        </w:rPr>
        <w:t>m</w:t>
      </w:r>
      <w:r w:rsidR="00A240CA" w:rsidRPr="00AC3783">
        <w:rPr>
          <w:rFonts w:ascii="Book Antiqua" w:hAnsi="Book Antiqua" w:cs="Times New Roman"/>
          <w:sz w:val="24"/>
          <w:szCs w:val="24"/>
        </w:rPr>
        <w:t>elatonin</w:t>
      </w:r>
      <w:r w:rsidR="00C66CF9" w:rsidRPr="00AC3783">
        <w:rPr>
          <w:rFonts w:ascii="Book Antiqua" w:hAnsi="Book Antiqua" w:cs="Times New Roman"/>
          <w:sz w:val="24"/>
          <w:szCs w:val="24"/>
        </w:rPr>
        <w:t xml:space="preserve"> was also observed to produce a similar </w:t>
      </w:r>
      <w:proofErr w:type="gramStart"/>
      <w:r w:rsidR="00C66CF9" w:rsidRPr="00AC3783">
        <w:rPr>
          <w:rFonts w:ascii="Book Antiqua" w:hAnsi="Book Antiqua" w:cs="Times New Roman"/>
          <w:sz w:val="24"/>
          <w:szCs w:val="24"/>
        </w:rPr>
        <w:t>effect</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97</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Cheng </w:t>
      </w:r>
      <w:r w:rsidR="00A240CA" w:rsidRPr="00AC3783">
        <w:rPr>
          <w:rFonts w:ascii="Book Antiqua" w:hAnsi="Book Antiqua" w:cs="Times New Roman"/>
          <w:i/>
          <w:sz w:val="24"/>
          <w:szCs w:val="24"/>
        </w:rPr>
        <w:t xml:space="preserve">et </w:t>
      </w:r>
      <w:proofErr w:type="gramStart"/>
      <w:r w:rsidR="00A240CA"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98]</w:t>
      </w:r>
      <w:r w:rsidR="008233DA" w:rsidRPr="00AC3783">
        <w:rPr>
          <w:rFonts w:ascii="Book Antiqua" w:hAnsi="Book Antiqua" w:cs="Times New Roman"/>
          <w:sz w:val="24"/>
          <w:szCs w:val="24"/>
        </w:rPr>
        <w:t xml:space="preserve"> </w:t>
      </w:r>
      <w:r w:rsidR="002F0AD5" w:rsidRPr="00AC3783">
        <w:rPr>
          <w:rFonts w:ascii="Book Antiqua" w:hAnsi="Book Antiqua" w:cs="Times New Roman"/>
          <w:sz w:val="24"/>
          <w:szCs w:val="24"/>
        </w:rPr>
        <w:t>revealed that</w:t>
      </w:r>
      <w:r w:rsidR="008233DA" w:rsidRPr="00AC3783">
        <w:rPr>
          <w:rFonts w:ascii="Book Antiqua" w:hAnsi="Book Antiqua" w:cs="Times New Roman"/>
          <w:sz w:val="24"/>
          <w:szCs w:val="24"/>
        </w:rPr>
        <w:t xml:space="preserve"> </w:t>
      </w:r>
      <w:r w:rsidR="00A240CA" w:rsidRPr="00AC3783">
        <w:rPr>
          <w:rFonts w:ascii="Book Antiqua" w:hAnsi="Book Antiqua" w:cs="Times New Roman"/>
          <w:sz w:val="24"/>
          <w:szCs w:val="24"/>
        </w:rPr>
        <w:t>treatment wit</w:t>
      </w:r>
      <w:r w:rsidR="00F97BB3" w:rsidRPr="00AC3783">
        <w:rPr>
          <w:rFonts w:ascii="Book Antiqua" w:hAnsi="Book Antiqua" w:cs="Times New Roman"/>
          <w:sz w:val="24"/>
          <w:szCs w:val="24"/>
        </w:rPr>
        <w:t>h a free radical trapping agent</w:t>
      </w:r>
      <w:r w:rsidR="00A240CA" w:rsidRPr="00AC3783">
        <w:rPr>
          <w:rFonts w:ascii="Book Antiqua" w:hAnsi="Book Antiqua" w:cs="Times New Roman"/>
          <w:sz w:val="24"/>
          <w:szCs w:val="24"/>
        </w:rPr>
        <w:t xml:space="preserve"> </w:t>
      </w:r>
      <w:r w:rsidR="009D027A" w:rsidRPr="00AC3783">
        <w:rPr>
          <w:rFonts w:ascii="Book Antiqua" w:hAnsi="Book Antiqua" w:cs="Times New Roman"/>
          <w:sz w:val="24"/>
          <w:szCs w:val="24"/>
        </w:rPr>
        <w:t xml:space="preserve">alpha-phenyl-N-tbutylnitrone </w:t>
      </w:r>
      <w:r w:rsidR="003D0E2F" w:rsidRPr="00AC3783">
        <w:rPr>
          <w:rFonts w:ascii="Book Antiqua" w:hAnsi="Book Antiqua" w:cs="Times New Roman"/>
          <w:sz w:val="24"/>
          <w:szCs w:val="24"/>
        </w:rPr>
        <w:t>prevented</w:t>
      </w:r>
      <w:r w:rsidR="00A240CA" w:rsidRPr="00AC3783">
        <w:rPr>
          <w:rFonts w:ascii="Book Antiqua" w:hAnsi="Book Antiqua" w:cs="Times New Roman"/>
          <w:sz w:val="24"/>
          <w:szCs w:val="24"/>
        </w:rPr>
        <w:t xml:space="preserve"> </w:t>
      </w:r>
      <w:r w:rsidR="003D0E2F" w:rsidRPr="00AC3783">
        <w:rPr>
          <w:rFonts w:ascii="Book Antiqua" w:hAnsi="Book Antiqua" w:cs="Times New Roman"/>
          <w:sz w:val="24"/>
          <w:szCs w:val="24"/>
        </w:rPr>
        <w:t>LPS from downregulating</w:t>
      </w:r>
      <w:r w:rsidR="00A240CA" w:rsidRPr="00AC3783">
        <w:rPr>
          <w:rFonts w:ascii="Book Antiqua" w:hAnsi="Book Antiqua" w:cs="Times New Roman"/>
          <w:sz w:val="24"/>
          <w:szCs w:val="24"/>
        </w:rPr>
        <w:t xml:space="preserve"> PXR. </w:t>
      </w:r>
      <w:r w:rsidR="00A017DB" w:rsidRPr="00AC3783">
        <w:rPr>
          <w:rFonts w:ascii="Book Antiqua" w:hAnsi="Book Antiqua" w:cs="Times New Roman"/>
          <w:sz w:val="24"/>
          <w:szCs w:val="24"/>
        </w:rPr>
        <w:t>Thus</w:t>
      </w:r>
      <w:r w:rsidR="002B2ECC" w:rsidRPr="00AC3783">
        <w:rPr>
          <w:rFonts w:ascii="Book Antiqua" w:hAnsi="Book Antiqua" w:cs="Times New Roman"/>
          <w:sz w:val="24"/>
          <w:szCs w:val="24"/>
        </w:rPr>
        <w:t>,</w:t>
      </w:r>
      <w:r w:rsidR="00A017DB" w:rsidRPr="00AC3783">
        <w:rPr>
          <w:rFonts w:ascii="Book Antiqua" w:hAnsi="Book Antiqua" w:cs="Times New Roman"/>
          <w:sz w:val="24"/>
          <w:szCs w:val="24"/>
        </w:rPr>
        <w:t xml:space="preserve"> </w:t>
      </w:r>
      <w:r w:rsidR="002B2ECC" w:rsidRPr="00AC3783">
        <w:rPr>
          <w:rFonts w:ascii="Book Antiqua" w:hAnsi="Book Antiqua" w:cs="Times New Roman"/>
          <w:sz w:val="24"/>
          <w:szCs w:val="24"/>
        </w:rPr>
        <w:t>it is well</w:t>
      </w:r>
      <w:r w:rsidR="00A017DB" w:rsidRPr="00AC3783">
        <w:rPr>
          <w:rFonts w:ascii="Book Antiqua" w:hAnsi="Book Antiqua" w:cs="Times New Roman"/>
          <w:sz w:val="24"/>
          <w:szCs w:val="24"/>
        </w:rPr>
        <w:t xml:space="preserve"> understood that </w:t>
      </w:r>
      <w:r w:rsidR="00A240CA" w:rsidRPr="00AC3783">
        <w:rPr>
          <w:rFonts w:ascii="Book Antiqua" w:hAnsi="Book Antiqua" w:cs="Times New Roman"/>
          <w:sz w:val="24"/>
          <w:szCs w:val="24"/>
        </w:rPr>
        <w:t>ROS and oxidative stress</w:t>
      </w:r>
      <w:r w:rsidR="00A017DB" w:rsidRPr="00AC3783">
        <w:rPr>
          <w:rFonts w:ascii="Book Antiqua" w:hAnsi="Book Antiqua" w:cs="Times New Roman"/>
          <w:sz w:val="24"/>
          <w:szCs w:val="24"/>
        </w:rPr>
        <w:t xml:space="preserve"> have an impact</w:t>
      </w:r>
      <w:r w:rsidR="00A240CA" w:rsidRPr="00AC3783">
        <w:rPr>
          <w:rFonts w:ascii="Book Antiqua" w:hAnsi="Book Antiqua" w:cs="Times New Roman"/>
          <w:sz w:val="24"/>
          <w:szCs w:val="24"/>
        </w:rPr>
        <w:t xml:space="preserve"> in</w:t>
      </w:r>
      <w:r w:rsidR="00A017DB" w:rsidRPr="00AC3783">
        <w:rPr>
          <w:rFonts w:ascii="Book Antiqua" w:hAnsi="Book Antiqua" w:cs="Times New Roman"/>
          <w:sz w:val="24"/>
          <w:szCs w:val="24"/>
        </w:rPr>
        <w:t xml:space="preserve"> the</w:t>
      </w:r>
      <w:r w:rsidR="00A240CA" w:rsidRPr="00AC3783">
        <w:rPr>
          <w:rFonts w:ascii="Book Antiqua" w:hAnsi="Book Antiqua" w:cs="Times New Roman"/>
          <w:sz w:val="24"/>
          <w:szCs w:val="24"/>
        </w:rPr>
        <w:t xml:space="preserve"> LPS induced diminishing of PXR expr</w:t>
      </w:r>
      <w:r w:rsidR="00F34441" w:rsidRPr="00AC3783">
        <w:rPr>
          <w:rFonts w:ascii="Book Antiqua" w:hAnsi="Book Antiqua" w:cs="Times New Roman"/>
          <w:sz w:val="24"/>
          <w:szCs w:val="24"/>
        </w:rPr>
        <w:t xml:space="preserve">ession. </w:t>
      </w:r>
      <w:r w:rsidR="00A240CA" w:rsidRPr="00AC3783">
        <w:rPr>
          <w:rFonts w:ascii="Book Antiqua" w:hAnsi="Book Antiqua" w:cs="Times New Roman"/>
          <w:sz w:val="24"/>
          <w:szCs w:val="24"/>
        </w:rPr>
        <w:t xml:space="preserve">PXR </w:t>
      </w:r>
      <w:r w:rsidR="002B2ECC" w:rsidRPr="00AC3783">
        <w:rPr>
          <w:rFonts w:ascii="Book Antiqua" w:hAnsi="Book Antiqua" w:cs="Times New Roman"/>
          <w:sz w:val="24"/>
          <w:szCs w:val="24"/>
        </w:rPr>
        <w:t>ligands</w:t>
      </w:r>
      <w:r w:rsidR="003D0E2F" w:rsidRPr="00AC3783">
        <w:rPr>
          <w:rFonts w:ascii="Book Antiqua" w:hAnsi="Book Antiqua" w:cs="Times New Roman"/>
          <w:sz w:val="24"/>
          <w:szCs w:val="24"/>
        </w:rPr>
        <w:t xml:space="preserve"> such as Danshen,</w:t>
      </w:r>
      <w:r w:rsidR="002B2ECC" w:rsidRPr="00AC3783">
        <w:rPr>
          <w:rFonts w:ascii="Book Antiqua" w:hAnsi="Book Antiqua" w:cs="Times New Roman"/>
          <w:sz w:val="24"/>
          <w:szCs w:val="24"/>
        </w:rPr>
        <w:t xml:space="preserve"> which</w:t>
      </w:r>
      <w:r w:rsidR="00A240CA" w:rsidRPr="00AC3783">
        <w:rPr>
          <w:rFonts w:ascii="Book Antiqua" w:hAnsi="Book Antiqua" w:cs="Times New Roman"/>
          <w:sz w:val="24"/>
          <w:szCs w:val="24"/>
        </w:rPr>
        <w:t xml:space="preserve"> have an </w:t>
      </w:r>
      <w:r w:rsidR="003D0E2F" w:rsidRPr="00AC3783">
        <w:rPr>
          <w:rFonts w:ascii="Book Antiqua" w:hAnsi="Book Antiqua" w:cs="Times New Roman"/>
          <w:sz w:val="24"/>
          <w:szCs w:val="24"/>
        </w:rPr>
        <w:t xml:space="preserve">inherent </w:t>
      </w:r>
      <w:r w:rsidR="00A240CA" w:rsidRPr="00AC3783">
        <w:rPr>
          <w:rFonts w:ascii="Book Antiqua" w:hAnsi="Book Antiqua" w:cs="Times New Roman"/>
          <w:sz w:val="24"/>
          <w:szCs w:val="24"/>
        </w:rPr>
        <w:t xml:space="preserve">antioxidant property </w:t>
      </w:r>
      <w:r w:rsidR="00A017DB" w:rsidRPr="00AC3783">
        <w:rPr>
          <w:rFonts w:ascii="Book Antiqua" w:hAnsi="Book Antiqua" w:cs="Times New Roman"/>
          <w:sz w:val="24"/>
          <w:szCs w:val="24"/>
        </w:rPr>
        <w:t xml:space="preserve">could be </w:t>
      </w:r>
      <w:r w:rsidR="003D0E2F" w:rsidRPr="00AC3783">
        <w:rPr>
          <w:rFonts w:ascii="Book Antiqua" w:hAnsi="Book Antiqua" w:cs="Times New Roman"/>
          <w:sz w:val="24"/>
          <w:szCs w:val="24"/>
        </w:rPr>
        <w:t>used to further understand</w:t>
      </w:r>
      <w:r w:rsidR="00A017DB" w:rsidRPr="00AC3783">
        <w:rPr>
          <w:rFonts w:ascii="Book Antiqua" w:hAnsi="Book Antiqua" w:cs="Times New Roman"/>
          <w:sz w:val="24"/>
          <w:szCs w:val="24"/>
        </w:rPr>
        <w:t xml:space="preserve"> the LPS-countering activity o</w:t>
      </w:r>
      <w:r w:rsidR="00261BA2" w:rsidRPr="00AC3783">
        <w:rPr>
          <w:rFonts w:ascii="Book Antiqua" w:hAnsi="Book Antiqua" w:cs="Times New Roman"/>
          <w:sz w:val="24"/>
          <w:szCs w:val="24"/>
        </w:rPr>
        <w:t xml:space="preserve">f </w:t>
      </w:r>
      <w:proofErr w:type="gramStart"/>
      <w:r w:rsidR="00261BA2" w:rsidRPr="00AC3783">
        <w:rPr>
          <w:rFonts w:ascii="Book Antiqua" w:hAnsi="Book Antiqua" w:cs="Times New Roman"/>
          <w:sz w:val="24"/>
          <w:szCs w:val="24"/>
        </w:rPr>
        <w:t>PXR</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11</w:t>
      </w:r>
      <w:r w:rsidR="002C2527" w:rsidRPr="00AC3783">
        <w:rPr>
          <w:rFonts w:ascii="Book Antiqua" w:hAnsi="Book Antiqua" w:cs="Times New Roman"/>
          <w:sz w:val="24"/>
          <w:szCs w:val="24"/>
          <w:vertAlign w:val="superscript"/>
        </w:rPr>
        <w:t>]</w:t>
      </w:r>
      <w:r w:rsidR="007051A3" w:rsidRPr="00AC3783">
        <w:rPr>
          <w:rFonts w:ascii="Book Antiqua" w:hAnsi="Book Antiqua" w:cs="Times New Roman"/>
          <w:sz w:val="24"/>
          <w:szCs w:val="24"/>
        </w:rPr>
        <w:t xml:space="preserve">. </w:t>
      </w:r>
      <w:r w:rsidR="00AE77BD" w:rsidRPr="00AC3783">
        <w:rPr>
          <w:rFonts w:ascii="Book Antiqua" w:hAnsi="Book Antiqua" w:cs="Times New Roman"/>
          <w:sz w:val="24"/>
          <w:szCs w:val="24"/>
        </w:rPr>
        <w:t>Research performed</w:t>
      </w:r>
      <w:r w:rsidR="00A240CA" w:rsidRPr="00AC3783">
        <w:rPr>
          <w:rFonts w:ascii="Book Antiqua" w:hAnsi="Book Antiqua" w:cs="Times New Roman"/>
          <w:sz w:val="24"/>
          <w:szCs w:val="24"/>
        </w:rPr>
        <w:t xml:space="preserve"> using PXR ligands or constitut</w:t>
      </w:r>
      <w:r w:rsidR="007051A3" w:rsidRPr="00AC3783">
        <w:rPr>
          <w:rFonts w:ascii="Book Antiqua" w:hAnsi="Book Antiqua" w:cs="Times New Roman"/>
          <w:sz w:val="24"/>
          <w:szCs w:val="24"/>
        </w:rPr>
        <w:t xml:space="preserve">ively active PXR (VP-PXR) </w:t>
      </w:r>
      <w:r w:rsidR="00AE77BD" w:rsidRPr="00AC3783">
        <w:rPr>
          <w:rFonts w:ascii="Book Antiqua" w:hAnsi="Book Antiqua" w:cs="Times New Roman"/>
          <w:sz w:val="24"/>
          <w:szCs w:val="24"/>
        </w:rPr>
        <w:t xml:space="preserve">have revealed </w:t>
      </w:r>
      <w:r w:rsidR="007051A3" w:rsidRPr="00AC3783">
        <w:rPr>
          <w:rFonts w:ascii="Book Antiqua" w:hAnsi="Book Antiqua" w:cs="Times New Roman"/>
          <w:sz w:val="24"/>
          <w:szCs w:val="24"/>
        </w:rPr>
        <w:t xml:space="preserve">that </w:t>
      </w:r>
      <w:r w:rsidR="00A240CA" w:rsidRPr="00AC3783">
        <w:rPr>
          <w:rFonts w:ascii="Book Antiqua" w:hAnsi="Book Antiqua" w:cs="Times New Roman"/>
          <w:sz w:val="24"/>
          <w:szCs w:val="24"/>
        </w:rPr>
        <w:t>LPS instigated response</w:t>
      </w:r>
      <w:r w:rsidR="007051A3" w:rsidRPr="00AC3783">
        <w:rPr>
          <w:rFonts w:ascii="Book Antiqua" w:hAnsi="Book Antiqua" w:cs="Times New Roman"/>
          <w:sz w:val="24"/>
          <w:szCs w:val="24"/>
        </w:rPr>
        <w:t xml:space="preserve"> is regulated by PXR </w:t>
      </w:r>
      <w:proofErr w:type="gramStart"/>
      <w:r w:rsidR="007051A3" w:rsidRPr="00AC3783">
        <w:rPr>
          <w:rFonts w:ascii="Book Antiqua" w:hAnsi="Book Antiqua" w:cs="Times New Roman"/>
          <w:sz w:val="24"/>
          <w:szCs w:val="24"/>
        </w:rPr>
        <w:t>activation</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94,</w:t>
      </w:r>
      <w:r w:rsidR="00FF53A7" w:rsidRPr="00AC3783">
        <w:rPr>
          <w:rFonts w:ascii="Book Antiqua" w:hAnsi="Book Antiqua" w:cs="Times New Roman"/>
          <w:sz w:val="24"/>
          <w:szCs w:val="24"/>
          <w:vertAlign w:val="superscript"/>
        </w:rPr>
        <w:t>99</w:t>
      </w:r>
      <w:r w:rsidR="002C2527" w:rsidRPr="00AC3783">
        <w:rPr>
          <w:rFonts w:ascii="Book Antiqua" w:hAnsi="Book Antiqua" w:cs="Times New Roman"/>
          <w:sz w:val="24"/>
          <w:szCs w:val="24"/>
          <w:vertAlign w:val="superscript"/>
        </w:rPr>
        <w:t>]</w:t>
      </w:r>
      <w:r w:rsidR="007051A3" w:rsidRPr="00AC3783">
        <w:rPr>
          <w:rFonts w:ascii="Book Antiqua" w:hAnsi="Book Antiqua" w:cs="Times New Roman"/>
          <w:sz w:val="24"/>
          <w:szCs w:val="24"/>
        </w:rPr>
        <w:t>.</w:t>
      </w:r>
      <w:r w:rsidR="00A240CA" w:rsidRPr="00AC3783">
        <w:rPr>
          <w:rFonts w:ascii="Book Antiqua" w:hAnsi="Book Antiqua" w:cs="Times New Roman"/>
          <w:sz w:val="24"/>
          <w:szCs w:val="24"/>
        </w:rPr>
        <w:t xml:space="preserve"> </w:t>
      </w:r>
      <w:r w:rsidR="007051A3" w:rsidRPr="00AC3783">
        <w:rPr>
          <w:rFonts w:ascii="Book Antiqua" w:hAnsi="Book Antiqua" w:cs="Times New Roman"/>
          <w:sz w:val="24"/>
          <w:szCs w:val="24"/>
        </w:rPr>
        <w:t xml:space="preserve">Hence, countering </w:t>
      </w:r>
      <w:r w:rsidR="002B2ECC" w:rsidRPr="00AC3783">
        <w:rPr>
          <w:rFonts w:ascii="Book Antiqua" w:hAnsi="Book Antiqua" w:cs="Times New Roman"/>
          <w:sz w:val="24"/>
          <w:szCs w:val="24"/>
        </w:rPr>
        <w:t xml:space="preserve">LPS induced </w:t>
      </w:r>
      <w:r w:rsidR="007051A3" w:rsidRPr="00AC3783">
        <w:rPr>
          <w:rFonts w:ascii="Book Antiqua" w:hAnsi="Book Antiqua" w:cs="Times New Roman"/>
          <w:sz w:val="24"/>
          <w:szCs w:val="24"/>
        </w:rPr>
        <w:t>ROS promises to be</w:t>
      </w:r>
      <w:r w:rsidR="00A240CA" w:rsidRPr="00AC3783">
        <w:rPr>
          <w:rFonts w:ascii="Book Antiqua" w:hAnsi="Book Antiqua" w:cs="Times New Roman"/>
          <w:sz w:val="24"/>
          <w:szCs w:val="24"/>
        </w:rPr>
        <w:t xml:space="preserve"> a novel opportunity to counter </w:t>
      </w:r>
      <w:r w:rsidR="008233DA" w:rsidRPr="00AC3783">
        <w:rPr>
          <w:rFonts w:ascii="Book Antiqua" w:hAnsi="Book Antiqua" w:cs="Times New Roman"/>
          <w:sz w:val="24"/>
          <w:szCs w:val="24"/>
        </w:rPr>
        <w:t>endotoxin</w:t>
      </w:r>
      <w:r w:rsidR="002B2ECC" w:rsidRPr="00AC3783">
        <w:rPr>
          <w:rFonts w:ascii="Book Antiqua" w:hAnsi="Book Antiqua" w:cs="Times New Roman"/>
          <w:sz w:val="24"/>
          <w:szCs w:val="24"/>
        </w:rPr>
        <w:t>-induced</w:t>
      </w:r>
      <w:r w:rsidR="00A240CA" w:rsidRPr="00AC3783">
        <w:rPr>
          <w:rFonts w:ascii="Book Antiqua" w:hAnsi="Book Antiqua" w:cs="Times New Roman"/>
          <w:sz w:val="24"/>
          <w:szCs w:val="24"/>
        </w:rPr>
        <w:t xml:space="preserve"> inflammat</w:t>
      </w:r>
      <w:r w:rsidR="002B2ECC" w:rsidRPr="00AC3783">
        <w:rPr>
          <w:rFonts w:ascii="Book Antiqua" w:hAnsi="Book Antiqua" w:cs="Times New Roman"/>
          <w:sz w:val="24"/>
          <w:szCs w:val="24"/>
        </w:rPr>
        <w:t>ory response</w:t>
      </w:r>
      <w:r w:rsidR="00A240CA" w:rsidRPr="00AC3783">
        <w:rPr>
          <w:rFonts w:ascii="Book Antiqua" w:hAnsi="Book Antiqua" w:cs="Times New Roman"/>
          <w:sz w:val="24"/>
          <w:szCs w:val="24"/>
        </w:rPr>
        <w:t xml:space="preserve">, in </w:t>
      </w:r>
      <w:proofErr w:type="gramStart"/>
      <w:r w:rsidR="00FC79E9" w:rsidRPr="00AC3783">
        <w:rPr>
          <w:rFonts w:ascii="Book Antiqua" w:hAnsi="Book Antiqua" w:cs="Times New Roman"/>
          <w:sz w:val="24"/>
          <w:szCs w:val="24"/>
        </w:rPr>
        <w:t>BT</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94,</w:t>
      </w:r>
      <w:r w:rsidR="00FF53A7" w:rsidRPr="00AC3783">
        <w:rPr>
          <w:rFonts w:ascii="Book Antiqua" w:hAnsi="Book Antiqua" w:cs="Times New Roman"/>
          <w:sz w:val="24"/>
          <w:szCs w:val="24"/>
          <w:vertAlign w:val="superscript"/>
        </w:rPr>
        <w:t>99</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w:t>
      </w:r>
    </w:p>
    <w:p w14:paraId="4F6EA5C2" w14:textId="77777777" w:rsidR="004F324E" w:rsidRPr="00AC3783" w:rsidRDefault="004F324E" w:rsidP="00AB636C">
      <w:pPr>
        <w:spacing w:after="0" w:line="360" w:lineRule="auto"/>
        <w:jc w:val="both"/>
        <w:rPr>
          <w:rFonts w:ascii="Book Antiqua" w:hAnsi="Book Antiqua" w:cs="Times New Roman"/>
          <w:i/>
          <w:sz w:val="24"/>
          <w:szCs w:val="24"/>
          <w:lang w:eastAsia="zh-CN"/>
        </w:rPr>
      </w:pPr>
    </w:p>
    <w:p w14:paraId="46BDFC4B" w14:textId="1C1A658A" w:rsidR="00A240CA" w:rsidRPr="00AC3783" w:rsidRDefault="004F324E"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PXR and TLR4 crosstalk</w:t>
      </w:r>
    </w:p>
    <w:p w14:paraId="5796DE7E" w14:textId="5553410E"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Toll </w:t>
      </w:r>
      <w:r w:rsidR="00881B94" w:rsidRPr="00AC3783">
        <w:rPr>
          <w:rFonts w:ascii="Book Antiqua" w:hAnsi="Book Antiqua" w:cs="Times New Roman"/>
          <w:sz w:val="24"/>
          <w:szCs w:val="24"/>
        </w:rPr>
        <w:t>like r</w:t>
      </w:r>
      <w:r w:rsidRPr="00AC3783">
        <w:rPr>
          <w:rFonts w:ascii="Book Antiqua" w:hAnsi="Book Antiqua" w:cs="Times New Roman"/>
          <w:sz w:val="24"/>
          <w:szCs w:val="24"/>
        </w:rPr>
        <w:t xml:space="preserve">eceptor 4 (TLR4) is a transmembrane receptor that recognizes LPS, which is a </w:t>
      </w:r>
      <w:r w:rsidR="00FD648F" w:rsidRPr="00AC3783">
        <w:rPr>
          <w:rFonts w:ascii="Book Antiqua" w:hAnsi="Book Antiqua" w:cs="Times New Roman"/>
          <w:sz w:val="24"/>
          <w:szCs w:val="24"/>
        </w:rPr>
        <w:t>p</w:t>
      </w:r>
      <w:r w:rsidRPr="00AC3783">
        <w:rPr>
          <w:rFonts w:ascii="Book Antiqua" w:hAnsi="Book Antiqua" w:cs="Times New Roman"/>
          <w:sz w:val="24"/>
          <w:szCs w:val="24"/>
        </w:rPr>
        <w:t xml:space="preserve">athogen </w:t>
      </w:r>
      <w:r w:rsidR="00FD648F" w:rsidRPr="00AC3783">
        <w:rPr>
          <w:rFonts w:ascii="Book Antiqua" w:hAnsi="Book Antiqua" w:cs="Times New Roman"/>
          <w:sz w:val="24"/>
          <w:szCs w:val="24"/>
        </w:rPr>
        <w:t>a</w:t>
      </w:r>
      <w:r w:rsidRPr="00AC3783">
        <w:rPr>
          <w:rFonts w:ascii="Book Antiqua" w:hAnsi="Book Antiqua" w:cs="Times New Roman"/>
          <w:sz w:val="24"/>
          <w:szCs w:val="24"/>
        </w:rPr>
        <w:t xml:space="preserve">ssociated </w:t>
      </w:r>
      <w:r w:rsidR="00FD648F" w:rsidRPr="00AC3783">
        <w:rPr>
          <w:rFonts w:ascii="Book Antiqua" w:hAnsi="Book Antiqua" w:cs="Times New Roman"/>
          <w:sz w:val="24"/>
          <w:szCs w:val="24"/>
        </w:rPr>
        <w:t>m</w:t>
      </w:r>
      <w:r w:rsidRPr="00AC3783">
        <w:rPr>
          <w:rFonts w:ascii="Book Antiqua" w:hAnsi="Book Antiqua" w:cs="Times New Roman"/>
          <w:sz w:val="24"/>
          <w:szCs w:val="24"/>
        </w:rPr>
        <w:t xml:space="preserve">olecular </w:t>
      </w:r>
      <w:r w:rsidR="00FD648F" w:rsidRPr="00AC3783">
        <w:rPr>
          <w:rFonts w:ascii="Book Antiqua" w:hAnsi="Book Antiqua" w:cs="Times New Roman"/>
          <w:sz w:val="24"/>
          <w:szCs w:val="24"/>
        </w:rPr>
        <w:t>p</w:t>
      </w:r>
      <w:r w:rsidR="002C798B" w:rsidRPr="00AC3783">
        <w:rPr>
          <w:rFonts w:ascii="Book Antiqua" w:hAnsi="Book Antiqua" w:cs="Times New Roman"/>
          <w:sz w:val="24"/>
          <w:szCs w:val="24"/>
        </w:rPr>
        <w:t>attern</w:t>
      </w:r>
      <w:r w:rsidR="007F74F2" w:rsidRPr="00AC3783">
        <w:rPr>
          <w:rFonts w:ascii="Book Antiqua" w:hAnsi="Book Antiqua" w:cs="Times New Roman"/>
          <w:sz w:val="24"/>
          <w:szCs w:val="24"/>
        </w:rPr>
        <w:t>. LPS can only bind to the TLR</w:t>
      </w:r>
      <w:r w:rsidR="00054BC8" w:rsidRPr="00AC3783">
        <w:rPr>
          <w:rFonts w:ascii="Book Antiqua" w:hAnsi="Book Antiqua" w:cs="Times New Roman"/>
          <w:sz w:val="24"/>
          <w:szCs w:val="24"/>
        </w:rPr>
        <w:t>4 complex</w:t>
      </w:r>
      <w:r w:rsidRPr="00AC3783">
        <w:rPr>
          <w:rFonts w:ascii="Book Antiqua" w:hAnsi="Book Antiqua" w:cs="Times New Roman"/>
          <w:sz w:val="24"/>
          <w:szCs w:val="24"/>
        </w:rPr>
        <w:t xml:space="preserve"> after it has associated itself with LBP (LPS </w:t>
      </w:r>
      <w:r w:rsidR="00FD648F" w:rsidRPr="00AC3783">
        <w:rPr>
          <w:rFonts w:ascii="Book Antiqua" w:hAnsi="Book Antiqua" w:cs="Times New Roman"/>
          <w:sz w:val="24"/>
          <w:szCs w:val="24"/>
        </w:rPr>
        <w:t>b</w:t>
      </w:r>
      <w:r w:rsidR="0051534F" w:rsidRPr="00AC3783">
        <w:rPr>
          <w:rFonts w:ascii="Book Antiqua" w:hAnsi="Book Antiqua" w:cs="Times New Roman"/>
          <w:sz w:val="24"/>
          <w:szCs w:val="24"/>
        </w:rPr>
        <w:t xml:space="preserve">inding </w:t>
      </w:r>
      <w:proofErr w:type="gramStart"/>
      <w:r w:rsidR="0051534F" w:rsidRPr="00AC3783">
        <w:rPr>
          <w:rFonts w:ascii="Book Antiqua" w:hAnsi="Book Antiqua" w:cs="Times New Roman"/>
          <w:sz w:val="24"/>
          <w:szCs w:val="24"/>
        </w:rPr>
        <w:t>protein)</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100</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The recognition also involves additional co-receptors</w:t>
      </w:r>
      <w:r w:rsidR="00054BC8" w:rsidRPr="00AC3783">
        <w:rPr>
          <w:rFonts w:ascii="Book Antiqua" w:hAnsi="Book Antiqua" w:cs="Times New Roman"/>
          <w:sz w:val="24"/>
          <w:szCs w:val="24"/>
        </w:rPr>
        <w:t xml:space="preserve"> such as</w:t>
      </w:r>
      <w:r w:rsidRPr="00AC3783">
        <w:rPr>
          <w:rFonts w:ascii="Book Antiqua" w:hAnsi="Book Antiqua" w:cs="Times New Roman"/>
          <w:sz w:val="24"/>
          <w:szCs w:val="24"/>
        </w:rPr>
        <w:t xml:space="preserve"> CD-14 and MD-2</w:t>
      </w:r>
      <w:r w:rsidR="0051534F" w:rsidRPr="00AC3783">
        <w:rPr>
          <w:rFonts w:ascii="Book Antiqua" w:hAnsi="Book Antiqua" w:cs="Times New Roman"/>
          <w:sz w:val="24"/>
          <w:szCs w:val="24"/>
        </w:rPr>
        <w:t xml:space="preserve"> and adaptor protein MyD88</w:t>
      </w:r>
      <w:r w:rsidR="002C2527" w:rsidRPr="00AC3783">
        <w:rPr>
          <w:rFonts w:ascii="Book Antiqua" w:hAnsi="Book Antiqua" w:cs="Times New Roman"/>
          <w:sz w:val="24"/>
          <w:szCs w:val="24"/>
          <w:vertAlign w:val="superscript"/>
        </w:rPr>
        <w:t>[</w:t>
      </w:r>
      <w:r w:rsidR="00FF53A7" w:rsidRPr="00AC3783">
        <w:rPr>
          <w:rFonts w:ascii="Book Antiqua" w:hAnsi="Book Antiqua" w:cs="Times New Roman"/>
          <w:sz w:val="24"/>
          <w:szCs w:val="24"/>
          <w:vertAlign w:val="superscript"/>
        </w:rPr>
        <w:t>101</w:t>
      </w:r>
      <w:r w:rsidR="002C2527" w:rsidRPr="00AC3783">
        <w:rPr>
          <w:rFonts w:ascii="Book Antiqua" w:hAnsi="Book Antiqua" w:cs="Times New Roman"/>
          <w:sz w:val="24"/>
          <w:szCs w:val="24"/>
          <w:vertAlign w:val="superscript"/>
        </w:rPr>
        <w:t>]</w:t>
      </w:r>
      <w:r w:rsidR="00054BC8" w:rsidRPr="00AC3783">
        <w:rPr>
          <w:rFonts w:ascii="Book Antiqua" w:hAnsi="Book Antiqua" w:cs="Times New Roman"/>
          <w:sz w:val="24"/>
          <w:szCs w:val="24"/>
        </w:rPr>
        <w:t xml:space="preserve">. </w:t>
      </w:r>
      <w:r w:rsidR="00EC1B56" w:rsidRPr="00AC3783">
        <w:rPr>
          <w:rFonts w:ascii="Book Antiqua" w:hAnsi="Book Antiqua" w:cs="Times New Roman"/>
          <w:sz w:val="24"/>
          <w:szCs w:val="24"/>
        </w:rPr>
        <w:t xml:space="preserve">Physiologically </w:t>
      </w:r>
      <w:r w:rsidRPr="00AC3783">
        <w:rPr>
          <w:rFonts w:ascii="Book Antiqua" w:hAnsi="Book Antiqua" w:cs="Times New Roman"/>
          <w:sz w:val="24"/>
          <w:szCs w:val="24"/>
        </w:rPr>
        <w:t xml:space="preserve">TLR4 </w:t>
      </w:r>
      <w:r w:rsidR="00B97074" w:rsidRPr="00AC3783">
        <w:rPr>
          <w:rFonts w:ascii="Book Antiqua" w:hAnsi="Book Antiqua" w:cs="Times New Roman"/>
          <w:sz w:val="24"/>
          <w:szCs w:val="24"/>
        </w:rPr>
        <w:t>expression and regulation</w:t>
      </w:r>
      <w:r w:rsidRPr="00AC3783">
        <w:rPr>
          <w:rFonts w:ascii="Book Antiqua" w:hAnsi="Book Antiqua" w:cs="Times New Roman"/>
          <w:sz w:val="24"/>
          <w:szCs w:val="24"/>
        </w:rPr>
        <w:t xml:space="preserve"> is of significant importan</w:t>
      </w:r>
      <w:r w:rsidR="00054BC8" w:rsidRPr="00AC3783">
        <w:rPr>
          <w:rFonts w:ascii="Book Antiqua" w:hAnsi="Book Antiqua" w:cs="Times New Roman"/>
          <w:sz w:val="24"/>
          <w:szCs w:val="24"/>
        </w:rPr>
        <w:t xml:space="preserve">ce in </w:t>
      </w:r>
      <w:r w:rsidR="00EC1B56" w:rsidRPr="00AC3783">
        <w:rPr>
          <w:rFonts w:ascii="Book Antiqua" w:hAnsi="Book Antiqua" w:cs="Times New Roman"/>
          <w:sz w:val="24"/>
          <w:szCs w:val="24"/>
        </w:rPr>
        <w:t xml:space="preserve">the </w:t>
      </w:r>
      <w:r w:rsidR="00054BC8" w:rsidRPr="00AC3783">
        <w:rPr>
          <w:rFonts w:ascii="Book Antiqua" w:hAnsi="Book Antiqua" w:cs="Times New Roman"/>
          <w:sz w:val="24"/>
          <w:szCs w:val="24"/>
        </w:rPr>
        <w:lastRenderedPageBreak/>
        <w:t>intestine. Hence</w:t>
      </w:r>
      <w:r w:rsidR="003E55BE" w:rsidRPr="00AC3783">
        <w:rPr>
          <w:rFonts w:ascii="Book Antiqua" w:hAnsi="Book Antiqua" w:cs="Times New Roman"/>
          <w:sz w:val="24"/>
          <w:szCs w:val="24"/>
        </w:rPr>
        <w:t>,</w:t>
      </w:r>
      <w:r w:rsidR="00054BC8" w:rsidRPr="00AC3783">
        <w:rPr>
          <w:rFonts w:ascii="Book Antiqua" w:hAnsi="Book Antiqua" w:cs="Times New Roman"/>
          <w:sz w:val="24"/>
          <w:szCs w:val="24"/>
        </w:rPr>
        <w:t xml:space="preserve"> TLR4 expression </w:t>
      </w:r>
      <w:r w:rsidRPr="00AC3783">
        <w:rPr>
          <w:rFonts w:ascii="Book Antiqua" w:hAnsi="Book Antiqua" w:cs="Times New Roman"/>
          <w:sz w:val="24"/>
          <w:szCs w:val="24"/>
        </w:rPr>
        <w:t xml:space="preserve">is tightly regulated based on the level of LPS in the gut lumen as it directly correlates with the intensity of immune response at any given time. </w:t>
      </w:r>
      <w:r w:rsidR="00054BC8" w:rsidRPr="00AC3783">
        <w:rPr>
          <w:rFonts w:ascii="Book Antiqua" w:hAnsi="Book Antiqua" w:cs="Times New Roman"/>
          <w:sz w:val="24"/>
          <w:szCs w:val="24"/>
        </w:rPr>
        <w:t>A p</w:t>
      </w:r>
      <w:r w:rsidRPr="00AC3783">
        <w:rPr>
          <w:rFonts w:ascii="Book Antiqua" w:hAnsi="Book Antiqua" w:cs="Times New Roman"/>
          <w:sz w:val="24"/>
          <w:szCs w:val="24"/>
        </w:rPr>
        <w:t xml:space="preserve">athological state such as </w:t>
      </w:r>
      <w:r w:rsidR="006A3B5C" w:rsidRPr="00AC3783">
        <w:rPr>
          <w:rFonts w:ascii="Book Antiqua" w:hAnsi="Book Antiqua" w:cs="Times New Roman"/>
          <w:sz w:val="24"/>
          <w:szCs w:val="24"/>
        </w:rPr>
        <w:t>s</w:t>
      </w:r>
      <w:r w:rsidRPr="00AC3783">
        <w:rPr>
          <w:rFonts w:ascii="Book Antiqua" w:hAnsi="Book Antiqua" w:cs="Times New Roman"/>
          <w:sz w:val="24"/>
          <w:szCs w:val="24"/>
        </w:rPr>
        <w:t>mall intest</w:t>
      </w:r>
      <w:r w:rsidR="00A8463E" w:rsidRPr="00AC3783">
        <w:rPr>
          <w:rFonts w:ascii="Book Antiqua" w:hAnsi="Book Antiqua" w:cs="Times New Roman"/>
          <w:sz w:val="24"/>
          <w:szCs w:val="24"/>
        </w:rPr>
        <w:t>inal bacterial overgrowth</w:t>
      </w:r>
      <w:r w:rsidRPr="00AC3783">
        <w:rPr>
          <w:rFonts w:ascii="Book Antiqua" w:hAnsi="Book Antiqua" w:cs="Times New Roman"/>
          <w:sz w:val="24"/>
          <w:szCs w:val="24"/>
        </w:rPr>
        <w:t>, may challenge this homeostasis lea</w:t>
      </w:r>
      <w:r w:rsidR="007F74F2" w:rsidRPr="00AC3783">
        <w:rPr>
          <w:rFonts w:ascii="Book Antiqua" w:hAnsi="Book Antiqua" w:cs="Times New Roman"/>
          <w:sz w:val="24"/>
          <w:szCs w:val="24"/>
        </w:rPr>
        <w:t>ding to overt activation of TLR</w:t>
      </w:r>
      <w:r w:rsidRPr="00AC3783">
        <w:rPr>
          <w:rFonts w:ascii="Book Antiqua" w:hAnsi="Book Antiqua" w:cs="Times New Roman"/>
          <w:sz w:val="24"/>
          <w:szCs w:val="24"/>
        </w:rPr>
        <w:t xml:space="preserve">4 signaling </w:t>
      </w:r>
      <w:r w:rsidR="003E55BE" w:rsidRPr="00AC3783">
        <w:rPr>
          <w:rFonts w:ascii="Book Antiqua" w:hAnsi="Book Antiqua" w:cs="Times New Roman"/>
          <w:sz w:val="24"/>
          <w:szCs w:val="24"/>
        </w:rPr>
        <w:t>and trigger</w:t>
      </w:r>
      <w:r w:rsidRPr="00AC3783">
        <w:rPr>
          <w:rFonts w:ascii="Book Antiqua" w:hAnsi="Book Antiqua" w:cs="Times New Roman"/>
          <w:sz w:val="24"/>
          <w:szCs w:val="24"/>
        </w:rPr>
        <w:t xml:space="preserve"> </w:t>
      </w:r>
      <w:r w:rsidR="00FC79E9" w:rsidRPr="00AC3783">
        <w:rPr>
          <w:rFonts w:ascii="Book Antiqua" w:hAnsi="Book Antiqua" w:cs="Times New Roman"/>
          <w:sz w:val="24"/>
          <w:szCs w:val="24"/>
        </w:rPr>
        <w:t>NF-κB</w:t>
      </w:r>
      <w:r w:rsidR="00605EE6" w:rsidRPr="00AC3783">
        <w:rPr>
          <w:rFonts w:ascii="Book Antiqua" w:hAnsi="Book Antiqua" w:cs="Times New Roman"/>
          <w:sz w:val="24"/>
          <w:szCs w:val="24"/>
        </w:rPr>
        <w:t xml:space="preserve">, which </w:t>
      </w:r>
      <w:r w:rsidR="00160697" w:rsidRPr="00AC3783">
        <w:rPr>
          <w:rFonts w:ascii="Book Antiqua" w:hAnsi="Book Antiqua" w:cs="Times New Roman"/>
          <w:sz w:val="24"/>
          <w:szCs w:val="24"/>
        </w:rPr>
        <w:t>leads</w:t>
      </w:r>
      <w:r w:rsidRPr="00AC3783">
        <w:rPr>
          <w:rFonts w:ascii="Book Antiqua" w:hAnsi="Book Antiqua" w:cs="Times New Roman"/>
          <w:sz w:val="24"/>
          <w:szCs w:val="24"/>
        </w:rPr>
        <w:t xml:space="preserve"> barrier </w:t>
      </w:r>
      <w:r w:rsidR="007F74F2" w:rsidRPr="00AC3783">
        <w:rPr>
          <w:rFonts w:ascii="Book Antiqua" w:hAnsi="Book Antiqua" w:cs="Times New Roman"/>
          <w:sz w:val="24"/>
          <w:szCs w:val="24"/>
        </w:rPr>
        <w:t>dys</w:t>
      </w:r>
      <w:r w:rsidRPr="00AC3783">
        <w:rPr>
          <w:rFonts w:ascii="Book Antiqua" w:hAnsi="Book Antiqua" w:cs="Times New Roman"/>
          <w:sz w:val="24"/>
          <w:szCs w:val="24"/>
        </w:rPr>
        <w:t xml:space="preserve">function and </w:t>
      </w:r>
      <w:proofErr w:type="gramStart"/>
      <w:r w:rsidR="00FC79E9" w:rsidRPr="00AC3783">
        <w:rPr>
          <w:rFonts w:ascii="Book Antiqua" w:hAnsi="Book Antiqua" w:cs="Times New Roman"/>
          <w:sz w:val="24"/>
          <w:szCs w:val="24"/>
        </w:rPr>
        <w:t>BT</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101,</w:t>
      </w:r>
      <w:r w:rsidR="00FF53A7" w:rsidRPr="00AC3783">
        <w:rPr>
          <w:rFonts w:ascii="Book Antiqua" w:hAnsi="Book Antiqua" w:cs="Times New Roman"/>
          <w:sz w:val="24"/>
          <w:szCs w:val="24"/>
          <w:vertAlign w:val="superscript"/>
        </w:rPr>
        <w:t>102</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r w:rsidR="001E5ADA" w:rsidRPr="00AC3783">
        <w:rPr>
          <w:rFonts w:ascii="Book Antiqua" w:hAnsi="Book Antiqua" w:cs="Times New Roman"/>
          <w:color w:val="FF0000"/>
          <w:sz w:val="24"/>
          <w:szCs w:val="24"/>
        </w:rPr>
        <w:t xml:space="preserve"> </w:t>
      </w:r>
      <w:r w:rsidRPr="00AC3783">
        <w:rPr>
          <w:rFonts w:ascii="Book Antiqua" w:hAnsi="Book Antiqua" w:cs="Times New Roman"/>
          <w:sz w:val="24"/>
          <w:szCs w:val="24"/>
        </w:rPr>
        <w:t>Studies have shown that</w:t>
      </w:r>
      <w:r w:rsidR="00865A14" w:rsidRPr="00AC3783">
        <w:rPr>
          <w:rFonts w:ascii="Book Antiqua" w:hAnsi="Book Antiqua" w:cs="Times New Roman"/>
          <w:sz w:val="24"/>
          <w:szCs w:val="24"/>
        </w:rPr>
        <w:t xml:space="preserve"> </w:t>
      </w:r>
      <w:r w:rsidR="00160697" w:rsidRPr="00AC3783">
        <w:rPr>
          <w:rFonts w:ascii="Book Antiqua" w:hAnsi="Book Antiqua" w:cs="Times New Roman"/>
          <w:sz w:val="24"/>
          <w:szCs w:val="24"/>
        </w:rPr>
        <w:t xml:space="preserve">the crosstalk </w:t>
      </w:r>
      <w:r w:rsidR="00865A14" w:rsidRPr="00AC3783">
        <w:rPr>
          <w:rFonts w:ascii="Book Antiqua" w:hAnsi="Book Antiqua" w:cs="Times New Roman"/>
          <w:sz w:val="24"/>
          <w:szCs w:val="24"/>
        </w:rPr>
        <w:t>between</w:t>
      </w:r>
      <w:r w:rsidRPr="00AC3783">
        <w:rPr>
          <w:rFonts w:ascii="Book Antiqua" w:hAnsi="Book Antiqua" w:cs="Times New Roman"/>
          <w:sz w:val="24"/>
          <w:szCs w:val="24"/>
        </w:rPr>
        <w:t xml:space="preserve"> </w:t>
      </w:r>
      <w:r w:rsidR="007F74F2" w:rsidRPr="00AC3783">
        <w:rPr>
          <w:rFonts w:ascii="Book Antiqua" w:hAnsi="Book Antiqua" w:cs="Times New Roman"/>
          <w:sz w:val="24"/>
          <w:szCs w:val="24"/>
        </w:rPr>
        <w:t>TLR</w:t>
      </w:r>
      <w:r w:rsidRPr="00AC3783">
        <w:rPr>
          <w:rFonts w:ascii="Book Antiqua" w:hAnsi="Book Antiqua" w:cs="Times New Roman"/>
          <w:sz w:val="24"/>
          <w:szCs w:val="24"/>
        </w:rPr>
        <w:t xml:space="preserve">4 and PXR </w:t>
      </w:r>
      <w:r w:rsidR="00160697" w:rsidRPr="00AC3783">
        <w:rPr>
          <w:rFonts w:ascii="Book Antiqua" w:hAnsi="Book Antiqua" w:cs="Times New Roman"/>
          <w:sz w:val="24"/>
          <w:szCs w:val="24"/>
        </w:rPr>
        <w:t>could</w:t>
      </w:r>
      <w:r w:rsidRPr="00AC3783">
        <w:rPr>
          <w:rFonts w:ascii="Book Antiqua" w:hAnsi="Book Antiqua" w:cs="Times New Roman"/>
          <w:sz w:val="24"/>
          <w:szCs w:val="24"/>
        </w:rPr>
        <w:t xml:space="preserve"> determine the homeostasis in</w:t>
      </w:r>
      <w:r w:rsidR="0045595A" w:rsidRPr="00AC3783">
        <w:rPr>
          <w:rFonts w:ascii="Book Antiqua" w:hAnsi="Book Antiqua" w:cs="Times New Roman"/>
          <w:sz w:val="24"/>
          <w:szCs w:val="24"/>
        </w:rPr>
        <w:t xml:space="preserve"> the</w:t>
      </w:r>
      <w:r w:rsidRPr="00AC3783">
        <w:rPr>
          <w:rFonts w:ascii="Book Antiqua" w:hAnsi="Book Antiqua" w:cs="Times New Roman"/>
          <w:sz w:val="24"/>
          <w:szCs w:val="24"/>
        </w:rPr>
        <w:t xml:space="preserve"> </w:t>
      </w:r>
      <w:proofErr w:type="gramStart"/>
      <w:r w:rsidRPr="00AC3783">
        <w:rPr>
          <w:rFonts w:ascii="Book Antiqua" w:hAnsi="Book Antiqua" w:cs="Times New Roman"/>
          <w:sz w:val="24"/>
          <w:szCs w:val="24"/>
        </w:rPr>
        <w:t>intestine</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103</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For instance, when TLR4 was activated using its specific agonis</w:t>
      </w:r>
      <w:r w:rsidR="00605EE6" w:rsidRPr="00AC3783">
        <w:rPr>
          <w:rFonts w:ascii="Book Antiqua" w:hAnsi="Book Antiqua" w:cs="Times New Roman"/>
          <w:sz w:val="24"/>
          <w:szCs w:val="24"/>
        </w:rPr>
        <w:t xml:space="preserve">t KDO2, </w:t>
      </w:r>
      <w:r w:rsidR="00F0060D" w:rsidRPr="00AC3783">
        <w:rPr>
          <w:rFonts w:ascii="Book Antiqua" w:hAnsi="Book Antiqua" w:cs="Times New Roman"/>
          <w:sz w:val="24"/>
          <w:szCs w:val="24"/>
        </w:rPr>
        <w:t>increased induction</w:t>
      </w:r>
      <w:r w:rsidRPr="00AC3783">
        <w:rPr>
          <w:rFonts w:ascii="Book Antiqua" w:hAnsi="Book Antiqua" w:cs="Times New Roman"/>
          <w:sz w:val="24"/>
          <w:szCs w:val="24"/>
        </w:rPr>
        <w:t xml:space="preserve"> of mucosal </w:t>
      </w:r>
      <w:r w:rsidR="00EE6EEF" w:rsidRPr="00AC3783">
        <w:rPr>
          <w:rFonts w:ascii="Book Antiqua" w:hAnsi="Book Antiqua" w:cs="Times New Roman"/>
          <w:sz w:val="24"/>
          <w:szCs w:val="24"/>
        </w:rPr>
        <w:t>TNFα</w:t>
      </w:r>
      <w:r w:rsidRPr="00AC3783">
        <w:rPr>
          <w:rFonts w:ascii="Book Antiqua" w:hAnsi="Book Antiqua" w:cs="Times New Roman"/>
          <w:sz w:val="24"/>
          <w:szCs w:val="24"/>
        </w:rPr>
        <w:t>, followed by intestinal per</w:t>
      </w:r>
      <w:r w:rsidR="005124AD" w:rsidRPr="00AC3783">
        <w:rPr>
          <w:rFonts w:ascii="Book Antiqua" w:hAnsi="Book Antiqua" w:cs="Times New Roman"/>
          <w:sz w:val="24"/>
          <w:szCs w:val="24"/>
        </w:rPr>
        <w:t>meability was observed in both WT</w:t>
      </w:r>
      <w:r w:rsidR="0051534F" w:rsidRPr="00AC3783">
        <w:rPr>
          <w:rFonts w:ascii="Book Antiqua" w:hAnsi="Book Antiqua" w:cs="Times New Roman"/>
          <w:sz w:val="24"/>
          <w:szCs w:val="24"/>
        </w:rPr>
        <w:t xml:space="preserve"> and PXR null </w:t>
      </w:r>
      <w:proofErr w:type="gramStart"/>
      <w:r w:rsidR="0051534F" w:rsidRPr="00AC3783">
        <w:rPr>
          <w:rFonts w:ascii="Book Antiqua" w:hAnsi="Book Antiqua" w:cs="Times New Roman"/>
          <w:sz w:val="24"/>
          <w:szCs w:val="24"/>
        </w:rPr>
        <w:t>mice</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104</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Similarly, when PXR was activated using PCN, a clear reduction in mucosal </w:t>
      </w:r>
      <w:r w:rsidR="00EE6EEF" w:rsidRPr="00AC3783">
        <w:rPr>
          <w:rFonts w:ascii="Book Antiqua" w:hAnsi="Book Antiqua" w:cs="Times New Roman"/>
          <w:sz w:val="24"/>
          <w:szCs w:val="24"/>
        </w:rPr>
        <w:t>TNFα</w:t>
      </w:r>
      <w:r w:rsidRPr="00AC3783">
        <w:rPr>
          <w:rFonts w:ascii="Book Antiqua" w:hAnsi="Book Antiqua" w:cs="Times New Roman"/>
          <w:sz w:val="24"/>
          <w:szCs w:val="24"/>
        </w:rPr>
        <w:t xml:space="preserve"> induction was documented. PCN activation did not have any effect in PXR null mice </w:t>
      </w:r>
      <w:r w:rsidR="005124AD" w:rsidRPr="00AC3783">
        <w:rPr>
          <w:rFonts w:ascii="Book Antiqua" w:hAnsi="Book Antiqua" w:cs="Times New Roman"/>
          <w:sz w:val="24"/>
          <w:szCs w:val="24"/>
        </w:rPr>
        <w:t>and thus indicating that the</w:t>
      </w:r>
      <w:r w:rsidRPr="00AC3783">
        <w:rPr>
          <w:rFonts w:ascii="Book Antiqua" w:hAnsi="Book Antiqua" w:cs="Times New Roman"/>
          <w:sz w:val="24"/>
          <w:szCs w:val="24"/>
        </w:rPr>
        <w:t xml:space="preserve"> TLR4 inhibition was PXR-dependent. This study clearly shows that PXR and TLR4 counter-regulate each other upon their respective </w:t>
      </w:r>
      <w:proofErr w:type="gramStart"/>
      <w:r w:rsidRPr="00AC3783">
        <w:rPr>
          <w:rFonts w:ascii="Book Antiqua" w:hAnsi="Book Antiqua" w:cs="Times New Roman"/>
          <w:sz w:val="24"/>
          <w:szCs w:val="24"/>
        </w:rPr>
        <w:t>activ</w:t>
      </w:r>
      <w:r w:rsidR="0051534F" w:rsidRPr="00AC3783">
        <w:rPr>
          <w:rFonts w:ascii="Book Antiqua" w:hAnsi="Book Antiqua" w:cs="Times New Roman"/>
          <w:sz w:val="24"/>
          <w:szCs w:val="24"/>
        </w:rPr>
        <w:t>ation</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104</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42F329D4" w14:textId="02B792A9" w:rsidR="00A240CA" w:rsidRPr="00AC3783" w:rsidRDefault="0045595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 xml:space="preserve">A </w:t>
      </w:r>
      <w:r w:rsidR="00A240CA" w:rsidRPr="00AC3783">
        <w:rPr>
          <w:rFonts w:ascii="Book Antiqua" w:hAnsi="Book Antiqua" w:cs="Times New Roman"/>
          <w:sz w:val="24"/>
          <w:szCs w:val="24"/>
        </w:rPr>
        <w:t xml:space="preserve">Study by Giuseppe </w:t>
      </w:r>
      <w:r w:rsidR="00A240CA" w:rsidRPr="00AC3783">
        <w:rPr>
          <w:rFonts w:ascii="Book Antiqua" w:hAnsi="Book Antiqua" w:cs="Times New Roman"/>
          <w:i/>
          <w:sz w:val="24"/>
          <w:szCs w:val="24"/>
        </w:rPr>
        <w:t xml:space="preserve">et </w:t>
      </w:r>
      <w:proofErr w:type="gramStart"/>
      <w:r w:rsidR="00A240CA"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105]</w:t>
      </w:r>
      <w:r w:rsidR="004F324E" w:rsidRPr="00AC3783">
        <w:rPr>
          <w:rFonts w:ascii="Book Antiqua" w:hAnsi="Book Antiqua" w:cs="Times New Roman"/>
          <w:sz w:val="24"/>
          <w:szCs w:val="24"/>
          <w:vertAlign w:val="superscript"/>
          <w:lang w:eastAsia="zh-CN"/>
        </w:rPr>
        <w:t xml:space="preserve"> </w:t>
      </w:r>
      <w:r w:rsidR="00A240CA" w:rsidRPr="00AC3783">
        <w:rPr>
          <w:rFonts w:ascii="Book Antiqua" w:hAnsi="Book Antiqua" w:cs="Times New Roman"/>
          <w:sz w:val="24"/>
          <w:szCs w:val="24"/>
        </w:rPr>
        <w:t xml:space="preserve">observed </w:t>
      </w:r>
      <w:r w:rsidR="00A92810" w:rsidRPr="00AC3783">
        <w:rPr>
          <w:rFonts w:ascii="Book Antiqua" w:hAnsi="Book Antiqua" w:cs="Times New Roman"/>
          <w:sz w:val="24"/>
          <w:szCs w:val="24"/>
        </w:rPr>
        <w:t>a similar pattern of regulation</w:t>
      </w:r>
      <w:r w:rsidR="00A240CA" w:rsidRPr="00AC3783">
        <w:rPr>
          <w:rFonts w:ascii="Book Antiqua" w:hAnsi="Book Antiqua" w:cs="Times New Roman"/>
          <w:sz w:val="24"/>
          <w:szCs w:val="24"/>
        </w:rPr>
        <w:t xml:space="preserve"> when Caco2 </w:t>
      </w:r>
      <w:r w:rsidR="00636AD8" w:rsidRPr="00AC3783">
        <w:rPr>
          <w:rFonts w:ascii="Book Antiqua" w:hAnsi="Book Antiqua" w:cs="Times New Roman"/>
          <w:sz w:val="24"/>
          <w:szCs w:val="24"/>
        </w:rPr>
        <w:t>IECs</w:t>
      </w:r>
      <w:r w:rsidR="00A240CA" w:rsidRPr="00AC3783">
        <w:rPr>
          <w:rFonts w:ascii="Book Antiqua" w:hAnsi="Book Antiqua" w:cs="Times New Roman"/>
          <w:sz w:val="24"/>
          <w:szCs w:val="24"/>
        </w:rPr>
        <w:t xml:space="preserve"> were induced with Clostridium difficile toxin A (TcdA) to replicate ulcerat</w:t>
      </w:r>
      <w:r w:rsidR="0051534F" w:rsidRPr="00AC3783">
        <w:rPr>
          <w:rFonts w:ascii="Book Antiqua" w:hAnsi="Book Antiqua" w:cs="Times New Roman"/>
          <w:sz w:val="24"/>
          <w:szCs w:val="24"/>
        </w:rPr>
        <w:t>ion and inflammation model</w:t>
      </w:r>
      <w:r w:rsidR="00A240CA" w:rsidRPr="00AC3783">
        <w:rPr>
          <w:rFonts w:ascii="Book Antiqua" w:hAnsi="Book Antiqua" w:cs="Times New Roman"/>
          <w:sz w:val="24"/>
          <w:szCs w:val="24"/>
        </w:rPr>
        <w:t xml:space="preserve">. They found that the toxin stimulated the expression </w:t>
      </w:r>
      <w:r w:rsidR="00970AA7" w:rsidRPr="00AC3783">
        <w:rPr>
          <w:rFonts w:ascii="Book Antiqua" w:hAnsi="Book Antiqua" w:cs="Times New Roman"/>
          <w:sz w:val="24"/>
          <w:szCs w:val="24"/>
        </w:rPr>
        <w:t xml:space="preserve">of TLR4 by 1411% in Caco2 cells. However, </w:t>
      </w:r>
      <w:r w:rsidR="00A240CA" w:rsidRPr="00AC3783">
        <w:rPr>
          <w:rFonts w:ascii="Book Antiqua" w:hAnsi="Book Antiqua" w:cs="Times New Roman"/>
          <w:sz w:val="24"/>
          <w:szCs w:val="24"/>
        </w:rPr>
        <w:t>this phenome</w:t>
      </w:r>
      <w:r w:rsidR="006E7E15" w:rsidRPr="00AC3783">
        <w:rPr>
          <w:rFonts w:ascii="Book Antiqua" w:hAnsi="Book Antiqua" w:cs="Times New Roman"/>
          <w:sz w:val="24"/>
          <w:szCs w:val="24"/>
        </w:rPr>
        <w:t>non was completely reversed by R</w:t>
      </w:r>
      <w:r w:rsidR="00A240CA" w:rsidRPr="00AC3783">
        <w:rPr>
          <w:rFonts w:ascii="Book Antiqua" w:hAnsi="Book Antiqua" w:cs="Times New Roman"/>
          <w:sz w:val="24"/>
          <w:szCs w:val="24"/>
        </w:rPr>
        <w:t>ifaximin treatment dose dependently</w:t>
      </w:r>
      <w:r w:rsidR="0044433E" w:rsidRPr="00AC3783">
        <w:rPr>
          <w:rFonts w:ascii="Book Antiqua" w:hAnsi="Book Antiqua" w:cs="Times New Roman"/>
          <w:sz w:val="24"/>
          <w:szCs w:val="24"/>
        </w:rPr>
        <w:t xml:space="preserve">, which </w:t>
      </w:r>
      <w:r w:rsidR="00A240CA" w:rsidRPr="00AC3783">
        <w:rPr>
          <w:rFonts w:ascii="Book Antiqua" w:hAnsi="Book Antiqua" w:cs="Times New Roman"/>
          <w:sz w:val="24"/>
          <w:szCs w:val="24"/>
        </w:rPr>
        <w:t>down-regula</w:t>
      </w:r>
      <w:r w:rsidR="00F0060D" w:rsidRPr="00AC3783">
        <w:rPr>
          <w:rFonts w:ascii="Book Antiqua" w:hAnsi="Book Antiqua" w:cs="Times New Roman"/>
          <w:sz w:val="24"/>
          <w:szCs w:val="24"/>
        </w:rPr>
        <w:t xml:space="preserve">ted the expression of TLR4, </w:t>
      </w:r>
      <w:r w:rsidR="00E97D52" w:rsidRPr="00AC3783">
        <w:rPr>
          <w:rFonts w:ascii="Book Antiqua" w:hAnsi="Book Antiqua" w:cs="Times New Roman"/>
          <w:sz w:val="24"/>
          <w:szCs w:val="24"/>
        </w:rPr>
        <w:t xml:space="preserve">MyD88 and </w:t>
      </w:r>
      <w:r w:rsidR="00FC79E9" w:rsidRPr="00AC3783">
        <w:rPr>
          <w:rFonts w:ascii="Book Antiqua" w:hAnsi="Book Antiqua" w:cs="Times New Roman"/>
          <w:sz w:val="24"/>
          <w:szCs w:val="24"/>
        </w:rPr>
        <w:t>NF-κB</w:t>
      </w:r>
      <w:r w:rsidR="00A240CA" w:rsidRPr="00AC3783">
        <w:rPr>
          <w:rFonts w:ascii="Book Antiqua" w:hAnsi="Book Antiqua" w:cs="Times New Roman"/>
          <w:sz w:val="24"/>
          <w:szCs w:val="24"/>
        </w:rPr>
        <w:t>. This study also brings to light an addition</w:t>
      </w:r>
      <w:r w:rsidR="00E97D52" w:rsidRPr="00AC3783">
        <w:rPr>
          <w:rFonts w:ascii="Book Antiqua" w:hAnsi="Book Antiqua" w:cs="Times New Roman"/>
          <w:sz w:val="24"/>
          <w:szCs w:val="24"/>
        </w:rPr>
        <w:t>al</w:t>
      </w:r>
      <w:r w:rsidR="00A240CA" w:rsidRPr="00AC3783">
        <w:rPr>
          <w:rFonts w:ascii="Book Antiqua" w:hAnsi="Book Antiqua" w:cs="Times New Roman"/>
          <w:sz w:val="24"/>
          <w:szCs w:val="24"/>
        </w:rPr>
        <w:t xml:space="preserve"> pathway, where </w:t>
      </w:r>
      <w:r w:rsidR="00636AD8" w:rsidRPr="00AC3783">
        <w:rPr>
          <w:rFonts w:ascii="Book Antiqua" w:hAnsi="Book Antiqua" w:cs="Times New Roman"/>
          <w:sz w:val="24"/>
          <w:szCs w:val="24"/>
        </w:rPr>
        <w:t xml:space="preserve">by </w:t>
      </w:r>
      <w:r w:rsidR="00A240CA" w:rsidRPr="00AC3783">
        <w:rPr>
          <w:rFonts w:ascii="Book Antiqua" w:hAnsi="Book Antiqua" w:cs="Times New Roman"/>
          <w:sz w:val="24"/>
          <w:szCs w:val="24"/>
        </w:rPr>
        <w:t>reducing TLR4 levels following PXR activation</w:t>
      </w:r>
      <w:r w:rsidR="00636AD8" w:rsidRPr="00AC3783">
        <w:rPr>
          <w:rFonts w:ascii="Book Antiqua" w:hAnsi="Book Antiqua" w:cs="Times New Roman"/>
          <w:sz w:val="24"/>
          <w:szCs w:val="24"/>
        </w:rPr>
        <w:t>,</w:t>
      </w:r>
      <w:r w:rsidR="001E5ADA" w:rsidRPr="00AC3783">
        <w:rPr>
          <w:rFonts w:ascii="Book Antiqua" w:hAnsi="Book Antiqua" w:cs="Times New Roman"/>
          <w:sz w:val="24"/>
          <w:szCs w:val="24"/>
        </w:rPr>
        <w:t xml:space="preserve"> the</w:t>
      </w:r>
      <w:r w:rsidR="00A240CA" w:rsidRPr="00AC3783">
        <w:rPr>
          <w:rFonts w:ascii="Book Antiqua" w:hAnsi="Book Antiqua" w:cs="Times New Roman"/>
          <w:sz w:val="24"/>
          <w:szCs w:val="24"/>
        </w:rPr>
        <w:t xml:space="preserve"> </w:t>
      </w:r>
      <w:r w:rsidR="00FC79E9" w:rsidRPr="00AC3783">
        <w:rPr>
          <w:rFonts w:ascii="Book Antiqua" w:hAnsi="Book Antiqua" w:cs="Times New Roman"/>
          <w:sz w:val="24"/>
          <w:szCs w:val="24"/>
        </w:rPr>
        <w:t>NF-κB</w:t>
      </w:r>
      <w:r w:rsidR="00A240CA" w:rsidRPr="00AC3783">
        <w:rPr>
          <w:rFonts w:ascii="Book Antiqua" w:hAnsi="Book Antiqua" w:cs="Times New Roman"/>
          <w:sz w:val="24"/>
          <w:szCs w:val="24"/>
        </w:rPr>
        <w:t xml:space="preserve"> activity might b</w:t>
      </w:r>
      <w:r w:rsidR="0051534F" w:rsidRPr="00AC3783">
        <w:rPr>
          <w:rFonts w:ascii="Book Antiqua" w:hAnsi="Book Antiqua" w:cs="Times New Roman"/>
          <w:sz w:val="24"/>
          <w:szCs w:val="24"/>
        </w:rPr>
        <w:t xml:space="preserve">e reciprocally </w:t>
      </w:r>
      <w:proofErr w:type="gramStart"/>
      <w:r w:rsidR="0051534F" w:rsidRPr="00AC3783">
        <w:rPr>
          <w:rFonts w:ascii="Book Antiqua" w:hAnsi="Book Antiqua" w:cs="Times New Roman"/>
          <w:sz w:val="24"/>
          <w:szCs w:val="24"/>
        </w:rPr>
        <w:t>inhibited</w:t>
      </w:r>
      <w:r w:rsidR="002C2527" w:rsidRPr="00AC3783">
        <w:rPr>
          <w:rFonts w:ascii="Book Antiqua" w:hAnsi="Book Antiqua" w:cs="Times New Roman"/>
          <w:sz w:val="24"/>
          <w:szCs w:val="24"/>
          <w:vertAlign w:val="superscript"/>
        </w:rPr>
        <w:t>[</w:t>
      </w:r>
      <w:proofErr w:type="gramEnd"/>
      <w:r w:rsidR="00FF53A7" w:rsidRPr="00AC3783">
        <w:rPr>
          <w:rFonts w:ascii="Book Antiqua" w:hAnsi="Book Antiqua" w:cs="Times New Roman"/>
          <w:sz w:val="24"/>
          <w:szCs w:val="24"/>
          <w:vertAlign w:val="superscript"/>
        </w:rPr>
        <w:t>105</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44433E" w:rsidRPr="00AC3783">
        <w:rPr>
          <w:rFonts w:ascii="Book Antiqua" w:hAnsi="Book Antiqua" w:cs="Times New Roman"/>
          <w:sz w:val="24"/>
          <w:szCs w:val="24"/>
        </w:rPr>
        <w:t>Furthermore,</w:t>
      </w:r>
      <w:r w:rsidR="00A240CA" w:rsidRPr="00AC3783">
        <w:rPr>
          <w:rFonts w:ascii="Book Antiqua" w:hAnsi="Book Antiqua" w:cs="Times New Roman"/>
          <w:sz w:val="24"/>
          <w:szCs w:val="24"/>
        </w:rPr>
        <w:t xml:space="preserve"> PXR</w:t>
      </w:r>
      <w:r w:rsidR="0044433E" w:rsidRPr="00AC3783">
        <w:rPr>
          <w:rFonts w:ascii="Book Antiqua" w:hAnsi="Book Antiqua" w:cs="Times New Roman"/>
          <w:sz w:val="24"/>
          <w:szCs w:val="24"/>
        </w:rPr>
        <w:t xml:space="preserve"> and </w:t>
      </w:r>
      <w:r w:rsidR="00A240CA" w:rsidRPr="00AC3783">
        <w:rPr>
          <w:rFonts w:ascii="Book Antiqua" w:hAnsi="Book Antiqua" w:cs="Times New Roman"/>
          <w:sz w:val="24"/>
          <w:szCs w:val="24"/>
        </w:rPr>
        <w:t xml:space="preserve">TLR4 double KO mice </w:t>
      </w:r>
      <w:r w:rsidR="00970AA7" w:rsidRPr="00AC3783">
        <w:rPr>
          <w:rFonts w:ascii="Book Antiqua" w:hAnsi="Book Antiqua" w:cs="Times New Roman"/>
          <w:sz w:val="24"/>
          <w:szCs w:val="24"/>
        </w:rPr>
        <w:t>models have shed more light into</w:t>
      </w:r>
      <w:r w:rsidR="00A240CA" w:rsidRPr="00AC3783">
        <w:rPr>
          <w:rFonts w:ascii="Book Antiqua" w:hAnsi="Book Antiqua" w:cs="Times New Roman"/>
          <w:sz w:val="24"/>
          <w:szCs w:val="24"/>
        </w:rPr>
        <w:t xml:space="preserve"> PXR</w:t>
      </w:r>
      <w:r w:rsidR="00970AA7" w:rsidRPr="00AC3783">
        <w:rPr>
          <w:rFonts w:ascii="Book Antiqua" w:hAnsi="Book Antiqua" w:cs="Times New Roman"/>
          <w:sz w:val="24"/>
          <w:szCs w:val="24"/>
        </w:rPr>
        <w:t xml:space="preserve">’s ability to </w:t>
      </w:r>
      <w:r w:rsidR="00A240CA" w:rsidRPr="00AC3783">
        <w:rPr>
          <w:rFonts w:ascii="Book Antiqua" w:hAnsi="Book Antiqua" w:cs="Times New Roman"/>
          <w:sz w:val="24"/>
          <w:szCs w:val="24"/>
        </w:rPr>
        <w:t xml:space="preserve">act as </w:t>
      </w:r>
      <w:r w:rsidR="00970AA7" w:rsidRPr="00AC3783">
        <w:rPr>
          <w:rFonts w:ascii="Book Antiqua" w:hAnsi="Book Antiqua" w:cs="Times New Roman"/>
          <w:sz w:val="24"/>
          <w:szCs w:val="24"/>
        </w:rPr>
        <w:t xml:space="preserve">a </w:t>
      </w:r>
      <w:r w:rsidR="00A240CA" w:rsidRPr="00AC3783">
        <w:rPr>
          <w:rFonts w:ascii="Book Antiqua" w:hAnsi="Book Antiqua" w:cs="Times New Roman"/>
          <w:sz w:val="24"/>
          <w:szCs w:val="24"/>
        </w:rPr>
        <w:t xml:space="preserve">mediator between the microbes and TLR4. Venkatesh </w:t>
      </w:r>
      <w:r w:rsidR="00A240CA" w:rsidRPr="00AC3783">
        <w:rPr>
          <w:rFonts w:ascii="Book Antiqua" w:hAnsi="Book Antiqua" w:cs="Times New Roman"/>
          <w:i/>
          <w:sz w:val="24"/>
          <w:szCs w:val="24"/>
        </w:rPr>
        <w:t>et al</w:t>
      </w:r>
      <w:r w:rsidR="004F324E" w:rsidRPr="00AC3783">
        <w:rPr>
          <w:rFonts w:ascii="Book Antiqua" w:hAnsi="Book Antiqua" w:cs="Times New Roman"/>
          <w:sz w:val="24"/>
          <w:szCs w:val="24"/>
          <w:vertAlign w:val="superscript"/>
        </w:rPr>
        <w:t>[106]</w:t>
      </w:r>
      <w:r w:rsidR="004F324E" w:rsidRPr="00AC3783">
        <w:rPr>
          <w:rFonts w:ascii="Book Antiqua" w:hAnsi="Book Antiqua" w:cs="Times New Roman"/>
          <w:sz w:val="24"/>
          <w:szCs w:val="24"/>
          <w:vertAlign w:val="superscript"/>
          <w:lang w:eastAsia="zh-CN"/>
        </w:rPr>
        <w:t xml:space="preserve"> </w:t>
      </w:r>
      <w:r w:rsidR="00A240CA" w:rsidRPr="00AC3783">
        <w:rPr>
          <w:rFonts w:ascii="Book Antiqua" w:hAnsi="Book Antiqua" w:cs="Times New Roman"/>
          <w:sz w:val="24"/>
          <w:szCs w:val="24"/>
        </w:rPr>
        <w:t xml:space="preserve">observed that PXR null mice developed leaky gut and showed </w:t>
      </w:r>
      <w:r w:rsidR="0044433E" w:rsidRPr="00AC3783">
        <w:rPr>
          <w:rFonts w:ascii="Book Antiqua" w:hAnsi="Book Antiqua" w:cs="Times New Roman"/>
          <w:sz w:val="24"/>
          <w:szCs w:val="24"/>
        </w:rPr>
        <w:t xml:space="preserve">increased </w:t>
      </w:r>
      <w:r w:rsidR="00BD7D07" w:rsidRPr="00AC3783">
        <w:rPr>
          <w:rFonts w:ascii="Book Antiqua" w:hAnsi="Book Antiqua" w:cs="Times New Roman"/>
          <w:sz w:val="24"/>
          <w:szCs w:val="24"/>
        </w:rPr>
        <w:t xml:space="preserve">induction of </w:t>
      </w:r>
      <w:r w:rsidR="00A240CA" w:rsidRPr="00AC3783">
        <w:rPr>
          <w:rFonts w:ascii="Book Antiqua" w:hAnsi="Book Antiqua" w:cs="Times New Roman"/>
          <w:sz w:val="24"/>
          <w:szCs w:val="24"/>
        </w:rPr>
        <w:t xml:space="preserve">TLR’s </w:t>
      </w:r>
      <w:r w:rsidR="00BD7D07" w:rsidRPr="00AC3783">
        <w:rPr>
          <w:rFonts w:ascii="Book Antiqua" w:hAnsi="Book Antiqua" w:cs="Times New Roman"/>
          <w:sz w:val="24"/>
          <w:szCs w:val="24"/>
        </w:rPr>
        <w:t>including</w:t>
      </w:r>
      <w:r w:rsidR="00A240CA" w:rsidRPr="00AC3783">
        <w:rPr>
          <w:rFonts w:ascii="Book Antiqua" w:hAnsi="Book Antiqua" w:cs="Times New Roman"/>
          <w:sz w:val="24"/>
          <w:szCs w:val="24"/>
        </w:rPr>
        <w:t xml:space="preserve"> TLR4 (1.8 fold increase). However, in TLR4</w:t>
      </w:r>
      <w:r w:rsidR="00A240CA"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w:t>
      </w:r>
      <w:r w:rsidR="001E5ADA" w:rsidRPr="00AC3783">
        <w:rPr>
          <w:rFonts w:ascii="Book Antiqua" w:hAnsi="Book Antiqua" w:cs="Times New Roman"/>
          <w:sz w:val="24"/>
          <w:szCs w:val="24"/>
        </w:rPr>
        <w:t xml:space="preserve">and </w:t>
      </w:r>
      <w:r w:rsidR="00A240CA" w:rsidRPr="00AC3783">
        <w:rPr>
          <w:rFonts w:ascii="Book Antiqua" w:hAnsi="Book Antiqua" w:cs="Times New Roman"/>
          <w:sz w:val="24"/>
          <w:szCs w:val="24"/>
        </w:rPr>
        <w:t>PXR</w:t>
      </w:r>
      <w:r w:rsidR="00A240CA"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double KO mice model, the previously observed pathological defect</w:t>
      </w:r>
      <w:r w:rsidR="0051534F" w:rsidRPr="00AC3783">
        <w:rPr>
          <w:rFonts w:ascii="Book Antiqua" w:hAnsi="Book Antiqua" w:cs="Times New Roman"/>
          <w:sz w:val="24"/>
          <w:szCs w:val="24"/>
        </w:rPr>
        <w:t>s in intestine disappeared</w:t>
      </w:r>
      <w:r w:rsidR="00A240CA" w:rsidRPr="00AC3783">
        <w:rPr>
          <w:rFonts w:ascii="Book Antiqua" w:hAnsi="Book Antiqua" w:cs="Times New Roman"/>
          <w:sz w:val="24"/>
          <w:szCs w:val="24"/>
        </w:rPr>
        <w:t xml:space="preserve">. This </w:t>
      </w:r>
      <w:r w:rsidR="0044433E" w:rsidRPr="00AC3783">
        <w:rPr>
          <w:rFonts w:ascii="Book Antiqua" w:hAnsi="Book Antiqua" w:cs="Times New Roman"/>
          <w:sz w:val="24"/>
          <w:szCs w:val="24"/>
        </w:rPr>
        <w:t>emphasizes</w:t>
      </w:r>
      <w:r w:rsidR="00A240CA" w:rsidRPr="00AC3783">
        <w:rPr>
          <w:rFonts w:ascii="Book Antiqua" w:hAnsi="Book Antiqua" w:cs="Times New Roman"/>
          <w:sz w:val="24"/>
          <w:szCs w:val="24"/>
        </w:rPr>
        <w:t xml:space="preserve"> the impact of TLR4 expression, which was particularly high in absence of PXR</w:t>
      </w:r>
      <w:r w:rsidR="00BD7D07" w:rsidRPr="00AC3783">
        <w:rPr>
          <w:rFonts w:ascii="Book Antiqua" w:hAnsi="Book Antiqua" w:cs="Times New Roman"/>
          <w:sz w:val="24"/>
          <w:szCs w:val="24"/>
        </w:rPr>
        <w:t>,</w:t>
      </w:r>
      <w:r w:rsidR="00A240CA" w:rsidRPr="00AC3783">
        <w:rPr>
          <w:rFonts w:ascii="Book Antiqua" w:hAnsi="Book Antiqua" w:cs="Times New Roman"/>
          <w:sz w:val="24"/>
          <w:szCs w:val="24"/>
        </w:rPr>
        <w:t xml:space="preserve"> in bringing about intestinal inflammation and </w:t>
      </w:r>
      <w:r w:rsidR="0044433E"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 xml:space="preserve">gut disruption. </w:t>
      </w:r>
      <w:r w:rsidR="0044433E" w:rsidRPr="00AC3783">
        <w:rPr>
          <w:rFonts w:ascii="Book Antiqua" w:hAnsi="Book Antiqua" w:cs="Times New Roman"/>
          <w:sz w:val="24"/>
          <w:szCs w:val="24"/>
        </w:rPr>
        <w:t xml:space="preserve">In </w:t>
      </w:r>
      <w:r w:rsidR="00ED1326" w:rsidRPr="00AC3783">
        <w:rPr>
          <w:rFonts w:ascii="Book Antiqua" w:hAnsi="Book Antiqua" w:cs="Times New Roman"/>
          <w:sz w:val="24"/>
          <w:szCs w:val="24"/>
        </w:rPr>
        <w:t>addition</w:t>
      </w:r>
      <w:r w:rsidR="0044433E" w:rsidRPr="00AC3783">
        <w:rPr>
          <w:rFonts w:ascii="Book Antiqua" w:hAnsi="Book Antiqua" w:cs="Times New Roman"/>
          <w:sz w:val="24"/>
          <w:szCs w:val="24"/>
        </w:rPr>
        <w:t>,</w:t>
      </w:r>
      <w:r w:rsidR="00A240CA" w:rsidRPr="00AC3783">
        <w:rPr>
          <w:rFonts w:ascii="Book Antiqua" w:hAnsi="Book Antiqua" w:cs="Times New Roman"/>
          <w:sz w:val="24"/>
          <w:szCs w:val="24"/>
        </w:rPr>
        <w:t xml:space="preserve"> enterocytes isolated from PXR null mice</w:t>
      </w:r>
      <w:r w:rsidRPr="00AC3783">
        <w:rPr>
          <w:rFonts w:ascii="Book Antiqua" w:hAnsi="Book Antiqua" w:cs="Times New Roman"/>
          <w:sz w:val="24"/>
          <w:szCs w:val="24"/>
        </w:rPr>
        <w:t xml:space="preserve">, </w:t>
      </w:r>
      <w:r w:rsidR="00A240CA" w:rsidRPr="00AC3783">
        <w:rPr>
          <w:rFonts w:ascii="Book Antiqua" w:hAnsi="Book Antiqua" w:cs="Times New Roman"/>
          <w:sz w:val="24"/>
          <w:szCs w:val="24"/>
        </w:rPr>
        <w:t>showed similar results</w:t>
      </w:r>
      <w:r w:rsidR="0044433E" w:rsidRPr="00AC3783">
        <w:rPr>
          <w:rFonts w:ascii="Book Antiqua" w:hAnsi="Book Antiqua" w:cs="Times New Roman"/>
          <w:sz w:val="24"/>
          <w:szCs w:val="24"/>
        </w:rPr>
        <w:t xml:space="preserve"> with TLR4 inhibitors</w:t>
      </w:r>
      <w:r w:rsidR="00A240CA" w:rsidRPr="00AC3783">
        <w:rPr>
          <w:rFonts w:ascii="Book Antiqua" w:hAnsi="Book Antiqua" w:cs="Times New Roman"/>
          <w:sz w:val="24"/>
          <w:szCs w:val="24"/>
        </w:rPr>
        <w:t xml:space="preserve">. Thus a reciprocal relationship seems to exist between PXR and TLR4 in maintaining homeostasis. </w:t>
      </w:r>
      <w:r w:rsidR="00165821" w:rsidRPr="00AC3783">
        <w:rPr>
          <w:rFonts w:ascii="Book Antiqua" w:hAnsi="Book Antiqua" w:cs="Times New Roman"/>
          <w:sz w:val="24"/>
          <w:szCs w:val="24"/>
        </w:rPr>
        <w:t xml:space="preserve">They also </w:t>
      </w:r>
      <w:r w:rsidR="00A240CA" w:rsidRPr="00AC3783">
        <w:rPr>
          <w:rFonts w:ascii="Book Antiqua" w:hAnsi="Book Antiqua" w:cs="Times New Roman"/>
          <w:sz w:val="24"/>
          <w:szCs w:val="24"/>
        </w:rPr>
        <w:t>found that Indole</w:t>
      </w:r>
      <w:r w:rsidR="00735DFA" w:rsidRPr="00AC3783">
        <w:rPr>
          <w:rFonts w:ascii="Book Antiqua" w:hAnsi="Book Antiqua" w:cs="Times New Roman"/>
          <w:sz w:val="24"/>
          <w:szCs w:val="24"/>
        </w:rPr>
        <w:t>-3</w:t>
      </w:r>
      <w:r w:rsidR="00A240CA" w:rsidRPr="00AC3783">
        <w:rPr>
          <w:rFonts w:ascii="Book Antiqua" w:hAnsi="Book Antiqua" w:cs="Times New Roman"/>
          <w:sz w:val="24"/>
          <w:szCs w:val="24"/>
        </w:rPr>
        <w:t xml:space="preserve"> Propionic Acid</w:t>
      </w:r>
      <w:r w:rsidR="00735DFA" w:rsidRPr="00AC3783">
        <w:rPr>
          <w:rFonts w:ascii="Book Antiqua" w:hAnsi="Book Antiqua" w:cs="Times New Roman"/>
          <w:sz w:val="24"/>
          <w:szCs w:val="24"/>
        </w:rPr>
        <w:t xml:space="preserve"> (IPA)</w:t>
      </w:r>
      <w:r w:rsidR="00A240CA" w:rsidRPr="00AC3783">
        <w:rPr>
          <w:rFonts w:ascii="Book Antiqua" w:hAnsi="Book Antiqua" w:cs="Times New Roman"/>
          <w:sz w:val="24"/>
          <w:szCs w:val="24"/>
        </w:rPr>
        <w:t xml:space="preserve">, </w:t>
      </w:r>
      <w:r w:rsidR="00A240CA" w:rsidRPr="00AC3783">
        <w:rPr>
          <w:rFonts w:ascii="Book Antiqua" w:hAnsi="Book Antiqua" w:cs="Times New Roman"/>
          <w:sz w:val="24"/>
          <w:szCs w:val="24"/>
        </w:rPr>
        <w:lastRenderedPageBreak/>
        <w:t xml:space="preserve">which is an endogenous, microbe derived ligand for PXR, activated PXR and reduced enterocyte </w:t>
      </w:r>
      <w:r w:rsidR="00EE6EEF" w:rsidRPr="00AC3783">
        <w:rPr>
          <w:rFonts w:ascii="Book Antiqua" w:hAnsi="Book Antiqua" w:cs="Times New Roman"/>
          <w:sz w:val="24"/>
          <w:szCs w:val="24"/>
        </w:rPr>
        <w:t>TNF</w:t>
      </w:r>
      <w:proofErr w:type="gramStart"/>
      <w:r w:rsidR="00EE6EEF" w:rsidRPr="00AC3783">
        <w:rPr>
          <w:rFonts w:ascii="Book Antiqua" w:hAnsi="Book Antiqua" w:cs="Times New Roman"/>
          <w:sz w:val="24"/>
          <w:szCs w:val="24"/>
        </w:rPr>
        <w:t>α</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106</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This is a clear example of the sensing system: PXR</w:t>
      </w:r>
      <w:r w:rsidR="00BD203B" w:rsidRPr="00AC3783">
        <w:rPr>
          <w:rFonts w:ascii="Book Antiqua" w:hAnsi="Book Antiqua" w:cs="Times New Roman"/>
          <w:sz w:val="24"/>
          <w:szCs w:val="24"/>
        </w:rPr>
        <w:t>,</w:t>
      </w:r>
      <w:r w:rsidR="00A240CA" w:rsidRPr="00AC3783">
        <w:rPr>
          <w:rFonts w:ascii="Book Antiqua" w:hAnsi="Book Antiqua" w:cs="Times New Roman"/>
          <w:sz w:val="24"/>
          <w:szCs w:val="24"/>
        </w:rPr>
        <w:t xml:space="preserve"> and </w:t>
      </w:r>
      <w:r w:rsidR="00A92810"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symbiotic bacteria working in coherence to repress overt inflammation.</w:t>
      </w:r>
      <w:r w:rsidR="001E5ADA" w:rsidRPr="00AC3783">
        <w:rPr>
          <w:rFonts w:ascii="Book Antiqua" w:hAnsi="Book Antiqua" w:cs="Times New Roman"/>
          <w:sz w:val="24"/>
          <w:szCs w:val="24"/>
        </w:rPr>
        <w:t xml:space="preserve"> </w:t>
      </w:r>
      <w:r w:rsidR="00A240CA" w:rsidRPr="00AC3783">
        <w:rPr>
          <w:rFonts w:ascii="Book Antiqua" w:hAnsi="Book Antiqua" w:cs="Times New Roman"/>
          <w:sz w:val="24"/>
          <w:szCs w:val="24"/>
        </w:rPr>
        <w:t>Together, these data suggest that PXR regulates the expression of TLR4</w:t>
      </w:r>
      <w:r w:rsidR="00735DFA" w:rsidRPr="00AC3783">
        <w:rPr>
          <w:rFonts w:ascii="Book Antiqua" w:hAnsi="Book Antiqua" w:cs="Times New Roman"/>
          <w:sz w:val="24"/>
          <w:szCs w:val="24"/>
        </w:rPr>
        <w:t>,</w:t>
      </w:r>
      <w:r w:rsidR="00A240CA" w:rsidRPr="00AC3783">
        <w:rPr>
          <w:rFonts w:ascii="Book Antiqua" w:hAnsi="Book Antiqua" w:cs="Times New Roman"/>
          <w:sz w:val="24"/>
          <w:szCs w:val="24"/>
        </w:rPr>
        <w:t xml:space="preserve"> and that PXR activation could have a therapeutic effect in </w:t>
      </w:r>
      <w:r w:rsidR="00FC79E9" w:rsidRPr="00AC3783">
        <w:rPr>
          <w:rFonts w:ascii="Book Antiqua" w:hAnsi="Book Antiqua" w:cs="Times New Roman"/>
          <w:sz w:val="24"/>
          <w:szCs w:val="24"/>
        </w:rPr>
        <w:t>BT</w:t>
      </w:r>
      <w:r w:rsidR="00A240CA" w:rsidRPr="00AC3783">
        <w:rPr>
          <w:rFonts w:ascii="Book Antiqua" w:hAnsi="Book Antiqua" w:cs="Times New Roman"/>
          <w:sz w:val="24"/>
          <w:szCs w:val="24"/>
        </w:rPr>
        <w:t xml:space="preserve"> by counteracting TLR4 mediated gut disruption.</w:t>
      </w:r>
    </w:p>
    <w:p w14:paraId="059884C2" w14:textId="77777777" w:rsidR="00026269" w:rsidRPr="00AC3783" w:rsidRDefault="00026269" w:rsidP="00AB636C">
      <w:pPr>
        <w:spacing w:after="0" w:line="360" w:lineRule="auto"/>
        <w:jc w:val="both"/>
        <w:rPr>
          <w:rFonts w:ascii="Book Antiqua" w:hAnsi="Book Antiqua" w:cs="Times New Roman"/>
          <w:b/>
          <w:sz w:val="24"/>
          <w:szCs w:val="24"/>
        </w:rPr>
      </w:pPr>
    </w:p>
    <w:p w14:paraId="269EB983" w14:textId="54C8CBE7" w:rsidR="00A240CA" w:rsidRPr="00AC3783" w:rsidRDefault="004F324E" w:rsidP="00AB636C">
      <w:pPr>
        <w:pStyle w:val="ListParagraph"/>
        <w:spacing w:after="0" w:line="360" w:lineRule="auto"/>
        <w:ind w:left="0"/>
        <w:jc w:val="both"/>
        <w:rPr>
          <w:rFonts w:ascii="Book Antiqua" w:hAnsi="Book Antiqua" w:cs="Times New Roman"/>
          <w:b/>
          <w:sz w:val="24"/>
          <w:szCs w:val="24"/>
        </w:rPr>
      </w:pPr>
      <w:r w:rsidRPr="00AC3783">
        <w:rPr>
          <w:rFonts w:ascii="Book Antiqua" w:hAnsi="Book Antiqua" w:cs="Times New Roman"/>
          <w:b/>
          <w:sz w:val="24"/>
          <w:szCs w:val="24"/>
        </w:rPr>
        <w:t>INTESTINAL INTEGRITY AND PXR: TIGHT JUNCTIONS</w:t>
      </w:r>
    </w:p>
    <w:p w14:paraId="323FA950" w14:textId="4C228768" w:rsidR="00A240CA" w:rsidRPr="00AC3783" w:rsidRDefault="00A240CA"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PXR and main</w:t>
      </w:r>
      <w:r w:rsidR="004F324E" w:rsidRPr="00AC3783">
        <w:rPr>
          <w:rFonts w:ascii="Book Antiqua" w:hAnsi="Book Antiqua" w:cs="Times New Roman"/>
          <w:b/>
          <w:i/>
          <w:sz w:val="24"/>
          <w:szCs w:val="24"/>
        </w:rPr>
        <w:t>tenance of intestinal integrity</w:t>
      </w:r>
    </w:p>
    <w:p w14:paraId="4F4F29EB" w14:textId="288F3065"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A single layer </w:t>
      </w:r>
      <w:r w:rsidR="009867E6" w:rsidRPr="00AC3783">
        <w:rPr>
          <w:rFonts w:ascii="Book Antiqua" w:hAnsi="Book Antiqua" w:cs="Times New Roman"/>
          <w:sz w:val="24"/>
          <w:szCs w:val="24"/>
        </w:rPr>
        <w:t>of epithelial cells serve as</w:t>
      </w:r>
      <w:r w:rsidRPr="00AC3783">
        <w:rPr>
          <w:rFonts w:ascii="Book Antiqua" w:hAnsi="Book Antiqua" w:cs="Times New Roman"/>
          <w:sz w:val="24"/>
          <w:szCs w:val="24"/>
        </w:rPr>
        <w:t xml:space="preserve"> physical barrier that prevent the diverse contents of the gut from entering the systemic circulation and other tissues. The integrity </w:t>
      </w:r>
      <w:r w:rsidR="009867E6" w:rsidRPr="00AC3783">
        <w:rPr>
          <w:rFonts w:ascii="Book Antiqua" w:hAnsi="Book Antiqua" w:cs="Times New Roman"/>
          <w:sz w:val="24"/>
          <w:szCs w:val="24"/>
        </w:rPr>
        <w:t>of this barrier is governed by j</w:t>
      </w:r>
      <w:r w:rsidRPr="00AC3783">
        <w:rPr>
          <w:rFonts w:ascii="Book Antiqua" w:hAnsi="Book Antiqua" w:cs="Times New Roman"/>
          <w:sz w:val="24"/>
          <w:szCs w:val="24"/>
        </w:rPr>
        <w:t xml:space="preserve">unctional complex proteins including </w:t>
      </w:r>
      <w:r w:rsidR="00886312" w:rsidRPr="00AC3783">
        <w:rPr>
          <w:rFonts w:ascii="Book Antiqua" w:hAnsi="Book Antiqua" w:cs="Times New Roman"/>
          <w:sz w:val="24"/>
          <w:szCs w:val="24"/>
        </w:rPr>
        <w:t>TJ</w:t>
      </w:r>
      <w:r w:rsidRPr="00AC3783">
        <w:rPr>
          <w:rFonts w:ascii="Book Antiqua" w:hAnsi="Book Antiqua" w:cs="Times New Roman"/>
          <w:sz w:val="24"/>
          <w:szCs w:val="24"/>
        </w:rPr>
        <w:t xml:space="preserve"> and </w:t>
      </w:r>
      <w:r w:rsidR="00607C53" w:rsidRPr="00AC3783">
        <w:rPr>
          <w:rFonts w:ascii="Book Antiqua" w:hAnsi="Book Antiqua" w:cs="Times New Roman"/>
          <w:sz w:val="24"/>
          <w:szCs w:val="24"/>
        </w:rPr>
        <w:t>a</w:t>
      </w:r>
      <w:r w:rsidRPr="00AC3783">
        <w:rPr>
          <w:rFonts w:ascii="Book Antiqua" w:hAnsi="Book Antiqua" w:cs="Times New Roman"/>
          <w:sz w:val="24"/>
          <w:szCs w:val="24"/>
        </w:rPr>
        <w:t>dherent junctions (AJ</w:t>
      </w:r>
      <w:r w:rsidR="00607C53" w:rsidRPr="00AC3783">
        <w:rPr>
          <w:rFonts w:ascii="Book Antiqua" w:hAnsi="Book Antiqua" w:cs="Times New Roman"/>
          <w:sz w:val="24"/>
          <w:szCs w:val="24"/>
        </w:rPr>
        <w:t>) and are involved in</w:t>
      </w:r>
      <w:r w:rsidRPr="00AC3783">
        <w:rPr>
          <w:rFonts w:ascii="Book Antiqua" w:hAnsi="Book Antiqua" w:cs="Times New Roman"/>
          <w:sz w:val="24"/>
          <w:szCs w:val="24"/>
        </w:rPr>
        <w:t xml:space="preserve"> seal</w:t>
      </w:r>
      <w:r w:rsidR="00B917BE" w:rsidRPr="00AC3783">
        <w:rPr>
          <w:rFonts w:ascii="Book Antiqua" w:hAnsi="Book Antiqua" w:cs="Times New Roman"/>
          <w:sz w:val="24"/>
          <w:szCs w:val="24"/>
        </w:rPr>
        <w:t>ing</w:t>
      </w:r>
      <w:r w:rsidRPr="00AC3783">
        <w:rPr>
          <w:rFonts w:ascii="Book Antiqua" w:hAnsi="Book Antiqua" w:cs="Times New Roman"/>
          <w:sz w:val="24"/>
          <w:szCs w:val="24"/>
        </w:rPr>
        <w:t xml:space="preserve"> the gap between two adj</w:t>
      </w:r>
      <w:r w:rsidR="0051534F" w:rsidRPr="00AC3783">
        <w:rPr>
          <w:rFonts w:ascii="Book Antiqua" w:hAnsi="Book Antiqua" w:cs="Times New Roman"/>
          <w:sz w:val="24"/>
          <w:szCs w:val="24"/>
        </w:rPr>
        <w:t xml:space="preserve">acent </w:t>
      </w:r>
      <w:proofErr w:type="gramStart"/>
      <w:r w:rsidR="0051534F" w:rsidRPr="00AC3783">
        <w:rPr>
          <w:rFonts w:ascii="Book Antiqua" w:hAnsi="Book Antiqua" w:cs="Times New Roman"/>
          <w:sz w:val="24"/>
          <w:szCs w:val="24"/>
        </w:rPr>
        <w:t>cells</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107</w:t>
      </w:r>
      <w:r w:rsidR="002C2527" w:rsidRPr="00AC3783">
        <w:rPr>
          <w:rFonts w:ascii="Book Antiqua" w:hAnsi="Book Antiqua" w:cs="Times New Roman"/>
          <w:sz w:val="24"/>
          <w:szCs w:val="24"/>
          <w:vertAlign w:val="superscript"/>
        </w:rPr>
        <w:t>]</w:t>
      </w:r>
      <w:r w:rsidR="00C82371" w:rsidRPr="00AC3783">
        <w:rPr>
          <w:rFonts w:ascii="Book Antiqua" w:hAnsi="Book Antiqua" w:cs="Times New Roman"/>
          <w:sz w:val="24"/>
          <w:szCs w:val="24"/>
        </w:rPr>
        <w:t>.</w:t>
      </w:r>
      <w:r w:rsidRPr="00AC3783">
        <w:rPr>
          <w:rFonts w:ascii="Book Antiqua" w:hAnsi="Book Antiqua" w:cs="Times New Roman"/>
          <w:sz w:val="24"/>
          <w:szCs w:val="24"/>
        </w:rPr>
        <w:t xml:space="preserve"> The expression of these junctional complexes are tightly controlled and are dynamic in nature</w:t>
      </w:r>
      <w:r w:rsidR="009867E6" w:rsidRPr="00AC3783">
        <w:rPr>
          <w:rFonts w:ascii="Book Antiqua" w:hAnsi="Book Antiqua" w:cs="Times New Roman"/>
          <w:sz w:val="24"/>
          <w:szCs w:val="24"/>
        </w:rPr>
        <w:t>,</w:t>
      </w:r>
      <w:r w:rsidRPr="00AC3783">
        <w:rPr>
          <w:rFonts w:ascii="Book Antiqua" w:hAnsi="Book Antiqua" w:cs="Times New Roman"/>
          <w:sz w:val="24"/>
          <w:szCs w:val="24"/>
        </w:rPr>
        <w:t xml:space="preserve"> such that allowing passage of only selected molecules acr</w:t>
      </w:r>
      <w:r w:rsidR="0051534F" w:rsidRPr="00AC3783">
        <w:rPr>
          <w:rFonts w:ascii="Book Antiqua" w:hAnsi="Book Antiqua" w:cs="Times New Roman"/>
          <w:sz w:val="24"/>
          <w:szCs w:val="24"/>
        </w:rPr>
        <w:t xml:space="preserve">oss the epithelial </w:t>
      </w:r>
      <w:r w:rsidR="00C82371" w:rsidRPr="00AC3783">
        <w:rPr>
          <w:rFonts w:ascii="Book Antiqua" w:hAnsi="Book Antiqua" w:cs="Times New Roman"/>
          <w:sz w:val="24"/>
          <w:szCs w:val="24"/>
        </w:rPr>
        <w:t>barrier</w:t>
      </w:r>
      <w:r w:rsidR="002C2527" w:rsidRPr="00AC3783">
        <w:rPr>
          <w:rFonts w:ascii="Book Antiqua" w:hAnsi="Book Antiqua" w:cs="Times New Roman"/>
          <w:sz w:val="24"/>
          <w:szCs w:val="24"/>
          <w:vertAlign w:val="superscript"/>
        </w:rPr>
        <w:t>[</w:t>
      </w:r>
      <w:r w:rsidR="00077C55" w:rsidRPr="00AC3783">
        <w:rPr>
          <w:rFonts w:ascii="Book Antiqua" w:hAnsi="Book Antiqua" w:cs="Times New Roman"/>
          <w:sz w:val="24"/>
          <w:szCs w:val="24"/>
          <w:vertAlign w:val="superscript"/>
        </w:rPr>
        <w:t>108</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In disease state, the expression of these junctional complexes are highly compromised leading to a leaky gut</w:t>
      </w:r>
      <w:r w:rsidR="00607C53" w:rsidRPr="00AC3783">
        <w:rPr>
          <w:rFonts w:ascii="Book Antiqua" w:hAnsi="Book Antiqua" w:cs="Times New Roman"/>
          <w:sz w:val="24"/>
          <w:szCs w:val="24"/>
        </w:rPr>
        <w:t xml:space="preserve">, which is </w:t>
      </w:r>
      <w:r w:rsidRPr="00AC3783">
        <w:rPr>
          <w:rFonts w:ascii="Book Antiqua" w:hAnsi="Book Antiqua" w:cs="Times New Roman"/>
          <w:sz w:val="24"/>
          <w:szCs w:val="24"/>
        </w:rPr>
        <w:t xml:space="preserve">the major driving factor </w:t>
      </w:r>
      <w:r w:rsidR="00607C53" w:rsidRPr="00AC3783">
        <w:rPr>
          <w:rFonts w:ascii="Book Antiqua" w:hAnsi="Book Antiqua" w:cs="Times New Roman"/>
          <w:sz w:val="24"/>
          <w:szCs w:val="24"/>
        </w:rPr>
        <w:t>for BT</w:t>
      </w:r>
      <w:r w:rsidR="0051534F" w:rsidRPr="00AC3783">
        <w:rPr>
          <w:rFonts w:ascii="Book Antiqua" w:hAnsi="Book Antiqua" w:cs="Times New Roman"/>
          <w:sz w:val="24"/>
          <w:szCs w:val="24"/>
        </w:rPr>
        <w:t xml:space="preserve"> and </w:t>
      </w:r>
      <w:r w:rsidR="00B917BE" w:rsidRPr="00AC3783">
        <w:rPr>
          <w:rFonts w:ascii="Book Antiqua" w:hAnsi="Book Antiqua" w:cs="Times New Roman"/>
          <w:sz w:val="24"/>
          <w:szCs w:val="24"/>
        </w:rPr>
        <w:t xml:space="preserve">its </w:t>
      </w:r>
      <w:proofErr w:type="gramStart"/>
      <w:r w:rsidR="0051534F" w:rsidRPr="00AC3783">
        <w:rPr>
          <w:rFonts w:ascii="Book Antiqua" w:hAnsi="Book Antiqua" w:cs="Times New Roman"/>
          <w:sz w:val="24"/>
          <w:szCs w:val="24"/>
        </w:rPr>
        <w:t>complications</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109</w:t>
      </w:r>
      <w:r w:rsidR="004F324E" w:rsidRPr="00AC3783">
        <w:rPr>
          <w:rFonts w:ascii="Book Antiqua" w:hAnsi="Book Antiqua" w:cs="Times New Roman"/>
          <w:sz w:val="24"/>
          <w:szCs w:val="24"/>
          <w:vertAlign w:val="superscript"/>
        </w:rPr>
        <w:t>,</w:t>
      </w:r>
      <w:r w:rsidR="008C3CD3" w:rsidRPr="00AC3783">
        <w:rPr>
          <w:rFonts w:ascii="Book Antiqua" w:hAnsi="Book Antiqua" w:cs="Times New Roman"/>
          <w:sz w:val="24"/>
          <w:szCs w:val="24"/>
          <w:vertAlign w:val="superscript"/>
        </w:rPr>
        <w:t>110</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77D75450" w14:textId="037A6EE2" w:rsidR="00881B94" w:rsidRPr="00AC3783" w:rsidRDefault="00A240CA"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sz w:val="24"/>
          <w:szCs w:val="24"/>
        </w:rPr>
        <w:t>PXR is</w:t>
      </w:r>
      <w:r w:rsidR="00ED1326" w:rsidRPr="00AC3783">
        <w:rPr>
          <w:rFonts w:ascii="Book Antiqua" w:hAnsi="Book Antiqua" w:cs="Times New Roman"/>
          <w:sz w:val="24"/>
          <w:szCs w:val="24"/>
        </w:rPr>
        <w:t xml:space="preserve"> extensively </w:t>
      </w:r>
      <w:r w:rsidRPr="00AC3783">
        <w:rPr>
          <w:rFonts w:ascii="Book Antiqua" w:hAnsi="Book Antiqua" w:cs="Times New Roman"/>
          <w:sz w:val="24"/>
          <w:szCs w:val="24"/>
        </w:rPr>
        <w:t>expressed by IECs</w:t>
      </w:r>
      <w:r w:rsidR="00EC1B56" w:rsidRPr="00AC3783">
        <w:rPr>
          <w:rFonts w:ascii="Book Antiqua" w:hAnsi="Book Antiqua" w:cs="Times New Roman"/>
          <w:sz w:val="24"/>
          <w:szCs w:val="24"/>
        </w:rPr>
        <w:t xml:space="preserve"> and</w:t>
      </w:r>
      <w:r w:rsidRPr="00AC3783">
        <w:rPr>
          <w:rFonts w:ascii="Book Antiqua" w:hAnsi="Book Antiqua" w:cs="Times New Roman"/>
          <w:sz w:val="24"/>
          <w:szCs w:val="24"/>
        </w:rPr>
        <w:t xml:space="preserve"> </w:t>
      </w:r>
      <w:r w:rsidR="009612B6" w:rsidRPr="00AC3783">
        <w:rPr>
          <w:rFonts w:ascii="Book Antiqua" w:hAnsi="Book Antiqua" w:cs="Times New Roman"/>
          <w:sz w:val="24"/>
          <w:szCs w:val="24"/>
        </w:rPr>
        <w:t>have been shown to have</w:t>
      </w:r>
      <w:r w:rsidR="00DC14E6" w:rsidRPr="00AC3783">
        <w:rPr>
          <w:rFonts w:ascii="Book Antiqua" w:hAnsi="Book Antiqua" w:cs="Times New Roman"/>
          <w:sz w:val="24"/>
          <w:szCs w:val="24"/>
        </w:rPr>
        <w:t xml:space="preserve"> </w:t>
      </w:r>
      <w:r w:rsidR="00ED1326" w:rsidRPr="00AC3783">
        <w:rPr>
          <w:rFonts w:ascii="Book Antiqua" w:hAnsi="Book Antiqua" w:cs="Times New Roman"/>
          <w:sz w:val="24"/>
          <w:szCs w:val="24"/>
        </w:rPr>
        <w:t xml:space="preserve">a </w:t>
      </w:r>
      <w:r w:rsidR="00DC14E6" w:rsidRPr="00AC3783">
        <w:rPr>
          <w:rFonts w:ascii="Book Antiqua" w:hAnsi="Book Antiqua" w:cs="Times New Roman"/>
          <w:sz w:val="24"/>
          <w:szCs w:val="24"/>
        </w:rPr>
        <w:t>direct impact on the</w:t>
      </w:r>
      <w:r w:rsidRPr="00AC3783">
        <w:rPr>
          <w:rFonts w:ascii="Book Antiqua" w:hAnsi="Book Antiqua" w:cs="Times New Roman"/>
          <w:sz w:val="24"/>
          <w:szCs w:val="24"/>
        </w:rPr>
        <w:t xml:space="preserve"> signaling molecules that govern intestinal integrity. Accordingly</w:t>
      </w:r>
      <w:r w:rsidR="006637EC" w:rsidRPr="00AC3783">
        <w:rPr>
          <w:rFonts w:ascii="Book Antiqua" w:hAnsi="Book Antiqua" w:cs="Times New Roman"/>
          <w:sz w:val="24"/>
          <w:szCs w:val="24"/>
        </w:rPr>
        <w:t>,</w:t>
      </w:r>
      <w:r w:rsidRPr="00AC3783">
        <w:rPr>
          <w:rFonts w:ascii="Book Antiqua" w:hAnsi="Book Antiqua" w:cs="Times New Roman"/>
          <w:sz w:val="24"/>
          <w:szCs w:val="24"/>
        </w:rPr>
        <w:t xml:space="preserve"> studies have shown that in PXR null mice, there is a le</w:t>
      </w:r>
      <w:r w:rsidR="0051534F" w:rsidRPr="00AC3783">
        <w:rPr>
          <w:rFonts w:ascii="Book Antiqua" w:hAnsi="Book Antiqua" w:cs="Times New Roman"/>
          <w:sz w:val="24"/>
          <w:szCs w:val="24"/>
        </w:rPr>
        <w:t xml:space="preserve">aky gut like </w:t>
      </w:r>
      <w:proofErr w:type="gramStart"/>
      <w:r w:rsidR="0051534F" w:rsidRPr="00AC3783">
        <w:rPr>
          <w:rFonts w:ascii="Book Antiqua" w:hAnsi="Book Antiqua" w:cs="Times New Roman"/>
          <w:sz w:val="24"/>
          <w:szCs w:val="24"/>
        </w:rPr>
        <w:t>pathology</w:t>
      </w:r>
      <w:r w:rsidR="002C2527" w:rsidRPr="00AC3783">
        <w:rPr>
          <w:rFonts w:ascii="Book Antiqua" w:hAnsi="Book Antiqua" w:cs="Times New Roman"/>
          <w:sz w:val="24"/>
          <w:szCs w:val="24"/>
          <w:vertAlign w:val="superscript"/>
        </w:rPr>
        <w:t>[</w:t>
      </w:r>
      <w:proofErr w:type="gramEnd"/>
      <w:r w:rsidR="008C3CD3" w:rsidRPr="00AC3783">
        <w:rPr>
          <w:rFonts w:ascii="Book Antiqua" w:hAnsi="Book Antiqua" w:cs="Times New Roman"/>
          <w:sz w:val="24"/>
          <w:szCs w:val="24"/>
          <w:vertAlign w:val="superscript"/>
        </w:rPr>
        <w:t>106</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Indeed Venka</w:t>
      </w:r>
      <w:r w:rsidR="00720F58" w:rsidRPr="00AC3783">
        <w:rPr>
          <w:rFonts w:ascii="Book Antiqua" w:hAnsi="Book Antiqua" w:cs="Times New Roman"/>
          <w:sz w:val="24"/>
          <w:szCs w:val="24"/>
        </w:rPr>
        <w:t xml:space="preserve">tesh </w:t>
      </w:r>
      <w:r w:rsidR="00720F58" w:rsidRPr="00AC3783">
        <w:rPr>
          <w:rFonts w:ascii="Book Antiqua" w:hAnsi="Book Antiqua" w:cs="Times New Roman"/>
          <w:i/>
          <w:sz w:val="24"/>
          <w:szCs w:val="24"/>
        </w:rPr>
        <w:t xml:space="preserve">et </w:t>
      </w:r>
      <w:proofErr w:type="gramStart"/>
      <w:r w:rsidR="00720F58"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106]</w:t>
      </w:r>
      <w:r w:rsidR="004F324E" w:rsidRPr="00AC3783">
        <w:rPr>
          <w:rFonts w:ascii="Book Antiqua" w:hAnsi="Book Antiqua" w:cs="Times New Roman"/>
          <w:sz w:val="24"/>
          <w:szCs w:val="24"/>
          <w:vertAlign w:val="superscript"/>
          <w:lang w:eastAsia="zh-CN"/>
        </w:rPr>
        <w:t xml:space="preserve"> </w:t>
      </w:r>
      <w:r w:rsidR="00720F58" w:rsidRPr="00AC3783">
        <w:rPr>
          <w:rFonts w:ascii="Book Antiqua" w:hAnsi="Book Antiqua" w:cs="Times New Roman"/>
          <w:sz w:val="24"/>
          <w:szCs w:val="24"/>
        </w:rPr>
        <w:t>observed reduced m</w:t>
      </w:r>
      <w:r w:rsidRPr="00AC3783">
        <w:rPr>
          <w:rFonts w:ascii="Book Antiqua" w:hAnsi="Book Antiqua" w:cs="Times New Roman"/>
          <w:sz w:val="24"/>
          <w:szCs w:val="24"/>
        </w:rPr>
        <w:t xml:space="preserve">RNA levels of </w:t>
      </w:r>
      <w:r w:rsidR="00ED1326" w:rsidRPr="00AC3783">
        <w:rPr>
          <w:rFonts w:ascii="Book Antiqua" w:hAnsi="Book Antiqua" w:cs="Times New Roman"/>
          <w:sz w:val="24"/>
          <w:szCs w:val="24"/>
        </w:rPr>
        <w:t>j</w:t>
      </w:r>
      <w:r w:rsidRPr="00AC3783">
        <w:rPr>
          <w:rFonts w:ascii="Book Antiqua" w:hAnsi="Book Antiqua" w:cs="Times New Roman"/>
          <w:sz w:val="24"/>
          <w:szCs w:val="24"/>
        </w:rPr>
        <w:t xml:space="preserve">unctional complexes such as </w:t>
      </w:r>
      <w:r w:rsidR="00B917BE" w:rsidRPr="00AC3783">
        <w:rPr>
          <w:rFonts w:ascii="Book Antiqua" w:hAnsi="Book Antiqua" w:cs="Times New Roman"/>
          <w:sz w:val="24"/>
          <w:szCs w:val="24"/>
        </w:rPr>
        <w:t>Zonula occludens 1 (</w:t>
      </w:r>
      <w:r w:rsidRPr="00AC3783">
        <w:rPr>
          <w:rFonts w:ascii="Book Antiqua" w:hAnsi="Book Antiqua" w:cs="Times New Roman"/>
          <w:sz w:val="24"/>
          <w:szCs w:val="24"/>
        </w:rPr>
        <w:t>ZO1</w:t>
      </w:r>
      <w:r w:rsidR="00B917BE" w:rsidRPr="00AC3783">
        <w:rPr>
          <w:rFonts w:ascii="Book Antiqua" w:hAnsi="Book Antiqua" w:cs="Times New Roman"/>
          <w:sz w:val="24"/>
          <w:szCs w:val="24"/>
        </w:rPr>
        <w:t>)</w:t>
      </w:r>
      <w:r w:rsidRPr="00AC3783">
        <w:rPr>
          <w:rFonts w:ascii="Book Antiqua" w:hAnsi="Book Antiqua" w:cs="Times New Roman"/>
          <w:sz w:val="24"/>
          <w:szCs w:val="24"/>
        </w:rPr>
        <w:t xml:space="preserve"> and E-cad in PXR KO mice. However, they </w:t>
      </w:r>
      <w:r w:rsidR="009867E6" w:rsidRPr="00AC3783">
        <w:rPr>
          <w:rFonts w:ascii="Book Antiqua" w:hAnsi="Book Antiqua" w:cs="Times New Roman"/>
          <w:sz w:val="24"/>
          <w:szCs w:val="24"/>
        </w:rPr>
        <w:t xml:space="preserve">also </w:t>
      </w:r>
      <w:r w:rsidRPr="00AC3783">
        <w:rPr>
          <w:rFonts w:ascii="Book Antiqua" w:hAnsi="Book Antiqua" w:cs="Times New Roman"/>
          <w:sz w:val="24"/>
          <w:szCs w:val="24"/>
        </w:rPr>
        <w:t>found an increased ex</w:t>
      </w:r>
      <w:r w:rsidR="009867E6" w:rsidRPr="00AC3783">
        <w:rPr>
          <w:rFonts w:ascii="Book Antiqua" w:hAnsi="Book Antiqua" w:cs="Times New Roman"/>
          <w:sz w:val="24"/>
          <w:szCs w:val="24"/>
        </w:rPr>
        <w:t>pression of Claudin-2, which</w:t>
      </w:r>
      <w:r w:rsidR="00ED1326" w:rsidRPr="00AC3783">
        <w:rPr>
          <w:rFonts w:ascii="Book Antiqua" w:hAnsi="Book Antiqua" w:cs="Times New Roman"/>
          <w:sz w:val="24"/>
          <w:szCs w:val="24"/>
        </w:rPr>
        <w:t xml:space="preserve"> </w:t>
      </w:r>
      <w:r w:rsidR="009867E6" w:rsidRPr="00AC3783">
        <w:rPr>
          <w:rFonts w:ascii="Book Antiqua" w:hAnsi="Book Antiqua" w:cs="Times New Roman"/>
          <w:sz w:val="24"/>
          <w:szCs w:val="24"/>
        </w:rPr>
        <w:t>is</w:t>
      </w:r>
      <w:r w:rsidRPr="00AC3783">
        <w:rPr>
          <w:rFonts w:ascii="Book Antiqua" w:hAnsi="Book Antiqua" w:cs="Times New Roman"/>
          <w:sz w:val="24"/>
          <w:szCs w:val="24"/>
        </w:rPr>
        <w:t xml:space="preserve"> associated with promoting paracellular transport</w:t>
      </w:r>
      <w:r w:rsidR="009612B6" w:rsidRPr="00AC3783">
        <w:rPr>
          <w:rFonts w:ascii="Book Antiqua" w:hAnsi="Book Antiqua" w:cs="Times New Roman"/>
          <w:sz w:val="24"/>
          <w:szCs w:val="24"/>
        </w:rPr>
        <w:t xml:space="preserve"> of microbes</w:t>
      </w:r>
      <w:r w:rsidR="00B917BE" w:rsidRPr="00AC3783">
        <w:rPr>
          <w:rFonts w:ascii="Book Antiqua" w:hAnsi="Book Antiqua" w:cs="Times New Roman"/>
          <w:sz w:val="24"/>
          <w:szCs w:val="24"/>
        </w:rPr>
        <w:t xml:space="preserve"> and</w:t>
      </w:r>
      <w:r w:rsidR="006637EC" w:rsidRPr="00AC3783">
        <w:rPr>
          <w:rFonts w:ascii="Book Antiqua" w:hAnsi="Book Antiqua" w:cs="Times New Roman"/>
          <w:sz w:val="24"/>
          <w:szCs w:val="24"/>
        </w:rPr>
        <w:t xml:space="preserve"> which</w:t>
      </w:r>
      <w:r w:rsidRPr="00AC3783">
        <w:rPr>
          <w:rFonts w:ascii="Book Antiqua" w:hAnsi="Book Antiqua" w:cs="Times New Roman"/>
          <w:sz w:val="24"/>
          <w:szCs w:val="24"/>
        </w:rPr>
        <w:t xml:space="preserve"> in high expression state</w:t>
      </w:r>
      <w:r w:rsidR="009867E6" w:rsidRPr="00AC3783">
        <w:rPr>
          <w:rFonts w:ascii="Book Antiqua" w:hAnsi="Book Antiqua" w:cs="Times New Roman"/>
          <w:sz w:val="24"/>
          <w:szCs w:val="24"/>
        </w:rPr>
        <w:t xml:space="preserve"> is</w:t>
      </w:r>
      <w:r w:rsidR="009612B6" w:rsidRPr="00AC3783">
        <w:rPr>
          <w:rFonts w:ascii="Book Antiqua" w:hAnsi="Book Antiqua" w:cs="Times New Roman"/>
          <w:sz w:val="24"/>
          <w:szCs w:val="24"/>
        </w:rPr>
        <w:t xml:space="preserve"> linked with</w:t>
      </w:r>
      <w:r w:rsidRPr="00AC3783">
        <w:rPr>
          <w:rFonts w:ascii="Book Antiqua" w:hAnsi="Book Antiqua" w:cs="Times New Roman"/>
          <w:sz w:val="24"/>
          <w:szCs w:val="24"/>
        </w:rPr>
        <w:t xml:space="preserve"> hyperpermeability</w:t>
      </w:r>
      <w:r w:rsidR="001D31F4" w:rsidRPr="00AC3783">
        <w:rPr>
          <w:rFonts w:ascii="Book Antiqua" w:hAnsi="Book Antiqua" w:cs="Times New Roman"/>
          <w:sz w:val="24"/>
          <w:szCs w:val="24"/>
        </w:rPr>
        <w:t xml:space="preserve"> in gut</w:t>
      </w:r>
      <w:r w:rsidRPr="00AC3783">
        <w:rPr>
          <w:rFonts w:ascii="Book Antiqua" w:hAnsi="Book Antiqua" w:cs="Times New Roman"/>
          <w:sz w:val="24"/>
          <w:szCs w:val="24"/>
        </w:rPr>
        <w:t xml:space="preserve">. One of the possible mechanisms through which PXR maintains expression of </w:t>
      </w:r>
      <w:r w:rsidR="0041741A" w:rsidRPr="00AC3783">
        <w:rPr>
          <w:rFonts w:ascii="Book Antiqua" w:hAnsi="Book Antiqua" w:cs="Times New Roman"/>
          <w:sz w:val="24"/>
          <w:szCs w:val="24"/>
        </w:rPr>
        <w:t>j</w:t>
      </w:r>
      <w:r w:rsidRPr="00AC3783">
        <w:rPr>
          <w:rFonts w:ascii="Book Antiqua" w:hAnsi="Book Antiqua" w:cs="Times New Roman"/>
          <w:sz w:val="24"/>
          <w:szCs w:val="24"/>
        </w:rPr>
        <w:t>unctional complexes was revealed through the use of PXR</w:t>
      </w:r>
      <w:r w:rsidR="00236333" w:rsidRPr="00AC3783">
        <w:rPr>
          <w:rFonts w:ascii="Book Antiqua" w:hAnsi="Book Antiqua" w:cs="Times New Roman"/>
          <w:sz w:val="24"/>
          <w:szCs w:val="24"/>
        </w:rPr>
        <w:t>-</w:t>
      </w:r>
      <w:r w:rsidR="0051534F" w:rsidRPr="00AC3783">
        <w:rPr>
          <w:rFonts w:ascii="Book Antiqua" w:hAnsi="Book Antiqua" w:cs="Times New Roman"/>
          <w:sz w:val="24"/>
          <w:szCs w:val="24"/>
        </w:rPr>
        <w:t xml:space="preserve">TLR4 double KO </w:t>
      </w:r>
      <w:proofErr w:type="gramStart"/>
      <w:r w:rsidR="0051534F" w:rsidRPr="00AC3783">
        <w:rPr>
          <w:rFonts w:ascii="Book Antiqua" w:hAnsi="Book Antiqua" w:cs="Times New Roman"/>
          <w:sz w:val="24"/>
          <w:szCs w:val="24"/>
        </w:rPr>
        <w:t>mice</w:t>
      </w:r>
      <w:r w:rsidR="002C2527" w:rsidRPr="00AC3783">
        <w:rPr>
          <w:rFonts w:ascii="Book Antiqua" w:hAnsi="Book Antiqua" w:cs="Times New Roman"/>
          <w:sz w:val="24"/>
          <w:szCs w:val="24"/>
          <w:vertAlign w:val="superscript"/>
        </w:rPr>
        <w:t>[</w:t>
      </w:r>
      <w:proofErr w:type="gramEnd"/>
      <w:r w:rsidR="008C3CD3" w:rsidRPr="00AC3783">
        <w:rPr>
          <w:rFonts w:ascii="Book Antiqua" w:hAnsi="Book Antiqua" w:cs="Times New Roman"/>
          <w:sz w:val="24"/>
          <w:szCs w:val="24"/>
          <w:vertAlign w:val="superscript"/>
        </w:rPr>
        <w:t>106</w:t>
      </w:r>
      <w:r w:rsidR="002C2527" w:rsidRPr="00AC3783">
        <w:rPr>
          <w:rFonts w:ascii="Book Antiqua" w:hAnsi="Book Antiqua" w:cs="Times New Roman"/>
          <w:sz w:val="24"/>
          <w:szCs w:val="24"/>
          <w:vertAlign w:val="superscript"/>
        </w:rPr>
        <w:t>]</w:t>
      </w:r>
      <w:r w:rsidR="009612B6" w:rsidRPr="00AC3783">
        <w:rPr>
          <w:rFonts w:ascii="Book Antiqua" w:hAnsi="Book Antiqua" w:cs="Times New Roman"/>
          <w:sz w:val="24"/>
          <w:szCs w:val="24"/>
        </w:rPr>
        <w:t>. When both PXR and TLR4 were knocked out, the</w:t>
      </w:r>
      <w:r w:rsidRPr="00AC3783">
        <w:rPr>
          <w:rFonts w:ascii="Book Antiqua" w:hAnsi="Book Antiqua" w:cs="Times New Roman"/>
          <w:sz w:val="24"/>
          <w:szCs w:val="24"/>
        </w:rPr>
        <w:t xml:space="preserve"> level of TJ expression</w:t>
      </w:r>
      <w:r w:rsidR="00236333" w:rsidRPr="00AC3783">
        <w:rPr>
          <w:rFonts w:ascii="Book Antiqua" w:hAnsi="Book Antiqua" w:cs="Times New Roman"/>
          <w:sz w:val="24"/>
          <w:szCs w:val="24"/>
        </w:rPr>
        <w:t xml:space="preserve"> was</w:t>
      </w:r>
      <w:r w:rsidRPr="00AC3783">
        <w:rPr>
          <w:rFonts w:ascii="Book Antiqua" w:hAnsi="Book Antiqua" w:cs="Times New Roman"/>
          <w:sz w:val="24"/>
          <w:szCs w:val="24"/>
        </w:rPr>
        <w:t xml:space="preserve"> almost relatable to the levels </w:t>
      </w:r>
      <w:r w:rsidR="009612B6" w:rsidRPr="00AC3783">
        <w:rPr>
          <w:rFonts w:ascii="Book Antiqua" w:hAnsi="Book Antiqua" w:cs="Times New Roman"/>
          <w:sz w:val="24"/>
          <w:szCs w:val="24"/>
        </w:rPr>
        <w:t xml:space="preserve">that were </w:t>
      </w:r>
      <w:r w:rsidRPr="00AC3783">
        <w:rPr>
          <w:rFonts w:ascii="Book Antiqua" w:hAnsi="Book Antiqua" w:cs="Times New Roman"/>
          <w:sz w:val="24"/>
          <w:szCs w:val="24"/>
        </w:rPr>
        <w:t>found in PXR</w:t>
      </w:r>
      <w:r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mice. Hence, </w:t>
      </w:r>
      <w:r w:rsidR="001D31F4" w:rsidRPr="00AC3783">
        <w:rPr>
          <w:rFonts w:ascii="Book Antiqua" w:hAnsi="Book Antiqua" w:cs="Times New Roman"/>
          <w:sz w:val="24"/>
          <w:szCs w:val="24"/>
        </w:rPr>
        <w:t xml:space="preserve">PXR may preserve junctional complexes by </w:t>
      </w:r>
      <w:r w:rsidR="00B917BE" w:rsidRPr="00AC3783">
        <w:rPr>
          <w:rFonts w:ascii="Book Antiqua" w:hAnsi="Book Antiqua" w:cs="Times New Roman"/>
          <w:sz w:val="24"/>
          <w:szCs w:val="24"/>
        </w:rPr>
        <w:t>countering TLR4 and thereby</w:t>
      </w:r>
      <w:r w:rsidRPr="00AC3783">
        <w:rPr>
          <w:rFonts w:ascii="Book Antiqua" w:hAnsi="Book Antiqua" w:cs="Times New Roman"/>
          <w:sz w:val="24"/>
          <w:szCs w:val="24"/>
        </w:rPr>
        <w:t xml:space="preserve"> inhibiting the downstream inflammatory cytokines </w:t>
      </w:r>
      <w:r w:rsidR="001D31F4" w:rsidRPr="00AC3783">
        <w:rPr>
          <w:rFonts w:ascii="Book Antiqua" w:hAnsi="Book Antiqua" w:cs="Times New Roman"/>
          <w:sz w:val="24"/>
          <w:szCs w:val="24"/>
        </w:rPr>
        <w:t xml:space="preserve">such as </w:t>
      </w:r>
      <w:r w:rsidR="00EE6EEF" w:rsidRPr="00AC3783">
        <w:rPr>
          <w:rFonts w:ascii="Book Antiqua" w:hAnsi="Book Antiqua" w:cs="Times New Roman"/>
          <w:sz w:val="24"/>
          <w:szCs w:val="24"/>
        </w:rPr>
        <w:t>TNFα</w:t>
      </w:r>
      <w:r w:rsidR="001D31F4" w:rsidRPr="00AC3783">
        <w:rPr>
          <w:rFonts w:ascii="Book Antiqua" w:hAnsi="Book Antiqua" w:cs="Times New Roman"/>
          <w:sz w:val="24"/>
          <w:szCs w:val="24"/>
        </w:rPr>
        <w:t xml:space="preserve"> that are stimulated by TLR4.</w:t>
      </w:r>
      <w:r w:rsidR="00110D3D"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This shows that PXR knockout state is </w:t>
      </w:r>
      <w:r w:rsidRPr="00AC3783">
        <w:rPr>
          <w:rFonts w:ascii="Book Antiqua" w:hAnsi="Book Antiqua" w:cs="Times New Roman"/>
          <w:sz w:val="24"/>
          <w:szCs w:val="24"/>
        </w:rPr>
        <w:lastRenderedPageBreak/>
        <w:t xml:space="preserve">associated with pattern of upregulation of genes that promote paracellular transport (claudin-2, </w:t>
      </w:r>
      <w:r w:rsidR="00EE6EEF" w:rsidRPr="00AC3783">
        <w:rPr>
          <w:rFonts w:ascii="Book Antiqua" w:hAnsi="Book Antiqua" w:cs="Times New Roman"/>
          <w:sz w:val="24"/>
          <w:szCs w:val="24"/>
        </w:rPr>
        <w:t>TNFα</w:t>
      </w:r>
      <w:r w:rsidRPr="00AC3783">
        <w:rPr>
          <w:rFonts w:ascii="Book Antiqua" w:hAnsi="Book Antiqua" w:cs="Times New Roman"/>
          <w:sz w:val="24"/>
          <w:szCs w:val="24"/>
        </w:rPr>
        <w:t>) and downregul</w:t>
      </w:r>
      <w:r w:rsidR="009612B6" w:rsidRPr="00AC3783">
        <w:rPr>
          <w:rFonts w:ascii="Book Antiqua" w:hAnsi="Book Antiqua" w:cs="Times New Roman"/>
          <w:sz w:val="24"/>
          <w:szCs w:val="24"/>
        </w:rPr>
        <w:t>ation of genes that maintain</w:t>
      </w:r>
      <w:r w:rsidRPr="00AC3783">
        <w:rPr>
          <w:rFonts w:ascii="Book Antiqua" w:hAnsi="Book Antiqua" w:cs="Times New Roman"/>
          <w:sz w:val="24"/>
          <w:szCs w:val="24"/>
        </w:rPr>
        <w:t xml:space="preserve"> barrier functions (</w:t>
      </w:r>
      <w:r w:rsidR="001D31F4" w:rsidRPr="00AC3783">
        <w:rPr>
          <w:rFonts w:ascii="Book Antiqua" w:hAnsi="Book Antiqua" w:cs="Times New Roman"/>
          <w:sz w:val="24"/>
          <w:szCs w:val="24"/>
        </w:rPr>
        <w:t>ZO1</w:t>
      </w:r>
      <w:r w:rsidRPr="00AC3783">
        <w:rPr>
          <w:rFonts w:ascii="Book Antiqua" w:hAnsi="Book Antiqua" w:cs="Times New Roman"/>
          <w:sz w:val="24"/>
          <w:szCs w:val="24"/>
        </w:rPr>
        <w:t xml:space="preserve">) and </w:t>
      </w:r>
      <w:r w:rsidR="00ED1326" w:rsidRPr="00AC3783">
        <w:rPr>
          <w:rFonts w:ascii="Book Antiqua" w:hAnsi="Book Antiqua" w:cs="Times New Roman"/>
          <w:sz w:val="24"/>
          <w:szCs w:val="24"/>
        </w:rPr>
        <w:t xml:space="preserve">thereby </w:t>
      </w:r>
      <w:r w:rsidR="00AE055C" w:rsidRPr="00AC3783">
        <w:rPr>
          <w:rFonts w:ascii="Book Antiqua" w:hAnsi="Book Antiqua" w:cs="Times New Roman"/>
          <w:sz w:val="24"/>
          <w:szCs w:val="24"/>
        </w:rPr>
        <w:t>playing a vital role</w:t>
      </w:r>
      <w:r w:rsidR="009867E6" w:rsidRPr="00AC3783">
        <w:rPr>
          <w:rFonts w:ascii="Book Antiqua" w:hAnsi="Book Antiqua" w:cs="Times New Roman"/>
          <w:sz w:val="24"/>
          <w:szCs w:val="24"/>
        </w:rPr>
        <w:t xml:space="preserve"> in</w:t>
      </w:r>
      <w:r w:rsidRPr="00AC3783">
        <w:rPr>
          <w:rFonts w:ascii="Book Antiqua" w:hAnsi="Book Antiqua" w:cs="Times New Roman"/>
          <w:sz w:val="24"/>
          <w:szCs w:val="24"/>
        </w:rPr>
        <w:t xml:space="preserve"> maintain</w:t>
      </w:r>
      <w:r w:rsidR="009867E6" w:rsidRPr="00AC3783">
        <w:rPr>
          <w:rFonts w:ascii="Book Antiqua" w:hAnsi="Book Antiqua" w:cs="Times New Roman"/>
          <w:sz w:val="24"/>
          <w:szCs w:val="24"/>
        </w:rPr>
        <w:t>ing</w:t>
      </w:r>
      <w:r w:rsidRPr="00AC3783">
        <w:rPr>
          <w:rFonts w:ascii="Book Antiqua" w:hAnsi="Book Antiqua" w:cs="Times New Roman"/>
          <w:sz w:val="24"/>
          <w:szCs w:val="24"/>
        </w:rPr>
        <w:t xml:space="preserve"> intestinal integrity.</w:t>
      </w:r>
    </w:p>
    <w:p w14:paraId="0AFC7A18" w14:textId="77777777" w:rsidR="004F324E" w:rsidRPr="00AC3783" w:rsidRDefault="004F324E" w:rsidP="00AB636C">
      <w:pPr>
        <w:spacing w:after="0" w:line="360" w:lineRule="auto"/>
        <w:ind w:firstLineChars="100" w:firstLine="240"/>
        <w:jc w:val="both"/>
        <w:rPr>
          <w:rFonts w:ascii="Book Antiqua" w:hAnsi="Book Antiqua" w:cs="Times New Roman"/>
          <w:sz w:val="24"/>
          <w:szCs w:val="24"/>
          <w:lang w:eastAsia="zh-CN"/>
        </w:rPr>
      </w:pPr>
    </w:p>
    <w:p w14:paraId="1ACA6CBD" w14:textId="26741C1C" w:rsidR="009867E6" w:rsidRPr="00AC3783" w:rsidRDefault="002647D2"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 xml:space="preserve">Negative regulation between PXR and </w:t>
      </w:r>
      <w:r w:rsidR="004F324E" w:rsidRPr="00AC3783">
        <w:rPr>
          <w:rFonts w:ascii="Book Antiqua" w:hAnsi="Book Antiqua" w:cs="Times New Roman"/>
          <w:b/>
          <w:i/>
          <w:sz w:val="24"/>
          <w:szCs w:val="24"/>
        </w:rPr>
        <w:t>MLCK</w:t>
      </w:r>
    </w:p>
    <w:p w14:paraId="62BA42E2" w14:textId="4C322FD0" w:rsidR="00A240CA" w:rsidRPr="00AC3783" w:rsidRDefault="00A240CA"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sz w:val="24"/>
          <w:szCs w:val="24"/>
        </w:rPr>
        <w:t>Several studies that have targ</w:t>
      </w:r>
      <w:r w:rsidR="00B960E2" w:rsidRPr="00AC3783">
        <w:rPr>
          <w:rFonts w:ascii="Book Antiqua" w:hAnsi="Book Antiqua" w:cs="Times New Roman"/>
          <w:sz w:val="24"/>
          <w:szCs w:val="24"/>
        </w:rPr>
        <w:t>eted PXR activation have attributed the</w:t>
      </w:r>
      <w:r w:rsidRPr="00AC3783">
        <w:rPr>
          <w:rFonts w:ascii="Book Antiqua" w:hAnsi="Book Antiqua" w:cs="Times New Roman"/>
          <w:sz w:val="24"/>
          <w:szCs w:val="24"/>
        </w:rPr>
        <w:t xml:space="preserve"> preservation of the </w:t>
      </w:r>
      <w:r w:rsidR="00B960E2" w:rsidRPr="00AC3783">
        <w:rPr>
          <w:rFonts w:ascii="Book Antiqua" w:hAnsi="Book Antiqua" w:cs="Times New Roman"/>
          <w:sz w:val="24"/>
          <w:szCs w:val="24"/>
        </w:rPr>
        <w:t>junctional complexes to PXR</w:t>
      </w:r>
      <w:r w:rsidR="00C62833" w:rsidRPr="00AC3783">
        <w:rPr>
          <w:rFonts w:ascii="Book Antiqua" w:hAnsi="Book Antiqua" w:cs="Times New Roman"/>
          <w:sz w:val="24"/>
          <w:szCs w:val="24"/>
        </w:rPr>
        <w:t>’s ability to interact</w:t>
      </w:r>
      <w:r w:rsidRPr="00AC3783">
        <w:rPr>
          <w:rFonts w:ascii="Book Antiqua" w:hAnsi="Book Antiqua" w:cs="Times New Roman"/>
          <w:sz w:val="24"/>
          <w:szCs w:val="24"/>
        </w:rPr>
        <w:t xml:space="preserve"> with various intercellular signaling mediators</w:t>
      </w:r>
      <w:r w:rsidR="00C62833" w:rsidRPr="00AC3783">
        <w:rPr>
          <w:rFonts w:ascii="Book Antiqua" w:hAnsi="Book Antiqua" w:cs="Times New Roman"/>
          <w:sz w:val="24"/>
          <w:szCs w:val="24"/>
        </w:rPr>
        <w:t>. Myosin Light Chain Kinase (MLCK)</w:t>
      </w:r>
      <w:r w:rsidRPr="00AC3783">
        <w:rPr>
          <w:rFonts w:ascii="Book Antiqua" w:hAnsi="Book Antiqua" w:cs="Times New Roman"/>
          <w:sz w:val="24"/>
          <w:szCs w:val="24"/>
        </w:rPr>
        <w:t xml:space="preserve"> is associated with regulation of paracellular permeability through its ability to phosphorylate myosin II regulatory light chain (MLC)</w:t>
      </w:r>
      <w:r w:rsidR="00C62833" w:rsidRPr="00AC3783">
        <w:rPr>
          <w:rFonts w:ascii="Book Antiqua" w:hAnsi="Book Antiqua" w:cs="Times New Roman"/>
          <w:sz w:val="24"/>
          <w:szCs w:val="24"/>
        </w:rPr>
        <w:t>,</w:t>
      </w:r>
      <w:r w:rsidRPr="00AC3783">
        <w:rPr>
          <w:rFonts w:ascii="Book Antiqua" w:hAnsi="Book Antiqua" w:cs="Times New Roman"/>
          <w:sz w:val="24"/>
          <w:szCs w:val="24"/>
        </w:rPr>
        <w:t xml:space="preserve"> which underlies the junctional complex </w:t>
      </w:r>
      <w:proofErr w:type="gramStart"/>
      <w:r w:rsidRPr="00AC3783">
        <w:rPr>
          <w:rFonts w:ascii="Book Antiqua" w:hAnsi="Book Antiqua" w:cs="Times New Roman"/>
          <w:sz w:val="24"/>
          <w:szCs w:val="24"/>
        </w:rPr>
        <w:t>arrangement</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111</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Hence </w:t>
      </w:r>
      <w:r w:rsidR="002647D2" w:rsidRPr="00AC3783">
        <w:rPr>
          <w:rFonts w:ascii="Book Antiqua" w:hAnsi="Book Antiqua" w:cs="Times New Roman"/>
          <w:sz w:val="24"/>
          <w:szCs w:val="24"/>
        </w:rPr>
        <w:t xml:space="preserve">through phosphorylation of </w:t>
      </w:r>
      <w:r w:rsidRPr="00AC3783">
        <w:rPr>
          <w:rFonts w:ascii="Book Antiqua" w:hAnsi="Book Antiqua" w:cs="Times New Roman"/>
          <w:sz w:val="24"/>
          <w:szCs w:val="24"/>
        </w:rPr>
        <w:t>MLC, MLCK is able to stimulate actom</w:t>
      </w:r>
      <w:r w:rsidR="00886312" w:rsidRPr="00AC3783">
        <w:rPr>
          <w:rFonts w:ascii="Book Antiqua" w:hAnsi="Book Antiqua" w:cs="Times New Roman"/>
          <w:sz w:val="24"/>
          <w:szCs w:val="24"/>
        </w:rPr>
        <w:t>yosin contraction and modulate TJ</w:t>
      </w:r>
      <w:r w:rsidR="0051534F" w:rsidRPr="00AC3783">
        <w:rPr>
          <w:rFonts w:ascii="Book Antiqua" w:hAnsi="Book Antiqua" w:cs="Times New Roman"/>
          <w:sz w:val="24"/>
          <w:szCs w:val="24"/>
        </w:rPr>
        <w:t xml:space="preserve"> </w:t>
      </w:r>
      <w:proofErr w:type="gramStart"/>
      <w:r w:rsidR="0051534F" w:rsidRPr="00AC3783">
        <w:rPr>
          <w:rFonts w:ascii="Book Antiqua" w:hAnsi="Book Antiqua" w:cs="Times New Roman"/>
          <w:sz w:val="24"/>
          <w:szCs w:val="24"/>
        </w:rPr>
        <w:t>localization</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111</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In </w:t>
      </w:r>
      <w:r w:rsidR="0062139D" w:rsidRPr="00AC3783">
        <w:rPr>
          <w:rFonts w:ascii="Book Antiqua" w:hAnsi="Book Antiqua" w:cs="Times New Roman"/>
          <w:sz w:val="24"/>
          <w:szCs w:val="24"/>
        </w:rPr>
        <w:t>a pathological state such as</w:t>
      </w:r>
      <w:r w:rsidRPr="00AC3783">
        <w:rPr>
          <w:rFonts w:ascii="Book Antiqua" w:hAnsi="Book Antiqua" w:cs="Times New Roman"/>
          <w:sz w:val="24"/>
          <w:szCs w:val="24"/>
        </w:rPr>
        <w:t xml:space="preserve"> infection or inflammation </w:t>
      </w:r>
      <w:r w:rsidR="0062139D" w:rsidRPr="00AC3783">
        <w:rPr>
          <w:rFonts w:ascii="Book Antiqua" w:hAnsi="Book Antiqua" w:cs="Times New Roman"/>
          <w:sz w:val="24"/>
          <w:szCs w:val="24"/>
        </w:rPr>
        <w:t xml:space="preserve">TNFα </w:t>
      </w:r>
      <w:r w:rsidRPr="00AC3783">
        <w:rPr>
          <w:rFonts w:ascii="Book Antiqua" w:hAnsi="Book Antiqua" w:cs="Times New Roman"/>
          <w:sz w:val="24"/>
          <w:szCs w:val="24"/>
        </w:rPr>
        <w:t>induce</w:t>
      </w:r>
      <w:r w:rsidR="0062139D" w:rsidRPr="00AC3783">
        <w:rPr>
          <w:rFonts w:ascii="Book Antiqua" w:hAnsi="Book Antiqua" w:cs="Times New Roman"/>
          <w:sz w:val="24"/>
          <w:szCs w:val="24"/>
        </w:rPr>
        <w:t>d</w:t>
      </w:r>
      <w:r w:rsidRPr="00AC3783">
        <w:rPr>
          <w:rFonts w:ascii="Book Antiqua" w:hAnsi="Book Antiqua" w:cs="Times New Roman"/>
          <w:sz w:val="24"/>
          <w:szCs w:val="24"/>
        </w:rPr>
        <w:t xml:space="preserve"> both the expression of MLCK</w:t>
      </w:r>
      <w:r w:rsidR="0062139D"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99021B" w:rsidRPr="00AC3783">
        <w:rPr>
          <w:rFonts w:ascii="Book Antiqua" w:hAnsi="Book Antiqua" w:cs="Times New Roman"/>
          <w:sz w:val="24"/>
          <w:szCs w:val="24"/>
        </w:rPr>
        <w:t>and</w:t>
      </w:r>
      <w:r w:rsidR="0062139D" w:rsidRPr="00AC3783">
        <w:rPr>
          <w:rFonts w:ascii="Book Antiqua" w:hAnsi="Book Antiqua" w:cs="Times New Roman"/>
          <w:sz w:val="24"/>
          <w:szCs w:val="24"/>
        </w:rPr>
        <w:t xml:space="preserve"> its activity and thus influencing</w:t>
      </w:r>
      <w:r w:rsidRPr="00AC3783">
        <w:rPr>
          <w:rFonts w:ascii="Book Antiqua" w:hAnsi="Book Antiqua" w:cs="Times New Roman"/>
          <w:sz w:val="24"/>
          <w:szCs w:val="24"/>
        </w:rPr>
        <w:t xml:space="preserve"> intes</w:t>
      </w:r>
      <w:r w:rsidR="0051534F" w:rsidRPr="00AC3783">
        <w:rPr>
          <w:rFonts w:ascii="Book Antiqua" w:hAnsi="Book Antiqua" w:cs="Times New Roman"/>
          <w:sz w:val="24"/>
          <w:szCs w:val="24"/>
        </w:rPr>
        <w:t xml:space="preserve">tinal </w:t>
      </w:r>
      <w:proofErr w:type="gramStart"/>
      <w:r w:rsidR="0051534F" w:rsidRPr="00AC3783">
        <w:rPr>
          <w:rFonts w:ascii="Book Antiqua" w:hAnsi="Book Antiqua" w:cs="Times New Roman"/>
          <w:sz w:val="24"/>
          <w:szCs w:val="24"/>
        </w:rPr>
        <w:t>permeability</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112</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Fang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113]</w:t>
      </w:r>
      <w:r w:rsidR="004F324E" w:rsidRPr="00AC3783">
        <w:rPr>
          <w:rFonts w:ascii="Book Antiqua" w:hAnsi="Book Antiqua" w:cs="Times New Roman"/>
          <w:sz w:val="24"/>
          <w:szCs w:val="24"/>
          <w:vertAlign w:val="superscript"/>
          <w:lang w:eastAsia="zh-CN"/>
        </w:rPr>
        <w:t xml:space="preserve"> </w:t>
      </w:r>
      <w:r w:rsidR="002836DF" w:rsidRPr="00AC3783">
        <w:rPr>
          <w:rFonts w:ascii="Book Antiqua" w:hAnsi="Book Antiqua" w:cs="Times New Roman"/>
          <w:sz w:val="24"/>
          <w:szCs w:val="24"/>
        </w:rPr>
        <w:t xml:space="preserve">observed </w:t>
      </w:r>
      <w:r w:rsidR="00EE6EEF" w:rsidRPr="00AC3783">
        <w:rPr>
          <w:rFonts w:ascii="Book Antiqua" w:hAnsi="Book Antiqua" w:cs="Times New Roman"/>
          <w:sz w:val="24"/>
          <w:szCs w:val="24"/>
        </w:rPr>
        <w:t>TNFα</w:t>
      </w:r>
      <w:r w:rsidRPr="00AC3783">
        <w:rPr>
          <w:rFonts w:ascii="Book Antiqua" w:hAnsi="Book Antiqua" w:cs="Times New Roman"/>
          <w:sz w:val="24"/>
          <w:szCs w:val="24"/>
        </w:rPr>
        <w:t xml:space="preserve"> induced MLCK expression was </w:t>
      </w:r>
      <w:r w:rsidR="002836DF" w:rsidRPr="00AC3783">
        <w:rPr>
          <w:rFonts w:ascii="Book Antiqua" w:hAnsi="Book Antiqua" w:cs="Times New Roman"/>
          <w:sz w:val="24"/>
          <w:szCs w:val="24"/>
        </w:rPr>
        <w:t>increased</w:t>
      </w:r>
      <w:r w:rsidRPr="00AC3783">
        <w:rPr>
          <w:rFonts w:ascii="Book Antiqua" w:hAnsi="Book Antiqua" w:cs="Times New Roman"/>
          <w:sz w:val="24"/>
          <w:szCs w:val="24"/>
        </w:rPr>
        <w:t xml:space="preserve"> through the stimulation of </w:t>
      </w:r>
      <w:r w:rsidR="00FC79E9" w:rsidRPr="00AC3783">
        <w:rPr>
          <w:rFonts w:ascii="Book Antiqua" w:hAnsi="Book Antiqua" w:cs="Times New Roman"/>
          <w:sz w:val="24"/>
          <w:szCs w:val="24"/>
        </w:rPr>
        <w:t>NF-κB</w:t>
      </w:r>
      <w:r w:rsidRPr="00AC3783">
        <w:rPr>
          <w:rFonts w:ascii="Book Antiqua" w:hAnsi="Book Antiqua" w:cs="Times New Roman"/>
          <w:sz w:val="24"/>
          <w:szCs w:val="24"/>
        </w:rPr>
        <w:t>, wh</w:t>
      </w:r>
      <w:r w:rsidR="0051534F" w:rsidRPr="00AC3783">
        <w:rPr>
          <w:rFonts w:ascii="Book Antiqua" w:hAnsi="Book Antiqua" w:cs="Times New Roman"/>
          <w:sz w:val="24"/>
          <w:szCs w:val="24"/>
        </w:rPr>
        <w:t>ich acted upstream of MLCK</w:t>
      </w:r>
      <w:r w:rsidRPr="00AC3783">
        <w:rPr>
          <w:rFonts w:ascii="Book Antiqua" w:hAnsi="Book Antiqua" w:cs="Times New Roman"/>
          <w:sz w:val="24"/>
          <w:szCs w:val="24"/>
        </w:rPr>
        <w:t xml:space="preserve">. Hence PXR, which counter-regulates </w:t>
      </w:r>
      <w:r w:rsidR="00EE6EEF" w:rsidRPr="00AC3783">
        <w:rPr>
          <w:rFonts w:ascii="Book Antiqua" w:hAnsi="Book Antiqua" w:cs="Times New Roman"/>
          <w:sz w:val="24"/>
          <w:szCs w:val="24"/>
        </w:rPr>
        <w:t>TNFα</w:t>
      </w:r>
      <w:r w:rsidRPr="00AC3783">
        <w:rPr>
          <w:rFonts w:ascii="Book Antiqua" w:hAnsi="Book Antiqua" w:cs="Times New Roman"/>
          <w:sz w:val="24"/>
          <w:szCs w:val="24"/>
        </w:rPr>
        <w:t xml:space="preserve"> mediated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could possibly interact with this pathway to preserve TJs. Indeed</w:t>
      </w:r>
      <w:r w:rsidR="002836DF" w:rsidRPr="00AC3783">
        <w:rPr>
          <w:rFonts w:ascii="Book Antiqua" w:hAnsi="Book Antiqua" w:cs="Times New Roman"/>
          <w:sz w:val="24"/>
          <w:szCs w:val="24"/>
        </w:rPr>
        <w:t>,</w:t>
      </w:r>
      <w:r w:rsidR="00B13DC0" w:rsidRPr="00AC3783">
        <w:rPr>
          <w:rFonts w:ascii="Book Antiqua" w:hAnsi="Book Antiqua" w:cs="Times New Roman"/>
          <w:sz w:val="24"/>
          <w:szCs w:val="24"/>
        </w:rPr>
        <w:t xml:space="preserve"> study by </w:t>
      </w:r>
      <w:r w:rsidRPr="00AC3783">
        <w:rPr>
          <w:rFonts w:ascii="Book Antiqua" w:hAnsi="Book Antiqua" w:cs="Times New Roman"/>
          <w:sz w:val="24"/>
          <w:szCs w:val="24"/>
        </w:rPr>
        <w:t xml:space="preserve">Garg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104]</w:t>
      </w:r>
      <w:r w:rsidRPr="00AC3783">
        <w:rPr>
          <w:rFonts w:ascii="Book Antiqua" w:hAnsi="Book Antiqua" w:cs="Times New Roman"/>
          <w:sz w:val="24"/>
          <w:szCs w:val="24"/>
        </w:rPr>
        <w:t xml:space="preserve"> reported that </w:t>
      </w:r>
      <w:r w:rsidR="00EE6EEF" w:rsidRPr="00AC3783">
        <w:rPr>
          <w:rFonts w:ascii="Book Antiqua" w:hAnsi="Book Antiqua" w:cs="Times New Roman"/>
          <w:sz w:val="24"/>
          <w:szCs w:val="24"/>
        </w:rPr>
        <w:t>TNFα</w:t>
      </w:r>
      <w:r w:rsidRPr="00AC3783">
        <w:rPr>
          <w:rFonts w:ascii="Book Antiqua" w:hAnsi="Book Antiqua" w:cs="Times New Roman"/>
          <w:sz w:val="24"/>
          <w:szCs w:val="24"/>
        </w:rPr>
        <w:t xml:space="preserve"> exposure induced increased relocalization of ZO1 through the upregulation of MLCK expression. However, PXR activation by Rifaximin, countered the MLCK upregulation </w:t>
      </w:r>
      <w:r w:rsidR="0096561E" w:rsidRPr="00AC3783">
        <w:rPr>
          <w:rFonts w:ascii="Book Antiqua" w:hAnsi="Book Antiqua" w:cs="Times New Roman"/>
          <w:sz w:val="24"/>
          <w:szCs w:val="24"/>
        </w:rPr>
        <w:t>i</w:t>
      </w:r>
      <w:r w:rsidR="00236333" w:rsidRPr="00AC3783">
        <w:rPr>
          <w:rFonts w:ascii="Book Antiqua" w:hAnsi="Book Antiqua" w:cs="Times New Roman"/>
          <w:sz w:val="24"/>
          <w:szCs w:val="24"/>
        </w:rPr>
        <w:t>n</w:t>
      </w:r>
      <w:r w:rsidR="0096561E" w:rsidRPr="00AC3783">
        <w:rPr>
          <w:rFonts w:ascii="Book Antiqua" w:hAnsi="Book Antiqua" w:cs="Times New Roman"/>
          <w:sz w:val="24"/>
          <w:szCs w:val="24"/>
        </w:rPr>
        <w:t xml:space="preserve"> Caco2 IEC cells, through</w:t>
      </w:r>
      <w:r w:rsidRPr="00AC3783">
        <w:rPr>
          <w:rFonts w:ascii="Book Antiqua" w:hAnsi="Book Antiqua" w:cs="Times New Roman"/>
          <w:sz w:val="24"/>
          <w:szCs w:val="24"/>
        </w:rPr>
        <w:t xml:space="preserve"> its established function of attenuating </w:t>
      </w:r>
      <w:r w:rsidR="00FC79E9" w:rsidRPr="00AC3783">
        <w:rPr>
          <w:rFonts w:ascii="Book Antiqua" w:hAnsi="Book Antiqua" w:cs="Times New Roman"/>
          <w:sz w:val="24"/>
          <w:szCs w:val="24"/>
        </w:rPr>
        <w:t>NF-κB</w:t>
      </w:r>
      <w:r w:rsidRPr="00AC3783">
        <w:rPr>
          <w:rFonts w:ascii="Book Antiqua" w:hAnsi="Book Antiqua" w:cs="Times New Roman"/>
          <w:sz w:val="24"/>
          <w:szCs w:val="24"/>
        </w:rPr>
        <w:t>. The same results were reproduced in an in</w:t>
      </w:r>
      <w:r w:rsidR="00236333" w:rsidRPr="00AC3783">
        <w:rPr>
          <w:rFonts w:ascii="Book Antiqua" w:hAnsi="Book Antiqua" w:cs="Times New Roman"/>
          <w:sz w:val="24"/>
          <w:szCs w:val="24"/>
        </w:rPr>
        <w:t>-</w:t>
      </w:r>
      <w:r w:rsidRPr="00AC3783">
        <w:rPr>
          <w:rFonts w:ascii="Book Antiqua" w:hAnsi="Book Antiqua" w:cs="Times New Roman"/>
          <w:sz w:val="24"/>
          <w:szCs w:val="24"/>
        </w:rPr>
        <w:t xml:space="preserve">vivo DSS mice model, where PCN treatment attenuated MLCK expression and protected against ZO1 </w:t>
      </w:r>
      <w:proofErr w:type="gramStart"/>
      <w:r w:rsidRPr="00AC3783">
        <w:rPr>
          <w:rFonts w:ascii="Book Antiqua" w:hAnsi="Book Antiqua" w:cs="Times New Roman"/>
          <w:sz w:val="24"/>
          <w:szCs w:val="24"/>
        </w:rPr>
        <w:t>mislocalization</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104</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Thus by inhibiting </w:t>
      </w:r>
      <w:r w:rsidR="00EE6EEF" w:rsidRPr="00AC3783">
        <w:rPr>
          <w:rFonts w:ascii="Book Antiqua" w:hAnsi="Book Antiqua" w:cs="Times New Roman"/>
          <w:sz w:val="24"/>
          <w:szCs w:val="24"/>
        </w:rPr>
        <w:t>TNFα</w:t>
      </w:r>
      <w:r w:rsidRPr="00AC3783">
        <w:rPr>
          <w:rFonts w:ascii="Book Antiqua" w:hAnsi="Book Antiqua" w:cs="Times New Roman"/>
          <w:sz w:val="24"/>
          <w:szCs w:val="24"/>
        </w:rPr>
        <w:t xml:space="preserve"> induced </w:t>
      </w:r>
      <w:r w:rsidR="00FC79E9" w:rsidRPr="00AC3783">
        <w:rPr>
          <w:rFonts w:ascii="Book Antiqua" w:hAnsi="Book Antiqua" w:cs="Times New Roman"/>
          <w:sz w:val="24"/>
          <w:szCs w:val="24"/>
        </w:rPr>
        <w:t>NF-κB</w:t>
      </w:r>
      <w:r w:rsidRPr="00AC3783">
        <w:rPr>
          <w:rFonts w:ascii="Book Antiqua" w:hAnsi="Book Antiqua" w:cs="Times New Roman"/>
          <w:sz w:val="24"/>
          <w:szCs w:val="24"/>
        </w:rPr>
        <w:t xml:space="preserve"> activation, PXR is able to maintain intestinal integrity through </w:t>
      </w:r>
      <w:r w:rsidR="0051534F" w:rsidRPr="00AC3783">
        <w:rPr>
          <w:rFonts w:ascii="Book Antiqua" w:hAnsi="Book Antiqua" w:cs="Times New Roman"/>
          <w:sz w:val="24"/>
          <w:szCs w:val="24"/>
        </w:rPr>
        <w:t xml:space="preserve">indirectly regulating </w:t>
      </w:r>
      <w:proofErr w:type="gramStart"/>
      <w:r w:rsidR="0051534F" w:rsidRPr="00AC3783">
        <w:rPr>
          <w:rFonts w:ascii="Book Antiqua" w:hAnsi="Book Antiqua" w:cs="Times New Roman"/>
          <w:sz w:val="24"/>
          <w:szCs w:val="24"/>
        </w:rPr>
        <w:t>MLCK</w:t>
      </w:r>
      <w:r w:rsidR="002C2527" w:rsidRPr="00AC3783">
        <w:rPr>
          <w:rFonts w:ascii="Book Antiqua" w:hAnsi="Book Antiqua" w:cs="Times New Roman"/>
          <w:sz w:val="24"/>
          <w:szCs w:val="24"/>
          <w:vertAlign w:val="superscript"/>
        </w:rPr>
        <w:t>[</w:t>
      </w:r>
      <w:proofErr w:type="gramEnd"/>
      <w:r w:rsidR="00077C55" w:rsidRPr="00AC3783">
        <w:rPr>
          <w:rFonts w:ascii="Book Antiqua" w:hAnsi="Book Antiqua" w:cs="Times New Roman"/>
          <w:sz w:val="24"/>
          <w:szCs w:val="24"/>
          <w:vertAlign w:val="superscript"/>
        </w:rPr>
        <w:t>104</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3C612956" w14:textId="77777777" w:rsidR="004F324E" w:rsidRPr="00AC3783" w:rsidRDefault="004F324E" w:rsidP="00AB636C">
      <w:pPr>
        <w:spacing w:after="0" w:line="360" w:lineRule="auto"/>
        <w:jc w:val="both"/>
        <w:rPr>
          <w:rFonts w:ascii="Book Antiqua" w:hAnsi="Book Antiqua" w:cs="Times New Roman"/>
          <w:sz w:val="24"/>
          <w:szCs w:val="24"/>
          <w:lang w:eastAsia="zh-CN"/>
        </w:rPr>
      </w:pPr>
    </w:p>
    <w:p w14:paraId="32C37443" w14:textId="3ECBAD20" w:rsidR="00BC37D1" w:rsidRPr="00AC3783" w:rsidRDefault="00BC37D1"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 xml:space="preserve">Preservation of intestinal integrity by </w:t>
      </w:r>
      <w:r w:rsidR="004F324E" w:rsidRPr="00AC3783">
        <w:rPr>
          <w:rFonts w:ascii="Book Antiqua" w:hAnsi="Book Antiqua" w:cs="Times New Roman"/>
          <w:b/>
          <w:i/>
          <w:sz w:val="24"/>
          <w:szCs w:val="24"/>
        </w:rPr>
        <w:t>PXR through JNK ½ interference</w:t>
      </w:r>
    </w:p>
    <w:p w14:paraId="63648524" w14:textId="21DA5AFE" w:rsidR="00995644" w:rsidRPr="00AC3783" w:rsidRDefault="00886312"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sz w:val="24"/>
          <w:szCs w:val="24"/>
        </w:rPr>
        <w:t xml:space="preserve">PXR activation has </w:t>
      </w:r>
      <w:r w:rsidR="00DF5293" w:rsidRPr="00AC3783">
        <w:rPr>
          <w:rFonts w:ascii="Book Antiqua" w:hAnsi="Book Antiqua" w:cs="Times New Roman"/>
          <w:sz w:val="24"/>
          <w:szCs w:val="24"/>
        </w:rPr>
        <w:t>been</w:t>
      </w:r>
      <w:r w:rsidR="00A240CA" w:rsidRPr="00AC3783">
        <w:rPr>
          <w:rFonts w:ascii="Book Antiqua" w:hAnsi="Book Antiqua" w:cs="Times New Roman"/>
          <w:sz w:val="24"/>
          <w:szCs w:val="24"/>
        </w:rPr>
        <w:t xml:space="preserve"> reported to influence on the JNK1/2 pathway. C-jun N-terminal kinase (JNKs) are kinases that are activated in response to stress stimuli including various</w:t>
      </w:r>
      <w:r w:rsidR="00DF5293" w:rsidRPr="00AC3783">
        <w:rPr>
          <w:rFonts w:ascii="Book Antiqua" w:hAnsi="Book Antiqua" w:cs="Times New Roman"/>
          <w:sz w:val="24"/>
          <w:szCs w:val="24"/>
        </w:rPr>
        <w:t xml:space="preserve"> cytokines like </w:t>
      </w:r>
      <w:r w:rsidR="00EE6EEF" w:rsidRPr="00AC3783">
        <w:rPr>
          <w:rFonts w:ascii="Book Antiqua" w:hAnsi="Book Antiqua" w:cs="Times New Roman"/>
          <w:sz w:val="24"/>
          <w:szCs w:val="24"/>
        </w:rPr>
        <w:t>TNFα</w:t>
      </w:r>
      <w:r w:rsidR="00DF5293" w:rsidRPr="00AC3783">
        <w:rPr>
          <w:rFonts w:ascii="Book Antiqua" w:hAnsi="Book Antiqua" w:cs="Times New Roman"/>
          <w:sz w:val="24"/>
          <w:szCs w:val="24"/>
        </w:rPr>
        <w:t xml:space="preserve"> and are</w:t>
      </w:r>
      <w:r w:rsidR="00A240CA" w:rsidRPr="00AC3783">
        <w:rPr>
          <w:rFonts w:ascii="Book Antiqua" w:hAnsi="Book Antiqua" w:cs="Times New Roman"/>
          <w:sz w:val="24"/>
          <w:szCs w:val="24"/>
        </w:rPr>
        <w:t xml:space="preserve"> implicated in apoptosis </w:t>
      </w:r>
      <w:r w:rsidR="0051534F" w:rsidRPr="00AC3783">
        <w:rPr>
          <w:rFonts w:ascii="Book Antiqua" w:hAnsi="Book Antiqua" w:cs="Times New Roman"/>
          <w:sz w:val="24"/>
          <w:szCs w:val="24"/>
        </w:rPr>
        <w:t xml:space="preserve">and </w:t>
      </w:r>
      <w:proofErr w:type="gramStart"/>
      <w:r w:rsidR="0051534F" w:rsidRPr="00AC3783">
        <w:rPr>
          <w:rFonts w:ascii="Book Antiqua" w:hAnsi="Book Antiqua" w:cs="Times New Roman"/>
          <w:sz w:val="24"/>
          <w:szCs w:val="24"/>
        </w:rPr>
        <w:t>inflammation</w:t>
      </w:r>
      <w:r w:rsidR="002C2527"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114-116</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The e</w:t>
      </w:r>
      <w:r w:rsidR="00DF5293" w:rsidRPr="00AC3783">
        <w:rPr>
          <w:rFonts w:ascii="Book Antiqua" w:hAnsi="Book Antiqua" w:cs="Times New Roman"/>
          <w:sz w:val="24"/>
          <w:szCs w:val="24"/>
        </w:rPr>
        <w:t xml:space="preserve">xact role </w:t>
      </w:r>
      <w:r w:rsidR="00A0145A" w:rsidRPr="00AC3783">
        <w:rPr>
          <w:rFonts w:ascii="Book Antiqua" w:hAnsi="Book Antiqua" w:cs="Times New Roman"/>
          <w:sz w:val="24"/>
          <w:szCs w:val="24"/>
        </w:rPr>
        <w:t xml:space="preserve">of </w:t>
      </w:r>
      <w:r w:rsidR="00DF5293" w:rsidRPr="00AC3783">
        <w:rPr>
          <w:rFonts w:ascii="Book Antiqua" w:hAnsi="Book Antiqua" w:cs="Times New Roman"/>
          <w:sz w:val="24"/>
          <w:szCs w:val="24"/>
        </w:rPr>
        <w:t xml:space="preserve">JNK1/2 </w:t>
      </w:r>
      <w:r w:rsidR="00A0145A" w:rsidRPr="00AC3783">
        <w:rPr>
          <w:rFonts w:ascii="Book Antiqua" w:hAnsi="Book Antiqua" w:cs="Times New Roman"/>
          <w:sz w:val="24"/>
          <w:szCs w:val="24"/>
        </w:rPr>
        <w:t>on</w:t>
      </w:r>
      <w:r w:rsidR="00DF5293" w:rsidRPr="00AC3783">
        <w:rPr>
          <w:rFonts w:ascii="Book Antiqua" w:hAnsi="Book Antiqua" w:cs="Times New Roman"/>
          <w:sz w:val="24"/>
          <w:szCs w:val="24"/>
        </w:rPr>
        <w:t xml:space="preserve"> i</w:t>
      </w:r>
      <w:r w:rsidR="00A240CA" w:rsidRPr="00AC3783">
        <w:rPr>
          <w:rFonts w:ascii="Book Antiqua" w:hAnsi="Book Antiqua" w:cs="Times New Roman"/>
          <w:sz w:val="24"/>
          <w:szCs w:val="24"/>
        </w:rPr>
        <w:t>nflammatory disorders is still unclear</w:t>
      </w:r>
      <w:r w:rsidRPr="00AC3783">
        <w:rPr>
          <w:rFonts w:ascii="Book Antiqua" w:hAnsi="Book Antiqua" w:cs="Times New Roman"/>
          <w:sz w:val="24"/>
          <w:szCs w:val="24"/>
        </w:rPr>
        <w:t>.</w:t>
      </w:r>
      <w:r w:rsidR="00A240CA" w:rsidRPr="00AC3783">
        <w:rPr>
          <w:rFonts w:ascii="Book Antiqua" w:hAnsi="Book Antiqua" w:cs="Times New Roman"/>
          <w:sz w:val="24"/>
          <w:szCs w:val="24"/>
        </w:rPr>
        <w:t xml:space="preserve"> </w:t>
      </w:r>
      <w:r w:rsidRPr="00AC3783">
        <w:rPr>
          <w:rFonts w:ascii="Book Antiqua" w:hAnsi="Book Antiqua" w:cs="Times New Roman"/>
          <w:sz w:val="24"/>
          <w:szCs w:val="24"/>
        </w:rPr>
        <w:lastRenderedPageBreak/>
        <w:t>While</w:t>
      </w:r>
      <w:r w:rsidR="00A0145A" w:rsidRPr="00AC3783">
        <w:rPr>
          <w:rFonts w:ascii="Book Antiqua" w:hAnsi="Book Antiqua" w:cs="Times New Roman"/>
          <w:sz w:val="24"/>
          <w:szCs w:val="24"/>
        </w:rPr>
        <w:t xml:space="preserve"> few </w:t>
      </w:r>
      <w:r w:rsidR="00A240CA" w:rsidRPr="00AC3783">
        <w:rPr>
          <w:rFonts w:ascii="Book Antiqua" w:hAnsi="Book Antiqua" w:cs="Times New Roman"/>
          <w:sz w:val="24"/>
          <w:szCs w:val="24"/>
        </w:rPr>
        <w:t xml:space="preserve">studies reported JNK1/2 deletion increased </w:t>
      </w:r>
      <w:r w:rsidR="00A43D6A"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severity of</w:t>
      </w:r>
      <w:r w:rsidR="0051534F" w:rsidRPr="00AC3783">
        <w:rPr>
          <w:rFonts w:ascii="Book Antiqua" w:hAnsi="Book Antiqua" w:cs="Times New Roman"/>
          <w:sz w:val="24"/>
          <w:szCs w:val="24"/>
        </w:rPr>
        <w:t xml:space="preserve"> inflammation in DSS </w:t>
      </w:r>
      <w:proofErr w:type="gramStart"/>
      <w:r w:rsidR="0051534F" w:rsidRPr="00AC3783">
        <w:rPr>
          <w:rFonts w:ascii="Book Antiqua" w:hAnsi="Book Antiqua" w:cs="Times New Roman"/>
          <w:sz w:val="24"/>
          <w:szCs w:val="24"/>
        </w:rPr>
        <w:t>model</w:t>
      </w:r>
      <w:r w:rsidR="002C2527"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117</w:t>
      </w:r>
      <w:r w:rsidR="002C2527"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r w:rsidR="00A240CA" w:rsidRPr="00AC3783">
        <w:rPr>
          <w:rFonts w:ascii="Book Antiqua" w:hAnsi="Book Antiqua" w:cs="Times New Roman"/>
          <w:sz w:val="24"/>
          <w:szCs w:val="24"/>
        </w:rPr>
        <w:t xml:space="preserve"> others showed that JNK1/2 inh</w:t>
      </w:r>
      <w:r w:rsidR="0051534F" w:rsidRPr="00AC3783">
        <w:rPr>
          <w:rFonts w:ascii="Book Antiqua" w:hAnsi="Book Antiqua" w:cs="Times New Roman"/>
          <w:sz w:val="24"/>
          <w:szCs w:val="24"/>
        </w:rPr>
        <w:t>ibition is protective</w:t>
      </w:r>
      <w:r w:rsidR="002C2527" w:rsidRPr="00AC3783">
        <w:rPr>
          <w:rFonts w:ascii="Book Antiqua" w:hAnsi="Book Antiqua" w:cs="Times New Roman"/>
          <w:sz w:val="24"/>
          <w:szCs w:val="24"/>
          <w:vertAlign w:val="superscript"/>
        </w:rPr>
        <w:t>[</w:t>
      </w:r>
      <w:r w:rsidR="004F324E" w:rsidRPr="00AC3783">
        <w:rPr>
          <w:rFonts w:ascii="Book Antiqua" w:hAnsi="Book Antiqua" w:cs="Times New Roman"/>
          <w:sz w:val="24"/>
          <w:szCs w:val="24"/>
          <w:vertAlign w:val="superscript"/>
        </w:rPr>
        <w:t>114,</w:t>
      </w:r>
      <w:r w:rsidR="00F166BC" w:rsidRPr="00AC3783">
        <w:rPr>
          <w:rFonts w:ascii="Book Antiqua" w:hAnsi="Book Antiqua" w:cs="Times New Roman"/>
          <w:sz w:val="24"/>
          <w:szCs w:val="24"/>
          <w:vertAlign w:val="superscript"/>
        </w:rPr>
        <w:t>118</w:t>
      </w:r>
      <w:r w:rsidR="002C2527"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w:t>
      </w:r>
      <w:r w:rsidR="00A43D6A" w:rsidRPr="00AC3783">
        <w:rPr>
          <w:rFonts w:ascii="Book Antiqua" w:hAnsi="Book Antiqua" w:cs="Times New Roman"/>
          <w:sz w:val="24"/>
          <w:szCs w:val="24"/>
        </w:rPr>
        <w:t>In this context</w:t>
      </w:r>
      <w:r w:rsidRPr="00AC3783">
        <w:rPr>
          <w:rFonts w:ascii="Book Antiqua" w:hAnsi="Book Antiqua" w:cs="Times New Roman"/>
          <w:sz w:val="24"/>
          <w:szCs w:val="24"/>
        </w:rPr>
        <w:t>, Mitsuyama</w:t>
      </w:r>
      <w:r w:rsidR="00A240CA" w:rsidRPr="00AC3783">
        <w:rPr>
          <w:rFonts w:ascii="Book Antiqua" w:hAnsi="Book Antiqua" w:cs="Times New Roman"/>
          <w:sz w:val="24"/>
          <w:szCs w:val="24"/>
        </w:rPr>
        <w:t xml:space="preserve"> </w:t>
      </w:r>
      <w:r w:rsidR="00A240CA" w:rsidRPr="00AC3783">
        <w:rPr>
          <w:rFonts w:ascii="Book Antiqua" w:hAnsi="Book Antiqua" w:cs="Times New Roman"/>
          <w:i/>
          <w:sz w:val="24"/>
          <w:szCs w:val="24"/>
        </w:rPr>
        <w:t xml:space="preserve">et </w:t>
      </w:r>
      <w:proofErr w:type="gramStart"/>
      <w:r w:rsidR="00A240CA"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119]</w:t>
      </w:r>
      <w:r w:rsidR="00A240CA" w:rsidRPr="00AC3783">
        <w:rPr>
          <w:rFonts w:ascii="Book Antiqua" w:hAnsi="Book Antiqua" w:cs="Times New Roman"/>
          <w:sz w:val="24"/>
          <w:szCs w:val="24"/>
        </w:rPr>
        <w:t xml:space="preserve"> </w:t>
      </w:r>
      <w:r w:rsidR="00A43D6A" w:rsidRPr="00AC3783">
        <w:rPr>
          <w:rFonts w:ascii="Book Antiqua" w:hAnsi="Book Antiqua" w:cs="Times New Roman"/>
          <w:sz w:val="24"/>
          <w:szCs w:val="24"/>
        </w:rPr>
        <w:t xml:space="preserve">have </w:t>
      </w:r>
      <w:r w:rsidR="00A240CA" w:rsidRPr="00AC3783">
        <w:rPr>
          <w:rFonts w:ascii="Book Antiqua" w:hAnsi="Book Antiqua" w:cs="Times New Roman"/>
          <w:sz w:val="24"/>
          <w:szCs w:val="24"/>
        </w:rPr>
        <w:t>reported an increased JNK1/2 expressi</w:t>
      </w:r>
      <w:r w:rsidRPr="00AC3783">
        <w:rPr>
          <w:rFonts w:ascii="Book Antiqua" w:hAnsi="Book Antiqua" w:cs="Times New Roman"/>
          <w:sz w:val="24"/>
          <w:szCs w:val="24"/>
        </w:rPr>
        <w:t>on in IEC</w:t>
      </w:r>
      <w:r w:rsidR="0051534F" w:rsidRPr="00AC3783">
        <w:rPr>
          <w:rFonts w:ascii="Book Antiqua" w:hAnsi="Book Antiqua" w:cs="Times New Roman"/>
          <w:sz w:val="24"/>
          <w:szCs w:val="24"/>
        </w:rPr>
        <w:t>s of CD patients</w:t>
      </w:r>
      <w:r w:rsidR="00A240CA" w:rsidRPr="00AC3783">
        <w:rPr>
          <w:rFonts w:ascii="Book Antiqua" w:hAnsi="Book Antiqua" w:cs="Times New Roman"/>
          <w:sz w:val="24"/>
          <w:szCs w:val="24"/>
        </w:rPr>
        <w:t>.</w:t>
      </w:r>
      <w:r w:rsidR="00B13DC0" w:rsidRPr="00AC3783">
        <w:rPr>
          <w:rFonts w:ascii="Book Antiqua" w:hAnsi="Book Antiqua" w:cs="Times New Roman"/>
          <w:sz w:val="24"/>
          <w:szCs w:val="24"/>
        </w:rPr>
        <w:t xml:space="preserve"> Garg</w:t>
      </w:r>
      <w:r w:rsidR="00A240CA" w:rsidRPr="00AC3783">
        <w:rPr>
          <w:rFonts w:ascii="Book Antiqua" w:hAnsi="Book Antiqua" w:cs="Times New Roman"/>
          <w:sz w:val="24"/>
          <w:szCs w:val="24"/>
        </w:rPr>
        <w:t xml:space="preserve"> </w:t>
      </w:r>
      <w:r w:rsidR="00A240CA" w:rsidRPr="00AC3783">
        <w:rPr>
          <w:rFonts w:ascii="Book Antiqua" w:hAnsi="Book Antiqua" w:cs="Times New Roman"/>
          <w:i/>
          <w:sz w:val="24"/>
          <w:szCs w:val="24"/>
        </w:rPr>
        <w:t xml:space="preserve">et </w:t>
      </w:r>
      <w:proofErr w:type="gramStart"/>
      <w:r w:rsidR="00A240CA"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104]</w:t>
      </w:r>
      <w:r w:rsidR="00A240CA" w:rsidRPr="00AC3783">
        <w:rPr>
          <w:rFonts w:ascii="Book Antiqua" w:hAnsi="Book Antiqua" w:cs="Times New Roman"/>
          <w:sz w:val="24"/>
          <w:szCs w:val="24"/>
        </w:rPr>
        <w:t xml:space="preserve"> </w:t>
      </w:r>
      <w:r w:rsidR="00A43D6A" w:rsidRPr="00AC3783">
        <w:rPr>
          <w:rFonts w:ascii="Book Antiqua" w:hAnsi="Book Antiqua" w:cs="Times New Roman"/>
          <w:sz w:val="24"/>
          <w:szCs w:val="24"/>
        </w:rPr>
        <w:t xml:space="preserve">have </w:t>
      </w:r>
      <w:r w:rsidR="00A240CA" w:rsidRPr="00AC3783">
        <w:rPr>
          <w:rFonts w:ascii="Book Antiqua" w:hAnsi="Book Antiqua" w:cs="Times New Roman"/>
          <w:sz w:val="24"/>
          <w:szCs w:val="24"/>
        </w:rPr>
        <w:t xml:space="preserve">reported that </w:t>
      </w:r>
      <w:r w:rsidR="00EE6EEF" w:rsidRPr="00AC3783">
        <w:rPr>
          <w:rFonts w:ascii="Book Antiqua" w:hAnsi="Book Antiqua" w:cs="Times New Roman"/>
          <w:sz w:val="24"/>
          <w:szCs w:val="24"/>
        </w:rPr>
        <w:t>TNFα/INF</w:t>
      </w:r>
      <w:r w:rsidR="00EE6EEF" w:rsidRPr="00AC3783">
        <w:rPr>
          <w:rFonts w:ascii="Book Antiqua" w:hAnsi="Book Antiqua" w:cs="Times New Roman"/>
          <w:b/>
          <w:sz w:val="24"/>
          <w:szCs w:val="24"/>
        </w:rPr>
        <w:t>γ</w:t>
      </w:r>
      <w:r w:rsidR="00A240CA" w:rsidRPr="00AC3783">
        <w:rPr>
          <w:rFonts w:ascii="Book Antiqua" w:hAnsi="Book Antiqua" w:cs="Times New Roman"/>
          <w:sz w:val="24"/>
          <w:szCs w:val="24"/>
        </w:rPr>
        <w:t xml:space="preserve"> stimulation of Caco-2 cells resulted in increased activation of JNK1/2, an effect that was assoc</w:t>
      </w:r>
      <w:r w:rsidR="00DF5293" w:rsidRPr="00AC3783">
        <w:rPr>
          <w:rFonts w:ascii="Book Antiqua" w:hAnsi="Book Antiqua" w:cs="Times New Roman"/>
          <w:sz w:val="24"/>
          <w:szCs w:val="24"/>
        </w:rPr>
        <w:t>iated with ZO1 mislocalization. However, this</w:t>
      </w:r>
      <w:r w:rsidR="00A240CA" w:rsidRPr="00AC3783">
        <w:rPr>
          <w:rFonts w:ascii="Book Antiqua" w:hAnsi="Book Antiqua" w:cs="Times New Roman"/>
          <w:sz w:val="24"/>
          <w:szCs w:val="24"/>
        </w:rPr>
        <w:t xml:space="preserve"> </w:t>
      </w:r>
      <w:r w:rsidR="00DF5293" w:rsidRPr="00AC3783">
        <w:rPr>
          <w:rFonts w:ascii="Book Antiqua" w:hAnsi="Book Antiqua" w:cs="Times New Roman"/>
          <w:sz w:val="24"/>
          <w:szCs w:val="24"/>
        </w:rPr>
        <w:t xml:space="preserve">phenomenon </w:t>
      </w:r>
      <w:r w:rsidR="00A240CA" w:rsidRPr="00AC3783">
        <w:rPr>
          <w:rFonts w:ascii="Book Antiqua" w:hAnsi="Book Antiqua" w:cs="Times New Roman"/>
          <w:sz w:val="24"/>
          <w:szCs w:val="24"/>
        </w:rPr>
        <w:t>was complete</w:t>
      </w:r>
      <w:r w:rsidR="00236333" w:rsidRPr="00AC3783">
        <w:rPr>
          <w:rFonts w:ascii="Book Antiqua" w:hAnsi="Book Antiqua" w:cs="Times New Roman"/>
          <w:sz w:val="24"/>
          <w:szCs w:val="24"/>
        </w:rPr>
        <w:t>ly</w:t>
      </w:r>
      <w:r w:rsidR="00A240CA" w:rsidRPr="00AC3783">
        <w:rPr>
          <w:rFonts w:ascii="Book Antiqua" w:hAnsi="Book Antiqua" w:cs="Times New Roman"/>
          <w:sz w:val="24"/>
          <w:szCs w:val="24"/>
        </w:rPr>
        <w:t xml:space="preserve"> inhibited using JNK inhibitor SP600125. </w:t>
      </w:r>
      <w:r w:rsidR="00DF5293" w:rsidRPr="00AC3783">
        <w:rPr>
          <w:rFonts w:ascii="Book Antiqua" w:hAnsi="Book Antiqua" w:cs="Times New Roman"/>
          <w:sz w:val="24"/>
          <w:szCs w:val="24"/>
        </w:rPr>
        <w:t>Most importantly, a</w:t>
      </w:r>
      <w:r w:rsidR="00A240CA" w:rsidRPr="00AC3783">
        <w:rPr>
          <w:rFonts w:ascii="Book Antiqua" w:hAnsi="Book Antiqua" w:cs="Times New Roman"/>
          <w:sz w:val="24"/>
          <w:szCs w:val="24"/>
        </w:rPr>
        <w:t xml:space="preserve">ctivation of PXR using Rifaximin was seen to attenuate JNK1/2 activity by inducing the transcription of </w:t>
      </w:r>
      <w:r w:rsidR="00A0145A" w:rsidRPr="00AC3783">
        <w:rPr>
          <w:rFonts w:ascii="Book Antiqua" w:hAnsi="Book Antiqua" w:cs="Times New Roman"/>
          <w:sz w:val="24"/>
          <w:szCs w:val="24"/>
        </w:rPr>
        <w:t>g</w:t>
      </w:r>
      <w:r w:rsidR="00A240CA" w:rsidRPr="00AC3783">
        <w:rPr>
          <w:rFonts w:ascii="Book Antiqua" w:hAnsi="Book Antiqua" w:cs="Times New Roman"/>
          <w:sz w:val="24"/>
          <w:szCs w:val="24"/>
        </w:rPr>
        <w:t xml:space="preserve">rowth </w:t>
      </w:r>
      <w:r w:rsidR="00A0145A" w:rsidRPr="00AC3783">
        <w:rPr>
          <w:rFonts w:ascii="Book Antiqua" w:hAnsi="Book Antiqua" w:cs="Times New Roman"/>
          <w:sz w:val="24"/>
          <w:szCs w:val="24"/>
        </w:rPr>
        <w:t>a</w:t>
      </w:r>
      <w:r w:rsidR="00A240CA" w:rsidRPr="00AC3783">
        <w:rPr>
          <w:rFonts w:ascii="Book Antiqua" w:hAnsi="Book Antiqua" w:cs="Times New Roman"/>
          <w:sz w:val="24"/>
          <w:szCs w:val="24"/>
        </w:rPr>
        <w:t xml:space="preserve">rrest and DNA </w:t>
      </w:r>
      <w:r w:rsidR="00A0145A" w:rsidRPr="00AC3783">
        <w:rPr>
          <w:rFonts w:ascii="Book Antiqua" w:hAnsi="Book Antiqua" w:cs="Times New Roman"/>
          <w:sz w:val="24"/>
          <w:szCs w:val="24"/>
        </w:rPr>
        <w:t>d</w:t>
      </w:r>
      <w:r w:rsidR="00A240CA" w:rsidRPr="00AC3783">
        <w:rPr>
          <w:rFonts w:ascii="Book Antiqua" w:hAnsi="Book Antiqua" w:cs="Times New Roman"/>
          <w:sz w:val="24"/>
          <w:szCs w:val="24"/>
        </w:rPr>
        <w:t>amage inducible 45β (GADD45β), a protein that is known to block JNK1/2 activity by prev</w:t>
      </w:r>
      <w:r w:rsidR="0051534F" w:rsidRPr="00AC3783">
        <w:rPr>
          <w:rFonts w:ascii="Book Antiqua" w:hAnsi="Book Antiqua" w:cs="Times New Roman"/>
          <w:sz w:val="24"/>
          <w:szCs w:val="24"/>
        </w:rPr>
        <w:t>enting its phosphorylation</w:t>
      </w:r>
      <w:r w:rsidR="00A240CA" w:rsidRPr="00AC3783">
        <w:rPr>
          <w:rFonts w:ascii="Book Antiqua" w:hAnsi="Book Antiqua" w:cs="Times New Roman"/>
          <w:sz w:val="24"/>
          <w:szCs w:val="24"/>
        </w:rPr>
        <w:t xml:space="preserve">. Thus PXR activation was seen to protect </w:t>
      </w:r>
      <w:r w:rsidR="00A0145A" w:rsidRPr="00AC3783">
        <w:rPr>
          <w:rFonts w:ascii="Book Antiqua" w:hAnsi="Book Antiqua" w:cs="Times New Roman"/>
          <w:sz w:val="24"/>
          <w:szCs w:val="24"/>
        </w:rPr>
        <w:t>i</w:t>
      </w:r>
      <w:r w:rsidR="00A240CA" w:rsidRPr="00AC3783">
        <w:rPr>
          <w:rFonts w:ascii="Book Antiqua" w:hAnsi="Book Antiqua" w:cs="Times New Roman"/>
          <w:sz w:val="24"/>
          <w:szCs w:val="24"/>
        </w:rPr>
        <w:t>ntestinal TJ integrity by preventing the activation/phosphorylation of JNK1/2.</w:t>
      </w:r>
    </w:p>
    <w:p w14:paraId="50E17D64" w14:textId="77777777" w:rsidR="004F324E" w:rsidRPr="00AC3783" w:rsidRDefault="004F324E" w:rsidP="00AB636C">
      <w:pPr>
        <w:spacing w:after="0" w:line="360" w:lineRule="auto"/>
        <w:jc w:val="both"/>
        <w:rPr>
          <w:rFonts w:ascii="Book Antiqua" w:hAnsi="Book Antiqua" w:cs="Times New Roman"/>
          <w:sz w:val="24"/>
          <w:szCs w:val="24"/>
          <w:lang w:eastAsia="zh-CN"/>
        </w:rPr>
      </w:pPr>
    </w:p>
    <w:p w14:paraId="37258079" w14:textId="75944B3A" w:rsidR="00A240CA" w:rsidRPr="00AC3783" w:rsidRDefault="00A240CA"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PXR and CDX2: an interaction of two transcription factors</w:t>
      </w:r>
    </w:p>
    <w:p w14:paraId="08BD2883" w14:textId="6D92C7EC" w:rsidR="00A240CA" w:rsidRPr="00AC3783" w:rsidRDefault="00A240CA"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sz w:val="24"/>
          <w:szCs w:val="24"/>
        </w:rPr>
        <w:t>Recently a new mechanism of PXR-related immuno</w:t>
      </w:r>
      <w:r w:rsidR="004F324E" w:rsidRPr="00AC3783">
        <w:rPr>
          <w:rFonts w:ascii="Book Antiqua" w:hAnsi="Book Antiqua" w:cs="Times New Roman"/>
          <w:sz w:val="24"/>
          <w:szCs w:val="24"/>
        </w:rPr>
        <w:t>suppression was reported by Dou</w:t>
      </w:r>
      <w:r w:rsidR="004F324E" w:rsidRPr="00AC3783">
        <w:rPr>
          <w:rFonts w:ascii="Book Antiqua" w:hAnsi="Book Antiqua" w:cs="Times New Roman"/>
          <w:sz w:val="24"/>
          <w:szCs w:val="24"/>
          <w:lang w:eastAsia="zh-CN"/>
        </w:rPr>
        <w:t xml:space="preserve">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122]</w:t>
      </w:r>
      <w:r w:rsidRPr="00AC3783">
        <w:rPr>
          <w:rFonts w:ascii="Book Antiqua" w:hAnsi="Book Antiqua" w:cs="Times New Roman"/>
          <w:sz w:val="24"/>
          <w:szCs w:val="24"/>
        </w:rPr>
        <w:t xml:space="preserve"> involving the Caudal related Homeobox transcription factor</w:t>
      </w:r>
      <w:r w:rsidR="00310A17" w:rsidRPr="00AC3783">
        <w:rPr>
          <w:rFonts w:ascii="Book Antiqua" w:hAnsi="Book Antiqua" w:cs="Times New Roman"/>
          <w:sz w:val="24"/>
          <w:szCs w:val="24"/>
        </w:rPr>
        <w:t>,</w:t>
      </w:r>
      <w:r w:rsidRPr="00AC3783">
        <w:rPr>
          <w:rFonts w:ascii="Book Antiqua" w:hAnsi="Book Antiqua" w:cs="Times New Roman"/>
          <w:sz w:val="24"/>
          <w:szCs w:val="24"/>
        </w:rPr>
        <w:t xml:space="preserve"> CDX2. Interestingly, CDX2 has been implicated in intestinal differentiation and</w:t>
      </w:r>
      <w:r w:rsidR="00DF5293" w:rsidRPr="00AC3783">
        <w:rPr>
          <w:rFonts w:ascii="Book Antiqua" w:hAnsi="Book Antiqua" w:cs="Times New Roman"/>
          <w:sz w:val="24"/>
          <w:szCs w:val="24"/>
        </w:rPr>
        <w:t xml:space="preserve"> in maintaining intestinal</w:t>
      </w:r>
      <w:r w:rsidR="0051534F" w:rsidRPr="00AC3783">
        <w:rPr>
          <w:rFonts w:ascii="Book Antiqua" w:hAnsi="Book Antiqua" w:cs="Times New Roman"/>
          <w:sz w:val="24"/>
          <w:szCs w:val="24"/>
        </w:rPr>
        <w:t xml:space="preserve"> </w:t>
      </w:r>
      <w:proofErr w:type="gramStart"/>
      <w:r w:rsidR="0051534F" w:rsidRPr="00AC3783">
        <w:rPr>
          <w:rFonts w:ascii="Book Antiqua" w:hAnsi="Book Antiqua" w:cs="Times New Roman"/>
          <w:sz w:val="24"/>
          <w:szCs w:val="24"/>
        </w:rPr>
        <w:t>integrity</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120,</w:t>
      </w:r>
      <w:r w:rsidR="00F166BC" w:rsidRPr="00AC3783">
        <w:rPr>
          <w:rFonts w:ascii="Book Antiqua" w:hAnsi="Book Antiqua" w:cs="Times New Roman"/>
          <w:sz w:val="24"/>
          <w:szCs w:val="24"/>
          <w:vertAlign w:val="superscript"/>
        </w:rPr>
        <w:t>121</w:t>
      </w:r>
      <w:r w:rsidR="002C2527" w:rsidRPr="00AC3783">
        <w:rPr>
          <w:rFonts w:ascii="Book Antiqua" w:hAnsi="Book Antiqua" w:cs="Times New Roman"/>
          <w:sz w:val="24"/>
          <w:szCs w:val="24"/>
          <w:vertAlign w:val="superscript"/>
        </w:rPr>
        <w:t>]</w:t>
      </w:r>
      <w:r w:rsidR="0051534F" w:rsidRPr="00AC3783">
        <w:rPr>
          <w:rFonts w:ascii="Book Antiqua" w:hAnsi="Book Antiqua" w:cs="Times New Roman"/>
          <w:sz w:val="24"/>
          <w:szCs w:val="24"/>
        </w:rPr>
        <w:t>.</w:t>
      </w:r>
      <w:r w:rsidRPr="00AC3783">
        <w:rPr>
          <w:rFonts w:ascii="Book Antiqua" w:hAnsi="Book Antiqua" w:cs="Times New Roman"/>
          <w:sz w:val="24"/>
          <w:szCs w:val="24"/>
        </w:rPr>
        <w:t xml:space="preserve"> CDX2 i</w:t>
      </w:r>
      <w:r w:rsidR="00DF5293" w:rsidRPr="00AC3783">
        <w:rPr>
          <w:rFonts w:ascii="Book Antiqua" w:hAnsi="Book Antiqua" w:cs="Times New Roman"/>
          <w:sz w:val="24"/>
          <w:szCs w:val="24"/>
        </w:rPr>
        <w:t xml:space="preserve">s </w:t>
      </w:r>
      <w:r w:rsidR="00886312" w:rsidRPr="00AC3783">
        <w:rPr>
          <w:rFonts w:ascii="Book Antiqua" w:hAnsi="Book Antiqua" w:cs="Times New Roman"/>
          <w:sz w:val="24"/>
          <w:szCs w:val="24"/>
        </w:rPr>
        <w:t>a transcription factor reportedly</w:t>
      </w:r>
      <w:r w:rsidRPr="00AC3783">
        <w:rPr>
          <w:rFonts w:ascii="Book Antiqua" w:hAnsi="Book Antiqua" w:cs="Times New Roman"/>
          <w:sz w:val="24"/>
          <w:szCs w:val="24"/>
        </w:rPr>
        <w:t xml:space="preserve"> expressed in</w:t>
      </w:r>
      <w:r w:rsidR="008B655D" w:rsidRPr="00AC3783">
        <w:rPr>
          <w:rFonts w:ascii="Book Antiqua" w:hAnsi="Book Antiqua" w:cs="Times New Roman"/>
          <w:sz w:val="24"/>
          <w:szCs w:val="24"/>
        </w:rPr>
        <w:t xml:space="preserve"> the</w:t>
      </w:r>
      <w:r w:rsidRPr="00AC3783">
        <w:rPr>
          <w:rFonts w:ascii="Book Antiqua" w:hAnsi="Book Antiqua" w:cs="Times New Roman"/>
          <w:sz w:val="24"/>
          <w:szCs w:val="24"/>
        </w:rPr>
        <w:t xml:space="preserve"> intestin</w:t>
      </w:r>
      <w:r w:rsidR="00DF5293" w:rsidRPr="00AC3783">
        <w:rPr>
          <w:rFonts w:ascii="Book Antiqua" w:hAnsi="Book Antiqua" w:cs="Times New Roman"/>
          <w:sz w:val="24"/>
          <w:szCs w:val="24"/>
        </w:rPr>
        <w:t>e</w:t>
      </w:r>
      <w:r w:rsidR="00886312" w:rsidRPr="00AC3783">
        <w:rPr>
          <w:rFonts w:ascii="Book Antiqua" w:hAnsi="Book Antiqua" w:cs="Times New Roman"/>
          <w:sz w:val="24"/>
          <w:szCs w:val="24"/>
        </w:rPr>
        <w:t>,</w:t>
      </w:r>
      <w:r w:rsidR="00DF5293" w:rsidRPr="00AC3783">
        <w:rPr>
          <w:rFonts w:ascii="Book Antiqua" w:hAnsi="Book Antiqua" w:cs="Times New Roman"/>
          <w:sz w:val="24"/>
          <w:szCs w:val="24"/>
        </w:rPr>
        <w:t xml:space="preserve"> where it</w:t>
      </w:r>
      <w:r w:rsidRPr="00AC3783">
        <w:rPr>
          <w:rFonts w:ascii="Book Antiqua" w:hAnsi="Book Antiqua" w:cs="Times New Roman"/>
          <w:sz w:val="24"/>
          <w:szCs w:val="24"/>
        </w:rPr>
        <w:t xml:space="preserve"> bind</w:t>
      </w:r>
      <w:r w:rsidR="00DF5293" w:rsidRPr="00AC3783">
        <w:rPr>
          <w:rFonts w:ascii="Book Antiqua" w:hAnsi="Book Antiqua" w:cs="Times New Roman"/>
          <w:sz w:val="24"/>
          <w:szCs w:val="24"/>
        </w:rPr>
        <w:t>s</w:t>
      </w:r>
      <w:r w:rsidRPr="00AC3783">
        <w:rPr>
          <w:rFonts w:ascii="Book Antiqua" w:hAnsi="Book Antiqua" w:cs="Times New Roman"/>
          <w:sz w:val="24"/>
          <w:szCs w:val="24"/>
        </w:rPr>
        <w:t xml:space="preserve"> to the promo</w:t>
      </w:r>
      <w:r w:rsidR="00DF5293" w:rsidRPr="00AC3783">
        <w:rPr>
          <w:rFonts w:ascii="Book Antiqua" w:hAnsi="Book Antiqua" w:cs="Times New Roman"/>
          <w:sz w:val="24"/>
          <w:szCs w:val="24"/>
        </w:rPr>
        <w:t>tor region of PXR and induce</w:t>
      </w:r>
      <w:r w:rsidR="00886312" w:rsidRPr="00AC3783">
        <w:rPr>
          <w:rFonts w:ascii="Book Antiqua" w:hAnsi="Book Antiqua" w:cs="Times New Roman"/>
          <w:sz w:val="24"/>
          <w:szCs w:val="24"/>
        </w:rPr>
        <w:t>s</w:t>
      </w:r>
      <w:r w:rsidR="00DF5293" w:rsidRPr="00AC3783">
        <w:rPr>
          <w:rFonts w:ascii="Book Antiqua" w:hAnsi="Book Antiqua" w:cs="Times New Roman"/>
          <w:sz w:val="24"/>
          <w:szCs w:val="24"/>
        </w:rPr>
        <w:t xml:space="preserve"> PXR</w:t>
      </w:r>
      <w:r w:rsidR="0051534F" w:rsidRPr="00AC3783">
        <w:rPr>
          <w:rFonts w:ascii="Book Antiqua" w:hAnsi="Book Antiqua" w:cs="Times New Roman"/>
          <w:sz w:val="24"/>
          <w:szCs w:val="24"/>
        </w:rPr>
        <w:t xml:space="preserve"> transcription.</w:t>
      </w:r>
      <w:r w:rsidRPr="00AC3783">
        <w:rPr>
          <w:rFonts w:ascii="Book Antiqua" w:hAnsi="Book Antiqua" w:cs="Times New Roman"/>
          <w:sz w:val="24"/>
          <w:szCs w:val="24"/>
        </w:rPr>
        <w:t xml:space="preserve"> Further mechanistic studies may establish if CDX2 is</w:t>
      </w:r>
      <w:r w:rsidR="00DF5293" w:rsidRPr="00AC3783">
        <w:rPr>
          <w:rFonts w:ascii="Book Antiqua" w:hAnsi="Book Antiqua" w:cs="Times New Roman"/>
          <w:sz w:val="24"/>
          <w:szCs w:val="24"/>
        </w:rPr>
        <w:t xml:space="preserve"> a</w:t>
      </w:r>
      <w:r w:rsidRPr="00AC3783">
        <w:rPr>
          <w:rFonts w:ascii="Book Antiqua" w:hAnsi="Book Antiqua" w:cs="Times New Roman"/>
          <w:sz w:val="24"/>
          <w:szCs w:val="24"/>
        </w:rPr>
        <w:t xml:space="preserve"> player involved</w:t>
      </w:r>
      <w:r w:rsidR="00DF5293" w:rsidRPr="00AC3783">
        <w:rPr>
          <w:rFonts w:ascii="Book Antiqua" w:hAnsi="Book Antiqua" w:cs="Times New Roman"/>
          <w:sz w:val="24"/>
          <w:szCs w:val="24"/>
        </w:rPr>
        <w:t xml:space="preserve"> in</w:t>
      </w:r>
      <w:r w:rsidRPr="00AC3783">
        <w:rPr>
          <w:rFonts w:ascii="Book Antiqua" w:hAnsi="Book Antiqua" w:cs="Times New Roman"/>
          <w:sz w:val="24"/>
          <w:szCs w:val="24"/>
        </w:rPr>
        <w:t xml:space="preserve"> regulating PXR expression especially in </w:t>
      </w:r>
      <w:r w:rsidR="00DF5293" w:rsidRPr="00AC3783">
        <w:rPr>
          <w:rFonts w:ascii="Book Antiqua" w:hAnsi="Book Antiqua" w:cs="Times New Roman"/>
          <w:sz w:val="24"/>
          <w:szCs w:val="24"/>
        </w:rPr>
        <w:t xml:space="preserve">the scenario of </w:t>
      </w:r>
      <w:r w:rsidRPr="00AC3783">
        <w:rPr>
          <w:rFonts w:ascii="Book Antiqua" w:hAnsi="Book Antiqua" w:cs="Times New Roman"/>
          <w:sz w:val="24"/>
          <w:szCs w:val="24"/>
        </w:rPr>
        <w:t>mucosal inflammation.</w:t>
      </w:r>
    </w:p>
    <w:p w14:paraId="5516F178" w14:textId="77777777" w:rsidR="004F324E" w:rsidRPr="00AC3783" w:rsidRDefault="004F324E" w:rsidP="00AB636C">
      <w:pPr>
        <w:spacing w:after="0" w:line="360" w:lineRule="auto"/>
        <w:jc w:val="both"/>
        <w:rPr>
          <w:rFonts w:ascii="Book Antiqua" w:hAnsi="Book Antiqua" w:cs="Times New Roman"/>
          <w:sz w:val="24"/>
          <w:szCs w:val="24"/>
          <w:lang w:eastAsia="zh-CN"/>
        </w:rPr>
      </w:pPr>
    </w:p>
    <w:p w14:paraId="5BC7DE6A" w14:textId="22F927D4" w:rsidR="00A240CA" w:rsidRPr="00AC3783" w:rsidRDefault="004F324E" w:rsidP="00AB636C">
      <w:pPr>
        <w:pStyle w:val="ListParagraph"/>
        <w:spacing w:after="0" w:line="360" w:lineRule="auto"/>
        <w:ind w:left="0"/>
        <w:jc w:val="both"/>
        <w:rPr>
          <w:rFonts w:ascii="Book Antiqua" w:hAnsi="Book Antiqua" w:cs="Times New Roman"/>
          <w:b/>
          <w:sz w:val="24"/>
          <w:szCs w:val="24"/>
          <w:lang w:eastAsia="zh-CN"/>
        </w:rPr>
      </w:pPr>
      <w:r w:rsidRPr="00AC3783">
        <w:rPr>
          <w:rFonts w:ascii="Book Antiqua" w:hAnsi="Book Antiqua" w:cs="Times New Roman"/>
          <w:b/>
          <w:sz w:val="24"/>
          <w:szCs w:val="24"/>
        </w:rPr>
        <w:t>PXR AND BILE ACIDS</w:t>
      </w:r>
    </w:p>
    <w:p w14:paraId="79991E40" w14:textId="6E2D8680" w:rsidR="00A240CA" w:rsidRPr="00AC3783" w:rsidRDefault="00A240CA"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Bile acids play a very important physiologic role in the catabolism of cholesterol and are known to regulate bacterial overgrowth owing to their bacte</w:t>
      </w:r>
      <w:r w:rsidR="0051534F" w:rsidRPr="00AC3783">
        <w:rPr>
          <w:rFonts w:ascii="Book Antiqua" w:hAnsi="Book Antiqua" w:cs="Times New Roman"/>
          <w:sz w:val="24"/>
          <w:szCs w:val="24"/>
        </w:rPr>
        <w:t xml:space="preserve">riostatic </w:t>
      </w:r>
      <w:proofErr w:type="gramStart"/>
      <w:r w:rsidR="0051534F" w:rsidRPr="00AC3783">
        <w:rPr>
          <w:rFonts w:ascii="Book Antiqua" w:hAnsi="Book Antiqua" w:cs="Times New Roman"/>
          <w:sz w:val="24"/>
          <w:szCs w:val="24"/>
        </w:rPr>
        <w:t>properties</w:t>
      </w:r>
      <w:r w:rsidR="002C2527"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123,</w:t>
      </w:r>
      <w:r w:rsidR="00F166BC" w:rsidRPr="00AC3783">
        <w:rPr>
          <w:rFonts w:ascii="Book Antiqua" w:hAnsi="Book Antiqua" w:cs="Times New Roman"/>
          <w:sz w:val="24"/>
          <w:szCs w:val="24"/>
          <w:vertAlign w:val="superscript"/>
        </w:rPr>
        <w:t>124</w:t>
      </w:r>
      <w:r w:rsidR="002C2527" w:rsidRPr="00AC3783">
        <w:rPr>
          <w:rFonts w:ascii="Book Antiqua" w:hAnsi="Book Antiqua" w:cs="Times New Roman"/>
          <w:sz w:val="24"/>
          <w:szCs w:val="24"/>
          <w:vertAlign w:val="superscript"/>
        </w:rPr>
        <w:t>]</w:t>
      </w:r>
      <w:r w:rsidR="0051534F" w:rsidRPr="00AC3783">
        <w:rPr>
          <w:rFonts w:ascii="Book Antiqua" w:hAnsi="Book Antiqua" w:cs="Times New Roman"/>
          <w:sz w:val="24"/>
          <w:szCs w:val="24"/>
        </w:rPr>
        <w:t>.</w:t>
      </w:r>
      <w:r w:rsidRPr="00AC3783">
        <w:rPr>
          <w:rFonts w:ascii="Book Antiqua" w:hAnsi="Book Antiqua" w:cs="Times New Roman"/>
          <w:sz w:val="24"/>
          <w:szCs w:val="24"/>
        </w:rPr>
        <w:t xml:space="preserve"> Bile acids are a</w:t>
      </w:r>
      <w:r w:rsidR="00FB72C1" w:rsidRPr="00AC3783">
        <w:rPr>
          <w:rFonts w:ascii="Book Antiqua" w:hAnsi="Book Antiqua" w:cs="Times New Roman"/>
          <w:sz w:val="24"/>
          <w:szCs w:val="24"/>
        </w:rPr>
        <w:t>lso ligands to NR’s</w:t>
      </w:r>
      <w:r w:rsidRPr="00AC3783">
        <w:rPr>
          <w:rFonts w:ascii="Book Antiqua" w:hAnsi="Book Antiqua" w:cs="Times New Roman"/>
          <w:sz w:val="24"/>
          <w:szCs w:val="24"/>
        </w:rPr>
        <w:t xml:space="preserve"> such as FXR a</w:t>
      </w:r>
      <w:r w:rsidR="0051534F" w:rsidRPr="00AC3783">
        <w:rPr>
          <w:rFonts w:ascii="Book Antiqua" w:hAnsi="Book Antiqua" w:cs="Times New Roman"/>
          <w:sz w:val="24"/>
          <w:szCs w:val="24"/>
        </w:rPr>
        <w:t xml:space="preserve">nd </w:t>
      </w:r>
      <w:proofErr w:type="gramStart"/>
      <w:r w:rsidR="0051534F" w:rsidRPr="00AC3783">
        <w:rPr>
          <w:rFonts w:ascii="Book Antiqua" w:hAnsi="Book Antiqua" w:cs="Times New Roman"/>
          <w:sz w:val="24"/>
          <w:szCs w:val="24"/>
        </w:rPr>
        <w:t>VDR</w:t>
      </w:r>
      <w:r w:rsidR="00C275EB"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125,</w:t>
      </w:r>
      <w:r w:rsidR="00F166BC" w:rsidRPr="00AC3783">
        <w:rPr>
          <w:rFonts w:ascii="Book Antiqua" w:hAnsi="Book Antiqua" w:cs="Times New Roman"/>
          <w:sz w:val="24"/>
          <w:szCs w:val="24"/>
          <w:vertAlign w:val="superscript"/>
        </w:rPr>
        <w:t>126</w:t>
      </w:r>
      <w:r w:rsidR="00C275EB" w:rsidRPr="00AC3783">
        <w:rPr>
          <w:rFonts w:ascii="Book Antiqua" w:hAnsi="Book Antiqua" w:cs="Times New Roman"/>
          <w:sz w:val="24"/>
          <w:szCs w:val="24"/>
          <w:vertAlign w:val="superscript"/>
        </w:rPr>
        <w:t>]</w:t>
      </w:r>
      <w:r w:rsidR="00F166BC" w:rsidRPr="00AC3783">
        <w:rPr>
          <w:rFonts w:ascii="Book Antiqua" w:hAnsi="Book Antiqua" w:cs="Times New Roman"/>
          <w:sz w:val="24"/>
          <w:szCs w:val="24"/>
        </w:rPr>
        <w:t>.</w:t>
      </w:r>
      <w:r w:rsidR="002C1FD1" w:rsidRPr="00AC3783">
        <w:rPr>
          <w:rFonts w:ascii="Book Antiqua" w:hAnsi="Book Antiqua" w:cs="Times New Roman"/>
          <w:sz w:val="24"/>
          <w:szCs w:val="24"/>
        </w:rPr>
        <w:t xml:space="preserve"> On activation these NR’s</w:t>
      </w:r>
      <w:r w:rsidRPr="00AC3783">
        <w:rPr>
          <w:rFonts w:ascii="Book Antiqua" w:hAnsi="Book Antiqua" w:cs="Times New Roman"/>
          <w:sz w:val="24"/>
          <w:szCs w:val="24"/>
        </w:rPr>
        <w:t xml:space="preserve"> regulate the expression of anti-microbial peptides and innate immunity </w:t>
      </w:r>
      <w:r w:rsidR="00A53A34" w:rsidRPr="00AC3783">
        <w:rPr>
          <w:rFonts w:ascii="Book Antiqua" w:hAnsi="Book Antiqua" w:cs="Times New Roman"/>
          <w:sz w:val="24"/>
          <w:szCs w:val="24"/>
        </w:rPr>
        <w:t>genes, which</w:t>
      </w:r>
      <w:r w:rsidRPr="00AC3783">
        <w:rPr>
          <w:rFonts w:ascii="Book Antiqua" w:hAnsi="Book Antiqua" w:cs="Times New Roman"/>
          <w:sz w:val="24"/>
          <w:szCs w:val="24"/>
        </w:rPr>
        <w:t xml:space="preserve"> keep gut microbio</w:t>
      </w:r>
      <w:r w:rsidR="0051534F" w:rsidRPr="00AC3783">
        <w:rPr>
          <w:rFonts w:ascii="Book Antiqua" w:hAnsi="Book Antiqua" w:cs="Times New Roman"/>
          <w:sz w:val="24"/>
          <w:szCs w:val="24"/>
        </w:rPr>
        <w:t xml:space="preserve">me outgrowth in </w:t>
      </w:r>
      <w:proofErr w:type="gramStart"/>
      <w:r w:rsidR="0051534F" w:rsidRPr="00AC3783">
        <w:rPr>
          <w:rFonts w:ascii="Book Antiqua" w:hAnsi="Book Antiqua" w:cs="Times New Roman"/>
          <w:sz w:val="24"/>
          <w:szCs w:val="24"/>
        </w:rPr>
        <w:t>check</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123-126</w:t>
      </w:r>
      <w:r w:rsidR="00C275EB" w:rsidRPr="00AC3783">
        <w:rPr>
          <w:rFonts w:ascii="Book Antiqua" w:hAnsi="Book Antiqua" w:cs="Times New Roman"/>
          <w:sz w:val="24"/>
          <w:szCs w:val="24"/>
          <w:vertAlign w:val="superscript"/>
        </w:rPr>
        <w:t>]</w:t>
      </w:r>
      <w:r w:rsidR="0051534F" w:rsidRPr="00AC3783">
        <w:rPr>
          <w:rFonts w:ascii="Book Antiqua" w:hAnsi="Book Antiqua" w:cs="Times New Roman"/>
          <w:sz w:val="24"/>
          <w:szCs w:val="24"/>
        </w:rPr>
        <w:t>.</w:t>
      </w:r>
      <w:r w:rsidRPr="00AC3783">
        <w:rPr>
          <w:rFonts w:ascii="Book Antiqua" w:hAnsi="Book Antiqua" w:cs="Times New Roman"/>
          <w:sz w:val="24"/>
          <w:szCs w:val="24"/>
        </w:rPr>
        <w:t xml:space="preserve"> However, studies have</w:t>
      </w:r>
      <w:r w:rsidR="00886312" w:rsidRPr="00AC3783">
        <w:rPr>
          <w:rFonts w:ascii="Book Antiqua" w:hAnsi="Book Antiqua" w:cs="Times New Roman"/>
          <w:sz w:val="24"/>
          <w:szCs w:val="24"/>
        </w:rPr>
        <w:t xml:space="preserve"> shown that when bile acids</w:t>
      </w:r>
      <w:r w:rsidRPr="00AC3783">
        <w:rPr>
          <w:rFonts w:ascii="Book Antiqua" w:hAnsi="Book Antiqua" w:cs="Times New Roman"/>
          <w:sz w:val="24"/>
          <w:szCs w:val="24"/>
        </w:rPr>
        <w:t xml:space="preserve"> accumulate, they can be potentially toxic, thus highlighting the imp</w:t>
      </w:r>
      <w:r w:rsidR="00886312" w:rsidRPr="00AC3783">
        <w:rPr>
          <w:rFonts w:ascii="Book Antiqua" w:hAnsi="Book Antiqua" w:cs="Times New Roman"/>
          <w:sz w:val="24"/>
          <w:szCs w:val="24"/>
        </w:rPr>
        <w:t>ortance of presence of active bile acid</w:t>
      </w:r>
      <w:r w:rsidRPr="00AC3783">
        <w:rPr>
          <w:rFonts w:ascii="Book Antiqua" w:hAnsi="Book Antiqua" w:cs="Times New Roman"/>
          <w:sz w:val="24"/>
          <w:szCs w:val="24"/>
        </w:rPr>
        <w:t xml:space="preserve"> detoxification system to afford protection against</w:t>
      </w:r>
      <w:r w:rsidR="00886312" w:rsidRPr="00AC3783">
        <w:rPr>
          <w:rFonts w:ascii="Book Antiqua" w:hAnsi="Book Antiqua" w:cs="Times New Roman"/>
          <w:sz w:val="24"/>
          <w:szCs w:val="24"/>
        </w:rPr>
        <w:t xml:space="preserve"> their</w:t>
      </w:r>
      <w:r w:rsidR="0051534F" w:rsidRPr="00AC3783">
        <w:rPr>
          <w:rFonts w:ascii="Book Antiqua" w:hAnsi="Book Antiqua" w:cs="Times New Roman"/>
          <w:sz w:val="24"/>
          <w:szCs w:val="24"/>
        </w:rPr>
        <w:t xml:space="preserve"> </w:t>
      </w:r>
      <w:proofErr w:type="gramStart"/>
      <w:r w:rsidR="0051534F" w:rsidRPr="00AC3783">
        <w:rPr>
          <w:rFonts w:ascii="Book Antiqua" w:hAnsi="Book Antiqua" w:cs="Times New Roman"/>
          <w:sz w:val="24"/>
          <w:szCs w:val="24"/>
        </w:rPr>
        <w:t>toxicity</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127</w:t>
      </w:r>
      <w:r w:rsidR="00C275EB"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Lithocholic </w:t>
      </w:r>
      <w:r w:rsidR="00A53A34" w:rsidRPr="00AC3783">
        <w:rPr>
          <w:rFonts w:ascii="Book Antiqua" w:hAnsi="Book Antiqua" w:cs="Times New Roman"/>
          <w:sz w:val="24"/>
          <w:szCs w:val="24"/>
        </w:rPr>
        <w:t>a</w:t>
      </w:r>
      <w:r w:rsidRPr="00AC3783">
        <w:rPr>
          <w:rFonts w:ascii="Book Antiqua" w:hAnsi="Book Antiqua" w:cs="Times New Roman"/>
          <w:sz w:val="24"/>
          <w:szCs w:val="24"/>
        </w:rPr>
        <w:t>cid</w:t>
      </w:r>
      <w:r w:rsidR="00C7489E" w:rsidRPr="00AC3783">
        <w:rPr>
          <w:rFonts w:ascii="Book Antiqua" w:hAnsi="Book Antiqua" w:cs="Times New Roman"/>
          <w:sz w:val="24"/>
          <w:szCs w:val="24"/>
        </w:rPr>
        <w:t xml:space="preserve"> (LCA)</w:t>
      </w:r>
      <w:r w:rsidR="00A53A34" w:rsidRPr="00AC3783">
        <w:rPr>
          <w:rFonts w:ascii="Book Antiqua" w:hAnsi="Book Antiqua" w:cs="Times New Roman"/>
          <w:sz w:val="24"/>
          <w:szCs w:val="24"/>
        </w:rPr>
        <w:t xml:space="preserve"> is</w:t>
      </w:r>
      <w:r w:rsidRPr="00AC3783">
        <w:rPr>
          <w:rFonts w:ascii="Book Antiqua" w:hAnsi="Book Antiqua" w:cs="Times New Roman"/>
          <w:sz w:val="24"/>
          <w:szCs w:val="24"/>
        </w:rPr>
        <w:t xml:space="preserve"> a secondary bile acid</w:t>
      </w:r>
      <w:r w:rsidR="00A53A34" w:rsidRPr="00AC3783">
        <w:rPr>
          <w:rFonts w:ascii="Book Antiqua" w:hAnsi="Book Antiqua" w:cs="Times New Roman"/>
          <w:sz w:val="24"/>
          <w:szCs w:val="24"/>
        </w:rPr>
        <w:t>,</w:t>
      </w:r>
      <w:r w:rsidRPr="00AC3783">
        <w:rPr>
          <w:rFonts w:ascii="Book Antiqua" w:hAnsi="Book Antiqua" w:cs="Times New Roman"/>
          <w:sz w:val="24"/>
          <w:szCs w:val="24"/>
        </w:rPr>
        <w:t xml:space="preserve"> which is </w:t>
      </w:r>
      <w:r w:rsidRPr="00AC3783">
        <w:rPr>
          <w:rFonts w:ascii="Book Antiqua" w:hAnsi="Book Antiqua" w:cs="Times New Roman"/>
          <w:sz w:val="24"/>
          <w:szCs w:val="24"/>
        </w:rPr>
        <w:lastRenderedPageBreak/>
        <w:t xml:space="preserve">considered </w:t>
      </w:r>
      <w:r w:rsidR="00A53A34" w:rsidRPr="00AC3783">
        <w:rPr>
          <w:rFonts w:ascii="Book Antiqua" w:hAnsi="Book Antiqua" w:cs="Times New Roman"/>
          <w:sz w:val="24"/>
          <w:szCs w:val="24"/>
        </w:rPr>
        <w:t xml:space="preserve">to be </w:t>
      </w:r>
      <w:r w:rsidRPr="00AC3783">
        <w:rPr>
          <w:rFonts w:ascii="Book Antiqua" w:hAnsi="Book Antiqua" w:cs="Times New Roman"/>
          <w:sz w:val="24"/>
          <w:szCs w:val="24"/>
        </w:rPr>
        <w:t>toxic at higher</w:t>
      </w:r>
      <w:r w:rsidR="00A53A34" w:rsidRPr="00AC3783">
        <w:rPr>
          <w:rFonts w:ascii="Book Antiqua" w:hAnsi="Book Antiqua" w:cs="Times New Roman"/>
          <w:sz w:val="24"/>
          <w:szCs w:val="24"/>
        </w:rPr>
        <w:t xml:space="preserve"> concentrations</w:t>
      </w:r>
      <w:r w:rsidRPr="00AC3783">
        <w:rPr>
          <w:rFonts w:ascii="Book Antiqua" w:hAnsi="Book Antiqua" w:cs="Times New Roman"/>
          <w:sz w:val="24"/>
          <w:szCs w:val="24"/>
        </w:rPr>
        <w:t xml:space="preserve"> than </w:t>
      </w:r>
      <w:r w:rsidR="00A53A34" w:rsidRPr="00AC3783">
        <w:rPr>
          <w:rFonts w:ascii="Book Antiqua" w:hAnsi="Book Antiqua" w:cs="Times New Roman"/>
          <w:sz w:val="24"/>
          <w:szCs w:val="24"/>
        </w:rPr>
        <w:t xml:space="preserve">the </w:t>
      </w:r>
      <w:r w:rsidRPr="00AC3783">
        <w:rPr>
          <w:rFonts w:ascii="Book Antiqua" w:hAnsi="Book Antiqua" w:cs="Times New Roman"/>
          <w:sz w:val="24"/>
          <w:szCs w:val="24"/>
        </w:rPr>
        <w:t>basal level</w:t>
      </w:r>
      <w:r w:rsidR="007B3025" w:rsidRPr="00AC3783">
        <w:rPr>
          <w:rFonts w:ascii="Book Antiqua" w:hAnsi="Book Antiqua" w:cs="Times New Roman"/>
          <w:sz w:val="24"/>
          <w:szCs w:val="24"/>
        </w:rPr>
        <w:t>s</w:t>
      </w:r>
      <w:r w:rsidR="00A53A34" w:rsidRPr="00AC3783">
        <w:rPr>
          <w:rFonts w:ascii="Book Antiqua" w:hAnsi="Book Antiqua" w:cs="Times New Roman"/>
          <w:sz w:val="24"/>
          <w:szCs w:val="24"/>
        </w:rPr>
        <w:t xml:space="preserve"> and</w:t>
      </w:r>
      <w:r w:rsidRPr="00AC3783">
        <w:rPr>
          <w:rFonts w:ascii="Book Antiqua" w:hAnsi="Book Antiqua" w:cs="Times New Roman"/>
          <w:sz w:val="24"/>
          <w:szCs w:val="24"/>
        </w:rPr>
        <w:t xml:space="preserve"> is a byproduct of gut bacterial biotransfor</w:t>
      </w:r>
      <w:r w:rsidR="0051534F" w:rsidRPr="00AC3783">
        <w:rPr>
          <w:rFonts w:ascii="Book Antiqua" w:hAnsi="Book Antiqua" w:cs="Times New Roman"/>
          <w:sz w:val="24"/>
          <w:szCs w:val="24"/>
        </w:rPr>
        <w:t xml:space="preserve">mation </w:t>
      </w:r>
      <w:proofErr w:type="gramStart"/>
      <w:r w:rsidR="0051534F" w:rsidRPr="00AC3783">
        <w:rPr>
          <w:rFonts w:ascii="Book Antiqua" w:hAnsi="Book Antiqua" w:cs="Times New Roman"/>
          <w:sz w:val="24"/>
          <w:szCs w:val="24"/>
        </w:rPr>
        <w:t>process</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128</w:t>
      </w:r>
      <w:r w:rsidR="00C275EB"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r w:rsidR="002F2C2C" w:rsidRPr="00AC3783">
        <w:rPr>
          <w:rFonts w:ascii="Book Antiqua" w:hAnsi="Book Antiqua" w:cs="Times New Roman"/>
          <w:sz w:val="24"/>
          <w:szCs w:val="24"/>
        </w:rPr>
        <w:t xml:space="preserve"> </w:t>
      </w:r>
      <w:r w:rsidRPr="00AC3783">
        <w:rPr>
          <w:rFonts w:ascii="Book Antiqua" w:hAnsi="Book Antiqua" w:cs="Times New Roman"/>
          <w:sz w:val="24"/>
          <w:szCs w:val="24"/>
        </w:rPr>
        <w:t xml:space="preserve">Makoto Ishit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129]</w:t>
      </w:r>
      <w:r w:rsidRPr="00AC3783">
        <w:rPr>
          <w:rFonts w:ascii="Book Antiqua" w:hAnsi="Book Antiqua" w:cs="Times New Roman"/>
          <w:sz w:val="24"/>
          <w:szCs w:val="24"/>
        </w:rPr>
        <w:t xml:space="preserve"> have shown</w:t>
      </w:r>
      <w:r w:rsidR="002C1FD1" w:rsidRPr="00AC3783">
        <w:rPr>
          <w:rFonts w:ascii="Book Antiqua" w:hAnsi="Book Antiqua" w:cs="Times New Roman"/>
          <w:sz w:val="24"/>
          <w:szCs w:val="24"/>
        </w:rPr>
        <w:t xml:space="preserve"> that</w:t>
      </w:r>
      <w:r w:rsidRPr="00AC3783">
        <w:rPr>
          <w:rFonts w:ascii="Book Antiqua" w:hAnsi="Book Antiqua" w:cs="Times New Roman"/>
          <w:sz w:val="24"/>
          <w:szCs w:val="24"/>
        </w:rPr>
        <w:t xml:space="preserve"> upregulation </w:t>
      </w:r>
      <w:r w:rsidR="002C1FD1" w:rsidRPr="00AC3783">
        <w:rPr>
          <w:rFonts w:ascii="Book Antiqua" w:hAnsi="Book Antiqua" w:cs="Times New Roman"/>
          <w:sz w:val="24"/>
          <w:szCs w:val="24"/>
        </w:rPr>
        <w:t xml:space="preserve">of PXR and </w:t>
      </w:r>
      <w:r w:rsidR="00913990" w:rsidRPr="00AC3783">
        <w:rPr>
          <w:rFonts w:ascii="Book Antiqua" w:hAnsi="Book Antiqua" w:cs="Times New Roman"/>
          <w:sz w:val="24"/>
          <w:szCs w:val="24"/>
        </w:rPr>
        <w:t xml:space="preserve">its </w:t>
      </w:r>
      <w:r w:rsidR="002C1FD1" w:rsidRPr="00AC3783">
        <w:rPr>
          <w:rFonts w:ascii="Book Antiqua" w:hAnsi="Book Antiqua" w:cs="Times New Roman"/>
          <w:sz w:val="24"/>
          <w:szCs w:val="24"/>
        </w:rPr>
        <w:t xml:space="preserve">dependent genes happens </w:t>
      </w:r>
      <w:r w:rsidRPr="00AC3783">
        <w:rPr>
          <w:rFonts w:ascii="Book Antiqua" w:hAnsi="Book Antiqua" w:cs="Times New Roman"/>
          <w:sz w:val="24"/>
          <w:szCs w:val="24"/>
        </w:rPr>
        <w:t>as an adaptive response to an increase in LCA</w:t>
      </w:r>
      <w:r w:rsidR="00886312" w:rsidRPr="00AC3783">
        <w:rPr>
          <w:rFonts w:ascii="Book Antiqua" w:hAnsi="Book Antiqua" w:cs="Times New Roman"/>
          <w:sz w:val="24"/>
          <w:szCs w:val="24"/>
        </w:rPr>
        <w:t>,</w:t>
      </w:r>
      <w:r w:rsidRPr="00AC3783">
        <w:rPr>
          <w:rFonts w:ascii="Book Antiqua" w:hAnsi="Book Antiqua" w:cs="Times New Roman"/>
          <w:sz w:val="24"/>
          <w:szCs w:val="24"/>
        </w:rPr>
        <w:t xml:space="preserve"> in patients</w:t>
      </w:r>
      <w:r w:rsidR="0051534F" w:rsidRPr="00AC3783">
        <w:rPr>
          <w:rFonts w:ascii="Book Antiqua" w:hAnsi="Book Antiqua" w:cs="Times New Roman"/>
          <w:sz w:val="24"/>
          <w:szCs w:val="24"/>
        </w:rPr>
        <w:t xml:space="preserve"> who underwent gastrectomy</w:t>
      </w:r>
      <w:r w:rsidRPr="00AC3783">
        <w:rPr>
          <w:rFonts w:ascii="Book Antiqua" w:hAnsi="Book Antiqua" w:cs="Times New Roman"/>
          <w:sz w:val="24"/>
          <w:szCs w:val="24"/>
        </w:rPr>
        <w:t>.</w:t>
      </w:r>
      <w:r w:rsidR="00AB636C">
        <w:rPr>
          <w:rFonts w:ascii="Book Antiqua" w:hAnsi="Book Antiqua" w:cs="Times New Roman" w:hint="eastAsia"/>
          <w:sz w:val="24"/>
          <w:szCs w:val="24"/>
          <w:lang w:eastAsia="zh-CN"/>
        </w:rPr>
        <w:t xml:space="preserve"> </w:t>
      </w:r>
      <w:r w:rsidRPr="00AC3783">
        <w:rPr>
          <w:rFonts w:ascii="Book Antiqua" w:hAnsi="Book Antiqua" w:cs="Times New Roman"/>
          <w:sz w:val="24"/>
          <w:szCs w:val="24"/>
        </w:rPr>
        <w:t>They reported that gastrectomy shifted the intestinal P</w:t>
      </w:r>
      <w:r w:rsidR="00F06A67" w:rsidRPr="00AC3783">
        <w:rPr>
          <w:rFonts w:ascii="Book Antiqua" w:hAnsi="Book Antiqua" w:cs="Times New Roman"/>
          <w:sz w:val="24"/>
          <w:szCs w:val="24"/>
        </w:rPr>
        <w:t>H</w:t>
      </w:r>
      <w:r w:rsidRPr="00AC3783">
        <w:rPr>
          <w:rFonts w:ascii="Book Antiqua" w:hAnsi="Book Antiqua" w:cs="Times New Roman"/>
          <w:sz w:val="24"/>
          <w:szCs w:val="24"/>
        </w:rPr>
        <w:t xml:space="preserve"> towards alkaline </w:t>
      </w:r>
      <w:r w:rsidR="007B3025" w:rsidRPr="00AC3783">
        <w:rPr>
          <w:rFonts w:ascii="Book Antiqua" w:hAnsi="Book Antiqua" w:cs="Times New Roman"/>
          <w:sz w:val="24"/>
          <w:szCs w:val="24"/>
        </w:rPr>
        <w:t xml:space="preserve">state </w:t>
      </w:r>
      <w:r w:rsidRPr="00AC3783">
        <w:rPr>
          <w:rFonts w:ascii="Book Antiqua" w:hAnsi="Book Antiqua" w:cs="Times New Roman"/>
          <w:sz w:val="24"/>
          <w:szCs w:val="24"/>
        </w:rPr>
        <w:t xml:space="preserve">due to reduced gastric acid, which led to </w:t>
      </w:r>
      <w:r w:rsidR="002D350D" w:rsidRPr="00AC3783">
        <w:rPr>
          <w:rFonts w:ascii="Book Antiqua" w:hAnsi="Book Antiqua" w:cs="Times New Roman"/>
          <w:sz w:val="24"/>
          <w:szCs w:val="24"/>
        </w:rPr>
        <w:t xml:space="preserve">the </w:t>
      </w:r>
      <w:r w:rsidRPr="00AC3783">
        <w:rPr>
          <w:rFonts w:ascii="Book Antiqua" w:hAnsi="Book Antiqua" w:cs="Times New Roman"/>
          <w:sz w:val="24"/>
          <w:szCs w:val="24"/>
        </w:rPr>
        <w:t xml:space="preserve">increased thriving of LCA-producing bacteria and thus leading </w:t>
      </w:r>
      <w:r w:rsidR="007B3025" w:rsidRPr="00AC3783">
        <w:rPr>
          <w:rFonts w:ascii="Book Antiqua" w:hAnsi="Book Antiqua" w:cs="Times New Roman"/>
          <w:sz w:val="24"/>
          <w:szCs w:val="24"/>
        </w:rPr>
        <w:t xml:space="preserve">to </w:t>
      </w:r>
      <w:r w:rsidRPr="00AC3783">
        <w:rPr>
          <w:rFonts w:ascii="Book Antiqua" w:hAnsi="Book Antiqua" w:cs="Times New Roman"/>
          <w:sz w:val="24"/>
          <w:szCs w:val="24"/>
        </w:rPr>
        <w:t>inc</w:t>
      </w:r>
      <w:r w:rsidR="007B3025" w:rsidRPr="00AC3783">
        <w:rPr>
          <w:rFonts w:ascii="Book Antiqua" w:hAnsi="Book Antiqua" w:cs="Times New Roman"/>
          <w:sz w:val="24"/>
          <w:szCs w:val="24"/>
        </w:rPr>
        <w:t>reased accumulation</w:t>
      </w:r>
      <w:r w:rsidRPr="00AC3783">
        <w:rPr>
          <w:rFonts w:ascii="Book Antiqua" w:hAnsi="Book Antiqua" w:cs="Times New Roman"/>
          <w:sz w:val="24"/>
          <w:szCs w:val="24"/>
        </w:rPr>
        <w:t xml:space="preserve"> of LCA. This study highlights that PXR is the foremost physiologic and adaptive sensor of LCA especially considering that FXR another important bile acid sen</w:t>
      </w:r>
      <w:r w:rsidR="0051534F" w:rsidRPr="00AC3783">
        <w:rPr>
          <w:rFonts w:ascii="Book Antiqua" w:hAnsi="Book Antiqua" w:cs="Times New Roman"/>
          <w:sz w:val="24"/>
          <w:szCs w:val="24"/>
        </w:rPr>
        <w:t xml:space="preserve">sor is unresponsive to </w:t>
      </w:r>
      <w:proofErr w:type="gramStart"/>
      <w:r w:rsidR="0051534F" w:rsidRPr="00AC3783">
        <w:rPr>
          <w:rFonts w:ascii="Book Antiqua" w:hAnsi="Book Antiqua" w:cs="Times New Roman"/>
          <w:sz w:val="24"/>
          <w:szCs w:val="24"/>
        </w:rPr>
        <w:t>LCA</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129</w:t>
      </w:r>
      <w:r w:rsidR="00C275EB" w:rsidRPr="00AC3783">
        <w:rPr>
          <w:rFonts w:ascii="Book Antiqua" w:hAnsi="Book Antiqua" w:cs="Times New Roman"/>
          <w:sz w:val="24"/>
          <w:szCs w:val="24"/>
          <w:vertAlign w:val="superscript"/>
        </w:rPr>
        <w:t>]</w:t>
      </w:r>
      <w:r w:rsidRPr="00AC3783">
        <w:rPr>
          <w:rFonts w:ascii="Book Antiqua" w:hAnsi="Book Antiqua" w:cs="Times New Roman"/>
          <w:sz w:val="24"/>
          <w:szCs w:val="24"/>
        </w:rPr>
        <w:t>. More importantly</w:t>
      </w:r>
      <w:r w:rsidR="002D350D" w:rsidRPr="00AC3783">
        <w:rPr>
          <w:rFonts w:ascii="Book Antiqua" w:hAnsi="Book Antiqua" w:cs="Times New Roman"/>
          <w:sz w:val="24"/>
          <w:szCs w:val="24"/>
        </w:rPr>
        <w:t>,</w:t>
      </w:r>
      <w:r w:rsidRPr="00AC3783">
        <w:rPr>
          <w:rFonts w:ascii="Book Antiqua" w:hAnsi="Book Antiqua" w:cs="Times New Roman"/>
          <w:sz w:val="24"/>
          <w:szCs w:val="24"/>
        </w:rPr>
        <w:t xml:space="preserve"> this study using the example of gastrectomy sets the precedence that other pathologic events, such as dy</w:t>
      </w:r>
      <w:r w:rsidR="00875709" w:rsidRPr="00AC3783">
        <w:rPr>
          <w:rFonts w:ascii="Book Antiqua" w:hAnsi="Book Antiqua" w:cs="Times New Roman"/>
          <w:sz w:val="24"/>
          <w:szCs w:val="24"/>
        </w:rPr>
        <w:t xml:space="preserve">sbiosis </w:t>
      </w:r>
      <w:r w:rsidRPr="00AC3783">
        <w:rPr>
          <w:rFonts w:ascii="Book Antiqua" w:hAnsi="Book Antiqua" w:cs="Times New Roman"/>
          <w:sz w:val="24"/>
          <w:szCs w:val="24"/>
        </w:rPr>
        <w:t>may also shift the balance of gut microbiome composition and ultimately influence the bile acid metabolism and the genes they control.</w:t>
      </w:r>
    </w:p>
    <w:p w14:paraId="022A7896" w14:textId="521A6CE3" w:rsidR="00A240CA" w:rsidRPr="00AC3783" w:rsidRDefault="00A240C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 xml:space="preserve">Bacterial dysbiosis, an established mechanism to cause </w:t>
      </w:r>
      <w:r w:rsidR="002D350D" w:rsidRPr="00AC3783">
        <w:rPr>
          <w:rFonts w:ascii="Book Antiqua" w:hAnsi="Book Antiqua" w:cs="Times New Roman"/>
          <w:sz w:val="24"/>
          <w:szCs w:val="24"/>
        </w:rPr>
        <w:t>BT</w:t>
      </w:r>
      <w:r w:rsidRPr="00AC3783">
        <w:rPr>
          <w:rFonts w:ascii="Book Antiqua" w:hAnsi="Book Antiqua" w:cs="Times New Roman"/>
          <w:sz w:val="24"/>
          <w:szCs w:val="24"/>
        </w:rPr>
        <w:t>, has been shown to affect the</w:t>
      </w:r>
      <w:r w:rsidR="0051534F" w:rsidRPr="00AC3783">
        <w:rPr>
          <w:rFonts w:ascii="Book Antiqua" w:hAnsi="Book Antiqua" w:cs="Times New Roman"/>
          <w:sz w:val="24"/>
          <w:szCs w:val="24"/>
        </w:rPr>
        <w:t xml:space="preserve"> composition of bile acid </w:t>
      </w:r>
      <w:proofErr w:type="gramStart"/>
      <w:r w:rsidR="0051534F" w:rsidRPr="00AC3783">
        <w:rPr>
          <w:rFonts w:ascii="Book Antiqua" w:hAnsi="Book Antiqua" w:cs="Times New Roman"/>
          <w:sz w:val="24"/>
          <w:szCs w:val="24"/>
        </w:rPr>
        <w:t>pool</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130</w:t>
      </w:r>
      <w:r w:rsidR="00C275EB" w:rsidRPr="00AC3783">
        <w:rPr>
          <w:rFonts w:ascii="Book Antiqua" w:hAnsi="Book Antiqua" w:cs="Times New Roman"/>
          <w:sz w:val="24"/>
          <w:szCs w:val="24"/>
          <w:vertAlign w:val="superscript"/>
        </w:rPr>
        <w:t>]</w:t>
      </w:r>
      <w:r w:rsidR="0051534F" w:rsidRPr="00AC3783">
        <w:rPr>
          <w:rFonts w:ascii="Book Antiqua" w:hAnsi="Book Antiqua" w:cs="Times New Roman"/>
          <w:sz w:val="24"/>
          <w:szCs w:val="24"/>
        </w:rPr>
        <w:t>.</w:t>
      </w:r>
      <w:r w:rsidRPr="00AC3783">
        <w:rPr>
          <w:rFonts w:ascii="Book Antiqua" w:hAnsi="Book Antiqua" w:cs="Times New Roman"/>
          <w:sz w:val="24"/>
          <w:szCs w:val="24"/>
          <w:vertAlign w:val="superscript"/>
        </w:rPr>
        <w:t xml:space="preserve"> </w:t>
      </w:r>
      <w:r w:rsidRPr="00AC3783">
        <w:rPr>
          <w:rFonts w:ascii="Book Antiqua" w:hAnsi="Book Antiqua" w:cs="Times New Roman"/>
          <w:sz w:val="24"/>
          <w:szCs w:val="24"/>
        </w:rPr>
        <w:t>Disease states such as Non-Alcoholic Fatty Liver Disease (NAFLD) are associated with both increased bile acids and alteration in bacterial g</w:t>
      </w:r>
      <w:r w:rsidR="001252D3" w:rsidRPr="00AC3783">
        <w:rPr>
          <w:rFonts w:ascii="Book Antiqua" w:hAnsi="Book Antiqua" w:cs="Times New Roman"/>
          <w:sz w:val="24"/>
          <w:szCs w:val="24"/>
        </w:rPr>
        <w:t xml:space="preserve">ut microbiome </w:t>
      </w:r>
      <w:proofErr w:type="gramStart"/>
      <w:r w:rsidR="001252D3" w:rsidRPr="00AC3783">
        <w:rPr>
          <w:rFonts w:ascii="Book Antiqua" w:hAnsi="Book Antiqua" w:cs="Times New Roman"/>
          <w:sz w:val="24"/>
          <w:szCs w:val="24"/>
        </w:rPr>
        <w:t>communities</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131</w:t>
      </w:r>
      <w:r w:rsidR="00C275EB" w:rsidRPr="00AC3783">
        <w:rPr>
          <w:rFonts w:ascii="Book Antiqua" w:hAnsi="Book Antiqua" w:cs="Times New Roman"/>
          <w:sz w:val="24"/>
          <w:szCs w:val="24"/>
          <w:vertAlign w:val="superscript"/>
        </w:rPr>
        <w:t>]</w:t>
      </w:r>
      <w:r w:rsidR="001252D3" w:rsidRPr="00AC3783">
        <w:rPr>
          <w:rFonts w:ascii="Book Antiqua" w:hAnsi="Book Antiqua" w:cs="Times New Roman"/>
          <w:sz w:val="24"/>
          <w:szCs w:val="24"/>
        </w:rPr>
        <w:t>.</w:t>
      </w:r>
      <w:r w:rsidR="0035450C" w:rsidRPr="00AC3783">
        <w:rPr>
          <w:rFonts w:ascii="Book Antiqua" w:hAnsi="Book Antiqua" w:cs="Times New Roman"/>
          <w:sz w:val="24"/>
          <w:szCs w:val="24"/>
        </w:rPr>
        <w:t xml:space="preserve"> Such states</w:t>
      </w:r>
      <w:r w:rsidRPr="00AC3783">
        <w:rPr>
          <w:rFonts w:ascii="Book Antiqua" w:hAnsi="Book Antiqua" w:cs="Times New Roman"/>
          <w:sz w:val="24"/>
          <w:szCs w:val="24"/>
        </w:rPr>
        <w:t xml:space="preserve"> may shift the balance of hydrophobic and hydrophilic secondary bile acids in the overall bile acid pool. In the context of this review, this </w:t>
      </w:r>
      <w:r w:rsidR="0035450C" w:rsidRPr="00AC3783">
        <w:rPr>
          <w:rFonts w:ascii="Book Antiqua" w:hAnsi="Book Antiqua" w:cs="Times New Roman"/>
          <w:sz w:val="24"/>
          <w:szCs w:val="24"/>
        </w:rPr>
        <w:t xml:space="preserve">is </w:t>
      </w:r>
      <w:r w:rsidRPr="00AC3783">
        <w:rPr>
          <w:rFonts w:ascii="Book Antiqua" w:hAnsi="Book Antiqua" w:cs="Times New Roman"/>
          <w:sz w:val="24"/>
          <w:szCs w:val="24"/>
        </w:rPr>
        <w:t xml:space="preserve">of importance, as a linear correlation has been observed between perturbence in gut microbes, disturbance in bile metabolites and </w:t>
      </w:r>
      <w:r w:rsidR="0035450C" w:rsidRPr="00AC3783">
        <w:rPr>
          <w:rFonts w:ascii="Book Antiqua" w:hAnsi="Book Antiqua" w:cs="Times New Roman"/>
          <w:sz w:val="24"/>
          <w:szCs w:val="24"/>
        </w:rPr>
        <w:t xml:space="preserve">disruption of </w:t>
      </w:r>
      <w:r w:rsidRPr="00AC3783">
        <w:rPr>
          <w:rFonts w:ascii="Book Antiqua" w:hAnsi="Book Antiqua" w:cs="Times New Roman"/>
          <w:sz w:val="24"/>
          <w:szCs w:val="24"/>
        </w:rPr>
        <w:t>intestina</w:t>
      </w:r>
      <w:r w:rsidR="001252D3" w:rsidRPr="00AC3783">
        <w:rPr>
          <w:rFonts w:ascii="Book Antiqua" w:hAnsi="Book Antiqua" w:cs="Times New Roman"/>
          <w:sz w:val="24"/>
          <w:szCs w:val="24"/>
        </w:rPr>
        <w:t xml:space="preserve">l barrier </w:t>
      </w:r>
      <w:proofErr w:type="gramStart"/>
      <w:r w:rsidR="001252D3" w:rsidRPr="00AC3783">
        <w:rPr>
          <w:rFonts w:ascii="Book Antiqua" w:hAnsi="Book Antiqua" w:cs="Times New Roman"/>
          <w:sz w:val="24"/>
          <w:szCs w:val="24"/>
        </w:rPr>
        <w:t>homeostasis</w:t>
      </w:r>
      <w:r w:rsidR="00C275EB"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132,</w:t>
      </w:r>
      <w:r w:rsidR="00F166BC" w:rsidRPr="00AC3783">
        <w:rPr>
          <w:rFonts w:ascii="Book Antiqua" w:hAnsi="Book Antiqua" w:cs="Times New Roman"/>
          <w:sz w:val="24"/>
          <w:szCs w:val="24"/>
          <w:vertAlign w:val="superscript"/>
        </w:rPr>
        <w:t>133</w:t>
      </w:r>
      <w:r w:rsidR="00C275EB" w:rsidRPr="00AC3783">
        <w:rPr>
          <w:rFonts w:ascii="Book Antiqua" w:hAnsi="Book Antiqua" w:cs="Times New Roman"/>
          <w:sz w:val="24"/>
          <w:szCs w:val="24"/>
          <w:vertAlign w:val="superscript"/>
        </w:rPr>
        <w:t>]</w:t>
      </w:r>
      <w:r w:rsidRPr="00AC3783">
        <w:rPr>
          <w:rFonts w:ascii="Book Antiqua" w:hAnsi="Book Antiqua" w:cs="Times New Roman"/>
          <w:sz w:val="24"/>
          <w:szCs w:val="24"/>
        </w:rPr>
        <w:t>. Increased hydrophobic bile acid</w:t>
      </w:r>
      <w:r w:rsidR="002D350D" w:rsidRPr="00AC3783">
        <w:rPr>
          <w:rFonts w:ascii="Book Antiqua" w:hAnsi="Book Antiqua" w:cs="Times New Roman"/>
          <w:sz w:val="24"/>
          <w:szCs w:val="24"/>
        </w:rPr>
        <w:t>s</w:t>
      </w:r>
      <w:r w:rsidR="00886312" w:rsidRPr="00AC3783">
        <w:rPr>
          <w:rFonts w:ascii="Book Antiqua" w:hAnsi="Book Antiqua" w:cs="Times New Roman"/>
          <w:sz w:val="24"/>
          <w:szCs w:val="24"/>
        </w:rPr>
        <w:t xml:space="preserve"> such as LCA </w:t>
      </w:r>
      <w:r w:rsidR="00F166BC" w:rsidRPr="00AC3783">
        <w:rPr>
          <w:rFonts w:ascii="Book Antiqua" w:hAnsi="Book Antiqua" w:cs="Times New Roman"/>
          <w:sz w:val="24"/>
          <w:szCs w:val="24"/>
        </w:rPr>
        <w:t>and Deoxycholic</w:t>
      </w:r>
      <w:r w:rsidR="00E00D34" w:rsidRPr="00AC3783">
        <w:rPr>
          <w:rFonts w:ascii="Book Antiqua" w:hAnsi="Book Antiqua" w:cs="Times New Roman"/>
          <w:sz w:val="24"/>
          <w:szCs w:val="24"/>
        </w:rPr>
        <w:t xml:space="preserve"> acid </w:t>
      </w:r>
      <w:r w:rsidR="00886312" w:rsidRPr="00AC3783">
        <w:rPr>
          <w:rFonts w:ascii="Book Antiqua" w:hAnsi="Book Antiqua" w:cs="Times New Roman"/>
          <w:sz w:val="24"/>
          <w:szCs w:val="24"/>
        </w:rPr>
        <w:t>(</w:t>
      </w:r>
      <w:r w:rsidRPr="00AC3783">
        <w:rPr>
          <w:rFonts w:ascii="Book Antiqua" w:hAnsi="Book Antiqua" w:cs="Times New Roman"/>
          <w:sz w:val="24"/>
          <w:szCs w:val="24"/>
        </w:rPr>
        <w:t xml:space="preserve">DCA) have been shown to be associated with disruption of gut barrier as shown by Stentman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134]</w:t>
      </w:r>
      <w:r w:rsidR="004F324E" w:rsidRPr="00AC3783">
        <w:rPr>
          <w:rFonts w:ascii="Book Antiqua" w:hAnsi="Book Antiqua" w:cs="Times New Roman"/>
          <w:sz w:val="24"/>
          <w:szCs w:val="24"/>
          <w:vertAlign w:val="superscript"/>
          <w:lang w:eastAsia="zh-CN"/>
        </w:rPr>
        <w:t xml:space="preserve"> </w:t>
      </w:r>
      <w:r w:rsidRPr="00AC3783">
        <w:rPr>
          <w:rFonts w:ascii="Book Antiqua" w:hAnsi="Book Antiqua" w:cs="Times New Roman"/>
          <w:sz w:val="24"/>
          <w:szCs w:val="24"/>
        </w:rPr>
        <w:t>where high fat related concentration of hydrophobic but not hydrophilic bile acids p</w:t>
      </w:r>
      <w:r w:rsidR="001252D3" w:rsidRPr="00AC3783">
        <w:rPr>
          <w:rFonts w:ascii="Book Antiqua" w:hAnsi="Book Antiqua" w:cs="Times New Roman"/>
          <w:sz w:val="24"/>
          <w:szCs w:val="24"/>
        </w:rPr>
        <w:t>roduced barrier disruption</w:t>
      </w:r>
      <w:r w:rsidRPr="00AC3783">
        <w:rPr>
          <w:rFonts w:ascii="Book Antiqua" w:hAnsi="Book Antiqua" w:cs="Times New Roman"/>
          <w:sz w:val="24"/>
          <w:szCs w:val="24"/>
        </w:rPr>
        <w:t>. Hughes</w:t>
      </w:r>
      <w:r w:rsidRPr="00AC3783">
        <w:rPr>
          <w:rFonts w:ascii="Book Antiqua" w:hAnsi="Book Antiqua" w:cs="Times New Roman"/>
          <w:i/>
          <w:sz w:val="24"/>
          <w:szCs w:val="24"/>
        </w:rPr>
        <w:t xml:space="preserve"> 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135]</w:t>
      </w:r>
      <w:r w:rsidR="004F324E" w:rsidRPr="00AC3783">
        <w:rPr>
          <w:rFonts w:ascii="Book Antiqua" w:hAnsi="Book Antiqua" w:cs="Times New Roman"/>
          <w:sz w:val="24"/>
          <w:szCs w:val="24"/>
          <w:vertAlign w:val="superscript"/>
          <w:lang w:eastAsia="zh-CN"/>
        </w:rPr>
        <w:t xml:space="preserve"> </w:t>
      </w:r>
      <w:r w:rsidRPr="00AC3783">
        <w:rPr>
          <w:rFonts w:ascii="Book Antiqua" w:hAnsi="Book Antiqua" w:cs="Times New Roman"/>
          <w:sz w:val="24"/>
          <w:szCs w:val="24"/>
        </w:rPr>
        <w:t>made an interesting observation that at physiologic levels</w:t>
      </w:r>
      <w:r w:rsidR="0035450C" w:rsidRPr="00AC3783">
        <w:rPr>
          <w:rFonts w:ascii="Book Antiqua" w:hAnsi="Book Antiqua" w:cs="Times New Roman"/>
          <w:sz w:val="24"/>
          <w:szCs w:val="24"/>
        </w:rPr>
        <w:t>,</w:t>
      </w:r>
      <w:r w:rsidRPr="00AC3783">
        <w:rPr>
          <w:rFonts w:ascii="Book Antiqua" w:hAnsi="Book Antiqua" w:cs="Times New Roman"/>
          <w:sz w:val="24"/>
          <w:szCs w:val="24"/>
        </w:rPr>
        <w:t xml:space="preserve"> LCA increased paracellular permeability in Caco2 intestinal epithelial cells,</w:t>
      </w:r>
      <w:r w:rsidR="00F7031E" w:rsidRPr="00AC3783">
        <w:rPr>
          <w:rFonts w:ascii="Book Antiqua" w:hAnsi="Book Antiqua" w:cs="Times New Roman"/>
          <w:sz w:val="24"/>
          <w:szCs w:val="24"/>
        </w:rPr>
        <w:t xml:space="preserve"> which was indicated</w:t>
      </w:r>
      <w:r w:rsidRPr="00AC3783">
        <w:rPr>
          <w:rFonts w:ascii="Book Antiqua" w:hAnsi="Book Antiqua" w:cs="Times New Roman"/>
          <w:sz w:val="24"/>
          <w:szCs w:val="24"/>
        </w:rPr>
        <w:t xml:space="preserve"> by a decrease in </w:t>
      </w:r>
      <w:r w:rsidR="002D350D" w:rsidRPr="00AC3783">
        <w:rPr>
          <w:rFonts w:ascii="Book Antiqua" w:hAnsi="Book Antiqua" w:cs="Times New Roman"/>
          <w:sz w:val="24"/>
          <w:szCs w:val="24"/>
        </w:rPr>
        <w:t>t</w:t>
      </w:r>
      <w:r w:rsidRPr="00AC3783">
        <w:rPr>
          <w:rFonts w:ascii="Book Antiqua" w:hAnsi="Book Antiqua" w:cs="Times New Roman"/>
          <w:sz w:val="24"/>
          <w:szCs w:val="24"/>
        </w:rPr>
        <w:t>r</w:t>
      </w:r>
      <w:r w:rsidR="00F166BC" w:rsidRPr="00AC3783">
        <w:rPr>
          <w:rFonts w:ascii="Book Antiqua" w:hAnsi="Book Antiqua" w:cs="Times New Roman"/>
          <w:sz w:val="24"/>
          <w:szCs w:val="24"/>
        </w:rPr>
        <w:t>ans-</w:t>
      </w:r>
      <w:r w:rsidR="002D350D" w:rsidRPr="00AC3783">
        <w:rPr>
          <w:rFonts w:ascii="Book Antiqua" w:hAnsi="Book Antiqua" w:cs="Times New Roman"/>
          <w:sz w:val="24"/>
          <w:szCs w:val="24"/>
        </w:rPr>
        <w:t>e</w:t>
      </w:r>
      <w:r w:rsidR="00EE6EEF" w:rsidRPr="00AC3783">
        <w:rPr>
          <w:rFonts w:ascii="Book Antiqua" w:hAnsi="Book Antiqua" w:cs="Times New Roman"/>
          <w:sz w:val="24"/>
          <w:szCs w:val="24"/>
        </w:rPr>
        <w:t xml:space="preserve">pithelial </w:t>
      </w:r>
      <w:r w:rsidR="002D350D" w:rsidRPr="00AC3783">
        <w:rPr>
          <w:rFonts w:ascii="Book Antiqua" w:hAnsi="Book Antiqua" w:cs="Times New Roman"/>
          <w:sz w:val="24"/>
          <w:szCs w:val="24"/>
        </w:rPr>
        <w:t>r</w:t>
      </w:r>
      <w:r w:rsidR="00EE6EEF" w:rsidRPr="00AC3783">
        <w:rPr>
          <w:rFonts w:ascii="Book Antiqua" w:hAnsi="Book Antiqua" w:cs="Times New Roman"/>
          <w:sz w:val="24"/>
          <w:szCs w:val="24"/>
        </w:rPr>
        <w:t xml:space="preserve">esistance </w:t>
      </w:r>
      <w:r w:rsidRPr="00AC3783">
        <w:rPr>
          <w:rFonts w:ascii="Book Antiqua" w:hAnsi="Book Antiqua" w:cs="Times New Roman"/>
          <w:sz w:val="24"/>
          <w:szCs w:val="24"/>
        </w:rPr>
        <w:t xml:space="preserve">and increase in </w:t>
      </w:r>
      <w:r w:rsidR="002D350D" w:rsidRPr="00AC3783">
        <w:rPr>
          <w:rFonts w:ascii="Book Antiqua" w:hAnsi="Book Antiqua" w:cs="Times New Roman"/>
          <w:sz w:val="24"/>
          <w:szCs w:val="24"/>
        </w:rPr>
        <w:t>m</w:t>
      </w:r>
      <w:r w:rsidRPr="00AC3783">
        <w:rPr>
          <w:rFonts w:ascii="Book Antiqua" w:hAnsi="Book Antiqua" w:cs="Times New Roman"/>
          <w:sz w:val="24"/>
          <w:szCs w:val="24"/>
        </w:rPr>
        <w:t>annitol flux. However, at</w:t>
      </w:r>
      <w:r w:rsidR="00F7031E" w:rsidRPr="00AC3783">
        <w:rPr>
          <w:rFonts w:ascii="Book Antiqua" w:hAnsi="Book Antiqua" w:cs="Times New Roman"/>
          <w:sz w:val="24"/>
          <w:szCs w:val="24"/>
        </w:rPr>
        <w:t xml:space="preserve"> the same physiologic levels, </w:t>
      </w:r>
      <w:r w:rsidRPr="00AC3783">
        <w:rPr>
          <w:rFonts w:ascii="Book Antiqua" w:hAnsi="Book Antiqua" w:cs="Times New Roman"/>
          <w:sz w:val="24"/>
          <w:szCs w:val="24"/>
        </w:rPr>
        <w:t>LCA was seen to in</w:t>
      </w:r>
      <w:r w:rsidR="001252D3" w:rsidRPr="00AC3783">
        <w:rPr>
          <w:rFonts w:ascii="Book Antiqua" w:hAnsi="Book Antiqua" w:cs="Times New Roman"/>
          <w:sz w:val="24"/>
          <w:szCs w:val="24"/>
        </w:rPr>
        <w:t>crease occludin expression</w:t>
      </w:r>
      <w:r w:rsidRPr="00AC3783">
        <w:rPr>
          <w:rFonts w:ascii="Book Antiqua" w:hAnsi="Book Antiqua" w:cs="Times New Roman"/>
          <w:sz w:val="24"/>
          <w:szCs w:val="24"/>
        </w:rPr>
        <w:t xml:space="preserve">. It would be interesting to see if LCA induced </w:t>
      </w:r>
      <w:r w:rsidR="002D350D" w:rsidRPr="00AC3783">
        <w:rPr>
          <w:rFonts w:ascii="Book Antiqua" w:hAnsi="Book Antiqua" w:cs="Times New Roman"/>
          <w:sz w:val="24"/>
          <w:szCs w:val="24"/>
        </w:rPr>
        <w:t>o</w:t>
      </w:r>
      <w:r w:rsidRPr="00AC3783">
        <w:rPr>
          <w:rFonts w:ascii="Book Antiqua" w:hAnsi="Book Antiqua" w:cs="Times New Roman"/>
          <w:sz w:val="24"/>
          <w:szCs w:val="24"/>
        </w:rPr>
        <w:t>ccludin expressio</w:t>
      </w:r>
      <w:r w:rsidR="00F7031E" w:rsidRPr="00AC3783">
        <w:rPr>
          <w:rFonts w:ascii="Book Antiqua" w:hAnsi="Book Antiqua" w:cs="Times New Roman"/>
          <w:sz w:val="24"/>
          <w:szCs w:val="24"/>
        </w:rPr>
        <w:t>n</w:t>
      </w:r>
      <w:r w:rsidR="004D03A3" w:rsidRPr="00AC3783">
        <w:rPr>
          <w:rFonts w:ascii="Book Antiqua" w:hAnsi="Book Antiqua" w:cs="Times New Roman"/>
          <w:sz w:val="24"/>
          <w:szCs w:val="24"/>
        </w:rPr>
        <w:t xml:space="preserve"> happens</w:t>
      </w:r>
      <w:r w:rsidR="00F7031E" w:rsidRPr="00AC3783">
        <w:rPr>
          <w:rFonts w:ascii="Book Antiqua" w:hAnsi="Book Antiqua" w:cs="Times New Roman"/>
          <w:sz w:val="24"/>
          <w:szCs w:val="24"/>
        </w:rPr>
        <w:t xml:space="preserve"> </w:t>
      </w:r>
      <w:r w:rsidRPr="00AC3783">
        <w:rPr>
          <w:rFonts w:ascii="Book Antiqua" w:hAnsi="Book Antiqua" w:cs="Times New Roman"/>
          <w:sz w:val="24"/>
          <w:szCs w:val="24"/>
        </w:rPr>
        <w:t>in a PXR dependent manner, as PXR is the major physiologic sensor of LCA. Also, since thi</w:t>
      </w:r>
      <w:r w:rsidR="00886312" w:rsidRPr="00AC3783">
        <w:rPr>
          <w:rFonts w:ascii="Book Antiqua" w:hAnsi="Book Antiqua" w:cs="Times New Roman"/>
          <w:sz w:val="24"/>
          <w:szCs w:val="24"/>
        </w:rPr>
        <w:t>s study only focused on acute twelve</w:t>
      </w:r>
      <w:r w:rsidRPr="00AC3783">
        <w:rPr>
          <w:rFonts w:ascii="Book Antiqua" w:hAnsi="Book Antiqua" w:cs="Times New Roman"/>
          <w:sz w:val="24"/>
          <w:szCs w:val="24"/>
        </w:rPr>
        <w:t xml:space="preserve"> h</w:t>
      </w:r>
      <w:r w:rsidR="00F7031E" w:rsidRPr="00AC3783">
        <w:rPr>
          <w:rFonts w:ascii="Book Antiqua" w:hAnsi="Book Antiqua" w:cs="Times New Roman"/>
          <w:sz w:val="24"/>
          <w:szCs w:val="24"/>
        </w:rPr>
        <w:t>our</w:t>
      </w:r>
      <w:r w:rsidRPr="00AC3783">
        <w:rPr>
          <w:rFonts w:ascii="Book Antiqua" w:hAnsi="Book Antiqua" w:cs="Times New Roman"/>
          <w:sz w:val="24"/>
          <w:szCs w:val="24"/>
        </w:rPr>
        <w:t xml:space="preserve"> effe</w:t>
      </w:r>
      <w:r w:rsidR="001252D3" w:rsidRPr="00AC3783">
        <w:rPr>
          <w:rFonts w:ascii="Book Antiqua" w:hAnsi="Book Antiqua" w:cs="Times New Roman"/>
          <w:sz w:val="24"/>
          <w:szCs w:val="24"/>
        </w:rPr>
        <w:t xml:space="preserve">cts of LCA at basal </w:t>
      </w:r>
      <w:proofErr w:type="gramStart"/>
      <w:r w:rsidR="001252D3" w:rsidRPr="00AC3783">
        <w:rPr>
          <w:rFonts w:ascii="Book Antiqua" w:hAnsi="Book Antiqua" w:cs="Times New Roman"/>
          <w:sz w:val="24"/>
          <w:szCs w:val="24"/>
        </w:rPr>
        <w:t>levels</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135</w:t>
      </w:r>
      <w:r w:rsidR="00C275EB"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future studies at chronic </w:t>
      </w:r>
      <w:r w:rsidRPr="00AC3783">
        <w:rPr>
          <w:rFonts w:ascii="Book Antiqua" w:hAnsi="Book Antiqua" w:cs="Times New Roman"/>
          <w:sz w:val="24"/>
          <w:szCs w:val="24"/>
        </w:rPr>
        <w:lastRenderedPageBreak/>
        <w:t xml:space="preserve">treatment times and higher doses would need to be conducted to illuminate the effect of LCA </w:t>
      </w:r>
      <w:r w:rsidR="00F7031E" w:rsidRPr="00AC3783">
        <w:rPr>
          <w:rFonts w:ascii="Book Antiqua" w:hAnsi="Book Antiqua" w:cs="Times New Roman"/>
          <w:sz w:val="24"/>
          <w:szCs w:val="24"/>
        </w:rPr>
        <w:t xml:space="preserve">toxicity </w:t>
      </w:r>
      <w:r w:rsidRPr="00AC3783">
        <w:rPr>
          <w:rFonts w:ascii="Book Antiqua" w:hAnsi="Book Antiqua" w:cs="Times New Roman"/>
          <w:sz w:val="24"/>
          <w:szCs w:val="24"/>
        </w:rPr>
        <w:t>on TJ expression.</w:t>
      </w:r>
    </w:p>
    <w:p w14:paraId="2E96F0F6" w14:textId="4312C414" w:rsidR="001B4195" w:rsidRPr="00AC3783" w:rsidRDefault="00A240C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LCA-feeding has been used a standard in-vivo model to induce cholestasis in mice. Peter et al., used this model to demonstrate that LCA feeding induced disruption of TJ protein ZO1 in both bile</w:t>
      </w:r>
      <w:r w:rsidR="00EE6EEF" w:rsidRPr="00AC3783">
        <w:rPr>
          <w:rFonts w:ascii="Book Antiqua" w:hAnsi="Book Antiqua" w:cs="Times New Roman"/>
          <w:sz w:val="24"/>
          <w:szCs w:val="24"/>
        </w:rPr>
        <w:t xml:space="preserve"> duct epithelial cells </w:t>
      </w:r>
      <w:r w:rsidR="001252D3" w:rsidRPr="00AC3783">
        <w:rPr>
          <w:rFonts w:ascii="Book Antiqua" w:hAnsi="Book Antiqua" w:cs="Times New Roman"/>
          <w:sz w:val="24"/>
          <w:szCs w:val="24"/>
        </w:rPr>
        <w:t xml:space="preserve">and between </w:t>
      </w:r>
      <w:proofErr w:type="gramStart"/>
      <w:r w:rsidR="001252D3" w:rsidRPr="00AC3783">
        <w:rPr>
          <w:rFonts w:ascii="Book Antiqua" w:hAnsi="Book Antiqua" w:cs="Times New Roman"/>
          <w:sz w:val="24"/>
          <w:szCs w:val="24"/>
        </w:rPr>
        <w:t>hepatocytes</w:t>
      </w:r>
      <w:r w:rsidR="00C275EB"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136</w:t>
      </w:r>
      <w:r w:rsidR="00C275EB"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Din et al., </w:t>
      </w:r>
      <w:r w:rsidR="002D350D" w:rsidRPr="00AC3783">
        <w:rPr>
          <w:rFonts w:ascii="Book Antiqua" w:hAnsi="Book Antiqua" w:cs="Times New Roman"/>
          <w:sz w:val="24"/>
          <w:szCs w:val="24"/>
        </w:rPr>
        <w:t xml:space="preserve">have found the similar observations that </w:t>
      </w:r>
      <w:r w:rsidR="00886312" w:rsidRPr="00AC3783">
        <w:rPr>
          <w:rFonts w:ascii="Book Antiqua" w:hAnsi="Book Antiqua" w:cs="Times New Roman"/>
          <w:sz w:val="24"/>
          <w:szCs w:val="24"/>
        </w:rPr>
        <w:t>TJ</w:t>
      </w:r>
      <w:r w:rsidRPr="00AC3783">
        <w:rPr>
          <w:rFonts w:ascii="Book Antiqua" w:hAnsi="Book Antiqua" w:cs="Times New Roman"/>
          <w:sz w:val="24"/>
          <w:szCs w:val="24"/>
        </w:rPr>
        <w:t xml:space="preserve"> permeability was elevated followed by</w:t>
      </w:r>
      <w:r w:rsidR="001252D3" w:rsidRPr="00AC3783">
        <w:rPr>
          <w:rFonts w:ascii="Book Antiqua" w:hAnsi="Book Antiqua" w:cs="Times New Roman"/>
          <w:sz w:val="24"/>
          <w:szCs w:val="24"/>
        </w:rPr>
        <w:t xml:space="preserve"> cholestatic dose of </w:t>
      </w:r>
      <w:proofErr w:type="gramStart"/>
      <w:r w:rsidR="001252D3" w:rsidRPr="00AC3783">
        <w:rPr>
          <w:rFonts w:ascii="Book Antiqua" w:hAnsi="Book Antiqua" w:cs="Times New Roman"/>
          <w:sz w:val="24"/>
          <w:szCs w:val="24"/>
        </w:rPr>
        <w:t>LCA</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137</w:t>
      </w:r>
      <w:r w:rsidR="00B53B08" w:rsidRPr="00AC3783">
        <w:rPr>
          <w:rFonts w:ascii="Book Antiqua" w:hAnsi="Book Antiqua" w:cs="Times New Roman"/>
          <w:sz w:val="24"/>
          <w:szCs w:val="24"/>
          <w:vertAlign w:val="superscript"/>
        </w:rPr>
        <w:t>]</w:t>
      </w:r>
      <w:r w:rsidRPr="00AC3783">
        <w:rPr>
          <w:rFonts w:ascii="Book Antiqua" w:hAnsi="Book Antiqua" w:cs="Times New Roman"/>
          <w:sz w:val="24"/>
          <w:szCs w:val="24"/>
        </w:rPr>
        <w:t>.</w:t>
      </w:r>
    </w:p>
    <w:p w14:paraId="5AD02DA2" w14:textId="77777777" w:rsidR="004F324E" w:rsidRPr="00AC3783" w:rsidRDefault="004F324E" w:rsidP="00AB636C">
      <w:pPr>
        <w:pStyle w:val="ListParagraph"/>
        <w:spacing w:after="0" w:line="360" w:lineRule="auto"/>
        <w:ind w:left="0"/>
        <w:jc w:val="both"/>
        <w:rPr>
          <w:rFonts w:ascii="Book Antiqua" w:hAnsi="Book Antiqua" w:cs="Times New Roman"/>
          <w:b/>
          <w:sz w:val="24"/>
          <w:szCs w:val="24"/>
          <w:lang w:eastAsia="zh-CN"/>
        </w:rPr>
      </w:pPr>
    </w:p>
    <w:p w14:paraId="6FCCDC78" w14:textId="0FCD81E9" w:rsidR="007B3025" w:rsidRPr="00AC3783" w:rsidRDefault="007B3025" w:rsidP="00AB636C">
      <w:pPr>
        <w:pStyle w:val="ListParagraph"/>
        <w:spacing w:after="0" w:line="360" w:lineRule="auto"/>
        <w:ind w:left="0"/>
        <w:jc w:val="both"/>
        <w:rPr>
          <w:rFonts w:ascii="Book Antiqua" w:hAnsi="Book Antiqua" w:cs="Times New Roman"/>
          <w:b/>
          <w:i/>
          <w:sz w:val="24"/>
          <w:szCs w:val="24"/>
          <w:lang w:eastAsia="zh-CN"/>
        </w:rPr>
      </w:pPr>
      <w:r w:rsidRPr="00AC3783">
        <w:rPr>
          <w:rFonts w:ascii="Book Antiqua" w:hAnsi="Book Antiqua" w:cs="Times New Roman"/>
          <w:b/>
          <w:i/>
          <w:sz w:val="24"/>
          <w:szCs w:val="24"/>
        </w:rPr>
        <w:t>Ro</w:t>
      </w:r>
      <w:r w:rsidR="004F324E" w:rsidRPr="00AC3783">
        <w:rPr>
          <w:rFonts w:ascii="Book Antiqua" w:hAnsi="Book Antiqua" w:cs="Times New Roman"/>
          <w:b/>
          <w:i/>
          <w:sz w:val="24"/>
          <w:szCs w:val="24"/>
        </w:rPr>
        <w:t>le of PXR in LCA detoxification</w:t>
      </w:r>
    </w:p>
    <w:p w14:paraId="3566F7B9" w14:textId="7867F366" w:rsidR="00E462E6" w:rsidRPr="00AC3783" w:rsidRDefault="00B16A66"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sz w:val="24"/>
          <w:szCs w:val="24"/>
        </w:rPr>
        <w:t>T</w:t>
      </w:r>
      <w:r w:rsidR="00A240CA" w:rsidRPr="00AC3783">
        <w:rPr>
          <w:rFonts w:ascii="Book Antiqua" w:hAnsi="Book Antiqua" w:cs="Times New Roman"/>
          <w:sz w:val="24"/>
          <w:szCs w:val="24"/>
        </w:rPr>
        <w:t xml:space="preserve">he role of PXR in LCA detoxification is paramount, evidenced by </w:t>
      </w:r>
      <w:r w:rsidR="005217EC" w:rsidRPr="00AC3783">
        <w:rPr>
          <w:rFonts w:ascii="Book Antiqua" w:hAnsi="Book Antiqua" w:cs="Times New Roman"/>
          <w:sz w:val="24"/>
          <w:szCs w:val="24"/>
        </w:rPr>
        <w:t>studies</w:t>
      </w:r>
      <w:r w:rsidR="001B4195" w:rsidRPr="00AC3783">
        <w:rPr>
          <w:rFonts w:ascii="Book Antiqua" w:hAnsi="Book Antiqua" w:cs="Times New Roman"/>
          <w:sz w:val="24"/>
          <w:szCs w:val="24"/>
        </w:rPr>
        <w:t xml:space="preserve"> which</w:t>
      </w:r>
      <w:r w:rsidR="00A240CA" w:rsidRPr="00AC3783">
        <w:rPr>
          <w:rFonts w:ascii="Book Antiqua" w:hAnsi="Book Antiqua" w:cs="Times New Roman"/>
          <w:sz w:val="24"/>
          <w:szCs w:val="24"/>
        </w:rPr>
        <w:t xml:space="preserve"> showed that PXR KO animals were susceptible to bile toxicity and </w:t>
      </w:r>
      <w:proofErr w:type="gramStart"/>
      <w:r w:rsidR="001B4195" w:rsidRPr="00AC3783">
        <w:rPr>
          <w:rFonts w:ascii="Book Antiqua" w:hAnsi="Book Antiqua" w:cs="Times New Roman"/>
          <w:sz w:val="24"/>
          <w:szCs w:val="24"/>
        </w:rPr>
        <w:t>c</w:t>
      </w:r>
      <w:r w:rsidR="00A240CA" w:rsidRPr="00AC3783">
        <w:rPr>
          <w:rFonts w:ascii="Book Antiqua" w:hAnsi="Book Antiqua" w:cs="Times New Roman"/>
          <w:sz w:val="24"/>
          <w:szCs w:val="24"/>
        </w:rPr>
        <w:t>h</w:t>
      </w:r>
      <w:r w:rsidR="001252D3" w:rsidRPr="00AC3783">
        <w:rPr>
          <w:rFonts w:ascii="Book Antiqua" w:hAnsi="Book Antiqua" w:cs="Times New Roman"/>
          <w:sz w:val="24"/>
          <w:szCs w:val="24"/>
        </w:rPr>
        <w:t>olestasis</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138</w:t>
      </w:r>
      <w:r w:rsidR="00B53B08" w:rsidRPr="00AC3783">
        <w:rPr>
          <w:rFonts w:ascii="Book Antiqua" w:hAnsi="Book Antiqua" w:cs="Times New Roman"/>
          <w:sz w:val="24"/>
          <w:szCs w:val="24"/>
          <w:vertAlign w:val="superscript"/>
        </w:rPr>
        <w:t>]</w:t>
      </w:r>
      <w:r w:rsidRPr="00AC3783">
        <w:rPr>
          <w:rFonts w:ascii="Book Antiqua" w:hAnsi="Book Antiqua" w:cs="Times New Roman"/>
          <w:sz w:val="24"/>
          <w:szCs w:val="24"/>
        </w:rPr>
        <w:t xml:space="preserve">. In </w:t>
      </w:r>
      <w:r w:rsidR="00A240CA" w:rsidRPr="00AC3783">
        <w:rPr>
          <w:rFonts w:ascii="Book Antiqua" w:hAnsi="Book Antiqua" w:cs="Times New Roman"/>
          <w:sz w:val="24"/>
          <w:szCs w:val="24"/>
        </w:rPr>
        <w:t xml:space="preserve">cholestasis, as the disease progresses the bile acid flow </w:t>
      </w:r>
      <w:r w:rsidR="004D03A3" w:rsidRPr="00AC3783">
        <w:rPr>
          <w:rFonts w:ascii="Book Antiqua" w:hAnsi="Book Antiqua" w:cs="Times New Roman"/>
          <w:sz w:val="24"/>
          <w:szCs w:val="24"/>
        </w:rPr>
        <w:t xml:space="preserve">is </w:t>
      </w:r>
      <w:r w:rsidR="00A240CA" w:rsidRPr="00AC3783">
        <w:rPr>
          <w:rFonts w:ascii="Book Antiqua" w:hAnsi="Book Antiqua" w:cs="Times New Roman"/>
          <w:sz w:val="24"/>
          <w:szCs w:val="24"/>
        </w:rPr>
        <w:t>impeded leading to a com</w:t>
      </w:r>
      <w:r w:rsidRPr="00AC3783">
        <w:rPr>
          <w:rFonts w:ascii="Book Antiqua" w:hAnsi="Book Antiqua" w:cs="Times New Roman"/>
          <w:sz w:val="24"/>
          <w:szCs w:val="24"/>
        </w:rPr>
        <w:t>promised bile environment</w:t>
      </w:r>
      <w:r w:rsidR="004D03A3"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4D03A3" w:rsidRPr="00AC3783">
        <w:rPr>
          <w:rFonts w:ascii="Book Antiqua" w:hAnsi="Book Antiqua" w:cs="Times New Roman"/>
          <w:sz w:val="24"/>
          <w:szCs w:val="24"/>
        </w:rPr>
        <w:t>This</w:t>
      </w:r>
      <w:r w:rsidRPr="00AC3783">
        <w:rPr>
          <w:rFonts w:ascii="Book Antiqua" w:hAnsi="Book Antiqua" w:cs="Times New Roman"/>
          <w:sz w:val="24"/>
          <w:szCs w:val="24"/>
        </w:rPr>
        <w:t xml:space="preserve"> is</w:t>
      </w:r>
      <w:r w:rsidR="00A240CA" w:rsidRPr="00AC3783">
        <w:rPr>
          <w:rFonts w:ascii="Book Antiqua" w:hAnsi="Book Antiqua" w:cs="Times New Roman"/>
          <w:sz w:val="24"/>
          <w:szCs w:val="24"/>
        </w:rPr>
        <w:t xml:space="preserve"> exploited by bacterial outgrowth leading to their </w:t>
      </w:r>
      <w:r w:rsidRPr="00AC3783">
        <w:rPr>
          <w:rFonts w:ascii="Book Antiqua" w:hAnsi="Book Antiqua" w:cs="Times New Roman"/>
          <w:sz w:val="24"/>
          <w:szCs w:val="24"/>
        </w:rPr>
        <w:t xml:space="preserve">uncontrolled </w:t>
      </w:r>
      <w:proofErr w:type="gramStart"/>
      <w:r w:rsidR="001252D3" w:rsidRPr="00AC3783">
        <w:rPr>
          <w:rFonts w:ascii="Book Antiqua" w:hAnsi="Book Antiqua" w:cs="Times New Roman"/>
          <w:sz w:val="24"/>
          <w:szCs w:val="24"/>
        </w:rPr>
        <w:t>translocation</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139</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This highlights the fact that, PXR sensing and detoxification may serve as a prophylactic (preventive) setup to maintain homeostasis in bile metabolism and afford prot</w:t>
      </w:r>
      <w:r w:rsidR="001252D3" w:rsidRPr="00AC3783">
        <w:rPr>
          <w:rFonts w:ascii="Book Antiqua" w:hAnsi="Book Antiqua" w:cs="Times New Roman"/>
          <w:sz w:val="24"/>
          <w:szCs w:val="24"/>
        </w:rPr>
        <w:t xml:space="preserve">ection against </w:t>
      </w:r>
      <w:proofErr w:type="gramStart"/>
      <w:r w:rsidR="001252D3" w:rsidRPr="00AC3783">
        <w:rPr>
          <w:rFonts w:ascii="Book Antiqua" w:hAnsi="Book Antiqua" w:cs="Times New Roman"/>
          <w:sz w:val="24"/>
          <w:szCs w:val="24"/>
        </w:rPr>
        <w:t>cholestasis</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140</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The role of PXR in protection against NAFLD may also be critical, as increased LCA has been associated with high-fat</w:t>
      </w:r>
      <w:r w:rsidR="001252D3" w:rsidRPr="00AC3783">
        <w:rPr>
          <w:rFonts w:ascii="Book Antiqua" w:hAnsi="Book Antiqua" w:cs="Times New Roman"/>
          <w:sz w:val="24"/>
          <w:szCs w:val="24"/>
        </w:rPr>
        <w:t xml:space="preserve"> consuming </w:t>
      </w:r>
      <w:proofErr w:type="gramStart"/>
      <w:r w:rsidR="001252D3" w:rsidRPr="00AC3783">
        <w:rPr>
          <w:rFonts w:ascii="Book Antiqua" w:hAnsi="Book Antiqua" w:cs="Times New Roman"/>
          <w:sz w:val="24"/>
          <w:szCs w:val="24"/>
        </w:rPr>
        <w:t>population</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141, 142</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Studies by Staudinger</w:t>
      </w:r>
      <w:r w:rsidR="009B1208" w:rsidRPr="00AC3783">
        <w:rPr>
          <w:rFonts w:ascii="Book Antiqua" w:hAnsi="Book Antiqua" w:cs="Times New Roman"/>
          <w:i/>
          <w:sz w:val="24"/>
          <w:szCs w:val="24"/>
        </w:rPr>
        <w:t xml:space="preserve"> et </w:t>
      </w:r>
      <w:proofErr w:type="gramStart"/>
      <w:r w:rsidR="009B1208"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143]</w:t>
      </w:r>
      <w:r w:rsidR="00A240CA" w:rsidRPr="00AC3783">
        <w:rPr>
          <w:rFonts w:ascii="Book Antiqua" w:hAnsi="Book Antiqua" w:cs="Times New Roman"/>
          <w:sz w:val="24"/>
          <w:szCs w:val="24"/>
        </w:rPr>
        <w:t xml:space="preserve"> and Goodwin </w:t>
      </w:r>
      <w:r w:rsidR="00A240CA" w:rsidRPr="00AC3783">
        <w:rPr>
          <w:rFonts w:ascii="Book Antiqua" w:hAnsi="Book Antiqua" w:cs="Times New Roman"/>
          <w:i/>
          <w:sz w:val="24"/>
          <w:szCs w:val="24"/>
        </w:rPr>
        <w:t>et al</w:t>
      </w:r>
      <w:r w:rsidR="004F324E" w:rsidRPr="00AC3783">
        <w:rPr>
          <w:rFonts w:ascii="Book Antiqua" w:hAnsi="Book Antiqua" w:cs="Times New Roman"/>
          <w:sz w:val="24"/>
          <w:szCs w:val="24"/>
          <w:vertAlign w:val="superscript"/>
          <w:lang w:eastAsia="zh-CN"/>
        </w:rPr>
        <w:t>[</w:t>
      </w:r>
      <w:r w:rsidR="004F324E" w:rsidRPr="00AC3783">
        <w:rPr>
          <w:rFonts w:ascii="Book Antiqua" w:hAnsi="Book Antiqua" w:cs="Times New Roman"/>
          <w:sz w:val="24"/>
          <w:szCs w:val="24"/>
          <w:vertAlign w:val="superscript"/>
        </w:rPr>
        <w:t>144]</w:t>
      </w:r>
      <w:r w:rsidR="00A240CA" w:rsidRPr="00AC3783">
        <w:rPr>
          <w:rFonts w:ascii="Book Antiqua" w:hAnsi="Book Antiqua" w:cs="Times New Roman"/>
          <w:sz w:val="24"/>
          <w:szCs w:val="24"/>
        </w:rPr>
        <w:t xml:space="preserve"> have documented the various mechanism</w:t>
      </w:r>
      <w:r w:rsidRPr="00AC3783">
        <w:rPr>
          <w:rFonts w:ascii="Book Antiqua" w:hAnsi="Book Antiqua" w:cs="Times New Roman"/>
          <w:sz w:val="24"/>
          <w:szCs w:val="24"/>
        </w:rPr>
        <w:t>s</w:t>
      </w:r>
      <w:r w:rsidR="00A240CA" w:rsidRPr="00AC3783">
        <w:rPr>
          <w:rFonts w:ascii="Book Antiqua" w:hAnsi="Book Antiqua" w:cs="Times New Roman"/>
          <w:sz w:val="24"/>
          <w:szCs w:val="24"/>
        </w:rPr>
        <w:t xml:space="preserve"> of PX</w:t>
      </w:r>
      <w:r w:rsidR="001252D3" w:rsidRPr="00AC3783">
        <w:rPr>
          <w:rFonts w:ascii="Book Antiqua" w:hAnsi="Book Antiqua" w:cs="Times New Roman"/>
          <w:sz w:val="24"/>
          <w:szCs w:val="24"/>
        </w:rPr>
        <w:t>R-dependent LCA detoxification.</w:t>
      </w:r>
      <w:r w:rsidR="00A240CA" w:rsidRPr="00AC3783">
        <w:rPr>
          <w:rFonts w:ascii="Book Antiqua" w:hAnsi="Book Antiqua" w:cs="Times New Roman"/>
          <w:sz w:val="24"/>
          <w:szCs w:val="24"/>
        </w:rPr>
        <w:t xml:space="preserve"> PXR has been observed </w:t>
      </w:r>
      <w:r w:rsidR="0033785A" w:rsidRPr="00AC3783">
        <w:rPr>
          <w:rFonts w:ascii="Book Antiqua" w:hAnsi="Book Antiqua" w:cs="Times New Roman"/>
          <w:sz w:val="24"/>
          <w:szCs w:val="24"/>
        </w:rPr>
        <w:t>to control the expression of CYP7A</w:t>
      </w:r>
      <w:r w:rsidR="00A240CA" w:rsidRPr="00AC3783">
        <w:rPr>
          <w:rFonts w:ascii="Book Antiqua" w:hAnsi="Book Antiqua" w:cs="Times New Roman"/>
          <w:sz w:val="24"/>
          <w:szCs w:val="24"/>
        </w:rPr>
        <w:t xml:space="preserve">1, a </w:t>
      </w:r>
      <w:r w:rsidR="00D13403" w:rsidRPr="00AC3783">
        <w:rPr>
          <w:rFonts w:ascii="Book Antiqua" w:hAnsi="Book Antiqua" w:cs="Times New Roman"/>
          <w:sz w:val="24"/>
          <w:szCs w:val="24"/>
        </w:rPr>
        <w:t>rate-limiting</w:t>
      </w:r>
      <w:r w:rsidR="00A240CA" w:rsidRPr="00AC3783">
        <w:rPr>
          <w:rFonts w:ascii="Book Antiqua" w:hAnsi="Book Antiqua" w:cs="Times New Roman"/>
          <w:sz w:val="24"/>
          <w:szCs w:val="24"/>
        </w:rPr>
        <w:t xml:space="preserve"> enzyme in bile acid production from cholest</w:t>
      </w:r>
      <w:r w:rsidR="0033785A" w:rsidRPr="00AC3783">
        <w:rPr>
          <w:rFonts w:ascii="Book Antiqua" w:hAnsi="Book Antiqua" w:cs="Times New Roman"/>
          <w:sz w:val="24"/>
          <w:szCs w:val="24"/>
        </w:rPr>
        <w:t>erol, and is seen to repress CYP7A1</w:t>
      </w:r>
      <w:r w:rsidR="00A240CA" w:rsidRPr="00AC3783">
        <w:rPr>
          <w:rFonts w:ascii="Book Antiqua" w:hAnsi="Book Antiqua" w:cs="Times New Roman"/>
          <w:sz w:val="24"/>
          <w:szCs w:val="24"/>
        </w:rPr>
        <w:t xml:space="preserve"> following PXR acti</w:t>
      </w:r>
      <w:r w:rsidR="001252D3" w:rsidRPr="00AC3783">
        <w:rPr>
          <w:rFonts w:ascii="Book Antiqua" w:hAnsi="Book Antiqua" w:cs="Times New Roman"/>
          <w:sz w:val="24"/>
          <w:szCs w:val="24"/>
        </w:rPr>
        <w:t xml:space="preserve">vation through its </w:t>
      </w:r>
      <w:proofErr w:type="gramStart"/>
      <w:r w:rsidR="001252D3" w:rsidRPr="00AC3783">
        <w:rPr>
          <w:rFonts w:ascii="Book Antiqua" w:hAnsi="Book Antiqua" w:cs="Times New Roman"/>
          <w:sz w:val="24"/>
          <w:szCs w:val="24"/>
        </w:rPr>
        <w:t>ligands</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143</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PXR also directly regulates the expression of Na1-independent org</w:t>
      </w:r>
      <w:r w:rsidR="00F61D75" w:rsidRPr="00AC3783">
        <w:rPr>
          <w:rFonts w:ascii="Book Antiqua" w:hAnsi="Book Antiqua" w:cs="Times New Roman"/>
          <w:sz w:val="24"/>
          <w:szCs w:val="24"/>
        </w:rPr>
        <w:t>anic anion transporter 2</w:t>
      </w:r>
      <w:r w:rsidR="00A240CA" w:rsidRPr="00AC3783">
        <w:rPr>
          <w:rFonts w:ascii="Book Antiqua" w:hAnsi="Book Antiqua" w:cs="Times New Roman"/>
          <w:sz w:val="24"/>
          <w:szCs w:val="24"/>
        </w:rPr>
        <w:t>, a protein that is involved in uptake of bile acids by hepat</w:t>
      </w:r>
      <w:r w:rsidR="001252D3" w:rsidRPr="00AC3783">
        <w:rPr>
          <w:rFonts w:ascii="Book Antiqua" w:hAnsi="Book Antiqua" w:cs="Times New Roman"/>
          <w:sz w:val="24"/>
          <w:szCs w:val="24"/>
        </w:rPr>
        <w:t xml:space="preserve">ocytes for </w:t>
      </w:r>
      <w:proofErr w:type="gramStart"/>
      <w:r w:rsidR="001252D3" w:rsidRPr="00AC3783">
        <w:rPr>
          <w:rFonts w:ascii="Book Antiqua" w:hAnsi="Book Antiqua" w:cs="Times New Roman"/>
          <w:sz w:val="24"/>
          <w:szCs w:val="24"/>
        </w:rPr>
        <w:t>metabolism</w:t>
      </w:r>
      <w:r w:rsidR="00B53B08"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143,</w:t>
      </w:r>
      <w:r w:rsidR="00F166BC" w:rsidRPr="00AC3783">
        <w:rPr>
          <w:rFonts w:ascii="Book Antiqua" w:hAnsi="Book Antiqua" w:cs="Times New Roman"/>
          <w:sz w:val="24"/>
          <w:szCs w:val="24"/>
          <w:vertAlign w:val="superscript"/>
        </w:rPr>
        <w:t>144</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Finally, PXR dependent CYP3A enzymes in the hepatocytes mediate hydroxylation of LCA an</w:t>
      </w:r>
      <w:r w:rsidR="001252D3" w:rsidRPr="00AC3783">
        <w:rPr>
          <w:rFonts w:ascii="Book Antiqua" w:hAnsi="Book Antiqua" w:cs="Times New Roman"/>
          <w:sz w:val="24"/>
          <w:szCs w:val="24"/>
        </w:rPr>
        <w:t xml:space="preserve">d prime it for </w:t>
      </w:r>
      <w:proofErr w:type="gramStart"/>
      <w:r w:rsidR="001252D3" w:rsidRPr="00AC3783">
        <w:rPr>
          <w:rFonts w:ascii="Book Antiqua" w:hAnsi="Book Antiqua" w:cs="Times New Roman"/>
          <w:sz w:val="24"/>
          <w:szCs w:val="24"/>
        </w:rPr>
        <w:t>elimination</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145</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Additional mechanisms such as </w:t>
      </w:r>
      <w:r w:rsidR="00D13403" w:rsidRPr="00AC3783">
        <w:rPr>
          <w:rFonts w:ascii="Book Antiqua" w:hAnsi="Book Antiqua" w:cs="Times New Roman"/>
          <w:sz w:val="24"/>
          <w:szCs w:val="24"/>
        </w:rPr>
        <w:t>s</w:t>
      </w:r>
      <w:r w:rsidR="00A240CA" w:rsidRPr="00AC3783">
        <w:rPr>
          <w:rFonts w:ascii="Book Antiqua" w:hAnsi="Book Antiqua" w:cs="Times New Roman"/>
          <w:sz w:val="24"/>
          <w:szCs w:val="24"/>
        </w:rPr>
        <w:t>ulfonation of LCA by PXR dependent SULT enzyme</w:t>
      </w:r>
      <w:r w:rsidR="001252D3" w:rsidRPr="00AC3783">
        <w:rPr>
          <w:rFonts w:ascii="Book Antiqua" w:hAnsi="Book Antiqua" w:cs="Times New Roman"/>
          <w:sz w:val="24"/>
          <w:szCs w:val="24"/>
        </w:rPr>
        <w:t xml:space="preserve">s have also been </w:t>
      </w:r>
      <w:proofErr w:type="gramStart"/>
      <w:r w:rsidR="001252D3" w:rsidRPr="00AC3783">
        <w:rPr>
          <w:rFonts w:ascii="Book Antiqua" w:hAnsi="Book Antiqua" w:cs="Times New Roman"/>
          <w:sz w:val="24"/>
          <w:szCs w:val="24"/>
        </w:rPr>
        <w:t>described</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146</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Transgenic mice that constitutively expressed activated PXR (VP-PXR) were seen to be resistant t</w:t>
      </w:r>
      <w:r w:rsidR="001252D3" w:rsidRPr="00AC3783">
        <w:rPr>
          <w:rFonts w:ascii="Book Antiqua" w:hAnsi="Book Antiqua" w:cs="Times New Roman"/>
          <w:sz w:val="24"/>
          <w:szCs w:val="24"/>
        </w:rPr>
        <w:t xml:space="preserve">o the toxic effects of </w:t>
      </w:r>
      <w:proofErr w:type="gramStart"/>
      <w:r w:rsidR="001252D3" w:rsidRPr="00AC3783">
        <w:rPr>
          <w:rFonts w:ascii="Book Antiqua" w:hAnsi="Book Antiqua" w:cs="Times New Roman"/>
          <w:sz w:val="24"/>
          <w:szCs w:val="24"/>
        </w:rPr>
        <w:t>LCA</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146</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w:t>
      </w:r>
      <w:r w:rsidR="00D13403" w:rsidRPr="00AC3783">
        <w:rPr>
          <w:rFonts w:ascii="Book Antiqua" w:hAnsi="Book Antiqua" w:cs="Times New Roman"/>
          <w:sz w:val="24"/>
          <w:szCs w:val="24"/>
        </w:rPr>
        <w:t>Consequently,</w:t>
      </w:r>
      <w:r w:rsidR="00A240CA" w:rsidRPr="00AC3783">
        <w:rPr>
          <w:rFonts w:ascii="Book Antiqua" w:hAnsi="Book Antiqua" w:cs="Times New Roman"/>
          <w:sz w:val="24"/>
          <w:szCs w:val="24"/>
        </w:rPr>
        <w:t xml:space="preserve"> PXR plays a very important role prophylactically in affording protection against bile dysregulation and toxicity, </w:t>
      </w:r>
      <w:r w:rsidRPr="00AC3783">
        <w:rPr>
          <w:rFonts w:ascii="Book Antiqua" w:hAnsi="Book Antiqua" w:cs="Times New Roman"/>
          <w:sz w:val="24"/>
          <w:szCs w:val="24"/>
        </w:rPr>
        <w:t xml:space="preserve">as </w:t>
      </w:r>
      <w:r w:rsidR="00A240CA" w:rsidRPr="00AC3783">
        <w:rPr>
          <w:rFonts w:ascii="Book Antiqua" w:hAnsi="Book Antiqua" w:cs="Times New Roman"/>
          <w:sz w:val="24"/>
          <w:szCs w:val="24"/>
        </w:rPr>
        <w:t xml:space="preserve">seen in closely related pathologic </w:t>
      </w:r>
      <w:r w:rsidR="00A240CA" w:rsidRPr="00AC3783">
        <w:rPr>
          <w:rFonts w:ascii="Book Antiqua" w:hAnsi="Book Antiqua" w:cs="Times New Roman"/>
          <w:sz w:val="24"/>
          <w:szCs w:val="24"/>
        </w:rPr>
        <w:lastRenderedPageBreak/>
        <w:t>states such as dysbiosis and NAFLD. The activation of PXR might serve as a</w:t>
      </w:r>
      <w:r w:rsidR="007B3025" w:rsidRPr="00AC3783">
        <w:rPr>
          <w:rFonts w:ascii="Book Antiqua" w:hAnsi="Book Antiqua" w:cs="Times New Roman"/>
          <w:sz w:val="24"/>
          <w:szCs w:val="24"/>
        </w:rPr>
        <w:t>n</w:t>
      </w:r>
      <w:r w:rsidR="00A240CA" w:rsidRPr="00AC3783">
        <w:rPr>
          <w:rFonts w:ascii="Book Antiqua" w:hAnsi="Book Antiqua" w:cs="Times New Roman"/>
          <w:sz w:val="24"/>
          <w:szCs w:val="24"/>
        </w:rPr>
        <w:t xml:space="preserve"> attractive option in preventing </w:t>
      </w:r>
      <w:r w:rsidR="00D13403" w:rsidRPr="00AC3783">
        <w:rPr>
          <w:rFonts w:ascii="Book Antiqua" w:hAnsi="Book Antiqua" w:cs="Times New Roman"/>
          <w:sz w:val="24"/>
          <w:szCs w:val="24"/>
        </w:rPr>
        <w:t>BT, which</w:t>
      </w:r>
      <w:r w:rsidR="00A240CA" w:rsidRPr="00AC3783">
        <w:rPr>
          <w:rFonts w:ascii="Book Antiqua" w:hAnsi="Book Antiqua" w:cs="Times New Roman"/>
          <w:sz w:val="24"/>
          <w:szCs w:val="24"/>
        </w:rPr>
        <w:t xml:space="preserve"> might result from direct or indirect effects of bile acid dysregulation.</w:t>
      </w:r>
    </w:p>
    <w:p w14:paraId="46F19102" w14:textId="77777777" w:rsidR="004F324E" w:rsidRPr="00AC3783" w:rsidRDefault="004F324E" w:rsidP="00AB636C">
      <w:pPr>
        <w:spacing w:after="0" w:line="360" w:lineRule="auto"/>
        <w:jc w:val="both"/>
        <w:rPr>
          <w:rFonts w:ascii="Book Antiqua" w:hAnsi="Book Antiqua" w:cs="Times New Roman"/>
          <w:sz w:val="24"/>
          <w:szCs w:val="24"/>
          <w:lang w:eastAsia="zh-CN"/>
        </w:rPr>
      </w:pPr>
    </w:p>
    <w:p w14:paraId="4A3A5277" w14:textId="51EECDA1" w:rsidR="00A240CA" w:rsidRPr="00AC3783" w:rsidRDefault="004F324E" w:rsidP="00AB636C">
      <w:pPr>
        <w:pStyle w:val="ListParagraph"/>
        <w:spacing w:after="0" w:line="360" w:lineRule="auto"/>
        <w:ind w:left="0"/>
        <w:jc w:val="both"/>
        <w:rPr>
          <w:rFonts w:ascii="Book Antiqua" w:hAnsi="Book Antiqua" w:cs="Times New Roman"/>
          <w:b/>
          <w:sz w:val="24"/>
          <w:szCs w:val="24"/>
          <w:lang w:eastAsia="zh-CN"/>
        </w:rPr>
      </w:pPr>
      <w:r w:rsidRPr="00AC3783">
        <w:rPr>
          <w:rFonts w:ascii="Book Antiqua" w:hAnsi="Book Antiqua" w:cs="Times New Roman"/>
          <w:b/>
          <w:sz w:val="24"/>
          <w:szCs w:val="24"/>
        </w:rPr>
        <w:t>PXR THE SENSOR OF MICROBIAL METABOLITE CUE</w:t>
      </w:r>
    </w:p>
    <w:p w14:paraId="3A7A8C67" w14:textId="3A96D086" w:rsidR="00A240CA" w:rsidRPr="00AC3783" w:rsidRDefault="00A239B2"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In a physiological state,</w:t>
      </w:r>
      <w:r w:rsidR="00A240CA" w:rsidRPr="00AC3783">
        <w:rPr>
          <w:rFonts w:ascii="Book Antiqua" w:hAnsi="Book Antiqua" w:cs="Times New Roman"/>
          <w:sz w:val="24"/>
          <w:szCs w:val="24"/>
        </w:rPr>
        <w:t xml:space="preserve"> bacteria have been shown to have an impact on host g</w:t>
      </w:r>
      <w:r w:rsidR="001252D3" w:rsidRPr="00AC3783">
        <w:rPr>
          <w:rFonts w:ascii="Book Antiqua" w:hAnsi="Book Antiqua" w:cs="Times New Roman"/>
          <w:sz w:val="24"/>
          <w:szCs w:val="24"/>
        </w:rPr>
        <w:t xml:space="preserve">enes without direct </w:t>
      </w:r>
      <w:proofErr w:type="gramStart"/>
      <w:r w:rsidR="001252D3" w:rsidRPr="00AC3783">
        <w:rPr>
          <w:rFonts w:ascii="Book Antiqua" w:hAnsi="Book Antiqua" w:cs="Times New Roman"/>
          <w:sz w:val="24"/>
          <w:szCs w:val="24"/>
        </w:rPr>
        <w:t>contact</w:t>
      </w:r>
      <w:r w:rsidR="00B53B08" w:rsidRPr="00AC3783">
        <w:rPr>
          <w:rFonts w:ascii="Book Antiqua" w:hAnsi="Book Antiqua" w:cs="Times New Roman"/>
          <w:sz w:val="24"/>
          <w:szCs w:val="24"/>
          <w:vertAlign w:val="superscript"/>
        </w:rPr>
        <w:t>[</w:t>
      </w:r>
      <w:proofErr w:type="gramEnd"/>
      <w:r w:rsidR="00B53B08" w:rsidRPr="00AC3783">
        <w:rPr>
          <w:rFonts w:ascii="Book Antiqua" w:hAnsi="Book Antiqua" w:cs="Times New Roman"/>
          <w:sz w:val="24"/>
          <w:szCs w:val="24"/>
          <w:vertAlign w:val="superscript"/>
        </w:rPr>
        <w:t>31]</w:t>
      </w:r>
      <w:r w:rsidR="00A240CA" w:rsidRPr="00AC3783">
        <w:rPr>
          <w:rFonts w:ascii="Book Antiqua" w:hAnsi="Book Antiqua" w:cs="Times New Roman"/>
          <w:sz w:val="24"/>
          <w:szCs w:val="24"/>
        </w:rPr>
        <w:t xml:space="preserve">. Gut bacteria communicate with the host mainly through the extensive profile of microbial metabolites that they produce, which interact with a range of physiologic sensors such as </w:t>
      </w:r>
      <w:r w:rsidR="009B1208" w:rsidRPr="00AC3783">
        <w:rPr>
          <w:rFonts w:ascii="Book Antiqua" w:hAnsi="Book Antiqua" w:cs="Times New Roman"/>
          <w:sz w:val="24"/>
          <w:szCs w:val="24"/>
        </w:rPr>
        <w:t xml:space="preserve">NR’s </w:t>
      </w:r>
      <w:r w:rsidR="00A240CA" w:rsidRPr="00AC3783">
        <w:rPr>
          <w:rFonts w:ascii="Book Antiqua" w:hAnsi="Book Antiqua" w:cs="Times New Roman"/>
          <w:sz w:val="24"/>
          <w:szCs w:val="24"/>
        </w:rPr>
        <w:t>in the host ce</w:t>
      </w:r>
      <w:r w:rsidR="001252D3" w:rsidRPr="00AC3783">
        <w:rPr>
          <w:rFonts w:ascii="Book Antiqua" w:hAnsi="Book Antiqua" w:cs="Times New Roman"/>
          <w:sz w:val="24"/>
          <w:szCs w:val="24"/>
        </w:rPr>
        <w:t xml:space="preserve">lls of intestine and </w:t>
      </w:r>
      <w:proofErr w:type="gramStart"/>
      <w:r w:rsidR="001252D3" w:rsidRPr="00AC3783">
        <w:rPr>
          <w:rFonts w:ascii="Book Antiqua" w:hAnsi="Book Antiqua" w:cs="Times New Roman"/>
          <w:sz w:val="24"/>
          <w:szCs w:val="24"/>
        </w:rPr>
        <w:t>liver</w:t>
      </w:r>
      <w:r w:rsidR="00B53B08" w:rsidRPr="00AC3783">
        <w:rPr>
          <w:rFonts w:ascii="Book Antiqua" w:hAnsi="Book Antiqua" w:cs="Times New Roman"/>
          <w:sz w:val="24"/>
          <w:szCs w:val="24"/>
          <w:vertAlign w:val="superscript"/>
        </w:rPr>
        <w:t>[</w:t>
      </w:r>
      <w:proofErr w:type="gramEnd"/>
      <w:r w:rsidR="00AB636C">
        <w:rPr>
          <w:rFonts w:ascii="Book Antiqua" w:hAnsi="Book Antiqua" w:cs="Times New Roman" w:hint="eastAsia"/>
          <w:sz w:val="24"/>
          <w:szCs w:val="24"/>
          <w:vertAlign w:val="superscript"/>
          <w:lang w:eastAsia="zh-CN"/>
        </w:rPr>
        <w:t>14</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The enterohepatic circulation gains major importance in this matter, as the liver and intestine interact with each other through bile and metabolite (nutrient and microbial) profile respectively. Compromised bile availability in disease states like </w:t>
      </w:r>
      <w:r w:rsidR="009B1208" w:rsidRPr="00AC3783">
        <w:rPr>
          <w:rFonts w:ascii="Book Antiqua" w:hAnsi="Book Antiqua" w:cs="Times New Roman"/>
          <w:sz w:val="24"/>
          <w:szCs w:val="24"/>
        </w:rPr>
        <w:t>c</w:t>
      </w:r>
      <w:r w:rsidR="00A240CA" w:rsidRPr="00AC3783">
        <w:rPr>
          <w:rFonts w:ascii="Book Antiqua" w:hAnsi="Book Antiqua" w:cs="Times New Roman"/>
          <w:sz w:val="24"/>
          <w:szCs w:val="24"/>
        </w:rPr>
        <w:t xml:space="preserve">holestasis </w:t>
      </w:r>
      <w:r w:rsidR="00424702" w:rsidRPr="00AC3783">
        <w:rPr>
          <w:rFonts w:ascii="Book Antiqua" w:hAnsi="Book Antiqua" w:cs="Times New Roman"/>
          <w:sz w:val="24"/>
          <w:szCs w:val="24"/>
        </w:rPr>
        <w:t xml:space="preserve">has </w:t>
      </w:r>
      <w:r w:rsidR="00A240CA" w:rsidRPr="00AC3783">
        <w:rPr>
          <w:rFonts w:ascii="Book Antiqua" w:hAnsi="Book Antiqua" w:cs="Times New Roman"/>
          <w:sz w:val="24"/>
          <w:szCs w:val="24"/>
        </w:rPr>
        <w:t>been linked with bacterial dysbiosis in</w:t>
      </w:r>
      <w:r w:rsidR="00424702" w:rsidRPr="00AC3783">
        <w:rPr>
          <w:rFonts w:ascii="Book Antiqua" w:hAnsi="Book Antiqua" w:cs="Times New Roman"/>
          <w:sz w:val="24"/>
          <w:szCs w:val="24"/>
        </w:rPr>
        <w:t xml:space="preserve"> the</w:t>
      </w:r>
      <w:r w:rsidR="001252D3" w:rsidRPr="00AC3783">
        <w:rPr>
          <w:rFonts w:ascii="Book Antiqua" w:hAnsi="Book Antiqua" w:cs="Times New Roman"/>
          <w:sz w:val="24"/>
          <w:szCs w:val="24"/>
        </w:rPr>
        <w:t xml:space="preserve"> </w:t>
      </w:r>
      <w:proofErr w:type="gramStart"/>
      <w:r w:rsidR="001252D3" w:rsidRPr="00AC3783">
        <w:rPr>
          <w:rFonts w:ascii="Book Antiqua" w:hAnsi="Book Antiqua" w:cs="Times New Roman"/>
          <w:sz w:val="24"/>
          <w:szCs w:val="24"/>
        </w:rPr>
        <w:t>intestine</w:t>
      </w:r>
      <w:r w:rsidR="00B53B08" w:rsidRPr="00AC3783">
        <w:rPr>
          <w:rFonts w:ascii="Book Antiqua" w:hAnsi="Book Antiqua" w:cs="Times New Roman"/>
          <w:sz w:val="24"/>
          <w:szCs w:val="24"/>
          <w:vertAlign w:val="superscript"/>
        </w:rPr>
        <w:t>[</w:t>
      </w:r>
      <w:proofErr w:type="gramEnd"/>
      <w:r w:rsidR="00AB636C">
        <w:rPr>
          <w:rFonts w:ascii="Book Antiqua" w:hAnsi="Book Antiqua" w:cs="Times New Roman" w:hint="eastAsia"/>
          <w:sz w:val="24"/>
          <w:szCs w:val="24"/>
          <w:vertAlign w:val="superscript"/>
          <w:lang w:eastAsia="zh-CN"/>
        </w:rPr>
        <w:t>147</w:t>
      </w:r>
      <w:r w:rsidR="00B53B08"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Similarly, metabolic disorders such</w:t>
      </w:r>
      <w:r w:rsidRPr="00AC3783">
        <w:rPr>
          <w:rFonts w:ascii="Book Antiqua" w:hAnsi="Book Antiqua" w:cs="Times New Roman"/>
          <w:sz w:val="24"/>
          <w:szCs w:val="24"/>
        </w:rPr>
        <w:t xml:space="preserve"> as</w:t>
      </w:r>
      <w:r w:rsidR="00A240CA" w:rsidRPr="00AC3783">
        <w:rPr>
          <w:rFonts w:ascii="Book Antiqua" w:hAnsi="Book Antiqua" w:cs="Times New Roman"/>
          <w:sz w:val="24"/>
          <w:szCs w:val="24"/>
        </w:rPr>
        <w:t xml:space="preserve"> obesity and Type 1 diabetes have been implicated with alterations in the gu</w:t>
      </w:r>
      <w:r w:rsidRPr="00AC3783">
        <w:rPr>
          <w:rFonts w:ascii="Book Antiqua" w:hAnsi="Book Antiqua" w:cs="Times New Roman"/>
          <w:sz w:val="24"/>
          <w:szCs w:val="24"/>
        </w:rPr>
        <w:t xml:space="preserve">t </w:t>
      </w:r>
      <w:proofErr w:type="gramStart"/>
      <w:r w:rsidRPr="00AC3783">
        <w:rPr>
          <w:rFonts w:ascii="Book Antiqua" w:hAnsi="Book Antiqua" w:cs="Times New Roman"/>
          <w:sz w:val="24"/>
          <w:szCs w:val="24"/>
        </w:rPr>
        <w:t>micr</w:t>
      </w:r>
      <w:r w:rsidR="001252D3" w:rsidRPr="00AC3783">
        <w:rPr>
          <w:rFonts w:ascii="Book Antiqua" w:hAnsi="Book Antiqua" w:cs="Times New Roman"/>
          <w:sz w:val="24"/>
          <w:szCs w:val="24"/>
        </w:rPr>
        <w:t>obiota</w:t>
      </w:r>
      <w:r w:rsidR="00B53B08" w:rsidRPr="00AC3783">
        <w:rPr>
          <w:rFonts w:ascii="Book Antiqua" w:hAnsi="Book Antiqua" w:cs="Times New Roman"/>
          <w:sz w:val="24"/>
          <w:szCs w:val="24"/>
          <w:vertAlign w:val="superscript"/>
        </w:rPr>
        <w:t>[</w:t>
      </w:r>
      <w:proofErr w:type="gramEnd"/>
      <w:r w:rsidR="00AB636C">
        <w:rPr>
          <w:rFonts w:ascii="Book Antiqua" w:hAnsi="Book Antiqua" w:cs="Times New Roman" w:hint="eastAsia"/>
          <w:sz w:val="24"/>
          <w:szCs w:val="24"/>
          <w:vertAlign w:val="superscript"/>
          <w:lang w:eastAsia="zh-CN"/>
        </w:rPr>
        <w:t>148</w:t>
      </w:r>
      <w:r w:rsidR="00B53B08" w:rsidRPr="00AC3783">
        <w:rPr>
          <w:rFonts w:ascii="Book Antiqua" w:hAnsi="Book Antiqua" w:cs="Times New Roman"/>
          <w:sz w:val="24"/>
          <w:szCs w:val="24"/>
          <w:vertAlign w:val="superscript"/>
        </w:rPr>
        <w:t>]</w:t>
      </w:r>
      <w:r w:rsidR="001252D3" w:rsidRPr="00AC3783">
        <w:rPr>
          <w:rFonts w:ascii="Book Antiqua" w:hAnsi="Book Antiqua" w:cs="Times New Roman"/>
          <w:sz w:val="24"/>
          <w:szCs w:val="24"/>
        </w:rPr>
        <w:t>,</w:t>
      </w:r>
      <w:r w:rsidRPr="00AC3783">
        <w:rPr>
          <w:rFonts w:ascii="Book Antiqua" w:hAnsi="Book Antiqua" w:cs="Times New Roman"/>
          <w:sz w:val="24"/>
          <w:szCs w:val="24"/>
        </w:rPr>
        <w:t xml:space="preserve"> which </w:t>
      </w:r>
      <w:r w:rsidR="00F83E99" w:rsidRPr="00AC3783">
        <w:rPr>
          <w:rFonts w:ascii="Book Antiqua" w:hAnsi="Book Antiqua" w:cs="Times New Roman"/>
          <w:sz w:val="24"/>
          <w:szCs w:val="24"/>
        </w:rPr>
        <w:t>indicate</w:t>
      </w:r>
      <w:r w:rsidR="00A240CA" w:rsidRPr="00AC3783">
        <w:rPr>
          <w:rFonts w:ascii="Book Antiqua" w:hAnsi="Book Antiqua" w:cs="Times New Roman"/>
          <w:sz w:val="24"/>
          <w:szCs w:val="24"/>
        </w:rPr>
        <w:t xml:space="preserve"> alterations in the proportion o</w:t>
      </w:r>
      <w:r w:rsidRPr="00AC3783">
        <w:rPr>
          <w:rFonts w:ascii="Book Antiqua" w:hAnsi="Book Antiqua" w:cs="Times New Roman"/>
          <w:sz w:val="24"/>
          <w:szCs w:val="24"/>
        </w:rPr>
        <w:t>f the microbial metabolites the microbiota produce. While some</w:t>
      </w:r>
      <w:r w:rsidR="00A240CA" w:rsidRPr="00AC3783">
        <w:rPr>
          <w:rFonts w:ascii="Book Antiqua" w:hAnsi="Book Antiqua" w:cs="Times New Roman"/>
          <w:sz w:val="24"/>
          <w:szCs w:val="24"/>
        </w:rPr>
        <w:t xml:space="preserve"> of these microbial metabolites have been characterized as essential nutrients</w:t>
      </w:r>
      <w:r w:rsidRPr="00AC3783">
        <w:rPr>
          <w:rFonts w:ascii="Book Antiqua" w:hAnsi="Book Antiqua" w:cs="Times New Roman"/>
          <w:sz w:val="24"/>
          <w:szCs w:val="24"/>
        </w:rPr>
        <w:t>,</w:t>
      </w:r>
      <w:r w:rsidR="00A240CA" w:rsidRPr="00AC3783">
        <w:rPr>
          <w:rFonts w:ascii="Book Antiqua" w:hAnsi="Book Antiqua" w:cs="Times New Roman"/>
          <w:sz w:val="24"/>
          <w:szCs w:val="24"/>
        </w:rPr>
        <w:t xml:space="preserve"> many other metabolites and the NR’s </w:t>
      </w:r>
      <w:r w:rsidRPr="00AC3783">
        <w:rPr>
          <w:rFonts w:ascii="Book Antiqua" w:hAnsi="Book Antiqua" w:cs="Times New Roman"/>
          <w:sz w:val="24"/>
          <w:szCs w:val="24"/>
        </w:rPr>
        <w:t xml:space="preserve">that </w:t>
      </w:r>
      <w:r w:rsidR="00A240CA" w:rsidRPr="00AC3783">
        <w:rPr>
          <w:rFonts w:ascii="Book Antiqua" w:hAnsi="Book Antiqua" w:cs="Times New Roman"/>
          <w:sz w:val="24"/>
          <w:szCs w:val="24"/>
        </w:rPr>
        <w:t>they interact with are yet to be explored. PXR owing to its flexible binding domain and extensive expression pattern in gut and liver has been i</w:t>
      </w:r>
      <w:r w:rsidRPr="00AC3783">
        <w:rPr>
          <w:rFonts w:ascii="Book Antiqua" w:hAnsi="Book Antiqua" w:cs="Times New Roman"/>
          <w:sz w:val="24"/>
          <w:szCs w:val="24"/>
        </w:rPr>
        <w:t xml:space="preserve">dentified to interact with wide range of </w:t>
      </w:r>
      <w:r w:rsidR="00A240CA" w:rsidRPr="00AC3783">
        <w:rPr>
          <w:rFonts w:ascii="Book Antiqua" w:hAnsi="Book Antiqua" w:cs="Times New Roman"/>
          <w:sz w:val="24"/>
          <w:szCs w:val="24"/>
        </w:rPr>
        <w:t xml:space="preserve">bacterial metabolites through which it is seen to maintain homeostasis along </w:t>
      </w:r>
      <w:r w:rsidRPr="00AC3783">
        <w:rPr>
          <w:rFonts w:ascii="Book Antiqua" w:hAnsi="Book Antiqua" w:cs="Times New Roman"/>
          <w:sz w:val="24"/>
          <w:szCs w:val="24"/>
        </w:rPr>
        <w:t>the gut-</w:t>
      </w:r>
      <w:r w:rsidR="00A240CA" w:rsidRPr="00AC3783">
        <w:rPr>
          <w:rFonts w:ascii="Book Antiqua" w:hAnsi="Book Antiqua" w:cs="Times New Roman"/>
          <w:sz w:val="24"/>
          <w:szCs w:val="24"/>
        </w:rPr>
        <w:t>liver axis.</w:t>
      </w:r>
    </w:p>
    <w:p w14:paraId="0A6917D9" w14:textId="75309957" w:rsidR="00A240CA" w:rsidRPr="00AC3783" w:rsidRDefault="00735DF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IPA</w:t>
      </w:r>
      <w:r w:rsidR="00A240CA" w:rsidRPr="00AC3783">
        <w:rPr>
          <w:rFonts w:ascii="Book Antiqua" w:hAnsi="Book Antiqua" w:cs="Times New Roman"/>
          <w:sz w:val="24"/>
          <w:szCs w:val="24"/>
        </w:rPr>
        <w:t xml:space="preserve">, a bacterial product of the </w:t>
      </w:r>
      <w:r w:rsidR="006D476A" w:rsidRPr="00AC3783">
        <w:rPr>
          <w:rFonts w:ascii="Book Antiqua" w:hAnsi="Book Antiqua" w:cs="Times New Roman"/>
          <w:sz w:val="24"/>
          <w:szCs w:val="24"/>
        </w:rPr>
        <w:t>t</w:t>
      </w:r>
      <w:r w:rsidR="00A240CA" w:rsidRPr="00AC3783">
        <w:rPr>
          <w:rFonts w:ascii="Book Antiqua" w:hAnsi="Book Antiqua" w:cs="Times New Roman"/>
          <w:sz w:val="24"/>
          <w:szCs w:val="24"/>
        </w:rPr>
        <w:t xml:space="preserve">ryptophan metabolism is being recognized as one of the established ligands of </w:t>
      </w:r>
      <w:proofErr w:type="gramStart"/>
      <w:r w:rsidR="00A240CA" w:rsidRPr="00AC3783">
        <w:rPr>
          <w:rFonts w:ascii="Book Antiqua" w:hAnsi="Book Antiqua" w:cs="Times New Roman"/>
          <w:sz w:val="24"/>
          <w:szCs w:val="24"/>
        </w:rPr>
        <w:t>PXR</w:t>
      </w:r>
      <w:r w:rsidR="0066579E" w:rsidRPr="00AC3783">
        <w:rPr>
          <w:rFonts w:ascii="Book Antiqua" w:hAnsi="Book Antiqua" w:cs="Times New Roman"/>
          <w:sz w:val="24"/>
          <w:szCs w:val="24"/>
          <w:vertAlign w:val="superscript"/>
        </w:rPr>
        <w:t>[</w:t>
      </w:r>
      <w:proofErr w:type="gramEnd"/>
      <w:r w:rsidR="00AB636C">
        <w:rPr>
          <w:rFonts w:ascii="Book Antiqua" w:hAnsi="Book Antiqua" w:cs="Times New Roman" w:hint="eastAsia"/>
          <w:sz w:val="24"/>
          <w:szCs w:val="24"/>
          <w:vertAlign w:val="superscript"/>
          <w:lang w:eastAsia="zh-CN"/>
        </w:rPr>
        <w:t>149</w:t>
      </w:r>
      <w:r w:rsidR="0066579E" w:rsidRPr="00AC3783">
        <w:rPr>
          <w:rFonts w:ascii="Book Antiqua" w:hAnsi="Book Antiqua" w:cs="Times New Roman"/>
          <w:sz w:val="24"/>
          <w:szCs w:val="24"/>
          <w:vertAlign w:val="superscript"/>
        </w:rPr>
        <w:t>]</w:t>
      </w:r>
      <w:r w:rsidR="00A240CA" w:rsidRPr="00AC3783">
        <w:rPr>
          <w:rFonts w:ascii="Book Antiqua" w:hAnsi="Book Antiqua" w:cs="Times New Roman"/>
          <w:sz w:val="24"/>
          <w:szCs w:val="24"/>
        </w:rPr>
        <w:t xml:space="preserve">. Venkatesh </w:t>
      </w:r>
      <w:r w:rsidR="00A240CA" w:rsidRPr="00AC3783">
        <w:rPr>
          <w:rFonts w:ascii="Book Antiqua" w:hAnsi="Book Antiqua" w:cs="Times New Roman"/>
          <w:i/>
          <w:sz w:val="24"/>
          <w:szCs w:val="24"/>
        </w:rPr>
        <w:t xml:space="preserve">et </w:t>
      </w:r>
      <w:proofErr w:type="gramStart"/>
      <w:r w:rsidR="00A240CA"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106]</w:t>
      </w:r>
      <w:r w:rsidR="00A240CA" w:rsidRPr="00AC3783">
        <w:rPr>
          <w:rFonts w:ascii="Book Antiqua" w:hAnsi="Book Antiqua" w:cs="Times New Roman"/>
          <w:sz w:val="24"/>
          <w:szCs w:val="24"/>
        </w:rPr>
        <w:t xml:space="preserve"> highlighted the importance of</w:t>
      </w:r>
      <w:r w:rsidR="001252D3" w:rsidRPr="00AC3783">
        <w:rPr>
          <w:rFonts w:ascii="Book Antiqua" w:hAnsi="Book Antiqua" w:cs="Times New Roman"/>
          <w:sz w:val="24"/>
          <w:szCs w:val="24"/>
        </w:rPr>
        <w:t xml:space="preserve"> IPA sensing by PXR</w:t>
      </w:r>
      <w:r w:rsidR="008D19C8" w:rsidRPr="00AC3783">
        <w:rPr>
          <w:rFonts w:ascii="Book Antiqua" w:hAnsi="Book Antiqua" w:cs="Times New Roman"/>
          <w:sz w:val="24"/>
          <w:szCs w:val="24"/>
        </w:rPr>
        <w:t>,</w:t>
      </w:r>
      <w:r w:rsidR="001252D3" w:rsidRPr="00AC3783">
        <w:rPr>
          <w:rFonts w:ascii="Book Antiqua" w:hAnsi="Book Antiqua" w:cs="Times New Roman"/>
          <w:sz w:val="24"/>
          <w:szCs w:val="24"/>
        </w:rPr>
        <w:t xml:space="preserve"> </w:t>
      </w:r>
      <w:r w:rsidR="008D19C8" w:rsidRPr="00AC3783">
        <w:rPr>
          <w:rFonts w:ascii="Book Antiqua" w:hAnsi="Book Antiqua" w:cs="Times New Roman"/>
          <w:sz w:val="24"/>
          <w:szCs w:val="24"/>
        </w:rPr>
        <w:t xml:space="preserve">where </w:t>
      </w:r>
      <w:r w:rsidR="009B1208" w:rsidRPr="00AC3783">
        <w:rPr>
          <w:rFonts w:ascii="Book Antiqua" w:hAnsi="Book Antiqua" w:cs="Times New Roman"/>
          <w:sz w:val="24"/>
          <w:szCs w:val="24"/>
        </w:rPr>
        <w:t>PXR</w:t>
      </w:r>
      <w:r w:rsidR="00A240CA" w:rsidRPr="00AC3783">
        <w:rPr>
          <w:rFonts w:ascii="Book Antiqua" w:hAnsi="Book Antiqua" w:cs="Times New Roman"/>
          <w:sz w:val="24"/>
          <w:szCs w:val="24"/>
        </w:rPr>
        <w:t xml:space="preserve"> after activation</w:t>
      </w:r>
      <w:r w:rsidR="009B1208" w:rsidRPr="00AC3783">
        <w:rPr>
          <w:rFonts w:ascii="Book Antiqua" w:hAnsi="Book Antiqua" w:cs="Times New Roman"/>
          <w:sz w:val="24"/>
          <w:szCs w:val="24"/>
        </w:rPr>
        <w:t>,</w:t>
      </w:r>
      <w:r w:rsidR="00A240CA" w:rsidRPr="00AC3783">
        <w:rPr>
          <w:rFonts w:ascii="Book Antiqua" w:hAnsi="Book Antiqua" w:cs="Times New Roman"/>
          <w:sz w:val="24"/>
          <w:szCs w:val="24"/>
        </w:rPr>
        <w:t xml:space="preserve"> maintained gut barrier function by downregulating TLR4 and its downstream effector </w:t>
      </w:r>
      <w:r w:rsidR="00EE6EEF" w:rsidRPr="00AC3783">
        <w:rPr>
          <w:rFonts w:ascii="Book Antiqua" w:hAnsi="Book Antiqua" w:cs="Times New Roman"/>
          <w:sz w:val="24"/>
          <w:szCs w:val="24"/>
        </w:rPr>
        <w:t>TNFα</w:t>
      </w:r>
      <w:r w:rsidR="00A240CA" w:rsidRPr="00AC3783">
        <w:rPr>
          <w:rFonts w:ascii="Book Antiqua" w:hAnsi="Book Antiqua" w:cs="Times New Roman"/>
          <w:sz w:val="24"/>
          <w:szCs w:val="24"/>
        </w:rPr>
        <w:t>. IPA also increased the mRNA levels of junctional proteins</w:t>
      </w:r>
      <w:r w:rsidR="001B6EE7" w:rsidRPr="00AC3783">
        <w:rPr>
          <w:rFonts w:ascii="Book Antiqua" w:hAnsi="Book Antiqua" w:cs="Times New Roman"/>
          <w:sz w:val="24"/>
          <w:szCs w:val="24"/>
        </w:rPr>
        <w:t>.</w:t>
      </w:r>
      <w:r w:rsidR="00A240CA" w:rsidRPr="00AC3783">
        <w:rPr>
          <w:rFonts w:ascii="Book Antiqua" w:hAnsi="Book Antiqua" w:cs="Times New Roman"/>
          <w:sz w:val="24"/>
          <w:szCs w:val="24"/>
        </w:rPr>
        <w:t xml:space="preserve"> They demonstrated that either loss</w:t>
      </w:r>
      <w:r w:rsidR="006D476A" w:rsidRPr="00AC3783">
        <w:rPr>
          <w:rFonts w:ascii="Book Antiqua" w:hAnsi="Book Antiqua" w:cs="Times New Roman"/>
          <w:sz w:val="24"/>
          <w:szCs w:val="24"/>
        </w:rPr>
        <w:t xml:space="preserve"> or </w:t>
      </w:r>
      <w:r w:rsidR="00A240CA" w:rsidRPr="00AC3783">
        <w:rPr>
          <w:rFonts w:ascii="Book Antiqua" w:hAnsi="Book Antiqua" w:cs="Times New Roman"/>
          <w:sz w:val="24"/>
          <w:szCs w:val="24"/>
        </w:rPr>
        <w:t xml:space="preserve">reduced expression of PXR (as seen in inflammatory conditions) or the loss of IPA producing bacteria (as documented through commensal depleted organism models) led to worsening of inflammation and </w:t>
      </w:r>
      <w:r w:rsidR="008D19C8" w:rsidRPr="00AC3783">
        <w:rPr>
          <w:rFonts w:ascii="Book Antiqua" w:hAnsi="Book Antiqua" w:cs="Times New Roman"/>
          <w:sz w:val="24"/>
          <w:szCs w:val="24"/>
        </w:rPr>
        <w:t xml:space="preserve">increased </w:t>
      </w:r>
      <w:r w:rsidR="00A240CA" w:rsidRPr="00AC3783">
        <w:rPr>
          <w:rFonts w:ascii="Book Antiqua" w:hAnsi="Book Antiqua" w:cs="Times New Roman"/>
          <w:sz w:val="24"/>
          <w:szCs w:val="24"/>
        </w:rPr>
        <w:t>intestina</w:t>
      </w:r>
      <w:r w:rsidR="001B6EE7" w:rsidRPr="00AC3783">
        <w:rPr>
          <w:rFonts w:ascii="Book Antiqua" w:hAnsi="Book Antiqua" w:cs="Times New Roman"/>
          <w:sz w:val="24"/>
          <w:szCs w:val="24"/>
        </w:rPr>
        <w:t xml:space="preserve">l </w:t>
      </w:r>
      <w:proofErr w:type="gramStart"/>
      <w:r w:rsidR="001B6EE7" w:rsidRPr="00AC3783">
        <w:rPr>
          <w:rFonts w:ascii="Book Antiqua" w:hAnsi="Book Antiqua" w:cs="Times New Roman"/>
          <w:sz w:val="24"/>
          <w:szCs w:val="24"/>
        </w:rPr>
        <w:t>permeability</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106</w:t>
      </w:r>
      <w:r w:rsidR="00B53B08" w:rsidRPr="00AC3783">
        <w:rPr>
          <w:rFonts w:ascii="Book Antiqua" w:hAnsi="Book Antiqua" w:cs="Times New Roman"/>
          <w:sz w:val="24"/>
          <w:szCs w:val="24"/>
          <w:vertAlign w:val="superscript"/>
        </w:rPr>
        <w:t>]</w:t>
      </w:r>
      <w:r w:rsidR="001B6EE7" w:rsidRPr="00AC3783">
        <w:rPr>
          <w:rFonts w:ascii="Book Antiqua" w:hAnsi="Book Antiqua" w:cs="Times New Roman"/>
          <w:sz w:val="24"/>
          <w:szCs w:val="24"/>
        </w:rPr>
        <w:t>. It was also revealed</w:t>
      </w:r>
      <w:r w:rsidR="00A240CA" w:rsidRPr="00AC3783">
        <w:rPr>
          <w:rFonts w:ascii="Book Antiqua" w:hAnsi="Book Antiqua" w:cs="Times New Roman"/>
          <w:sz w:val="24"/>
          <w:szCs w:val="24"/>
        </w:rPr>
        <w:t xml:space="preserve"> that reintroducing </w:t>
      </w:r>
      <w:r w:rsidR="00A240CA" w:rsidRPr="00AC3783">
        <w:rPr>
          <w:rFonts w:ascii="Book Antiqua" w:hAnsi="Book Antiqua" w:cs="Times New Roman"/>
          <w:i/>
          <w:sz w:val="24"/>
          <w:szCs w:val="24"/>
        </w:rPr>
        <w:t>C.Sporogenes</w:t>
      </w:r>
      <w:r w:rsidR="00A240CA" w:rsidRPr="00AC3783">
        <w:rPr>
          <w:rFonts w:ascii="Book Antiqua" w:hAnsi="Book Antiqua" w:cs="Times New Roman"/>
          <w:sz w:val="24"/>
          <w:szCs w:val="24"/>
        </w:rPr>
        <w:t xml:space="preserve"> in </w:t>
      </w:r>
      <w:r w:rsidR="00C24C78" w:rsidRPr="00AC3783">
        <w:rPr>
          <w:rFonts w:ascii="Book Antiqua" w:hAnsi="Book Antiqua" w:cs="Times New Roman"/>
          <w:sz w:val="24"/>
          <w:szCs w:val="24"/>
        </w:rPr>
        <w:t xml:space="preserve">the </w:t>
      </w:r>
      <w:r w:rsidR="00A240CA" w:rsidRPr="00AC3783">
        <w:rPr>
          <w:rFonts w:ascii="Book Antiqua" w:hAnsi="Book Antiqua" w:cs="Times New Roman"/>
          <w:sz w:val="24"/>
          <w:szCs w:val="24"/>
        </w:rPr>
        <w:t xml:space="preserve">presence of their substrate L-Tryptophan </w:t>
      </w:r>
      <w:r w:rsidR="00A240CA" w:rsidRPr="00AC3783">
        <w:rPr>
          <w:rFonts w:ascii="Book Antiqua" w:hAnsi="Book Antiqua" w:cs="Times New Roman"/>
          <w:sz w:val="24"/>
          <w:szCs w:val="24"/>
        </w:rPr>
        <w:lastRenderedPageBreak/>
        <w:t>in GF mice led to production of IPA and improved cell-cell junctional complex efficacy</w:t>
      </w:r>
      <w:r w:rsidR="008D19C8" w:rsidRPr="00AC3783">
        <w:rPr>
          <w:rFonts w:ascii="Book Antiqua" w:hAnsi="Book Antiqua" w:cs="Times New Roman"/>
          <w:sz w:val="24"/>
          <w:szCs w:val="24"/>
        </w:rPr>
        <w:t xml:space="preserve">. Importantly, </w:t>
      </w:r>
      <w:r w:rsidR="00A240CA" w:rsidRPr="00AC3783">
        <w:rPr>
          <w:rFonts w:ascii="Book Antiqua" w:hAnsi="Book Antiqua" w:cs="Times New Roman"/>
          <w:sz w:val="24"/>
          <w:szCs w:val="24"/>
        </w:rPr>
        <w:t>the same phenomenon was absent in PXR KO mice. Hence shifting the bacterial composition towards favorable metabolic profile might be a</w:t>
      </w:r>
      <w:r w:rsidR="001B6EE7" w:rsidRPr="00AC3783">
        <w:rPr>
          <w:rFonts w:ascii="Book Antiqua" w:hAnsi="Book Antiqua" w:cs="Times New Roman"/>
          <w:sz w:val="24"/>
          <w:szCs w:val="24"/>
        </w:rPr>
        <w:t>n</w:t>
      </w:r>
      <w:r w:rsidR="00A240CA" w:rsidRPr="00AC3783">
        <w:rPr>
          <w:rFonts w:ascii="Book Antiqua" w:hAnsi="Book Antiqua" w:cs="Times New Roman"/>
          <w:sz w:val="24"/>
          <w:szCs w:val="24"/>
        </w:rPr>
        <w:t xml:space="preserve"> effective method to activate </w:t>
      </w:r>
      <w:r w:rsidR="008D19C8" w:rsidRPr="00AC3783">
        <w:rPr>
          <w:rFonts w:ascii="Book Antiqua" w:hAnsi="Book Antiqua" w:cs="Times New Roman"/>
          <w:sz w:val="24"/>
          <w:szCs w:val="24"/>
        </w:rPr>
        <w:t xml:space="preserve">PXR and counteract </w:t>
      </w:r>
      <w:proofErr w:type="gramStart"/>
      <w:r w:rsidR="008D19C8" w:rsidRPr="00AC3783">
        <w:rPr>
          <w:rFonts w:ascii="Book Antiqua" w:hAnsi="Book Antiqua" w:cs="Times New Roman"/>
          <w:sz w:val="24"/>
          <w:szCs w:val="24"/>
        </w:rPr>
        <w:t>inflammation</w:t>
      </w:r>
      <w:r w:rsidR="00B53B08"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106</w:t>
      </w:r>
      <w:r w:rsidR="00B53B08" w:rsidRPr="00AC3783">
        <w:rPr>
          <w:rFonts w:ascii="Book Antiqua" w:hAnsi="Book Antiqua" w:cs="Times New Roman"/>
          <w:sz w:val="24"/>
          <w:szCs w:val="24"/>
          <w:vertAlign w:val="superscript"/>
        </w:rPr>
        <w:t>]</w:t>
      </w:r>
      <w:r w:rsidR="008D19C8" w:rsidRPr="00AC3783">
        <w:rPr>
          <w:rFonts w:ascii="Book Antiqua" w:hAnsi="Book Antiqua" w:cs="Times New Roman"/>
          <w:sz w:val="24"/>
          <w:szCs w:val="24"/>
        </w:rPr>
        <w:t>. H</w:t>
      </w:r>
      <w:r w:rsidR="00A240CA" w:rsidRPr="00AC3783">
        <w:rPr>
          <w:rFonts w:ascii="Book Antiqua" w:hAnsi="Book Antiqua" w:cs="Times New Roman"/>
          <w:sz w:val="24"/>
          <w:szCs w:val="24"/>
        </w:rPr>
        <w:t>owever</w:t>
      </w:r>
      <w:r w:rsidR="008D19C8" w:rsidRPr="00AC3783">
        <w:rPr>
          <w:rFonts w:ascii="Book Antiqua" w:hAnsi="Book Antiqua" w:cs="Times New Roman"/>
          <w:sz w:val="24"/>
          <w:szCs w:val="24"/>
        </w:rPr>
        <w:t>,</w:t>
      </w:r>
      <w:r w:rsidR="00A240CA" w:rsidRPr="00AC3783">
        <w:rPr>
          <w:rFonts w:ascii="Book Antiqua" w:hAnsi="Book Antiqua" w:cs="Times New Roman"/>
          <w:sz w:val="24"/>
          <w:szCs w:val="24"/>
        </w:rPr>
        <w:t xml:space="preserve"> it is also important to consider the level of PXR available to sense IPA, which is often compromised during inflammation.</w:t>
      </w:r>
    </w:p>
    <w:p w14:paraId="1DE67D45" w14:textId="486F6CF9" w:rsidR="00A240CA" w:rsidRPr="00AC3783" w:rsidRDefault="00A240CA" w:rsidP="00AB636C">
      <w:pPr>
        <w:spacing w:after="0" w:line="360" w:lineRule="auto"/>
        <w:ind w:firstLineChars="100" w:firstLine="240"/>
        <w:jc w:val="both"/>
        <w:rPr>
          <w:rFonts w:ascii="Book Antiqua" w:hAnsi="Book Antiqua" w:cs="Times New Roman"/>
          <w:sz w:val="24"/>
          <w:szCs w:val="24"/>
        </w:rPr>
      </w:pPr>
      <w:r w:rsidRPr="00AC3783">
        <w:rPr>
          <w:rFonts w:ascii="Book Antiqua" w:hAnsi="Book Antiqua" w:cs="Times New Roman"/>
          <w:sz w:val="24"/>
          <w:szCs w:val="24"/>
        </w:rPr>
        <w:t>Gut bacteria also play a vital role in</w:t>
      </w:r>
      <w:r w:rsidR="00F83B4E" w:rsidRPr="00AC3783">
        <w:rPr>
          <w:rFonts w:ascii="Book Antiqua" w:hAnsi="Book Antiqua" w:cs="Times New Roman"/>
          <w:sz w:val="24"/>
          <w:szCs w:val="24"/>
        </w:rPr>
        <w:t xml:space="preserve"> the</w:t>
      </w:r>
      <w:r w:rsidRPr="00AC3783">
        <w:rPr>
          <w:rFonts w:ascii="Book Antiqua" w:hAnsi="Book Antiqua" w:cs="Times New Roman"/>
          <w:sz w:val="24"/>
          <w:szCs w:val="24"/>
        </w:rPr>
        <w:t xml:space="preserve"> bio</w:t>
      </w:r>
      <w:r w:rsidR="00F83B4E" w:rsidRPr="00AC3783">
        <w:rPr>
          <w:rFonts w:ascii="Book Antiqua" w:hAnsi="Book Antiqua" w:cs="Times New Roman"/>
          <w:sz w:val="24"/>
          <w:szCs w:val="24"/>
        </w:rPr>
        <w:t>-</w:t>
      </w:r>
      <w:r w:rsidRPr="00AC3783">
        <w:rPr>
          <w:rFonts w:ascii="Book Antiqua" w:hAnsi="Book Antiqua" w:cs="Times New Roman"/>
          <w:sz w:val="24"/>
          <w:szCs w:val="24"/>
        </w:rPr>
        <w:t>transformatio</w:t>
      </w:r>
      <w:r w:rsidR="00F83B4E" w:rsidRPr="00AC3783">
        <w:rPr>
          <w:rFonts w:ascii="Book Antiqua" w:hAnsi="Book Antiqua" w:cs="Times New Roman"/>
          <w:sz w:val="24"/>
          <w:szCs w:val="24"/>
        </w:rPr>
        <w:t>n</w:t>
      </w:r>
      <w:r w:rsidRPr="00AC3783">
        <w:rPr>
          <w:rFonts w:ascii="Book Antiqua" w:hAnsi="Book Antiqua" w:cs="Times New Roman"/>
          <w:sz w:val="24"/>
          <w:szCs w:val="24"/>
        </w:rPr>
        <w:t xml:space="preserve"> of various natural herbal products into form</w:t>
      </w:r>
      <w:r w:rsidR="00F166BC" w:rsidRPr="00AC3783">
        <w:rPr>
          <w:rFonts w:ascii="Book Antiqua" w:hAnsi="Book Antiqua" w:cs="Times New Roman"/>
          <w:sz w:val="24"/>
          <w:szCs w:val="24"/>
        </w:rPr>
        <w:t xml:space="preserve">s that are beneficial to host. </w:t>
      </w:r>
      <w:r w:rsidRPr="00AC3783">
        <w:rPr>
          <w:rFonts w:ascii="Book Antiqua" w:hAnsi="Book Antiqua" w:cs="Times New Roman"/>
          <w:sz w:val="24"/>
          <w:szCs w:val="24"/>
        </w:rPr>
        <w:t>β-glucuronidases produced by</w:t>
      </w:r>
      <w:r w:rsidR="001B6EE7" w:rsidRPr="00AC3783">
        <w:rPr>
          <w:rFonts w:ascii="Book Antiqua" w:hAnsi="Book Antiqua" w:cs="Times New Roman"/>
          <w:sz w:val="24"/>
          <w:szCs w:val="24"/>
        </w:rPr>
        <w:t xml:space="preserve"> symbiotic bacteria</w:t>
      </w:r>
      <w:r w:rsidR="008D19C8" w:rsidRPr="00AC3783">
        <w:rPr>
          <w:rFonts w:ascii="Book Antiqua" w:hAnsi="Book Antiqua" w:cs="Times New Roman"/>
          <w:sz w:val="24"/>
          <w:szCs w:val="24"/>
        </w:rPr>
        <w:t xml:space="preserve"> </w:t>
      </w:r>
      <w:r w:rsidR="001B6EE7" w:rsidRPr="00AC3783">
        <w:rPr>
          <w:rFonts w:ascii="Book Antiqua" w:hAnsi="Book Antiqua" w:cs="Times New Roman"/>
          <w:sz w:val="24"/>
          <w:szCs w:val="24"/>
        </w:rPr>
        <w:t xml:space="preserve">have </w:t>
      </w:r>
      <w:r w:rsidRPr="00AC3783">
        <w:rPr>
          <w:rFonts w:ascii="Book Antiqua" w:hAnsi="Book Antiqua" w:cs="Times New Roman"/>
          <w:sz w:val="24"/>
          <w:szCs w:val="24"/>
        </w:rPr>
        <w:t>been</w:t>
      </w:r>
      <w:r w:rsidR="001B6EE7" w:rsidRPr="00AC3783">
        <w:rPr>
          <w:rFonts w:ascii="Book Antiqua" w:hAnsi="Book Antiqua" w:cs="Times New Roman"/>
          <w:sz w:val="24"/>
          <w:szCs w:val="24"/>
        </w:rPr>
        <w:t xml:space="preserve"> shown</w:t>
      </w:r>
      <w:r w:rsidRPr="00AC3783">
        <w:rPr>
          <w:rFonts w:ascii="Book Antiqua" w:hAnsi="Book Antiqua" w:cs="Times New Roman"/>
          <w:sz w:val="24"/>
          <w:szCs w:val="24"/>
        </w:rPr>
        <w:t xml:space="preserve"> to convert the flav</w:t>
      </w:r>
      <w:r w:rsidR="00520811" w:rsidRPr="00AC3783">
        <w:rPr>
          <w:rFonts w:ascii="Book Antiqua" w:hAnsi="Book Antiqua" w:cs="Times New Roman"/>
          <w:sz w:val="24"/>
          <w:szCs w:val="24"/>
        </w:rPr>
        <w:t>o</w:t>
      </w:r>
      <w:r w:rsidRPr="00AC3783">
        <w:rPr>
          <w:rFonts w:ascii="Book Antiqua" w:hAnsi="Book Antiqua" w:cs="Times New Roman"/>
          <w:sz w:val="24"/>
          <w:szCs w:val="24"/>
        </w:rPr>
        <w:t xml:space="preserve">noid baicalin </w:t>
      </w:r>
      <w:r w:rsidR="006D476A" w:rsidRPr="00AC3783">
        <w:rPr>
          <w:rFonts w:ascii="Book Antiqua" w:hAnsi="Book Antiqua" w:cs="Times New Roman"/>
          <w:sz w:val="24"/>
          <w:szCs w:val="24"/>
        </w:rPr>
        <w:t xml:space="preserve">into </w:t>
      </w:r>
      <w:proofErr w:type="gramStart"/>
      <w:r w:rsidR="006D476A" w:rsidRPr="00AC3783">
        <w:rPr>
          <w:rFonts w:ascii="Book Antiqua" w:hAnsi="Book Antiqua" w:cs="Times New Roman"/>
          <w:sz w:val="24"/>
          <w:szCs w:val="24"/>
        </w:rPr>
        <w:t>baicalein</w:t>
      </w:r>
      <w:r w:rsidR="005F23B6" w:rsidRPr="00AC3783">
        <w:rPr>
          <w:rFonts w:ascii="Book Antiqua" w:hAnsi="Book Antiqua" w:cs="Times New Roman"/>
          <w:sz w:val="24"/>
          <w:szCs w:val="24"/>
          <w:vertAlign w:val="superscript"/>
        </w:rPr>
        <w:t>[</w:t>
      </w:r>
      <w:proofErr w:type="gramEnd"/>
      <w:r w:rsidR="00F166BC" w:rsidRPr="00AC3783">
        <w:rPr>
          <w:rFonts w:ascii="Book Antiqua" w:hAnsi="Book Antiqua" w:cs="Times New Roman"/>
          <w:sz w:val="24"/>
          <w:szCs w:val="24"/>
          <w:vertAlign w:val="superscript"/>
        </w:rPr>
        <w:t>151</w:t>
      </w:r>
      <w:r w:rsidR="005F23B6" w:rsidRPr="00AC3783">
        <w:rPr>
          <w:rFonts w:ascii="Book Antiqua" w:hAnsi="Book Antiqua" w:cs="Times New Roman"/>
          <w:sz w:val="24"/>
          <w:szCs w:val="24"/>
          <w:vertAlign w:val="superscript"/>
        </w:rPr>
        <w:t>]</w:t>
      </w:r>
      <w:r w:rsidRPr="00AC3783">
        <w:rPr>
          <w:rFonts w:ascii="Book Antiqua" w:hAnsi="Book Antiqua" w:cs="Times New Roman"/>
          <w:sz w:val="24"/>
          <w:szCs w:val="24"/>
        </w:rPr>
        <w:t>. Interestingly</w:t>
      </w:r>
      <w:ins w:id="27" w:author="Li Ma" w:date="2017-10-30T12:36:00Z">
        <w:r w:rsidR="000F10FC">
          <w:rPr>
            <w:rFonts w:ascii="Book Antiqua" w:hAnsi="Book Antiqua" w:cs="Times New Roman"/>
            <w:sz w:val="24"/>
            <w:szCs w:val="24"/>
            <w:lang w:eastAsia="zh-CN"/>
          </w:rPr>
          <w:t xml:space="preserve">, </w:t>
        </w:r>
      </w:ins>
      <w:del w:id="28" w:author="Li Ma" w:date="2017-10-30T12:36:00Z">
        <w:r w:rsidRPr="00AC3783" w:rsidDel="000F10FC">
          <w:rPr>
            <w:rFonts w:ascii="Book Antiqua" w:hAnsi="Book Antiqua" w:cs="Times New Roman"/>
            <w:sz w:val="24"/>
            <w:szCs w:val="24"/>
          </w:rPr>
          <w:delText xml:space="preserve"> </w:delText>
        </w:r>
        <w:r w:rsidR="004F324E" w:rsidRPr="00AC3783" w:rsidDel="000F10FC">
          <w:rPr>
            <w:rFonts w:ascii="Book Antiqua" w:hAnsi="Book Antiqua" w:cs="Times New Roman"/>
            <w:sz w:val="24"/>
            <w:szCs w:val="24"/>
            <w:lang w:eastAsia="zh-CN"/>
          </w:rPr>
          <w:delText xml:space="preserve"> </w:delText>
        </w:r>
      </w:del>
      <w:r w:rsidRPr="00AC3783">
        <w:rPr>
          <w:rFonts w:ascii="Book Antiqua" w:hAnsi="Book Antiqua" w:cs="Times New Roman"/>
          <w:sz w:val="24"/>
          <w:szCs w:val="24"/>
        </w:rPr>
        <w:t xml:space="preserve">Dou </w:t>
      </w:r>
      <w:r w:rsidRPr="00AC3783">
        <w:rPr>
          <w:rFonts w:ascii="Book Antiqua" w:hAnsi="Book Antiqua" w:cs="Times New Roman"/>
          <w:i/>
          <w:sz w:val="24"/>
          <w:szCs w:val="24"/>
        </w:rPr>
        <w:t xml:space="preserve">et </w:t>
      </w:r>
      <w:proofErr w:type="gramStart"/>
      <w:r w:rsidRPr="00AC3783">
        <w:rPr>
          <w:rFonts w:ascii="Book Antiqua" w:hAnsi="Book Antiqua" w:cs="Times New Roman"/>
          <w:i/>
          <w:sz w:val="24"/>
          <w:szCs w:val="24"/>
        </w:rPr>
        <w:t>al</w:t>
      </w:r>
      <w:r w:rsidR="004F324E" w:rsidRPr="00AC3783">
        <w:rPr>
          <w:rFonts w:ascii="Book Antiqua" w:hAnsi="Book Antiqua" w:cs="Times New Roman"/>
          <w:sz w:val="24"/>
          <w:szCs w:val="24"/>
          <w:vertAlign w:val="superscript"/>
        </w:rPr>
        <w:t>[</w:t>
      </w:r>
      <w:proofErr w:type="gramEnd"/>
      <w:r w:rsidR="004F324E" w:rsidRPr="00AC3783">
        <w:rPr>
          <w:rFonts w:ascii="Book Antiqua" w:hAnsi="Book Antiqua" w:cs="Times New Roman"/>
          <w:sz w:val="24"/>
          <w:szCs w:val="24"/>
          <w:vertAlign w:val="superscript"/>
        </w:rPr>
        <w:t>122]</w:t>
      </w:r>
      <w:r w:rsidR="004F324E" w:rsidRPr="00AC3783">
        <w:rPr>
          <w:rFonts w:ascii="Book Antiqua" w:hAnsi="Book Antiqua" w:cs="Times New Roman"/>
          <w:sz w:val="24"/>
          <w:szCs w:val="24"/>
          <w:vertAlign w:val="superscript"/>
          <w:lang w:eastAsia="zh-CN"/>
        </w:rPr>
        <w:t xml:space="preserve"> </w:t>
      </w:r>
      <w:r w:rsidRPr="00AC3783">
        <w:rPr>
          <w:rFonts w:ascii="Book Antiqua" w:hAnsi="Book Antiqua" w:cs="Times New Roman"/>
          <w:sz w:val="24"/>
          <w:szCs w:val="24"/>
        </w:rPr>
        <w:t>reported that both baicalein and baicalin attenuated gut inflammat</w:t>
      </w:r>
      <w:r w:rsidR="001252D3" w:rsidRPr="00AC3783">
        <w:rPr>
          <w:rFonts w:ascii="Book Antiqua" w:hAnsi="Book Antiqua" w:cs="Times New Roman"/>
          <w:sz w:val="24"/>
          <w:szCs w:val="24"/>
        </w:rPr>
        <w:t>ion induced by DSS</w:t>
      </w:r>
      <w:r w:rsidR="001252D3" w:rsidRPr="00AC3783">
        <w:rPr>
          <w:rFonts w:ascii="Book Antiqua" w:hAnsi="Book Antiqua" w:cs="Times New Roman"/>
          <w:i/>
          <w:sz w:val="24"/>
          <w:szCs w:val="24"/>
        </w:rPr>
        <w:t xml:space="preserve"> in vivo</w:t>
      </w:r>
      <w:r w:rsidRPr="00AC3783">
        <w:rPr>
          <w:rFonts w:ascii="Book Antiqua" w:hAnsi="Book Antiqua" w:cs="Times New Roman"/>
          <w:sz w:val="24"/>
          <w:szCs w:val="24"/>
        </w:rPr>
        <w:t>. However</w:t>
      </w:r>
      <w:r w:rsidR="00FD121A" w:rsidRPr="00AC3783">
        <w:rPr>
          <w:rFonts w:ascii="Book Antiqua" w:hAnsi="Book Antiqua" w:cs="Times New Roman"/>
          <w:sz w:val="24"/>
          <w:szCs w:val="24"/>
        </w:rPr>
        <w:t>,</w:t>
      </w:r>
      <w:r w:rsidRPr="00AC3783">
        <w:rPr>
          <w:rFonts w:ascii="Book Antiqua" w:hAnsi="Book Antiqua" w:cs="Times New Roman"/>
          <w:sz w:val="24"/>
          <w:szCs w:val="24"/>
        </w:rPr>
        <w:t xml:space="preserve"> </w:t>
      </w:r>
      <w:r w:rsidR="00FD121A" w:rsidRPr="00AC3783">
        <w:rPr>
          <w:rFonts w:ascii="Book Antiqua" w:hAnsi="Book Antiqua" w:cs="Times New Roman"/>
          <w:sz w:val="24"/>
          <w:szCs w:val="24"/>
        </w:rPr>
        <w:t>b</w:t>
      </w:r>
      <w:r w:rsidRPr="00AC3783">
        <w:rPr>
          <w:rFonts w:ascii="Book Antiqua" w:hAnsi="Book Antiqua" w:cs="Times New Roman"/>
          <w:sz w:val="24"/>
          <w:szCs w:val="24"/>
        </w:rPr>
        <w:t xml:space="preserve">aicalin treatment did </w:t>
      </w:r>
      <w:r w:rsidR="007B3025" w:rsidRPr="00AC3783">
        <w:rPr>
          <w:rFonts w:ascii="Book Antiqua" w:hAnsi="Book Antiqua" w:cs="Times New Roman"/>
          <w:sz w:val="24"/>
          <w:szCs w:val="24"/>
        </w:rPr>
        <w:t>not</w:t>
      </w:r>
      <w:r w:rsidRPr="00AC3783">
        <w:rPr>
          <w:rFonts w:ascii="Book Antiqua" w:hAnsi="Book Antiqua" w:cs="Times New Roman"/>
          <w:sz w:val="24"/>
          <w:szCs w:val="24"/>
        </w:rPr>
        <w:t xml:space="preserve"> have any effect, when</w:t>
      </w:r>
      <w:r w:rsidR="00FD121A" w:rsidRPr="00AC3783">
        <w:rPr>
          <w:rFonts w:ascii="Book Antiqua" w:hAnsi="Book Antiqua" w:cs="Times New Roman"/>
          <w:sz w:val="24"/>
          <w:szCs w:val="24"/>
        </w:rPr>
        <w:t xml:space="preserve"> the</w:t>
      </w:r>
      <w:r w:rsidRPr="00AC3783">
        <w:rPr>
          <w:rFonts w:ascii="Book Antiqua" w:hAnsi="Book Antiqua" w:cs="Times New Roman"/>
          <w:sz w:val="24"/>
          <w:szCs w:val="24"/>
        </w:rPr>
        <w:t xml:space="preserve"> </w:t>
      </w:r>
      <w:bookmarkStart w:id="29" w:name="_GoBack"/>
      <w:bookmarkEnd w:id="29"/>
      <w:r w:rsidR="006D476A" w:rsidRPr="00AC3783">
        <w:rPr>
          <w:rFonts w:ascii="Book Antiqua" w:hAnsi="Book Antiqua" w:cs="Times New Roman"/>
          <w:sz w:val="24"/>
          <w:szCs w:val="24"/>
        </w:rPr>
        <w:t>β</w:t>
      </w:r>
      <w:r w:rsidRPr="00AC3783">
        <w:rPr>
          <w:rFonts w:ascii="Book Antiqua" w:hAnsi="Book Antiqua" w:cs="Times New Roman"/>
          <w:sz w:val="24"/>
          <w:szCs w:val="24"/>
        </w:rPr>
        <w:t xml:space="preserve">-glucuronidase inhibitor was used to prevent the bioconversion of baicalin. The study further reported that only baicalein activated PXR </w:t>
      </w:r>
      <w:r w:rsidR="00F83E99" w:rsidRPr="00AC3783">
        <w:rPr>
          <w:rFonts w:ascii="Book Antiqua" w:hAnsi="Book Antiqua" w:cs="Times New Roman"/>
          <w:sz w:val="24"/>
          <w:szCs w:val="24"/>
        </w:rPr>
        <w:t xml:space="preserve">to </w:t>
      </w:r>
      <w:r w:rsidRPr="00AC3783">
        <w:rPr>
          <w:rFonts w:ascii="Book Antiqua" w:hAnsi="Book Antiqua" w:cs="Times New Roman"/>
          <w:sz w:val="24"/>
          <w:szCs w:val="24"/>
        </w:rPr>
        <w:t>potently produce an anti-inflammatory phenot</w:t>
      </w:r>
      <w:r w:rsidR="008D19C8" w:rsidRPr="00AC3783">
        <w:rPr>
          <w:rFonts w:ascii="Book Antiqua" w:hAnsi="Book Antiqua" w:cs="Times New Roman"/>
          <w:sz w:val="24"/>
          <w:szCs w:val="24"/>
        </w:rPr>
        <w:t>ype in the colitis induced mice.</w:t>
      </w:r>
      <w:r w:rsidR="004A51AB" w:rsidRPr="00AC3783">
        <w:rPr>
          <w:rFonts w:ascii="Book Antiqua" w:hAnsi="Book Antiqua" w:cs="Times New Roman"/>
          <w:sz w:val="24"/>
          <w:szCs w:val="24"/>
        </w:rPr>
        <w:t xml:space="preserve"> </w:t>
      </w:r>
      <w:r w:rsidR="001A2534" w:rsidRPr="00AC3783">
        <w:rPr>
          <w:rFonts w:ascii="Book Antiqua" w:hAnsi="Book Antiqua" w:cs="Times New Roman"/>
          <w:sz w:val="24"/>
          <w:szCs w:val="24"/>
        </w:rPr>
        <w:t>Thus</w:t>
      </w:r>
      <w:r w:rsidRPr="00AC3783">
        <w:rPr>
          <w:rFonts w:ascii="Book Antiqua" w:hAnsi="Book Antiqua" w:cs="Times New Roman"/>
          <w:sz w:val="24"/>
          <w:szCs w:val="24"/>
        </w:rPr>
        <w:t>, PXR acts as an important mediator between bacterial derived metabolites and host, and upon activa</w:t>
      </w:r>
      <w:r w:rsidR="00610927" w:rsidRPr="00AC3783">
        <w:rPr>
          <w:rFonts w:ascii="Book Antiqua" w:hAnsi="Book Antiqua" w:cs="Times New Roman"/>
          <w:sz w:val="24"/>
          <w:szCs w:val="24"/>
        </w:rPr>
        <w:t>tion shapes the immune profile.</w:t>
      </w:r>
      <w:r w:rsidR="00377BC3" w:rsidRPr="00AC3783">
        <w:rPr>
          <w:rFonts w:ascii="Book Antiqua" w:hAnsi="Book Antiqua" w:cs="Times New Roman"/>
          <w:sz w:val="24"/>
          <w:szCs w:val="24"/>
        </w:rPr>
        <w:t xml:space="preserve"> Table 1 summarizes the various identified natural ligands of PXR along with the effective response they produce after binding with PXR.</w:t>
      </w:r>
    </w:p>
    <w:p w14:paraId="2B04A538" w14:textId="77777777" w:rsidR="003C6C8F" w:rsidRPr="00AC3783" w:rsidRDefault="003C6C8F" w:rsidP="00AB636C">
      <w:pPr>
        <w:spacing w:after="0" w:line="360" w:lineRule="auto"/>
        <w:jc w:val="both"/>
        <w:rPr>
          <w:rFonts w:ascii="Book Antiqua" w:hAnsi="Book Antiqua" w:cs="Times New Roman"/>
          <w:b/>
          <w:sz w:val="24"/>
          <w:szCs w:val="24"/>
        </w:rPr>
      </w:pPr>
    </w:p>
    <w:p w14:paraId="06B0A855" w14:textId="3F0C9B6C" w:rsidR="00A240CA" w:rsidRPr="00AC3783" w:rsidRDefault="004F324E" w:rsidP="00AB636C">
      <w:pPr>
        <w:spacing w:after="0" w:line="360" w:lineRule="auto"/>
        <w:jc w:val="both"/>
        <w:rPr>
          <w:rFonts w:ascii="Book Antiqua" w:hAnsi="Book Antiqua" w:cs="Times New Roman"/>
          <w:b/>
          <w:sz w:val="24"/>
          <w:szCs w:val="24"/>
          <w:lang w:eastAsia="zh-CN"/>
        </w:rPr>
      </w:pPr>
      <w:r w:rsidRPr="00AC3783">
        <w:rPr>
          <w:rFonts w:ascii="Book Antiqua" w:hAnsi="Book Antiqua" w:cs="Times New Roman"/>
          <w:b/>
          <w:sz w:val="24"/>
          <w:szCs w:val="24"/>
        </w:rPr>
        <w:t>CONCLUSION</w:t>
      </w:r>
    </w:p>
    <w:p w14:paraId="66E94197" w14:textId="5CCBE5A1" w:rsidR="003C6C8F" w:rsidRPr="00AC3783" w:rsidRDefault="005D7BBD" w:rsidP="00AB636C">
      <w:pPr>
        <w:spacing w:after="0" w:line="360" w:lineRule="auto"/>
        <w:jc w:val="both"/>
        <w:rPr>
          <w:rFonts w:ascii="Book Antiqua" w:hAnsi="Book Antiqua" w:cs="Times New Roman"/>
          <w:sz w:val="24"/>
          <w:szCs w:val="24"/>
        </w:rPr>
      </w:pPr>
      <w:r w:rsidRPr="00AC3783">
        <w:rPr>
          <w:rFonts w:ascii="Book Antiqua" w:hAnsi="Book Antiqua" w:cs="Times New Roman"/>
          <w:sz w:val="24"/>
          <w:szCs w:val="24"/>
        </w:rPr>
        <w:t xml:space="preserve">PXR plays a pivotal role as an endobiotic and xenobiotic sensor scanning for any alterations in the environmental cues and then translates the signals into an epithelial phenotype that is protective to host. Its role in maintaining homeostasis along the gut liver axis is undisputable. The majority of studies </w:t>
      </w:r>
      <w:r w:rsidR="001735F5" w:rsidRPr="00AC3783">
        <w:rPr>
          <w:rFonts w:ascii="Book Antiqua" w:hAnsi="Book Antiqua" w:cs="Times New Roman"/>
          <w:sz w:val="24"/>
          <w:szCs w:val="24"/>
        </w:rPr>
        <w:t xml:space="preserve">in exploration of PXR pathways, </w:t>
      </w:r>
      <w:r w:rsidRPr="00AC3783">
        <w:rPr>
          <w:rFonts w:ascii="Book Antiqua" w:hAnsi="Book Antiqua" w:cs="Times New Roman"/>
          <w:sz w:val="24"/>
          <w:szCs w:val="24"/>
        </w:rPr>
        <w:t xml:space="preserve">have been conducted only in IBD and associated pathologies. However, PXR is expressed </w:t>
      </w:r>
      <w:r w:rsidR="001735F5" w:rsidRPr="00AC3783">
        <w:rPr>
          <w:rFonts w:ascii="Book Antiqua" w:hAnsi="Book Antiqua" w:cs="Times New Roman"/>
          <w:sz w:val="24"/>
          <w:szCs w:val="24"/>
        </w:rPr>
        <w:t xml:space="preserve">copiously </w:t>
      </w:r>
      <w:r w:rsidRPr="00AC3783">
        <w:rPr>
          <w:rFonts w:ascii="Book Antiqua" w:hAnsi="Book Antiqua" w:cs="Times New Roman"/>
          <w:sz w:val="24"/>
          <w:szCs w:val="24"/>
        </w:rPr>
        <w:t xml:space="preserve">along the gut liver axis and has been proved to have a huge functional impact in both liver and intestine, and poses as an excellent target in CLDs with BT. As summarized above, PXR has important functional implications in each of the major pathophysiological mechanisms attributed to causing BT in CLD states. Targeting PXR with naturally occurring herbs or other polyphenolic compounds may potentially cease BT and attenuate the progression of liver disease or the manifestation of the associated </w:t>
      </w:r>
      <w:r w:rsidRPr="00AC3783">
        <w:rPr>
          <w:rFonts w:ascii="Book Antiqua" w:hAnsi="Book Antiqua" w:cs="Times New Roman"/>
          <w:sz w:val="24"/>
          <w:szCs w:val="24"/>
        </w:rPr>
        <w:lastRenderedPageBreak/>
        <w:t xml:space="preserve">fatal complications of CLD. Moreover, even though Rifaximin is a potent agonist for PXR, it can activate only gut PXR and is associated with adverse hepatotoxic side effects. The plethora of bioactive components from natural herbs are being discovered as effective activators for both human and rodent PXR, promising a fertile research ground for future studies. Using a CCL4 induced mouse cirrhotic model, our lab is currently investigating the effect of a naturally identified PXR ligand Ginkgolide-A, to further comprehend the functional impact of PXR activation on regulating BT.  </w:t>
      </w:r>
    </w:p>
    <w:p w14:paraId="323540C7" w14:textId="77777777" w:rsidR="00814F24" w:rsidRPr="00AC3783" w:rsidRDefault="00814F24" w:rsidP="00AB636C">
      <w:pPr>
        <w:spacing w:after="0" w:line="360" w:lineRule="auto"/>
        <w:jc w:val="both"/>
        <w:rPr>
          <w:rFonts w:ascii="Book Antiqua" w:hAnsi="Book Antiqua" w:cs="Times New Roman"/>
          <w:b/>
          <w:sz w:val="24"/>
          <w:szCs w:val="24"/>
        </w:rPr>
      </w:pPr>
    </w:p>
    <w:p w14:paraId="01220737" w14:textId="529A2917" w:rsidR="00A240CA" w:rsidRDefault="000A1463" w:rsidP="00AB636C">
      <w:pPr>
        <w:autoSpaceDE w:val="0"/>
        <w:autoSpaceDN w:val="0"/>
        <w:adjustRightInd w:val="0"/>
        <w:snapToGrid w:val="0"/>
        <w:spacing w:after="0" w:line="360" w:lineRule="auto"/>
        <w:jc w:val="both"/>
        <w:rPr>
          <w:rFonts w:ascii="Book Antiqua" w:hAnsi="Book Antiqua" w:cs="Times New Roman"/>
          <w:sz w:val="24"/>
          <w:szCs w:val="24"/>
          <w:lang w:eastAsia="zh-CN"/>
        </w:rPr>
      </w:pPr>
      <w:r w:rsidRPr="00AC3783">
        <w:rPr>
          <w:rFonts w:ascii="Book Antiqua" w:hAnsi="Book Antiqua" w:cs="Arial"/>
          <w:b/>
          <w:sz w:val="24"/>
          <w:szCs w:val="24"/>
        </w:rPr>
        <w:t>REFERENCES</w:t>
      </w:r>
    </w:p>
    <w:p w14:paraId="1E719302"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1 </w:t>
      </w:r>
      <w:r w:rsidRPr="0003284E">
        <w:rPr>
          <w:rFonts w:ascii="Book Antiqua" w:hAnsi="Book Antiqua" w:cs="Tahoma"/>
          <w:b/>
          <w:bCs/>
          <w:sz w:val="24"/>
          <w:szCs w:val="24"/>
        </w:rPr>
        <w:t>Olefsky JM</w:t>
      </w:r>
      <w:r w:rsidRPr="0003284E">
        <w:rPr>
          <w:rFonts w:ascii="Book Antiqua" w:hAnsi="Book Antiqua" w:cs="Tahoma"/>
          <w:sz w:val="24"/>
          <w:szCs w:val="24"/>
        </w:rPr>
        <w:t>. Nuclear receptor minireview series. </w:t>
      </w:r>
      <w:r w:rsidRPr="0003284E">
        <w:rPr>
          <w:rFonts w:ascii="Book Antiqua" w:hAnsi="Book Antiqua" w:cs="Tahoma"/>
          <w:i/>
          <w:iCs/>
          <w:sz w:val="24"/>
          <w:szCs w:val="24"/>
        </w:rPr>
        <w:t>J Biol Chem</w:t>
      </w:r>
      <w:r w:rsidRPr="0003284E">
        <w:rPr>
          <w:rFonts w:ascii="Book Antiqua" w:hAnsi="Book Antiqua" w:cs="Tahoma"/>
          <w:sz w:val="24"/>
          <w:szCs w:val="24"/>
        </w:rPr>
        <w:t> 2001; </w:t>
      </w:r>
      <w:r w:rsidRPr="0003284E">
        <w:rPr>
          <w:rFonts w:ascii="Book Antiqua" w:hAnsi="Book Antiqua" w:cs="Tahoma"/>
          <w:b/>
          <w:bCs/>
          <w:sz w:val="24"/>
          <w:szCs w:val="24"/>
        </w:rPr>
        <w:t>276</w:t>
      </w:r>
      <w:r w:rsidRPr="0003284E">
        <w:rPr>
          <w:rFonts w:ascii="Book Antiqua" w:hAnsi="Book Antiqua" w:cs="Tahoma"/>
          <w:sz w:val="24"/>
          <w:szCs w:val="24"/>
        </w:rPr>
        <w:t>: 36863-36864 [PMID: 11459855 DOI: 10.1074/jbc.R100047200]</w:t>
      </w:r>
    </w:p>
    <w:p w14:paraId="062186D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2 </w:t>
      </w:r>
      <w:r w:rsidRPr="0003284E">
        <w:rPr>
          <w:rFonts w:ascii="Book Antiqua" w:hAnsi="Book Antiqua" w:cs="Tahoma"/>
          <w:b/>
          <w:bCs/>
          <w:sz w:val="24"/>
          <w:szCs w:val="24"/>
        </w:rPr>
        <w:t>Mangelsdorf DJ</w:t>
      </w:r>
      <w:r w:rsidRPr="0003284E">
        <w:rPr>
          <w:rFonts w:ascii="Book Antiqua" w:hAnsi="Book Antiqua" w:cs="Tahoma"/>
          <w:sz w:val="24"/>
          <w:szCs w:val="24"/>
        </w:rPr>
        <w:t>, Thummel C, Beato M, Herrlich P, Schütz G, Umesono K, Blumberg B, Kastner P, Mark M, Chambon P, Evans RM. The nuclear receptor superfamily: the second decade. </w:t>
      </w:r>
      <w:r w:rsidRPr="0003284E">
        <w:rPr>
          <w:rFonts w:ascii="Book Antiqua" w:hAnsi="Book Antiqua" w:cs="Tahoma"/>
          <w:i/>
          <w:iCs/>
          <w:sz w:val="24"/>
          <w:szCs w:val="24"/>
        </w:rPr>
        <w:t>Cell</w:t>
      </w:r>
      <w:r w:rsidRPr="0003284E">
        <w:rPr>
          <w:rFonts w:ascii="Book Antiqua" w:hAnsi="Book Antiqua" w:cs="Tahoma"/>
          <w:sz w:val="24"/>
          <w:szCs w:val="24"/>
        </w:rPr>
        <w:t> 1995; </w:t>
      </w:r>
      <w:r w:rsidRPr="0003284E">
        <w:rPr>
          <w:rFonts w:ascii="Book Antiqua" w:hAnsi="Book Antiqua" w:cs="Tahoma"/>
          <w:b/>
          <w:bCs/>
          <w:sz w:val="24"/>
          <w:szCs w:val="24"/>
        </w:rPr>
        <w:t>83</w:t>
      </w:r>
      <w:r w:rsidRPr="0003284E">
        <w:rPr>
          <w:rFonts w:ascii="Book Antiqua" w:hAnsi="Book Antiqua" w:cs="Tahoma"/>
          <w:sz w:val="24"/>
          <w:szCs w:val="24"/>
        </w:rPr>
        <w:t>: 835-839 [PMID: 8521507]</w:t>
      </w:r>
    </w:p>
    <w:p w14:paraId="4F3E10F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3 </w:t>
      </w:r>
      <w:r w:rsidRPr="0003284E">
        <w:rPr>
          <w:rFonts w:ascii="Book Antiqua" w:hAnsi="Book Antiqua" w:cs="Tahoma"/>
          <w:b/>
          <w:bCs/>
          <w:sz w:val="24"/>
          <w:szCs w:val="24"/>
        </w:rPr>
        <w:t>Kliewer SA</w:t>
      </w:r>
      <w:r w:rsidRPr="0003284E">
        <w:rPr>
          <w:rFonts w:ascii="Book Antiqua" w:hAnsi="Book Antiqua" w:cs="Tahoma"/>
          <w:sz w:val="24"/>
          <w:szCs w:val="24"/>
        </w:rPr>
        <w:t>, Goodwin B, Willson TM. The nuclear pregnane X receptor: a key regulator of xenobiotic metabolism. </w:t>
      </w:r>
      <w:r w:rsidRPr="0003284E">
        <w:rPr>
          <w:rFonts w:ascii="Book Antiqua" w:hAnsi="Book Antiqua" w:cs="Tahoma"/>
          <w:i/>
          <w:iCs/>
          <w:sz w:val="24"/>
          <w:szCs w:val="24"/>
        </w:rPr>
        <w:t>Endocr Rev</w:t>
      </w:r>
      <w:r w:rsidRPr="0003284E">
        <w:rPr>
          <w:rFonts w:ascii="Book Antiqua" w:hAnsi="Book Antiqua" w:cs="Tahoma"/>
          <w:sz w:val="24"/>
          <w:szCs w:val="24"/>
        </w:rPr>
        <w:t> 2002; </w:t>
      </w:r>
      <w:r w:rsidRPr="0003284E">
        <w:rPr>
          <w:rFonts w:ascii="Book Antiqua" w:hAnsi="Book Antiqua" w:cs="Tahoma"/>
          <w:b/>
          <w:bCs/>
          <w:sz w:val="24"/>
          <w:szCs w:val="24"/>
        </w:rPr>
        <w:t>23</w:t>
      </w:r>
      <w:r w:rsidRPr="0003284E">
        <w:rPr>
          <w:rFonts w:ascii="Book Antiqua" w:hAnsi="Book Antiqua" w:cs="Tahoma"/>
          <w:sz w:val="24"/>
          <w:szCs w:val="24"/>
        </w:rPr>
        <w:t>: 687-702 [PMID: 12372848 DOI: 10.1210/er.2001-0038]</w:t>
      </w:r>
    </w:p>
    <w:p w14:paraId="1B1E869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4 </w:t>
      </w:r>
      <w:r w:rsidRPr="0003284E">
        <w:rPr>
          <w:rFonts w:ascii="Book Antiqua" w:hAnsi="Book Antiqua" w:cs="Tahoma"/>
          <w:b/>
          <w:bCs/>
          <w:sz w:val="24"/>
          <w:szCs w:val="24"/>
        </w:rPr>
        <w:t>Zhou C</w:t>
      </w:r>
      <w:r w:rsidRPr="0003284E">
        <w:rPr>
          <w:rFonts w:ascii="Book Antiqua" w:hAnsi="Book Antiqua" w:cs="Tahoma"/>
          <w:sz w:val="24"/>
          <w:szCs w:val="24"/>
        </w:rPr>
        <w:t>, Verma S, Blumberg B. The steroid and xenobiotic receptor (SXR), beyond xenobiotic metabolism. </w:t>
      </w:r>
      <w:r w:rsidRPr="0003284E">
        <w:rPr>
          <w:rFonts w:ascii="Book Antiqua" w:hAnsi="Book Antiqua" w:cs="Tahoma"/>
          <w:i/>
          <w:iCs/>
          <w:sz w:val="24"/>
          <w:szCs w:val="24"/>
        </w:rPr>
        <w:t>Nucl Recept Signal</w:t>
      </w:r>
      <w:r w:rsidRPr="0003284E">
        <w:rPr>
          <w:rFonts w:ascii="Book Antiqua" w:hAnsi="Book Antiqua" w:cs="Tahoma"/>
          <w:sz w:val="24"/>
          <w:szCs w:val="24"/>
        </w:rPr>
        <w:t> 2009; </w:t>
      </w:r>
      <w:r w:rsidRPr="0003284E">
        <w:rPr>
          <w:rFonts w:ascii="Book Antiqua" w:hAnsi="Book Antiqua" w:cs="Tahoma"/>
          <w:b/>
          <w:bCs/>
          <w:sz w:val="24"/>
          <w:szCs w:val="24"/>
        </w:rPr>
        <w:t>7</w:t>
      </w:r>
      <w:r w:rsidRPr="0003284E">
        <w:rPr>
          <w:rFonts w:ascii="Book Antiqua" w:hAnsi="Book Antiqua" w:cs="Tahoma"/>
          <w:sz w:val="24"/>
          <w:szCs w:val="24"/>
        </w:rPr>
        <w:t>: e001 [PMID: 19240808 DOI: 10.1621/nrs.07001]</w:t>
      </w:r>
    </w:p>
    <w:p w14:paraId="7D1D152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5 </w:t>
      </w:r>
      <w:r w:rsidRPr="0003284E">
        <w:rPr>
          <w:rFonts w:ascii="Book Antiqua" w:hAnsi="Book Antiqua" w:cs="Tahoma"/>
          <w:b/>
          <w:bCs/>
          <w:sz w:val="24"/>
          <w:szCs w:val="24"/>
        </w:rPr>
        <w:t>Burk O</w:t>
      </w:r>
      <w:r w:rsidRPr="0003284E">
        <w:rPr>
          <w:rFonts w:ascii="Book Antiqua" w:hAnsi="Book Antiqua" w:cs="Tahoma"/>
          <w:sz w:val="24"/>
          <w:szCs w:val="24"/>
        </w:rPr>
        <w:t>, Koch I, Raucy J, Hustert E, Eichelbaum M, Brockmöller J, Zanger UM, Wojnowski L. The induction of cytochrome P450 3A5 (CYP3A5) in the human liver and intestine is mediated by the xenobiotic sensors pregnane X receptor (PXR) and constitutively activated receptor (CAR). </w:t>
      </w:r>
      <w:r w:rsidRPr="0003284E">
        <w:rPr>
          <w:rFonts w:ascii="Book Antiqua" w:hAnsi="Book Antiqua" w:cs="Tahoma"/>
          <w:i/>
          <w:iCs/>
          <w:sz w:val="24"/>
          <w:szCs w:val="24"/>
        </w:rPr>
        <w:t>J Biol Chem</w:t>
      </w:r>
      <w:r w:rsidRPr="0003284E">
        <w:rPr>
          <w:rFonts w:ascii="Book Antiqua" w:hAnsi="Book Antiqua" w:cs="Tahoma"/>
          <w:sz w:val="24"/>
          <w:szCs w:val="24"/>
        </w:rPr>
        <w:t> 2004; </w:t>
      </w:r>
      <w:r w:rsidRPr="0003284E">
        <w:rPr>
          <w:rFonts w:ascii="Book Antiqua" w:hAnsi="Book Antiqua" w:cs="Tahoma"/>
          <w:b/>
          <w:bCs/>
          <w:sz w:val="24"/>
          <w:szCs w:val="24"/>
        </w:rPr>
        <w:t>279</w:t>
      </w:r>
      <w:r w:rsidRPr="0003284E">
        <w:rPr>
          <w:rFonts w:ascii="Book Antiqua" w:hAnsi="Book Antiqua" w:cs="Tahoma"/>
          <w:sz w:val="24"/>
          <w:szCs w:val="24"/>
        </w:rPr>
        <w:t>: 38379-38385 [PMID: 15252010 DOI: 10.1074/jbc.M404949200]</w:t>
      </w:r>
    </w:p>
    <w:p w14:paraId="5FC281D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6 </w:t>
      </w:r>
      <w:r w:rsidRPr="0003284E">
        <w:rPr>
          <w:rFonts w:ascii="Book Antiqua" w:hAnsi="Book Antiqua" w:cs="Tahoma"/>
          <w:b/>
          <w:bCs/>
          <w:sz w:val="24"/>
          <w:szCs w:val="24"/>
        </w:rPr>
        <w:t>Haughton EL</w:t>
      </w:r>
      <w:r w:rsidRPr="0003284E">
        <w:rPr>
          <w:rFonts w:ascii="Book Antiqua" w:hAnsi="Book Antiqua" w:cs="Tahoma"/>
          <w:sz w:val="24"/>
          <w:szCs w:val="24"/>
        </w:rPr>
        <w:t>, Tucker SJ, Marek CJ, Durward E, Leel V, Bascal Z, Monaghan T, Koruth M, Collie-Duguid E, Mann DA, Trim JE, Wright MC. Pregnane X receptor activators inhibit human hepatic stellate cell transdifferentiation in vitro.</w:t>
      </w:r>
      <w:r w:rsidRPr="0003284E">
        <w:rPr>
          <w:rFonts w:ascii="Book Antiqua" w:hAnsi="Book Antiqua" w:cs="Tahoma"/>
          <w:i/>
          <w:iCs/>
          <w:sz w:val="24"/>
          <w:szCs w:val="24"/>
        </w:rPr>
        <w:t>Gastroenterology</w:t>
      </w:r>
      <w:r w:rsidRPr="0003284E">
        <w:rPr>
          <w:rFonts w:ascii="Book Antiqua" w:hAnsi="Book Antiqua" w:cs="Tahoma"/>
          <w:sz w:val="24"/>
          <w:szCs w:val="24"/>
        </w:rPr>
        <w:t> 2006; </w:t>
      </w:r>
      <w:r w:rsidRPr="0003284E">
        <w:rPr>
          <w:rFonts w:ascii="Book Antiqua" w:hAnsi="Book Antiqua" w:cs="Tahoma"/>
          <w:b/>
          <w:bCs/>
          <w:sz w:val="24"/>
          <w:szCs w:val="24"/>
        </w:rPr>
        <w:t>131</w:t>
      </w:r>
      <w:r w:rsidRPr="0003284E">
        <w:rPr>
          <w:rFonts w:ascii="Book Antiqua" w:hAnsi="Book Antiqua" w:cs="Tahoma"/>
          <w:sz w:val="24"/>
          <w:szCs w:val="24"/>
        </w:rPr>
        <w:t>: 194-209 [PMID: 16831602 DOI: 10.1053/j.gastro.2006.04.012]</w:t>
      </w:r>
    </w:p>
    <w:p w14:paraId="43FCFAB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7 </w:t>
      </w:r>
      <w:r w:rsidRPr="0003284E">
        <w:rPr>
          <w:rFonts w:ascii="Book Antiqua" w:hAnsi="Book Antiqua" w:cs="Tahoma"/>
          <w:b/>
          <w:bCs/>
          <w:sz w:val="24"/>
          <w:szCs w:val="24"/>
        </w:rPr>
        <w:t>Wallace K</w:t>
      </w:r>
      <w:r w:rsidRPr="0003284E">
        <w:rPr>
          <w:rFonts w:ascii="Book Antiqua" w:hAnsi="Book Antiqua" w:cs="Tahoma"/>
          <w:sz w:val="24"/>
          <w:szCs w:val="24"/>
        </w:rPr>
        <w:t>, Cowie DE, Konstantinou DK, Hill SJ, Tjelle TE, Axon A, Koruth M, White SA, Carlsen H, Mann DA, Wright MC. The PXR is a drug target for chronic inflammatory liver disease. </w:t>
      </w:r>
      <w:r w:rsidRPr="0003284E">
        <w:rPr>
          <w:rFonts w:ascii="Book Antiqua" w:hAnsi="Book Antiqua" w:cs="Tahoma"/>
          <w:i/>
          <w:iCs/>
          <w:sz w:val="24"/>
          <w:szCs w:val="24"/>
        </w:rPr>
        <w:t>J Steroid Biochem Mol Biol</w:t>
      </w:r>
      <w:r w:rsidRPr="0003284E">
        <w:rPr>
          <w:rFonts w:ascii="Book Antiqua" w:hAnsi="Book Antiqua" w:cs="Tahoma"/>
          <w:sz w:val="24"/>
          <w:szCs w:val="24"/>
        </w:rPr>
        <w:t> 2010; </w:t>
      </w:r>
      <w:r w:rsidRPr="0003284E">
        <w:rPr>
          <w:rFonts w:ascii="Book Antiqua" w:hAnsi="Book Antiqua" w:cs="Tahoma"/>
          <w:b/>
          <w:bCs/>
          <w:sz w:val="24"/>
          <w:szCs w:val="24"/>
        </w:rPr>
        <w:t>120</w:t>
      </w:r>
      <w:r w:rsidRPr="0003284E">
        <w:rPr>
          <w:rFonts w:ascii="Book Antiqua" w:hAnsi="Book Antiqua" w:cs="Tahoma"/>
          <w:sz w:val="24"/>
          <w:szCs w:val="24"/>
        </w:rPr>
        <w:t>: 137-148 [PMID: 20416375 DOI: 10.1016/j.jsbmb.2010.04.012]</w:t>
      </w:r>
    </w:p>
    <w:p w14:paraId="5B2BFD6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8 </w:t>
      </w:r>
      <w:r w:rsidRPr="0003284E">
        <w:rPr>
          <w:rFonts w:ascii="Book Antiqua" w:hAnsi="Book Antiqua" w:cs="Tahoma"/>
          <w:b/>
          <w:bCs/>
          <w:sz w:val="24"/>
          <w:szCs w:val="24"/>
        </w:rPr>
        <w:t>Schote AB</w:t>
      </w:r>
      <w:r w:rsidRPr="0003284E">
        <w:rPr>
          <w:rFonts w:ascii="Book Antiqua" w:hAnsi="Book Antiqua" w:cs="Tahoma"/>
          <w:sz w:val="24"/>
          <w:szCs w:val="24"/>
        </w:rPr>
        <w:t>, Turner JD, Schiltz J, Muller CP. Nuclear receptors in human immune cells: expression and correlations. </w:t>
      </w:r>
      <w:r w:rsidRPr="0003284E">
        <w:rPr>
          <w:rFonts w:ascii="Book Antiqua" w:hAnsi="Book Antiqua" w:cs="Tahoma"/>
          <w:i/>
          <w:iCs/>
          <w:sz w:val="24"/>
          <w:szCs w:val="24"/>
        </w:rPr>
        <w:t>Mol Immunol</w:t>
      </w:r>
      <w:r w:rsidRPr="0003284E">
        <w:rPr>
          <w:rFonts w:ascii="Book Antiqua" w:hAnsi="Book Antiqua" w:cs="Tahoma"/>
          <w:sz w:val="24"/>
          <w:szCs w:val="24"/>
        </w:rPr>
        <w:t> 2007; </w:t>
      </w:r>
      <w:r w:rsidRPr="0003284E">
        <w:rPr>
          <w:rFonts w:ascii="Book Antiqua" w:hAnsi="Book Antiqua" w:cs="Tahoma"/>
          <w:b/>
          <w:bCs/>
          <w:sz w:val="24"/>
          <w:szCs w:val="24"/>
        </w:rPr>
        <w:t>44</w:t>
      </w:r>
      <w:r w:rsidRPr="0003284E">
        <w:rPr>
          <w:rFonts w:ascii="Book Antiqua" w:hAnsi="Book Antiqua" w:cs="Tahoma"/>
          <w:sz w:val="24"/>
          <w:szCs w:val="24"/>
        </w:rPr>
        <w:t>: 1436-1445 [PMID: 16837048 DOI: 10.1016/j.molimm.2006.04.021]</w:t>
      </w:r>
    </w:p>
    <w:p w14:paraId="41A4281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9 </w:t>
      </w:r>
      <w:r w:rsidRPr="0003284E">
        <w:rPr>
          <w:rFonts w:ascii="Book Antiqua" w:hAnsi="Book Antiqua" w:cs="Tahoma"/>
          <w:b/>
          <w:bCs/>
          <w:sz w:val="24"/>
          <w:szCs w:val="24"/>
        </w:rPr>
        <w:t>Gronemeyer H</w:t>
      </w:r>
      <w:r w:rsidRPr="0003284E">
        <w:rPr>
          <w:rFonts w:ascii="Book Antiqua" w:hAnsi="Book Antiqua" w:cs="Tahoma"/>
          <w:sz w:val="24"/>
          <w:szCs w:val="24"/>
        </w:rPr>
        <w:t>, Gustafsson JA, Laudet V. Principles for modulation of the nuclear receptor superfamily. </w:t>
      </w:r>
      <w:r w:rsidRPr="0003284E">
        <w:rPr>
          <w:rFonts w:ascii="Book Antiqua" w:hAnsi="Book Antiqua" w:cs="Tahoma"/>
          <w:i/>
          <w:iCs/>
          <w:sz w:val="24"/>
          <w:szCs w:val="24"/>
        </w:rPr>
        <w:t>Nat Rev Drug Discov</w:t>
      </w:r>
      <w:r w:rsidRPr="0003284E">
        <w:rPr>
          <w:rFonts w:ascii="Book Antiqua" w:hAnsi="Book Antiqua" w:cs="Tahoma"/>
          <w:sz w:val="24"/>
          <w:szCs w:val="24"/>
        </w:rPr>
        <w:t> 2004; </w:t>
      </w:r>
      <w:r w:rsidRPr="0003284E">
        <w:rPr>
          <w:rFonts w:ascii="Book Antiqua" w:hAnsi="Book Antiqua" w:cs="Tahoma"/>
          <w:b/>
          <w:bCs/>
          <w:sz w:val="24"/>
          <w:szCs w:val="24"/>
        </w:rPr>
        <w:t>3</w:t>
      </w:r>
      <w:r w:rsidRPr="0003284E">
        <w:rPr>
          <w:rFonts w:ascii="Book Antiqua" w:hAnsi="Book Antiqua" w:cs="Tahoma"/>
          <w:sz w:val="24"/>
          <w:szCs w:val="24"/>
        </w:rPr>
        <w:t>: 950-964 [PMID: 15520817 DOI: 10.1038/nrd1551]</w:t>
      </w:r>
    </w:p>
    <w:p w14:paraId="51A3AB0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10 </w:t>
      </w:r>
      <w:r w:rsidRPr="0003284E">
        <w:rPr>
          <w:rFonts w:ascii="Book Antiqua" w:hAnsi="Book Antiqua" w:cs="Tahoma"/>
          <w:b/>
          <w:bCs/>
          <w:sz w:val="24"/>
          <w:szCs w:val="24"/>
        </w:rPr>
        <w:t>Nolte RT</w:t>
      </w:r>
      <w:r w:rsidRPr="0003284E">
        <w:rPr>
          <w:rFonts w:ascii="Book Antiqua" w:hAnsi="Book Antiqua" w:cs="Tahoma"/>
          <w:sz w:val="24"/>
          <w:szCs w:val="24"/>
        </w:rPr>
        <w:t>, Wisely GB, Westin S, Cobb JE, Lambert MH, Kurokawa R, Rosenfeld MG, Willson TM, Glass CK, Milburn MV. Ligand binding and co-activator assembly of the peroxisome proliferator-activated receptor-gamma. </w:t>
      </w:r>
      <w:r w:rsidRPr="0003284E">
        <w:rPr>
          <w:rFonts w:ascii="Book Antiqua" w:hAnsi="Book Antiqua" w:cs="Tahoma"/>
          <w:i/>
          <w:iCs/>
          <w:sz w:val="24"/>
          <w:szCs w:val="24"/>
        </w:rPr>
        <w:t>Nature</w:t>
      </w:r>
      <w:r w:rsidRPr="0003284E">
        <w:rPr>
          <w:rFonts w:ascii="Book Antiqua" w:hAnsi="Book Antiqua" w:cs="Tahoma"/>
          <w:sz w:val="24"/>
          <w:szCs w:val="24"/>
        </w:rPr>
        <w:t> 1998; </w:t>
      </w:r>
      <w:r w:rsidRPr="0003284E">
        <w:rPr>
          <w:rFonts w:ascii="Book Antiqua" w:hAnsi="Book Antiqua" w:cs="Tahoma"/>
          <w:b/>
          <w:bCs/>
          <w:sz w:val="24"/>
          <w:szCs w:val="24"/>
        </w:rPr>
        <w:t>395</w:t>
      </w:r>
      <w:r w:rsidRPr="0003284E">
        <w:rPr>
          <w:rFonts w:ascii="Book Antiqua" w:hAnsi="Book Antiqua" w:cs="Tahoma"/>
          <w:sz w:val="24"/>
          <w:szCs w:val="24"/>
        </w:rPr>
        <w:t>: 137-143 [PMID: 9744270 DOI: 10.1038/25931]</w:t>
      </w:r>
    </w:p>
    <w:p w14:paraId="0EE4811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11 </w:t>
      </w:r>
      <w:r w:rsidRPr="0003284E">
        <w:rPr>
          <w:rFonts w:ascii="Book Antiqua" w:hAnsi="Book Antiqua" w:cs="Tahoma"/>
          <w:b/>
          <w:bCs/>
          <w:sz w:val="24"/>
          <w:szCs w:val="24"/>
        </w:rPr>
        <w:t>Chang TK</w:t>
      </w:r>
      <w:r w:rsidRPr="0003284E">
        <w:rPr>
          <w:rFonts w:ascii="Book Antiqua" w:hAnsi="Book Antiqua" w:cs="Tahoma"/>
          <w:sz w:val="24"/>
          <w:szCs w:val="24"/>
        </w:rPr>
        <w:t>. Activation of pregnane X receptor (PXR) and constitutive androstane receptor (CAR) by herbal medicines. </w:t>
      </w:r>
      <w:r w:rsidRPr="0003284E">
        <w:rPr>
          <w:rFonts w:ascii="Book Antiqua" w:hAnsi="Book Antiqua" w:cs="Tahoma"/>
          <w:i/>
          <w:iCs/>
          <w:sz w:val="24"/>
          <w:szCs w:val="24"/>
        </w:rPr>
        <w:t>AAPS J</w:t>
      </w:r>
      <w:r w:rsidRPr="0003284E">
        <w:rPr>
          <w:rFonts w:ascii="Book Antiqua" w:hAnsi="Book Antiqua" w:cs="Tahoma"/>
          <w:sz w:val="24"/>
          <w:szCs w:val="24"/>
        </w:rPr>
        <w:t> 2009; </w:t>
      </w:r>
      <w:r w:rsidRPr="0003284E">
        <w:rPr>
          <w:rFonts w:ascii="Book Antiqua" w:hAnsi="Book Antiqua" w:cs="Tahoma"/>
          <w:b/>
          <w:bCs/>
          <w:sz w:val="24"/>
          <w:szCs w:val="24"/>
        </w:rPr>
        <w:t>11</w:t>
      </w:r>
      <w:r w:rsidRPr="0003284E">
        <w:rPr>
          <w:rFonts w:ascii="Book Antiqua" w:hAnsi="Book Antiqua" w:cs="Tahoma"/>
          <w:sz w:val="24"/>
          <w:szCs w:val="24"/>
        </w:rPr>
        <w:t>: 590-601 [PMID: 19688601 DOI: 10.1208/s12248-009-9135-y]</w:t>
      </w:r>
    </w:p>
    <w:p w14:paraId="6F37F6A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12 </w:t>
      </w:r>
      <w:r w:rsidRPr="0003284E">
        <w:rPr>
          <w:rFonts w:ascii="Book Antiqua" w:hAnsi="Book Antiqua" w:cs="Tahoma"/>
          <w:b/>
          <w:bCs/>
          <w:sz w:val="24"/>
          <w:szCs w:val="24"/>
        </w:rPr>
        <w:t>Willson TM</w:t>
      </w:r>
      <w:r w:rsidRPr="0003284E">
        <w:rPr>
          <w:rFonts w:ascii="Book Antiqua" w:hAnsi="Book Antiqua" w:cs="Tahoma"/>
          <w:sz w:val="24"/>
          <w:szCs w:val="24"/>
        </w:rPr>
        <w:t>, Kliewer SA. PXR, CAR and drug metabolism. </w:t>
      </w:r>
      <w:r w:rsidRPr="0003284E">
        <w:rPr>
          <w:rFonts w:ascii="Book Antiqua" w:hAnsi="Book Antiqua" w:cs="Tahoma"/>
          <w:i/>
          <w:iCs/>
          <w:sz w:val="24"/>
          <w:szCs w:val="24"/>
        </w:rPr>
        <w:t>Nat Rev Drug Discov</w:t>
      </w:r>
      <w:r w:rsidRPr="0003284E">
        <w:rPr>
          <w:rFonts w:ascii="Book Antiqua" w:hAnsi="Book Antiqua" w:cs="Tahoma"/>
          <w:sz w:val="24"/>
          <w:szCs w:val="24"/>
        </w:rPr>
        <w:t> 2002; </w:t>
      </w:r>
      <w:r w:rsidRPr="0003284E">
        <w:rPr>
          <w:rFonts w:ascii="Book Antiqua" w:hAnsi="Book Antiqua" w:cs="Tahoma"/>
          <w:b/>
          <w:bCs/>
          <w:sz w:val="24"/>
          <w:szCs w:val="24"/>
        </w:rPr>
        <w:t>1</w:t>
      </w:r>
      <w:r w:rsidRPr="0003284E">
        <w:rPr>
          <w:rFonts w:ascii="Book Antiqua" w:hAnsi="Book Antiqua" w:cs="Tahoma"/>
          <w:sz w:val="24"/>
          <w:szCs w:val="24"/>
        </w:rPr>
        <w:t>: 259-266 [PMID: 12120277 DOI: 10.1038/nrd753]</w:t>
      </w:r>
    </w:p>
    <w:p w14:paraId="50FEA5E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13 </w:t>
      </w:r>
      <w:r w:rsidRPr="0003284E">
        <w:rPr>
          <w:rFonts w:ascii="Book Antiqua" w:hAnsi="Book Antiqua" w:cs="Tahoma"/>
          <w:b/>
          <w:bCs/>
          <w:sz w:val="24"/>
          <w:szCs w:val="24"/>
        </w:rPr>
        <w:t>Timsit YE</w:t>
      </w:r>
      <w:r w:rsidRPr="0003284E">
        <w:rPr>
          <w:rFonts w:ascii="Book Antiqua" w:hAnsi="Book Antiqua" w:cs="Tahoma"/>
          <w:sz w:val="24"/>
          <w:szCs w:val="24"/>
        </w:rPr>
        <w:t>, Negishi M. CAR and PXR: the xenobiotic-sensing receptors. </w:t>
      </w:r>
      <w:r w:rsidRPr="0003284E">
        <w:rPr>
          <w:rFonts w:ascii="Book Antiqua" w:hAnsi="Book Antiqua" w:cs="Tahoma"/>
          <w:i/>
          <w:iCs/>
          <w:sz w:val="24"/>
          <w:szCs w:val="24"/>
        </w:rPr>
        <w:t>Steroids</w:t>
      </w:r>
      <w:r w:rsidRPr="0003284E">
        <w:rPr>
          <w:rFonts w:ascii="Book Antiqua" w:hAnsi="Book Antiqua" w:cs="Tahoma"/>
          <w:sz w:val="24"/>
          <w:szCs w:val="24"/>
        </w:rPr>
        <w:t> 2007; </w:t>
      </w:r>
      <w:r w:rsidRPr="0003284E">
        <w:rPr>
          <w:rFonts w:ascii="Book Antiqua" w:hAnsi="Book Antiqua" w:cs="Tahoma"/>
          <w:b/>
          <w:bCs/>
          <w:sz w:val="24"/>
          <w:szCs w:val="24"/>
        </w:rPr>
        <w:t>72</w:t>
      </w:r>
      <w:r w:rsidRPr="0003284E">
        <w:rPr>
          <w:rFonts w:ascii="Book Antiqua" w:hAnsi="Book Antiqua" w:cs="Tahoma"/>
          <w:sz w:val="24"/>
          <w:szCs w:val="24"/>
        </w:rPr>
        <w:t>: 231-246 [PMID: 17284330 DOI: 10.1016/j.steroids.2006.12.006]</w:t>
      </w:r>
    </w:p>
    <w:p w14:paraId="542FA08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14 </w:t>
      </w:r>
      <w:r w:rsidRPr="0003284E">
        <w:rPr>
          <w:rFonts w:ascii="Book Antiqua" w:hAnsi="Book Antiqua" w:cs="Tahoma"/>
          <w:b/>
          <w:bCs/>
          <w:sz w:val="24"/>
          <w:szCs w:val="24"/>
        </w:rPr>
        <w:t>Goodwin B</w:t>
      </w:r>
      <w:r w:rsidRPr="0003284E">
        <w:rPr>
          <w:rFonts w:ascii="Book Antiqua" w:hAnsi="Book Antiqua" w:cs="Tahoma"/>
          <w:sz w:val="24"/>
          <w:szCs w:val="24"/>
        </w:rPr>
        <w:t>, Redinbo MR, Kliewer SA. Regulation of cyp3a gene transcription by the pregnane x receptor. </w:t>
      </w:r>
      <w:r w:rsidRPr="0003284E">
        <w:rPr>
          <w:rFonts w:ascii="Book Antiqua" w:hAnsi="Book Antiqua" w:cs="Tahoma"/>
          <w:i/>
          <w:iCs/>
          <w:sz w:val="24"/>
          <w:szCs w:val="24"/>
        </w:rPr>
        <w:t>Annu Rev Pharmacol Toxicol</w:t>
      </w:r>
      <w:r w:rsidRPr="0003284E">
        <w:rPr>
          <w:rFonts w:ascii="Book Antiqua" w:hAnsi="Book Antiqua" w:cs="Tahoma"/>
          <w:sz w:val="24"/>
          <w:szCs w:val="24"/>
        </w:rPr>
        <w:t> 2002; </w:t>
      </w:r>
      <w:r w:rsidRPr="0003284E">
        <w:rPr>
          <w:rFonts w:ascii="Book Antiqua" w:hAnsi="Book Antiqua" w:cs="Tahoma"/>
          <w:b/>
          <w:bCs/>
          <w:sz w:val="24"/>
          <w:szCs w:val="24"/>
        </w:rPr>
        <w:t>42</w:t>
      </w:r>
      <w:r w:rsidRPr="0003284E">
        <w:rPr>
          <w:rFonts w:ascii="Book Antiqua" w:hAnsi="Book Antiqua" w:cs="Tahoma"/>
          <w:sz w:val="24"/>
          <w:szCs w:val="24"/>
        </w:rPr>
        <w:t>: 1-23 [PMID: 11807162 DOI: 10.1146/annurev.pharmtox.42.111901.111051]</w:t>
      </w:r>
    </w:p>
    <w:p w14:paraId="422D4BE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15 </w:t>
      </w:r>
      <w:r w:rsidRPr="0003284E">
        <w:rPr>
          <w:rFonts w:ascii="Book Antiqua" w:hAnsi="Book Antiqua" w:cs="Tahoma"/>
          <w:b/>
          <w:bCs/>
          <w:sz w:val="24"/>
          <w:szCs w:val="24"/>
        </w:rPr>
        <w:t>Cheng X</w:t>
      </w:r>
      <w:r w:rsidRPr="0003284E">
        <w:rPr>
          <w:rFonts w:ascii="Book Antiqua" w:hAnsi="Book Antiqua" w:cs="Tahoma"/>
          <w:sz w:val="24"/>
          <w:szCs w:val="24"/>
        </w:rPr>
        <w:t>, Klaassen CD. Regulation of mRNA expression of xenobiotic transporters by the pregnane x receptor in mouse liver, kidney, and intestine. </w:t>
      </w:r>
      <w:r w:rsidRPr="0003284E">
        <w:rPr>
          <w:rFonts w:ascii="Book Antiqua" w:hAnsi="Book Antiqua" w:cs="Tahoma"/>
          <w:i/>
          <w:iCs/>
          <w:sz w:val="24"/>
          <w:szCs w:val="24"/>
        </w:rPr>
        <w:t>Drug Metab Dispos</w:t>
      </w:r>
      <w:r w:rsidRPr="0003284E">
        <w:rPr>
          <w:rFonts w:ascii="Book Antiqua" w:hAnsi="Book Antiqua" w:cs="Tahoma"/>
          <w:sz w:val="24"/>
          <w:szCs w:val="24"/>
        </w:rPr>
        <w:t> 2006; </w:t>
      </w:r>
      <w:r w:rsidRPr="0003284E">
        <w:rPr>
          <w:rFonts w:ascii="Book Antiqua" w:hAnsi="Book Antiqua" w:cs="Tahoma"/>
          <w:b/>
          <w:bCs/>
          <w:sz w:val="24"/>
          <w:szCs w:val="24"/>
        </w:rPr>
        <w:t>34</w:t>
      </w:r>
      <w:r w:rsidRPr="0003284E">
        <w:rPr>
          <w:rFonts w:ascii="Book Antiqua" w:hAnsi="Book Antiqua" w:cs="Tahoma"/>
          <w:sz w:val="24"/>
          <w:szCs w:val="24"/>
        </w:rPr>
        <w:t>: 1863-1867 [PMID: 16928788 DOI: 10.1124/dmd.106.010520]</w:t>
      </w:r>
    </w:p>
    <w:p w14:paraId="5EC6C5D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16 </w:t>
      </w:r>
      <w:r w:rsidRPr="0003284E">
        <w:rPr>
          <w:rFonts w:ascii="Book Antiqua" w:hAnsi="Book Antiqua" w:cs="Tahoma"/>
          <w:b/>
          <w:bCs/>
          <w:sz w:val="24"/>
          <w:szCs w:val="24"/>
        </w:rPr>
        <w:t>Li T</w:t>
      </w:r>
      <w:r w:rsidRPr="0003284E">
        <w:rPr>
          <w:rFonts w:ascii="Book Antiqua" w:hAnsi="Book Antiqua" w:cs="Tahoma"/>
          <w:sz w:val="24"/>
          <w:szCs w:val="24"/>
        </w:rPr>
        <w:t xml:space="preserve">, Chiang JY. Rifampicin induction of CYP3A4 requires pregnane X receptor cross talk with hepatocyte nuclear factor 4alpha and coactivators, and suppression of small </w:t>
      </w:r>
      <w:r w:rsidRPr="0003284E">
        <w:rPr>
          <w:rFonts w:ascii="Book Antiqua" w:hAnsi="Book Antiqua" w:cs="Tahoma"/>
          <w:sz w:val="24"/>
          <w:szCs w:val="24"/>
        </w:rPr>
        <w:lastRenderedPageBreak/>
        <w:t>heterodimer partner gene expression. </w:t>
      </w:r>
      <w:r w:rsidRPr="0003284E">
        <w:rPr>
          <w:rFonts w:ascii="Book Antiqua" w:hAnsi="Book Antiqua" w:cs="Tahoma"/>
          <w:i/>
          <w:iCs/>
          <w:sz w:val="24"/>
          <w:szCs w:val="24"/>
        </w:rPr>
        <w:t>Drug Metab Dispos</w:t>
      </w:r>
      <w:r w:rsidRPr="0003284E">
        <w:rPr>
          <w:rFonts w:ascii="Book Antiqua" w:hAnsi="Book Antiqua" w:cs="Tahoma"/>
          <w:sz w:val="24"/>
          <w:szCs w:val="24"/>
        </w:rPr>
        <w:t> 2006; </w:t>
      </w:r>
      <w:r w:rsidRPr="0003284E">
        <w:rPr>
          <w:rFonts w:ascii="Book Antiqua" w:hAnsi="Book Antiqua" w:cs="Tahoma"/>
          <w:b/>
          <w:bCs/>
          <w:sz w:val="24"/>
          <w:szCs w:val="24"/>
        </w:rPr>
        <w:t>34</w:t>
      </w:r>
      <w:r w:rsidRPr="0003284E">
        <w:rPr>
          <w:rFonts w:ascii="Book Antiqua" w:hAnsi="Book Antiqua" w:cs="Tahoma"/>
          <w:sz w:val="24"/>
          <w:szCs w:val="24"/>
        </w:rPr>
        <w:t>: 756-764 [PMID: 16455805 DOI: 10.1124/dmd.105.007575]</w:t>
      </w:r>
    </w:p>
    <w:p w14:paraId="0AA0EE4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17 </w:t>
      </w:r>
      <w:r w:rsidRPr="0003284E">
        <w:rPr>
          <w:rFonts w:ascii="Book Antiqua" w:hAnsi="Book Antiqua" w:cs="Tahoma"/>
          <w:b/>
          <w:bCs/>
          <w:sz w:val="24"/>
          <w:szCs w:val="24"/>
        </w:rPr>
        <w:t>Xie W</w:t>
      </w:r>
      <w:r w:rsidRPr="0003284E">
        <w:rPr>
          <w:rFonts w:ascii="Book Antiqua" w:hAnsi="Book Antiqua" w:cs="Tahoma"/>
          <w:sz w:val="24"/>
          <w:szCs w:val="24"/>
        </w:rPr>
        <w:t>, Barwick JL, Downes M, Blumberg B, Simon CM, Nelson MC, Neuschwander-Tetri BA, Brunt EM, Guzelian PS, Evans RM. Humanized xenobiotic response in mice expressing nuclear receptor SXR. </w:t>
      </w:r>
      <w:r w:rsidRPr="0003284E">
        <w:rPr>
          <w:rFonts w:ascii="Book Antiqua" w:hAnsi="Book Antiqua" w:cs="Tahoma"/>
          <w:i/>
          <w:iCs/>
          <w:sz w:val="24"/>
          <w:szCs w:val="24"/>
        </w:rPr>
        <w:t>Nature</w:t>
      </w:r>
      <w:r w:rsidRPr="0003284E">
        <w:rPr>
          <w:rFonts w:ascii="Book Antiqua" w:hAnsi="Book Antiqua" w:cs="Tahoma"/>
          <w:sz w:val="24"/>
          <w:szCs w:val="24"/>
        </w:rPr>
        <w:t> 2000; </w:t>
      </w:r>
      <w:r w:rsidRPr="0003284E">
        <w:rPr>
          <w:rFonts w:ascii="Book Antiqua" w:hAnsi="Book Antiqua" w:cs="Tahoma"/>
          <w:b/>
          <w:bCs/>
          <w:sz w:val="24"/>
          <w:szCs w:val="24"/>
        </w:rPr>
        <w:t>406</w:t>
      </w:r>
      <w:r w:rsidRPr="0003284E">
        <w:rPr>
          <w:rFonts w:ascii="Book Antiqua" w:hAnsi="Book Antiqua" w:cs="Tahoma"/>
          <w:sz w:val="24"/>
          <w:szCs w:val="24"/>
        </w:rPr>
        <w:t>: 435-439 [PMID: 10935643 DOI: 10.1038/35019116]</w:t>
      </w:r>
    </w:p>
    <w:p w14:paraId="5AE0CD9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18 </w:t>
      </w:r>
      <w:r w:rsidRPr="0003284E">
        <w:rPr>
          <w:rFonts w:ascii="Book Antiqua" w:hAnsi="Book Antiqua" w:cs="Tahoma"/>
          <w:b/>
          <w:bCs/>
          <w:sz w:val="24"/>
          <w:szCs w:val="24"/>
        </w:rPr>
        <w:t>Vyhlidal CA</w:t>
      </w:r>
      <w:r w:rsidRPr="0003284E">
        <w:rPr>
          <w:rFonts w:ascii="Book Antiqua" w:hAnsi="Book Antiqua" w:cs="Tahoma"/>
          <w:sz w:val="24"/>
          <w:szCs w:val="24"/>
        </w:rPr>
        <w:t>, Rogan PK, Leeder JS. Development and refinement of pregnane X receptor (PXR) DNA binding site model using information theory: insights into PXR-mediated gene regulation. </w:t>
      </w:r>
      <w:r w:rsidRPr="0003284E">
        <w:rPr>
          <w:rFonts w:ascii="Book Antiqua" w:hAnsi="Book Antiqua" w:cs="Tahoma"/>
          <w:i/>
          <w:iCs/>
          <w:sz w:val="24"/>
          <w:szCs w:val="24"/>
        </w:rPr>
        <w:t>J Biol Chem</w:t>
      </w:r>
      <w:r w:rsidRPr="0003284E">
        <w:rPr>
          <w:rFonts w:ascii="Book Antiqua" w:hAnsi="Book Antiqua" w:cs="Tahoma"/>
          <w:sz w:val="24"/>
          <w:szCs w:val="24"/>
        </w:rPr>
        <w:t> 2004; </w:t>
      </w:r>
      <w:r w:rsidRPr="0003284E">
        <w:rPr>
          <w:rFonts w:ascii="Book Antiqua" w:hAnsi="Book Antiqua" w:cs="Tahoma"/>
          <w:b/>
          <w:bCs/>
          <w:sz w:val="24"/>
          <w:szCs w:val="24"/>
        </w:rPr>
        <w:t>279</w:t>
      </w:r>
      <w:r w:rsidRPr="0003284E">
        <w:rPr>
          <w:rFonts w:ascii="Book Antiqua" w:hAnsi="Book Antiqua" w:cs="Tahoma"/>
          <w:sz w:val="24"/>
          <w:szCs w:val="24"/>
        </w:rPr>
        <w:t>: 46779-46786 [PMID: 15316010 DOI: 10.1074/jbc.M408395200]</w:t>
      </w:r>
    </w:p>
    <w:p w14:paraId="7D3CDAF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19 </w:t>
      </w:r>
      <w:r w:rsidRPr="0003284E">
        <w:rPr>
          <w:rFonts w:ascii="Book Antiqua" w:hAnsi="Book Antiqua" w:cs="Tahoma"/>
          <w:b/>
          <w:bCs/>
          <w:sz w:val="24"/>
          <w:szCs w:val="24"/>
        </w:rPr>
        <w:t>Harmsen S</w:t>
      </w:r>
      <w:r w:rsidRPr="0003284E">
        <w:rPr>
          <w:rFonts w:ascii="Book Antiqua" w:hAnsi="Book Antiqua" w:cs="Tahoma"/>
          <w:sz w:val="24"/>
          <w:szCs w:val="24"/>
        </w:rPr>
        <w:t>, Meijerman I, Febus CL, Maas-Bakker RF, Beijnen JH, Schellens JH. PXR-mediated induction of P-glycoprotein by anticancer drugs in a human colon adenocarcinoma-derived cell line. </w:t>
      </w:r>
      <w:r w:rsidRPr="0003284E">
        <w:rPr>
          <w:rFonts w:ascii="Book Antiqua" w:hAnsi="Book Antiqua" w:cs="Tahoma"/>
          <w:i/>
          <w:iCs/>
          <w:sz w:val="24"/>
          <w:szCs w:val="24"/>
        </w:rPr>
        <w:t>Cancer Chemother Pharmacol</w:t>
      </w:r>
      <w:r w:rsidRPr="0003284E">
        <w:rPr>
          <w:rFonts w:ascii="Book Antiqua" w:hAnsi="Book Antiqua" w:cs="Tahoma"/>
          <w:sz w:val="24"/>
          <w:szCs w:val="24"/>
        </w:rPr>
        <w:t> 2010; </w:t>
      </w:r>
      <w:r w:rsidRPr="0003284E">
        <w:rPr>
          <w:rFonts w:ascii="Book Antiqua" w:hAnsi="Book Antiqua" w:cs="Tahoma"/>
          <w:b/>
          <w:bCs/>
          <w:sz w:val="24"/>
          <w:szCs w:val="24"/>
        </w:rPr>
        <w:t>66</w:t>
      </w:r>
      <w:r w:rsidRPr="0003284E">
        <w:rPr>
          <w:rFonts w:ascii="Book Antiqua" w:hAnsi="Book Antiqua" w:cs="Tahoma"/>
          <w:sz w:val="24"/>
          <w:szCs w:val="24"/>
        </w:rPr>
        <w:t>: 765-771 [PMID: 20041327 DOI: 10.1007/s00280-009-1221-4]</w:t>
      </w:r>
    </w:p>
    <w:p w14:paraId="22AA561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20 </w:t>
      </w:r>
      <w:r w:rsidRPr="0003284E">
        <w:rPr>
          <w:rFonts w:ascii="Book Antiqua" w:hAnsi="Book Antiqua" w:cs="Tahoma"/>
          <w:b/>
          <w:bCs/>
          <w:sz w:val="24"/>
          <w:szCs w:val="24"/>
        </w:rPr>
        <w:t>Strassburg CP</w:t>
      </w:r>
      <w:r w:rsidRPr="0003284E">
        <w:rPr>
          <w:rFonts w:ascii="Book Antiqua" w:hAnsi="Book Antiqua" w:cs="Tahoma"/>
          <w:sz w:val="24"/>
          <w:szCs w:val="24"/>
        </w:rPr>
        <w:t>, Kalthoff S, Ehmer U. Variability and function of family 1 uridine-5'-diphosphate glucuronosyltransferases (UGT1A). </w:t>
      </w:r>
      <w:r w:rsidRPr="0003284E">
        <w:rPr>
          <w:rFonts w:ascii="Book Antiqua" w:hAnsi="Book Antiqua" w:cs="Tahoma"/>
          <w:i/>
          <w:iCs/>
          <w:sz w:val="24"/>
          <w:szCs w:val="24"/>
        </w:rPr>
        <w:t>Crit Rev Clin Lab Sci</w:t>
      </w:r>
      <w:r w:rsidRPr="0003284E">
        <w:rPr>
          <w:rFonts w:ascii="Book Antiqua" w:hAnsi="Book Antiqua" w:cs="Tahoma"/>
          <w:sz w:val="24"/>
          <w:szCs w:val="24"/>
        </w:rPr>
        <w:t> 2008; </w:t>
      </w:r>
      <w:r w:rsidRPr="0003284E">
        <w:rPr>
          <w:rFonts w:ascii="Book Antiqua" w:hAnsi="Book Antiqua" w:cs="Tahoma"/>
          <w:b/>
          <w:bCs/>
          <w:sz w:val="24"/>
          <w:szCs w:val="24"/>
        </w:rPr>
        <w:t>45</w:t>
      </w:r>
      <w:r w:rsidRPr="0003284E">
        <w:rPr>
          <w:rFonts w:ascii="Book Antiqua" w:hAnsi="Book Antiqua" w:cs="Tahoma"/>
          <w:sz w:val="24"/>
          <w:szCs w:val="24"/>
        </w:rPr>
        <w:t>: 485-530 [PMID: 19003600 DOI: 10.1080/10408360802374624]</w:t>
      </w:r>
    </w:p>
    <w:p w14:paraId="7BB6322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21 </w:t>
      </w:r>
      <w:r w:rsidRPr="0003284E">
        <w:rPr>
          <w:rFonts w:ascii="Book Antiqua" w:hAnsi="Book Antiqua" w:cs="Tahoma"/>
          <w:b/>
          <w:bCs/>
          <w:sz w:val="24"/>
          <w:szCs w:val="24"/>
        </w:rPr>
        <w:t>Hariparsad N</w:t>
      </w:r>
      <w:r w:rsidRPr="0003284E">
        <w:rPr>
          <w:rFonts w:ascii="Book Antiqua" w:hAnsi="Book Antiqua" w:cs="Tahoma"/>
          <w:sz w:val="24"/>
          <w:szCs w:val="24"/>
        </w:rPr>
        <w:t>, Chu X, Yabut J, Labhart P, Hartley DP, Dai X, Evers R. Identification of pregnane-X receptor target genes and coactivator and corepressor binding to promoter elements in human hepatocytes. </w:t>
      </w:r>
      <w:r w:rsidRPr="0003284E">
        <w:rPr>
          <w:rFonts w:ascii="Book Antiqua" w:hAnsi="Book Antiqua" w:cs="Tahoma"/>
          <w:i/>
          <w:iCs/>
          <w:sz w:val="24"/>
          <w:szCs w:val="24"/>
        </w:rPr>
        <w:t>Nucleic Acids Res</w:t>
      </w:r>
      <w:r w:rsidRPr="0003284E">
        <w:rPr>
          <w:rFonts w:ascii="Book Antiqua" w:hAnsi="Book Antiqua" w:cs="Tahoma"/>
          <w:sz w:val="24"/>
          <w:szCs w:val="24"/>
        </w:rPr>
        <w:t> 2009; </w:t>
      </w:r>
      <w:r w:rsidRPr="0003284E">
        <w:rPr>
          <w:rFonts w:ascii="Book Antiqua" w:hAnsi="Book Antiqua" w:cs="Tahoma"/>
          <w:b/>
          <w:bCs/>
          <w:sz w:val="24"/>
          <w:szCs w:val="24"/>
        </w:rPr>
        <w:t>37</w:t>
      </w:r>
      <w:r w:rsidRPr="0003284E">
        <w:rPr>
          <w:rFonts w:ascii="Book Antiqua" w:hAnsi="Book Antiqua" w:cs="Tahoma"/>
          <w:sz w:val="24"/>
          <w:szCs w:val="24"/>
        </w:rPr>
        <w:t>: 1160-1173 [PMID: 19129222 DOI: 10.1093/nar/gkn1047]</w:t>
      </w:r>
    </w:p>
    <w:p w14:paraId="17B00FE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22 </w:t>
      </w:r>
      <w:r w:rsidRPr="0003284E">
        <w:rPr>
          <w:rFonts w:ascii="Book Antiqua" w:hAnsi="Book Antiqua" w:cs="Tahoma"/>
          <w:b/>
          <w:bCs/>
          <w:sz w:val="24"/>
          <w:szCs w:val="24"/>
        </w:rPr>
        <w:t>Albermann N</w:t>
      </w:r>
      <w:r w:rsidRPr="0003284E">
        <w:rPr>
          <w:rFonts w:ascii="Book Antiqua" w:hAnsi="Book Antiqua" w:cs="Tahoma"/>
          <w:sz w:val="24"/>
          <w:szCs w:val="24"/>
        </w:rPr>
        <w:t>, Schmitz-Winnenthal FH, Z'graggen K, Volk C, Hoffmann MM, Haefeli WE, Weiss J. Expression of the drug transporters MDR1/ABCB1, MRP1/ABCC1, MRP2/ABCC2, BCRP/ABCG2, and PXR in peripheral blood mononuclear cells and their relationship with the expression in intestine and liver. </w:t>
      </w:r>
      <w:r w:rsidRPr="0003284E">
        <w:rPr>
          <w:rFonts w:ascii="Book Antiqua" w:hAnsi="Book Antiqua" w:cs="Tahoma"/>
          <w:i/>
          <w:iCs/>
          <w:sz w:val="24"/>
          <w:szCs w:val="24"/>
        </w:rPr>
        <w:t>Biochem Pharmacol</w:t>
      </w:r>
      <w:r w:rsidRPr="0003284E">
        <w:rPr>
          <w:rFonts w:ascii="Book Antiqua" w:hAnsi="Book Antiqua" w:cs="Tahoma"/>
          <w:sz w:val="24"/>
          <w:szCs w:val="24"/>
        </w:rPr>
        <w:t> 2005; </w:t>
      </w:r>
      <w:r w:rsidRPr="0003284E">
        <w:rPr>
          <w:rFonts w:ascii="Book Antiqua" w:hAnsi="Book Antiqua" w:cs="Tahoma"/>
          <w:b/>
          <w:bCs/>
          <w:sz w:val="24"/>
          <w:szCs w:val="24"/>
        </w:rPr>
        <w:t>70</w:t>
      </w:r>
      <w:r w:rsidRPr="0003284E">
        <w:rPr>
          <w:rFonts w:ascii="Book Antiqua" w:hAnsi="Book Antiqua" w:cs="Tahoma"/>
          <w:sz w:val="24"/>
          <w:szCs w:val="24"/>
        </w:rPr>
        <w:t>: 949-958 [PMID: 16054595 DOI: 10.1016/j.bcp.2005.06.018]</w:t>
      </w:r>
    </w:p>
    <w:p w14:paraId="585E56F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23 </w:t>
      </w:r>
      <w:r w:rsidRPr="0003284E">
        <w:rPr>
          <w:rFonts w:ascii="Book Antiqua" w:hAnsi="Book Antiqua" w:cs="Tahoma"/>
          <w:b/>
          <w:bCs/>
          <w:sz w:val="24"/>
          <w:szCs w:val="24"/>
        </w:rPr>
        <w:t>Li T</w:t>
      </w:r>
      <w:r w:rsidRPr="0003284E">
        <w:rPr>
          <w:rFonts w:ascii="Book Antiqua" w:hAnsi="Book Antiqua" w:cs="Tahoma"/>
          <w:sz w:val="24"/>
          <w:szCs w:val="24"/>
        </w:rPr>
        <w:t>, Yu RT, Atkins AR, Downes M, Tukey RH, Evans RM. Targeting the pregnane X receptor in liver injury. </w:t>
      </w:r>
      <w:r w:rsidRPr="0003284E">
        <w:rPr>
          <w:rFonts w:ascii="Book Antiqua" w:hAnsi="Book Antiqua" w:cs="Tahoma"/>
          <w:i/>
          <w:iCs/>
          <w:sz w:val="24"/>
          <w:szCs w:val="24"/>
        </w:rPr>
        <w:t>Expert Opin Ther Targets</w:t>
      </w:r>
      <w:r w:rsidRPr="0003284E">
        <w:rPr>
          <w:rFonts w:ascii="Book Antiqua" w:hAnsi="Book Antiqua" w:cs="Tahoma"/>
          <w:sz w:val="24"/>
          <w:szCs w:val="24"/>
        </w:rPr>
        <w:t> 2012; </w:t>
      </w:r>
      <w:r w:rsidRPr="0003284E">
        <w:rPr>
          <w:rFonts w:ascii="Book Antiqua" w:hAnsi="Book Antiqua" w:cs="Tahoma"/>
          <w:b/>
          <w:bCs/>
          <w:sz w:val="24"/>
          <w:szCs w:val="24"/>
        </w:rPr>
        <w:t>16</w:t>
      </w:r>
      <w:r w:rsidRPr="0003284E">
        <w:rPr>
          <w:rFonts w:ascii="Book Antiqua" w:hAnsi="Book Antiqua" w:cs="Tahoma"/>
          <w:sz w:val="24"/>
          <w:szCs w:val="24"/>
        </w:rPr>
        <w:t>: 1075-1083 [PMID: 22913318 DOI: 10.1517/14728222.2012.715634]</w:t>
      </w:r>
    </w:p>
    <w:p w14:paraId="363C652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24 </w:t>
      </w:r>
      <w:r w:rsidRPr="0003284E">
        <w:rPr>
          <w:rFonts w:ascii="Book Antiqua" w:hAnsi="Book Antiqua" w:cs="Tahoma"/>
          <w:b/>
          <w:bCs/>
          <w:sz w:val="24"/>
          <w:szCs w:val="24"/>
        </w:rPr>
        <w:t>Qiao E</w:t>
      </w:r>
      <w:r w:rsidRPr="0003284E">
        <w:rPr>
          <w:rFonts w:ascii="Book Antiqua" w:hAnsi="Book Antiqua" w:cs="Tahoma"/>
          <w:sz w:val="24"/>
          <w:szCs w:val="24"/>
        </w:rPr>
        <w:t>, Ji M, Wu J, Ma R, Zhang X, He Y, Zha Q, Song X, Zhu LW, Tang J. Expression of the PXR gene in various types of cancer and drug resistance. </w:t>
      </w:r>
      <w:r w:rsidRPr="0003284E">
        <w:rPr>
          <w:rFonts w:ascii="Book Antiqua" w:hAnsi="Book Antiqua" w:cs="Tahoma"/>
          <w:i/>
          <w:iCs/>
          <w:sz w:val="24"/>
          <w:szCs w:val="24"/>
        </w:rPr>
        <w:t>Oncol Lett</w:t>
      </w:r>
      <w:r w:rsidRPr="0003284E">
        <w:rPr>
          <w:rFonts w:ascii="Book Antiqua" w:hAnsi="Book Antiqua" w:cs="Tahoma"/>
          <w:sz w:val="24"/>
          <w:szCs w:val="24"/>
        </w:rPr>
        <w:t> 2013; </w:t>
      </w:r>
      <w:r w:rsidRPr="0003284E">
        <w:rPr>
          <w:rFonts w:ascii="Book Antiqua" w:hAnsi="Book Antiqua" w:cs="Tahoma"/>
          <w:b/>
          <w:bCs/>
          <w:sz w:val="24"/>
          <w:szCs w:val="24"/>
        </w:rPr>
        <w:t>5</w:t>
      </w:r>
      <w:r w:rsidRPr="0003284E">
        <w:rPr>
          <w:rFonts w:ascii="Book Antiqua" w:hAnsi="Book Antiqua" w:cs="Tahoma"/>
          <w:sz w:val="24"/>
          <w:szCs w:val="24"/>
        </w:rPr>
        <w:t>: 1093-1100 [PMID: 23599746 DOI: 10.3892/ol.2013.1149]</w:t>
      </w:r>
    </w:p>
    <w:p w14:paraId="460268C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25 </w:t>
      </w:r>
      <w:r w:rsidRPr="0003284E">
        <w:rPr>
          <w:rFonts w:ascii="Book Antiqua" w:hAnsi="Book Antiqua" w:cs="Tahoma"/>
          <w:b/>
          <w:bCs/>
          <w:sz w:val="24"/>
          <w:szCs w:val="24"/>
        </w:rPr>
        <w:t>Gao J</w:t>
      </w:r>
      <w:r w:rsidRPr="0003284E">
        <w:rPr>
          <w:rFonts w:ascii="Book Antiqua" w:hAnsi="Book Antiqua" w:cs="Tahoma"/>
          <w:sz w:val="24"/>
          <w:szCs w:val="24"/>
        </w:rPr>
        <w:t>, Xie W. Targeting xenobiotic receptors PXR and CAR for metabolic diseases. </w:t>
      </w:r>
      <w:r w:rsidRPr="0003284E">
        <w:rPr>
          <w:rFonts w:ascii="Book Antiqua" w:hAnsi="Book Antiqua" w:cs="Tahoma"/>
          <w:i/>
          <w:iCs/>
          <w:sz w:val="24"/>
          <w:szCs w:val="24"/>
        </w:rPr>
        <w:t>Trends Pharmacol Sci</w:t>
      </w:r>
      <w:r w:rsidRPr="0003284E">
        <w:rPr>
          <w:rFonts w:ascii="Book Antiqua" w:hAnsi="Book Antiqua" w:cs="Tahoma"/>
          <w:sz w:val="24"/>
          <w:szCs w:val="24"/>
        </w:rPr>
        <w:t> 2012; </w:t>
      </w:r>
      <w:r w:rsidRPr="0003284E">
        <w:rPr>
          <w:rFonts w:ascii="Book Antiqua" w:hAnsi="Book Antiqua" w:cs="Tahoma"/>
          <w:b/>
          <w:bCs/>
          <w:sz w:val="24"/>
          <w:szCs w:val="24"/>
        </w:rPr>
        <w:t>33</w:t>
      </w:r>
      <w:r w:rsidRPr="0003284E">
        <w:rPr>
          <w:rFonts w:ascii="Book Antiqua" w:hAnsi="Book Antiqua" w:cs="Tahoma"/>
          <w:sz w:val="24"/>
          <w:szCs w:val="24"/>
        </w:rPr>
        <w:t>: 552-558 [PMID: 22889594 DOI: 10.1016/j.tips.2012.07.003]</w:t>
      </w:r>
    </w:p>
    <w:p w14:paraId="657B918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26 </w:t>
      </w:r>
      <w:r w:rsidRPr="0003284E">
        <w:rPr>
          <w:rFonts w:ascii="Book Antiqua" w:hAnsi="Book Antiqua" w:cs="Tahoma"/>
          <w:b/>
          <w:bCs/>
          <w:sz w:val="24"/>
          <w:szCs w:val="24"/>
        </w:rPr>
        <w:t>Wright MC</w:t>
      </w:r>
      <w:r w:rsidRPr="0003284E">
        <w:rPr>
          <w:rFonts w:ascii="Book Antiqua" w:hAnsi="Book Antiqua" w:cs="Tahoma"/>
          <w:sz w:val="24"/>
          <w:szCs w:val="24"/>
        </w:rPr>
        <w:t>. The impact of pregnane X receptor activation on liver fibrosis. </w:t>
      </w:r>
      <w:r w:rsidRPr="0003284E">
        <w:rPr>
          <w:rFonts w:ascii="Book Antiqua" w:hAnsi="Book Antiqua" w:cs="Tahoma"/>
          <w:i/>
          <w:iCs/>
          <w:sz w:val="24"/>
          <w:szCs w:val="24"/>
        </w:rPr>
        <w:t>Biochem Soc Trans</w:t>
      </w:r>
      <w:r w:rsidRPr="0003284E">
        <w:rPr>
          <w:rFonts w:ascii="Book Antiqua" w:hAnsi="Book Antiqua" w:cs="Tahoma"/>
          <w:sz w:val="24"/>
          <w:szCs w:val="24"/>
        </w:rPr>
        <w:t> 2006; </w:t>
      </w:r>
      <w:r w:rsidRPr="0003284E">
        <w:rPr>
          <w:rFonts w:ascii="Book Antiqua" w:hAnsi="Book Antiqua" w:cs="Tahoma"/>
          <w:b/>
          <w:bCs/>
          <w:sz w:val="24"/>
          <w:szCs w:val="24"/>
        </w:rPr>
        <w:t>34</w:t>
      </w:r>
      <w:r w:rsidRPr="0003284E">
        <w:rPr>
          <w:rFonts w:ascii="Book Antiqua" w:hAnsi="Book Antiqua" w:cs="Tahoma"/>
          <w:sz w:val="24"/>
          <w:szCs w:val="24"/>
        </w:rPr>
        <w:t>: 1119-1123 [PMID: 17073765 DOI: 10.1042/BST0341119]</w:t>
      </w:r>
    </w:p>
    <w:p w14:paraId="508B016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27 </w:t>
      </w:r>
      <w:r w:rsidRPr="0003284E">
        <w:rPr>
          <w:rFonts w:ascii="Book Antiqua" w:hAnsi="Book Antiqua" w:cs="Tahoma"/>
          <w:b/>
          <w:bCs/>
          <w:sz w:val="24"/>
          <w:szCs w:val="24"/>
        </w:rPr>
        <w:t>Tien ES</w:t>
      </w:r>
      <w:r w:rsidRPr="0003284E">
        <w:rPr>
          <w:rFonts w:ascii="Book Antiqua" w:hAnsi="Book Antiqua" w:cs="Tahoma"/>
          <w:sz w:val="24"/>
          <w:szCs w:val="24"/>
        </w:rPr>
        <w:t>, Negishi M. Nuclear receptors CAR and PXR in the regulation of hepatic metabolism. </w:t>
      </w:r>
      <w:r w:rsidRPr="0003284E">
        <w:rPr>
          <w:rFonts w:ascii="Book Antiqua" w:hAnsi="Book Antiqua" w:cs="Tahoma"/>
          <w:i/>
          <w:iCs/>
          <w:sz w:val="24"/>
          <w:szCs w:val="24"/>
        </w:rPr>
        <w:t>Xenobiotica</w:t>
      </w:r>
      <w:r w:rsidRPr="0003284E">
        <w:rPr>
          <w:rFonts w:ascii="Book Antiqua" w:hAnsi="Book Antiqua" w:cs="Tahoma"/>
          <w:sz w:val="24"/>
          <w:szCs w:val="24"/>
        </w:rPr>
        <w:t> 2006; </w:t>
      </w:r>
      <w:r w:rsidRPr="0003284E">
        <w:rPr>
          <w:rFonts w:ascii="Book Antiqua" w:hAnsi="Book Antiqua" w:cs="Tahoma"/>
          <w:b/>
          <w:bCs/>
          <w:sz w:val="24"/>
          <w:szCs w:val="24"/>
        </w:rPr>
        <w:t>36</w:t>
      </w:r>
      <w:r w:rsidRPr="0003284E">
        <w:rPr>
          <w:rFonts w:ascii="Book Antiqua" w:hAnsi="Book Antiqua" w:cs="Tahoma"/>
          <w:sz w:val="24"/>
          <w:szCs w:val="24"/>
        </w:rPr>
        <w:t>: 1152-1163 [PMID: 17118922 DOI: 10.1080/00498250600861827]</w:t>
      </w:r>
    </w:p>
    <w:p w14:paraId="7FC25F1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28 </w:t>
      </w:r>
      <w:r w:rsidRPr="0003284E">
        <w:rPr>
          <w:rFonts w:ascii="Book Antiqua" w:hAnsi="Book Antiqua" w:cs="Tahoma"/>
          <w:b/>
          <w:bCs/>
          <w:sz w:val="24"/>
          <w:szCs w:val="24"/>
        </w:rPr>
        <w:t>Schmuth M</w:t>
      </w:r>
      <w:r w:rsidRPr="0003284E">
        <w:rPr>
          <w:rFonts w:ascii="Book Antiqua" w:hAnsi="Book Antiqua" w:cs="Tahoma"/>
          <w:sz w:val="24"/>
          <w:szCs w:val="24"/>
        </w:rPr>
        <w:t>, Moosbrugger-Martinz V, Blunder S, Dubrac S. Role of PPAR, LXR, and PXR in epidermal homeostasis and inflammation. </w:t>
      </w:r>
      <w:r w:rsidRPr="0003284E">
        <w:rPr>
          <w:rFonts w:ascii="Book Antiqua" w:hAnsi="Book Antiqua" w:cs="Tahoma"/>
          <w:i/>
          <w:iCs/>
          <w:sz w:val="24"/>
          <w:szCs w:val="24"/>
        </w:rPr>
        <w:t>Biochim Biophys Acta</w:t>
      </w:r>
      <w:r w:rsidRPr="0003284E">
        <w:rPr>
          <w:rFonts w:ascii="Book Antiqua" w:hAnsi="Book Antiqua" w:cs="Tahoma"/>
          <w:sz w:val="24"/>
          <w:szCs w:val="24"/>
        </w:rPr>
        <w:t> 2014; </w:t>
      </w:r>
      <w:r w:rsidRPr="0003284E">
        <w:rPr>
          <w:rFonts w:ascii="Book Antiqua" w:hAnsi="Book Antiqua" w:cs="Tahoma"/>
          <w:b/>
          <w:bCs/>
          <w:sz w:val="24"/>
          <w:szCs w:val="24"/>
        </w:rPr>
        <w:t>1841</w:t>
      </w:r>
      <w:r w:rsidRPr="0003284E">
        <w:rPr>
          <w:rFonts w:ascii="Book Antiqua" w:hAnsi="Book Antiqua" w:cs="Tahoma"/>
          <w:sz w:val="24"/>
          <w:szCs w:val="24"/>
        </w:rPr>
        <w:t>: 463-473 [PMID: 24315978 DOI: 10.1016/j.bbalip.2013.11.012]</w:t>
      </w:r>
    </w:p>
    <w:p w14:paraId="5EC7649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29 </w:t>
      </w:r>
      <w:r w:rsidRPr="0003284E">
        <w:rPr>
          <w:rFonts w:ascii="Book Antiqua" w:hAnsi="Book Antiqua" w:cs="Tahoma"/>
          <w:b/>
          <w:bCs/>
          <w:sz w:val="24"/>
          <w:szCs w:val="24"/>
        </w:rPr>
        <w:t>Mani S</w:t>
      </w:r>
      <w:r w:rsidRPr="0003284E">
        <w:rPr>
          <w:rFonts w:ascii="Book Antiqua" w:hAnsi="Book Antiqua" w:cs="Tahoma"/>
          <w:sz w:val="24"/>
          <w:szCs w:val="24"/>
        </w:rPr>
        <w:t>, Boelsterli UA, Redinbo MR. Understanding and modulating mammalian-microbial communication for improved human health. </w:t>
      </w:r>
      <w:r w:rsidRPr="0003284E">
        <w:rPr>
          <w:rFonts w:ascii="Book Antiqua" w:hAnsi="Book Antiqua" w:cs="Tahoma"/>
          <w:i/>
          <w:iCs/>
          <w:sz w:val="24"/>
          <w:szCs w:val="24"/>
        </w:rPr>
        <w:t>Annu Rev Pharmacol Toxicol</w:t>
      </w:r>
      <w:r w:rsidRPr="0003284E">
        <w:rPr>
          <w:rFonts w:ascii="Book Antiqua" w:hAnsi="Book Antiqua" w:cs="Tahoma"/>
          <w:sz w:val="24"/>
          <w:szCs w:val="24"/>
        </w:rPr>
        <w:t> 2014; </w:t>
      </w:r>
      <w:r w:rsidRPr="0003284E">
        <w:rPr>
          <w:rFonts w:ascii="Book Antiqua" w:hAnsi="Book Antiqua" w:cs="Tahoma"/>
          <w:b/>
          <w:bCs/>
          <w:sz w:val="24"/>
          <w:szCs w:val="24"/>
        </w:rPr>
        <w:t>54</w:t>
      </w:r>
      <w:r w:rsidRPr="0003284E">
        <w:rPr>
          <w:rFonts w:ascii="Book Antiqua" w:hAnsi="Book Antiqua" w:cs="Tahoma"/>
          <w:sz w:val="24"/>
          <w:szCs w:val="24"/>
        </w:rPr>
        <w:t>: 559-580 [PMID: 24160697 DOI: 10.11131/2016/101199]</w:t>
      </w:r>
    </w:p>
    <w:p w14:paraId="226B410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30 </w:t>
      </w:r>
      <w:r w:rsidRPr="0003284E">
        <w:rPr>
          <w:rFonts w:ascii="Book Antiqua" w:hAnsi="Book Antiqua" w:cs="Tahoma"/>
          <w:b/>
          <w:bCs/>
          <w:sz w:val="24"/>
          <w:szCs w:val="24"/>
        </w:rPr>
        <w:t>Jones ML</w:t>
      </w:r>
      <w:r w:rsidRPr="0003284E">
        <w:rPr>
          <w:rFonts w:ascii="Book Antiqua" w:hAnsi="Book Antiqua" w:cs="Tahoma"/>
          <w:sz w:val="24"/>
          <w:szCs w:val="24"/>
        </w:rPr>
        <w:t>, Martoni CJ, Ganopolsky JG, Labbé A, Prakash S. The human microbiome and bile acid metabolism: dysbiosis, dysmetabolism, disease and intervention. </w:t>
      </w:r>
      <w:r w:rsidRPr="0003284E">
        <w:rPr>
          <w:rFonts w:ascii="Book Antiqua" w:hAnsi="Book Antiqua" w:cs="Tahoma"/>
          <w:i/>
          <w:iCs/>
          <w:sz w:val="24"/>
          <w:szCs w:val="24"/>
        </w:rPr>
        <w:t>Expert Opin Biol Ther</w:t>
      </w:r>
      <w:r w:rsidRPr="0003284E">
        <w:rPr>
          <w:rFonts w:ascii="Book Antiqua" w:hAnsi="Book Antiqua" w:cs="Tahoma"/>
          <w:sz w:val="24"/>
          <w:szCs w:val="24"/>
        </w:rPr>
        <w:t> 2014; </w:t>
      </w:r>
      <w:r w:rsidRPr="0003284E">
        <w:rPr>
          <w:rFonts w:ascii="Book Antiqua" w:hAnsi="Book Antiqua" w:cs="Tahoma"/>
          <w:b/>
          <w:bCs/>
          <w:sz w:val="24"/>
          <w:szCs w:val="24"/>
        </w:rPr>
        <w:t>14</w:t>
      </w:r>
      <w:r w:rsidRPr="0003284E">
        <w:rPr>
          <w:rFonts w:ascii="Book Antiqua" w:hAnsi="Book Antiqua" w:cs="Tahoma"/>
          <w:sz w:val="24"/>
          <w:szCs w:val="24"/>
        </w:rPr>
        <w:t>: 467-482 [PMID: 24479734 DOI: 10.1517/14712598.2014.880420]</w:t>
      </w:r>
    </w:p>
    <w:p w14:paraId="07AACEF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31 </w:t>
      </w:r>
      <w:r w:rsidRPr="0003284E">
        <w:rPr>
          <w:rFonts w:ascii="Book Antiqua" w:hAnsi="Book Antiqua" w:cs="Tahoma"/>
          <w:b/>
          <w:bCs/>
          <w:sz w:val="24"/>
          <w:szCs w:val="24"/>
        </w:rPr>
        <w:t>Björkholm B</w:t>
      </w:r>
      <w:r w:rsidRPr="0003284E">
        <w:rPr>
          <w:rFonts w:ascii="Book Antiqua" w:hAnsi="Book Antiqua" w:cs="Tahoma"/>
          <w:sz w:val="24"/>
          <w:szCs w:val="24"/>
        </w:rPr>
        <w:t>, Bok CM, Lundin A, Rafter J, Hibberd ML, Pettersson S. Intestinal microbiota regulate xenobiotic metabolism in the liver. </w:t>
      </w:r>
      <w:r w:rsidRPr="0003284E">
        <w:rPr>
          <w:rFonts w:ascii="Book Antiqua" w:hAnsi="Book Antiqua" w:cs="Tahoma"/>
          <w:i/>
          <w:iCs/>
          <w:sz w:val="24"/>
          <w:szCs w:val="24"/>
        </w:rPr>
        <w:t>PLoS One</w:t>
      </w:r>
      <w:r w:rsidRPr="0003284E">
        <w:rPr>
          <w:rFonts w:ascii="Book Antiqua" w:hAnsi="Book Antiqua" w:cs="Tahoma"/>
          <w:sz w:val="24"/>
          <w:szCs w:val="24"/>
        </w:rPr>
        <w:t> 2009; </w:t>
      </w:r>
      <w:r w:rsidRPr="0003284E">
        <w:rPr>
          <w:rFonts w:ascii="Book Antiqua" w:hAnsi="Book Antiqua" w:cs="Tahoma"/>
          <w:b/>
          <w:bCs/>
          <w:sz w:val="24"/>
          <w:szCs w:val="24"/>
        </w:rPr>
        <w:t>4</w:t>
      </w:r>
      <w:r w:rsidRPr="0003284E">
        <w:rPr>
          <w:rFonts w:ascii="Book Antiqua" w:hAnsi="Book Antiqua" w:cs="Tahoma"/>
          <w:sz w:val="24"/>
          <w:szCs w:val="24"/>
        </w:rPr>
        <w:t>: e6958 [PMID: 19742318 DOI: 10.1371/journal.pone.0006958]</w:t>
      </w:r>
    </w:p>
    <w:p w14:paraId="3ED375C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32 </w:t>
      </w:r>
      <w:r w:rsidRPr="0003284E">
        <w:rPr>
          <w:rFonts w:ascii="Book Antiqua" w:hAnsi="Book Antiqua" w:cs="Tahoma"/>
          <w:b/>
          <w:bCs/>
          <w:sz w:val="24"/>
          <w:szCs w:val="24"/>
        </w:rPr>
        <w:t>Broomé U</w:t>
      </w:r>
      <w:r w:rsidRPr="0003284E">
        <w:rPr>
          <w:rFonts w:ascii="Book Antiqua" w:hAnsi="Book Antiqua" w:cs="Tahoma"/>
          <w:sz w:val="24"/>
          <w:szCs w:val="24"/>
        </w:rPr>
        <w:t>, Chapman RW. Ulcerative colitis: sclerosing cholangitis today, cancer tomorrow? </w:t>
      </w:r>
      <w:r w:rsidRPr="0003284E">
        <w:rPr>
          <w:rFonts w:ascii="Book Antiqua" w:hAnsi="Book Antiqua" w:cs="Tahoma"/>
          <w:i/>
          <w:iCs/>
          <w:sz w:val="24"/>
          <w:szCs w:val="24"/>
        </w:rPr>
        <w:t>Gut</w:t>
      </w:r>
      <w:r w:rsidRPr="0003284E">
        <w:rPr>
          <w:rFonts w:ascii="Book Antiqua" w:hAnsi="Book Antiqua" w:cs="Tahoma"/>
          <w:sz w:val="24"/>
          <w:szCs w:val="24"/>
        </w:rPr>
        <w:t> 1997; </w:t>
      </w:r>
      <w:r w:rsidRPr="0003284E">
        <w:rPr>
          <w:rFonts w:ascii="Book Antiqua" w:hAnsi="Book Antiqua" w:cs="Tahoma"/>
          <w:b/>
          <w:bCs/>
          <w:sz w:val="24"/>
          <w:szCs w:val="24"/>
        </w:rPr>
        <w:t>41</w:t>
      </w:r>
      <w:r w:rsidRPr="0003284E">
        <w:rPr>
          <w:rFonts w:ascii="Book Antiqua" w:hAnsi="Book Antiqua" w:cs="Tahoma"/>
          <w:sz w:val="24"/>
          <w:szCs w:val="24"/>
        </w:rPr>
        <w:t>: 571-572 [PMID: 9391264]</w:t>
      </w:r>
    </w:p>
    <w:p w14:paraId="515A6A7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33 </w:t>
      </w:r>
      <w:r w:rsidRPr="0003284E">
        <w:rPr>
          <w:rFonts w:ascii="Book Antiqua" w:hAnsi="Book Antiqua" w:cs="Tahoma"/>
          <w:b/>
          <w:bCs/>
          <w:sz w:val="24"/>
          <w:szCs w:val="24"/>
        </w:rPr>
        <w:t>Lisowska A</w:t>
      </w:r>
      <w:r w:rsidRPr="0003284E">
        <w:rPr>
          <w:rFonts w:ascii="Book Antiqua" w:hAnsi="Book Antiqua" w:cs="Tahoma"/>
          <w:sz w:val="24"/>
          <w:szCs w:val="24"/>
        </w:rPr>
        <w:t>, Kobelska-Dubiel N, Jankowska I, Pawłowska J, Moczko J, Walkowiak J. Small intestinal bacterial overgrowth in patients with progressive familial intrahepatic cholestasis. </w:t>
      </w:r>
      <w:r w:rsidRPr="0003284E">
        <w:rPr>
          <w:rFonts w:ascii="Book Antiqua" w:hAnsi="Book Antiqua" w:cs="Tahoma"/>
          <w:i/>
          <w:iCs/>
          <w:sz w:val="24"/>
          <w:szCs w:val="24"/>
        </w:rPr>
        <w:t>Acta Biochim Pol</w:t>
      </w:r>
      <w:r w:rsidRPr="0003284E">
        <w:rPr>
          <w:rFonts w:ascii="Book Antiqua" w:hAnsi="Book Antiqua" w:cs="Tahoma"/>
          <w:sz w:val="24"/>
          <w:szCs w:val="24"/>
        </w:rPr>
        <w:t> 2014; </w:t>
      </w:r>
      <w:r w:rsidRPr="0003284E">
        <w:rPr>
          <w:rFonts w:ascii="Book Antiqua" w:hAnsi="Book Antiqua" w:cs="Tahoma"/>
          <w:b/>
          <w:bCs/>
          <w:sz w:val="24"/>
          <w:szCs w:val="24"/>
        </w:rPr>
        <w:t>61</w:t>
      </w:r>
      <w:r w:rsidRPr="0003284E">
        <w:rPr>
          <w:rFonts w:ascii="Book Antiqua" w:hAnsi="Book Antiqua" w:cs="Tahoma"/>
          <w:sz w:val="24"/>
          <w:szCs w:val="24"/>
        </w:rPr>
        <w:t>: 103-107 [PMID: 24644547]</w:t>
      </w:r>
    </w:p>
    <w:p w14:paraId="14B4791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34 </w:t>
      </w:r>
      <w:r w:rsidRPr="0003284E">
        <w:rPr>
          <w:rFonts w:ascii="Book Antiqua" w:hAnsi="Book Antiqua" w:cs="Tahoma"/>
          <w:b/>
          <w:bCs/>
          <w:sz w:val="24"/>
          <w:szCs w:val="24"/>
        </w:rPr>
        <w:t>Mouzaki M</w:t>
      </w:r>
      <w:r w:rsidRPr="0003284E">
        <w:rPr>
          <w:rFonts w:ascii="Book Antiqua" w:hAnsi="Book Antiqua" w:cs="Tahoma"/>
          <w:sz w:val="24"/>
          <w:szCs w:val="24"/>
        </w:rPr>
        <w:t xml:space="preserve">, Wang AY, Bandsma R, Comelli EM, Arendt BM, Zhang L, Fung S, Fischer SE, McGilvray IG, Allard JP. Bile Acids and Dysbiosis in Non-Alcoholic Fatty </w:t>
      </w:r>
      <w:r w:rsidRPr="0003284E">
        <w:rPr>
          <w:rFonts w:ascii="Book Antiqua" w:hAnsi="Book Antiqua" w:cs="Tahoma"/>
          <w:sz w:val="24"/>
          <w:szCs w:val="24"/>
        </w:rPr>
        <w:lastRenderedPageBreak/>
        <w:t>Liver Disease. </w:t>
      </w:r>
      <w:r w:rsidRPr="0003284E">
        <w:rPr>
          <w:rFonts w:ascii="Book Antiqua" w:hAnsi="Book Antiqua" w:cs="Tahoma"/>
          <w:i/>
          <w:iCs/>
          <w:sz w:val="24"/>
          <w:szCs w:val="24"/>
        </w:rPr>
        <w:t>PLoS One</w:t>
      </w:r>
      <w:r w:rsidRPr="0003284E">
        <w:rPr>
          <w:rFonts w:ascii="Book Antiqua" w:hAnsi="Book Antiqua" w:cs="Tahoma"/>
          <w:sz w:val="24"/>
          <w:szCs w:val="24"/>
        </w:rPr>
        <w:t> 2016; </w:t>
      </w:r>
      <w:r w:rsidRPr="0003284E">
        <w:rPr>
          <w:rFonts w:ascii="Book Antiqua" w:hAnsi="Book Antiqua" w:cs="Tahoma"/>
          <w:b/>
          <w:bCs/>
          <w:sz w:val="24"/>
          <w:szCs w:val="24"/>
        </w:rPr>
        <w:t>11</w:t>
      </w:r>
      <w:r w:rsidRPr="0003284E">
        <w:rPr>
          <w:rFonts w:ascii="Book Antiqua" w:hAnsi="Book Antiqua" w:cs="Tahoma"/>
          <w:sz w:val="24"/>
          <w:szCs w:val="24"/>
        </w:rPr>
        <w:t>: e0151829 [PMID: 27203081 DOI: 10.1371/journal.pone.0151829]</w:t>
      </w:r>
    </w:p>
    <w:p w14:paraId="6A96DB05" w14:textId="670D9E52"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35 </w:t>
      </w:r>
      <w:r w:rsidRPr="0003284E">
        <w:rPr>
          <w:rFonts w:ascii="Book Antiqua" w:hAnsi="Book Antiqua" w:cs="Tahoma"/>
          <w:b/>
          <w:bCs/>
          <w:sz w:val="24"/>
          <w:szCs w:val="24"/>
        </w:rPr>
        <w:t>Ding S</w:t>
      </w:r>
      <w:r w:rsidRPr="0003284E">
        <w:rPr>
          <w:rFonts w:ascii="Book Antiqua" w:hAnsi="Book Antiqua" w:cs="Tahoma"/>
          <w:sz w:val="24"/>
          <w:szCs w:val="24"/>
        </w:rPr>
        <w:t>, Chi MM, Scull BP, Rigby R, Schwerbrock NM, Magness S, Jobin C, Lund PK. High-fat diet: bacteria interactions promote intestinal inflammation which precedes and correlates with obesity and insulin resistance in mouse. </w:t>
      </w:r>
      <w:r w:rsidRPr="0003284E">
        <w:rPr>
          <w:rFonts w:ascii="Book Antiqua" w:hAnsi="Book Antiqua" w:cs="Tahoma"/>
          <w:i/>
          <w:iCs/>
          <w:sz w:val="24"/>
          <w:szCs w:val="24"/>
        </w:rPr>
        <w:t>PLoS One</w:t>
      </w:r>
      <w:r w:rsidR="00AB636C">
        <w:rPr>
          <w:rFonts w:ascii="Book Antiqua" w:hAnsi="Book Antiqua" w:cs="Tahoma" w:hint="eastAsia"/>
          <w:i/>
          <w:iCs/>
          <w:sz w:val="24"/>
          <w:szCs w:val="24"/>
          <w:lang w:eastAsia="zh-CN"/>
        </w:rPr>
        <w:t xml:space="preserve"> </w:t>
      </w:r>
      <w:r w:rsidRPr="0003284E">
        <w:rPr>
          <w:rFonts w:ascii="Book Antiqua" w:hAnsi="Book Antiqua" w:cs="Tahoma"/>
          <w:sz w:val="24"/>
          <w:szCs w:val="24"/>
        </w:rPr>
        <w:t>2010; </w:t>
      </w:r>
      <w:r w:rsidRPr="0003284E">
        <w:rPr>
          <w:rFonts w:ascii="Book Antiqua" w:hAnsi="Book Antiqua" w:cs="Tahoma"/>
          <w:b/>
          <w:bCs/>
          <w:sz w:val="24"/>
          <w:szCs w:val="24"/>
        </w:rPr>
        <w:t>5</w:t>
      </w:r>
      <w:r w:rsidRPr="0003284E">
        <w:rPr>
          <w:rFonts w:ascii="Book Antiqua" w:hAnsi="Book Antiqua" w:cs="Tahoma"/>
          <w:sz w:val="24"/>
          <w:szCs w:val="24"/>
        </w:rPr>
        <w:t>: e12191 [PMID: 20808947 DOI: 10.1371/journal.pone.0012191]</w:t>
      </w:r>
    </w:p>
    <w:p w14:paraId="385D4355"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36 </w:t>
      </w:r>
      <w:r w:rsidRPr="0003284E">
        <w:rPr>
          <w:rFonts w:ascii="Book Antiqua" w:hAnsi="Book Antiqua" w:cs="Tahoma"/>
          <w:b/>
          <w:bCs/>
          <w:sz w:val="24"/>
          <w:szCs w:val="24"/>
        </w:rPr>
        <w:t>Chen P</w:t>
      </w:r>
      <w:r w:rsidRPr="0003284E">
        <w:rPr>
          <w:rFonts w:ascii="Book Antiqua" w:hAnsi="Book Antiqua" w:cs="Tahoma"/>
          <w:sz w:val="24"/>
          <w:szCs w:val="24"/>
        </w:rPr>
        <w:t>, Stärkel P, Turner JR, Ho SB, Schnabl B. Dysbiosis-induced intestinal inflammation activates tumor necrosis factor receptor I and mediates alcoholic liver disease in mice. </w:t>
      </w:r>
      <w:r w:rsidRPr="0003284E">
        <w:rPr>
          <w:rFonts w:ascii="Book Antiqua" w:hAnsi="Book Antiqua" w:cs="Tahoma"/>
          <w:i/>
          <w:iCs/>
          <w:sz w:val="24"/>
          <w:szCs w:val="24"/>
        </w:rPr>
        <w:t>Hepatology</w:t>
      </w:r>
      <w:r w:rsidRPr="0003284E">
        <w:rPr>
          <w:rFonts w:ascii="Book Antiqua" w:hAnsi="Book Antiqua" w:cs="Tahoma"/>
          <w:sz w:val="24"/>
          <w:szCs w:val="24"/>
        </w:rPr>
        <w:t> 2015; </w:t>
      </w:r>
      <w:r w:rsidRPr="0003284E">
        <w:rPr>
          <w:rFonts w:ascii="Book Antiqua" w:hAnsi="Book Antiqua" w:cs="Tahoma"/>
          <w:b/>
          <w:bCs/>
          <w:sz w:val="24"/>
          <w:szCs w:val="24"/>
        </w:rPr>
        <w:t>61</w:t>
      </w:r>
      <w:r w:rsidRPr="0003284E">
        <w:rPr>
          <w:rFonts w:ascii="Book Antiqua" w:hAnsi="Book Antiqua" w:cs="Tahoma"/>
          <w:sz w:val="24"/>
          <w:szCs w:val="24"/>
        </w:rPr>
        <w:t>: 883-894 [PMID: 25251280 DOI: 10.1002/hep.27489]</w:t>
      </w:r>
    </w:p>
    <w:p w14:paraId="6CECD8A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37 </w:t>
      </w:r>
      <w:r w:rsidRPr="0003284E">
        <w:rPr>
          <w:rFonts w:ascii="Book Antiqua" w:hAnsi="Book Antiqua" w:cs="Tahoma"/>
          <w:b/>
          <w:bCs/>
          <w:sz w:val="24"/>
          <w:szCs w:val="24"/>
        </w:rPr>
        <w:t>Berg RD</w:t>
      </w:r>
      <w:r w:rsidRPr="0003284E">
        <w:rPr>
          <w:rFonts w:ascii="Book Antiqua" w:hAnsi="Book Antiqua" w:cs="Tahoma"/>
          <w:sz w:val="24"/>
          <w:szCs w:val="24"/>
        </w:rPr>
        <w:t>, Garlington AW. Translocation of certain indigenous bacteria from the gastrointestinal tract to the mesenteric lymph nodes and other organs in a gnotobiotic mouse model. </w:t>
      </w:r>
      <w:r w:rsidRPr="0003284E">
        <w:rPr>
          <w:rFonts w:ascii="Book Antiqua" w:hAnsi="Book Antiqua" w:cs="Tahoma"/>
          <w:i/>
          <w:iCs/>
          <w:sz w:val="24"/>
          <w:szCs w:val="24"/>
        </w:rPr>
        <w:t>Infect Immun</w:t>
      </w:r>
      <w:r w:rsidRPr="0003284E">
        <w:rPr>
          <w:rFonts w:ascii="Book Antiqua" w:hAnsi="Book Antiqua" w:cs="Tahoma"/>
          <w:sz w:val="24"/>
          <w:szCs w:val="24"/>
        </w:rPr>
        <w:t> 1979; </w:t>
      </w:r>
      <w:r w:rsidRPr="0003284E">
        <w:rPr>
          <w:rFonts w:ascii="Book Antiqua" w:hAnsi="Book Antiqua" w:cs="Tahoma"/>
          <w:b/>
          <w:bCs/>
          <w:sz w:val="24"/>
          <w:szCs w:val="24"/>
        </w:rPr>
        <w:t>23</w:t>
      </w:r>
      <w:r w:rsidRPr="0003284E">
        <w:rPr>
          <w:rFonts w:ascii="Book Antiqua" w:hAnsi="Book Antiqua" w:cs="Tahoma"/>
          <w:sz w:val="24"/>
          <w:szCs w:val="24"/>
        </w:rPr>
        <w:t>: 403-411 [PMID: 154474]</w:t>
      </w:r>
    </w:p>
    <w:p w14:paraId="5540C1D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38 </w:t>
      </w:r>
      <w:r w:rsidRPr="0003284E">
        <w:rPr>
          <w:rFonts w:ascii="Book Antiqua" w:hAnsi="Book Antiqua" w:cs="Tahoma"/>
          <w:b/>
          <w:bCs/>
          <w:sz w:val="24"/>
          <w:szCs w:val="24"/>
        </w:rPr>
        <w:t>Wiest R</w:t>
      </w:r>
      <w:r w:rsidRPr="0003284E">
        <w:rPr>
          <w:rFonts w:ascii="Book Antiqua" w:hAnsi="Book Antiqua" w:cs="Tahoma"/>
          <w:sz w:val="24"/>
          <w:szCs w:val="24"/>
        </w:rPr>
        <w:t>, Lawson M, Geuking M. Pathological bacterial translocation in liver cirrhosis. </w:t>
      </w:r>
      <w:r w:rsidRPr="0003284E">
        <w:rPr>
          <w:rFonts w:ascii="Book Antiqua" w:hAnsi="Book Antiqua" w:cs="Tahoma"/>
          <w:i/>
          <w:iCs/>
          <w:sz w:val="24"/>
          <w:szCs w:val="24"/>
        </w:rPr>
        <w:t>J Hepatol</w:t>
      </w:r>
      <w:r w:rsidRPr="0003284E">
        <w:rPr>
          <w:rFonts w:ascii="Book Antiqua" w:hAnsi="Book Antiqua" w:cs="Tahoma"/>
          <w:sz w:val="24"/>
          <w:szCs w:val="24"/>
        </w:rPr>
        <w:t> 2014; </w:t>
      </w:r>
      <w:r w:rsidRPr="0003284E">
        <w:rPr>
          <w:rFonts w:ascii="Book Antiqua" w:hAnsi="Book Antiqua" w:cs="Tahoma"/>
          <w:b/>
          <w:bCs/>
          <w:sz w:val="24"/>
          <w:szCs w:val="24"/>
        </w:rPr>
        <w:t>60</w:t>
      </w:r>
      <w:r w:rsidRPr="0003284E">
        <w:rPr>
          <w:rFonts w:ascii="Book Antiqua" w:hAnsi="Book Antiqua" w:cs="Tahoma"/>
          <w:sz w:val="24"/>
          <w:szCs w:val="24"/>
        </w:rPr>
        <w:t>: 197-209 [PMID: 23993913 DOI: 10.1016/j.jhep.2013.07.044]</w:t>
      </w:r>
    </w:p>
    <w:p w14:paraId="3059CF2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39 </w:t>
      </w:r>
      <w:r w:rsidRPr="0003284E">
        <w:rPr>
          <w:rFonts w:ascii="Book Antiqua" w:hAnsi="Book Antiqua" w:cs="Tahoma"/>
          <w:b/>
          <w:bCs/>
          <w:sz w:val="24"/>
          <w:szCs w:val="24"/>
        </w:rPr>
        <w:t>Balzan S</w:t>
      </w:r>
      <w:r w:rsidRPr="0003284E">
        <w:rPr>
          <w:rFonts w:ascii="Book Antiqua" w:hAnsi="Book Antiqua" w:cs="Tahoma"/>
          <w:sz w:val="24"/>
          <w:szCs w:val="24"/>
        </w:rPr>
        <w:t>, de Almeida Quadros C, de Cleva R, Zilberstein B, Cecconello I. Bacterial translocation: overview of mechanisms and clinical impact. </w:t>
      </w:r>
      <w:r w:rsidRPr="0003284E">
        <w:rPr>
          <w:rFonts w:ascii="Book Antiqua" w:hAnsi="Book Antiqua" w:cs="Tahoma"/>
          <w:i/>
          <w:iCs/>
          <w:sz w:val="24"/>
          <w:szCs w:val="24"/>
        </w:rPr>
        <w:t>J Gastroenterol Hepatol</w:t>
      </w:r>
      <w:r w:rsidRPr="0003284E">
        <w:rPr>
          <w:rFonts w:ascii="Book Antiqua" w:hAnsi="Book Antiqua" w:cs="Tahoma"/>
          <w:sz w:val="24"/>
          <w:szCs w:val="24"/>
        </w:rPr>
        <w:t> 2007; </w:t>
      </w:r>
      <w:r w:rsidRPr="0003284E">
        <w:rPr>
          <w:rFonts w:ascii="Book Antiqua" w:hAnsi="Book Antiqua" w:cs="Tahoma"/>
          <w:b/>
          <w:bCs/>
          <w:sz w:val="24"/>
          <w:szCs w:val="24"/>
        </w:rPr>
        <w:t>22</w:t>
      </w:r>
      <w:r w:rsidRPr="0003284E">
        <w:rPr>
          <w:rFonts w:ascii="Book Antiqua" w:hAnsi="Book Antiqua" w:cs="Tahoma"/>
          <w:sz w:val="24"/>
          <w:szCs w:val="24"/>
        </w:rPr>
        <w:t>: 464-471 [PMID: 17376034 DOI: 10.1111/j.1440-1746.2007.04933.x]</w:t>
      </w:r>
    </w:p>
    <w:p w14:paraId="006C771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40 </w:t>
      </w:r>
      <w:r w:rsidRPr="0003284E">
        <w:rPr>
          <w:rFonts w:ascii="Book Antiqua" w:hAnsi="Book Antiqua" w:cs="Tahoma"/>
          <w:b/>
          <w:bCs/>
          <w:sz w:val="24"/>
          <w:szCs w:val="24"/>
        </w:rPr>
        <w:t>Giannelli V</w:t>
      </w:r>
      <w:r w:rsidRPr="0003284E">
        <w:rPr>
          <w:rFonts w:ascii="Book Antiqua" w:hAnsi="Book Antiqua" w:cs="Tahoma"/>
          <w:sz w:val="24"/>
          <w:szCs w:val="24"/>
        </w:rPr>
        <w:t>, Di Gregorio V, Iebba V, Giusto M, Schippa S, Merli M, Thalheimer U. Microbiota and the gut-liver axis: bacterial translocation, inflammation and infection in cirrhosis. </w:t>
      </w:r>
      <w:r w:rsidRPr="0003284E">
        <w:rPr>
          <w:rFonts w:ascii="Book Antiqua" w:hAnsi="Book Antiqua" w:cs="Tahoma"/>
          <w:i/>
          <w:iCs/>
          <w:sz w:val="24"/>
          <w:szCs w:val="24"/>
        </w:rPr>
        <w:t>World J Gastroenterol</w:t>
      </w:r>
      <w:r w:rsidRPr="0003284E">
        <w:rPr>
          <w:rFonts w:ascii="Book Antiqua" w:hAnsi="Book Antiqua" w:cs="Tahoma"/>
          <w:sz w:val="24"/>
          <w:szCs w:val="24"/>
        </w:rPr>
        <w:t> 2014; </w:t>
      </w:r>
      <w:r w:rsidRPr="0003284E">
        <w:rPr>
          <w:rFonts w:ascii="Book Antiqua" w:hAnsi="Book Antiqua" w:cs="Tahoma"/>
          <w:b/>
          <w:bCs/>
          <w:sz w:val="24"/>
          <w:szCs w:val="24"/>
        </w:rPr>
        <w:t>20</w:t>
      </w:r>
      <w:r w:rsidRPr="0003284E">
        <w:rPr>
          <w:rFonts w:ascii="Book Antiqua" w:hAnsi="Book Antiqua" w:cs="Tahoma"/>
          <w:sz w:val="24"/>
          <w:szCs w:val="24"/>
        </w:rPr>
        <w:t>: 16795-16810 [PMID: 25492994 DOI: 10.3748/wjg.v20.i45.16795]</w:t>
      </w:r>
    </w:p>
    <w:p w14:paraId="5C216D1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41 </w:t>
      </w:r>
      <w:r w:rsidRPr="0003284E">
        <w:rPr>
          <w:rFonts w:ascii="Book Antiqua" w:hAnsi="Book Antiqua" w:cs="Tahoma"/>
          <w:b/>
          <w:bCs/>
          <w:sz w:val="24"/>
          <w:szCs w:val="24"/>
        </w:rPr>
        <w:t>Hartmann P</w:t>
      </w:r>
      <w:r w:rsidRPr="0003284E">
        <w:rPr>
          <w:rFonts w:ascii="Book Antiqua" w:hAnsi="Book Antiqua" w:cs="Tahoma"/>
          <w:sz w:val="24"/>
          <w:szCs w:val="24"/>
        </w:rPr>
        <w:t>, Seebauer CT, Schnabl B. Alcoholic liver disease: the gut microbiome and liver cross talk. </w:t>
      </w:r>
      <w:r w:rsidRPr="0003284E">
        <w:rPr>
          <w:rFonts w:ascii="Book Antiqua" w:hAnsi="Book Antiqua" w:cs="Tahoma"/>
          <w:i/>
          <w:iCs/>
          <w:sz w:val="24"/>
          <w:szCs w:val="24"/>
        </w:rPr>
        <w:t>Alcohol Clin Exp Res</w:t>
      </w:r>
      <w:r w:rsidRPr="0003284E">
        <w:rPr>
          <w:rFonts w:ascii="Book Antiqua" w:hAnsi="Book Antiqua" w:cs="Tahoma"/>
          <w:sz w:val="24"/>
          <w:szCs w:val="24"/>
        </w:rPr>
        <w:t> 2015; </w:t>
      </w:r>
      <w:r w:rsidRPr="0003284E">
        <w:rPr>
          <w:rFonts w:ascii="Book Antiqua" w:hAnsi="Book Antiqua" w:cs="Tahoma"/>
          <w:b/>
          <w:bCs/>
          <w:sz w:val="24"/>
          <w:szCs w:val="24"/>
        </w:rPr>
        <w:t>39</w:t>
      </w:r>
      <w:r w:rsidRPr="0003284E">
        <w:rPr>
          <w:rFonts w:ascii="Book Antiqua" w:hAnsi="Book Antiqua" w:cs="Tahoma"/>
          <w:sz w:val="24"/>
          <w:szCs w:val="24"/>
        </w:rPr>
        <w:t>: 763-775 [PMID: 25872593 DOI: 10.1111/acer.12704]</w:t>
      </w:r>
    </w:p>
    <w:p w14:paraId="096407D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42 </w:t>
      </w:r>
      <w:r w:rsidRPr="0003284E">
        <w:rPr>
          <w:rFonts w:ascii="Book Antiqua" w:hAnsi="Book Antiqua" w:cs="Tahoma"/>
          <w:b/>
          <w:bCs/>
          <w:sz w:val="24"/>
          <w:szCs w:val="24"/>
        </w:rPr>
        <w:t>Llorente C</w:t>
      </w:r>
      <w:r w:rsidRPr="0003284E">
        <w:rPr>
          <w:rFonts w:ascii="Book Antiqua" w:hAnsi="Book Antiqua" w:cs="Tahoma"/>
          <w:sz w:val="24"/>
          <w:szCs w:val="24"/>
        </w:rPr>
        <w:t>, Schnabl B. The gut microbiota and liver disease. </w:t>
      </w:r>
      <w:r w:rsidRPr="0003284E">
        <w:rPr>
          <w:rFonts w:ascii="Book Antiqua" w:hAnsi="Book Antiqua" w:cs="Tahoma"/>
          <w:i/>
          <w:iCs/>
          <w:sz w:val="24"/>
          <w:szCs w:val="24"/>
        </w:rPr>
        <w:t>Cell Mol Gastroenterol Hepatol</w:t>
      </w:r>
      <w:r w:rsidRPr="0003284E">
        <w:rPr>
          <w:rFonts w:ascii="Book Antiqua" w:hAnsi="Book Antiqua" w:cs="Tahoma"/>
          <w:sz w:val="24"/>
          <w:szCs w:val="24"/>
        </w:rPr>
        <w:t> 2015; </w:t>
      </w:r>
      <w:r w:rsidRPr="0003284E">
        <w:rPr>
          <w:rFonts w:ascii="Book Antiqua" w:hAnsi="Book Antiqua" w:cs="Tahoma"/>
          <w:b/>
          <w:bCs/>
          <w:sz w:val="24"/>
          <w:szCs w:val="24"/>
        </w:rPr>
        <w:t>1</w:t>
      </w:r>
      <w:r w:rsidRPr="0003284E">
        <w:rPr>
          <w:rFonts w:ascii="Book Antiqua" w:hAnsi="Book Antiqua" w:cs="Tahoma"/>
          <w:sz w:val="24"/>
          <w:szCs w:val="24"/>
        </w:rPr>
        <w:t>: 275-284 [PMID: 26090511 DOI: 10.1016/j.jcmgh.2015.04.003]</w:t>
      </w:r>
    </w:p>
    <w:p w14:paraId="5D8DB6A5"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43 </w:t>
      </w:r>
      <w:r w:rsidRPr="0003284E">
        <w:rPr>
          <w:rFonts w:ascii="Book Antiqua" w:hAnsi="Book Antiqua" w:cs="Tahoma"/>
          <w:b/>
          <w:bCs/>
          <w:sz w:val="24"/>
          <w:szCs w:val="24"/>
        </w:rPr>
        <w:t>Desai AP</w:t>
      </w:r>
      <w:r w:rsidRPr="0003284E">
        <w:rPr>
          <w:rFonts w:ascii="Book Antiqua" w:hAnsi="Book Antiqua" w:cs="Tahoma"/>
          <w:sz w:val="24"/>
          <w:szCs w:val="24"/>
        </w:rPr>
        <w:t xml:space="preserve">, Reau N, Reddy KG, Te HS, Mohanty S, Satoskar R, Devoss A, Jensen D. Persistent spontaneous bacterial peritonitis: a common complication in patients with spontaneous bacterial peritonitis and a high score in the model for end-stage liver </w:t>
      </w:r>
      <w:r w:rsidRPr="0003284E">
        <w:rPr>
          <w:rFonts w:ascii="Book Antiqua" w:hAnsi="Book Antiqua" w:cs="Tahoma"/>
          <w:sz w:val="24"/>
          <w:szCs w:val="24"/>
        </w:rPr>
        <w:lastRenderedPageBreak/>
        <w:t>disease. </w:t>
      </w:r>
      <w:r w:rsidRPr="0003284E">
        <w:rPr>
          <w:rFonts w:ascii="Book Antiqua" w:hAnsi="Book Antiqua" w:cs="Tahoma"/>
          <w:i/>
          <w:iCs/>
          <w:sz w:val="24"/>
          <w:szCs w:val="24"/>
        </w:rPr>
        <w:t>Therap Adv Gastroenterol</w:t>
      </w:r>
      <w:r w:rsidRPr="0003284E">
        <w:rPr>
          <w:rFonts w:ascii="Book Antiqua" w:hAnsi="Book Antiqua" w:cs="Tahoma"/>
          <w:sz w:val="24"/>
          <w:szCs w:val="24"/>
        </w:rPr>
        <w:t> 2012; </w:t>
      </w:r>
      <w:r w:rsidRPr="0003284E">
        <w:rPr>
          <w:rFonts w:ascii="Book Antiqua" w:hAnsi="Book Antiqua" w:cs="Tahoma"/>
          <w:b/>
          <w:bCs/>
          <w:sz w:val="24"/>
          <w:szCs w:val="24"/>
        </w:rPr>
        <w:t>5</w:t>
      </w:r>
      <w:r w:rsidRPr="0003284E">
        <w:rPr>
          <w:rFonts w:ascii="Book Antiqua" w:hAnsi="Book Antiqua" w:cs="Tahoma"/>
          <w:sz w:val="24"/>
          <w:szCs w:val="24"/>
        </w:rPr>
        <w:t>: 275-283 [PMID: 22973414 DOI: 10.1177/1756283X11417037]</w:t>
      </w:r>
    </w:p>
    <w:p w14:paraId="20A4B53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44 </w:t>
      </w:r>
      <w:r w:rsidRPr="0003284E">
        <w:rPr>
          <w:rFonts w:ascii="Book Antiqua" w:hAnsi="Book Antiqua" w:cs="Tahoma"/>
          <w:b/>
          <w:bCs/>
          <w:sz w:val="24"/>
          <w:szCs w:val="24"/>
        </w:rPr>
        <w:t>Schnabl B</w:t>
      </w:r>
      <w:r w:rsidRPr="0003284E">
        <w:rPr>
          <w:rFonts w:ascii="Book Antiqua" w:hAnsi="Book Antiqua" w:cs="Tahoma"/>
          <w:sz w:val="24"/>
          <w:szCs w:val="24"/>
        </w:rPr>
        <w:t>. Linking intestinal homeostasis and liver disease. </w:t>
      </w:r>
      <w:r w:rsidRPr="0003284E">
        <w:rPr>
          <w:rFonts w:ascii="Book Antiqua" w:hAnsi="Book Antiqua" w:cs="Tahoma"/>
          <w:i/>
          <w:iCs/>
          <w:sz w:val="24"/>
          <w:szCs w:val="24"/>
        </w:rPr>
        <w:t>Curr Opin Gastroenterol</w:t>
      </w:r>
      <w:r w:rsidRPr="0003284E">
        <w:rPr>
          <w:rFonts w:ascii="Book Antiqua" w:hAnsi="Book Antiqua" w:cs="Tahoma"/>
          <w:sz w:val="24"/>
          <w:szCs w:val="24"/>
        </w:rPr>
        <w:t> 2013; </w:t>
      </w:r>
      <w:r w:rsidRPr="0003284E">
        <w:rPr>
          <w:rFonts w:ascii="Book Antiqua" w:hAnsi="Book Antiqua" w:cs="Tahoma"/>
          <w:b/>
          <w:bCs/>
          <w:sz w:val="24"/>
          <w:szCs w:val="24"/>
        </w:rPr>
        <w:t>29</w:t>
      </w:r>
      <w:r w:rsidRPr="0003284E">
        <w:rPr>
          <w:rFonts w:ascii="Book Antiqua" w:hAnsi="Book Antiqua" w:cs="Tahoma"/>
          <w:sz w:val="24"/>
          <w:szCs w:val="24"/>
        </w:rPr>
        <w:t>: 264-270 [PMID: 23493073 DOI: 10.1097/MOG.0b013e32835ff948]</w:t>
      </w:r>
    </w:p>
    <w:p w14:paraId="69C9516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45 </w:t>
      </w:r>
      <w:r w:rsidRPr="0003284E">
        <w:rPr>
          <w:rFonts w:ascii="Book Antiqua" w:hAnsi="Book Antiqua" w:cs="Tahoma"/>
          <w:b/>
          <w:bCs/>
          <w:sz w:val="24"/>
          <w:szCs w:val="24"/>
        </w:rPr>
        <w:t>Bevins CL</w:t>
      </w:r>
      <w:r w:rsidRPr="0003284E">
        <w:rPr>
          <w:rFonts w:ascii="Book Antiqua" w:hAnsi="Book Antiqua" w:cs="Tahoma"/>
          <w:sz w:val="24"/>
          <w:szCs w:val="24"/>
        </w:rPr>
        <w:t>, Salzman NH. Paneth cells, antimicrobial peptides and maintenance of intestinal homeostasis. </w:t>
      </w:r>
      <w:r w:rsidRPr="0003284E">
        <w:rPr>
          <w:rFonts w:ascii="Book Antiqua" w:hAnsi="Book Antiqua" w:cs="Tahoma"/>
          <w:i/>
          <w:iCs/>
          <w:sz w:val="24"/>
          <w:szCs w:val="24"/>
        </w:rPr>
        <w:t>Nat Rev Microbiol</w:t>
      </w:r>
      <w:r w:rsidRPr="0003284E">
        <w:rPr>
          <w:rFonts w:ascii="Book Antiqua" w:hAnsi="Book Antiqua" w:cs="Tahoma"/>
          <w:sz w:val="24"/>
          <w:szCs w:val="24"/>
        </w:rPr>
        <w:t> 2011; </w:t>
      </w:r>
      <w:r w:rsidRPr="0003284E">
        <w:rPr>
          <w:rFonts w:ascii="Book Antiqua" w:hAnsi="Book Antiqua" w:cs="Tahoma"/>
          <w:b/>
          <w:bCs/>
          <w:sz w:val="24"/>
          <w:szCs w:val="24"/>
        </w:rPr>
        <w:t>9</w:t>
      </w:r>
      <w:r w:rsidRPr="0003284E">
        <w:rPr>
          <w:rFonts w:ascii="Book Antiqua" w:hAnsi="Book Antiqua" w:cs="Tahoma"/>
          <w:sz w:val="24"/>
          <w:szCs w:val="24"/>
        </w:rPr>
        <w:t>: 356-368 [PMID: 21423246 DOI: 10.1038/nrmicro2546]</w:t>
      </w:r>
    </w:p>
    <w:p w14:paraId="6B43D1E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46 </w:t>
      </w:r>
      <w:r w:rsidRPr="0003284E">
        <w:rPr>
          <w:rFonts w:ascii="Book Antiqua" w:hAnsi="Book Antiqua" w:cs="Tahoma"/>
          <w:b/>
          <w:bCs/>
          <w:sz w:val="24"/>
          <w:szCs w:val="24"/>
        </w:rPr>
        <w:t>Pendyala S</w:t>
      </w:r>
      <w:r w:rsidRPr="0003284E">
        <w:rPr>
          <w:rFonts w:ascii="Book Antiqua" w:hAnsi="Book Antiqua" w:cs="Tahoma"/>
          <w:sz w:val="24"/>
          <w:szCs w:val="24"/>
        </w:rPr>
        <w:t>, Neff LM, Suárez-Fariñas M, Holt PR. Diet-induced weight loss reduces colorectal inflammation: implications for colorectal carcinogenesis. </w:t>
      </w:r>
      <w:r w:rsidRPr="0003284E">
        <w:rPr>
          <w:rFonts w:ascii="Book Antiqua" w:hAnsi="Book Antiqua" w:cs="Tahoma"/>
          <w:i/>
          <w:iCs/>
          <w:sz w:val="24"/>
          <w:szCs w:val="24"/>
        </w:rPr>
        <w:t>Am J Clin Nutr</w:t>
      </w:r>
      <w:r w:rsidRPr="0003284E">
        <w:rPr>
          <w:rFonts w:ascii="Book Antiqua" w:hAnsi="Book Antiqua" w:cs="Tahoma"/>
          <w:sz w:val="24"/>
          <w:szCs w:val="24"/>
        </w:rPr>
        <w:t> 2011; </w:t>
      </w:r>
      <w:r w:rsidRPr="0003284E">
        <w:rPr>
          <w:rFonts w:ascii="Book Antiqua" w:hAnsi="Book Antiqua" w:cs="Tahoma"/>
          <w:b/>
          <w:bCs/>
          <w:sz w:val="24"/>
          <w:szCs w:val="24"/>
        </w:rPr>
        <w:t>93</w:t>
      </w:r>
      <w:r w:rsidRPr="0003284E">
        <w:rPr>
          <w:rFonts w:ascii="Book Antiqua" w:hAnsi="Book Antiqua" w:cs="Tahoma"/>
          <w:sz w:val="24"/>
          <w:szCs w:val="24"/>
        </w:rPr>
        <w:t>: 234-242 [PMID: 21147860 DOI: 10.3945/ajcn.110.002683]</w:t>
      </w:r>
    </w:p>
    <w:p w14:paraId="23D75DD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47 </w:t>
      </w:r>
      <w:r w:rsidRPr="0003284E">
        <w:rPr>
          <w:rFonts w:ascii="Book Antiqua" w:hAnsi="Book Antiqua" w:cs="Tahoma"/>
          <w:b/>
          <w:bCs/>
          <w:sz w:val="24"/>
          <w:szCs w:val="24"/>
        </w:rPr>
        <w:t>Ilan Y</w:t>
      </w:r>
      <w:r w:rsidRPr="0003284E">
        <w:rPr>
          <w:rFonts w:ascii="Book Antiqua" w:hAnsi="Book Antiqua" w:cs="Tahoma"/>
          <w:sz w:val="24"/>
          <w:szCs w:val="24"/>
        </w:rPr>
        <w:t>. Leaky gut and the liver: a role for bacterial translocation in nonalcoholic steatohepatitis. </w:t>
      </w:r>
      <w:r w:rsidRPr="0003284E">
        <w:rPr>
          <w:rFonts w:ascii="Book Antiqua" w:hAnsi="Book Antiqua" w:cs="Tahoma"/>
          <w:i/>
          <w:iCs/>
          <w:sz w:val="24"/>
          <w:szCs w:val="24"/>
        </w:rPr>
        <w:t>World J Gastroenterol</w:t>
      </w:r>
      <w:r w:rsidRPr="0003284E">
        <w:rPr>
          <w:rFonts w:ascii="Book Antiqua" w:hAnsi="Book Antiqua" w:cs="Tahoma"/>
          <w:sz w:val="24"/>
          <w:szCs w:val="24"/>
        </w:rPr>
        <w:t> 2012; </w:t>
      </w:r>
      <w:r w:rsidRPr="0003284E">
        <w:rPr>
          <w:rFonts w:ascii="Book Antiqua" w:hAnsi="Book Antiqua" w:cs="Tahoma"/>
          <w:b/>
          <w:bCs/>
          <w:sz w:val="24"/>
          <w:szCs w:val="24"/>
        </w:rPr>
        <w:t>18</w:t>
      </w:r>
      <w:r w:rsidRPr="0003284E">
        <w:rPr>
          <w:rFonts w:ascii="Book Antiqua" w:hAnsi="Book Antiqua" w:cs="Tahoma"/>
          <w:sz w:val="24"/>
          <w:szCs w:val="24"/>
        </w:rPr>
        <w:t>: 2609-2618 [PMID: 22690069 DOI: 10.3748/wjg.v18.i21.2609]</w:t>
      </w:r>
    </w:p>
    <w:p w14:paraId="18379DF5"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48 </w:t>
      </w:r>
      <w:r w:rsidRPr="0003284E">
        <w:rPr>
          <w:rFonts w:ascii="Book Antiqua" w:hAnsi="Book Antiqua" w:cs="Tahoma"/>
          <w:b/>
          <w:bCs/>
          <w:sz w:val="24"/>
          <w:szCs w:val="24"/>
        </w:rPr>
        <w:t>Lee SH</w:t>
      </w:r>
      <w:r w:rsidRPr="0003284E">
        <w:rPr>
          <w:rFonts w:ascii="Book Antiqua" w:hAnsi="Book Antiqua" w:cs="Tahoma"/>
          <w:sz w:val="24"/>
          <w:szCs w:val="24"/>
        </w:rPr>
        <w:t xml:space="preserve">. Intestinal permeability </w:t>
      </w:r>
      <w:proofErr w:type="gramStart"/>
      <w:r w:rsidRPr="0003284E">
        <w:rPr>
          <w:rFonts w:ascii="Book Antiqua" w:hAnsi="Book Antiqua" w:cs="Tahoma"/>
          <w:sz w:val="24"/>
          <w:szCs w:val="24"/>
        </w:rPr>
        <w:t>regulation</w:t>
      </w:r>
      <w:proofErr w:type="gramEnd"/>
      <w:r w:rsidRPr="0003284E">
        <w:rPr>
          <w:rFonts w:ascii="Book Antiqua" w:hAnsi="Book Antiqua" w:cs="Tahoma"/>
          <w:sz w:val="24"/>
          <w:szCs w:val="24"/>
        </w:rPr>
        <w:t xml:space="preserve"> by tight junction: implication on inflammatory bowel diseases. </w:t>
      </w:r>
      <w:r w:rsidRPr="0003284E">
        <w:rPr>
          <w:rFonts w:ascii="Book Antiqua" w:hAnsi="Book Antiqua" w:cs="Tahoma"/>
          <w:i/>
          <w:iCs/>
          <w:sz w:val="24"/>
          <w:szCs w:val="24"/>
        </w:rPr>
        <w:t>Intest Res</w:t>
      </w:r>
      <w:r w:rsidRPr="0003284E">
        <w:rPr>
          <w:rFonts w:ascii="Book Antiqua" w:hAnsi="Book Antiqua" w:cs="Tahoma"/>
          <w:sz w:val="24"/>
          <w:szCs w:val="24"/>
        </w:rPr>
        <w:t> 2015; </w:t>
      </w:r>
      <w:r w:rsidRPr="0003284E">
        <w:rPr>
          <w:rFonts w:ascii="Book Antiqua" w:hAnsi="Book Antiqua" w:cs="Tahoma"/>
          <w:b/>
          <w:bCs/>
          <w:sz w:val="24"/>
          <w:szCs w:val="24"/>
        </w:rPr>
        <w:t>13</w:t>
      </w:r>
      <w:r w:rsidRPr="0003284E">
        <w:rPr>
          <w:rFonts w:ascii="Book Antiqua" w:hAnsi="Book Antiqua" w:cs="Tahoma"/>
          <w:sz w:val="24"/>
          <w:szCs w:val="24"/>
        </w:rPr>
        <w:t>: 11-18 [PMID: 25691839 DOI: 10.5217/ir.2015.13.1.11]</w:t>
      </w:r>
    </w:p>
    <w:p w14:paraId="28B370D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49 </w:t>
      </w:r>
      <w:r w:rsidRPr="0003284E">
        <w:rPr>
          <w:rFonts w:ascii="Book Antiqua" w:hAnsi="Book Antiqua" w:cs="Tahoma"/>
          <w:b/>
          <w:bCs/>
          <w:sz w:val="24"/>
          <w:szCs w:val="24"/>
        </w:rPr>
        <w:t>Miele L</w:t>
      </w:r>
      <w:r w:rsidRPr="0003284E">
        <w:rPr>
          <w:rFonts w:ascii="Book Antiqua" w:hAnsi="Book Antiqua" w:cs="Tahoma"/>
          <w:sz w:val="24"/>
          <w:szCs w:val="24"/>
        </w:rPr>
        <w:t>, Valenza V, La Torre G, Montalto M, Cammarota G, Ricci R, Mascianà R, Forgione A, Gabrieli ML, Perotti G, Vecchio FM, Rapaccini G, Gasbarrini G, Day CP, Grieco A. Increased intestinal permeability and tight junction alterations in nonalcoholic fatty liver disease. </w:t>
      </w:r>
      <w:r w:rsidRPr="0003284E">
        <w:rPr>
          <w:rFonts w:ascii="Book Antiqua" w:hAnsi="Book Antiqua" w:cs="Tahoma"/>
          <w:i/>
          <w:iCs/>
          <w:sz w:val="24"/>
          <w:szCs w:val="24"/>
        </w:rPr>
        <w:t>Hepatology</w:t>
      </w:r>
      <w:r w:rsidRPr="0003284E">
        <w:rPr>
          <w:rFonts w:ascii="Book Antiqua" w:hAnsi="Book Antiqua" w:cs="Tahoma"/>
          <w:sz w:val="24"/>
          <w:szCs w:val="24"/>
        </w:rPr>
        <w:t> 2009; </w:t>
      </w:r>
      <w:r w:rsidRPr="0003284E">
        <w:rPr>
          <w:rFonts w:ascii="Book Antiqua" w:hAnsi="Book Antiqua" w:cs="Tahoma"/>
          <w:b/>
          <w:bCs/>
          <w:sz w:val="24"/>
          <w:szCs w:val="24"/>
        </w:rPr>
        <w:t>49</w:t>
      </w:r>
      <w:r w:rsidRPr="0003284E">
        <w:rPr>
          <w:rFonts w:ascii="Book Antiqua" w:hAnsi="Book Antiqua" w:cs="Tahoma"/>
          <w:sz w:val="24"/>
          <w:szCs w:val="24"/>
        </w:rPr>
        <w:t>: 1877-1887 [PMID: 19291785 DOI: 10.1002/hep.22848]</w:t>
      </w:r>
    </w:p>
    <w:p w14:paraId="06FD6BE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50 </w:t>
      </w:r>
      <w:r w:rsidRPr="0003284E">
        <w:rPr>
          <w:rFonts w:ascii="Book Antiqua" w:hAnsi="Book Antiqua" w:cs="Tahoma"/>
          <w:b/>
          <w:bCs/>
          <w:sz w:val="24"/>
          <w:szCs w:val="24"/>
        </w:rPr>
        <w:t>Shakhnovich V</w:t>
      </w:r>
      <w:r w:rsidRPr="0003284E">
        <w:rPr>
          <w:rFonts w:ascii="Book Antiqua" w:hAnsi="Book Antiqua" w:cs="Tahoma"/>
          <w:sz w:val="24"/>
          <w:szCs w:val="24"/>
        </w:rPr>
        <w:t>, Vyhlidal C, Friesen C, Hildreth A, Singh V, Daniel J, Kearns GL, Leeder JS. Decreased Pregnane X Receptor Expression in Children with Active Crohn's Disease. </w:t>
      </w:r>
      <w:r w:rsidRPr="0003284E">
        <w:rPr>
          <w:rFonts w:ascii="Book Antiqua" w:hAnsi="Book Antiqua" w:cs="Tahoma"/>
          <w:i/>
          <w:iCs/>
          <w:sz w:val="24"/>
          <w:szCs w:val="24"/>
        </w:rPr>
        <w:t>Drug Metab Dispos</w:t>
      </w:r>
      <w:r w:rsidRPr="0003284E">
        <w:rPr>
          <w:rFonts w:ascii="Book Antiqua" w:hAnsi="Book Antiqua" w:cs="Tahoma"/>
          <w:sz w:val="24"/>
          <w:szCs w:val="24"/>
        </w:rPr>
        <w:t> 2016; </w:t>
      </w:r>
      <w:r w:rsidRPr="0003284E">
        <w:rPr>
          <w:rFonts w:ascii="Book Antiqua" w:hAnsi="Book Antiqua" w:cs="Tahoma"/>
          <w:b/>
          <w:bCs/>
          <w:sz w:val="24"/>
          <w:szCs w:val="24"/>
        </w:rPr>
        <w:t>44</w:t>
      </w:r>
      <w:r w:rsidRPr="0003284E">
        <w:rPr>
          <w:rFonts w:ascii="Book Antiqua" w:hAnsi="Book Antiqua" w:cs="Tahoma"/>
          <w:sz w:val="24"/>
          <w:szCs w:val="24"/>
        </w:rPr>
        <w:t>: 1066-1069 [PMID: 27013401 DOI: 10.1124/dmd.115.068742]</w:t>
      </w:r>
    </w:p>
    <w:p w14:paraId="43208D4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51 </w:t>
      </w:r>
      <w:r w:rsidRPr="0003284E">
        <w:rPr>
          <w:rFonts w:ascii="Book Antiqua" w:hAnsi="Book Antiqua" w:cs="Tahoma"/>
          <w:b/>
          <w:bCs/>
          <w:sz w:val="24"/>
          <w:szCs w:val="24"/>
        </w:rPr>
        <w:t>Dring MM</w:t>
      </w:r>
      <w:r w:rsidRPr="0003284E">
        <w:rPr>
          <w:rFonts w:ascii="Book Antiqua" w:hAnsi="Book Antiqua" w:cs="Tahoma"/>
          <w:sz w:val="24"/>
          <w:szCs w:val="24"/>
        </w:rPr>
        <w:t>, Goulding CA, Trimble VI, Keegan D, Ryan AW, Brophy KM, Smyth CM, Keeling PW, O'Donoghue D, O'Sullivan M, O'Morain C, Mahmud N, Wikström AC, Kelleher D, McManus R. The pregnane X receptor locus is associated with susceptibility to inflammatory bowel disease. </w:t>
      </w:r>
      <w:r w:rsidRPr="0003284E">
        <w:rPr>
          <w:rFonts w:ascii="Book Antiqua" w:hAnsi="Book Antiqua" w:cs="Tahoma"/>
          <w:i/>
          <w:iCs/>
          <w:sz w:val="24"/>
          <w:szCs w:val="24"/>
        </w:rPr>
        <w:t>Gastroenterology</w:t>
      </w:r>
      <w:r w:rsidRPr="0003284E">
        <w:rPr>
          <w:rFonts w:ascii="Book Antiqua" w:hAnsi="Book Antiqua" w:cs="Tahoma"/>
          <w:sz w:val="24"/>
          <w:szCs w:val="24"/>
        </w:rPr>
        <w:t> 2006; </w:t>
      </w:r>
      <w:r w:rsidRPr="0003284E">
        <w:rPr>
          <w:rFonts w:ascii="Book Antiqua" w:hAnsi="Book Antiqua" w:cs="Tahoma"/>
          <w:b/>
          <w:bCs/>
          <w:sz w:val="24"/>
          <w:szCs w:val="24"/>
        </w:rPr>
        <w:t>130</w:t>
      </w:r>
      <w:r w:rsidRPr="0003284E">
        <w:rPr>
          <w:rFonts w:ascii="Book Antiqua" w:hAnsi="Book Antiqua" w:cs="Tahoma"/>
          <w:sz w:val="24"/>
          <w:szCs w:val="24"/>
        </w:rPr>
        <w:t>: 341-8; quiz 592 [PMID: 16472590 DOI: 10.1053/j.gastro.2005.12.008]</w:t>
      </w:r>
    </w:p>
    <w:p w14:paraId="52D89DE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52 </w:t>
      </w:r>
      <w:r w:rsidRPr="0003284E">
        <w:rPr>
          <w:rFonts w:ascii="Book Antiqua" w:hAnsi="Book Antiqua" w:cs="Tahoma"/>
          <w:b/>
          <w:bCs/>
          <w:sz w:val="24"/>
          <w:szCs w:val="24"/>
        </w:rPr>
        <w:t>Martínez A</w:t>
      </w:r>
      <w:r w:rsidRPr="0003284E">
        <w:rPr>
          <w:rFonts w:ascii="Book Antiqua" w:hAnsi="Book Antiqua" w:cs="Tahoma"/>
          <w:sz w:val="24"/>
          <w:szCs w:val="24"/>
        </w:rPr>
        <w:t>, Márquez A, Mendoza J, Taxonera C, Fernández-Arquero M, Díaz-Rubio M, de la Concha EG, Urcelay E. Role of the PXR gene locus in inflammatory bowel diseases. </w:t>
      </w:r>
      <w:r w:rsidRPr="0003284E">
        <w:rPr>
          <w:rFonts w:ascii="Book Antiqua" w:hAnsi="Book Antiqua" w:cs="Tahoma"/>
          <w:i/>
          <w:iCs/>
          <w:sz w:val="24"/>
          <w:szCs w:val="24"/>
        </w:rPr>
        <w:t>Inflamm Bowel Dis</w:t>
      </w:r>
      <w:r w:rsidRPr="0003284E">
        <w:rPr>
          <w:rFonts w:ascii="Book Antiqua" w:hAnsi="Book Antiqua" w:cs="Tahoma"/>
          <w:sz w:val="24"/>
          <w:szCs w:val="24"/>
        </w:rPr>
        <w:t> 2007; </w:t>
      </w:r>
      <w:r w:rsidRPr="0003284E">
        <w:rPr>
          <w:rFonts w:ascii="Book Antiqua" w:hAnsi="Book Antiqua" w:cs="Tahoma"/>
          <w:b/>
          <w:bCs/>
          <w:sz w:val="24"/>
          <w:szCs w:val="24"/>
        </w:rPr>
        <w:t>13</w:t>
      </w:r>
      <w:r w:rsidRPr="0003284E">
        <w:rPr>
          <w:rFonts w:ascii="Book Antiqua" w:hAnsi="Book Antiqua" w:cs="Tahoma"/>
          <w:sz w:val="24"/>
          <w:szCs w:val="24"/>
        </w:rPr>
        <w:t>: 1484-1487 [PMID: 17828778 DOI: 10.1002/ibd.20252]</w:t>
      </w:r>
    </w:p>
    <w:p w14:paraId="5B2EA13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53 </w:t>
      </w:r>
      <w:r w:rsidRPr="0003284E">
        <w:rPr>
          <w:rFonts w:ascii="Book Antiqua" w:hAnsi="Book Antiqua" w:cs="Tahoma"/>
          <w:b/>
          <w:bCs/>
          <w:sz w:val="24"/>
          <w:szCs w:val="24"/>
        </w:rPr>
        <w:t>Glas J</w:t>
      </w:r>
      <w:r w:rsidRPr="0003284E">
        <w:rPr>
          <w:rFonts w:ascii="Book Antiqua" w:hAnsi="Book Antiqua" w:cs="Tahoma"/>
          <w:sz w:val="24"/>
          <w:szCs w:val="24"/>
        </w:rPr>
        <w:t>, Seiderer J, Fischer D, Tengler B, Pfennig S, Wetzke M, Beigel F, Olszak T, Weidinger M, Göke B, Ochsenkühn T, Folwaczny M, Müller-Myhsok B, Diegelmann J, Czamara D, Brand S. Pregnane X receptor (PXR/NR1I2) gene haplotypes modulate susceptibility to inflammatory bowel disease. </w:t>
      </w:r>
      <w:r w:rsidRPr="0003284E">
        <w:rPr>
          <w:rFonts w:ascii="Book Antiqua" w:hAnsi="Book Antiqua" w:cs="Tahoma"/>
          <w:i/>
          <w:iCs/>
          <w:sz w:val="24"/>
          <w:szCs w:val="24"/>
        </w:rPr>
        <w:t>Inflamm Bowel Dis</w:t>
      </w:r>
      <w:r w:rsidRPr="0003284E">
        <w:rPr>
          <w:rFonts w:ascii="Book Antiqua" w:hAnsi="Book Antiqua" w:cs="Tahoma"/>
          <w:sz w:val="24"/>
          <w:szCs w:val="24"/>
        </w:rPr>
        <w:t> 2011; </w:t>
      </w:r>
      <w:r w:rsidRPr="0003284E">
        <w:rPr>
          <w:rFonts w:ascii="Book Antiqua" w:hAnsi="Book Antiqua" w:cs="Tahoma"/>
          <w:b/>
          <w:bCs/>
          <w:sz w:val="24"/>
          <w:szCs w:val="24"/>
        </w:rPr>
        <w:t>17</w:t>
      </w:r>
      <w:r w:rsidRPr="0003284E">
        <w:rPr>
          <w:rFonts w:ascii="Book Antiqua" w:hAnsi="Book Antiqua" w:cs="Tahoma"/>
          <w:sz w:val="24"/>
          <w:szCs w:val="24"/>
        </w:rPr>
        <w:t>: 1917-1924 [PMID: 21830270 DOI: 10.1002/ibd.21562]</w:t>
      </w:r>
    </w:p>
    <w:p w14:paraId="26EB0C2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54 </w:t>
      </w:r>
      <w:r w:rsidRPr="0003284E">
        <w:rPr>
          <w:rFonts w:ascii="Book Antiqua" w:hAnsi="Book Antiqua" w:cs="Tahoma"/>
          <w:b/>
          <w:bCs/>
          <w:sz w:val="24"/>
          <w:szCs w:val="24"/>
        </w:rPr>
        <w:t>Tak PP</w:t>
      </w:r>
      <w:r w:rsidRPr="0003284E">
        <w:rPr>
          <w:rFonts w:ascii="Book Antiqua" w:hAnsi="Book Antiqua" w:cs="Tahoma"/>
          <w:sz w:val="24"/>
          <w:szCs w:val="24"/>
        </w:rPr>
        <w:t>, Firestein GS. NF-kappaB: a key role in inflammatory diseases. </w:t>
      </w:r>
      <w:r w:rsidRPr="0003284E">
        <w:rPr>
          <w:rFonts w:ascii="Book Antiqua" w:hAnsi="Book Antiqua" w:cs="Tahoma"/>
          <w:i/>
          <w:iCs/>
          <w:sz w:val="24"/>
          <w:szCs w:val="24"/>
        </w:rPr>
        <w:t>J Clin Invest</w:t>
      </w:r>
      <w:r w:rsidRPr="0003284E">
        <w:rPr>
          <w:rFonts w:ascii="Book Antiqua" w:hAnsi="Book Antiqua" w:cs="Tahoma"/>
          <w:sz w:val="24"/>
          <w:szCs w:val="24"/>
        </w:rPr>
        <w:t> 2001; </w:t>
      </w:r>
      <w:r w:rsidRPr="0003284E">
        <w:rPr>
          <w:rFonts w:ascii="Book Antiqua" w:hAnsi="Book Antiqua" w:cs="Tahoma"/>
          <w:b/>
          <w:bCs/>
          <w:sz w:val="24"/>
          <w:szCs w:val="24"/>
        </w:rPr>
        <w:t>107</w:t>
      </w:r>
      <w:r w:rsidRPr="0003284E">
        <w:rPr>
          <w:rFonts w:ascii="Book Antiqua" w:hAnsi="Book Antiqua" w:cs="Tahoma"/>
          <w:sz w:val="24"/>
          <w:szCs w:val="24"/>
        </w:rPr>
        <w:t>: 7-11 [PMID: 11134171 DOI: 10.1172/JCI11830]</w:t>
      </w:r>
    </w:p>
    <w:p w14:paraId="223DF9D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55 </w:t>
      </w:r>
      <w:r w:rsidRPr="0003284E">
        <w:rPr>
          <w:rFonts w:ascii="Book Antiqua" w:hAnsi="Book Antiqua" w:cs="Tahoma"/>
          <w:b/>
          <w:bCs/>
          <w:sz w:val="24"/>
          <w:szCs w:val="24"/>
        </w:rPr>
        <w:t>Aitken AE</w:t>
      </w:r>
      <w:r w:rsidRPr="0003284E">
        <w:rPr>
          <w:rFonts w:ascii="Book Antiqua" w:hAnsi="Book Antiqua" w:cs="Tahoma"/>
          <w:sz w:val="24"/>
          <w:szCs w:val="24"/>
        </w:rPr>
        <w:t>, Richardson TA, Morgan ET. Regulation of drug-metabolizing enzymes and transporters in inflammation. </w:t>
      </w:r>
      <w:r w:rsidRPr="0003284E">
        <w:rPr>
          <w:rFonts w:ascii="Book Antiqua" w:hAnsi="Book Antiqua" w:cs="Tahoma"/>
          <w:i/>
          <w:iCs/>
          <w:sz w:val="24"/>
          <w:szCs w:val="24"/>
        </w:rPr>
        <w:t>Annu Rev Pharmacol Toxicol</w:t>
      </w:r>
      <w:r w:rsidRPr="0003284E">
        <w:rPr>
          <w:rFonts w:ascii="Book Antiqua" w:hAnsi="Book Antiqua" w:cs="Tahoma"/>
          <w:sz w:val="24"/>
          <w:szCs w:val="24"/>
        </w:rPr>
        <w:t> 2006; </w:t>
      </w:r>
      <w:r w:rsidRPr="0003284E">
        <w:rPr>
          <w:rFonts w:ascii="Book Antiqua" w:hAnsi="Book Antiqua" w:cs="Tahoma"/>
          <w:b/>
          <w:bCs/>
          <w:sz w:val="24"/>
          <w:szCs w:val="24"/>
        </w:rPr>
        <w:t>46</w:t>
      </w:r>
      <w:r w:rsidRPr="0003284E">
        <w:rPr>
          <w:rFonts w:ascii="Book Antiqua" w:hAnsi="Book Antiqua" w:cs="Tahoma"/>
          <w:sz w:val="24"/>
          <w:szCs w:val="24"/>
        </w:rPr>
        <w:t>: 123-149 [PMID: 16402901 DOI: 10.1146/annurev.pharmtox.46.120604.141059]</w:t>
      </w:r>
    </w:p>
    <w:p w14:paraId="3EA6F73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56 </w:t>
      </w:r>
      <w:r w:rsidRPr="0003284E">
        <w:rPr>
          <w:rFonts w:ascii="Book Antiqua" w:hAnsi="Book Antiqua" w:cs="Tahoma"/>
          <w:b/>
          <w:bCs/>
          <w:sz w:val="24"/>
          <w:szCs w:val="24"/>
        </w:rPr>
        <w:t>Gu X</w:t>
      </w:r>
      <w:r w:rsidRPr="0003284E">
        <w:rPr>
          <w:rFonts w:ascii="Book Antiqua" w:hAnsi="Book Antiqua" w:cs="Tahoma"/>
          <w:sz w:val="24"/>
          <w:szCs w:val="24"/>
        </w:rPr>
        <w:t>, Ke S, Liu D, Sheng T, Thomas PE, Rabson AB, Gallo MA, Xie W, Tian Y. Role of NF-kappaB in regulation of PXR-mediated gene expression: a mechanism for the suppression of cytochrome P-450 3A4 by proinflammatory agents. </w:t>
      </w:r>
      <w:r w:rsidRPr="0003284E">
        <w:rPr>
          <w:rFonts w:ascii="Book Antiqua" w:hAnsi="Book Antiqua" w:cs="Tahoma"/>
          <w:i/>
          <w:iCs/>
          <w:sz w:val="24"/>
          <w:szCs w:val="24"/>
        </w:rPr>
        <w:t>J Biol Chem</w:t>
      </w:r>
      <w:r w:rsidRPr="0003284E">
        <w:rPr>
          <w:rFonts w:ascii="Book Antiqua" w:hAnsi="Book Antiqua" w:cs="Tahoma"/>
          <w:sz w:val="24"/>
          <w:szCs w:val="24"/>
        </w:rPr>
        <w:t> 2006; </w:t>
      </w:r>
      <w:r w:rsidRPr="0003284E">
        <w:rPr>
          <w:rFonts w:ascii="Book Antiqua" w:hAnsi="Book Antiqua" w:cs="Tahoma"/>
          <w:b/>
          <w:bCs/>
          <w:sz w:val="24"/>
          <w:szCs w:val="24"/>
        </w:rPr>
        <w:t>281</w:t>
      </w:r>
      <w:r w:rsidRPr="0003284E">
        <w:rPr>
          <w:rFonts w:ascii="Book Antiqua" w:hAnsi="Book Antiqua" w:cs="Tahoma"/>
          <w:sz w:val="24"/>
          <w:szCs w:val="24"/>
        </w:rPr>
        <w:t>: 17882-17889 [PMID: 16608838 DOI: 10.1074/jbc.M601302200]</w:t>
      </w:r>
    </w:p>
    <w:p w14:paraId="2665C1D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57 </w:t>
      </w:r>
      <w:r w:rsidRPr="0003284E">
        <w:rPr>
          <w:rFonts w:ascii="Book Antiqua" w:hAnsi="Book Antiqua" w:cs="Tahoma"/>
          <w:b/>
          <w:bCs/>
          <w:sz w:val="24"/>
          <w:szCs w:val="24"/>
        </w:rPr>
        <w:t>Xie W</w:t>
      </w:r>
      <w:r w:rsidRPr="0003284E">
        <w:rPr>
          <w:rFonts w:ascii="Book Antiqua" w:hAnsi="Book Antiqua" w:cs="Tahoma"/>
          <w:sz w:val="24"/>
          <w:szCs w:val="24"/>
        </w:rPr>
        <w:t>, Tian Y. Xenobiotic receptor meets NF-kappaB, a collision in the small bowel. </w:t>
      </w:r>
      <w:r w:rsidRPr="0003284E">
        <w:rPr>
          <w:rFonts w:ascii="Book Antiqua" w:hAnsi="Book Antiqua" w:cs="Tahoma"/>
          <w:i/>
          <w:iCs/>
          <w:sz w:val="24"/>
          <w:szCs w:val="24"/>
        </w:rPr>
        <w:t>Cell Metab</w:t>
      </w:r>
      <w:r w:rsidRPr="0003284E">
        <w:rPr>
          <w:rFonts w:ascii="Book Antiqua" w:hAnsi="Book Antiqua" w:cs="Tahoma"/>
          <w:sz w:val="24"/>
          <w:szCs w:val="24"/>
        </w:rPr>
        <w:t> 2006; </w:t>
      </w:r>
      <w:r w:rsidRPr="0003284E">
        <w:rPr>
          <w:rFonts w:ascii="Book Antiqua" w:hAnsi="Book Antiqua" w:cs="Tahoma"/>
          <w:b/>
          <w:bCs/>
          <w:sz w:val="24"/>
          <w:szCs w:val="24"/>
        </w:rPr>
        <w:t>4</w:t>
      </w:r>
      <w:r w:rsidRPr="0003284E">
        <w:rPr>
          <w:rFonts w:ascii="Book Antiqua" w:hAnsi="Book Antiqua" w:cs="Tahoma"/>
          <w:sz w:val="24"/>
          <w:szCs w:val="24"/>
        </w:rPr>
        <w:t>: 177-178 [PMID: 16950133 DOI: 10.1016/j.cmet.2006.08.004]</w:t>
      </w:r>
    </w:p>
    <w:p w14:paraId="28CACB1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58 </w:t>
      </w:r>
      <w:r w:rsidRPr="0003284E">
        <w:rPr>
          <w:rFonts w:ascii="Book Antiqua" w:hAnsi="Book Antiqua" w:cs="Tahoma"/>
          <w:b/>
          <w:bCs/>
          <w:sz w:val="24"/>
          <w:szCs w:val="24"/>
        </w:rPr>
        <w:t>Zhou C</w:t>
      </w:r>
      <w:r w:rsidRPr="0003284E">
        <w:rPr>
          <w:rFonts w:ascii="Book Antiqua" w:hAnsi="Book Antiqua" w:cs="Tahoma"/>
          <w:sz w:val="24"/>
          <w:szCs w:val="24"/>
        </w:rPr>
        <w:t>, Tabb MM, Nelson EL, Grün F, Verma S, Sadatrafiei A, Lin M, Mallick S, Forman BM, Thummel KE, Blumberg B. Mutual repression between steroid and xenobiotic receptor and NF-kappaB signaling pathways links xenobiotic metabolism and inflammation. </w:t>
      </w:r>
      <w:r w:rsidRPr="0003284E">
        <w:rPr>
          <w:rFonts w:ascii="Book Antiqua" w:hAnsi="Book Antiqua" w:cs="Tahoma"/>
          <w:i/>
          <w:iCs/>
          <w:sz w:val="24"/>
          <w:szCs w:val="24"/>
        </w:rPr>
        <w:t>J Clin Invest</w:t>
      </w:r>
      <w:r w:rsidRPr="0003284E">
        <w:rPr>
          <w:rFonts w:ascii="Book Antiqua" w:hAnsi="Book Antiqua" w:cs="Tahoma"/>
          <w:sz w:val="24"/>
          <w:szCs w:val="24"/>
        </w:rPr>
        <w:t> 2006; </w:t>
      </w:r>
      <w:r w:rsidRPr="0003284E">
        <w:rPr>
          <w:rFonts w:ascii="Book Antiqua" w:hAnsi="Book Antiqua" w:cs="Tahoma"/>
          <w:b/>
          <w:bCs/>
          <w:sz w:val="24"/>
          <w:szCs w:val="24"/>
        </w:rPr>
        <w:t>116</w:t>
      </w:r>
      <w:r w:rsidRPr="0003284E">
        <w:rPr>
          <w:rFonts w:ascii="Book Antiqua" w:hAnsi="Book Antiqua" w:cs="Tahoma"/>
          <w:sz w:val="24"/>
          <w:szCs w:val="24"/>
        </w:rPr>
        <w:t>: 2280-2289 [PMID: 16841097 DOI: 10.1172/JCI26283]</w:t>
      </w:r>
    </w:p>
    <w:p w14:paraId="06DE3E1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59 </w:t>
      </w:r>
      <w:r w:rsidRPr="0003284E">
        <w:rPr>
          <w:rFonts w:ascii="Book Antiqua" w:hAnsi="Book Antiqua" w:cs="Tahoma"/>
          <w:b/>
          <w:bCs/>
          <w:sz w:val="24"/>
          <w:szCs w:val="24"/>
        </w:rPr>
        <w:t>Shah YM</w:t>
      </w:r>
      <w:r w:rsidRPr="0003284E">
        <w:rPr>
          <w:rFonts w:ascii="Book Antiqua" w:hAnsi="Book Antiqua" w:cs="Tahoma"/>
          <w:sz w:val="24"/>
          <w:szCs w:val="24"/>
        </w:rPr>
        <w:t>, Ma X, Morimura K, Kim I, Gonzalez FJ. Pregnane X receptor activation ameliorates DSS-induced inflammatory bowel disease via inhibition of NF-kappaB target gene expression. </w:t>
      </w:r>
      <w:r w:rsidRPr="0003284E">
        <w:rPr>
          <w:rFonts w:ascii="Book Antiqua" w:hAnsi="Book Antiqua" w:cs="Tahoma"/>
          <w:i/>
          <w:iCs/>
          <w:sz w:val="24"/>
          <w:szCs w:val="24"/>
        </w:rPr>
        <w:t>Am J Physiol Gastrointest Liver Physiol</w:t>
      </w:r>
      <w:r w:rsidRPr="0003284E">
        <w:rPr>
          <w:rFonts w:ascii="Book Antiqua" w:hAnsi="Book Antiqua" w:cs="Tahoma"/>
          <w:sz w:val="24"/>
          <w:szCs w:val="24"/>
        </w:rPr>
        <w:t> 2007; </w:t>
      </w:r>
      <w:r w:rsidRPr="0003284E">
        <w:rPr>
          <w:rFonts w:ascii="Book Antiqua" w:hAnsi="Book Antiqua" w:cs="Tahoma"/>
          <w:b/>
          <w:bCs/>
          <w:sz w:val="24"/>
          <w:szCs w:val="24"/>
        </w:rPr>
        <w:t>292</w:t>
      </w:r>
      <w:r w:rsidRPr="0003284E">
        <w:rPr>
          <w:rFonts w:ascii="Book Antiqua" w:hAnsi="Book Antiqua" w:cs="Tahoma"/>
          <w:sz w:val="24"/>
          <w:szCs w:val="24"/>
        </w:rPr>
        <w:t>: G1114-G1122 [PMID: 17170021 DOI: 10.1152/ajpgi.00528.2006]</w:t>
      </w:r>
    </w:p>
    <w:p w14:paraId="1700170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60 </w:t>
      </w:r>
      <w:r w:rsidRPr="0003284E">
        <w:rPr>
          <w:rFonts w:ascii="Book Antiqua" w:hAnsi="Book Antiqua" w:cs="Tahoma"/>
          <w:b/>
          <w:bCs/>
          <w:sz w:val="24"/>
          <w:szCs w:val="24"/>
        </w:rPr>
        <w:t>Fiorucci S</w:t>
      </w:r>
      <w:r w:rsidRPr="0003284E">
        <w:rPr>
          <w:rFonts w:ascii="Book Antiqua" w:hAnsi="Book Antiqua" w:cs="Tahoma"/>
          <w:sz w:val="24"/>
          <w:szCs w:val="24"/>
        </w:rPr>
        <w:t>, Distrutti E, Mencarelli A, Barbanti M, Palazzini E, Morelli A. Inhibition of intestinal bacterial translocation with rifaximin modulates lamina propria monocytic cells reactivity and protects against inflammation in a rodent model of colitis. </w:t>
      </w:r>
      <w:r w:rsidRPr="0003284E">
        <w:rPr>
          <w:rFonts w:ascii="Book Antiqua" w:hAnsi="Book Antiqua" w:cs="Tahoma"/>
          <w:i/>
          <w:iCs/>
          <w:sz w:val="24"/>
          <w:szCs w:val="24"/>
        </w:rPr>
        <w:t>Digestion</w:t>
      </w:r>
      <w:r w:rsidRPr="0003284E">
        <w:rPr>
          <w:rFonts w:ascii="Book Antiqua" w:hAnsi="Book Antiqua" w:cs="Tahoma"/>
          <w:sz w:val="24"/>
          <w:szCs w:val="24"/>
        </w:rPr>
        <w:t> 2002; </w:t>
      </w:r>
      <w:r w:rsidRPr="0003284E">
        <w:rPr>
          <w:rFonts w:ascii="Book Antiqua" w:hAnsi="Book Antiqua" w:cs="Tahoma"/>
          <w:b/>
          <w:bCs/>
          <w:sz w:val="24"/>
          <w:szCs w:val="24"/>
        </w:rPr>
        <w:t>66</w:t>
      </w:r>
      <w:r w:rsidRPr="0003284E">
        <w:rPr>
          <w:rFonts w:ascii="Book Antiqua" w:hAnsi="Book Antiqua" w:cs="Tahoma"/>
          <w:sz w:val="24"/>
          <w:szCs w:val="24"/>
        </w:rPr>
        <w:t>: 246-256 [PMID: 12592101 DOI: 68362]</w:t>
      </w:r>
    </w:p>
    <w:p w14:paraId="79801CE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61 </w:t>
      </w:r>
      <w:r w:rsidRPr="0003284E">
        <w:rPr>
          <w:rFonts w:ascii="Book Antiqua" w:hAnsi="Book Antiqua" w:cs="Tahoma"/>
          <w:b/>
          <w:bCs/>
          <w:sz w:val="24"/>
          <w:szCs w:val="24"/>
        </w:rPr>
        <w:t>Smith PD</w:t>
      </w:r>
      <w:r w:rsidRPr="0003284E">
        <w:rPr>
          <w:rFonts w:ascii="Book Antiqua" w:hAnsi="Book Antiqua" w:cs="Tahoma"/>
          <w:sz w:val="24"/>
          <w:szCs w:val="24"/>
        </w:rPr>
        <w:t>, Smythies LE, Shen R, Greenwell-Wild T, Gliozzi M, Wahl SM. Intestinal macrophages and response to microbial encroachment. </w:t>
      </w:r>
      <w:r w:rsidRPr="0003284E">
        <w:rPr>
          <w:rFonts w:ascii="Book Antiqua" w:hAnsi="Book Antiqua" w:cs="Tahoma"/>
          <w:i/>
          <w:iCs/>
          <w:sz w:val="24"/>
          <w:szCs w:val="24"/>
        </w:rPr>
        <w:t>Mucosal Immunol</w:t>
      </w:r>
      <w:r w:rsidRPr="0003284E">
        <w:rPr>
          <w:rFonts w:ascii="Book Antiqua" w:hAnsi="Book Antiqua" w:cs="Tahoma"/>
          <w:sz w:val="24"/>
          <w:szCs w:val="24"/>
        </w:rPr>
        <w:t> 2011; </w:t>
      </w:r>
      <w:r w:rsidRPr="0003284E">
        <w:rPr>
          <w:rFonts w:ascii="Book Antiqua" w:hAnsi="Book Antiqua" w:cs="Tahoma"/>
          <w:b/>
          <w:bCs/>
          <w:sz w:val="24"/>
          <w:szCs w:val="24"/>
        </w:rPr>
        <w:t>4</w:t>
      </w:r>
      <w:r w:rsidRPr="0003284E">
        <w:rPr>
          <w:rFonts w:ascii="Book Antiqua" w:hAnsi="Book Antiqua" w:cs="Tahoma"/>
          <w:sz w:val="24"/>
          <w:szCs w:val="24"/>
        </w:rPr>
        <w:t>: 31-42 [PMID: 20962772 DOI: 10.1038/mi.2010.66]</w:t>
      </w:r>
    </w:p>
    <w:p w14:paraId="42E13D4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62 </w:t>
      </w:r>
      <w:r w:rsidRPr="0003284E">
        <w:rPr>
          <w:rFonts w:ascii="Book Antiqua" w:hAnsi="Book Antiqua" w:cs="Tahoma"/>
          <w:b/>
          <w:bCs/>
          <w:sz w:val="24"/>
          <w:szCs w:val="24"/>
        </w:rPr>
        <w:t>Cheng J</w:t>
      </w:r>
      <w:r w:rsidRPr="0003284E">
        <w:rPr>
          <w:rFonts w:ascii="Book Antiqua" w:hAnsi="Book Antiqua" w:cs="Tahoma"/>
          <w:sz w:val="24"/>
          <w:szCs w:val="24"/>
        </w:rPr>
        <w:t>, Shah YM, Ma X, Pang X, Tanaka T, Kodama T, Krausz KW, Gonzalez FJ. Therapeutic role of rifaximin in inflammatory bowel disease: clinical implication of human pregnane X receptor activation. </w:t>
      </w:r>
      <w:r w:rsidRPr="0003284E">
        <w:rPr>
          <w:rFonts w:ascii="Book Antiqua" w:hAnsi="Book Antiqua" w:cs="Tahoma"/>
          <w:i/>
          <w:iCs/>
          <w:sz w:val="24"/>
          <w:szCs w:val="24"/>
        </w:rPr>
        <w:t>J Pharmacol Exp Ther</w:t>
      </w:r>
      <w:r w:rsidRPr="0003284E">
        <w:rPr>
          <w:rFonts w:ascii="Book Antiqua" w:hAnsi="Book Antiqua" w:cs="Tahoma"/>
          <w:sz w:val="24"/>
          <w:szCs w:val="24"/>
        </w:rPr>
        <w:t> 2010; </w:t>
      </w:r>
      <w:r w:rsidRPr="0003284E">
        <w:rPr>
          <w:rFonts w:ascii="Book Antiqua" w:hAnsi="Book Antiqua" w:cs="Tahoma"/>
          <w:b/>
          <w:bCs/>
          <w:sz w:val="24"/>
          <w:szCs w:val="24"/>
        </w:rPr>
        <w:t>335</w:t>
      </w:r>
      <w:r w:rsidRPr="0003284E">
        <w:rPr>
          <w:rFonts w:ascii="Book Antiqua" w:hAnsi="Book Antiqua" w:cs="Tahoma"/>
          <w:sz w:val="24"/>
          <w:szCs w:val="24"/>
        </w:rPr>
        <w:t>: 32-41 [PMID: 20627999 DOI: 10.1124/jpet.110.170225]</w:t>
      </w:r>
    </w:p>
    <w:p w14:paraId="55F7CC2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63 </w:t>
      </w:r>
      <w:r w:rsidRPr="0003284E">
        <w:rPr>
          <w:rFonts w:ascii="Book Antiqua" w:hAnsi="Book Antiqua" w:cs="Tahoma"/>
          <w:b/>
          <w:bCs/>
          <w:sz w:val="24"/>
          <w:szCs w:val="24"/>
        </w:rPr>
        <w:t>Ma TY</w:t>
      </w:r>
      <w:r w:rsidRPr="0003284E">
        <w:rPr>
          <w:rFonts w:ascii="Book Antiqua" w:hAnsi="Book Antiqua" w:cs="Tahoma"/>
          <w:sz w:val="24"/>
          <w:szCs w:val="24"/>
        </w:rPr>
        <w:t>, Iwamoto GK, Hoa NT, Akotia V, Pedram A, Boivin MA, Said HM. TNF-alpha-induced increase in intestinal epithelial tight junction permeability requires NF-kappa B activation. </w:t>
      </w:r>
      <w:r w:rsidRPr="0003284E">
        <w:rPr>
          <w:rFonts w:ascii="Book Antiqua" w:hAnsi="Book Antiqua" w:cs="Tahoma"/>
          <w:i/>
          <w:iCs/>
          <w:sz w:val="24"/>
          <w:szCs w:val="24"/>
        </w:rPr>
        <w:t>Am J Physiol Gastrointest Liver Physiol</w:t>
      </w:r>
      <w:r w:rsidRPr="0003284E">
        <w:rPr>
          <w:rFonts w:ascii="Book Antiqua" w:hAnsi="Book Antiqua" w:cs="Tahoma"/>
          <w:sz w:val="24"/>
          <w:szCs w:val="24"/>
        </w:rPr>
        <w:t> 2004; </w:t>
      </w:r>
      <w:r w:rsidRPr="0003284E">
        <w:rPr>
          <w:rFonts w:ascii="Book Antiqua" w:hAnsi="Book Antiqua" w:cs="Tahoma"/>
          <w:b/>
          <w:bCs/>
          <w:sz w:val="24"/>
          <w:szCs w:val="24"/>
        </w:rPr>
        <w:t>286</w:t>
      </w:r>
      <w:r w:rsidRPr="0003284E">
        <w:rPr>
          <w:rFonts w:ascii="Book Antiqua" w:hAnsi="Book Antiqua" w:cs="Tahoma"/>
          <w:sz w:val="24"/>
          <w:szCs w:val="24"/>
        </w:rPr>
        <w:t>: G367-G376 [PMID: 14766535 DOI: 10.1152/ajpgi.00173.2003]</w:t>
      </w:r>
    </w:p>
    <w:p w14:paraId="1E5F5FA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64 </w:t>
      </w:r>
      <w:r w:rsidRPr="0003284E">
        <w:rPr>
          <w:rFonts w:ascii="Book Antiqua" w:hAnsi="Book Antiqua" w:cs="Tahoma"/>
          <w:b/>
          <w:bCs/>
          <w:sz w:val="24"/>
          <w:szCs w:val="24"/>
        </w:rPr>
        <w:t>Ye N</w:t>
      </w:r>
      <w:r w:rsidRPr="0003284E">
        <w:rPr>
          <w:rFonts w:ascii="Book Antiqua" w:hAnsi="Book Antiqua" w:cs="Tahoma"/>
          <w:sz w:val="24"/>
          <w:szCs w:val="24"/>
        </w:rPr>
        <w:t>, Wang H, Hong J, Zhang T, Lin C, Meng C. PXR Mediated Protection against Liver Inflammation by Ginkgolide A in Tetrachloromethane Treated Mice. </w:t>
      </w:r>
      <w:r w:rsidRPr="0003284E">
        <w:rPr>
          <w:rFonts w:ascii="Book Antiqua" w:hAnsi="Book Antiqua" w:cs="Tahoma"/>
          <w:i/>
          <w:iCs/>
          <w:sz w:val="24"/>
          <w:szCs w:val="24"/>
        </w:rPr>
        <w:t xml:space="preserve">Biomol Ther </w:t>
      </w:r>
      <w:r w:rsidRPr="002E0D9F">
        <w:rPr>
          <w:rFonts w:ascii="Book Antiqua" w:hAnsi="Book Antiqua" w:cs="Tahoma"/>
          <w:iCs/>
          <w:sz w:val="24"/>
          <w:szCs w:val="24"/>
        </w:rPr>
        <w:t>(Seoul)</w:t>
      </w:r>
      <w:r w:rsidRPr="0003284E">
        <w:rPr>
          <w:rFonts w:ascii="Book Antiqua" w:hAnsi="Book Antiqua" w:cs="Tahoma"/>
          <w:sz w:val="24"/>
          <w:szCs w:val="24"/>
        </w:rPr>
        <w:t> 2016; </w:t>
      </w:r>
      <w:r w:rsidRPr="0003284E">
        <w:rPr>
          <w:rFonts w:ascii="Book Antiqua" w:hAnsi="Book Antiqua" w:cs="Tahoma"/>
          <w:b/>
          <w:bCs/>
          <w:sz w:val="24"/>
          <w:szCs w:val="24"/>
        </w:rPr>
        <w:t>24</w:t>
      </w:r>
      <w:r w:rsidRPr="0003284E">
        <w:rPr>
          <w:rFonts w:ascii="Book Antiqua" w:hAnsi="Book Antiqua" w:cs="Tahoma"/>
          <w:sz w:val="24"/>
          <w:szCs w:val="24"/>
        </w:rPr>
        <w:t>: 40-48 [PMID: 26759700 DOI: 10.4062/biomolther.2015.077]</w:t>
      </w:r>
    </w:p>
    <w:p w14:paraId="4BE4D2E5"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65 </w:t>
      </w:r>
      <w:r w:rsidRPr="0003284E">
        <w:rPr>
          <w:rFonts w:ascii="Book Antiqua" w:hAnsi="Book Antiqua" w:cs="Tahoma"/>
          <w:b/>
          <w:bCs/>
          <w:sz w:val="24"/>
          <w:szCs w:val="24"/>
        </w:rPr>
        <w:t>Dou W</w:t>
      </w:r>
      <w:r w:rsidRPr="0003284E">
        <w:rPr>
          <w:rFonts w:ascii="Book Antiqua" w:hAnsi="Book Antiqua" w:cs="Tahoma"/>
          <w:sz w:val="24"/>
          <w:szCs w:val="24"/>
        </w:rPr>
        <w:t>, Zhang J, Zhang E, Sun A, Ding L, Chou G, Wang Z, Mani S. Chrysin ameliorates chemically induced colitis in the mouse through modulation of a PXR/NF-κB signaling pathway. </w:t>
      </w:r>
      <w:r w:rsidRPr="0003284E">
        <w:rPr>
          <w:rFonts w:ascii="Book Antiqua" w:hAnsi="Book Antiqua" w:cs="Tahoma"/>
          <w:i/>
          <w:iCs/>
          <w:sz w:val="24"/>
          <w:szCs w:val="24"/>
        </w:rPr>
        <w:t>J Pharmacol Exp Ther</w:t>
      </w:r>
      <w:r w:rsidRPr="0003284E">
        <w:rPr>
          <w:rFonts w:ascii="Book Antiqua" w:hAnsi="Book Antiqua" w:cs="Tahoma"/>
          <w:sz w:val="24"/>
          <w:szCs w:val="24"/>
        </w:rPr>
        <w:t> 2013; </w:t>
      </w:r>
      <w:r w:rsidRPr="0003284E">
        <w:rPr>
          <w:rFonts w:ascii="Book Antiqua" w:hAnsi="Book Antiqua" w:cs="Tahoma"/>
          <w:b/>
          <w:bCs/>
          <w:sz w:val="24"/>
          <w:szCs w:val="24"/>
        </w:rPr>
        <w:t>345</w:t>
      </w:r>
      <w:r w:rsidRPr="0003284E">
        <w:rPr>
          <w:rFonts w:ascii="Book Antiqua" w:hAnsi="Book Antiqua" w:cs="Tahoma"/>
          <w:sz w:val="24"/>
          <w:szCs w:val="24"/>
        </w:rPr>
        <w:t>: 473-482 [PMID: 23536316 DOI: 10.1124/jpet.112.201863]</w:t>
      </w:r>
    </w:p>
    <w:p w14:paraId="247B7D8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66 </w:t>
      </w:r>
      <w:r w:rsidRPr="0003284E">
        <w:rPr>
          <w:rFonts w:ascii="Book Antiqua" w:hAnsi="Book Antiqua" w:cs="Tahoma"/>
          <w:b/>
          <w:bCs/>
          <w:sz w:val="24"/>
          <w:szCs w:val="24"/>
        </w:rPr>
        <w:t>Dou W</w:t>
      </w:r>
      <w:r w:rsidRPr="0003284E">
        <w:rPr>
          <w:rFonts w:ascii="Book Antiqua" w:hAnsi="Book Antiqua" w:cs="Tahoma"/>
          <w:sz w:val="24"/>
          <w:szCs w:val="24"/>
        </w:rPr>
        <w:t>, Zhang J, Li H, Kortagere S, Sun K, Ding L, Ren G, Wang Z, Mani S. Plant flavonol isorhamnetin attenuates chemically induced inflammatory bowel disease via a PXR-dependent pathway. </w:t>
      </w:r>
      <w:r w:rsidRPr="0003284E">
        <w:rPr>
          <w:rFonts w:ascii="Book Antiqua" w:hAnsi="Book Antiqua" w:cs="Tahoma"/>
          <w:i/>
          <w:iCs/>
          <w:sz w:val="24"/>
          <w:szCs w:val="24"/>
        </w:rPr>
        <w:t>J Nutr Biochem</w:t>
      </w:r>
      <w:r w:rsidRPr="0003284E">
        <w:rPr>
          <w:rFonts w:ascii="Book Antiqua" w:hAnsi="Book Antiqua" w:cs="Tahoma"/>
          <w:sz w:val="24"/>
          <w:szCs w:val="24"/>
        </w:rPr>
        <w:t> 2014; </w:t>
      </w:r>
      <w:r w:rsidRPr="0003284E">
        <w:rPr>
          <w:rFonts w:ascii="Book Antiqua" w:hAnsi="Book Antiqua" w:cs="Tahoma"/>
          <w:b/>
          <w:bCs/>
          <w:sz w:val="24"/>
          <w:szCs w:val="24"/>
        </w:rPr>
        <w:t>25</w:t>
      </w:r>
      <w:r w:rsidRPr="0003284E">
        <w:rPr>
          <w:rFonts w:ascii="Book Antiqua" w:hAnsi="Book Antiqua" w:cs="Tahoma"/>
          <w:sz w:val="24"/>
          <w:szCs w:val="24"/>
        </w:rPr>
        <w:t>: 923-933 [PMID: 24913217 DOI: 10.1016/j.jnutbio.2014.04.006]</w:t>
      </w:r>
    </w:p>
    <w:p w14:paraId="308A56F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67 </w:t>
      </w:r>
      <w:r w:rsidRPr="0003284E">
        <w:rPr>
          <w:rFonts w:ascii="Book Antiqua" w:hAnsi="Book Antiqua" w:cs="Tahoma"/>
          <w:b/>
          <w:bCs/>
          <w:sz w:val="24"/>
          <w:szCs w:val="24"/>
        </w:rPr>
        <w:t>Staudinger JL</w:t>
      </w:r>
      <w:r w:rsidRPr="0003284E">
        <w:rPr>
          <w:rFonts w:ascii="Book Antiqua" w:hAnsi="Book Antiqua" w:cs="Tahoma"/>
          <w:sz w:val="24"/>
          <w:szCs w:val="24"/>
        </w:rPr>
        <w:t>, Xu C, Biswas A, Mani S. Post-translational modification of pregnane x receptor. </w:t>
      </w:r>
      <w:r w:rsidRPr="0003284E">
        <w:rPr>
          <w:rFonts w:ascii="Book Antiqua" w:hAnsi="Book Antiqua" w:cs="Tahoma"/>
          <w:i/>
          <w:iCs/>
          <w:sz w:val="24"/>
          <w:szCs w:val="24"/>
        </w:rPr>
        <w:t>Pharmacol Res</w:t>
      </w:r>
      <w:r w:rsidRPr="0003284E">
        <w:rPr>
          <w:rFonts w:ascii="Book Antiqua" w:hAnsi="Book Antiqua" w:cs="Tahoma"/>
          <w:sz w:val="24"/>
          <w:szCs w:val="24"/>
        </w:rPr>
        <w:t> 2011; </w:t>
      </w:r>
      <w:r w:rsidRPr="0003284E">
        <w:rPr>
          <w:rFonts w:ascii="Book Antiqua" w:hAnsi="Book Antiqua" w:cs="Tahoma"/>
          <w:b/>
          <w:bCs/>
          <w:sz w:val="24"/>
          <w:szCs w:val="24"/>
        </w:rPr>
        <w:t>64</w:t>
      </w:r>
      <w:r w:rsidRPr="0003284E">
        <w:rPr>
          <w:rFonts w:ascii="Book Antiqua" w:hAnsi="Book Antiqua" w:cs="Tahoma"/>
          <w:sz w:val="24"/>
          <w:szCs w:val="24"/>
        </w:rPr>
        <w:t>: 4-10 [PMID: 21397695 DOI: 10.1016/j.phrs.2011.02.011]</w:t>
      </w:r>
    </w:p>
    <w:p w14:paraId="463715C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68 </w:t>
      </w:r>
      <w:r w:rsidRPr="0003284E">
        <w:rPr>
          <w:rFonts w:ascii="Book Antiqua" w:hAnsi="Book Antiqua" w:cs="Tahoma"/>
          <w:b/>
          <w:bCs/>
          <w:sz w:val="24"/>
          <w:szCs w:val="24"/>
        </w:rPr>
        <w:t>Priyanka</w:t>
      </w:r>
      <w:r w:rsidRPr="0003284E">
        <w:rPr>
          <w:rFonts w:ascii="Book Antiqua" w:hAnsi="Book Antiqua" w:cs="Tahoma"/>
          <w:sz w:val="24"/>
          <w:szCs w:val="24"/>
        </w:rPr>
        <w:t xml:space="preserve">, Kotiya D, Rana M, Subbarao N, Puri N, Tyagi RK. Transcription regulation of nuclear receptor PXR: Role of SUMO-1 modification and NDSM in receptor </w:t>
      </w:r>
      <w:r w:rsidRPr="0003284E">
        <w:rPr>
          <w:rFonts w:ascii="Book Antiqua" w:hAnsi="Book Antiqua" w:cs="Tahoma"/>
          <w:sz w:val="24"/>
          <w:szCs w:val="24"/>
        </w:rPr>
        <w:lastRenderedPageBreak/>
        <w:t>function. </w:t>
      </w:r>
      <w:r w:rsidRPr="0003284E">
        <w:rPr>
          <w:rFonts w:ascii="Book Antiqua" w:hAnsi="Book Antiqua" w:cs="Tahoma"/>
          <w:i/>
          <w:iCs/>
          <w:sz w:val="24"/>
          <w:szCs w:val="24"/>
        </w:rPr>
        <w:t>Mol Cell Endocrinol</w:t>
      </w:r>
      <w:r w:rsidRPr="0003284E">
        <w:rPr>
          <w:rFonts w:ascii="Book Antiqua" w:hAnsi="Book Antiqua" w:cs="Tahoma"/>
          <w:sz w:val="24"/>
          <w:szCs w:val="24"/>
        </w:rPr>
        <w:t> 2016; </w:t>
      </w:r>
      <w:r w:rsidRPr="0003284E">
        <w:rPr>
          <w:rFonts w:ascii="Book Antiqua" w:hAnsi="Book Antiqua" w:cs="Tahoma"/>
          <w:b/>
          <w:bCs/>
          <w:sz w:val="24"/>
          <w:szCs w:val="24"/>
        </w:rPr>
        <w:t>420</w:t>
      </w:r>
      <w:r w:rsidRPr="0003284E">
        <w:rPr>
          <w:rFonts w:ascii="Book Antiqua" w:hAnsi="Book Antiqua" w:cs="Tahoma"/>
          <w:sz w:val="24"/>
          <w:szCs w:val="24"/>
        </w:rPr>
        <w:t>: 194-207 [PMID: 26549688 DOI: 10.1016/j.mce.2015.11.001]</w:t>
      </w:r>
    </w:p>
    <w:p w14:paraId="4A4C2BA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69 </w:t>
      </w:r>
      <w:r w:rsidRPr="0003284E">
        <w:rPr>
          <w:rFonts w:ascii="Book Antiqua" w:hAnsi="Book Antiqua" w:cs="Tahoma"/>
          <w:b/>
          <w:bCs/>
          <w:sz w:val="24"/>
          <w:szCs w:val="24"/>
        </w:rPr>
        <w:t>Hu G</w:t>
      </w:r>
      <w:r w:rsidRPr="0003284E">
        <w:rPr>
          <w:rFonts w:ascii="Book Antiqua" w:hAnsi="Book Antiqua" w:cs="Tahoma"/>
          <w:sz w:val="24"/>
          <w:szCs w:val="24"/>
        </w:rPr>
        <w:t>, Xu C, Staudinger JL. Pregnane X receptor is SUMOylated to repress the inflammatory response. </w:t>
      </w:r>
      <w:r w:rsidRPr="0003284E">
        <w:rPr>
          <w:rFonts w:ascii="Book Antiqua" w:hAnsi="Book Antiqua" w:cs="Tahoma"/>
          <w:i/>
          <w:iCs/>
          <w:sz w:val="24"/>
          <w:szCs w:val="24"/>
        </w:rPr>
        <w:t>J Pharmacol Exp Ther</w:t>
      </w:r>
      <w:r w:rsidRPr="0003284E">
        <w:rPr>
          <w:rFonts w:ascii="Book Antiqua" w:hAnsi="Book Antiqua" w:cs="Tahoma"/>
          <w:sz w:val="24"/>
          <w:szCs w:val="24"/>
        </w:rPr>
        <w:t> 2010; </w:t>
      </w:r>
      <w:r w:rsidRPr="0003284E">
        <w:rPr>
          <w:rFonts w:ascii="Book Antiqua" w:hAnsi="Book Antiqua" w:cs="Tahoma"/>
          <w:b/>
          <w:bCs/>
          <w:sz w:val="24"/>
          <w:szCs w:val="24"/>
        </w:rPr>
        <w:t>335</w:t>
      </w:r>
      <w:r w:rsidRPr="0003284E">
        <w:rPr>
          <w:rFonts w:ascii="Book Antiqua" w:hAnsi="Book Antiqua" w:cs="Tahoma"/>
          <w:sz w:val="24"/>
          <w:szCs w:val="24"/>
        </w:rPr>
        <w:t>: 342-350 [PMID: 20719936 DOI: 10.1124/jpet.110.171744]</w:t>
      </w:r>
    </w:p>
    <w:p w14:paraId="673422E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70 </w:t>
      </w:r>
      <w:r w:rsidRPr="0003284E">
        <w:rPr>
          <w:rFonts w:ascii="Book Antiqua" w:hAnsi="Book Antiqua" w:cs="Tahoma"/>
          <w:b/>
          <w:bCs/>
          <w:sz w:val="24"/>
          <w:szCs w:val="24"/>
        </w:rPr>
        <w:t>Huang W</w:t>
      </w:r>
      <w:r w:rsidRPr="0003284E">
        <w:rPr>
          <w:rFonts w:ascii="Book Antiqua" w:hAnsi="Book Antiqua" w:cs="Tahoma"/>
          <w:sz w:val="24"/>
          <w:szCs w:val="24"/>
        </w:rPr>
        <w:t>, Ghisletti S, Perissi V, Rosenfeld MG, Glass CK. Transcriptional integration of TLR2 and TLR4 signaling at the NCoR derepression checkpoint. </w:t>
      </w:r>
      <w:r w:rsidRPr="0003284E">
        <w:rPr>
          <w:rFonts w:ascii="Book Antiqua" w:hAnsi="Book Antiqua" w:cs="Tahoma"/>
          <w:i/>
          <w:iCs/>
          <w:sz w:val="24"/>
          <w:szCs w:val="24"/>
        </w:rPr>
        <w:t>Mol Cell</w:t>
      </w:r>
      <w:r w:rsidRPr="0003284E">
        <w:rPr>
          <w:rFonts w:ascii="Book Antiqua" w:hAnsi="Book Antiqua" w:cs="Tahoma"/>
          <w:sz w:val="24"/>
          <w:szCs w:val="24"/>
        </w:rPr>
        <w:t> 2009; </w:t>
      </w:r>
      <w:r w:rsidRPr="0003284E">
        <w:rPr>
          <w:rFonts w:ascii="Book Antiqua" w:hAnsi="Book Antiqua" w:cs="Tahoma"/>
          <w:b/>
          <w:bCs/>
          <w:sz w:val="24"/>
          <w:szCs w:val="24"/>
        </w:rPr>
        <w:t>35</w:t>
      </w:r>
      <w:r w:rsidRPr="0003284E">
        <w:rPr>
          <w:rFonts w:ascii="Book Antiqua" w:hAnsi="Book Antiqua" w:cs="Tahoma"/>
          <w:sz w:val="24"/>
          <w:szCs w:val="24"/>
        </w:rPr>
        <w:t>: 48-57 [PMID: 19595715 DOI: 10.1016/j.molcel.2009.05.023]</w:t>
      </w:r>
    </w:p>
    <w:p w14:paraId="562CB5D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71 </w:t>
      </w:r>
      <w:r w:rsidRPr="0003284E">
        <w:rPr>
          <w:rFonts w:ascii="Book Antiqua" w:hAnsi="Book Antiqua" w:cs="Tahoma"/>
          <w:b/>
          <w:bCs/>
          <w:sz w:val="24"/>
          <w:szCs w:val="24"/>
        </w:rPr>
        <w:t>Pascual G</w:t>
      </w:r>
      <w:r w:rsidRPr="0003284E">
        <w:rPr>
          <w:rFonts w:ascii="Book Antiqua" w:hAnsi="Book Antiqua" w:cs="Tahoma"/>
          <w:sz w:val="24"/>
          <w:szCs w:val="24"/>
        </w:rPr>
        <w:t>, Fong AL, Ogawa S, Gamliel A, Li AC, Perissi V, Rose DW, Willson TM, Rosenfeld MG, Glass CK. A SUMOylation-dependent pathway mediates transrepression of inflammatory response genes by PPAR-gamma. </w:t>
      </w:r>
      <w:r w:rsidRPr="0003284E">
        <w:rPr>
          <w:rFonts w:ascii="Book Antiqua" w:hAnsi="Book Antiqua" w:cs="Tahoma"/>
          <w:i/>
          <w:iCs/>
          <w:sz w:val="24"/>
          <w:szCs w:val="24"/>
        </w:rPr>
        <w:t>Nature</w:t>
      </w:r>
      <w:r w:rsidRPr="0003284E">
        <w:rPr>
          <w:rFonts w:ascii="Book Antiqua" w:hAnsi="Book Antiqua" w:cs="Tahoma"/>
          <w:sz w:val="24"/>
          <w:szCs w:val="24"/>
        </w:rPr>
        <w:t> 2005; </w:t>
      </w:r>
      <w:r w:rsidRPr="0003284E">
        <w:rPr>
          <w:rFonts w:ascii="Book Antiqua" w:hAnsi="Book Antiqua" w:cs="Tahoma"/>
          <w:b/>
          <w:bCs/>
          <w:sz w:val="24"/>
          <w:szCs w:val="24"/>
        </w:rPr>
        <w:t>437</w:t>
      </w:r>
      <w:r w:rsidRPr="0003284E">
        <w:rPr>
          <w:rFonts w:ascii="Book Antiqua" w:hAnsi="Book Antiqua" w:cs="Tahoma"/>
          <w:sz w:val="24"/>
          <w:szCs w:val="24"/>
        </w:rPr>
        <w:t>: 759-763 [PMID: 16127449 DOI: 10.1038/nature03988]</w:t>
      </w:r>
    </w:p>
    <w:p w14:paraId="0C48C77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72 </w:t>
      </w:r>
      <w:r w:rsidRPr="0003284E">
        <w:rPr>
          <w:rFonts w:ascii="Book Antiqua" w:hAnsi="Book Antiqua" w:cs="Tahoma"/>
          <w:b/>
          <w:bCs/>
          <w:sz w:val="24"/>
          <w:szCs w:val="24"/>
        </w:rPr>
        <w:t>Chakravortty D</w:t>
      </w:r>
      <w:r w:rsidRPr="0003284E">
        <w:rPr>
          <w:rFonts w:ascii="Book Antiqua" w:hAnsi="Book Antiqua" w:cs="Tahoma"/>
          <w:sz w:val="24"/>
          <w:szCs w:val="24"/>
        </w:rPr>
        <w:t>, Kumar KS. Modulation of barrier function of small intestinal epithelial cells by lamina propria fibroblasts in response to lipopolysaccharide: possible role in TNFalpha in inducing barrier dysfunction. </w:t>
      </w:r>
      <w:r w:rsidRPr="0003284E">
        <w:rPr>
          <w:rFonts w:ascii="Book Antiqua" w:hAnsi="Book Antiqua" w:cs="Tahoma"/>
          <w:i/>
          <w:iCs/>
          <w:sz w:val="24"/>
          <w:szCs w:val="24"/>
        </w:rPr>
        <w:t>Microbiol Immunol</w:t>
      </w:r>
      <w:r w:rsidRPr="0003284E">
        <w:rPr>
          <w:rFonts w:ascii="Book Antiqua" w:hAnsi="Book Antiqua" w:cs="Tahoma"/>
          <w:sz w:val="24"/>
          <w:szCs w:val="24"/>
        </w:rPr>
        <w:t> 1999; </w:t>
      </w:r>
      <w:r w:rsidRPr="0003284E">
        <w:rPr>
          <w:rFonts w:ascii="Book Antiqua" w:hAnsi="Book Antiqua" w:cs="Tahoma"/>
          <w:b/>
          <w:bCs/>
          <w:sz w:val="24"/>
          <w:szCs w:val="24"/>
        </w:rPr>
        <w:t>43</w:t>
      </w:r>
      <w:r w:rsidRPr="0003284E">
        <w:rPr>
          <w:rFonts w:ascii="Book Antiqua" w:hAnsi="Book Antiqua" w:cs="Tahoma"/>
          <w:sz w:val="24"/>
          <w:szCs w:val="24"/>
        </w:rPr>
        <w:t>: 527-533 [PMID: 10480548]</w:t>
      </w:r>
    </w:p>
    <w:p w14:paraId="5F19935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73 </w:t>
      </w:r>
      <w:r w:rsidRPr="0003284E">
        <w:rPr>
          <w:rFonts w:ascii="Book Antiqua" w:hAnsi="Book Antiqua" w:cs="Tahoma"/>
          <w:b/>
          <w:bCs/>
          <w:sz w:val="24"/>
          <w:szCs w:val="24"/>
        </w:rPr>
        <w:t>Yajima S</w:t>
      </w:r>
      <w:r w:rsidRPr="0003284E">
        <w:rPr>
          <w:rFonts w:ascii="Book Antiqua" w:hAnsi="Book Antiqua" w:cs="Tahoma"/>
          <w:sz w:val="24"/>
          <w:szCs w:val="24"/>
        </w:rPr>
        <w:t>, Morisaki H, Serita R, Suzuki T, Katori N, Asahara T, Nomoto K, Kobayashi F, Ishizaka A, Takeda J. Tumor necrosis factor-alpha mediates hyperglycemia-augmented gut barrier dysfunction in endotoxemia. </w:t>
      </w:r>
      <w:r w:rsidRPr="0003284E">
        <w:rPr>
          <w:rFonts w:ascii="Book Antiqua" w:hAnsi="Book Antiqua" w:cs="Tahoma"/>
          <w:i/>
          <w:iCs/>
          <w:sz w:val="24"/>
          <w:szCs w:val="24"/>
        </w:rPr>
        <w:t>Crit Care Med</w:t>
      </w:r>
      <w:r w:rsidRPr="0003284E">
        <w:rPr>
          <w:rFonts w:ascii="Book Antiqua" w:hAnsi="Book Antiqua" w:cs="Tahoma"/>
          <w:sz w:val="24"/>
          <w:szCs w:val="24"/>
        </w:rPr>
        <w:t> 2009; </w:t>
      </w:r>
      <w:r w:rsidRPr="0003284E">
        <w:rPr>
          <w:rFonts w:ascii="Book Antiqua" w:hAnsi="Book Antiqua" w:cs="Tahoma"/>
          <w:b/>
          <w:bCs/>
          <w:sz w:val="24"/>
          <w:szCs w:val="24"/>
        </w:rPr>
        <w:t>37</w:t>
      </w:r>
      <w:r w:rsidRPr="0003284E">
        <w:rPr>
          <w:rFonts w:ascii="Book Antiqua" w:hAnsi="Book Antiqua" w:cs="Tahoma"/>
          <w:sz w:val="24"/>
          <w:szCs w:val="24"/>
        </w:rPr>
        <w:t>: 1024-1030 [PMID: 19237913 DOI: 10.1097/CCM.0b013e31819b53b6]</w:t>
      </w:r>
    </w:p>
    <w:p w14:paraId="73378D9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74 </w:t>
      </w:r>
      <w:r w:rsidRPr="0003284E">
        <w:rPr>
          <w:rFonts w:ascii="Book Antiqua" w:hAnsi="Book Antiqua" w:cs="Tahoma"/>
          <w:b/>
          <w:bCs/>
          <w:sz w:val="24"/>
          <w:szCs w:val="24"/>
        </w:rPr>
        <w:t>Goldman G</w:t>
      </w:r>
      <w:r w:rsidRPr="0003284E">
        <w:rPr>
          <w:rFonts w:ascii="Book Antiqua" w:hAnsi="Book Antiqua" w:cs="Tahoma"/>
          <w:sz w:val="24"/>
          <w:szCs w:val="24"/>
        </w:rPr>
        <w:t>, Soffer D, Heller L, Aderka D, Lahat A, Klausner JM. Tumour necrosis factor mediates bacterial translocation after haemorrhagic shock and endotoxaemia. </w:t>
      </w:r>
      <w:r w:rsidRPr="0003284E">
        <w:rPr>
          <w:rFonts w:ascii="Book Antiqua" w:hAnsi="Book Antiqua" w:cs="Tahoma"/>
          <w:i/>
          <w:iCs/>
          <w:sz w:val="24"/>
          <w:szCs w:val="24"/>
        </w:rPr>
        <w:t>Eur J Surg</w:t>
      </w:r>
      <w:r w:rsidRPr="0003284E">
        <w:rPr>
          <w:rFonts w:ascii="Book Antiqua" w:hAnsi="Book Antiqua" w:cs="Tahoma"/>
          <w:sz w:val="24"/>
          <w:szCs w:val="24"/>
        </w:rPr>
        <w:t> 2001; </w:t>
      </w:r>
      <w:r w:rsidRPr="0003284E">
        <w:rPr>
          <w:rFonts w:ascii="Book Antiqua" w:hAnsi="Book Antiqua" w:cs="Tahoma"/>
          <w:b/>
          <w:bCs/>
          <w:sz w:val="24"/>
          <w:szCs w:val="24"/>
        </w:rPr>
        <w:t>167</w:t>
      </w:r>
      <w:r w:rsidRPr="0003284E">
        <w:rPr>
          <w:rFonts w:ascii="Book Antiqua" w:hAnsi="Book Antiqua" w:cs="Tahoma"/>
          <w:sz w:val="24"/>
          <w:szCs w:val="24"/>
        </w:rPr>
        <w:t>: 299-304 [PMID: 11354324 DOI: 10.1080/110241501300091543]</w:t>
      </w:r>
    </w:p>
    <w:p w14:paraId="35407B4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75 </w:t>
      </w:r>
      <w:r w:rsidRPr="0003284E">
        <w:rPr>
          <w:rFonts w:ascii="Book Antiqua" w:hAnsi="Book Antiqua" w:cs="Tahoma"/>
          <w:b/>
          <w:bCs/>
          <w:sz w:val="24"/>
          <w:szCs w:val="24"/>
        </w:rPr>
        <w:t>Mencarelli A</w:t>
      </w:r>
      <w:r w:rsidRPr="0003284E">
        <w:rPr>
          <w:rFonts w:ascii="Book Antiqua" w:hAnsi="Book Antiqua" w:cs="Tahoma"/>
          <w:sz w:val="24"/>
          <w:szCs w:val="24"/>
        </w:rPr>
        <w:t>, Migliorati M, Barbanti M, Cipriani S, Palladino G, Distrutti E, Renga B, Fiorucci S. Pregnane-X-receptor mediates the anti-inflammatory activities of rifaximin on detoxification pathways in intestinal epithelial cells. </w:t>
      </w:r>
      <w:r w:rsidRPr="0003284E">
        <w:rPr>
          <w:rFonts w:ascii="Book Antiqua" w:hAnsi="Book Antiqua" w:cs="Tahoma"/>
          <w:i/>
          <w:iCs/>
          <w:sz w:val="24"/>
          <w:szCs w:val="24"/>
        </w:rPr>
        <w:t>Biochem Pharmacol</w:t>
      </w:r>
      <w:r w:rsidRPr="0003284E">
        <w:rPr>
          <w:rFonts w:ascii="Book Antiqua" w:hAnsi="Book Antiqua" w:cs="Tahoma"/>
          <w:sz w:val="24"/>
          <w:szCs w:val="24"/>
        </w:rPr>
        <w:t> 2010; </w:t>
      </w:r>
      <w:r w:rsidRPr="0003284E">
        <w:rPr>
          <w:rFonts w:ascii="Book Antiqua" w:hAnsi="Book Antiqua" w:cs="Tahoma"/>
          <w:b/>
          <w:bCs/>
          <w:sz w:val="24"/>
          <w:szCs w:val="24"/>
        </w:rPr>
        <w:t>80</w:t>
      </w:r>
      <w:r w:rsidRPr="0003284E">
        <w:rPr>
          <w:rFonts w:ascii="Book Antiqua" w:hAnsi="Book Antiqua" w:cs="Tahoma"/>
          <w:sz w:val="24"/>
          <w:szCs w:val="24"/>
        </w:rPr>
        <w:t>: 1700-1707 [PMID: 20816942 DOI: 10.1016/j.bcp.2010.08.022]</w:t>
      </w:r>
    </w:p>
    <w:p w14:paraId="05C72CE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76 </w:t>
      </w:r>
      <w:r w:rsidRPr="0003284E">
        <w:rPr>
          <w:rFonts w:ascii="Book Antiqua" w:hAnsi="Book Antiqua" w:cs="Tahoma"/>
          <w:b/>
          <w:bCs/>
          <w:sz w:val="24"/>
          <w:szCs w:val="24"/>
        </w:rPr>
        <w:t>Ho GT</w:t>
      </w:r>
      <w:r w:rsidRPr="0003284E">
        <w:rPr>
          <w:rFonts w:ascii="Book Antiqua" w:hAnsi="Book Antiqua" w:cs="Tahoma"/>
          <w:sz w:val="24"/>
          <w:szCs w:val="24"/>
        </w:rPr>
        <w:t>, Moodie FM, Satsangi J. Multidrug resistance 1 gene (P-glycoprotein 170): an important determinant in gastrointestinal disease? </w:t>
      </w:r>
      <w:r w:rsidRPr="0003284E">
        <w:rPr>
          <w:rFonts w:ascii="Book Antiqua" w:hAnsi="Book Antiqua" w:cs="Tahoma"/>
          <w:i/>
          <w:iCs/>
          <w:sz w:val="24"/>
          <w:szCs w:val="24"/>
        </w:rPr>
        <w:t>Gut</w:t>
      </w:r>
      <w:r w:rsidRPr="0003284E">
        <w:rPr>
          <w:rFonts w:ascii="Book Antiqua" w:hAnsi="Book Antiqua" w:cs="Tahoma"/>
          <w:sz w:val="24"/>
          <w:szCs w:val="24"/>
        </w:rPr>
        <w:t> 2003; </w:t>
      </w:r>
      <w:r w:rsidRPr="0003284E">
        <w:rPr>
          <w:rFonts w:ascii="Book Antiqua" w:hAnsi="Book Antiqua" w:cs="Tahoma"/>
          <w:b/>
          <w:bCs/>
          <w:sz w:val="24"/>
          <w:szCs w:val="24"/>
        </w:rPr>
        <w:t>52</w:t>
      </w:r>
      <w:r w:rsidRPr="0003284E">
        <w:rPr>
          <w:rFonts w:ascii="Book Antiqua" w:hAnsi="Book Antiqua" w:cs="Tahoma"/>
          <w:sz w:val="24"/>
          <w:szCs w:val="24"/>
        </w:rPr>
        <w:t>: 759-766 [PMID: 12692067]</w:t>
      </w:r>
    </w:p>
    <w:p w14:paraId="4511DA3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77 </w:t>
      </w:r>
      <w:r w:rsidRPr="0003284E">
        <w:rPr>
          <w:rFonts w:ascii="Book Antiqua" w:hAnsi="Book Antiqua" w:cs="Tahoma"/>
          <w:b/>
          <w:bCs/>
          <w:sz w:val="24"/>
          <w:szCs w:val="24"/>
        </w:rPr>
        <w:t>Panwala CM</w:t>
      </w:r>
      <w:r w:rsidRPr="0003284E">
        <w:rPr>
          <w:rFonts w:ascii="Book Antiqua" w:hAnsi="Book Antiqua" w:cs="Tahoma"/>
          <w:sz w:val="24"/>
          <w:szCs w:val="24"/>
        </w:rPr>
        <w:t>, Jones JC, Viney JL. A novel model of inflammatory bowel disease: mice deficient for the multiple drug resistance gene, mdr1a, spontaneously develop colitis. </w:t>
      </w:r>
      <w:r w:rsidRPr="0003284E">
        <w:rPr>
          <w:rFonts w:ascii="Book Antiqua" w:hAnsi="Book Antiqua" w:cs="Tahoma"/>
          <w:i/>
          <w:iCs/>
          <w:sz w:val="24"/>
          <w:szCs w:val="24"/>
        </w:rPr>
        <w:t>J Immunol</w:t>
      </w:r>
      <w:r w:rsidRPr="0003284E">
        <w:rPr>
          <w:rFonts w:ascii="Book Antiqua" w:hAnsi="Book Antiqua" w:cs="Tahoma"/>
          <w:sz w:val="24"/>
          <w:szCs w:val="24"/>
        </w:rPr>
        <w:t> 1998; </w:t>
      </w:r>
      <w:r w:rsidRPr="0003284E">
        <w:rPr>
          <w:rFonts w:ascii="Book Antiqua" w:hAnsi="Book Antiqua" w:cs="Tahoma"/>
          <w:b/>
          <w:bCs/>
          <w:sz w:val="24"/>
          <w:szCs w:val="24"/>
        </w:rPr>
        <w:t>161</w:t>
      </w:r>
      <w:r w:rsidRPr="0003284E">
        <w:rPr>
          <w:rFonts w:ascii="Book Antiqua" w:hAnsi="Book Antiqua" w:cs="Tahoma"/>
          <w:sz w:val="24"/>
          <w:szCs w:val="24"/>
        </w:rPr>
        <w:t>: 5733-5744 [PMID: 9820555]</w:t>
      </w:r>
    </w:p>
    <w:p w14:paraId="58EDD42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78 </w:t>
      </w:r>
      <w:r w:rsidRPr="0003284E">
        <w:rPr>
          <w:rFonts w:ascii="Book Antiqua" w:hAnsi="Book Antiqua" w:cs="Tahoma"/>
          <w:b/>
          <w:bCs/>
          <w:sz w:val="24"/>
          <w:szCs w:val="24"/>
        </w:rPr>
        <w:t>Schwab M</w:t>
      </w:r>
      <w:r w:rsidRPr="0003284E">
        <w:rPr>
          <w:rFonts w:ascii="Book Antiqua" w:hAnsi="Book Antiqua" w:cs="Tahoma"/>
          <w:sz w:val="24"/>
          <w:szCs w:val="24"/>
        </w:rPr>
        <w:t>, Schaeffeler E, Marx C, Fromm MF, Kaskas B, Metzler J, Stange E, Herfarth H, Schoelmerich J, Gregor M, Walker S, Cascorbi I, Roots I, Brinkmann U, Zanger UM, Eichelbaum M. Association between the C3435T MDR1 gene polymorphism and susceptibility for ulcerative colitis. </w:t>
      </w:r>
      <w:r w:rsidRPr="0003284E">
        <w:rPr>
          <w:rFonts w:ascii="Book Antiqua" w:hAnsi="Book Antiqua" w:cs="Tahoma"/>
          <w:i/>
          <w:iCs/>
          <w:sz w:val="24"/>
          <w:szCs w:val="24"/>
        </w:rPr>
        <w:t>Gastroenterology</w:t>
      </w:r>
      <w:r w:rsidRPr="0003284E">
        <w:rPr>
          <w:rFonts w:ascii="Book Antiqua" w:hAnsi="Book Antiqua" w:cs="Tahoma"/>
          <w:sz w:val="24"/>
          <w:szCs w:val="24"/>
        </w:rPr>
        <w:t> 2003; </w:t>
      </w:r>
      <w:r w:rsidRPr="0003284E">
        <w:rPr>
          <w:rFonts w:ascii="Book Antiqua" w:hAnsi="Book Antiqua" w:cs="Tahoma"/>
          <w:b/>
          <w:bCs/>
          <w:sz w:val="24"/>
          <w:szCs w:val="24"/>
        </w:rPr>
        <w:t>124</w:t>
      </w:r>
      <w:r w:rsidRPr="0003284E">
        <w:rPr>
          <w:rFonts w:ascii="Book Antiqua" w:hAnsi="Book Antiqua" w:cs="Tahoma"/>
          <w:sz w:val="24"/>
          <w:szCs w:val="24"/>
        </w:rPr>
        <w:t>: 26-33 [PMID: 12512026 DOI: 10.1053/gast.2003.50010]</w:t>
      </w:r>
    </w:p>
    <w:p w14:paraId="36F0203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79 </w:t>
      </w:r>
      <w:r w:rsidRPr="0003284E">
        <w:rPr>
          <w:rFonts w:ascii="Book Antiqua" w:hAnsi="Book Antiqua" w:cs="Tahoma"/>
          <w:b/>
          <w:bCs/>
          <w:sz w:val="24"/>
          <w:szCs w:val="24"/>
        </w:rPr>
        <w:t>Langmann T</w:t>
      </w:r>
      <w:r w:rsidRPr="0003284E">
        <w:rPr>
          <w:rFonts w:ascii="Book Antiqua" w:hAnsi="Book Antiqua" w:cs="Tahoma"/>
          <w:sz w:val="24"/>
          <w:szCs w:val="24"/>
        </w:rPr>
        <w:t>, Moehle C, Mauerer R, Scharl M, Liebisch G, Zahn A, Stremmel W, Schmitz G. Loss of detoxification in inflammatory bowel disease: dysregulation of pregnane X receptor target genes. </w:t>
      </w:r>
      <w:r w:rsidRPr="0003284E">
        <w:rPr>
          <w:rFonts w:ascii="Book Antiqua" w:hAnsi="Book Antiqua" w:cs="Tahoma"/>
          <w:i/>
          <w:iCs/>
          <w:sz w:val="24"/>
          <w:szCs w:val="24"/>
        </w:rPr>
        <w:t>Gastroenterology</w:t>
      </w:r>
      <w:r w:rsidRPr="0003284E">
        <w:rPr>
          <w:rFonts w:ascii="Book Antiqua" w:hAnsi="Book Antiqua" w:cs="Tahoma"/>
          <w:sz w:val="24"/>
          <w:szCs w:val="24"/>
        </w:rPr>
        <w:t> 2004; </w:t>
      </w:r>
      <w:r w:rsidRPr="0003284E">
        <w:rPr>
          <w:rFonts w:ascii="Book Antiqua" w:hAnsi="Book Antiqua" w:cs="Tahoma"/>
          <w:b/>
          <w:bCs/>
          <w:sz w:val="24"/>
          <w:szCs w:val="24"/>
        </w:rPr>
        <w:t>127</w:t>
      </w:r>
      <w:r w:rsidRPr="0003284E">
        <w:rPr>
          <w:rFonts w:ascii="Book Antiqua" w:hAnsi="Book Antiqua" w:cs="Tahoma"/>
          <w:sz w:val="24"/>
          <w:szCs w:val="24"/>
        </w:rPr>
        <w:t>: 26-40 [PMID: 15236169]</w:t>
      </w:r>
    </w:p>
    <w:p w14:paraId="35111EE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80 </w:t>
      </w:r>
      <w:r w:rsidRPr="0003284E">
        <w:rPr>
          <w:rFonts w:ascii="Book Antiqua" w:hAnsi="Book Antiqua" w:cs="Tahoma"/>
          <w:b/>
          <w:bCs/>
          <w:sz w:val="24"/>
          <w:szCs w:val="24"/>
        </w:rPr>
        <w:t>Toklu HZ</w:t>
      </w:r>
      <w:r w:rsidRPr="0003284E">
        <w:rPr>
          <w:rFonts w:ascii="Book Antiqua" w:hAnsi="Book Antiqua" w:cs="Tahoma"/>
          <w:sz w:val="24"/>
          <w:szCs w:val="24"/>
        </w:rPr>
        <w:t>, Kabasakal L, Imeryuz N, Kan B, Celikel C, Cetinel S, Orun O, Yuksel M, Dulger GA. A study comparing the efficacy of antimicrobial agents versus enzyme (P-gp) inducers in the treatment of 2,4,6 trinitrobenzenesulfonic acid-induced colitis in rats. </w:t>
      </w:r>
      <w:r w:rsidRPr="0003284E">
        <w:rPr>
          <w:rFonts w:ascii="Book Antiqua" w:hAnsi="Book Antiqua" w:cs="Tahoma"/>
          <w:i/>
          <w:iCs/>
          <w:sz w:val="24"/>
          <w:szCs w:val="24"/>
        </w:rPr>
        <w:t>J Physiol Pharmacol</w:t>
      </w:r>
      <w:r w:rsidRPr="0003284E">
        <w:rPr>
          <w:rFonts w:ascii="Book Antiqua" w:hAnsi="Book Antiqua" w:cs="Tahoma"/>
          <w:sz w:val="24"/>
          <w:szCs w:val="24"/>
        </w:rPr>
        <w:t> 2013; </w:t>
      </w:r>
      <w:r w:rsidRPr="0003284E">
        <w:rPr>
          <w:rFonts w:ascii="Book Antiqua" w:hAnsi="Book Antiqua" w:cs="Tahoma"/>
          <w:b/>
          <w:bCs/>
          <w:sz w:val="24"/>
          <w:szCs w:val="24"/>
        </w:rPr>
        <w:t>64</w:t>
      </w:r>
      <w:r w:rsidRPr="0003284E">
        <w:rPr>
          <w:rFonts w:ascii="Book Antiqua" w:hAnsi="Book Antiqua" w:cs="Tahoma"/>
          <w:sz w:val="24"/>
          <w:szCs w:val="24"/>
        </w:rPr>
        <w:t>: 439-451 [PMID: 24101390]</w:t>
      </w:r>
    </w:p>
    <w:p w14:paraId="6CDC1302"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81 </w:t>
      </w:r>
      <w:r w:rsidRPr="0003284E">
        <w:rPr>
          <w:rFonts w:ascii="Book Antiqua" w:hAnsi="Book Antiqua" w:cs="Tahoma"/>
          <w:b/>
          <w:bCs/>
          <w:sz w:val="24"/>
          <w:szCs w:val="24"/>
        </w:rPr>
        <w:t>Blokzijl H</w:t>
      </w:r>
      <w:r w:rsidRPr="0003284E">
        <w:rPr>
          <w:rFonts w:ascii="Book Antiqua" w:hAnsi="Book Antiqua" w:cs="Tahoma"/>
          <w:sz w:val="24"/>
          <w:szCs w:val="24"/>
        </w:rPr>
        <w:t>, Vander Borght S, Bok LI, Libbrecht L, Geuken M, van den Heuvel FA, Dijkstra G, Roskams TA, Moshage H, Jansen PL, Faber KN. Decreased P-glycoprotein (P-gp/MDR1) expression in inflamed human intestinal epithelium is independent of PXR protein levels. </w:t>
      </w:r>
      <w:r w:rsidRPr="0003284E">
        <w:rPr>
          <w:rFonts w:ascii="Book Antiqua" w:hAnsi="Book Antiqua" w:cs="Tahoma"/>
          <w:i/>
          <w:iCs/>
          <w:sz w:val="24"/>
          <w:szCs w:val="24"/>
        </w:rPr>
        <w:t>Inflamm Bowel Dis</w:t>
      </w:r>
      <w:r w:rsidRPr="0003284E">
        <w:rPr>
          <w:rFonts w:ascii="Book Antiqua" w:hAnsi="Book Antiqua" w:cs="Tahoma"/>
          <w:sz w:val="24"/>
          <w:szCs w:val="24"/>
        </w:rPr>
        <w:t> 2007; </w:t>
      </w:r>
      <w:r w:rsidRPr="0003284E">
        <w:rPr>
          <w:rFonts w:ascii="Book Antiqua" w:hAnsi="Book Antiqua" w:cs="Tahoma"/>
          <w:b/>
          <w:bCs/>
          <w:sz w:val="24"/>
          <w:szCs w:val="24"/>
        </w:rPr>
        <w:t>13</w:t>
      </w:r>
      <w:r w:rsidRPr="0003284E">
        <w:rPr>
          <w:rFonts w:ascii="Book Antiqua" w:hAnsi="Book Antiqua" w:cs="Tahoma"/>
          <w:sz w:val="24"/>
          <w:szCs w:val="24"/>
        </w:rPr>
        <w:t>: 710-720 [PMID: 17262809 DOI: 10.1002/ibd.20088]</w:t>
      </w:r>
    </w:p>
    <w:p w14:paraId="51D2144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82 </w:t>
      </w:r>
      <w:r w:rsidRPr="0003284E">
        <w:rPr>
          <w:rFonts w:ascii="Book Antiqua" w:hAnsi="Book Antiqua" w:cs="Tahoma"/>
          <w:b/>
          <w:bCs/>
          <w:sz w:val="24"/>
          <w:szCs w:val="24"/>
        </w:rPr>
        <w:t>Ros JE</w:t>
      </w:r>
      <w:r w:rsidRPr="0003284E">
        <w:rPr>
          <w:rFonts w:ascii="Book Antiqua" w:hAnsi="Book Antiqua" w:cs="Tahoma"/>
          <w:sz w:val="24"/>
          <w:szCs w:val="24"/>
        </w:rPr>
        <w:t>, Schuetz JD, Geuken M, Streetz K, Moshage H, Kuipers F, Manns MP, Jansen PL, Trautwein C, Müller M. Induction of Mdr1b expression by tumor necrosis factor-alpha in rat liver cells is independent of p53 but requires NF-kappaB signaling. </w:t>
      </w:r>
      <w:r w:rsidRPr="0003284E">
        <w:rPr>
          <w:rFonts w:ascii="Book Antiqua" w:hAnsi="Book Antiqua" w:cs="Tahoma"/>
          <w:i/>
          <w:iCs/>
          <w:sz w:val="24"/>
          <w:szCs w:val="24"/>
        </w:rPr>
        <w:t>Hepatology</w:t>
      </w:r>
      <w:r w:rsidRPr="0003284E">
        <w:rPr>
          <w:rFonts w:ascii="Book Antiqua" w:hAnsi="Book Antiqua" w:cs="Tahoma"/>
          <w:sz w:val="24"/>
          <w:szCs w:val="24"/>
        </w:rPr>
        <w:t> 2001; </w:t>
      </w:r>
      <w:r w:rsidRPr="0003284E">
        <w:rPr>
          <w:rFonts w:ascii="Book Antiqua" w:hAnsi="Book Antiqua" w:cs="Tahoma"/>
          <w:b/>
          <w:bCs/>
          <w:sz w:val="24"/>
          <w:szCs w:val="24"/>
        </w:rPr>
        <w:t>33</w:t>
      </w:r>
      <w:r w:rsidRPr="0003284E">
        <w:rPr>
          <w:rFonts w:ascii="Book Antiqua" w:hAnsi="Book Antiqua" w:cs="Tahoma"/>
          <w:sz w:val="24"/>
          <w:szCs w:val="24"/>
        </w:rPr>
        <w:t>: 1425-1431 [PMID: 11391531 DOI: 10.1053/jhep.2001.24667]</w:t>
      </w:r>
    </w:p>
    <w:p w14:paraId="0361F9C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83 </w:t>
      </w:r>
      <w:r w:rsidRPr="0003284E">
        <w:rPr>
          <w:rFonts w:ascii="Book Antiqua" w:hAnsi="Book Antiqua" w:cs="Tahoma"/>
          <w:b/>
          <w:bCs/>
          <w:sz w:val="24"/>
          <w:szCs w:val="24"/>
        </w:rPr>
        <w:t>Kalitsky-Szirtes J</w:t>
      </w:r>
      <w:r w:rsidRPr="0003284E">
        <w:rPr>
          <w:rFonts w:ascii="Book Antiqua" w:hAnsi="Book Antiqua" w:cs="Tahoma"/>
          <w:sz w:val="24"/>
          <w:szCs w:val="24"/>
        </w:rPr>
        <w:t>, Shayeganpour A, Brocks DR, Piquette-Miller M. Suppression of drug-metabolizing enzymes and efflux transporters in the intestine of endotoxin-treated rats. </w:t>
      </w:r>
      <w:r w:rsidRPr="0003284E">
        <w:rPr>
          <w:rFonts w:ascii="Book Antiqua" w:hAnsi="Book Antiqua" w:cs="Tahoma"/>
          <w:i/>
          <w:iCs/>
          <w:sz w:val="24"/>
          <w:szCs w:val="24"/>
        </w:rPr>
        <w:t>Drug Metab Dispos</w:t>
      </w:r>
      <w:r w:rsidRPr="0003284E">
        <w:rPr>
          <w:rFonts w:ascii="Book Antiqua" w:hAnsi="Book Antiqua" w:cs="Tahoma"/>
          <w:sz w:val="24"/>
          <w:szCs w:val="24"/>
        </w:rPr>
        <w:t> 2004; </w:t>
      </w:r>
      <w:r w:rsidRPr="0003284E">
        <w:rPr>
          <w:rFonts w:ascii="Book Antiqua" w:hAnsi="Book Antiqua" w:cs="Tahoma"/>
          <w:b/>
          <w:bCs/>
          <w:sz w:val="24"/>
          <w:szCs w:val="24"/>
        </w:rPr>
        <w:t>32</w:t>
      </w:r>
      <w:r w:rsidRPr="0003284E">
        <w:rPr>
          <w:rFonts w:ascii="Book Antiqua" w:hAnsi="Book Antiqua" w:cs="Tahoma"/>
          <w:sz w:val="24"/>
          <w:szCs w:val="24"/>
        </w:rPr>
        <w:t>: 20-27 [PMID: 14709616 DOI: 10.1124/dmd.32.1.20]</w:t>
      </w:r>
    </w:p>
    <w:p w14:paraId="60B85AC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84 </w:t>
      </w:r>
      <w:r w:rsidRPr="0003284E">
        <w:rPr>
          <w:rFonts w:ascii="Book Antiqua" w:hAnsi="Book Antiqua" w:cs="Tahoma"/>
          <w:b/>
          <w:bCs/>
          <w:sz w:val="24"/>
          <w:szCs w:val="24"/>
        </w:rPr>
        <w:t>Buer J</w:t>
      </w:r>
      <w:r w:rsidRPr="0003284E">
        <w:rPr>
          <w:rFonts w:ascii="Book Antiqua" w:hAnsi="Book Antiqua" w:cs="Tahoma"/>
          <w:sz w:val="24"/>
          <w:szCs w:val="24"/>
        </w:rPr>
        <w:t>, Balling R. Mice, microbes and models of infection. </w:t>
      </w:r>
      <w:r w:rsidRPr="0003284E">
        <w:rPr>
          <w:rFonts w:ascii="Book Antiqua" w:hAnsi="Book Antiqua" w:cs="Tahoma"/>
          <w:i/>
          <w:iCs/>
          <w:sz w:val="24"/>
          <w:szCs w:val="24"/>
        </w:rPr>
        <w:t>Nat Rev Genet</w:t>
      </w:r>
      <w:r w:rsidRPr="0003284E">
        <w:rPr>
          <w:rFonts w:ascii="Book Antiqua" w:hAnsi="Book Antiqua" w:cs="Tahoma"/>
          <w:sz w:val="24"/>
          <w:szCs w:val="24"/>
        </w:rPr>
        <w:t> 2003; </w:t>
      </w:r>
      <w:r w:rsidRPr="0003284E">
        <w:rPr>
          <w:rFonts w:ascii="Book Antiqua" w:hAnsi="Book Antiqua" w:cs="Tahoma"/>
          <w:b/>
          <w:bCs/>
          <w:sz w:val="24"/>
          <w:szCs w:val="24"/>
        </w:rPr>
        <w:t>4</w:t>
      </w:r>
      <w:r w:rsidRPr="0003284E">
        <w:rPr>
          <w:rFonts w:ascii="Book Antiqua" w:hAnsi="Book Antiqua" w:cs="Tahoma"/>
          <w:sz w:val="24"/>
          <w:szCs w:val="24"/>
        </w:rPr>
        <w:t>: 195-205 [PMID: 12610524 DOI: 10.1038/nrg1019]</w:t>
      </w:r>
    </w:p>
    <w:p w14:paraId="1B7E639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85 </w:t>
      </w:r>
      <w:r w:rsidRPr="0003284E">
        <w:rPr>
          <w:rFonts w:ascii="Book Antiqua" w:hAnsi="Book Antiqua" w:cs="Tahoma"/>
          <w:b/>
          <w:bCs/>
          <w:sz w:val="24"/>
          <w:szCs w:val="24"/>
        </w:rPr>
        <w:t>Alexander C</w:t>
      </w:r>
      <w:r w:rsidRPr="0003284E">
        <w:rPr>
          <w:rFonts w:ascii="Book Antiqua" w:hAnsi="Book Antiqua" w:cs="Tahoma"/>
          <w:sz w:val="24"/>
          <w:szCs w:val="24"/>
        </w:rPr>
        <w:t>, Rietschel ET. Bacterial lipopolysaccharides and innate immunity. </w:t>
      </w:r>
      <w:r w:rsidRPr="0003284E">
        <w:rPr>
          <w:rFonts w:ascii="Book Antiqua" w:hAnsi="Book Antiqua" w:cs="Tahoma"/>
          <w:i/>
          <w:iCs/>
          <w:sz w:val="24"/>
          <w:szCs w:val="24"/>
        </w:rPr>
        <w:t>J Endotoxin Res</w:t>
      </w:r>
      <w:r w:rsidRPr="0003284E">
        <w:rPr>
          <w:rFonts w:ascii="Book Antiqua" w:hAnsi="Book Antiqua" w:cs="Tahoma"/>
          <w:sz w:val="24"/>
          <w:szCs w:val="24"/>
        </w:rPr>
        <w:t> 2001; </w:t>
      </w:r>
      <w:r w:rsidRPr="0003284E">
        <w:rPr>
          <w:rFonts w:ascii="Book Antiqua" w:hAnsi="Book Antiqua" w:cs="Tahoma"/>
          <w:b/>
          <w:bCs/>
          <w:sz w:val="24"/>
          <w:szCs w:val="24"/>
        </w:rPr>
        <w:t>7</w:t>
      </w:r>
      <w:r w:rsidRPr="0003284E">
        <w:rPr>
          <w:rFonts w:ascii="Book Antiqua" w:hAnsi="Book Antiqua" w:cs="Tahoma"/>
          <w:sz w:val="24"/>
          <w:szCs w:val="24"/>
        </w:rPr>
        <w:t>: 167-202 [PMID: 11581570]</w:t>
      </w:r>
    </w:p>
    <w:p w14:paraId="5ABEC07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86 </w:t>
      </w:r>
      <w:r w:rsidRPr="0003284E">
        <w:rPr>
          <w:rFonts w:ascii="Book Antiqua" w:hAnsi="Book Antiqua" w:cs="Tahoma"/>
          <w:b/>
          <w:bCs/>
          <w:sz w:val="24"/>
          <w:szCs w:val="24"/>
        </w:rPr>
        <w:t>Yue C</w:t>
      </w:r>
      <w:r w:rsidRPr="0003284E">
        <w:rPr>
          <w:rFonts w:ascii="Book Antiqua" w:hAnsi="Book Antiqua" w:cs="Tahoma"/>
          <w:sz w:val="24"/>
          <w:szCs w:val="24"/>
        </w:rPr>
        <w:t>, Ma B, Zhao Y, Li Q, Li J. Lipopolysaccharide-induced bacterial translocation is intestine site-specific and associates with intestinal mucosal inflammation. </w:t>
      </w:r>
      <w:r w:rsidRPr="0003284E">
        <w:rPr>
          <w:rFonts w:ascii="Book Antiqua" w:hAnsi="Book Antiqua" w:cs="Tahoma"/>
          <w:i/>
          <w:iCs/>
          <w:sz w:val="24"/>
          <w:szCs w:val="24"/>
        </w:rPr>
        <w:t>Inflammation</w:t>
      </w:r>
      <w:r w:rsidRPr="0003284E">
        <w:rPr>
          <w:rFonts w:ascii="Book Antiqua" w:hAnsi="Book Antiqua" w:cs="Tahoma"/>
          <w:sz w:val="24"/>
          <w:szCs w:val="24"/>
        </w:rPr>
        <w:t> 2012; </w:t>
      </w:r>
      <w:r w:rsidRPr="0003284E">
        <w:rPr>
          <w:rFonts w:ascii="Book Antiqua" w:hAnsi="Book Antiqua" w:cs="Tahoma"/>
          <w:b/>
          <w:bCs/>
          <w:sz w:val="24"/>
          <w:szCs w:val="24"/>
        </w:rPr>
        <w:t>35</w:t>
      </w:r>
      <w:r w:rsidRPr="0003284E">
        <w:rPr>
          <w:rFonts w:ascii="Book Antiqua" w:hAnsi="Book Antiqua" w:cs="Tahoma"/>
          <w:sz w:val="24"/>
          <w:szCs w:val="24"/>
        </w:rPr>
        <w:t>: 1880-1888 [PMID: 22821406 DOI: 10.1007/s10753-012-9510-1]</w:t>
      </w:r>
    </w:p>
    <w:p w14:paraId="62EB5D3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87 </w:t>
      </w:r>
      <w:r w:rsidRPr="0003284E">
        <w:rPr>
          <w:rFonts w:ascii="Book Antiqua" w:hAnsi="Book Antiqua" w:cs="Tahoma"/>
          <w:b/>
          <w:bCs/>
          <w:sz w:val="24"/>
          <w:szCs w:val="24"/>
        </w:rPr>
        <w:t>Koj A</w:t>
      </w:r>
      <w:r w:rsidRPr="0003284E">
        <w:rPr>
          <w:rFonts w:ascii="Book Antiqua" w:hAnsi="Book Antiqua" w:cs="Tahoma"/>
          <w:sz w:val="24"/>
          <w:szCs w:val="24"/>
        </w:rPr>
        <w:t>. Initiation of acute phase response and synthesis of cytokines. </w:t>
      </w:r>
      <w:r w:rsidRPr="0003284E">
        <w:rPr>
          <w:rFonts w:ascii="Book Antiqua" w:hAnsi="Book Antiqua" w:cs="Tahoma"/>
          <w:i/>
          <w:iCs/>
          <w:sz w:val="24"/>
          <w:szCs w:val="24"/>
        </w:rPr>
        <w:t>Biochim Biophys Acta</w:t>
      </w:r>
      <w:r w:rsidRPr="0003284E">
        <w:rPr>
          <w:rFonts w:ascii="Book Antiqua" w:hAnsi="Book Antiqua" w:cs="Tahoma"/>
          <w:sz w:val="24"/>
          <w:szCs w:val="24"/>
        </w:rPr>
        <w:t> 1996; </w:t>
      </w:r>
      <w:r w:rsidRPr="0003284E">
        <w:rPr>
          <w:rFonts w:ascii="Book Antiqua" w:hAnsi="Book Antiqua" w:cs="Tahoma"/>
          <w:b/>
          <w:bCs/>
          <w:sz w:val="24"/>
          <w:szCs w:val="24"/>
        </w:rPr>
        <w:t>1317</w:t>
      </w:r>
      <w:r w:rsidRPr="0003284E">
        <w:rPr>
          <w:rFonts w:ascii="Book Antiqua" w:hAnsi="Book Antiqua" w:cs="Tahoma"/>
          <w:sz w:val="24"/>
          <w:szCs w:val="24"/>
        </w:rPr>
        <w:t>: 84-94 [PMID: 8950192]</w:t>
      </w:r>
    </w:p>
    <w:p w14:paraId="7A62FC3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88 </w:t>
      </w:r>
      <w:r w:rsidRPr="0003284E">
        <w:rPr>
          <w:rFonts w:ascii="Book Antiqua" w:hAnsi="Book Antiqua" w:cs="Tahoma"/>
          <w:b/>
          <w:bCs/>
          <w:sz w:val="24"/>
          <w:szCs w:val="24"/>
        </w:rPr>
        <w:t>Gabay C</w:t>
      </w:r>
      <w:r w:rsidRPr="0003284E">
        <w:rPr>
          <w:rFonts w:ascii="Book Antiqua" w:hAnsi="Book Antiqua" w:cs="Tahoma"/>
          <w:sz w:val="24"/>
          <w:szCs w:val="24"/>
        </w:rPr>
        <w:t>, Kushner I. Acute-phase proteins and other systemic responses to inflammation. </w:t>
      </w:r>
      <w:r w:rsidRPr="0003284E">
        <w:rPr>
          <w:rFonts w:ascii="Book Antiqua" w:hAnsi="Book Antiqua" w:cs="Tahoma"/>
          <w:i/>
          <w:iCs/>
          <w:sz w:val="24"/>
          <w:szCs w:val="24"/>
        </w:rPr>
        <w:t>N Engl J Med</w:t>
      </w:r>
      <w:r w:rsidRPr="0003284E">
        <w:rPr>
          <w:rFonts w:ascii="Book Antiqua" w:hAnsi="Book Antiqua" w:cs="Tahoma"/>
          <w:sz w:val="24"/>
          <w:szCs w:val="24"/>
        </w:rPr>
        <w:t> 1999; </w:t>
      </w:r>
      <w:r w:rsidRPr="0003284E">
        <w:rPr>
          <w:rFonts w:ascii="Book Antiqua" w:hAnsi="Book Antiqua" w:cs="Tahoma"/>
          <w:b/>
          <w:bCs/>
          <w:sz w:val="24"/>
          <w:szCs w:val="24"/>
        </w:rPr>
        <w:t>340</w:t>
      </w:r>
      <w:r w:rsidRPr="0003284E">
        <w:rPr>
          <w:rFonts w:ascii="Book Antiqua" w:hAnsi="Book Antiqua" w:cs="Tahoma"/>
          <w:sz w:val="24"/>
          <w:szCs w:val="24"/>
        </w:rPr>
        <w:t>: 448-454 [PMID: 9971870 DOI: 10.1056/NEJM199902113400607]</w:t>
      </w:r>
    </w:p>
    <w:p w14:paraId="4272948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89 </w:t>
      </w:r>
      <w:r w:rsidRPr="0003284E">
        <w:rPr>
          <w:rFonts w:ascii="Book Antiqua" w:hAnsi="Book Antiqua" w:cs="Tahoma"/>
          <w:b/>
          <w:bCs/>
          <w:sz w:val="24"/>
          <w:szCs w:val="24"/>
        </w:rPr>
        <w:t>Ruminy P</w:t>
      </w:r>
      <w:r w:rsidRPr="0003284E">
        <w:rPr>
          <w:rFonts w:ascii="Book Antiqua" w:hAnsi="Book Antiqua" w:cs="Tahoma"/>
          <w:sz w:val="24"/>
          <w:szCs w:val="24"/>
        </w:rPr>
        <w:t>, Gangneux C, Claeyssens S, Scotte M, Daveau M, Salier JP. Gene transcription in hepatocytes during the acute phase of a systemic inflammation: from transcription factors to target genes. </w:t>
      </w:r>
      <w:r w:rsidRPr="0003284E">
        <w:rPr>
          <w:rFonts w:ascii="Book Antiqua" w:hAnsi="Book Antiqua" w:cs="Tahoma"/>
          <w:i/>
          <w:iCs/>
          <w:sz w:val="24"/>
          <w:szCs w:val="24"/>
        </w:rPr>
        <w:t>Inflamm Res</w:t>
      </w:r>
      <w:r w:rsidRPr="0003284E">
        <w:rPr>
          <w:rFonts w:ascii="Book Antiqua" w:hAnsi="Book Antiqua" w:cs="Tahoma"/>
          <w:sz w:val="24"/>
          <w:szCs w:val="24"/>
        </w:rPr>
        <w:t> 2001; </w:t>
      </w:r>
      <w:r w:rsidRPr="0003284E">
        <w:rPr>
          <w:rFonts w:ascii="Book Antiqua" w:hAnsi="Book Antiqua" w:cs="Tahoma"/>
          <w:b/>
          <w:bCs/>
          <w:sz w:val="24"/>
          <w:szCs w:val="24"/>
        </w:rPr>
        <w:t>50</w:t>
      </w:r>
      <w:r w:rsidRPr="0003284E">
        <w:rPr>
          <w:rFonts w:ascii="Book Antiqua" w:hAnsi="Book Antiqua" w:cs="Tahoma"/>
          <w:sz w:val="24"/>
          <w:szCs w:val="24"/>
        </w:rPr>
        <w:t>: 383-390 [PMID: 11556518 DOI: 10.1007/PL00000260]</w:t>
      </w:r>
    </w:p>
    <w:p w14:paraId="40B91B6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90 </w:t>
      </w:r>
      <w:r w:rsidRPr="0003284E">
        <w:rPr>
          <w:rFonts w:ascii="Book Antiqua" w:hAnsi="Book Antiqua" w:cs="Tahoma"/>
          <w:b/>
          <w:bCs/>
          <w:sz w:val="24"/>
          <w:szCs w:val="24"/>
        </w:rPr>
        <w:t>Li-Masters T</w:t>
      </w:r>
      <w:r w:rsidRPr="0003284E">
        <w:rPr>
          <w:rFonts w:ascii="Book Antiqua" w:hAnsi="Book Antiqua" w:cs="Tahoma"/>
          <w:sz w:val="24"/>
          <w:szCs w:val="24"/>
        </w:rPr>
        <w:t>, Morgan ET. Effects of bacterial lipopolysaccharide on phenobarbital-induced CYP2B expression in mice. </w:t>
      </w:r>
      <w:r w:rsidRPr="0003284E">
        <w:rPr>
          <w:rFonts w:ascii="Book Antiqua" w:hAnsi="Book Antiqua" w:cs="Tahoma"/>
          <w:i/>
          <w:iCs/>
          <w:sz w:val="24"/>
          <w:szCs w:val="24"/>
        </w:rPr>
        <w:t>Drug Metab Dispos</w:t>
      </w:r>
      <w:r w:rsidRPr="0003284E">
        <w:rPr>
          <w:rFonts w:ascii="Book Antiqua" w:hAnsi="Book Antiqua" w:cs="Tahoma"/>
          <w:sz w:val="24"/>
          <w:szCs w:val="24"/>
        </w:rPr>
        <w:t> 2001; </w:t>
      </w:r>
      <w:r w:rsidRPr="0003284E">
        <w:rPr>
          <w:rFonts w:ascii="Book Antiqua" w:hAnsi="Book Antiqua" w:cs="Tahoma"/>
          <w:b/>
          <w:bCs/>
          <w:sz w:val="24"/>
          <w:szCs w:val="24"/>
        </w:rPr>
        <w:t>29</w:t>
      </w:r>
      <w:r w:rsidRPr="0003284E">
        <w:rPr>
          <w:rFonts w:ascii="Book Antiqua" w:hAnsi="Book Antiqua" w:cs="Tahoma"/>
          <w:sz w:val="24"/>
          <w:szCs w:val="24"/>
        </w:rPr>
        <w:t>: 252-257 [PMID: 11181491]</w:t>
      </w:r>
    </w:p>
    <w:p w14:paraId="185DB4E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91 </w:t>
      </w:r>
      <w:r w:rsidRPr="0003284E">
        <w:rPr>
          <w:rFonts w:ascii="Book Antiqua" w:hAnsi="Book Antiqua" w:cs="Tahoma"/>
          <w:b/>
          <w:bCs/>
          <w:sz w:val="24"/>
          <w:szCs w:val="24"/>
        </w:rPr>
        <w:t>Sewer MB</w:t>
      </w:r>
      <w:r w:rsidRPr="0003284E">
        <w:rPr>
          <w:rFonts w:ascii="Book Antiqua" w:hAnsi="Book Antiqua" w:cs="Tahoma"/>
          <w:sz w:val="24"/>
          <w:szCs w:val="24"/>
        </w:rPr>
        <w:t>, Barclay TB, Morgan ET. Down-regulation of cytochrome P450 mRNAs and proteins in mice lacking a functional NOS2 gene. </w:t>
      </w:r>
      <w:r w:rsidRPr="0003284E">
        <w:rPr>
          <w:rFonts w:ascii="Book Antiqua" w:hAnsi="Book Antiqua" w:cs="Tahoma"/>
          <w:i/>
          <w:iCs/>
          <w:sz w:val="24"/>
          <w:szCs w:val="24"/>
        </w:rPr>
        <w:t>Mol Pharmacol</w:t>
      </w:r>
      <w:r w:rsidRPr="0003284E">
        <w:rPr>
          <w:rFonts w:ascii="Book Antiqua" w:hAnsi="Book Antiqua" w:cs="Tahoma"/>
          <w:sz w:val="24"/>
          <w:szCs w:val="24"/>
        </w:rPr>
        <w:t> 1998; </w:t>
      </w:r>
      <w:r w:rsidRPr="0003284E">
        <w:rPr>
          <w:rFonts w:ascii="Book Antiqua" w:hAnsi="Book Antiqua" w:cs="Tahoma"/>
          <w:b/>
          <w:bCs/>
          <w:sz w:val="24"/>
          <w:szCs w:val="24"/>
        </w:rPr>
        <w:t>54</w:t>
      </w:r>
      <w:r w:rsidRPr="0003284E">
        <w:rPr>
          <w:rFonts w:ascii="Book Antiqua" w:hAnsi="Book Antiqua" w:cs="Tahoma"/>
          <w:sz w:val="24"/>
          <w:szCs w:val="24"/>
        </w:rPr>
        <w:t>: 273-279 [PMID: 9687568]</w:t>
      </w:r>
    </w:p>
    <w:p w14:paraId="5DF2FF3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92 </w:t>
      </w:r>
      <w:r w:rsidRPr="0003284E">
        <w:rPr>
          <w:rFonts w:ascii="Book Antiqua" w:hAnsi="Book Antiqua" w:cs="Tahoma"/>
          <w:b/>
          <w:bCs/>
          <w:sz w:val="24"/>
          <w:szCs w:val="24"/>
        </w:rPr>
        <w:t>Moriya N</w:t>
      </w:r>
      <w:r w:rsidRPr="0003284E">
        <w:rPr>
          <w:rFonts w:ascii="Book Antiqua" w:hAnsi="Book Antiqua" w:cs="Tahoma"/>
          <w:sz w:val="24"/>
          <w:szCs w:val="24"/>
        </w:rPr>
        <w:t>, Kataoka H, Fujino H, Nishikawa J, Kugawa F. Effect of lipopolysaccharide on the xenobiotic-induced expression and activity of hepatic cytochrome P450 in mice. </w:t>
      </w:r>
      <w:r w:rsidRPr="0003284E">
        <w:rPr>
          <w:rFonts w:ascii="Book Antiqua" w:hAnsi="Book Antiqua" w:cs="Tahoma"/>
          <w:i/>
          <w:iCs/>
          <w:sz w:val="24"/>
          <w:szCs w:val="24"/>
        </w:rPr>
        <w:t>Biol Pharm Bull</w:t>
      </w:r>
      <w:r w:rsidRPr="0003284E">
        <w:rPr>
          <w:rFonts w:ascii="Book Antiqua" w:hAnsi="Book Antiqua" w:cs="Tahoma"/>
          <w:sz w:val="24"/>
          <w:szCs w:val="24"/>
        </w:rPr>
        <w:t> 2012; </w:t>
      </w:r>
      <w:r w:rsidRPr="0003284E">
        <w:rPr>
          <w:rFonts w:ascii="Book Antiqua" w:hAnsi="Book Antiqua" w:cs="Tahoma"/>
          <w:b/>
          <w:bCs/>
          <w:sz w:val="24"/>
          <w:szCs w:val="24"/>
        </w:rPr>
        <w:t>35</w:t>
      </w:r>
      <w:r w:rsidRPr="0003284E">
        <w:rPr>
          <w:rFonts w:ascii="Book Antiqua" w:hAnsi="Book Antiqua" w:cs="Tahoma"/>
          <w:sz w:val="24"/>
          <w:szCs w:val="24"/>
        </w:rPr>
        <w:t>: 473-480 [PMID: 22466549]</w:t>
      </w:r>
    </w:p>
    <w:p w14:paraId="4E363C12"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93 </w:t>
      </w:r>
      <w:r w:rsidRPr="0003284E">
        <w:rPr>
          <w:rFonts w:ascii="Book Antiqua" w:hAnsi="Book Antiqua" w:cs="Tahoma"/>
          <w:b/>
          <w:bCs/>
          <w:sz w:val="24"/>
          <w:szCs w:val="24"/>
        </w:rPr>
        <w:t>Sun M</w:t>
      </w:r>
      <w:r w:rsidRPr="0003284E">
        <w:rPr>
          <w:rFonts w:ascii="Book Antiqua" w:hAnsi="Book Antiqua" w:cs="Tahoma"/>
          <w:sz w:val="24"/>
          <w:szCs w:val="24"/>
        </w:rPr>
        <w:t>, Cui W, Woody SK, Staudinger JL. Pregnane X receptor modulates the inflammatory response in primary cultures of hepatocytes. </w:t>
      </w:r>
      <w:r w:rsidRPr="0003284E">
        <w:rPr>
          <w:rFonts w:ascii="Book Antiqua" w:hAnsi="Book Antiqua" w:cs="Tahoma"/>
          <w:i/>
          <w:iCs/>
          <w:sz w:val="24"/>
          <w:szCs w:val="24"/>
        </w:rPr>
        <w:t>Drug Metab Dispos</w:t>
      </w:r>
      <w:r w:rsidRPr="0003284E">
        <w:rPr>
          <w:rFonts w:ascii="Book Antiqua" w:hAnsi="Book Antiqua" w:cs="Tahoma"/>
          <w:sz w:val="24"/>
          <w:szCs w:val="24"/>
        </w:rPr>
        <w:t> 2015; </w:t>
      </w:r>
      <w:r w:rsidRPr="0003284E">
        <w:rPr>
          <w:rFonts w:ascii="Book Antiqua" w:hAnsi="Book Antiqua" w:cs="Tahoma"/>
          <w:b/>
          <w:bCs/>
          <w:sz w:val="24"/>
          <w:szCs w:val="24"/>
        </w:rPr>
        <w:t>43</w:t>
      </w:r>
      <w:r w:rsidRPr="0003284E">
        <w:rPr>
          <w:rFonts w:ascii="Book Antiqua" w:hAnsi="Book Antiqua" w:cs="Tahoma"/>
          <w:sz w:val="24"/>
          <w:szCs w:val="24"/>
        </w:rPr>
        <w:t>: 335-343 [PMID: 25527709 DOI: 10.1124/dmd.114.062307]</w:t>
      </w:r>
    </w:p>
    <w:p w14:paraId="11AB5CE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94 </w:t>
      </w:r>
      <w:r w:rsidRPr="0003284E">
        <w:rPr>
          <w:rFonts w:ascii="Book Antiqua" w:hAnsi="Book Antiqua" w:cs="Tahoma"/>
          <w:b/>
          <w:bCs/>
          <w:sz w:val="24"/>
          <w:szCs w:val="24"/>
        </w:rPr>
        <w:t>Mencarelli A</w:t>
      </w:r>
      <w:r w:rsidRPr="0003284E">
        <w:rPr>
          <w:rFonts w:ascii="Book Antiqua" w:hAnsi="Book Antiqua" w:cs="Tahoma"/>
          <w:sz w:val="24"/>
          <w:szCs w:val="24"/>
        </w:rPr>
        <w:t xml:space="preserve">, Renga B, Palladino G, Claudio D, Ricci P, Distrutti E, Barbanti M, Baldelli F, Fiorucci S. Inhibition of NF-κB by a PXR-dependent pathway mediates counter-regulatory activities of rifaximin on innate immunity in intestinal epithelial </w:t>
      </w:r>
      <w:r w:rsidRPr="0003284E">
        <w:rPr>
          <w:rFonts w:ascii="Book Antiqua" w:hAnsi="Book Antiqua" w:cs="Tahoma"/>
          <w:sz w:val="24"/>
          <w:szCs w:val="24"/>
        </w:rPr>
        <w:lastRenderedPageBreak/>
        <w:t>cells. </w:t>
      </w:r>
      <w:r w:rsidRPr="0003284E">
        <w:rPr>
          <w:rFonts w:ascii="Book Antiqua" w:hAnsi="Book Antiqua" w:cs="Tahoma"/>
          <w:i/>
          <w:iCs/>
          <w:sz w:val="24"/>
          <w:szCs w:val="24"/>
        </w:rPr>
        <w:t>Eur J Pharmacol</w:t>
      </w:r>
      <w:r w:rsidRPr="0003284E">
        <w:rPr>
          <w:rFonts w:ascii="Book Antiqua" w:hAnsi="Book Antiqua" w:cs="Tahoma"/>
          <w:sz w:val="24"/>
          <w:szCs w:val="24"/>
        </w:rPr>
        <w:t> 2011; </w:t>
      </w:r>
      <w:r w:rsidRPr="0003284E">
        <w:rPr>
          <w:rFonts w:ascii="Book Antiqua" w:hAnsi="Book Antiqua" w:cs="Tahoma"/>
          <w:b/>
          <w:bCs/>
          <w:sz w:val="24"/>
          <w:szCs w:val="24"/>
        </w:rPr>
        <w:t>668</w:t>
      </w:r>
      <w:r w:rsidRPr="0003284E">
        <w:rPr>
          <w:rFonts w:ascii="Book Antiqua" w:hAnsi="Book Antiqua" w:cs="Tahoma"/>
          <w:sz w:val="24"/>
          <w:szCs w:val="24"/>
        </w:rPr>
        <w:t>: 317-324 [PMID: 21806984 DOI: 10.1016/j.ejphar.2011.06.058]</w:t>
      </w:r>
    </w:p>
    <w:p w14:paraId="7616CB2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95 </w:t>
      </w:r>
      <w:r w:rsidRPr="0003284E">
        <w:rPr>
          <w:rFonts w:ascii="Book Antiqua" w:hAnsi="Book Antiqua" w:cs="Tahoma"/>
          <w:b/>
          <w:bCs/>
          <w:sz w:val="24"/>
          <w:szCs w:val="24"/>
        </w:rPr>
        <w:t>Xu DX</w:t>
      </w:r>
      <w:r w:rsidRPr="0003284E">
        <w:rPr>
          <w:rFonts w:ascii="Book Antiqua" w:hAnsi="Book Antiqua" w:cs="Tahoma"/>
          <w:sz w:val="24"/>
          <w:szCs w:val="24"/>
        </w:rPr>
        <w:t>, Wei W, Sun MF, Wu CY, Wang JP, Wei LZ, Zhou CF. Kupffer cells and reactive oxygen species partially mediate lipopolysaccharide-induced downregulation of nuclear receptor pregnane x receptor and its target gene CYP3a in mouse liver. </w:t>
      </w:r>
      <w:r w:rsidRPr="0003284E">
        <w:rPr>
          <w:rFonts w:ascii="Book Antiqua" w:hAnsi="Book Antiqua" w:cs="Tahoma"/>
          <w:i/>
          <w:iCs/>
          <w:sz w:val="24"/>
          <w:szCs w:val="24"/>
        </w:rPr>
        <w:t>Free Radic Biol Med</w:t>
      </w:r>
      <w:r w:rsidRPr="0003284E">
        <w:rPr>
          <w:rFonts w:ascii="Book Antiqua" w:hAnsi="Book Antiqua" w:cs="Tahoma"/>
          <w:sz w:val="24"/>
          <w:szCs w:val="24"/>
        </w:rPr>
        <w:t> 2004; </w:t>
      </w:r>
      <w:r w:rsidRPr="0003284E">
        <w:rPr>
          <w:rFonts w:ascii="Book Antiqua" w:hAnsi="Book Antiqua" w:cs="Tahoma"/>
          <w:b/>
          <w:bCs/>
          <w:sz w:val="24"/>
          <w:szCs w:val="24"/>
        </w:rPr>
        <w:t>37</w:t>
      </w:r>
      <w:r w:rsidRPr="0003284E">
        <w:rPr>
          <w:rFonts w:ascii="Book Antiqua" w:hAnsi="Book Antiqua" w:cs="Tahoma"/>
          <w:sz w:val="24"/>
          <w:szCs w:val="24"/>
        </w:rPr>
        <w:t>: 10-22 [PMID: 15183191 DOI: 10.1016/j.freeradbiomed.2004.03.021]</w:t>
      </w:r>
    </w:p>
    <w:p w14:paraId="637C5F7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96 </w:t>
      </w:r>
      <w:r w:rsidRPr="0003284E">
        <w:rPr>
          <w:rFonts w:ascii="Book Antiqua" w:hAnsi="Book Antiqua" w:cs="Tahoma"/>
          <w:b/>
          <w:bCs/>
          <w:sz w:val="24"/>
          <w:szCs w:val="24"/>
        </w:rPr>
        <w:t>Xu DX</w:t>
      </w:r>
      <w:r w:rsidRPr="0003284E">
        <w:rPr>
          <w:rFonts w:ascii="Book Antiqua" w:hAnsi="Book Antiqua" w:cs="Tahoma"/>
          <w:sz w:val="24"/>
          <w:szCs w:val="24"/>
        </w:rPr>
        <w:t>, Chen YH, Wang JP, Sun MF, Wang H, Wei LZ, Wei W. Perinatal lipopolysaccharide exposure downregulates pregnane X receptor and Cyp3a11 expression in fetal mouse liver. </w:t>
      </w:r>
      <w:r w:rsidRPr="0003284E">
        <w:rPr>
          <w:rFonts w:ascii="Book Antiqua" w:hAnsi="Book Antiqua" w:cs="Tahoma"/>
          <w:i/>
          <w:iCs/>
          <w:sz w:val="24"/>
          <w:szCs w:val="24"/>
        </w:rPr>
        <w:t>Toxicol Sci</w:t>
      </w:r>
      <w:r w:rsidRPr="0003284E">
        <w:rPr>
          <w:rFonts w:ascii="Book Antiqua" w:hAnsi="Book Antiqua" w:cs="Tahoma"/>
          <w:sz w:val="24"/>
          <w:szCs w:val="24"/>
        </w:rPr>
        <w:t> 2005; </w:t>
      </w:r>
      <w:r w:rsidRPr="0003284E">
        <w:rPr>
          <w:rFonts w:ascii="Book Antiqua" w:hAnsi="Book Antiqua" w:cs="Tahoma"/>
          <w:b/>
          <w:bCs/>
          <w:sz w:val="24"/>
          <w:szCs w:val="24"/>
        </w:rPr>
        <w:t>87</w:t>
      </w:r>
      <w:r w:rsidRPr="0003284E">
        <w:rPr>
          <w:rFonts w:ascii="Book Antiqua" w:hAnsi="Book Antiqua" w:cs="Tahoma"/>
          <w:sz w:val="24"/>
          <w:szCs w:val="24"/>
        </w:rPr>
        <w:t>: 38-45 [PMID: 15976188 DOI: 10.1093/toxsci/kfi239]</w:t>
      </w:r>
    </w:p>
    <w:p w14:paraId="356789B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97 </w:t>
      </w:r>
      <w:r w:rsidRPr="0003284E">
        <w:rPr>
          <w:rFonts w:ascii="Book Antiqua" w:hAnsi="Book Antiqua" w:cs="Tahoma"/>
          <w:b/>
          <w:bCs/>
          <w:sz w:val="24"/>
          <w:szCs w:val="24"/>
        </w:rPr>
        <w:t>Xu DX</w:t>
      </w:r>
      <w:r w:rsidRPr="0003284E">
        <w:rPr>
          <w:rFonts w:ascii="Book Antiqua" w:hAnsi="Book Antiqua" w:cs="Tahoma"/>
          <w:sz w:val="24"/>
          <w:szCs w:val="24"/>
        </w:rPr>
        <w:t>, Wei W, Sun MF, Wei LZ, Wang JP. Melatonin attenuates lipopolysaccharide-induced down-regulation of pregnane X receptor and its target gene CYP3A in mouse liver. </w:t>
      </w:r>
      <w:r w:rsidRPr="0003284E">
        <w:rPr>
          <w:rFonts w:ascii="Book Antiqua" w:hAnsi="Book Antiqua" w:cs="Tahoma"/>
          <w:i/>
          <w:iCs/>
          <w:sz w:val="24"/>
          <w:szCs w:val="24"/>
        </w:rPr>
        <w:t>J Pineal Res</w:t>
      </w:r>
      <w:r w:rsidRPr="0003284E">
        <w:rPr>
          <w:rFonts w:ascii="Book Antiqua" w:hAnsi="Book Antiqua" w:cs="Tahoma"/>
          <w:sz w:val="24"/>
          <w:szCs w:val="24"/>
        </w:rPr>
        <w:t> 2005; </w:t>
      </w:r>
      <w:r w:rsidRPr="0003284E">
        <w:rPr>
          <w:rFonts w:ascii="Book Antiqua" w:hAnsi="Book Antiqua" w:cs="Tahoma"/>
          <w:b/>
          <w:bCs/>
          <w:sz w:val="24"/>
          <w:szCs w:val="24"/>
        </w:rPr>
        <w:t>38</w:t>
      </w:r>
      <w:r w:rsidRPr="0003284E">
        <w:rPr>
          <w:rFonts w:ascii="Book Antiqua" w:hAnsi="Book Antiqua" w:cs="Tahoma"/>
          <w:sz w:val="24"/>
          <w:szCs w:val="24"/>
        </w:rPr>
        <w:t>: 27-34 [PMID: 15617534 DOI: 10.1111/j.1600-079X.2004.00171.x]</w:t>
      </w:r>
    </w:p>
    <w:p w14:paraId="601BD6E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98 </w:t>
      </w:r>
      <w:r w:rsidRPr="0003284E">
        <w:rPr>
          <w:rFonts w:ascii="Book Antiqua" w:hAnsi="Book Antiqua" w:cs="Tahoma"/>
          <w:b/>
          <w:bCs/>
          <w:sz w:val="24"/>
          <w:szCs w:val="24"/>
        </w:rPr>
        <w:t>Chen YH</w:t>
      </w:r>
      <w:r w:rsidRPr="0003284E">
        <w:rPr>
          <w:rFonts w:ascii="Book Antiqua" w:hAnsi="Book Antiqua" w:cs="Tahoma"/>
          <w:sz w:val="24"/>
          <w:szCs w:val="24"/>
        </w:rPr>
        <w:t>, Wang JP, Wang H, Sun MF, Wei LZ, Wei W, Xu DX. Lipopolysaccharide treatment downregulates the expression of the pregnane X receptor, cyp3a11 and mdr1a genes in mouse placenta. </w:t>
      </w:r>
      <w:r w:rsidRPr="0003284E">
        <w:rPr>
          <w:rFonts w:ascii="Book Antiqua" w:hAnsi="Book Antiqua" w:cs="Tahoma"/>
          <w:i/>
          <w:iCs/>
          <w:sz w:val="24"/>
          <w:szCs w:val="24"/>
        </w:rPr>
        <w:t>Toxicology</w:t>
      </w:r>
      <w:r w:rsidRPr="0003284E">
        <w:rPr>
          <w:rFonts w:ascii="Book Antiqua" w:hAnsi="Book Antiqua" w:cs="Tahoma"/>
          <w:sz w:val="24"/>
          <w:szCs w:val="24"/>
        </w:rPr>
        <w:t> 2005; </w:t>
      </w:r>
      <w:r w:rsidRPr="0003284E">
        <w:rPr>
          <w:rFonts w:ascii="Book Antiqua" w:hAnsi="Book Antiqua" w:cs="Tahoma"/>
          <w:b/>
          <w:bCs/>
          <w:sz w:val="24"/>
          <w:szCs w:val="24"/>
        </w:rPr>
        <w:t>211</w:t>
      </w:r>
      <w:r w:rsidRPr="0003284E">
        <w:rPr>
          <w:rFonts w:ascii="Book Antiqua" w:hAnsi="Book Antiqua" w:cs="Tahoma"/>
          <w:sz w:val="24"/>
          <w:szCs w:val="24"/>
        </w:rPr>
        <w:t>: 242-252 [PMID: 15869837 DOI: 10.1016/j.tox.2005.03.011]</w:t>
      </w:r>
    </w:p>
    <w:p w14:paraId="27101B1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99 </w:t>
      </w:r>
      <w:r w:rsidRPr="0003284E">
        <w:rPr>
          <w:rFonts w:ascii="Book Antiqua" w:hAnsi="Book Antiqua" w:cs="Tahoma"/>
          <w:b/>
          <w:bCs/>
          <w:sz w:val="24"/>
          <w:szCs w:val="24"/>
        </w:rPr>
        <w:t>Wang X</w:t>
      </w:r>
      <w:r w:rsidRPr="0003284E">
        <w:rPr>
          <w:rFonts w:ascii="Book Antiqua" w:hAnsi="Book Antiqua" w:cs="Tahoma"/>
          <w:sz w:val="24"/>
          <w:szCs w:val="24"/>
        </w:rPr>
        <w:t>, Fang X, Zhou J, Chen Z, Zhao B, Xiao L, Liu A, Li YS, Shyy JY, Guan Y, Chien S, Wang N. Shear stress activation of nuclear receptor PXR in endothelial detoxification. </w:t>
      </w:r>
      <w:r w:rsidRPr="0003284E">
        <w:rPr>
          <w:rFonts w:ascii="Book Antiqua" w:hAnsi="Book Antiqua" w:cs="Tahoma"/>
          <w:i/>
          <w:iCs/>
          <w:sz w:val="24"/>
          <w:szCs w:val="24"/>
        </w:rPr>
        <w:t>Proc Natl Acad Sci U S A</w:t>
      </w:r>
      <w:r w:rsidRPr="0003284E">
        <w:rPr>
          <w:rFonts w:ascii="Book Antiqua" w:hAnsi="Book Antiqua" w:cs="Tahoma"/>
          <w:sz w:val="24"/>
          <w:szCs w:val="24"/>
        </w:rPr>
        <w:t> 2013; </w:t>
      </w:r>
      <w:r w:rsidRPr="0003284E">
        <w:rPr>
          <w:rFonts w:ascii="Book Antiqua" w:hAnsi="Book Antiqua" w:cs="Tahoma"/>
          <w:b/>
          <w:bCs/>
          <w:sz w:val="24"/>
          <w:szCs w:val="24"/>
        </w:rPr>
        <w:t>110</w:t>
      </w:r>
      <w:r w:rsidRPr="0003284E">
        <w:rPr>
          <w:rFonts w:ascii="Book Antiqua" w:hAnsi="Book Antiqua" w:cs="Tahoma"/>
          <w:sz w:val="24"/>
          <w:szCs w:val="24"/>
        </w:rPr>
        <w:t>: 13174-13179 [PMID: 23878263 DOI: 10.1073/pnas.1312065110]</w:t>
      </w:r>
    </w:p>
    <w:p w14:paraId="2FEBD33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100 </w:t>
      </w:r>
      <w:r w:rsidRPr="0003284E">
        <w:rPr>
          <w:rFonts w:ascii="Book Antiqua" w:hAnsi="Book Antiqua" w:cs="Tahoma"/>
          <w:b/>
          <w:bCs/>
          <w:sz w:val="24"/>
          <w:szCs w:val="24"/>
        </w:rPr>
        <w:t>Lu YC</w:t>
      </w:r>
      <w:r w:rsidRPr="0003284E">
        <w:rPr>
          <w:rFonts w:ascii="Book Antiqua" w:hAnsi="Book Antiqua" w:cs="Tahoma"/>
          <w:sz w:val="24"/>
          <w:szCs w:val="24"/>
        </w:rPr>
        <w:t>, Yeh WC, Ohashi PS. LPS/TLR4 signal transduction pathway. </w:t>
      </w:r>
      <w:r w:rsidRPr="0003284E">
        <w:rPr>
          <w:rFonts w:ascii="Book Antiqua" w:hAnsi="Book Antiqua" w:cs="Tahoma"/>
          <w:i/>
          <w:iCs/>
          <w:sz w:val="24"/>
          <w:szCs w:val="24"/>
        </w:rPr>
        <w:t>Cytokine</w:t>
      </w:r>
      <w:r w:rsidRPr="0003284E">
        <w:rPr>
          <w:rFonts w:ascii="Book Antiqua" w:hAnsi="Book Antiqua" w:cs="Tahoma"/>
          <w:sz w:val="24"/>
          <w:szCs w:val="24"/>
        </w:rPr>
        <w:t> 2008; </w:t>
      </w:r>
      <w:r w:rsidRPr="0003284E">
        <w:rPr>
          <w:rFonts w:ascii="Book Antiqua" w:hAnsi="Book Antiqua" w:cs="Tahoma"/>
          <w:b/>
          <w:bCs/>
          <w:sz w:val="24"/>
          <w:szCs w:val="24"/>
        </w:rPr>
        <w:t>42</w:t>
      </w:r>
      <w:r w:rsidRPr="0003284E">
        <w:rPr>
          <w:rFonts w:ascii="Book Antiqua" w:hAnsi="Book Antiqua" w:cs="Tahoma"/>
          <w:sz w:val="24"/>
          <w:szCs w:val="24"/>
        </w:rPr>
        <w:t>: 145-151 [PMID: 18304834 DOI: 10.1016/j.cyto.2008.01.006]</w:t>
      </w:r>
    </w:p>
    <w:p w14:paraId="0511BB1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101 </w:t>
      </w:r>
      <w:r w:rsidRPr="0003284E">
        <w:rPr>
          <w:rFonts w:ascii="Book Antiqua" w:hAnsi="Book Antiqua" w:cs="Tahoma"/>
          <w:b/>
          <w:bCs/>
          <w:sz w:val="24"/>
          <w:szCs w:val="24"/>
        </w:rPr>
        <w:t>Kawai T</w:t>
      </w:r>
      <w:r w:rsidRPr="0003284E">
        <w:rPr>
          <w:rFonts w:ascii="Book Antiqua" w:hAnsi="Book Antiqua" w:cs="Tahoma"/>
          <w:sz w:val="24"/>
          <w:szCs w:val="24"/>
        </w:rPr>
        <w:t>, Akira S. Signaling to NF-kappaB by Toll-like receptors. </w:t>
      </w:r>
      <w:r w:rsidRPr="0003284E">
        <w:rPr>
          <w:rFonts w:ascii="Book Antiqua" w:hAnsi="Book Antiqua" w:cs="Tahoma"/>
          <w:i/>
          <w:iCs/>
          <w:sz w:val="24"/>
          <w:szCs w:val="24"/>
        </w:rPr>
        <w:t>Trends Mol Med</w:t>
      </w:r>
      <w:r w:rsidRPr="0003284E">
        <w:rPr>
          <w:rFonts w:ascii="Book Antiqua" w:hAnsi="Book Antiqua" w:cs="Tahoma"/>
          <w:sz w:val="24"/>
          <w:szCs w:val="24"/>
        </w:rPr>
        <w:t> 2007; </w:t>
      </w:r>
      <w:r w:rsidRPr="0003284E">
        <w:rPr>
          <w:rFonts w:ascii="Book Antiqua" w:hAnsi="Book Antiqua" w:cs="Tahoma"/>
          <w:b/>
          <w:bCs/>
          <w:sz w:val="24"/>
          <w:szCs w:val="24"/>
        </w:rPr>
        <w:t>13</w:t>
      </w:r>
      <w:r w:rsidRPr="0003284E">
        <w:rPr>
          <w:rFonts w:ascii="Book Antiqua" w:hAnsi="Book Antiqua" w:cs="Tahoma"/>
          <w:sz w:val="24"/>
          <w:szCs w:val="24"/>
        </w:rPr>
        <w:t>: 460-469 [PMID: 18029230 DOI: 10.1016/j.molmed.2007.09.002]</w:t>
      </w:r>
    </w:p>
    <w:p w14:paraId="14445035"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102 </w:t>
      </w:r>
      <w:r w:rsidRPr="0003284E">
        <w:rPr>
          <w:rFonts w:ascii="Book Antiqua" w:hAnsi="Book Antiqua" w:cs="Tahoma"/>
          <w:b/>
          <w:bCs/>
          <w:sz w:val="24"/>
          <w:szCs w:val="24"/>
        </w:rPr>
        <w:t>Fukata M</w:t>
      </w:r>
      <w:r w:rsidRPr="0003284E">
        <w:rPr>
          <w:rFonts w:ascii="Book Antiqua" w:hAnsi="Book Antiqua" w:cs="Tahoma"/>
          <w:sz w:val="24"/>
          <w:szCs w:val="24"/>
        </w:rPr>
        <w:t xml:space="preserve">, Michelsen KS, Eri R, Thomas LS, Hu B, Lukasek K, Nast CC, Lechago J, Xu R, Naiki Y, Soliman A, Arditi M, Abreu MT. Toll-like receptor-4 is required for intestinal response to epithelial injury and limiting bacterial translocation in a murine </w:t>
      </w:r>
      <w:r w:rsidRPr="0003284E">
        <w:rPr>
          <w:rFonts w:ascii="Book Antiqua" w:hAnsi="Book Antiqua" w:cs="Tahoma"/>
          <w:sz w:val="24"/>
          <w:szCs w:val="24"/>
        </w:rPr>
        <w:lastRenderedPageBreak/>
        <w:t>model of acute colitis. </w:t>
      </w:r>
      <w:r w:rsidRPr="0003284E">
        <w:rPr>
          <w:rFonts w:ascii="Book Antiqua" w:hAnsi="Book Antiqua" w:cs="Tahoma"/>
          <w:i/>
          <w:iCs/>
          <w:sz w:val="24"/>
          <w:szCs w:val="24"/>
        </w:rPr>
        <w:t>Am J Physiol Gastrointest Liver Physiol</w:t>
      </w:r>
      <w:r w:rsidRPr="0003284E">
        <w:rPr>
          <w:rFonts w:ascii="Book Antiqua" w:hAnsi="Book Antiqua" w:cs="Tahoma"/>
          <w:sz w:val="24"/>
          <w:szCs w:val="24"/>
        </w:rPr>
        <w:t> 2005; </w:t>
      </w:r>
      <w:r w:rsidRPr="0003284E">
        <w:rPr>
          <w:rFonts w:ascii="Book Antiqua" w:hAnsi="Book Antiqua" w:cs="Tahoma"/>
          <w:b/>
          <w:bCs/>
          <w:sz w:val="24"/>
          <w:szCs w:val="24"/>
        </w:rPr>
        <w:t>288</w:t>
      </w:r>
      <w:r w:rsidRPr="0003284E">
        <w:rPr>
          <w:rFonts w:ascii="Book Antiqua" w:hAnsi="Book Antiqua" w:cs="Tahoma"/>
          <w:sz w:val="24"/>
          <w:szCs w:val="24"/>
        </w:rPr>
        <w:t>: G1055-G1065 [PMID: 15826931 DOI: 10.1152/ajpgi.00328.2004]</w:t>
      </w:r>
    </w:p>
    <w:p w14:paraId="1BC5C0B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103 </w:t>
      </w:r>
      <w:r w:rsidRPr="0003284E">
        <w:rPr>
          <w:rFonts w:ascii="Book Antiqua" w:hAnsi="Book Antiqua" w:cs="Tahoma"/>
          <w:b/>
          <w:bCs/>
          <w:sz w:val="24"/>
          <w:szCs w:val="24"/>
        </w:rPr>
        <w:t>Qiu Z</w:t>
      </w:r>
      <w:r w:rsidRPr="0003284E">
        <w:rPr>
          <w:rFonts w:ascii="Book Antiqua" w:hAnsi="Book Antiqua" w:cs="Tahoma"/>
          <w:sz w:val="24"/>
          <w:szCs w:val="24"/>
        </w:rPr>
        <w:t>, Cervantes JL, Cicek BB, Mukherjee S, Venkatesh M, Maher LA, Salazar JC, Mani S, Khanna KM. Pregnane X Receptor Regulates Pathogen-Induced Inflammation and Host Defense against an Intracellular Bacterial Infection through Toll-like Receptor 4. </w:t>
      </w:r>
      <w:r w:rsidRPr="0003284E">
        <w:rPr>
          <w:rFonts w:ascii="Book Antiqua" w:hAnsi="Book Antiqua" w:cs="Tahoma"/>
          <w:i/>
          <w:iCs/>
          <w:sz w:val="24"/>
          <w:szCs w:val="24"/>
        </w:rPr>
        <w:t>Sci Rep</w:t>
      </w:r>
      <w:r w:rsidRPr="0003284E">
        <w:rPr>
          <w:rFonts w:ascii="Book Antiqua" w:hAnsi="Book Antiqua" w:cs="Tahoma"/>
          <w:sz w:val="24"/>
          <w:szCs w:val="24"/>
        </w:rPr>
        <w:t> 2016; </w:t>
      </w:r>
      <w:r w:rsidRPr="0003284E">
        <w:rPr>
          <w:rFonts w:ascii="Book Antiqua" w:hAnsi="Book Antiqua" w:cs="Tahoma"/>
          <w:b/>
          <w:bCs/>
          <w:sz w:val="24"/>
          <w:szCs w:val="24"/>
        </w:rPr>
        <w:t>6</w:t>
      </w:r>
      <w:r w:rsidRPr="0003284E">
        <w:rPr>
          <w:rFonts w:ascii="Book Antiqua" w:hAnsi="Book Antiqua" w:cs="Tahoma"/>
          <w:sz w:val="24"/>
          <w:szCs w:val="24"/>
        </w:rPr>
        <w:t>: 31936 [PMID: 27550658 DOI: 10.1038/srep31936]</w:t>
      </w:r>
    </w:p>
    <w:p w14:paraId="0C7F26E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104 </w:t>
      </w:r>
      <w:r w:rsidRPr="0003284E">
        <w:rPr>
          <w:rFonts w:ascii="Book Antiqua" w:hAnsi="Book Antiqua" w:cs="Tahoma"/>
          <w:b/>
          <w:bCs/>
          <w:sz w:val="24"/>
          <w:szCs w:val="24"/>
        </w:rPr>
        <w:t>Garg A</w:t>
      </w:r>
      <w:r w:rsidRPr="0003284E">
        <w:rPr>
          <w:rFonts w:ascii="Book Antiqua" w:hAnsi="Book Antiqua" w:cs="Tahoma"/>
          <w:sz w:val="24"/>
          <w:szCs w:val="24"/>
        </w:rPr>
        <w:t>, Zhao A, Erickson SL, Mukherjee S, Lau AJ, Alston L, Chang TK, Mani S, Hirota SA. Pregnane X Receptor Activation Attenuates Inflammation-Associated Intestinal Epithelial Barrier Dysfunction by Inhibiting Cytokine-Induced Myosin Light-Chain Kinase Expression and c-Jun N-Terminal Kinase 1/2 Activation. </w:t>
      </w:r>
      <w:r w:rsidRPr="0003284E">
        <w:rPr>
          <w:rFonts w:ascii="Book Antiqua" w:hAnsi="Book Antiqua" w:cs="Tahoma"/>
          <w:i/>
          <w:iCs/>
          <w:sz w:val="24"/>
          <w:szCs w:val="24"/>
        </w:rPr>
        <w:t>J Pharmacol Exp Ther</w:t>
      </w:r>
      <w:r w:rsidRPr="0003284E">
        <w:rPr>
          <w:rFonts w:ascii="Book Antiqua" w:hAnsi="Book Antiqua" w:cs="Tahoma"/>
          <w:sz w:val="24"/>
          <w:szCs w:val="24"/>
        </w:rPr>
        <w:t> 2016; </w:t>
      </w:r>
      <w:r w:rsidRPr="0003284E">
        <w:rPr>
          <w:rFonts w:ascii="Book Antiqua" w:hAnsi="Book Antiqua" w:cs="Tahoma"/>
          <w:b/>
          <w:bCs/>
          <w:sz w:val="24"/>
          <w:szCs w:val="24"/>
        </w:rPr>
        <w:t>359</w:t>
      </w:r>
      <w:r w:rsidRPr="0003284E">
        <w:rPr>
          <w:rFonts w:ascii="Book Antiqua" w:hAnsi="Book Antiqua" w:cs="Tahoma"/>
          <w:sz w:val="24"/>
          <w:szCs w:val="24"/>
        </w:rPr>
        <w:t>: 91-101 [PMID: 27440420 DOI: 10.1124/jpet.116.234096]</w:t>
      </w:r>
    </w:p>
    <w:p w14:paraId="0504B135"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105 </w:t>
      </w:r>
      <w:r w:rsidRPr="0003284E">
        <w:rPr>
          <w:rFonts w:ascii="Book Antiqua" w:hAnsi="Book Antiqua" w:cs="Tahoma"/>
          <w:b/>
          <w:bCs/>
          <w:sz w:val="24"/>
          <w:szCs w:val="24"/>
        </w:rPr>
        <w:t>Esposito G</w:t>
      </w:r>
      <w:r w:rsidRPr="0003284E">
        <w:rPr>
          <w:rFonts w:ascii="Book Antiqua" w:hAnsi="Book Antiqua" w:cs="Tahoma"/>
          <w:sz w:val="24"/>
          <w:szCs w:val="24"/>
        </w:rPr>
        <w:t>, Nobile N, Gigli S, Seguella L, Pesce M, d'Alessandro A, Bruzzese E, Capoccia E, Steardo L, Cuomo R, Sarnelli G. Rifaximin Improves Clostridium difficile Toxin A-Induced Toxicity in Caco-2 Cells by the PXR-Dependent TLR4/MyD88/NF-κB Pathway. </w:t>
      </w:r>
      <w:r w:rsidRPr="0003284E">
        <w:rPr>
          <w:rFonts w:ascii="Book Antiqua" w:hAnsi="Book Antiqua" w:cs="Tahoma"/>
          <w:i/>
          <w:iCs/>
          <w:sz w:val="24"/>
          <w:szCs w:val="24"/>
        </w:rPr>
        <w:t>Front Pharmacol</w:t>
      </w:r>
      <w:r w:rsidRPr="0003284E">
        <w:rPr>
          <w:rFonts w:ascii="Book Antiqua" w:hAnsi="Book Antiqua" w:cs="Tahoma"/>
          <w:sz w:val="24"/>
          <w:szCs w:val="24"/>
        </w:rPr>
        <w:t> 2016; </w:t>
      </w:r>
      <w:r w:rsidRPr="0003284E">
        <w:rPr>
          <w:rFonts w:ascii="Book Antiqua" w:hAnsi="Book Antiqua" w:cs="Tahoma"/>
          <w:b/>
          <w:bCs/>
          <w:sz w:val="24"/>
          <w:szCs w:val="24"/>
        </w:rPr>
        <w:t>7</w:t>
      </w:r>
      <w:r w:rsidRPr="0003284E">
        <w:rPr>
          <w:rFonts w:ascii="Book Antiqua" w:hAnsi="Book Antiqua" w:cs="Tahoma"/>
          <w:sz w:val="24"/>
          <w:szCs w:val="24"/>
        </w:rPr>
        <w:t>: 120 [PMID: 27242527 DOI: 10.3389/fphar.2016.00120]</w:t>
      </w:r>
    </w:p>
    <w:p w14:paraId="200EFBB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106 </w:t>
      </w:r>
      <w:r w:rsidRPr="0003284E">
        <w:rPr>
          <w:rFonts w:ascii="Book Antiqua" w:hAnsi="Book Antiqua" w:cs="Tahoma"/>
          <w:b/>
          <w:bCs/>
          <w:sz w:val="24"/>
          <w:szCs w:val="24"/>
        </w:rPr>
        <w:t>Venkatesh M</w:t>
      </w:r>
      <w:r w:rsidRPr="0003284E">
        <w:rPr>
          <w:rFonts w:ascii="Book Antiqua" w:hAnsi="Book Antiqua" w:cs="Tahoma"/>
          <w:sz w:val="24"/>
          <w:szCs w:val="24"/>
        </w:rPr>
        <w:t>, Mukherjee S, Wang H, Li H, Sun K, Benechet AP, Qiu Z, Maher L, Redinbo MR, Phillips RS, Fleet JC, Kortagere S, Mukherjee P, Fasano A, Le Ven J, Nicholson JK, Dumas ME, Khanna KM, Mani S. Symbiotic bacterial metabolites regulate gastrointestinal barrier function via the xenobiotic sensor PXR and Toll-like receptor 4. </w:t>
      </w:r>
      <w:r w:rsidRPr="0003284E">
        <w:rPr>
          <w:rFonts w:ascii="Book Antiqua" w:hAnsi="Book Antiqua" w:cs="Tahoma"/>
          <w:i/>
          <w:iCs/>
          <w:sz w:val="24"/>
          <w:szCs w:val="24"/>
        </w:rPr>
        <w:t>Immunity</w:t>
      </w:r>
      <w:r w:rsidRPr="0003284E">
        <w:rPr>
          <w:rFonts w:ascii="Book Antiqua" w:hAnsi="Book Antiqua" w:cs="Tahoma"/>
          <w:sz w:val="24"/>
          <w:szCs w:val="24"/>
        </w:rPr>
        <w:t> 2014; </w:t>
      </w:r>
      <w:r w:rsidRPr="0003284E">
        <w:rPr>
          <w:rFonts w:ascii="Book Antiqua" w:hAnsi="Book Antiqua" w:cs="Tahoma"/>
          <w:b/>
          <w:bCs/>
          <w:sz w:val="24"/>
          <w:szCs w:val="24"/>
        </w:rPr>
        <w:t>41</w:t>
      </w:r>
      <w:r w:rsidRPr="0003284E">
        <w:rPr>
          <w:rFonts w:ascii="Book Antiqua" w:hAnsi="Book Antiqua" w:cs="Tahoma"/>
          <w:sz w:val="24"/>
          <w:szCs w:val="24"/>
        </w:rPr>
        <w:t>: 296-310 [PMID: 25065623 DOI: 10.1016/j.immuni.2014.06.014]</w:t>
      </w:r>
    </w:p>
    <w:p w14:paraId="79DAB36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107 </w:t>
      </w:r>
      <w:r w:rsidRPr="0003284E">
        <w:rPr>
          <w:rFonts w:ascii="Book Antiqua" w:hAnsi="Book Antiqua" w:cs="Tahoma"/>
          <w:b/>
          <w:bCs/>
          <w:sz w:val="24"/>
          <w:szCs w:val="24"/>
        </w:rPr>
        <w:t>Ivanov AI</w:t>
      </w:r>
      <w:r w:rsidRPr="0003284E">
        <w:rPr>
          <w:rFonts w:ascii="Book Antiqua" w:hAnsi="Book Antiqua" w:cs="Tahoma"/>
          <w:sz w:val="24"/>
          <w:szCs w:val="24"/>
        </w:rPr>
        <w:t>. Structure and regulation of intestinal epithelial tight junctions: current concepts and unanswered questions. </w:t>
      </w:r>
      <w:r w:rsidRPr="0003284E">
        <w:rPr>
          <w:rFonts w:ascii="Book Antiqua" w:hAnsi="Book Antiqua" w:cs="Tahoma"/>
          <w:i/>
          <w:iCs/>
          <w:sz w:val="24"/>
          <w:szCs w:val="24"/>
        </w:rPr>
        <w:t>Adv Exp Med Biol</w:t>
      </w:r>
      <w:r w:rsidRPr="0003284E">
        <w:rPr>
          <w:rFonts w:ascii="Book Antiqua" w:hAnsi="Book Antiqua" w:cs="Tahoma"/>
          <w:sz w:val="24"/>
          <w:szCs w:val="24"/>
        </w:rPr>
        <w:t> 2012; </w:t>
      </w:r>
      <w:r w:rsidRPr="0003284E">
        <w:rPr>
          <w:rFonts w:ascii="Book Antiqua" w:hAnsi="Book Antiqua" w:cs="Tahoma"/>
          <w:b/>
          <w:bCs/>
          <w:sz w:val="24"/>
          <w:szCs w:val="24"/>
        </w:rPr>
        <w:t>763</w:t>
      </w:r>
      <w:r w:rsidRPr="0003284E">
        <w:rPr>
          <w:rFonts w:ascii="Book Antiqua" w:hAnsi="Book Antiqua" w:cs="Tahoma"/>
          <w:sz w:val="24"/>
          <w:szCs w:val="24"/>
        </w:rPr>
        <w:t>: 132-148 [PMID: 23397622]</w:t>
      </w:r>
    </w:p>
    <w:p w14:paraId="56216B2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108 </w:t>
      </w:r>
      <w:r w:rsidRPr="0003284E">
        <w:rPr>
          <w:rFonts w:ascii="Book Antiqua" w:hAnsi="Book Antiqua" w:cs="Tahoma"/>
          <w:b/>
          <w:bCs/>
          <w:sz w:val="24"/>
          <w:szCs w:val="24"/>
        </w:rPr>
        <w:t>Weber CR</w:t>
      </w:r>
      <w:r w:rsidRPr="0003284E">
        <w:rPr>
          <w:rFonts w:ascii="Book Antiqua" w:hAnsi="Book Antiqua" w:cs="Tahoma"/>
          <w:sz w:val="24"/>
          <w:szCs w:val="24"/>
        </w:rPr>
        <w:t>. Dynamic properties of the tight junction barrier. </w:t>
      </w:r>
      <w:r w:rsidRPr="0003284E">
        <w:rPr>
          <w:rFonts w:ascii="Book Antiqua" w:hAnsi="Book Antiqua" w:cs="Tahoma"/>
          <w:i/>
          <w:iCs/>
          <w:sz w:val="24"/>
          <w:szCs w:val="24"/>
        </w:rPr>
        <w:t>Ann N Y Acad Sci</w:t>
      </w:r>
      <w:r w:rsidRPr="0003284E">
        <w:rPr>
          <w:rFonts w:ascii="Book Antiqua" w:hAnsi="Book Antiqua" w:cs="Tahoma"/>
          <w:sz w:val="24"/>
          <w:szCs w:val="24"/>
        </w:rPr>
        <w:t> 2012; </w:t>
      </w:r>
      <w:r w:rsidRPr="0003284E">
        <w:rPr>
          <w:rFonts w:ascii="Book Antiqua" w:hAnsi="Book Antiqua" w:cs="Tahoma"/>
          <w:b/>
          <w:bCs/>
          <w:sz w:val="24"/>
          <w:szCs w:val="24"/>
        </w:rPr>
        <w:t>1257</w:t>
      </w:r>
      <w:r w:rsidRPr="0003284E">
        <w:rPr>
          <w:rFonts w:ascii="Book Antiqua" w:hAnsi="Book Antiqua" w:cs="Tahoma"/>
          <w:sz w:val="24"/>
          <w:szCs w:val="24"/>
        </w:rPr>
        <w:t>: 77-84 [PMID: 22671592 DOI: 10.1111/j.1749-6632.2012.06528.x]</w:t>
      </w:r>
    </w:p>
    <w:p w14:paraId="5B18B73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109 </w:t>
      </w:r>
      <w:r w:rsidRPr="0003284E">
        <w:rPr>
          <w:rFonts w:ascii="Book Antiqua" w:hAnsi="Book Antiqua" w:cs="Tahoma"/>
          <w:b/>
          <w:bCs/>
          <w:sz w:val="24"/>
          <w:szCs w:val="24"/>
        </w:rPr>
        <w:t>Ulluwishewa D</w:t>
      </w:r>
      <w:r w:rsidRPr="0003284E">
        <w:rPr>
          <w:rFonts w:ascii="Book Antiqua" w:hAnsi="Book Antiqua" w:cs="Tahoma"/>
          <w:sz w:val="24"/>
          <w:szCs w:val="24"/>
        </w:rPr>
        <w:t>, Anderson RC, McNabb WC, Moughan PJ, Wells JM, Roy NC. Regulation of tight junction permeability by intestinal bacteria and dietary components. </w:t>
      </w:r>
      <w:r w:rsidRPr="0003284E">
        <w:rPr>
          <w:rFonts w:ascii="Book Antiqua" w:hAnsi="Book Antiqua" w:cs="Tahoma"/>
          <w:i/>
          <w:iCs/>
          <w:sz w:val="24"/>
          <w:szCs w:val="24"/>
        </w:rPr>
        <w:t>J Nutr</w:t>
      </w:r>
      <w:r w:rsidRPr="0003284E">
        <w:rPr>
          <w:rFonts w:ascii="Book Antiqua" w:hAnsi="Book Antiqua" w:cs="Tahoma"/>
          <w:sz w:val="24"/>
          <w:szCs w:val="24"/>
        </w:rPr>
        <w:t> 2011; </w:t>
      </w:r>
      <w:r w:rsidRPr="0003284E">
        <w:rPr>
          <w:rFonts w:ascii="Book Antiqua" w:hAnsi="Book Antiqua" w:cs="Tahoma"/>
          <w:b/>
          <w:bCs/>
          <w:sz w:val="24"/>
          <w:szCs w:val="24"/>
        </w:rPr>
        <w:t>141</w:t>
      </w:r>
      <w:r w:rsidRPr="0003284E">
        <w:rPr>
          <w:rFonts w:ascii="Book Antiqua" w:hAnsi="Book Antiqua" w:cs="Tahoma"/>
          <w:sz w:val="24"/>
          <w:szCs w:val="24"/>
        </w:rPr>
        <w:t>: 769-776 [PMID: 21430248 DOI: 10.3945/jn.110.135657]</w:t>
      </w:r>
    </w:p>
    <w:p w14:paraId="5E39C97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110 </w:t>
      </w:r>
      <w:r w:rsidRPr="0003284E">
        <w:rPr>
          <w:rFonts w:ascii="Book Antiqua" w:hAnsi="Book Antiqua" w:cs="Tahoma"/>
          <w:b/>
          <w:bCs/>
          <w:sz w:val="24"/>
          <w:szCs w:val="24"/>
        </w:rPr>
        <w:t>Jiang Y</w:t>
      </w:r>
      <w:r w:rsidRPr="0003284E">
        <w:rPr>
          <w:rFonts w:ascii="Book Antiqua" w:hAnsi="Book Antiqua" w:cs="Tahoma"/>
          <w:sz w:val="24"/>
          <w:szCs w:val="24"/>
        </w:rPr>
        <w:t xml:space="preserve">, Guo C, Zhang D, Zhang J, Wang X, Geng C. The altered tight junctions: an important gateway of bacterial translocation in cachexia patients with advanced gastric </w:t>
      </w:r>
      <w:r w:rsidRPr="0003284E">
        <w:rPr>
          <w:rFonts w:ascii="Book Antiqua" w:hAnsi="Book Antiqua" w:cs="Tahoma"/>
          <w:sz w:val="24"/>
          <w:szCs w:val="24"/>
        </w:rPr>
        <w:lastRenderedPageBreak/>
        <w:t>cancer. </w:t>
      </w:r>
      <w:r w:rsidRPr="0003284E">
        <w:rPr>
          <w:rFonts w:ascii="Book Antiqua" w:hAnsi="Book Antiqua" w:cs="Tahoma"/>
          <w:i/>
          <w:iCs/>
          <w:sz w:val="24"/>
          <w:szCs w:val="24"/>
        </w:rPr>
        <w:t>J Interferon Cytokine Res</w:t>
      </w:r>
      <w:r w:rsidRPr="0003284E">
        <w:rPr>
          <w:rFonts w:ascii="Book Antiqua" w:hAnsi="Book Antiqua" w:cs="Tahoma"/>
          <w:sz w:val="24"/>
          <w:szCs w:val="24"/>
        </w:rPr>
        <w:t> 2014; </w:t>
      </w:r>
      <w:r w:rsidRPr="0003284E">
        <w:rPr>
          <w:rFonts w:ascii="Book Antiqua" w:hAnsi="Book Antiqua" w:cs="Tahoma"/>
          <w:b/>
          <w:bCs/>
          <w:sz w:val="24"/>
          <w:szCs w:val="24"/>
        </w:rPr>
        <w:t>34</w:t>
      </w:r>
      <w:r w:rsidRPr="0003284E">
        <w:rPr>
          <w:rFonts w:ascii="Book Antiqua" w:hAnsi="Book Antiqua" w:cs="Tahoma"/>
          <w:sz w:val="24"/>
          <w:szCs w:val="24"/>
        </w:rPr>
        <w:t>: 518-525 [PMID: 24720758 DOI: 10.1089/jir.2013.0020]</w:t>
      </w:r>
    </w:p>
    <w:p w14:paraId="69F1D5A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111 </w:t>
      </w:r>
      <w:r w:rsidRPr="0003284E">
        <w:rPr>
          <w:rFonts w:ascii="Book Antiqua" w:hAnsi="Book Antiqua" w:cs="Tahoma"/>
          <w:b/>
          <w:bCs/>
          <w:sz w:val="24"/>
          <w:szCs w:val="24"/>
        </w:rPr>
        <w:t>Cunningham KE</w:t>
      </w:r>
      <w:r w:rsidRPr="0003284E">
        <w:rPr>
          <w:rFonts w:ascii="Book Antiqua" w:hAnsi="Book Antiqua" w:cs="Tahoma"/>
          <w:sz w:val="24"/>
          <w:szCs w:val="24"/>
        </w:rPr>
        <w:t>, Turner JR. Myosin light chain kinase: pulling the strings of epithelial tight junction function. </w:t>
      </w:r>
      <w:r w:rsidRPr="0003284E">
        <w:rPr>
          <w:rFonts w:ascii="Book Antiqua" w:hAnsi="Book Antiqua" w:cs="Tahoma"/>
          <w:i/>
          <w:iCs/>
          <w:sz w:val="24"/>
          <w:szCs w:val="24"/>
        </w:rPr>
        <w:t>Ann N Y Acad Sci</w:t>
      </w:r>
      <w:r w:rsidRPr="0003284E">
        <w:rPr>
          <w:rFonts w:ascii="Book Antiqua" w:hAnsi="Book Antiqua" w:cs="Tahoma"/>
          <w:sz w:val="24"/>
          <w:szCs w:val="24"/>
        </w:rPr>
        <w:t> 2012; </w:t>
      </w:r>
      <w:r w:rsidRPr="0003284E">
        <w:rPr>
          <w:rFonts w:ascii="Book Antiqua" w:hAnsi="Book Antiqua" w:cs="Tahoma"/>
          <w:b/>
          <w:bCs/>
          <w:sz w:val="24"/>
          <w:szCs w:val="24"/>
        </w:rPr>
        <w:t>1258</w:t>
      </w:r>
      <w:r w:rsidRPr="0003284E">
        <w:rPr>
          <w:rFonts w:ascii="Book Antiqua" w:hAnsi="Book Antiqua" w:cs="Tahoma"/>
          <w:sz w:val="24"/>
          <w:szCs w:val="24"/>
        </w:rPr>
        <w:t>: 34-42 [PMID: 22731713 DOI: 10.1111/j.1749-6632.2012.06526.x]</w:t>
      </w:r>
    </w:p>
    <w:p w14:paraId="7D9F680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112 </w:t>
      </w:r>
      <w:r w:rsidRPr="0003284E">
        <w:rPr>
          <w:rFonts w:ascii="Book Antiqua" w:hAnsi="Book Antiqua" w:cs="Tahoma"/>
          <w:b/>
          <w:bCs/>
          <w:sz w:val="24"/>
          <w:szCs w:val="24"/>
        </w:rPr>
        <w:t>Ma TY</w:t>
      </w:r>
      <w:r w:rsidRPr="0003284E">
        <w:rPr>
          <w:rFonts w:ascii="Book Antiqua" w:hAnsi="Book Antiqua" w:cs="Tahoma"/>
          <w:sz w:val="24"/>
          <w:szCs w:val="24"/>
        </w:rPr>
        <w:t>, Boivin MA, Ye D, Pedram A, Said HM. Mechanism of TNF-{alpha} modulation of Caco-2 intestinal epithelial tight junction barrier: role of myosin light-chain kinase protein expression. </w:t>
      </w:r>
      <w:r w:rsidRPr="0003284E">
        <w:rPr>
          <w:rFonts w:ascii="Book Antiqua" w:hAnsi="Book Antiqua" w:cs="Tahoma"/>
          <w:i/>
          <w:iCs/>
          <w:sz w:val="24"/>
          <w:szCs w:val="24"/>
        </w:rPr>
        <w:t>Am J Physiol Gastrointest Liver Physiol</w:t>
      </w:r>
      <w:r w:rsidRPr="0003284E">
        <w:rPr>
          <w:rFonts w:ascii="Book Antiqua" w:hAnsi="Book Antiqua" w:cs="Tahoma"/>
          <w:sz w:val="24"/>
          <w:szCs w:val="24"/>
        </w:rPr>
        <w:t> 2005; </w:t>
      </w:r>
      <w:r w:rsidRPr="0003284E">
        <w:rPr>
          <w:rFonts w:ascii="Book Antiqua" w:hAnsi="Book Antiqua" w:cs="Tahoma"/>
          <w:b/>
          <w:bCs/>
          <w:sz w:val="24"/>
          <w:szCs w:val="24"/>
        </w:rPr>
        <w:t>288</w:t>
      </w:r>
      <w:r w:rsidRPr="0003284E">
        <w:rPr>
          <w:rFonts w:ascii="Book Antiqua" w:hAnsi="Book Antiqua" w:cs="Tahoma"/>
          <w:sz w:val="24"/>
          <w:szCs w:val="24"/>
        </w:rPr>
        <w:t>: G422-G430 [PMID: 15701621 DOI: 10.1152/ajpgi.00412.2004]</w:t>
      </w:r>
    </w:p>
    <w:p w14:paraId="67678D8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113 </w:t>
      </w:r>
      <w:r w:rsidRPr="0003284E">
        <w:rPr>
          <w:rFonts w:ascii="Book Antiqua" w:hAnsi="Book Antiqua" w:cs="Tahoma"/>
          <w:b/>
          <w:bCs/>
          <w:sz w:val="24"/>
          <w:szCs w:val="24"/>
        </w:rPr>
        <w:t>He F</w:t>
      </w:r>
      <w:r w:rsidRPr="0003284E">
        <w:rPr>
          <w:rFonts w:ascii="Book Antiqua" w:hAnsi="Book Antiqua" w:cs="Tahoma"/>
          <w:sz w:val="24"/>
          <w:szCs w:val="24"/>
        </w:rPr>
        <w:t>, Peng J, Deng XL, Yang LF, Camara AD, Omran A, Wang GL, Wu LW, Zhang CL, Yin F. Mechanisms of tumor necrosis factor-alpha-induced leaks in intestine epithelial barrier. </w:t>
      </w:r>
      <w:r w:rsidRPr="0003284E">
        <w:rPr>
          <w:rFonts w:ascii="Book Antiqua" w:hAnsi="Book Antiqua" w:cs="Tahoma"/>
          <w:i/>
          <w:iCs/>
          <w:sz w:val="24"/>
          <w:szCs w:val="24"/>
        </w:rPr>
        <w:t>Cytokine</w:t>
      </w:r>
      <w:r w:rsidRPr="0003284E">
        <w:rPr>
          <w:rFonts w:ascii="Book Antiqua" w:hAnsi="Book Antiqua" w:cs="Tahoma"/>
          <w:sz w:val="24"/>
          <w:szCs w:val="24"/>
        </w:rPr>
        <w:t> 2012; </w:t>
      </w:r>
      <w:r w:rsidRPr="0003284E">
        <w:rPr>
          <w:rFonts w:ascii="Book Antiqua" w:hAnsi="Book Antiqua" w:cs="Tahoma"/>
          <w:b/>
          <w:bCs/>
          <w:sz w:val="24"/>
          <w:szCs w:val="24"/>
        </w:rPr>
        <w:t>59</w:t>
      </w:r>
      <w:r w:rsidRPr="0003284E">
        <w:rPr>
          <w:rFonts w:ascii="Book Antiqua" w:hAnsi="Book Antiqua" w:cs="Tahoma"/>
          <w:sz w:val="24"/>
          <w:szCs w:val="24"/>
        </w:rPr>
        <w:t>: 264-272 [PMID: 22583690 DOI: 10.1016/j.cyto.2012.04.008]</w:t>
      </w:r>
    </w:p>
    <w:p w14:paraId="0AACF63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114 </w:t>
      </w:r>
      <w:r w:rsidRPr="0003284E">
        <w:rPr>
          <w:rFonts w:ascii="Book Antiqua" w:hAnsi="Book Antiqua" w:cs="Tahoma"/>
          <w:b/>
          <w:bCs/>
          <w:sz w:val="24"/>
          <w:szCs w:val="24"/>
        </w:rPr>
        <w:t>Roy PK</w:t>
      </w:r>
      <w:r w:rsidRPr="0003284E">
        <w:rPr>
          <w:rFonts w:ascii="Book Antiqua" w:hAnsi="Book Antiqua" w:cs="Tahoma"/>
          <w:sz w:val="24"/>
          <w:szCs w:val="24"/>
        </w:rPr>
        <w:t>, Rashid F, Bragg J, Ibdah JA. Role of the JNK signal transduction pathway in inflammatory bowel disease. </w:t>
      </w:r>
      <w:r w:rsidRPr="0003284E">
        <w:rPr>
          <w:rFonts w:ascii="Book Antiqua" w:hAnsi="Book Antiqua" w:cs="Tahoma"/>
          <w:i/>
          <w:iCs/>
          <w:sz w:val="24"/>
          <w:szCs w:val="24"/>
        </w:rPr>
        <w:t>World J Gastroenterol</w:t>
      </w:r>
      <w:r w:rsidRPr="0003284E">
        <w:rPr>
          <w:rFonts w:ascii="Book Antiqua" w:hAnsi="Book Antiqua" w:cs="Tahoma"/>
          <w:sz w:val="24"/>
          <w:szCs w:val="24"/>
        </w:rPr>
        <w:t> 2008; </w:t>
      </w:r>
      <w:r w:rsidRPr="0003284E">
        <w:rPr>
          <w:rFonts w:ascii="Book Antiqua" w:hAnsi="Book Antiqua" w:cs="Tahoma"/>
          <w:b/>
          <w:bCs/>
          <w:sz w:val="24"/>
          <w:szCs w:val="24"/>
        </w:rPr>
        <w:t>14</w:t>
      </w:r>
      <w:r w:rsidRPr="0003284E">
        <w:rPr>
          <w:rFonts w:ascii="Book Antiqua" w:hAnsi="Book Antiqua" w:cs="Tahoma"/>
          <w:sz w:val="24"/>
          <w:szCs w:val="24"/>
        </w:rPr>
        <w:t>: 200-202 [PMID: 18186555</w:t>
      </w:r>
      <w:r w:rsidRPr="002E0D9F">
        <w:t xml:space="preserve"> </w:t>
      </w:r>
      <w:r w:rsidRPr="002E0D9F">
        <w:rPr>
          <w:rFonts w:ascii="Book Antiqua" w:hAnsi="Book Antiqua" w:cs="Tahoma"/>
          <w:sz w:val="24"/>
          <w:szCs w:val="24"/>
        </w:rPr>
        <w:t>DOI: 10.3748/wjg.</w:t>
      </w:r>
      <w:r>
        <w:rPr>
          <w:rFonts w:ascii="Book Antiqua" w:hAnsi="Book Antiqua" w:cs="Tahoma" w:hint="eastAsia"/>
          <w:sz w:val="24"/>
          <w:szCs w:val="24"/>
        </w:rPr>
        <w:t>14</w:t>
      </w:r>
      <w:r w:rsidRPr="002E0D9F">
        <w:rPr>
          <w:rFonts w:ascii="Book Antiqua" w:hAnsi="Book Antiqua" w:cs="Tahoma"/>
          <w:sz w:val="24"/>
          <w:szCs w:val="24"/>
        </w:rPr>
        <w:t>.</w:t>
      </w:r>
      <w:r>
        <w:rPr>
          <w:rFonts w:ascii="Book Antiqua" w:hAnsi="Book Antiqua" w:cs="Tahoma" w:hint="eastAsia"/>
          <w:sz w:val="24"/>
          <w:szCs w:val="24"/>
        </w:rPr>
        <w:t>200</w:t>
      </w:r>
      <w:r w:rsidRPr="0003284E">
        <w:rPr>
          <w:rFonts w:ascii="Book Antiqua" w:hAnsi="Book Antiqua" w:cs="Tahoma"/>
          <w:sz w:val="24"/>
          <w:szCs w:val="24"/>
        </w:rPr>
        <w:t>]</w:t>
      </w:r>
    </w:p>
    <w:p w14:paraId="286E801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115 </w:t>
      </w:r>
      <w:r w:rsidRPr="0003284E">
        <w:rPr>
          <w:rFonts w:ascii="Book Antiqua" w:hAnsi="Book Antiqua" w:cs="Tahoma"/>
          <w:b/>
          <w:bCs/>
          <w:sz w:val="24"/>
          <w:szCs w:val="24"/>
        </w:rPr>
        <w:t>Deng Y</w:t>
      </w:r>
      <w:r w:rsidRPr="0003284E">
        <w:rPr>
          <w:rFonts w:ascii="Book Antiqua" w:hAnsi="Book Antiqua" w:cs="Tahoma"/>
          <w:sz w:val="24"/>
          <w:szCs w:val="24"/>
        </w:rPr>
        <w:t>, Ren X, Yang L, Lin Y, Wu X. A JNK-dependent pathway is required for TNFalpha-induced apoptosis. </w:t>
      </w:r>
      <w:r w:rsidRPr="0003284E">
        <w:rPr>
          <w:rFonts w:ascii="Book Antiqua" w:hAnsi="Book Antiqua" w:cs="Tahoma"/>
          <w:i/>
          <w:iCs/>
          <w:sz w:val="24"/>
          <w:szCs w:val="24"/>
        </w:rPr>
        <w:t>Cell</w:t>
      </w:r>
      <w:r w:rsidRPr="0003284E">
        <w:rPr>
          <w:rFonts w:ascii="Book Antiqua" w:hAnsi="Book Antiqua" w:cs="Tahoma"/>
          <w:sz w:val="24"/>
          <w:szCs w:val="24"/>
        </w:rPr>
        <w:t> 2003; </w:t>
      </w:r>
      <w:r w:rsidRPr="0003284E">
        <w:rPr>
          <w:rFonts w:ascii="Book Antiqua" w:hAnsi="Book Antiqua" w:cs="Tahoma"/>
          <w:b/>
          <w:bCs/>
          <w:sz w:val="24"/>
          <w:szCs w:val="24"/>
        </w:rPr>
        <w:t>115</w:t>
      </w:r>
      <w:r w:rsidRPr="0003284E">
        <w:rPr>
          <w:rFonts w:ascii="Book Antiqua" w:hAnsi="Book Antiqua" w:cs="Tahoma"/>
          <w:sz w:val="24"/>
          <w:szCs w:val="24"/>
        </w:rPr>
        <w:t>: 61-70 [PMID: 14532003]</w:t>
      </w:r>
    </w:p>
    <w:p w14:paraId="3234993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116 </w:t>
      </w:r>
      <w:r w:rsidRPr="0003284E">
        <w:rPr>
          <w:rFonts w:ascii="Book Antiqua" w:hAnsi="Book Antiqua" w:cs="Tahoma"/>
          <w:b/>
          <w:bCs/>
          <w:sz w:val="24"/>
          <w:szCs w:val="24"/>
        </w:rPr>
        <w:t>Liu G</w:t>
      </w:r>
      <w:r w:rsidRPr="0003284E">
        <w:rPr>
          <w:rFonts w:ascii="Book Antiqua" w:hAnsi="Book Antiqua" w:cs="Tahoma"/>
          <w:sz w:val="24"/>
          <w:szCs w:val="24"/>
        </w:rPr>
        <w:t>, Rondinone CM. JNK: bridging the insulin signaling and inflammatory pathway. </w:t>
      </w:r>
      <w:r w:rsidRPr="0003284E">
        <w:rPr>
          <w:rFonts w:ascii="Book Antiqua" w:hAnsi="Book Antiqua" w:cs="Tahoma"/>
          <w:i/>
          <w:iCs/>
          <w:sz w:val="24"/>
          <w:szCs w:val="24"/>
        </w:rPr>
        <w:t>Curr Opin Investig Drugs</w:t>
      </w:r>
      <w:r w:rsidRPr="0003284E">
        <w:rPr>
          <w:rFonts w:ascii="Book Antiqua" w:hAnsi="Book Antiqua" w:cs="Tahoma"/>
          <w:sz w:val="24"/>
          <w:szCs w:val="24"/>
        </w:rPr>
        <w:t> 2005; </w:t>
      </w:r>
      <w:r w:rsidRPr="0003284E">
        <w:rPr>
          <w:rFonts w:ascii="Book Antiqua" w:hAnsi="Book Antiqua" w:cs="Tahoma"/>
          <w:b/>
          <w:bCs/>
          <w:sz w:val="24"/>
          <w:szCs w:val="24"/>
        </w:rPr>
        <w:t>6</w:t>
      </w:r>
      <w:r w:rsidRPr="0003284E">
        <w:rPr>
          <w:rFonts w:ascii="Book Antiqua" w:hAnsi="Book Antiqua" w:cs="Tahoma"/>
          <w:sz w:val="24"/>
          <w:szCs w:val="24"/>
        </w:rPr>
        <w:t>: 979-987 [PMID: 16259218]</w:t>
      </w:r>
    </w:p>
    <w:p w14:paraId="26E7C3C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117 </w:t>
      </w:r>
      <w:r w:rsidRPr="0003284E">
        <w:rPr>
          <w:rFonts w:ascii="Book Antiqua" w:hAnsi="Book Antiqua" w:cs="Tahoma"/>
          <w:b/>
          <w:bCs/>
          <w:sz w:val="24"/>
          <w:szCs w:val="24"/>
        </w:rPr>
        <w:t>Kersting S</w:t>
      </w:r>
      <w:r w:rsidRPr="0003284E">
        <w:rPr>
          <w:rFonts w:ascii="Book Antiqua" w:hAnsi="Book Antiqua" w:cs="Tahoma"/>
          <w:sz w:val="24"/>
          <w:szCs w:val="24"/>
        </w:rPr>
        <w:t>, Reinecke K, Hilgert C, Janot MS, Haarmann E, Albrecht M, Müller AM, Herdegen T, Mittelkötter U, Uhl W, Chromik AM. Knockout of the c-Jun N-terminal Kinase 2 aggravates the development of mild chronic dextran sulfate sodium colitis independently of expression of intestinal cytokines TNFα, TGFB1, and IL-6. </w:t>
      </w:r>
      <w:r w:rsidRPr="0003284E">
        <w:rPr>
          <w:rFonts w:ascii="Book Antiqua" w:hAnsi="Book Antiqua" w:cs="Tahoma"/>
          <w:i/>
          <w:iCs/>
          <w:sz w:val="24"/>
          <w:szCs w:val="24"/>
        </w:rPr>
        <w:t>J Inflamm Res</w:t>
      </w:r>
      <w:r w:rsidRPr="0003284E">
        <w:rPr>
          <w:rFonts w:ascii="Book Antiqua" w:hAnsi="Book Antiqua" w:cs="Tahoma"/>
          <w:sz w:val="24"/>
          <w:szCs w:val="24"/>
        </w:rPr>
        <w:t> 2013; </w:t>
      </w:r>
      <w:r w:rsidRPr="0003284E">
        <w:rPr>
          <w:rFonts w:ascii="Book Antiqua" w:hAnsi="Book Antiqua" w:cs="Tahoma"/>
          <w:b/>
          <w:bCs/>
          <w:sz w:val="24"/>
          <w:szCs w:val="24"/>
        </w:rPr>
        <w:t>6</w:t>
      </w:r>
      <w:r w:rsidRPr="0003284E">
        <w:rPr>
          <w:rFonts w:ascii="Book Antiqua" w:hAnsi="Book Antiqua" w:cs="Tahoma"/>
          <w:sz w:val="24"/>
          <w:szCs w:val="24"/>
        </w:rPr>
        <w:t>: 13-23 [PMID: 23426157 DOI: 10.2147/JIR.S36415]</w:t>
      </w:r>
    </w:p>
    <w:p w14:paraId="244E847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118 </w:t>
      </w:r>
      <w:r w:rsidRPr="0003284E">
        <w:rPr>
          <w:rFonts w:ascii="Book Antiqua" w:hAnsi="Book Antiqua" w:cs="Tahoma"/>
          <w:b/>
          <w:bCs/>
          <w:sz w:val="24"/>
          <w:szCs w:val="24"/>
        </w:rPr>
        <w:t>Kersting S</w:t>
      </w:r>
      <w:r w:rsidRPr="0003284E">
        <w:rPr>
          <w:rFonts w:ascii="Book Antiqua" w:hAnsi="Book Antiqua" w:cs="Tahoma"/>
          <w:sz w:val="24"/>
          <w:szCs w:val="24"/>
        </w:rPr>
        <w:t>, Behrendt V, Kersting J, Reinecke K, Hilgert C, Stricker I, Herdegen T, Janot MS, Uhl W, Chromik AM. The impact of JNK inhibitor D-JNKI-1 in a murine model of chronic colitis induced by dextran sulfate sodium. </w:t>
      </w:r>
      <w:r w:rsidRPr="0003284E">
        <w:rPr>
          <w:rFonts w:ascii="Book Antiqua" w:hAnsi="Book Antiqua" w:cs="Tahoma"/>
          <w:i/>
          <w:iCs/>
          <w:sz w:val="24"/>
          <w:szCs w:val="24"/>
        </w:rPr>
        <w:t>J Inflamm Res</w:t>
      </w:r>
      <w:r w:rsidRPr="0003284E">
        <w:rPr>
          <w:rFonts w:ascii="Book Antiqua" w:hAnsi="Book Antiqua" w:cs="Tahoma"/>
          <w:sz w:val="24"/>
          <w:szCs w:val="24"/>
        </w:rPr>
        <w:t>2013; </w:t>
      </w:r>
      <w:r w:rsidRPr="0003284E">
        <w:rPr>
          <w:rFonts w:ascii="Book Antiqua" w:hAnsi="Book Antiqua" w:cs="Tahoma"/>
          <w:b/>
          <w:bCs/>
          <w:sz w:val="24"/>
          <w:szCs w:val="24"/>
        </w:rPr>
        <w:t>6</w:t>
      </w:r>
      <w:r w:rsidRPr="0003284E">
        <w:rPr>
          <w:rFonts w:ascii="Book Antiqua" w:hAnsi="Book Antiqua" w:cs="Tahoma"/>
          <w:sz w:val="24"/>
          <w:szCs w:val="24"/>
        </w:rPr>
        <w:t>: 71-81 [PMID: 23667316 DOI: 10.2147/JIR.S40092]</w:t>
      </w:r>
    </w:p>
    <w:p w14:paraId="733D3EB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119 </w:t>
      </w:r>
      <w:r w:rsidRPr="0003284E">
        <w:rPr>
          <w:rFonts w:ascii="Book Antiqua" w:hAnsi="Book Antiqua" w:cs="Tahoma"/>
          <w:b/>
          <w:bCs/>
          <w:sz w:val="24"/>
          <w:szCs w:val="24"/>
        </w:rPr>
        <w:t>Mitsuyama K</w:t>
      </w:r>
      <w:r w:rsidRPr="0003284E">
        <w:rPr>
          <w:rFonts w:ascii="Book Antiqua" w:hAnsi="Book Antiqua" w:cs="Tahoma"/>
          <w:sz w:val="24"/>
          <w:szCs w:val="24"/>
        </w:rPr>
        <w:t>, Suzuki A, Tomiyasu N, Tsuruta O, Kitazaki S, Takeda T, Satoh Y, Bennett BL, Toyonaga A, Sata M. Pro-inflammatory signaling by Jun-N-terminal kinase in inflammatory bowel disease. </w:t>
      </w:r>
      <w:r w:rsidRPr="0003284E">
        <w:rPr>
          <w:rFonts w:ascii="Book Antiqua" w:hAnsi="Book Antiqua" w:cs="Tahoma"/>
          <w:i/>
          <w:iCs/>
          <w:sz w:val="24"/>
          <w:szCs w:val="24"/>
        </w:rPr>
        <w:t>Int J Mol Med</w:t>
      </w:r>
      <w:r w:rsidRPr="0003284E">
        <w:rPr>
          <w:rFonts w:ascii="Book Antiqua" w:hAnsi="Book Antiqua" w:cs="Tahoma"/>
          <w:sz w:val="24"/>
          <w:szCs w:val="24"/>
        </w:rPr>
        <w:t> 2006; </w:t>
      </w:r>
      <w:r w:rsidRPr="0003284E">
        <w:rPr>
          <w:rFonts w:ascii="Book Antiqua" w:hAnsi="Book Antiqua" w:cs="Tahoma"/>
          <w:b/>
          <w:bCs/>
          <w:sz w:val="24"/>
          <w:szCs w:val="24"/>
        </w:rPr>
        <w:t>17</w:t>
      </w:r>
      <w:r w:rsidRPr="0003284E">
        <w:rPr>
          <w:rFonts w:ascii="Book Antiqua" w:hAnsi="Book Antiqua" w:cs="Tahoma"/>
          <w:sz w:val="24"/>
          <w:szCs w:val="24"/>
        </w:rPr>
        <w:t>: 449-455 [PMID: 16465391]</w:t>
      </w:r>
    </w:p>
    <w:p w14:paraId="0F9B0E9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120 </w:t>
      </w:r>
      <w:r w:rsidRPr="0003284E">
        <w:rPr>
          <w:rFonts w:ascii="Book Antiqua" w:hAnsi="Book Antiqua" w:cs="Tahoma"/>
          <w:b/>
          <w:bCs/>
          <w:sz w:val="24"/>
          <w:szCs w:val="24"/>
        </w:rPr>
        <w:t>Saad RS</w:t>
      </w:r>
      <w:r w:rsidRPr="0003284E">
        <w:rPr>
          <w:rFonts w:ascii="Book Antiqua" w:hAnsi="Book Antiqua" w:cs="Tahoma"/>
          <w:sz w:val="24"/>
          <w:szCs w:val="24"/>
        </w:rPr>
        <w:t>, Ghorab Z, Khalifa MA, Xu M. CDX2 as a marker for intestinal differentiation: Its utility and limitations. </w:t>
      </w:r>
      <w:r w:rsidRPr="0003284E">
        <w:rPr>
          <w:rFonts w:ascii="Book Antiqua" w:hAnsi="Book Antiqua" w:cs="Tahoma"/>
          <w:i/>
          <w:iCs/>
          <w:sz w:val="24"/>
          <w:szCs w:val="24"/>
        </w:rPr>
        <w:t>World J Gastrointest Surg</w:t>
      </w:r>
      <w:r w:rsidRPr="0003284E">
        <w:rPr>
          <w:rFonts w:ascii="Book Antiqua" w:hAnsi="Book Antiqua" w:cs="Tahoma"/>
          <w:sz w:val="24"/>
          <w:szCs w:val="24"/>
        </w:rPr>
        <w:t> 2011; </w:t>
      </w:r>
      <w:r w:rsidRPr="0003284E">
        <w:rPr>
          <w:rFonts w:ascii="Book Antiqua" w:hAnsi="Book Antiqua" w:cs="Tahoma"/>
          <w:b/>
          <w:bCs/>
          <w:sz w:val="24"/>
          <w:szCs w:val="24"/>
        </w:rPr>
        <w:t>3</w:t>
      </w:r>
      <w:r w:rsidRPr="0003284E">
        <w:rPr>
          <w:rFonts w:ascii="Book Antiqua" w:hAnsi="Book Antiqua" w:cs="Tahoma"/>
          <w:sz w:val="24"/>
          <w:szCs w:val="24"/>
        </w:rPr>
        <w:t>: 159-166 [PMID: 22180832 DOI: 10.4240/wjgs.v3.i11.159]</w:t>
      </w:r>
    </w:p>
    <w:p w14:paraId="4A8BFEF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121 </w:t>
      </w:r>
      <w:r w:rsidRPr="0003284E">
        <w:rPr>
          <w:rFonts w:ascii="Book Antiqua" w:hAnsi="Book Antiqua" w:cs="Tahoma"/>
          <w:b/>
          <w:bCs/>
          <w:sz w:val="24"/>
          <w:szCs w:val="24"/>
        </w:rPr>
        <w:t>Coskun M</w:t>
      </w:r>
      <w:r w:rsidRPr="0003284E">
        <w:rPr>
          <w:rFonts w:ascii="Book Antiqua" w:hAnsi="Book Antiqua" w:cs="Tahoma"/>
          <w:sz w:val="24"/>
          <w:szCs w:val="24"/>
        </w:rPr>
        <w:t>, Troelsen JT, Nielsen OH. The role of CDX2 in intestinal homeostasis and inflammation. </w:t>
      </w:r>
      <w:r w:rsidRPr="0003284E">
        <w:rPr>
          <w:rFonts w:ascii="Book Antiqua" w:hAnsi="Book Antiqua" w:cs="Tahoma"/>
          <w:i/>
          <w:iCs/>
          <w:sz w:val="24"/>
          <w:szCs w:val="24"/>
        </w:rPr>
        <w:t>Biochim Biophys Acta</w:t>
      </w:r>
      <w:r w:rsidRPr="0003284E">
        <w:rPr>
          <w:rFonts w:ascii="Book Antiqua" w:hAnsi="Book Antiqua" w:cs="Tahoma"/>
          <w:sz w:val="24"/>
          <w:szCs w:val="24"/>
        </w:rPr>
        <w:t> 2011; </w:t>
      </w:r>
      <w:r w:rsidRPr="0003284E">
        <w:rPr>
          <w:rFonts w:ascii="Book Antiqua" w:hAnsi="Book Antiqua" w:cs="Tahoma"/>
          <w:b/>
          <w:bCs/>
          <w:sz w:val="24"/>
          <w:szCs w:val="24"/>
        </w:rPr>
        <w:t>1812</w:t>
      </w:r>
      <w:r w:rsidRPr="0003284E">
        <w:rPr>
          <w:rFonts w:ascii="Book Antiqua" w:hAnsi="Book Antiqua" w:cs="Tahoma"/>
          <w:sz w:val="24"/>
          <w:szCs w:val="24"/>
        </w:rPr>
        <w:t>: 283-289 [PMID: 21126581 DOI: 10.1016/j.bbadis.2010.11.008]</w:t>
      </w:r>
    </w:p>
    <w:p w14:paraId="77C20FF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122 </w:t>
      </w:r>
      <w:r w:rsidRPr="0003284E">
        <w:rPr>
          <w:rFonts w:ascii="Book Antiqua" w:hAnsi="Book Antiqua" w:cs="Tahoma"/>
          <w:b/>
          <w:bCs/>
          <w:sz w:val="24"/>
          <w:szCs w:val="24"/>
        </w:rPr>
        <w:t>Dou W</w:t>
      </w:r>
      <w:r w:rsidRPr="0003284E">
        <w:rPr>
          <w:rFonts w:ascii="Book Antiqua" w:hAnsi="Book Antiqua" w:cs="Tahoma"/>
          <w:sz w:val="24"/>
          <w:szCs w:val="24"/>
        </w:rPr>
        <w:t>, Mukherjee S, Li H, Venkatesh M, Wang H, Kortagere S, Peleg A, Chilimuri SS, Wang ZT, Feng Y, Fearon ER, Mani S. Alleviation of gut inflammation by Cdx2/Pxr pathway in a mouse model of chemical colitis. </w:t>
      </w:r>
      <w:r w:rsidRPr="0003284E">
        <w:rPr>
          <w:rFonts w:ascii="Book Antiqua" w:hAnsi="Book Antiqua" w:cs="Tahoma"/>
          <w:i/>
          <w:iCs/>
          <w:sz w:val="24"/>
          <w:szCs w:val="24"/>
        </w:rPr>
        <w:t>PLoS One</w:t>
      </w:r>
      <w:r w:rsidRPr="0003284E">
        <w:rPr>
          <w:rFonts w:ascii="Book Antiqua" w:hAnsi="Book Antiqua" w:cs="Tahoma"/>
          <w:sz w:val="24"/>
          <w:szCs w:val="24"/>
        </w:rPr>
        <w:t> 2012; </w:t>
      </w:r>
      <w:r w:rsidRPr="0003284E">
        <w:rPr>
          <w:rFonts w:ascii="Book Antiqua" w:hAnsi="Book Antiqua" w:cs="Tahoma"/>
          <w:b/>
          <w:bCs/>
          <w:sz w:val="24"/>
          <w:szCs w:val="24"/>
        </w:rPr>
        <w:t>7</w:t>
      </w:r>
      <w:r w:rsidRPr="0003284E">
        <w:rPr>
          <w:rFonts w:ascii="Book Antiqua" w:hAnsi="Book Antiqua" w:cs="Tahoma"/>
          <w:sz w:val="24"/>
          <w:szCs w:val="24"/>
        </w:rPr>
        <w:t>: e36075 [PMID: 22815676 DOI: 10.1371/journal.pone.0036075]</w:t>
      </w:r>
    </w:p>
    <w:p w14:paraId="6AEB71A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123 </w:t>
      </w:r>
      <w:r w:rsidRPr="0003284E">
        <w:rPr>
          <w:rFonts w:ascii="Book Antiqua" w:hAnsi="Book Antiqua" w:cs="Tahoma"/>
          <w:b/>
          <w:bCs/>
          <w:sz w:val="24"/>
          <w:szCs w:val="24"/>
        </w:rPr>
        <w:t>de Aguiar Vallim TQ</w:t>
      </w:r>
      <w:r w:rsidRPr="0003284E">
        <w:rPr>
          <w:rFonts w:ascii="Book Antiqua" w:hAnsi="Book Antiqua" w:cs="Tahoma"/>
          <w:sz w:val="24"/>
          <w:szCs w:val="24"/>
        </w:rPr>
        <w:t>, Tarling EJ, Edwards PA. Pleiotropic roles of bile acids in metabolism. </w:t>
      </w:r>
      <w:r w:rsidRPr="0003284E">
        <w:rPr>
          <w:rFonts w:ascii="Book Antiqua" w:hAnsi="Book Antiqua" w:cs="Tahoma"/>
          <w:i/>
          <w:iCs/>
          <w:sz w:val="24"/>
          <w:szCs w:val="24"/>
        </w:rPr>
        <w:t>Cell Metab</w:t>
      </w:r>
      <w:r w:rsidRPr="0003284E">
        <w:rPr>
          <w:rFonts w:ascii="Book Antiqua" w:hAnsi="Book Antiqua" w:cs="Tahoma"/>
          <w:sz w:val="24"/>
          <w:szCs w:val="24"/>
        </w:rPr>
        <w:t> 2013; </w:t>
      </w:r>
      <w:r w:rsidRPr="0003284E">
        <w:rPr>
          <w:rFonts w:ascii="Book Antiqua" w:hAnsi="Book Antiqua" w:cs="Tahoma"/>
          <w:b/>
          <w:bCs/>
          <w:sz w:val="24"/>
          <w:szCs w:val="24"/>
        </w:rPr>
        <w:t>17</w:t>
      </w:r>
      <w:r w:rsidRPr="0003284E">
        <w:rPr>
          <w:rFonts w:ascii="Book Antiqua" w:hAnsi="Book Antiqua" w:cs="Tahoma"/>
          <w:sz w:val="24"/>
          <w:szCs w:val="24"/>
        </w:rPr>
        <w:t>: 657-669 [PMID: 23602448 DOI: 10.1016/j.cmet.2013.03.013]</w:t>
      </w:r>
    </w:p>
    <w:p w14:paraId="6575499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124 </w:t>
      </w:r>
      <w:r w:rsidRPr="0003284E">
        <w:rPr>
          <w:rFonts w:ascii="Book Antiqua" w:hAnsi="Book Antiqua" w:cs="Tahoma"/>
          <w:b/>
          <w:bCs/>
          <w:sz w:val="24"/>
          <w:szCs w:val="24"/>
        </w:rPr>
        <w:t>Hylemon PB</w:t>
      </w:r>
      <w:r w:rsidRPr="0003284E">
        <w:rPr>
          <w:rFonts w:ascii="Book Antiqua" w:hAnsi="Book Antiqua" w:cs="Tahoma"/>
          <w:sz w:val="24"/>
          <w:szCs w:val="24"/>
        </w:rPr>
        <w:t>, Zhou H, Pandak WM, Ren S, Gil G, Dent P. Bile acids as regulatory molecules. </w:t>
      </w:r>
      <w:r w:rsidRPr="0003284E">
        <w:rPr>
          <w:rFonts w:ascii="Book Antiqua" w:hAnsi="Book Antiqua" w:cs="Tahoma"/>
          <w:i/>
          <w:iCs/>
          <w:sz w:val="24"/>
          <w:szCs w:val="24"/>
        </w:rPr>
        <w:t>J Lipid Res</w:t>
      </w:r>
      <w:r w:rsidRPr="0003284E">
        <w:rPr>
          <w:rFonts w:ascii="Book Antiqua" w:hAnsi="Book Antiqua" w:cs="Tahoma"/>
          <w:sz w:val="24"/>
          <w:szCs w:val="24"/>
        </w:rPr>
        <w:t> 2009; </w:t>
      </w:r>
      <w:r w:rsidRPr="0003284E">
        <w:rPr>
          <w:rFonts w:ascii="Book Antiqua" w:hAnsi="Book Antiqua" w:cs="Tahoma"/>
          <w:b/>
          <w:bCs/>
          <w:sz w:val="24"/>
          <w:szCs w:val="24"/>
        </w:rPr>
        <w:t>50</w:t>
      </w:r>
      <w:r w:rsidRPr="0003284E">
        <w:rPr>
          <w:rFonts w:ascii="Book Antiqua" w:hAnsi="Book Antiqua" w:cs="Tahoma"/>
          <w:sz w:val="24"/>
          <w:szCs w:val="24"/>
        </w:rPr>
        <w:t>: 1509-1520 [PMID: 19346331 DOI: 10.1194/jlr.R900007-JLR200]</w:t>
      </w:r>
    </w:p>
    <w:p w14:paraId="5F964D20"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125 </w:t>
      </w:r>
      <w:r w:rsidRPr="0003284E">
        <w:rPr>
          <w:rFonts w:ascii="Book Antiqua" w:hAnsi="Book Antiqua" w:cs="Tahoma"/>
          <w:b/>
          <w:bCs/>
          <w:sz w:val="24"/>
          <w:szCs w:val="24"/>
        </w:rPr>
        <w:t>Claudel T</w:t>
      </w:r>
      <w:r w:rsidRPr="0003284E">
        <w:rPr>
          <w:rFonts w:ascii="Book Antiqua" w:hAnsi="Book Antiqua" w:cs="Tahoma"/>
          <w:sz w:val="24"/>
          <w:szCs w:val="24"/>
        </w:rPr>
        <w:t>, Zollner G, Wagner M, Trauner M. Role of nuclear receptors for bile acid metabolism, bile secretion, cholestasis, and gallstone disease. </w:t>
      </w:r>
      <w:r w:rsidRPr="0003284E">
        <w:rPr>
          <w:rFonts w:ascii="Book Antiqua" w:hAnsi="Book Antiqua" w:cs="Tahoma"/>
          <w:i/>
          <w:iCs/>
          <w:sz w:val="24"/>
          <w:szCs w:val="24"/>
        </w:rPr>
        <w:t>Biochim Biophys Acta</w:t>
      </w:r>
      <w:r w:rsidRPr="0003284E">
        <w:rPr>
          <w:rFonts w:ascii="Book Antiqua" w:hAnsi="Book Antiqua" w:cs="Tahoma"/>
          <w:sz w:val="24"/>
          <w:szCs w:val="24"/>
        </w:rPr>
        <w:t> 2011; </w:t>
      </w:r>
      <w:r w:rsidRPr="0003284E">
        <w:rPr>
          <w:rFonts w:ascii="Book Antiqua" w:hAnsi="Book Antiqua" w:cs="Tahoma"/>
          <w:b/>
          <w:bCs/>
          <w:sz w:val="24"/>
          <w:szCs w:val="24"/>
        </w:rPr>
        <w:t>1812</w:t>
      </w:r>
      <w:r w:rsidRPr="0003284E">
        <w:rPr>
          <w:rFonts w:ascii="Book Antiqua" w:hAnsi="Book Antiqua" w:cs="Tahoma"/>
          <w:sz w:val="24"/>
          <w:szCs w:val="24"/>
        </w:rPr>
        <w:t>: 867-878 [PMID: 21194565 DOI: 10.1016/j.bbadis.2010.12.021]</w:t>
      </w:r>
    </w:p>
    <w:p w14:paraId="2419A1D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126 </w:t>
      </w:r>
      <w:r w:rsidRPr="0003284E">
        <w:rPr>
          <w:rFonts w:ascii="Book Antiqua" w:hAnsi="Book Antiqua" w:cs="Tahoma"/>
          <w:b/>
          <w:bCs/>
          <w:sz w:val="24"/>
          <w:szCs w:val="24"/>
        </w:rPr>
        <w:t>Li T</w:t>
      </w:r>
      <w:r w:rsidRPr="0003284E">
        <w:rPr>
          <w:rFonts w:ascii="Book Antiqua" w:hAnsi="Book Antiqua" w:cs="Tahoma"/>
          <w:sz w:val="24"/>
          <w:szCs w:val="24"/>
        </w:rPr>
        <w:t>, Chiang JY. Bile acid signaling in metabolic disease and drug therapy. </w:t>
      </w:r>
      <w:r w:rsidRPr="0003284E">
        <w:rPr>
          <w:rFonts w:ascii="Book Antiqua" w:hAnsi="Book Antiqua" w:cs="Tahoma"/>
          <w:i/>
          <w:iCs/>
          <w:sz w:val="24"/>
          <w:szCs w:val="24"/>
        </w:rPr>
        <w:t>Pharmacol Rev</w:t>
      </w:r>
      <w:r w:rsidRPr="0003284E">
        <w:rPr>
          <w:rFonts w:ascii="Book Antiqua" w:hAnsi="Book Antiqua" w:cs="Tahoma"/>
          <w:sz w:val="24"/>
          <w:szCs w:val="24"/>
        </w:rPr>
        <w:t> 2014; </w:t>
      </w:r>
      <w:r w:rsidRPr="0003284E">
        <w:rPr>
          <w:rFonts w:ascii="Book Antiqua" w:hAnsi="Book Antiqua" w:cs="Tahoma"/>
          <w:b/>
          <w:bCs/>
          <w:sz w:val="24"/>
          <w:szCs w:val="24"/>
        </w:rPr>
        <w:t>66</w:t>
      </w:r>
      <w:r w:rsidRPr="0003284E">
        <w:rPr>
          <w:rFonts w:ascii="Book Antiqua" w:hAnsi="Book Antiqua" w:cs="Tahoma"/>
          <w:sz w:val="24"/>
          <w:szCs w:val="24"/>
        </w:rPr>
        <w:t>: 948-983 [PMID: 25073467 DOI: 10.1124/pr.113.008201]</w:t>
      </w:r>
    </w:p>
    <w:p w14:paraId="0662671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127 </w:t>
      </w:r>
      <w:r w:rsidRPr="0003284E">
        <w:rPr>
          <w:rFonts w:ascii="Book Antiqua" w:hAnsi="Book Antiqua" w:cs="Tahoma"/>
          <w:b/>
          <w:bCs/>
          <w:sz w:val="24"/>
          <w:szCs w:val="24"/>
        </w:rPr>
        <w:t>Attili AF</w:t>
      </w:r>
      <w:r w:rsidRPr="0003284E">
        <w:rPr>
          <w:rFonts w:ascii="Book Antiqua" w:hAnsi="Book Antiqua" w:cs="Tahoma"/>
          <w:sz w:val="24"/>
          <w:szCs w:val="24"/>
        </w:rPr>
        <w:t>, Angelico M, Cantafora A, Alvaro D, Capocaccia L. Bile acid-induced liver toxicity: relation to the hydrophobic-hydrophilic balance of bile acids. </w:t>
      </w:r>
      <w:r w:rsidRPr="0003284E">
        <w:rPr>
          <w:rFonts w:ascii="Book Antiqua" w:hAnsi="Book Antiqua" w:cs="Tahoma"/>
          <w:i/>
          <w:iCs/>
          <w:sz w:val="24"/>
          <w:szCs w:val="24"/>
        </w:rPr>
        <w:t>Med Hypotheses</w:t>
      </w:r>
      <w:r w:rsidRPr="0003284E">
        <w:rPr>
          <w:rFonts w:ascii="Book Antiqua" w:hAnsi="Book Antiqua" w:cs="Tahoma"/>
          <w:sz w:val="24"/>
          <w:szCs w:val="24"/>
        </w:rPr>
        <w:t> 1986; </w:t>
      </w:r>
      <w:r w:rsidRPr="0003284E">
        <w:rPr>
          <w:rFonts w:ascii="Book Antiqua" w:hAnsi="Book Antiqua" w:cs="Tahoma"/>
          <w:b/>
          <w:bCs/>
          <w:sz w:val="24"/>
          <w:szCs w:val="24"/>
        </w:rPr>
        <w:t>19</w:t>
      </w:r>
      <w:r w:rsidRPr="0003284E">
        <w:rPr>
          <w:rFonts w:ascii="Book Antiqua" w:hAnsi="Book Antiqua" w:cs="Tahoma"/>
          <w:sz w:val="24"/>
          <w:szCs w:val="24"/>
        </w:rPr>
        <w:t>: 57-69 [PMID: 2871479]</w:t>
      </w:r>
    </w:p>
    <w:p w14:paraId="0819706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128 </w:t>
      </w:r>
      <w:r w:rsidRPr="0003284E">
        <w:rPr>
          <w:rFonts w:ascii="Book Antiqua" w:hAnsi="Book Antiqua" w:cs="Tahoma"/>
          <w:b/>
          <w:bCs/>
          <w:sz w:val="24"/>
          <w:szCs w:val="24"/>
        </w:rPr>
        <w:t>Hofmann AF</w:t>
      </w:r>
      <w:r w:rsidRPr="0003284E">
        <w:rPr>
          <w:rFonts w:ascii="Book Antiqua" w:hAnsi="Book Antiqua" w:cs="Tahoma"/>
          <w:sz w:val="24"/>
          <w:szCs w:val="24"/>
        </w:rPr>
        <w:t>. Detoxification of lithocholic acid, a toxic bile acid: relevance to drug hepatotoxicity. </w:t>
      </w:r>
      <w:r w:rsidRPr="0003284E">
        <w:rPr>
          <w:rFonts w:ascii="Book Antiqua" w:hAnsi="Book Antiqua" w:cs="Tahoma"/>
          <w:i/>
          <w:iCs/>
          <w:sz w:val="24"/>
          <w:szCs w:val="24"/>
        </w:rPr>
        <w:t>Drug Metab Rev</w:t>
      </w:r>
      <w:r w:rsidRPr="0003284E">
        <w:rPr>
          <w:rFonts w:ascii="Book Antiqua" w:hAnsi="Book Antiqua" w:cs="Tahoma"/>
          <w:sz w:val="24"/>
          <w:szCs w:val="24"/>
        </w:rPr>
        <w:t> 2004; </w:t>
      </w:r>
      <w:r w:rsidRPr="0003284E">
        <w:rPr>
          <w:rFonts w:ascii="Book Antiqua" w:hAnsi="Book Antiqua" w:cs="Tahoma"/>
          <w:b/>
          <w:bCs/>
          <w:sz w:val="24"/>
          <w:szCs w:val="24"/>
        </w:rPr>
        <w:t>36</w:t>
      </w:r>
      <w:r w:rsidRPr="0003284E">
        <w:rPr>
          <w:rFonts w:ascii="Book Antiqua" w:hAnsi="Book Antiqua" w:cs="Tahoma"/>
          <w:sz w:val="24"/>
          <w:szCs w:val="24"/>
        </w:rPr>
        <w:t>: 703-722 [PMID: 15554243 DOI: 10.1081/DMR-200033475]</w:t>
      </w:r>
    </w:p>
    <w:p w14:paraId="52F9650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129 </w:t>
      </w:r>
      <w:r w:rsidRPr="0003284E">
        <w:rPr>
          <w:rFonts w:ascii="Book Antiqua" w:hAnsi="Book Antiqua" w:cs="Tahoma"/>
          <w:b/>
          <w:bCs/>
          <w:sz w:val="24"/>
          <w:szCs w:val="24"/>
        </w:rPr>
        <w:t>Ishii M</w:t>
      </w:r>
      <w:r w:rsidRPr="0003284E">
        <w:rPr>
          <w:rFonts w:ascii="Book Antiqua" w:hAnsi="Book Antiqua" w:cs="Tahoma"/>
          <w:sz w:val="24"/>
          <w:szCs w:val="24"/>
        </w:rPr>
        <w:t>, Toda T, Ikarashi N, Kusunoki Y, Kon R, Ochiai W, Machida Y, Sugiyama K. Gastrectomy increases the expression of hepatic cytochrome P450 3A by increasing lithocholic acid-producing enteric bacteria in mice. </w:t>
      </w:r>
      <w:r w:rsidRPr="0003284E">
        <w:rPr>
          <w:rFonts w:ascii="Book Antiqua" w:hAnsi="Book Antiqua" w:cs="Tahoma"/>
          <w:i/>
          <w:iCs/>
          <w:sz w:val="24"/>
          <w:szCs w:val="24"/>
        </w:rPr>
        <w:t>Biol Pharm Bull</w:t>
      </w:r>
      <w:r w:rsidRPr="0003284E">
        <w:rPr>
          <w:rFonts w:ascii="Book Antiqua" w:hAnsi="Book Antiqua" w:cs="Tahoma"/>
          <w:sz w:val="24"/>
          <w:szCs w:val="24"/>
        </w:rPr>
        <w:t>2014; </w:t>
      </w:r>
      <w:r w:rsidRPr="0003284E">
        <w:rPr>
          <w:rFonts w:ascii="Book Antiqua" w:hAnsi="Book Antiqua" w:cs="Tahoma"/>
          <w:b/>
          <w:bCs/>
          <w:sz w:val="24"/>
          <w:szCs w:val="24"/>
        </w:rPr>
        <w:t>37</w:t>
      </w:r>
      <w:r w:rsidRPr="0003284E">
        <w:rPr>
          <w:rFonts w:ascii="Book Antiqua" w:hAnsi="Book Antiqua" w:cs="Tahoma"/>
          <w:sz w:val="24"/>
          <w:szCs w:val="24"/>
        </w:rPr>
        <w:t>: 298-305 [PMID: 24270587]</w:t>
      </w:r>
    </w:p>
    <w:p w14:paraId="44A66A7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130 </w:t>
      </w:r>
      <w:r w:rsidRPr="0003284E">
        <w:rPr>
          <w:rFonts w:ascii="Book Antiqua" w:hAnsi="Book Antiqua" w:cs="Tahoma"/>
          <w:b/>
          <w:bCs/>
          <w:sz w:val="24"/>
          <w:szCs w:val="24"/>
        </w:rPr>
        <w:t>Banerjee S</w:t>
      </w:r>
      <w:r w:rsidRPr="0003284E">
        <w:rPr>
          <w:rFonts w:ascii="Book Antiqua" w:hAnsi="Book Antiqua" w:cs="Tahoma"/>
          <w:sz w:val="24"/>
          <w:szCs w:val="24"/>
        </w:rPr>
        <w:t>, Sindberg G, Wang F, Meng J, Sharma U, Zhang L, Dauer P, Chen C, Dalluge J, Johnson T, Roy S. Opioid-induced gut microbial disruption and bile dysregulation leads to gut barrier compromise and sustained systemic inflammation. </w:t>
      </w:r>
      <w:r w:rsidRPr="0003284E">
        <w:rPr>
          <w:rFonts w:ascii="Book Antiqua" w:hAnsi="Book Antiqua" w:cs="Tahoma"/>
          <w:i/>
          <w:iCs/>
          <w:sz w:val="24"/>
          <w:szCs w:val="24"/>
        </w:rPr>
        <w:t>Mucosal Immunol</w:t>
      </w:r>
      <w:r w:rsidRPr="0003284E">
        <w:rPr>
          <w:rFonts w:ascii="Book Antiqua" w:hAnsi="Book Antiqua" w:cs="Tahoma"/>
          <w:sz w:val="24"/>
          <w:szCs w:val="24"/>
        </w:rPr>
        <w:t> 2016; </w:t>
      </w:r>
      <w:r w:rsidRPr="0003284E">
        <w:rPr>
          <w:rFonts w:ascii="Book Antiqua" w:hAnsi="Book Antiqua" w:cs="Tahoma"/>
          <w:b/>
          <w:bCs/>
          <w:sz w:val="24"/>
          <w:szCs w:val="24"/>
        </w:rPr>
        <w:t>9</w:t>
      </w:r>
      <w:r w:rsidRPr="0003284E">
        <w:rPr>
          <w:rFonts w:ascii="Book Antiqua" w:hAnsi="Book Antiqua" w:cs="Tahoma"/>
          <w:sz w:val="24"/>
          <w:szCs w:val="24"/>
        </w:rPr>
        <w:t>: 1418-1428 [PMID: 26906406 DOI: 10.1038/mi.2016.9]</w:t>
      </w:r>
    </w:p>
    <w:p w14:paraId="3F4ECFF6"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131 </w:t>
      </w:r>
      <w:r w:rsidRPr="0003284E">
        <w:rPr>
          <w:rFonts w:ascii="Book Antiqua" w:hAnsi="Book Antiqua" w:cs="Tahoma"/>
          <w:b/>
          <w:bCs/>
          <w:sz w:val="24"/>
          <w:szCs w:val="24"/>
        </w:rPr>
        <w:t>Stenman LK</w:t>
      </w:r>
      <w:r w:rsidRPr="0003284E">
        <w:rPr>
          <w:rFonts w:ascii="Book Antiqua" w:hAnsi="Book Antiqua" w:cs="Tahoma"/>
          <w:sz w:val="24"/>
          <w:szCs w:val="24"/>
        </w:rPr>
        <w:t>, Holma R, Korpela R. High-fat-induced intestinal permeability dysfunction associated with altered fecal bile acids. </w:t>
      </w:r>
      <w:r w:rsidRPr="0003284E">
        <w:rPr>
          <w:rFonts w:ascii="Book Antiqua" w:hAnsi="Book Antiqua" w:cs="Tahoma"/>
          <w:i/>
          <w:iCs/>
          <w:sz w:val="24"/>
          <w:szCs w:val="24"/>
        </w:rPr>
        <w:t>World J Gastroenterol</w:t>
      </w:r>
      <w:r w:rsidRPr="0003284E">
        <w:rPr>
          <w:rFonts w:ascii="Book Antiqua" w:hAnsi="Book Antiqua" w:cs="Tahoma"/>
          <w:sz w:val="24"/>
          <w:szCs w:val="24"/>
        </w:rPr>
        <w:t> 2012; </w:t>
      </w:r>
      <w:r w:rsidRPr="0003284E">
        <w:rPr>
          <w:rFonts w:ascii="Book Antiqua" w:hAnsi="Book Antiqua" w:cs="Tahoma"/>
          <w:b/>
          <w:bCs/>
          <w:sz w:val="24"/>
          <w:szCs w:val="24"/>
        </w:rPr>
        <w:t>18</w:t>
      </w:r>
      <w:r w:rsidRPr="0003284E">
        <w:rPr>
          <w:rFonts w:ascii="Book Antiqua" w:hAnsi="Book Antiqua" w:cs="Tahoma"/>
          <w:sz w:val="24"/>
          <w:szCs w:val="24"/>
        </w:rPr>
        <w:t>: 923-929 [PMID: 22408351 DOI: 10.3748/wjg.v18.i9.923]</w:t>
      </w:r>
    </w:p>
    <w:p w14:paraId="4D8CF8D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132 </w:t>
      </w:r>
      <w:r w:rsidRPr="0003284E">
        <w:rPr>
          <w:rFonts w:ascii="Book Antiqua" w:hAnsi="Book Antiqua" w:cs="Tahoma"/>
          <w:b/>
          <w:bCs/>
          <w:sz w:val="24"/>
          <w:szCs w:val="24"/>
        </w:rPr>
        <w:t>Ridlon JM</w:t>
      </w:r>
      <w:r w:rsidRPr="0003284E">
        <w:rPr>
          <w:rFonts w:ascii="Book Antiqua" w:hAnsi="Book Antiqua" w:cs="Tahoma"/>
          <w:sz w:val="24"/>
          <w:szCs w:val="24"/>
        </w:rPr>
        <w:t>, Kang DJ, Hylemon PB, Bajaj JS. Bile acids and the gut microbiome. </w:t>
      </w:r>
      <w:r w:rsidRPr="0003284E">
        <w:rPr>
          <w:rFonts w:ascii="Book Antiqua" w:hAnsi="Book Antiqua" w:cs="Tahoma"/>
          <w:i/>
          <w:iCs/>
          <w:sz w:val="24"/>
          <w:szCs w:val="24"/>
        </w:rPr>
        <w:t>Curr Opin Gastroenterol</w:t>
      </w:r>
      <w:r w:rsidRPr="0003284E">
        <w:rPr>
          <w:rFonts w:ascii="Book Antiqua" w:hAnsi="Book Antiqua" w:cs="Tahoma"/>
          <w:sz w:val="24"/>
          <w:szCs w:val="24"/>
        </w:rPr>
        <w:t> 2014; </w:t>
      </w:r>
      <w:r w:rsidRPr="0003284E">
        <w:rPr>
          <w:rFonts w:ascii="Book Antiqua" w:hAnsi="Book Antiqua" w:cs="Tahoma"/>
          <w:b/>
          <w:bCs/>
          <w:sz w:val="24"/>
          <w:szCs w:val="24"/>
        </w:rPr>
        <w:t>30</w:t>
      </w:r>
      <w:r w:rsidRPr="0003284E">
        <w:rPr>
          <w:rFonts w:ascii="Book Antiqua" w:hAnsi="Book Antiqua" w:cs="Tahoma"/>
          <w:sz w:val="24"/>
          <w:szCs w:val="24"/>
        </w:rPr>
        <w:t>: 332-338 [PMID: 24625896 DOI: 10.1097/MOG.0000000000000057]</w:t>
      </w:r>
    </w:p>
    <w:p w14:paraId="34324BB5"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133 </w:t>
      </w:r>
      <w:r w:rsidRPr="0003284E">
        <w:rPr>
          <w:rFonts w:ascii="Book Antiqua" w:hAnsi="Book Antiqua" w:cs="Tahoma"/>
          <w:b/>
          <w:bCs/>
          <w:sz w:val="24"/>
          <w:szCs w:val="24"/>
        </w:rPr>
        <w:t>Nie YF</w:t>
      </w:r>
      <w:r w:rsidRPr="0003284E">
        <w:rPr>
          <w:rFonts w:ascii="Book Antiqua" w:hAnsi="Book Antiqua" w:cs="Tahoma"/>
          <w:sz w:val="24"/>
          <w:szCs w:val="24"/>
        </w:rPr>
        <w:t>, Hu J, Yan XH. Cross-talk between bile acids and intestinal microbiota in host metabolism and health. </w:t>
      </w:r>
      <w:r w:rsidRPr="0003284E">
        <w:rPr>
          <w:rFonts w:ascii="Book Antiqua" w:hAnsi="Book Antiqua" w:cs="Tahoma"/>
          <w:i/>
          <w:iCs/>
          <w:sz w:val="24"/>
          <w:szCs w:val="24"/>
        </w:rPr>
        <w:t>J Zhejiang Univ Sci B</w:t>
      </w:r>
      <w:r w:rsidRPr="0003284E">
        <w:rPr>
          <w:rFonts w:ascii="Book Antiqua" w:hAnsi="Book Antiqua" w:cs="Tahoma"/>
          <w:sz w:val="24"/>
          <w:szCs w:val="24"/>
        </w:rPr>
        <w:t> 2015; </w:t>
      </w:r>
      <w:r w:rsidRPr="0003284E">
        <w:rPr>
          <w:rFonts w:ascii="Book Antiqua" w:hAnsi="Book Antiqua" w:cs="Tahoma"/>
          <w:b/>
          <w:bCs/>
          <w:sz w:val="24"/>
          <w:szCs w:val="24"/>
        </w:rPr>
        <w:t>16</w:t>
      </w:r>
      <w:r w:rsidRPr="0003284E">
        <w:rPr>
          <w:rFonts w:ascii="Book Antiqua" w:hAnsi="Book Antiqua" w:cs="Tahoma"/>
          <w:sz w:val="24"/>
          <w:szCs w:val="24"/>
        </w:rPr>
        <w:t>: 436-446 [PMID: 26055905 DOI: 10.1631/jzus.B1400327]</w:t>
      </w:r>
    </w:p>
    <w:p w14:paraId="088F3A2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134 </w:t>
      </w:r>
      <w:r w:rsidRPr="0003284E">
        <w:rPr>
          <w:rFonts w:ascii="Book Antiqua" w:hAnsi="Book Antiqua" w:cs="Tahoma"/>
          <w:b/>
          <w:bCs/>
          <w:sz w:val="24"/>
          <w:szCs w:val="24"/>
        </w:rPr>
        <w:t>Stenman LK</w:t>
      </w:r>
      <w:r w:rsidRPr="0003284E">
        <w:rPr>
          <w:rFonts w:ascii="Book Antiqua" w:hAnsi="Book Antiqua" w:cs="Tahoma"/>
          <w:sz w:val="24"/>
          <w:szCs w:val="24"/>
        </w:rPr>
        <w:t>, Holma R, Eggert A, Korpela R. A novel mechanism for gut barrier dysfunction by dietary fat: epithelial disruption by hydrophobic bile acids. </w:t>
      </w:r>
      <w:r w:rsidRPr="0003284E">
        <w:rPr>
          <w:rFonts w:ascii="Book Antiqua" w:hAnsi="Book Antiqua" w:cs="Tahoma"/>
          <w:i/>
          <w:iCs/>
          <w:sz w:val="24"/>
          <w:szCs w:val="24"/>
        </w:rPr>
        <w:t>Am J Physiol Gastrointest Liver Physiol</w:t>
      </w:r>
      <w:r w:rsidRPr="0003284E">
        <w:rPr>
          <w:rFonts w:ascii="Book Antiqua" w:hAnsi="Book Antiqua" w:cs="Tahoma"/>
          <w:sz w:val="24"/>
          <w:szCs w:val="24"/>
        </w:rPr>
        <w:t> 2013; </w:t>
      </w:r>
      <w:r w:rsidRPr="0003284E">
        <w:rPr>
          <w:rFonts w:ascii="Book Antiqua" w:hAnsi="Book Antiqua" w:cs="Tahoma"/>
          <w:b/>
          <w:bCs/>
          <w:sz w:val="24"/>
          <w:szCs w:val="24"/>
        </w:rPr>
        <w:t>304</w:t>
      </w:r>
      <w:r w:rsidRPr="0003284E">
        <w:rPr>
          <w:rFonts w:ascii="Book Antiqua" w:hAnsi="Book Antiqua" w:cs="Tahoma"/>
          <w:sz w:val="24"/>
          <w:szCs w:val="24"/>
        </w:rPr>
        <w:t>: G227-G234 [PMID: 23203158 DOI: 10.1152/ajpgi.00267.2012]</w:t>
      </w:r>
    </w:p>
    <w:p w14:paraId="79B74E2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135 </w:t>
      </w:r>
      <w:r w:rsidRPr="0003284E">
        <w:rPr>
          <w:rFonts w:ascii="Book Antiqua" w:hAnsi="Book Antiqua" w:cs="Tahoma"/>
          <w:b/>
          <w:bCs/>
          <w:sz w:val="24"/>
          <w:szCs w:val="24"/>
        </w:rPr>
        <w:t>Hughes R</w:t>
      </w:r>
      <w:r w:rsidRPr="0003284E">
        <w:rPr>
          <w:rFonts w:ascii="Book Antiqua" w:hAnsi="Book Antiqua" w:cs="Tahoma"/>
          <w:sz w:val="24"/>
          <w:szCs w:val="24"/>
        </w:rPr>
        <w:t>, Kurth MJ, McGilligan V, McGlynn H, Rowland I. Effect of colonic bacterial metabolites on Caco-2 cell paracellular permeability in vitro. </w:t>
      </w:r>
      <w:r w:rsidRPr="0003284E">
        <w:rPr>
          <w:rFonts w:ascii="Book Antiqua" w:hAnsi="Book Antiqua" w:cs="Tahoma"/>
          <w:i/>
          <w:iCs/>
          <w:sz w:val="24"/>
          <w:szCs w:val="24"/>
        </w:rPr>
        <w:t>Nutr Cancer</w:t>
      </w:r>
      <w:r w:rsidRPr="0003284E">
        <w:rPr>
          <w:rFonts w:ascii="Book Antiqua" w:hAnsi="Book Antiqua" w:cs="Tahoma"/>
          <w:sz w:val="24"/>
          <w:szCs w:val="24"/>
        </w:rPr>
        <w:t> 2008; </w:t>
      </w:r>
      <w:r w:rsidRPr="0003284E">
        <w:rPr>
          <w:rFonts w:ascii="Book Antiqua" w:hAnsi="Book Antiqua" w:cs="Tahoma"/>
          <w:b/>
          <w:bCs/>
          <w:sz w:val="24"/>
          <w:szCs w:val="24"/>
        </w:rPr>
        <w:t>60</w:t>
      </w:r>
      <w:r w:rsidRPr="0003284E">
        <w:rPr>
          <w:rFonts w:ascii="Book Antiqua" w:hAnsi="Book Antiqua" w:cs="Tahoma"/>
          <w:sz w:val="24"/>
          <w:szCs w:val="24"/>
        </w:rPr>
        <w:t>: 259-266 [PMID: 18444159 DOI: 10.1080/01635580701649644]</w:t>
      </w:r>
    </w:p>
    <w:p w14:paraId="083EE3E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136 </w:t>
      </w:r>
      <w:r w:rsidRPr="0003284E">
        <w:rPr>
          <w:rFonts w:ascii="Book Antiqua" w:hAnsi="Book Antiqua" w:cs="Tahoma"/>
          <w:b/>
          <w:bCs/>
          <w:sz w:val="24"/>
          <w:szCs w:val="24"/>
        </w:rPr>
        <w:t>Fickert P</w:t>
      </w:r>
      <w:r w:rsidRPr="0003284E">
        <w:rPr>
          <w:rFonts w:ascii="Book Antiqua" w:hAnsi="Book Antiqua" w:cs="Tahoma"/>
          <w:sz w:val="24"/>
          <w:szCs w:val="24"/>
        </w:rPr>
        <w:t>, Fuchsbichler A, Marschall HU, Wagner M, Zollner G, Krause R, Zatloukal K, Jaeschke H, Denk H, Trauner M. Lithocholic acid feeding induces segmental bile duct obstruction and destructive cholangitis in mice. </w:t>
      </w:r>
      <w:r w:rsidRPr="0003284E">
        <w:rPr>
          <w:rFonts w:ascii="Book Antiqua" w:hAnsi="Book Antiqua" w:cs="Tahoma"/>
          <w:i/>
          <w:iCs/>
          <w:sz w:val="24"/>
          <w:szCs w:val="24"/>
        </w:rPr>
        <w:t>Am J Pathol</w:t>
      </w:r>
      <w:r w:rsidRPr="0003284E">
        <w:rPr>
          <w:rFonts w:ascii="Book Antiqua" w:hAnsi="Book Antiqua" w:cs="Tahoma"/>
          <w:sz w:val="24"/>
          <w:szCs w:val="24"/>
        </w:rPr>
        <w:t> 2006;</w:t>
      </w:r>
      <w:r>
        <w:rPr>
          <w:rFonts w:ascii="Book Antiqua" w:hAnsi="Book Antiqua" w:cs="Tahoma" w:hint="eastAsia"/>
          <w:sz w:val="24"/>
          <w:szCs w:val="24"/>
        </w:rPr>
        <w:t xml:space="preserve"> </w:t>
      </w:r>
      <w:r w:rsidRPr="0003284E">
        <w:rPr>
          <w:rFonts w:ascii="Book Antiqua" w:hAnsi="Book Antiqua" w:cs="Tahoma"/>
          <w:b/>
          <w:bCs/>
          <w:sz w:val="24"/>
          <w:szCs w:val="24"/>
        </w:rPr>
        <w:t>168</w:t>
      </w:r>
      <w:r w:rsidRPr="0003284E">
        <w:rPr>
          <w:rFonts w:ascii="Book Antiqua" w:hAnsi="Book Antiqua" w:cs="Tahoma"/>
          <w:sz w:val="24"/>
          <w:szCs w:val="24"/>
        </w:rPr>
        <w:t>: 410-422 [PMID: 16436656 DOI: 10.2353/ajpath.2006.050404]</w:t>
      </w:r>
    </w:p>
    <w:p w14:paraId="6FBAAAD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137 </w:t>
      </w:r>
      <w:r w:rsidRPr="0003284E">
        <w:rPr>
          <w:rFonts w:ascii="Book Antiqua" w:hAnsi="Book Antiqua" w:cs="Tahoma"/>
          <w:b/>
          <w:bCs/>
          <w:sz w:val="24"/>
          <w:szCs w:val="24"/>
        </w:rPr>
        <w:t>Vu DD</w:t>
      </w:r>
      <w:r w:rsidRPr="0003284E">
        <w:rPr>
          <w:rFonts w:ascii="Book Antiqua" w:hAnsi="Book Antiqua" w:cs="Tahoma"/>
          <w:sz w:val="24"/>
          <w:szCs w:val="24"/>
        </w:rPr>
        <w:t>, Tuchweber B, Raymond P, Yousef IM. Tight junction permeability and liver plasma membrane fluidity in lithocholate-induced cholestasis. </w:t>
      </w:r>
      <w:r w:rsidRPr="0003284E">
        <w:rPr>
          <w:rFonts w:ascii="Book Antiqua" w:hAnsi="Book Antiqua" w:cs="Tahoma"/>
          <w:i/>
          <w:iCs/>
          <w:sz w:val="24"/>
          <w:szCs w:val="24"/>
        </w:rPr>
        <w:t>Exp Mol Pathol</w:t>
      </w:r>
      <w:r w:rsidRPr="0003284E">
        <w:rPr>
          <w:rFonts w:ascii="Book Antiqua" w:hAnsi="Book Antiqua" w:cs="Tahoma"/>
          <w:sz w:val="24"/>
          <w:szCs w:val="24"/>
        </w:rPr>
        <w:t> 1992; </w:t>
      </w:r>
      <w:r w:rsidRPr="0003284E">
        <w:rPr>
          <w:rFonts w:ascii="Book Antiqua" w:hAnsi="Book Antiqua" w:cs="Tahoma"/>
          <w:b/>
          <w:bCs/>
          <w:sz w:val="24"/>
          <w:szCs w:val="24"/>
        </w:rPr>
        <w:t>57</w:t>
      </w:r>
      <w:r w:rsidRPr="0003284E">
        <w:rPr>
          <w:rFonts w:ascii="Book Antiqua" w:hAnsi="Book Antiqua" w:cs="Tahoma"/>
          <w:sz w:val="24"/>
          <w:szCs w:val="24"/>
        </w:rPr>
        <w:t>: 47-61 [PMID: 1397192]</w:t>
      </w:r>
    </w:p>
    <w:p w14:paraId="6738558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138 </w:t>
      </w:r>
      <w:r w:rsidRPr="0003284E">
        <w:rPr>
          <w:rFonts w:ascii="Book Antiqua" w:hAnsi="Book Antiqua" w:cs="Tahoma"/>
          <w:b/>
          <w:bCs/>
          <w:sz w:val="24"/>
          <w:szCs w:val="24"/>
        </w:rPr>
        <w:t>Uppal H</w:t>
      </w:r>
      <w:r w:rsidRPr="0003284E">
        <w:rPr>
          <w:rFonts w:ascii="Book Antiqua" w:hAnsi="Book Antiqua" w:cs="Tahoma"/>
          <w:sz w:val="24"/>
          <w:szCs w:val="24"/>
        </w:rPr>
        <w:t>, Toma D, Saini SP, Ren S, Jones TJ, Xie W. Combined loss of orphan receptors PXR and CAR heightens sensitivity to toxic bile acids in mice. </w:t>
      </w:r>
      <w:r w:rsidRPr="0003284E">
        <w:rPr>
          <w:rFonts w:ascii="Book Antiqua" w:hAnsi="Book Antiqua" w:cs="Tahoma"/>
          <w:i/>
          <w:iCs/>
          <w:sz w:val="24"/>
          <w:szCs w:val="24"/>
        </w:rPr>
        <w:t>Hepatology</w:t>
      </w:r>
      <w:r w:rsidRPr="0003284E">
        <w:rPr>
          <w:rFonts w:ascii="Book Antiqua" w:hAnsi="Book Antiqua" w:cs="Tahoma"/>
          <w:sz w:val="24"/>
          <w:szCs w:val="24"/>
        </w:rPr>
        <w:t> 2005; </w:t>
      </w:r>
      <w:r w:rsidRPr="0003284E">
        <w:rPr>
          <w:rFonts w:ascii="Book Antiqua" w:hAnsi="Book Antiqua" w:cs="Tahoma"/>
          <w:b/>
          <w:bCs/>
          <w:sz w:val="24"/>
          <w:szCs w:val="24"/>
        </w:rPr>
        <w:t>41</w:t>
      </w:r>
      <w:r w:rsidRPr="0003284E">
        <w:rPr>
          <w:rFonts w:ascii="Book Antiqua" w:hAnsi="Book Antiqua" w:cs="Tahoma"/>
          <w:sz w:val="24"/>
          <w:szCs w:val="24"/>
        </w:rPr>
        <w:t>: 168-176 [PMID: 15619241 DOI: 10.1002/hep.20512]</w:t>
      </w:r>
    </w:p>
    <w:p w14:paraId="773676C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139 </w:t>
      </w:r>
      <w:r w:rsidRPr="0003284E">
        <w:rPr>
          <w:rFonts w:ascii="Book Antiqua" w:hAnsi="Book Antiqua" w:cs="Tahoma"/>
          <w:b/>
          <w:bCs/>
          <w:sz w:val="24"/>
          <w:szCs w:val="24"/>
        </w:rPr>
        <w:t>Alaish SM</w:t>
      </w:r>
      <w:r w:rsidRPr="0003284E">
        <w:rPr>
          <w:rFonts w:ascii="Book Antiqua" w:hAnsi="Book Antiqua" w:cs="Tahoma"/>
          <w:sz w:val="24"/>
          <w:szCs w:val="24"/>
        </w:rPr>
        <w:t>, Smith AD, Timmons J, Greenspon J, Eyvazzadeh D, Murphy E, Shea-Donahue T, Cirimotich S, Mongodin E, Zhao A, Fasano A, Nataro JP, Cross A. Gut microbiota, tight junction protein expression, intestinal resistance, bacterial translocation and mortality following cholestasis depend on the genetic background of the host. </w:t>
      </w:r>
      <w:r w:rsidRPr="0003284E">
        <w:rPr>
          <w:rFonts w:ascii="Book Antiqua" w:hAnsi="Book Antiqua" w:cs="Tahoma"/>
          <w:i/>
          <w:iCs/>
          <w:sz w:val="24"/>
          <w:szCs w:val="24"/>
        </w:rPr>
        <w:t>Gut Microbes</w:t>
      </w:r>
      <w:r w:rsidRPr="0003284E">
        <w:rPr>
          <w:rFonts w:ascii="Book Antiqua" w:hAnsi="Book Antiqua" w:cs="Tahoma"/>
          <w:sz w:val="24"/>
          <w:szCs w:val="24"/>
        </w:rPr>
        <w:t> 2013; </w:t>
      </w:r>
      <w:r w:rsidRPr="0003284E">
        <w:rPr>
          <w:rFonts w:ascii="Book Antiqua" w:hAnsi="Book Antiqua" w:cs="Tahoma"/>
          <w:b/>
          <w:bCs/>
          <w:sz w:val="24"/>
          <w:szCs w:val="24"/>
        </w:rPr>
        <w:t>4</w:t>
      </w:r>
      <w:r w:rsidRPr="0003284E">
        <w:rPr>
          <w:rFonts w:ascii="Book Antiqua" w:hAnsi="Book Antiqua" w:cs="Tahoma"/>
          <w:sz w:val="24"/>
          <w:szCs w:val="24"/>
        </w:rPr>
        <w:t>: 292-305 [PMID: 23652772 DOI: 10.4161/gmic.24706]</w:t>
      </w:r>
    </w:p>
    <w:p w14:paraId="7F76D25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140 </w:t>
      </w:r>
      <w:r w:rsidRPr="0003284E">
        <w:rPr>
          <w:rFonts w:ascii="Book Antiqua" w:hAnsi="Book Antiqua" w:cs="Tahoma"/>
          <w:b/>
          <w:bCs/>
          <w:sz w:val="24"/>
          <w:szCs w:val="24"/>
        </w:rPr>
        <w:t>Kliewer SA</w:t>
      </w:r>
      <w:r w:rsidRPr="0003284E">
        <w:rPr>
          <w:rFonts w:ascii="Book Antiqua" w:hAnsi="Book Antiqua" w:cs="Tahoma"/>
          <w:sz w:val="24"/>
          <w:szCs w:val="24"/>
        </w:rPr>
        <w:t>, Willson TM. Regulation of xenobiotic and bile acid metabolism by the nuclear pregnane X receptor. </w:t>
      </w:r>
      <w:r w:rsidRPr="0003284E">
        <w:rPr>
          <w:rFonts w:ascii="Book Antiqua" w:hAnsi="Book Antiqua" w:cs="Tahoma"/>
          <w:i/>
          <w:iCs/>
          <w:sz w:val="24"/>
          <w:szCs w:val="24"/>
        </w:rPr>
        <w:t>J Lipid Res</w:t>
      </w:r>
      <w:r w:rsidRPr="0003284E">
        <w:rPr>
          <w:rFonts w:ascii="Book Antiqua" w:hAnsi="Book Antiqua" w:cs="Tahoma"/>
          <w:sz w:val="24"/>
          <w:szCs w:val="24"/>
        </w:rPr>
        <w:t> 2002; </w:t>
      </w:r>
      <w:r w:rsidRPr="0003284E">
        <w:rPr>
          <w:rFonts w:ascii="Book Antiqua" w:hAnsi="Book Antiqua" w:cs="Tahoma"/>
          <w:b/>
          <w:bCs/>
          <w:sz w:val="24"/>
          <w:szCs w:val="24"/>
        </w:rPr>
        <w:t>43</w:t>
      </w:r>
      <w:r w:rsidRPr="0003284E">
        <w:rPr>
          <w:rFonts w:ascii="Book Antiqua" w:hAnsi="Book Antiqua" w:cs="Tahoma"/>
          <w:sz w:val="24"/>
          <w:szCs w:val="24"/>
        </w:rPr>
        <w:t>: 359-364 [PMID: 11893771]</w:t>
      </w:r>
    </w:p>
    <w:p w14:paraId="0C6FE94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141 </w:t>
      </w:r>
      <w:r w:rsidRPr="0003284E">
        <w:rPr>
          <w:rFonts w:ascii="Book Antiqua" w:hAnsi="Book Antiqua" w:cs="Tahoma"/>
          <w:b/>
          <w:bCs/>
          <w:sz w:val="24"/>
          <w:szCs w:val="24"/>
        </w:rPr>
        <w:t>Ajouz H</w:t>
      </w:r>
      <w:r w:rsidRPr="0003284E">
        <w:rPr>
          <w:rFonts w:ascii="Book Antiqua" w:hAnsi="Book Antiqua" w:cs="Tahoma"/>
          <w:sz w:val="24"/>
          <w:szCs w:val="24"/>
        </w:rPr>
        <w:t>, Mukherji D, Shamseddine A. Secondary bile acids: an underrecognized cause of colon cancer. </w:t>
      </w:r>
      <w:r w:rsidRPr="0003284E">
        <w:rPr>
          <w:rFonts w:ascii="Book Antiqua" w:hAnsi="Book Antiqua" w:cs="Tahoma"/>
          <w:i/>
          <w:iCs/>
          <w:sz w:val="24"/>
          <w:szCs w:val="24"/>
        </w:rPr>
        <w:t>World J Surg Oncol</w:t>
      </w:r>
      <w:r w:rsidRPr="0003284E">
        <w:rPr>
          <w:rFonts w:ascii="Book Antiqua" w:hAnsi="Book Antiqua" w:cs="Tahoma"/>
          <w:sz w:val="24"/>
          <w:szCs w:val="24"/>
        </w:rPr>
        <w:t> 2014; </w:t>
      </w:r>
      <w:r w:rsidRPr="0003284E">
        <w:rPr>
          <w:rFonts w:ascii="Book Antiqua" w:hAnsi="Book Antiqua" w:cs="Tahoma"/>
          <w:b/>
          <w:bCs/>
          <w:sz w:val="24"/>
          <w:szCs w:val="24"/>
        </w:rPr>
        <w:t>12</w:t>
      </w:r>
      <w:r w:rsidRPr="0003284E">
        <w:rPr>
          <w:rFonts w:ascii="Book Antiqua" w:hAnsi="Book Antiqua" w:cs="Tahoma"/>
          <w:sz w:val="24"/>
          <w:szCs w:val="24"/>
        </w:rPr>
        <w:t>: 164 [PMID: 24884764 DOI: 10.1186/1477-7819-12-164]</w:t>
      </w:r>
    </w:p>
    <w:p w14:paraId="3C5475D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142 </w:t>
      </w:r>
      <w:r w:rsidRPr="0003284E">
        <w:rPr>
          <w:rFonts w:ascii="Book Antiqua" w:hAnsi="Book Antiqua" w:cs="Tahoma"/>
          <w:b/>
          <w:bCs/>
          <w:sz w:val="24"/>
          <w:szCs w:val="24"/>
        </w:rPr>
        <w:t>Reddy BS</w:t>
      </w:r>
      <w:r w:rsidRPr="0003284E">
        <w:rPr>
          <w:rFonts w:ascii="Book Antiqua" w:hAnsi="Book Antiqua" w:cs="Tahoma"/>
          <w:sz w:val="24"/>
          <w:szCs w:val="24"/>
        </w:rPr>
        <w:t>. Diet and excretion of bile acids. </w:t>
      </w:r>
      <w:r w:rsidRPr="0003284E">
        <w:rPr>
          <w:rFonts w:ascii="Book Antiqua" w:hAnsi="Book Antiqua" w:cs="Tahoma"/>
          <w:i/>
          <w:iCs/>
          <w:sz w:val="24"/>
          <w:szCs w:val="24"/>
        </w:rPr>
        <w:t>Cancer Res</w:t>
      </w:r>
      <w:r w:rsidRPr="0003284E">
        <w:rPr>
          <w:rFonts w:ascii="Book Antiqua" w:hAnsi="Book Antiqua" w:cs="Tahoma"/>
          <w:sz w:val="24"/>
          <w:szCs w:val="24"/>
        </w:rPr>
        <w:t> 1981; </w:t>
      </w:r>
      <w:r w:rsidRPr="0003284E">
        <w:rPr>
          <w:rFonts w:ascii="Book Antiqua" w:hAnsi="Book Antiqua" w:cs="Tahoma"/>
          <w:b/>
          <w:bCs/>
          <w:sz w:val="24"/>
          <w:szCs w:val="24"/>
        </w:rPr>
        <w:t>41</w:t>
      </w:r>
      <w:r w:rsidRPr="0003284E">
        <w:rPr>
          <w:rFonts w:ascii="Book Antiqua" w:hAnsi="Book Antiqua" w:cs="Tahoma"/>
          <w:sz w:val="24"/>
          <w:szCs w:val="24"/>
        </w:rPr>
        <w:t>: 3766-3768 [PMID: 6266664]</w:t>
      </w:r>
    </w:p>
    <w:p w14:paraId="0F39DCC1"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143 </w:t>
      </w:r>
      <w:r w:rsidRPr="0003284E">
        <w:rPr>
          <w:rFonts w:ascii="Book Antiqua" w:hAnsi="Book Antiqua" w:cs="Tahoma"/>
          <w:b/>
          <w:bCs/>
          <w:sz w:val="24"/>
          <w:szCs w:val="24"/>
        </w:rPr>
        <w:t>Staudinger JL</w:t>
      </w:r>
      <w:r w:rsidRPr="0003284E">
        <w:rPr>
          <w:rFonts w:ascii="Book Antiqua" w:hAnsi="Book Antiqua" w:cs="Tahoma"/>
          <w:sz w:val="24"/>
          <w:szCs w:val="24"/>
        </w:rPr>
        <w:t>, Goodwin B, Jones SA, Hawkins-Brown D, MacKenzie KI, LaTour A, Liu Y, Klaassen CD, Brown KK, Reinhard J, Willson TM, Koller BH, Kliewer SA. The nuclear receptor PXR is a lithocholic acid sensor that protects against liver toxicity. </w:t>
      </w:r>
      <w:r w:rsidRPr="0003284E">
        <w:rPr>
          <w:rFonts w:ascii="Book Antiqua" w:hAnsi="Book Antiqua" w:cs="Tahoma"/>
          <w:i/>
          <w:iCs/>
          <w:sz w:val="24"/>
          <w:szCs w:val="24"/>
        </w:rPr>
        <w:t>Proc Natl Acad Sci U S A</w:t>
      </w:r>
      <w:r w:rsidRPr="0003284E">
        <w:rPr>
          <w:rFonts w:ascii="Book Antiqua" w:hAnsi="Book Antiqua" w:cs="Tahoma"/>
          <w:sz w:val="24"/>
          <w:szCs w:val="24"/>
        </w:rPr>
        <w:t> 2001; </w:t>
      </w:r>
      <w:r w:rsidRPr="0003284E">
        <w:rPr>
          <w:rFonts w:ascii="Book Antiqua" w:hAnsi="Book Antiqua" w:cs="Tahoma"/>
          <w:b/>
          <w:bCs/>
          <w:sz w:val="24"/>
          <w:szCs w:val="24"/>
        </w:rPr>
        <w:t>98</w:t>
      </w:r>
      <w:r w:rsidRPr="0003284E">
        <w:rPr>
          <w:rFonts w:ascii="Book Antiqua" w:hAnsi="Book Antiqua" w:cs="Tahoma"/>
          <w:sz w:val="24"/>
          <w:szCs w:val="24"/>
        </w:rPr>
        <w:t>: 3369-3374 [PMID: 11248085 DOI: 10.1073/pnas.051551698]</w:t>
      </w:r>
    </w:p>
    <w:p w14:paraId="39D6803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144 </w:t>
      </w:r>
      <w:r w:rsidRPr="0003284E">
        <w:rPr>
          <w:rFonts w:ascii="Book Antiqua" w:hAnsi="Book Antiqua" w:cs="Tahoma"/>
          <w:b/>
          <w:bCs/>
          <w:sz w:val="24"/>
          <w:szCs w:val="24"/>
        </w:rPr>
        <w:t>Xie W</w:t>
      </w:r>
      <w:r w:rsidRPr="0003284E">
        <w:rPr>
          <w:rFonts w:ascii="Book Antiqua" w:hAnsi="Book Antiqua" w:cs="Tahoma"/>
          <w:sz w:val="24"/>
          <w:szCs w:val="24"/>
        </w:rPr>
        <w:t>, Radominska-Pandya A, Shi Y, Simon CM, Nelson MC, Ong ES, Waxman DJ, Evans RM. An essential role for nuclear receptors SXR/PXR in detoxification of cholestatic bile acids. </w:t>
      </w:r>
      <w:r w:rsidRPr="0003284E">
        <w:rPr>
          <w:rFonts w:ascii="Book Antiqua" w:hAnsi="Book Antiqua" w:cs="Tahoma"/>
          <w:i/>
          <w:iCs/>
          <w:sz w:val="24"/>
          <w:szCs w:val="24"/>
        </w:rPr>
        <w:t>Proc Natl Acad Sci U S A</w:t>
      </w:r>
      <w:r w:rsidRPr="0003284E">
        <w:rPr>
          <w:rFonts w:ascii="Book Antiqua" w:hAnsi="Book Antiqua" w:cs="Tahoma"/>
          <w:sz w:val="24"/>
          <w:szCs w:val="24"/>
        </w:rPr>
        <w:t> 2001; </w:t>
      </w:r>
      <w:r w:rsidRPr="0003284E">
        <w:rPr>
          <w:rFonts w:ascii="Book Antiqua" w:hAnsi="Book Antiqua" w:cs="Tahoma"/>
          <w:b/>
          <w:bCs/>
          <w:sz w:val="24"/>
          <w:szCs w:val="24"/>
        </w:rPr>
        <w:t>98</w:t>
      </w:r>
      <w:r w:rsidRPr="0003284E">
        <w:rPr>
          <w:rFonts w:ascii="Book Antiqua" w:hAnsi="Book Antiqua" w:cs="Tahoma"/>
          <w:sz w:val="24"/>
          <w:szCs w:val="24"/>
        </w:rPr>
        <w:t>: 3375-3380 [PMID: 11248086 DOI: 10.1073/pnas.051014398]</w:t>
      </w:r>
    </w:p>
    <w:p w14:paraId="7501052F"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145 </w:t>
      </w:r>
      <w:r w:rsidRPr="0003284E">
        <w:rPr>
          <w:rFonts w:ascii="Book Antiqua" w:hAnsi="Book Antiqua" w:cs="Tahoma"/>
          <w:b/>
          <w:bCs/>
          <w:sz w:val="24"/>
          <w:szCs w:val="24"/>
        </w:rPr>
        <w:t>Sonoda J</w:t>
      </w:r>
      <w:r w:rsidRPr="0003284E">
        <w:rPr>
          <w:rFonts w:ascii="Book Antiqua" w:hAnsi="Book Antiqua" w:cs="Tahoma"/>
          <w:sz w:val="24"/>
          <w:szCs w:val="24"/>
        </w:rPr>
        <w:t>, Xie W, Rosenfeld JM, Barwick JL, Guzelian PS, Evans RM. Regulation of a xenobiotic sulfonation cascade by nuclear pregnane X receptor (PXR). </w:t>
      </w:r>
      <w:r w:rsidRPr="0003284E">
        <w:rPr>
          <w:rFonts w:ascii="Book Antiqua" w:hAnsi="Book Antiqua" w:cs="Tahoma"/>
          <w:i/>
          <w:iCs/>
          <w:sz w:val="24"/>
          <w:szCs w:val="24"/>
        </w:rPr>
        <w:t>Proc Natl Acad Sci U S A</w:t>
      </w:r>
      <w:r w:rsidRPr="0003284E">
        <w:rPr>
          <w:rFonts w:ascii="Book Antiqua" w:hAnsi="Book Antiqua" w:cs="Tahoma"/>
          <w:sz w:val="24"/>
          <w:szCs w:val="24"/>
        </w:rPr>
        <w:t> 2002; </w:t>
      </w:r>
      <w:r w:rsidRPr="0003284E">
        <w:rPr>
          <w:rFonts w:ascii="Book Antiqua" w:hAnsi="Book Antiqua" w:cs="Tahoma"/>
          <w:b/>
          <w:bCs/>
          <w:sz w:val="24"/>
          <w:szCs w:val="24"/>
        </w:rPr>
        <w:t>99</w:t>
      </w:r>
      <w:r w:rsidRPr="0003284E">
        <w:rPr>
          <w:rFonts w:ascii="Book Antiqua" w:hAnsi="Book Antiqua" w:cs="Tahoma"/>
          <w:sz w:val="24"/>
          <w:szCs w:val="24"/>
        </w:rPr>
        <w:t>: 13801-13806 [PMID: 12370413 DOI: 10.1073/pnas.212494599]</w:t>
      </w:r>
    </w:p>
    <w:p w14:paraId="4330C20D"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146 </w:t>
      </w:r>
      <w:r w:rsidRPr="0003284E">
        <w:rPr>
          <w:rFonts w:ascii="Book Antiqua" w:hAnsi="Book Antiqua" w:cs="Tahoma"/>
          <w:b/>
          <w:bCs/>
          <w:sz w:val="24"/>
          <w:szCs w:val="24"/>
        </w:rPr>
        <w:t>Ranhotra HS</w:t>
      </w:r>
      <w:r w:rsidRPr="0003284E">
        <w:rPr>
          <w:rFonts w:ascii="Book Antiqua" w:hAnsi="Book Antiqua" w:cs="Tahoma"/>
          <w:sz w:val="24"/>
          <w:szCs w:val="24"/>
        </w:rPr>
        <w:t>, Flannigan KL, Brave M, Mukherjee S, Lukin DJ, Hirota SA, Mani S. Xenobiotic Receptor-Mediated Regulation of Intestinal Barrier Function and Innate Immunity. </w:t>
      </w:r>
      <w:r w:rsidRPr="0003284E">
        <w:rPr>
          <w:rFonts w:ascii="Book Antiqua" w:hAnsi="Book Antiqua" w:cs="Tahoma"/>
          <w:i/>
          <w:iCs/>
          <w:sz w:val="24"/>
          <w:szCs w:val="24"/>
        </w:rPr>
        <w:t>Nucl Receptor Res</w:t>
      </w:r>
      <w:r w:rsidRPr="0003284E">
        <w:rPr>
          <w:rFonts w:ascii="Book Antiqua" w:hAnsi="Book Antiqua" w:cs="Tahoma"/>
          <w:sz w:val="24"/>
          <w:szCs w:val="24"/>
        </w:rPr>
        <w:t> 2016; </w:t>
      </w:r>
      <w:r w:rsidRPr="0003284E">
        <w:rPr>
          <w:rFonts w:ascii="Book Antiqua" w:hAnsi="Book Antiqua" w:cs="Tahoma"/>
          <w:b/>
          <w:bCs/>
          <w:sz w:val="24"/>
          <w:szCs w:val="24"/>
        </w:rPr>
        <w:t>3</w:t>
      </w:r>
      <w:r w:rsidRPr="0003284E">
        <w:rPr>
          <w:rFonts w:ascii="Book Antiqua" w:hAnsi="Book Antiqua" w:cs="Tahoma"/>
          <w:sz w:val="24"/>
          <w:szCs w:val="24"/>
        </w:rPr>
        <w:t>: [PMID: 27942535]</w:t>
      </w:r>
    </w:p>
    <w:p w14:paraId="40914ECE"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147 </w:t>
      </w:r>
      <w:r w:rsidRPr="0003284E">
        <w:rPr>
          <w:rFonts w:ascii="Book Antiqua" w:hAnsi="Book Antiqua" w:cs="Tahoma"/>
          <w:b/>
          <w:bCs/>
          <w:sz w:val="24"/>
          <w:szCs w:val="24"/>
        </w:rPr>
        <w:t>Fouts DE</w:t>
      </w:r>
      <w:r w:rsidRPr="0003284E">
        <w:rPr>
          <w:rFonts w:ascii="Book Antiqua" w:hAnsi="Book Antiqua" w:cs="Tahoma"/>
          <w:sz w:val="24"/>
          <w:szCs w:val="24"/>
        </w:rPr>
        <w:t>, Torralba M, Nelson KE, Brenner DA, Schnabl B. Bacterial translocation and changes in the intestinal microbiome in mouse models of liver disease. </w:t>
      </w:r>
      <w:r w:rsidRPr="0003284E">
        <w:rPr>
          <w:rFonts w:ascii="Book Antiqua" w:hAnsi="Book Antiqua" w:cs="Tahoma"/>
          <w:i/>
          <w:iCs/>
          <w:sz w:val="24"/>
          <w:szCs w:val="24"/>
        </w:rPr>
        <w:t>J Hepatol</w:t>
      </w:r>
      <w:r w:rsidRPr="0003284E">
        <w:rPr>
          <w:rFonts w:ascii="Book Antiqua" w:hAnsi="Book Antiqua" w:cs="Tahoma"/>
          <w:sz w:val="24"/>
          <w:szCs w:val="24"/>
        </w:rPr>
        <w:t> 2012; </w:t>
      </w:r>
      <w:r w:rsidRPr="0003284E">
        <w:rPr>
          <w:rFonts w:ascii="Book Antiqua" w:hAnsi="Book Antiqua" w:cs="Tahoma"/>
          <w:b/>
          <w:bCs/>
          <w:sz w:val="24"/>
          <w:szCs w:val="24"/>
        </w:rPr>
        <w:t>56</w:t>
      </w:r>
      <w:r w:rsidRPr="0003284E">
        <w:rPr>
          <w:rFonts w:ascii="Book Antiqua" w:hAnsi="Book Antiqua" w:cs="Tahoma"/>
          <w:sz w:val="24"/>
          <w:szCs w:val="24"/>
        </w:rPr>
        <w:t>: 1283-1292 [PMID: 22326468 DOI: 10.1016/j.jhep.2012.01.019]</w:t>
      </w:r>
    </w:p>
    <w:p w14:paraId="218905C3"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148 </w:t>
      </w:r>
      <w:r w:rsidRPr="0003284E">
        <w:rPr>
          <w:rFonts w:ascii="Book Antiqua" w:hAnsi="Book Antiqua" w:cs="Tahoma"/>
          <w:b/>
          <w:bCs/>
          <w:sz w:val="24"/>
          <w:szCs w:val="24"/>
        </w:rPr>
        <w:t>Brown K</w:t>
      </w:r>
      <w:r w:rsidRPr="0003284E">
        <w:rPr>
          <w:rFonts w:ascii="Book Antiqua" w:hAnsi="Book Antiqua" w:cs="Tahoma"/>
          <w:sz w:val="24"/>
          <w:szCs w:val="24"/>
        </w:rPr>
        <w:t>, DeCoffe D, Molcan E, Gibson DL. Diet-induced dysbiosis of the intestinal microbiota and the effects on immunity and disease. </w:t>
      </w:r>
      <w:r w:rsidRPr="0003284E">
        <w:rPr>
          <w:rFonts w:ascii="Book Antiqua" w:hAnsi="Book Antiqua" w:cs="Tahoma"/>
          <w:i/>
          <w:iCs/>
          <w:sz w:val="24"/>
          <w:szCs w:val="24"/>
        </w:rPr>
        <w:t>Nutrients</w:t>
      </w:r>
      <w:r w:rsidRPr="0003284E">
        <w:rPr>
          <w:rFonts w:ascii="Book Antiqua" w:hAnsi="Book Antiqua" w:cs="Tahoma"/>
          <w:sz w:val="24"/>
          <w:szCs w:val="24"/>
        </w:rPr>
        <w:t> 2012; </w:t>
      </w:r>
      <w:r w:rsidRPr="0003284E">
        <w:rPr>
          <w:rFonts w:ascii="Book Antiqua" w:hAnsi="Book Antiqua" w:cs="Tahoma"/>
          <w:b/>
          <w:bCs/>
          <w:sz w:val="24"/>
          <w:szCs w:val="24"/>
        </w:rPr>
        <w:t>4</w:t>
      </w:r>
      <w:r w:rsidRPr="0003284E">
        <w:rPr>
          <w:rFonts w:ascii="Book Antiqua" w:hAnsi="Book Antiqua" w:cs="Tahoma"/>
          <w:sz w:val="24"/>
          <w:szCs w:val="24"/>
        </w:rPr>
        <w:t>: 1095-1119 [PMID: 23016134 DOI: 10.3390/nu4081095]</w:t>
      </w:r>
    </w:p>
    <w:p w14:paraId="20AEC3E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149 </w:t>
      </w:r>
      <w:r w:rsidRPr="0003284E">
        <w:rPr>
          <w:rFonts w:ascii="Book Antiqua" w:hAnsi="Book Antiqua" w:cs="Tahoma"/>
          <w:b/>
          <w:bCs/>
          <w:sz w:val="24"/>
          <w:szCs w:val="24"/>
        </w:rPr>
        <w:t>Brave M</w:t>
      </w:r>
      <w:r w:rsidRPr="0003284E">
        <w:rPr>
          <w:rFonts w:ascii="Book Antiqua" w:hAnsi="Book Antiqua" w:cs="Tahoma"/>
          <w:sz w:val="24"/>
          <w:szCs w:val="24"/>
        </w:rPr>
        <w:t>, Lukin DJ, Mani S. Microbial control of intestinal innate immunity. </w:t>
      </w:r>
      <w:r w:rsidRPr="0003284E">
        <w:rPr>
          <w:rFonts w:ascii="Book Antiqua" w:hAnsi="Book Antiqua" w:cs="Tahoma"/>
          <w:i/>
          <w:iCs/>
          <w:sz w:val="24"/>
          <w:szCs w:val="24"/>
        </w:rPr>
        <w:t>Oncotarget</w:t>
      </w:r>
      <w:r w:rsidRPr="0003284E">
        <w:rPr>
          <w:rFonts w:ascii="Book Antiqua" w:hAnsi="Book Antiqua" w:cs="Tahoma"/>
          <w:sz w:val="24"/>
          <w:szCs w:val="24"/>
        </w:rPr>
        <w:t> 2015; </w:t>
      </w:r>
      <w:r w:rsidRPr="0003284E">
        <w:rPr>
          <w:rFonts w:ascii="Book Antiqua" w:hAnsi="Book Antiqua" w:cs="Tahoma"/>
          <w:b/>
          <w:bCs/>
          <w:sz w:val="24"/>
          <w:szCs w:val="24"/>
        </w:rPr>
        <w:t>6</w:t>
      </w:r>
      <w:r w:rsidRPr="0003284E">
        <w:rPr>
          <w:rFonts w:ascii="Book Antiqua" w:hAnsi="Book Antiqua" w:cs="Tahoma"/>
          <w:sz w:val="24"/>
          <w:szCs w:val="24"/>
        </w:rPr>
        <w:t>: 19962-19963 [PMID: 26172839 DOI: 10.18632/oncotarget.4780]</w:t>
      </w:r>
    </w:p>
    <w:p w14:paraId="6B9E92B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150 </w:t>
      </w:r>
      <w:r w:rsidRPr="0003284E">
        <w:rPr>
          <w:rFonts w:ascii="Book Antiqua" w:hAnsi="Book Antiqua" w:cs="Tahoma"/>
          <w:b/>
          <w:bCs/>
          <w:sz w:val="24"/>
          <w:szCs w:val="24"/>
        </w:rPr>
        <w:t>Wallace BD</w:t>
      </w:r>
      <w:r w:rsidRPr="0003284E">
        <w:rPr>
          <w:rFonts w:ascii="Book Antiqua" w:hAnsi="Book Antiqua" w:cs="Tahoma"/>
          <w:sz w:val="24"/>
          <w:szCs w:val="24"/>
        </w:rPr>
        <w:t>, Wang H, Lane KT, Scott JE, Orans J, Koo JS, Venkatesh M, Jobin C, Yeh LA, Mani S, Redinbo MR. Alleviating cancer drug toxicity by inhibiting a bacterial enzyme. </w:t>
      </w:r>
      <w:r w:rsidRPr="0003284E">
        <w:rPr>
          <w:rFonts w:ascii="Book Antiqua" w:hAnsi="Book Antiqua" w:cs="Tahoma"/>
          <w:i/>
          <w:iCs/>
          <w:sz w:val="24"/>
          <w:szCs w:val="24"/>
        </w:rPr>
        <w:t>Science</w:t>
      </w:r>
      <w:r w:rsidRPr="0003284E">
        <w:rPr>
          <w:rFonts w:ascii="Book Antiqua" w:hAnsi="Book Antiqua" w:cs="Tahoma"/>
          <w:sz w:val="24"/>
          <w:szCs w:val="24"/>
        </w:rPr>
        <w:t> 2010; </w:t>
      </w:r>
      <w:r w:rsidRPr="0003284E">
        <w:rPr>
          <w:rFonts w:ascii="Book Antiqua" w:hAnsi="Book Antiqua" w:cs="Tahoma"/>
          <w:b/>
          <w:bCs/>
          <w:sz w:val="24"/>
          <w:szCs w:val="24"/>
        </w:rPr>
        <w:t>330</w:t>
      </w:r>
      <w:r w:rsidRPr="0003284E">
        <w:rPr>
          <w:rFonts w:ascii="Book Antiqua" w:hAnsi="Book Antiqua" w:cs="Tahoma"/>
          <w:sz w:val="24"/>
          <w:szCs w:val="24"/>
        </w:rPr>
        <w:t>: 831-835 [PMID: 21051639 DOI: 10.1126/science.1191175]</w:t>
      </w:r>
    </w:p>
    <w:p w14:paraId="3D6F64DA"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151 </w:t>
      </w:r>
      <w:r w:rsidRPr="0003284E">
        <w:rPr>
          <w:rFonts w:ascii="Book Antiqua" w:hAnsi="Book Antiqua" w:cs="Tahoma"/>
          <w:b/>
          <w:bCs/>
          <w:sz w:val="24"/>
          <w:szCs w:val="24"/>
        </w:rPr>
        <w:t>Ding X</w:t>
      </w:r>
      <w:r w:rsidRPr="0003284E">
        <w:rPr>
          <w:rFonts w:ascii="Book Antiqua" w:hAnsi="Book Antiqua" w:cs="Tahoma"/>
          <w:sz w:val="24"/>
          <w:szCs w:val="24"/>
        </w:rPr>
        <w:t>, Staudinger JL. Induction of drug metabolism by forskolin: the role of the pregnane X receptor and the protein kinase a signal transduction pathway. </w:t>
      </w:r>
      <w:r w:rsidRPr="0003284E">
        <w:rPr>
          <w:rFonts w:ascii="Book Antiqua" w:hAnsi="Book Antiqua" w:cs="Tahoma"/>
          <w:i/>
          <w:iCs/>
          <w:sz w:val="24"/>
          <w:szCs w:val="24"/>
        </w:rPr>
        <w:t>J Pharmacol Exp Ther</w:t>
      </w:r>
      <w:r w:rsidRPr="0003284E">
        <w:rPr>
          <w:rFonts w:ascii="Book Antiqua" w:hAnsi="Book Antiqua" w:cs="Tahoma"/>
          <w:sz w:val="24"/>
          <w:szCs w:val="24"/>
        </w:rPr>
        <w:t> 2005; </w:t>
      </w:r>
      <w:r w:rsidRPr="0003284E">
        <w:rPr>
          <w:rFonts w:ascii="Book Antiqua" w:hAnsi="Book Antiqua" w:cs="Tahoma"/>
          <w:b/>
          <w:bCs/>
          <w:sz w:val="24"/>
          <w:szCs w:val="24"/>
        </w:rPr>
        <w:t>312</w:t>
      </w:r>
      <w:r w:rsidRPr="0003284E">
        <w:rPr>
          <w:rFonts w:ascii="Book Antiqua" w:hAnsi="Book Antiqua" w:cs="Tahoma"/>
          <w:sz w:val="24"/>
          <w:szCs w:val="24"/>
        </w:rPr>
        <w:t>: 849-856 [PMID: 15459237 DOI: 10.1124/jpet.104.076331]</w:t>
      </w:r>
    </w:p>
    <w:p w14:paraId="757CC819"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152 </w:t>
      </w:r>
      <w:r w:rsidRPr="0003284E">
        <w:rPr>
          <w:rFonts w:ascii="Book Antiqua" w:hAnsi="Book Antiqua" w:cs="Tahoma"/>
          <w:b/>
          <w:bCs/>
          <w:sz w:val="24"/>
          <w:szCs w:val="24"/>
        </w:rPr>
        <w:t>Owsley E</w:t>
      </w:r>
      <w:r w:rsidRPr="0003284E">
        <w:rPr>
          <w:rFonts w:ascii="Book Antiqua" w:hAnsi="Book Antiqua" w:cs="Tahoma"/>
          <w:sz w:val="24"/>
          <w:szCs w:val="24"/>
        </w:rPr>
        <w:t>, Chiang JY. Guggulsterone antagonizes farnesoid X receptor induction of bile salt export pump but activates pregnane X receptor to inhibit cholesterol 7alpha-hydroxylase gene. </w:t>
      </w:r>
      <w:r w:rsidRPr="0003284E">
        <w:rPr>
          <w:rFonts w:ascii="Book Antiqua" w:hAnsi="Book Antiqua" w:cs="Tahoma"/>
          <w:i/>
          <w:iCs/>
          <w:sz w:val="24"/>
          <w:szCs w:val="24"/>
        </w:rPr>
        <w:t>Biochem Biophys Res Commun</w:t>
      </w:r>
      <w:r w:rsidRPr="0003284E">
        <w:rPr>
          <w:rFonts w:ascii="Book Antiqua" w:hAnsi="Book Antiqua" w:cs="Tahoma"/>
          <w:sz w:val="24"/>
          <w:szCs w:val="24"/>
        </w:rPr>
        <w:t> 2003; </w:t>
      </w:r>
      <w:r w:rsidRPr="0003284E">
        <w:rPr>
          <w:rFonts w:ascii="Book Antiqua" w:hAnsi="Book Antiqua" w:cs="Tahoma"/>
          <w:b/>
          <w:bCs/>
          <w:sz w:val="24"/>
          <w:szCs w:val="24"/>
        </w:rPr>
        <w:t>304</w:t>
      </w:r>
      <w:r w:rsidRPr="0003284E">
        <w:rPr>
          <w:rFonts w:ascii="Book Antiqua" w:hAnsi="Book Antiqua" w:cs="Tahoma"/>
          <w:sz w:val="24"/>
          <w:szCs w:val="24"/>
        </w:rPr>
        <w:t>: 191-195 [PMID: 12705905]</w:t>
      </w:r>
    </w:p>
    <w:p w14:paraId="4F155D2B"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153 </w:t>
      </w:r>
      <w:r w:rsidRPr="0003284E">
        <w:rPr>
          <w:rFonts w:ascii="Book Antiqua" w:hAnsi="Book Antiqua" w:cs="Tahoma"/>
          <w:b/>
          <w:bCs/>
          <w:sz w:val="24"/>
          <w:szCs w:val="24"/>
        </w:rPr>
        <w:t>Brobst DE</w:t>
      </w:r>
      <w:r w:rsidRPr="0003284E">
        <w:rPr>
          <w:rFonts w:ascii="Book Antiqua" w:hAnsi="Book Antiqua" w:cs="Tahoma"/>
          <w:sz w:val="24"/>
          <w:szCs w:val="24"/>
        </w:rPr>
        <w:t>, Ding X, Creech KL, Goodwin B, Kelley B, Staudinger JL. Guggulsterone activates multiple nuclear receptors and induces CYP3A gene expression through the pregnane X receptor. </w:t>
      </w:r>
      <w:r w:rsidRPr="0003284E">
        <w:rPr>
          <w:rFonts w:ascii="Book Antiqua" w:hAnsi="Book Antiqua" w:cs="Tahoma"/>
          <w:i/>
          <w:iCs/>
          <w:sz w:val="24"/>
          <w:szCs w:val="24"/>
        </w:rPr>
        <w:t>J Pharmacol Exp Ther</w:t>
      </w:r>
      <w:r w:rsidRPr="0003284E">
        <w:rPr>
          <w:rFonts w:ascii="Book Antiqua" w:hAnsi="Book Antiqua" w:cs="Tahoma"/>
          <w:sz w:val="24"/>
          <w:szCs w:val="24"/>
        </w:rPr>
        <w:t> 2004; </w:t>
      </w:r>
      <w:r w:rsidRPr="0003284E">
        <w:rPr>
          <w:rFonts w:ascii="Book Antiqua" w:hAnsi="Book Antiqua" w:cs="Tahoma"/>
          <w:b/>
          <w:bCs/>
          <w:sz w:val="24"/>
          <w:szCs w:val="24"/>
        </w:rPr>
        <w:t>310</w:t>
      </w:r>
      <w:r w:rsidRPr="0003284E">
        <w:rPr>
          <w:rFonts w:ascii="Book Antiqua" w:hAnsi="Book Antiqua" w:cs="Tahoma"/>
          <w:sz w:val="24"/>
          <w:szCs w:val="24"/>
        </w:rPr>
        <w:t>: 528-535 [PMID: 15075359 DOI: 10.1124/jpet.103.064329]</w:t>
      </w:r>
    </w:p>
    <w:p w14:paraId="01A41EA8"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154 </w:t>
      </w:r>
      <w:r w:rsidRPr="0003284E">
        <w:rPr>
          <w:rFonts w:ascii="Book Antiqua" w:hAnsi="Book Antiqua" w:cs="Tahoma"/>
          <w:b/>
          <w:bCs/>
          <w:sz w:val="24"/>
          <w:szCs w:val="24"/>
        </w:rPr>
        <w:t>Moore LB</w:t>
      </w:r>
      <w:r w:rsidRPr="0003284E">
        <w:rPr>
          <w:rFonts w:ascii="Book Antiqua" w:hAnsi="Book Antiqua" w:cs="Tahoma"/>
          <w:sz w:val="24"/>
          <w:szCs w:val="24"/>
        </w:rPr>
        <w:t>, Goodwin B, Jones SA, Wisely GB, Serabjit-Singh CJ, Willson TM, Collins JL, Kliewer SA. St. John's wort induces hepatic drug metabolism through activation of the pregnane X receptor. </w:t>
      </w:r>
      <w:r w:rsidRPr="0003284E">
        <w:rPr>
          <w:rFonts w:ascii="Book Antiqua" w:hAnsi="Book Antiqua" w:cs="Tahoma"/>
          <w:i/>
          <w:iCs/>
          <w:sz w:val="24"/>
          <w:szCs w:val="24"/>
        </w:rPr>
        <w:t>Proc Natl Acad Sci U S A</w:t>
      </w:r>
      <w:r w:rsidRPr="0003284E">
        <w:rPr>
          <w:rFonts w:ascii="Book Antiqua" w:hAnsi="Book Antiqua" w:cs="Tahoma"/>
          <w:sz w:val="24"/>
          <w:szCs w:val="24"/>
        </w:rPr>
        <w:t> 2000; </w:t>
      </w:r>
      <w:r w:rsidRPr="0003284E">
        <w:rPr>
          <w:rFonts w:ascii="Book Antiqua" w:hAnsi="Book Antiqua" w:cs="Tahoma"/>
          <w:b/>
          <w:bCs/>
          <w:sz w:val="24"/>
          <w:szCs w:val="24"/>
        </w:rPr>
        <w:t>97</w:t>
      </w:r>
      <w:r w:rsidRPr="0003284E">
        <w:rPr>
          <w:rFonts w:ascii="Book Antiqua" w:hAnsi="Book Antiqua" w:cs="Tahoma"/>
          <w:sz w:val="24"/>
          <w:szCs w:val="24"/>
        </w:rPr>
        <w:t>: 7500-7502 [PMID: 10852961 DOI: 10.1073/pnas.130155097]</w:t>
      </w:r>
    </w:p>
    <w:p w14:paraId="1038B2F4"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lastRenderedPageBreak/>
        <w:t>155 </w:t>
      </w:r>
      <w:r w:rsidRPr="0003284E">
        <w:rPr>
          <w:rFonts w:ascii="Book Antiqua" w:hAnsi="Book Antiqua" w:cs="Tahoma"/>
          <w:b/>
          <w:bCs/>
          <w:sz w:val="24"/>
          <w:szCs w:val="24"/>
        </w:rPr>
        <w:t>Teotico DG</w:t>
      </w:r>
      <w:r w:rsidRPr="0003284E">
        <w:rPr>
          <w:rFonts w:ascii="Book Antiqua" w:hAnsi="Book Antiqua" w:cs="Tahoma"/>
          <w:sz w:val="24"/>
          <w:szCs w:val="24"/>
        </w:rPr>
        <w:t>, Bischof JJ, Peng L, Kliewer SA, Redinbo MR. Structural basis of human pregnane X receptor activation by the hops constituent colupulone. </w:t>
      </w:r>
      <w:r w:rsidRPr="0003284E">
        <w:rPr>
          <w:rFonts w:ascii="Book Antiqua" w:hAnsi="Book Antiqua" w:cs="Tahoma"/>
          <w:i/>
          <w:iCs/>
          <w:sz w:val="24"/>
          <w:szCs w:val="24"/>
        </w:rPr>
        <w:t>Mol Pharmacol</w:t>
      </w:r>
      <w:r w:rsidRPr="0003284E">
        <w:rPr>
          <w:rFonts w:ascii="Book Antiqua" w:hAnsi="Book Antiqua" w:cs="Tahoma"/>
          <w:sz w:val="24"/>
          <w:szCs w:val="24"/>
        </w:rPr>
        <w:t> 2008; </w:t>
      </w:r>
      <w:r w:rsidRPr="0003284E">
        <w:rPr>
          <w:rFonts w:ascii="Book Antiqua" w:hAnsi="Book Antiqua" w:cs="Tahoma"/>
          <w:b/>
          <w:bCs/>
          <w:sz w:val="24"/>
          <w:szCs w:val="24"/>
        </w:rPr>
        <w:t>74</w:t>
      </w:r>
      <w:r w:rsidRPr="0003284E">
        <w:rPr>
          <w:rFonts w:ascii="Book Antiqua" w:hAnsi="Book Antiqua" w:cs="Tahoma"/>
          <w:sz w:val="24"/>
          <w:szCs w:val="24"/>
        </w:rPr>
        <w:t>: 1512-1520 [PMID: 18768384 DOI: 10.1124/mol.108.050732]</w:t>
      </w:r>
    </w:p>
    <w:p w14:paraId="6A35FCA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156 </w:t>
      </w:r>
      <w:r w:rsidRPr="0003284E">
        <w:rPr>
          <w:rFonts w:ascii="Book Antiqua" w:hAnsi="Book Antiqua" w:cs="Tahoma"/>
          <w:b/>
          <w:bCs/>
          <w:sz w:val="24"/>
          <w:szCs w:val="24"/>
        </w:rPr>
        <w:t>Raucy JL</w:t>
      </w:r>
      <w:r w:rsidRPr="0003284E">
        <w:rPr>
          <w:rFonts w:ascii="Book Antiqua" w:hAnsi="Book Antiqua" w:cs="Tahoma"/>
          <w:sz w:val="24"/>
          <w:szCs w:val="24"/>
        </w:rPr>
        <w:t>. Regulation of CYP3A4 expression in human hepatocytes by pharmaceuticals and natural products. </w:t>
      </w:r>
      <w:r w:rsidRPr="0003284E">
        <w:rPr>
          <w:rFonts w:ascii="Book Antiqua" w:hAnsi="Book Antiqua" w:cs="Tahoma"/>
          <w:i/>
          <w:iCs/>
          <w:sz w:val="24"/>
          <w:szCs w:val="24"/>
        </w:rPr>
        <w:t>Drug Metab Dispos</w:t>
      </w:r>
      <w:r w:rsidRPr="0003284E">
        <w:rPr>
          <w:rFonts w:ascii="Book Antiqua" w:hAnsi="Book Antiqua" w:cs="Tahoma"/>
          <w:sz w:val="24"/>
          <w:szCs w:val="24"/>
        </w:rPr>
        <w:t> 2003; </w:t>
      </w:r>
      <w:r w:rsidRPr="0003284E">
        <w:rPr>
          <w:rFonts w:ascii="Book Antiqua" w:hAnsi="Book Antiqua" w:cs="Tahoma"/>
          <w:b/>
          <w:bCs/>
          <w:sz w:val="24"/>
          <w:szCs w:val="24"/>
        </w:rPr>
        <w:t>31</w:t>
      </w:r>
      <w:r w:rsidRPr="0003284E">
        <w:rPr>
          <w:rFonts w:ascii="Book Antiqua" w:hAnsi="Book Antiqua" w:cs="Tahoma"/>
          <w:sz w:val="24"/>
          <w:szCs w:val="24"/>
        </w:rPr>
        <w:t>: 533-539 [PMID: 12695340]</w:t>
      </w:r>
    </w:p>
    <w:p w14:paraId="342A78FC"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157 </w:t>
      </w:r>
      <w:r w:rsidRPr="0003284E">
        <w:rPr>
          <w:rFonts w:ascii="Book Antiqua" w:hAnsi="Book Antiqua" w:cs="Tahoma"/>
          <w:b/>
          <w:bCs/>
          <w:sz w:val="24"/>
          <w:szCs w:val="24"/>
        </w:rPr>
        <w:t>Mu Y</w:t>
      </w:r>
      <w:r w:rsidRPr="0003284E">
        <w:rPr>
          <w:rFonts w:ascii="Book Antiqua" w:hAnsi="Book Antiqua" w:cs="Tahoma"/>
          <w:sz w:val="24"/>
          <w:szCs w:val="24"/>
        </w:rPr>
        <w:t>, Zhang J, Zhang S, Zhou HH, Toma D, Ren S, Huang L, Yaramus M, Baum A, Venkataramanan R, Xie W. Traditional Chinese medicines Wu Wei Zi (Schisandra chinensis Baill) and Gan Cao (Glycyrrhiza uralensis Fisch) activate pregnane X receptor and increase warfarin clearance in rats. </w:t>
      </w:r>
      <w:r w:rsidRPr="0003284E">
        <w:rPr>
          <w:rFonts w:ascii="Book Antiqua" w:hAnsi="Book Antiqua" w:cs="Tahoma"/>
          <w:i/>
          <w:iCs/>
          <w:sz w:val="24"/>
          <w:szCs w:val="24"/>
        </w:rPr>
        <w:t>J Pharmacol Exp Ther</w:t>
      </w:r>
      <w:r w:rsidRPr="0003284E">
        <w:rPr>
          <w:rFonts w:ascii="Book Antiqua" w:hAnsi="Book Antiqua" w:cs="Tahoma"/>
          <w:sz w:val="24"/>
          <w:szCs w:val="24"/>
        </w:rPr>
        <w:t> 2006; </w:t>
      </w:r>
      <w:r w:rsidRPr="0003284E">
        <w:rPr>
          <w:rFonts w:ascii="Book Antiqua" w:hAnsi="Book Antiqua" w:cs="Tahoma"/>
          <w:b/>
          <w:bCs/>
          <w:sz w:val="24"/>
          <w:szCs w:val="24"/>
        </w:rPr>
        <w:t>316</w:t>
      </w:r>
      <w:r w:rsidRPr="0003284E">
        <w:rPr>
          <w:rFonts w:ascii="Book Antiqua" w:hAnsi="Book Antiqua" w:cs="Tahoma"/>
          <w:sz w:val="24"/>
          <w:szCs w:val="24"/>
        </w:rPr>
        <w:t>: 1369-1377 [PMID: 16267138 DOI: 10.1124/jpet.105.094342]</w:t>
      </w:r>
    </w:p>
    <w:p w14:paraId="5C702367" w14:textId="77777777" w:rsidR="0016455A" w:rsidRPr="0003284E" w:rsidRDefault="0016455A" w:rsidP="00AB636C">
      <w:pPr>
        <w:shd w:val="clear" w:color="auto" w:fill="F9F9F9"/>
        <w:spacing w:after="0" w:line="360" w:lineRule="auto"/>
        <w:jc w:val="both"/>
        <w:rPr>
          <w:rFonts w:ascii="Book Antiqua" w:hAnsi="Book Antiqua" w:cs="Tahoma"/>
          <w:sz w:val="24"/>
          <w:szCs w:val="24"/>
        </w:rPr>
      </w:pPr>
      <w:r w:rsidRPr="0003284E">
        <w:rPr>
          <w:rFonts w:ascii="Book Antiqua" w:hAnsi="Book Antiqua" w:cs="Tahoma"/>
          <w:sz w:val="24"/>
          <w:szCs w:val="24"/>
        </w:rPr>
        <w:t>158 </w:t>
      </w:r>
      <w:r w:rsidRPr="0003284E">
        <w:rPr>
          <w:rFonts w:ascii="Book Antiqua" w:hAnsi="Book Antiqua" w:cs="Tahoma"/>
          <w:b/>
          <w:bCs/>
          <w:sz w:val="24"/>
          <w:szCs w:val="24"/>
        </w:rPr>
        <w:t>Zhou T</w:t>
      </w:r>
      <w:r w:rsidRPr="0003284E">
        <w:rPr>
          <w:rFonts w:ascii="Book Antiqua" w:hAnsi="Book Antiqua" w:cs="Tahoma"/>
          <w:sz w:val="24"/>
          <w:szCs w:val="24"/>
        </w:rPr>
        <w:t>, You WT, Ma ZC, Liang QD, Tan HL, Xiao CR, Tang XL, Zhang BL, Wang YG, Gao Y. Ginkgolide B protects human umbilical vein endothelial cells against xenobiotic injuries via PXR activation. </w:t>
      </w:r>
      <w:r w:rsidRPr="0003284E">
        <w:rPr>
          <w:rFonts w:ascii="Book Antiqua" w:hAnsi="Book Antiqua" w:cs="Tahoma"/>
          <w:i/>
          <w:iCs/>
          <w:sz w:val="24"/>
          <w:szCs w:val="24"/>
        </w:rPr>
        <w:t>Acta Pharmacol Sin</w:t>
      </w:r>
      <w:r w:rsidRPr="0003284E">
        <w:rPr>
          <w:rFonts w:ascii="Book Antiqua" w:hAnsi="Book Antiqua" w:cs="Tahoma"/>
          <w:sz w:val="24"/>
          <w:szCs w:val="24"/>
        </w:rPr>
        <w:t> 2016; </w:t>
      </w:r>
      <w:r w:rsidRPr="0003284E">
        <w:rPr>
          <w:rFonts w:ascii="Book Antiqua" w:hAnsi="Book Antiqua" w:cs="Tahoma"/>
          <w:b/>
          <w:bCs/>
          <w:sz w:val="24"/>
          <w:szCs w:val="24"/>
        </w:rPr>
        <w:t>37</w:t>
      </w:r>
      <w:r w:rsidRPr="0003284E">
        <w:rPr>
          <w:rFonts w:ascii="Book Antiqua" w:hAnsi="Book Antiqua" w:cs="Tahoma"/>
          <w:sz w:val="24"/>
          <w:szCs w:val="24"/>
        </w:rPr>
        <w:t>: 177-186 [PMID: 26775663 DOI: 10.1038/aps.2015.124]</w:t>
      </w:r>
    </w:p>
    <w:p w14:paraId="1EE7E87C" w14:textId="5B216DDE" w:rsidR="00ED2B6E" w:rsidRPr="00AC3783" w:rsidRDefault="0016455A" w:rsidP="00AB636C">
      <w:pPr>
        <w:tabs>
          <w:tab w:val="left" w:pos="1950"/>
        </w:tabs>
        <w:snapToGrid w:val="0"/>
        <w:spacing w:after="0" w:line="360" w:lineRule="auto"/>
        <w:jc w:val="both"/>
        <w:rPr>
          <w:rFonts w:ascii="Book Antiqua" w:hAnsi="Book Antiqua" w:cs="Arial"/>
          <w:b/>
          <w:sz w:val="24"/>
          <w:szCs w:val="24"/>
          <w:lang w:val="it-IT"/>
        </w:rPr>
      </w:pPr>
      <w:r>
        <w:rPr>
          <w:rFonts w:ascii="Book Antiqua" w:hAnsi="Book Antiqua" w:hint="eastAsia"/>
          <w:sz w:val="24"/>
          <w:szCs w:val="24"/>
          <w:lang w:eastAsia="zh-CN"/>
        </w:rPr>
        <w:t xml:space="preserve"> </w:t>
      </w:r>
      <w:r w:rsidR="00ED2B6E" w:rsidRPr="00AC3783">
        <w:rPr>
          <w:rFonts w:ascii="Book Antiqua" w:hAnsi="Book Antiqua" w:cs="Arial"/>
          <w:b/>
          <w:sz w:val="24"/>
          <w:szCs w:val="24"/>
          <w:lang w:val="it-IT"/>
        </w:rPr>
        <w:tab/>
      </w:r>
    </w:p>
    <w:p w14:paraId="65E1600B" w14:textId="7EAABF72" w:rsidR="00AC3783" w:rsidRPr="00AC3783" w:rsidRDefault="00AC3783" w:rsidP="00AB636C">
      <w:pPr>
        <w:spacing w:after="0" w:line="360" w:lineRule="auto"/>
        <w:jc w:val="both"/>
        <w:rPr>
          <w:rFonts w:ascii="Book Antiqua" w:hAnsi="Book Antiqua"/>
          <w:b/>
          <w:bCs/>
          <w:color w:val="000000"/>
          <w:sz w:val="24"/>
          <w:szCs w:val="24"/>
          <w:lang w:eastAsia="zh-CN"/>
        </w:rPr>
      </w:pPr>
      <w:r w:rsidRPr="00AC3783">
        <w:rPr>
          <w:rStyle w:val="Strong"/>
          <w:rFonts w:ascii="Book Antiqua" w:hAnsi="Book Antiqua" w:cs="Arial"/>
          <w:bCs w:val="0"/>
          <w:noProof/>
          <w:color w:val="000000"/>
          <w:sz w:val="24"/>
          <w:szCs w:val="24"/>
        </w:rPr>
        <w:t>P-Reviewer</w:t>
      </w:r>
      <w:r w:rsidRPr="00AC3783">
        <w:rPr>
          <w:rStyle w:val="Strong"/>
          <w:rFonts w:ascii="Book Antiqua" w:hAnsi="Book Antiqua" w:cs="Arial"/>
          <w:bCs w:val="0"/>
          <w:noProof/>
          <w:color w:val="000000"/>
          <w:sz w:val="24"/>
          <w:szCs w:val="24"/>
          <w:lang w:eastAsia="zh-CN"/>
        </w:rPr>
        <w:t>:</w:t>
      </w:r>
      <w:r w:rsidRPr="00AC3783">
        <w:rPr>
          <w:rFonts w:ascii="Book Antiqua" w:hAnsi="Book Antiqua"/>
          <w:bCs/>
          <w:color w:val="000000"/>
          <w:sz w:val="24"/>
          <w:szCs w:val="24"/>
        </w:rPr>
        <w:t xml:space="preserve">  Higuera-de la Tijera</w:t>
      </w:r>
      <w:r w:rsidRPr="00AC3783">
        <w:rPr>
          <w:rFonts w:ascii="Book Antiqua" w:hAnsi="Book Antiqua"/>
          <w:bCs/>
          <w:color w:val="000000"/>
          <w:sz w:val="24"/>
          <w:szCs w:val="24"/>
          <w:lang w:eastAsia="zh-CN"/>
        </w:rPr>
        <w:t xml:space="preserve"> M, Morales-Gonzalez JAA,</w:t>
      </w:r>
      <w:r w:rsidRPr="00AC3783">
        <w:rPr>
          <w:rFonts w:ascii="Book Antiqua" w:hAnsi="Book Antiqua"/>
          <w:bCs/>
          <w:color w:val="000000"/>
          <w:sz w:val="24"/>
          <w:szCs w:val="24"/>
        </w:rPr>
        <w:t xml:space="preserve"> Pan</w:t>
      </w:r>
      <w:r w:rsidRPr="00AC3783">
        <w:rPr>
          <w:rFonts w:ascii="Book Antiqua" w:hAnsi="Book Antiqua"/>
          <w:bCs/>
          <w:color w:val="000000"/>
          <w:sz w:val="24"/>
          <w:szCs w:val="24"/>
          <w:lang w:eastAsia="zh-CN"/>
        </w:rPr>
        <w:t xml:space="preserve"> W</w:t>
      </w:r>
      <w:r w:rsidRPr="00AC3783">
        <w:rPr>
          <w:rFonts w:ascii="Book Antiqua" w:hAnsi="Book Antiqua"/>
          <w:bCs/>
          <w:color w:val="000000"/>
          <w:sz w:val="24"/>
          <w:szCs w:val="24"/>
        </w:rPr>
        <w:t xml:space="preserve"> </w:t>
      </w:r>
      <w:r w:rsidRPr="00AC3783">
        <w:rPr>
          <w:rFonts w:ascii="Book Antiqua" w:hAnsi="Book Antiqua"/>
          <w:b/>
          <w:bCs/>
          <w:color w:val="000000"/>
          <w:sz w:val="24"/>
          <w:szCs w:val="24"/>
        </w:rPr>
        <w:t>S-Editor</w:t>
      </w:r>
      <w:r w:rsidRPr="00AC3783">
        <w:rPr>
          <w:rFonts w:ascii="Book Antiqua" w:hAnsi="Book Antiqua"/>
          <w:b/>
          <w:bCs/>
          <w:color w:val="000000"/>
          <w:sz w:val="24"/>
          <w:szCs w:val="24"/>
          <w:lang w:eastAsia="zh-CN"/>
        </w:rPr>
        <w:t>:</w:t>
      </w:r>
      <w:r w:rsidRPr="00AC3783">
        <w:rPr>
          <w:rFonts w:ascii="Book Antiqua" w:hAnsi="Book Antiqua"/>
          <w:bCs/>
          <w:color w:val="000000"/>
          <w:sz w:val="24"/>
          <w:szCs w:val="24"/>
        </w:rPr>
        <w:t xml:space="preserve"> </w:t>
      </w:r>
      <w:r w:rsidRPr="00AC3783">
        <w:rPr>
          <w:rFonts w:ascii="Book Antiqua" w:hAnsi="Book Antiqua"/>
          <w:bCs/>
          <w:color w:val="000000"/>
          <w:sz w:val="24"/>
          <w:szCs w:val="24"/>
          <w:lang w:eastAsia="zh-CN"/>
        </w:rPr>
        <w:t>Qi Y</w:t>
      </w:r>
      <w:r w:rsidRPr="00AC3783">
        <w:rPr>
          <w:rFonts w:ascii="Book Antiqua" w:hAnsi="Book Antiqua"/>
          <w:b/>
          <w:bCs/>
          <w:color w:val="000000"/>
          <w:sz w:val="24"/>
          <w:szCs w:val="24"/>
        </w:rPr>
        <w:t xml:space="preserve">   L-Editor</w:t>
      </w:r>
      <w:r w:rsidRPr="00AC3783">
        <w:rPr>
          <w:rFonts w:ascii="Book Antiqua" w:hAnsi="Book Antiqua"/>
          <w:b/>
          <w:bCs/>
          <w:color w:val="000000"/>
          <w:sz w:val="24"/>
          <w:szCs w:val="24"/>
          <w:lang w:eastAsia="zh-CN"/>
        </w:rPr>
        <w:t>:</w:t>
      </w:r>
      <w:r w:rsidRPr="00AC3783">
        <w:rPr>
          <w:rFonts w:ascii="Book Antiqua" w:hAnsi="Book Antiqua"/>
          <w:b/>
          <w:bCs/>
          <w:color w:val="000000"/>
          <w:sz w:val="24"/>
          <w:szCs w:val="24"/>
        </w:rPr>
        <w:t xml:space="preserve">   E-Editor</w:t>
      </w:r>
      <w:r w:rsidRPr="00AC3783">
        <w:rPr>
          <w:rFonts w:ascii="Book Antiqua" w:hAnsi="Book Antiqua"/>
          <w:b/>
          <w:bCs/>
          <w:color w:val="000000"/>
          <w:sz w:val="24"/>
          <w:szCs w:val="24"/>
          <w:lang w:eastAsia="zh-CN"/>
        </w:rPr>
        <w:t>:</w:t>
      </w:r>
      <w:r w:rsidRPr="00AC3783">
        <w:rPr>
          <w:rFonts w:ascii="Book Antiqua" w:hAnsi="Book Antiqua"/>
          <w:sz w:val="24"/>
          <w:szCs w:val="24"/>
        </w:rPr>
        <w:t xml:space="preserve"> </w:t>
      </w:r>
    </w:p>
    <w:p w14:paraId="122E8022" w14:textId="77777777" w:rsidR="00AC3783" w:rsidRPr="00AC3783" w:rsidRDefault="00AC3783" w:rsidP="00AB636C">
      <w:pPr>
        <w:shd w:val="clear" w:color="auto" w:fill="FFFFFF"/>
        <w:snapToGrid w:val="0"/>
        <w:spacing w:after="0" w:line="360" w:lineRule="auto"/>
        <w:jc w:val="both"/>
        <w:rPr>
          <w:rFonts w:ascii="Book Antiqua" w:hAnsi="Book Antiqua" w:cs="Helvetica"/>
          <w:b/>
          <w:sz w:val="24"/>
          <w:szCs w:val="24"/>
        </w:rPr>
      </w:pPr>
      <w:r w:rsidRPr="00AC3783">
        <w:rPr>
          <w:rFonts w:ascii="Book Antiqua" w:hAnsi="Book Antiqua" w:cs="Helvetica"/>
          <w:b/>
          <w:sz w:val="24"/>
          <w:szCs w:val="24"/>
        </w:rPr>
        <w:t xml:space="preserve">Specialty type: </w:t>
      </w:r>
      <w:r w:rsidRPr="00AC3783">
        <w:rPr>
          <w:rFonts w:ascii="Book Antiqua" w:hAnsi="Book Antiqua" w:cs="Helvetica"/>
          <w:sz w:val="24"/>
          <w:szCs w:val="24"/>
        </w:rPr>
        <w:t>Gastroenterology and hepatology</w:t>
      </w:r>
    </w:p>
    <w:p w14:paraId="1CF64EAD" w14:textId="777F7517" w:rsidR="00AC3783" w:rsidRPr="00AC3783" w:rsidRDefault="00AC3783" w:rsidP="00AB636C">
      <w:pPr>
        <w:shd w:val="clear" w:color="auto" w:fill="FFFFFF"/>
        <w:snapToGrid w:val="0"/>
        <w:spacing w:after="0" w:line="360" w:lineRule="auto"/>
        <w:jc w:val="both"/>
        <w:rPr>
          <w:rFonts w:ascii="Book Antiqua" w:hAnsi="Book Antiqua" w:cs="Helvetica"/>
          <w:b/>
          <w:sz w:val="24"/>
          <w:szCs w:val="24"/>
        </w:rPr>
      </w:pPr>
      <w:r w:rsidRPr="00AC3783">
        <w:rPr>
          <w:rFonts w:ascii="Book Antiqua" w:hAnsi="Book Antiqua" w:cs="Helvetica"/>
          <w:b/>
          <w:sz w:val="24"/>
          <w:szCs w:val="24"/>
        </w:rPr>
        <w:t xml:space="preserve">Country of origin: </w:t>
      </w:r>
      <w:r w:rsidRPr="004F0529">
        <w:rPr>
          <w:rFonts w:ascii="Book Antiqua" w:hAnsi="Book Antiqua"/>
          <w:bCs/>
          <w:color w:val="000000"/>
          <w:sz w:val="24"/>
          <w:szCs w:val="24"/>
          <w:lang w:eastAsia="zh-CN"/>
        </w:rPr>
        <w:t>India</w:t>
      </w:r>
    </w:p>
    <w:p w14:paraId="303510C6" w14:textId="77777777" w:rsidR="00AC3783" w:rsidRPr="00AC3783" w:rsidRDefault="00AC3783" w:rsidP="00AB636C">
      <w:pPr>
        <w:shd w:val="clear" w:color="auto" w:fill="FFFFFF"/>
        <w:snapToGrid w:val="0"/>
        <w:spacing w:after="0" w:line="360" w:lineRule="auto"/>
        <w:jc w:val="both"/>
        <w:rPr>
          <w:rFonts w:ascii="Book Antiqua" w:hAnsi="Book Antiqua" w:cs="Helvetica"/>
          <w:b/>
          <w:sz w:val="24"/>
          <w:szCs w:val="24"/>
        </w:rPr>
      </w:pPr>
      <w:r w:rsidRPr="00AC3783">
        <w:rPr>
          <w:rFonts w:ascii="Book Antiqua" w:hAnsi="Book Antiqua" w:cs="Helvetica"/>
          <w:b/>
          <w:sz w:val="24"/>
          <w:szCs w:val="24"/>
        </w:rPr>
        <w:t>Peer-review report classification</w:t>
      </w:r>
    </w:p>
    <w:p w14:paraId="7ED1522B" w14:textId="44B75004" w:rsidR="00AC3783" w:rsidRPr="00AC3783" w:rsidRDefault="00AC3783" w:rsidP="00AB636C">
      <w:pPr>
        <w:shd w:val="clear" w:color="auto" w:fill="FFFFFF"/>
        <w:snapToGrid w:val="0"/>
        <w:spacing w:after="0" w:line="360" w:lineRule="auto"/>
        <w:jc w:val="both"/>
        <w:rPr>
          <w:rFonts w:ascii="Book Antiqua" w:hAnsi="Book Antiqua" w:cs="Helvetica"/>
          <w:sz w:val="24"/>
          <w:szCs w:val="24"/>
          <w:lang w:eastAsia="zh-CN"/>
        </w:rPr>
      </w:pPr>
      <w:r w:rsidRPr="00AC3783">
        <w:rPr>
          <w:rFonts w:ascii="Book Antiqua" w:hAnsi="Book Antiqua" w:cs="Helvetica"/>
          <w:sz w:val="24"/>
          <w:szCs w:val="24"/>
        </w:rPr>
        <w:t xml:space="preserve">Grade A (Excellent): </w:t>
      </w:r>
      <w:r w:rsidRPr="00AC3783">
        <w:rPr>
          <w:rFonts w:ascii="Book Antiqua" w:hAnsi="Book Antiqua" w:cs="Helvetica"/>
          <w:sz w:val="24"/>
          <w:szCs w:val="24"/>
          <w:lang w:eastAsia="zh-CN"/>
        </w:rPr>
        <w:t>A</w:t>
      </w:r>
    </w:p>
    <w:p w14:paraId="3F4A3E72" w14:textId="47857DE6" w:rsidR="00AC3783" w:rsidRPr="00AC3783" w:rsidRDefault="00AC3783" w:rsidP="00AB636C">
      <w:pPr>
        <w:shd w:val="clear" w:color="auto" w:fill="FFFFFF"/>
        <w:snapToGrid w:val="0"/>
        <w:spacing w:after="0" w:line="360" w:lineRule="auto"/>
        <w:jc w:val="both"/>
        <w:rPr>
          <w:rFonts w:ascii="Book Antiqua" w:hAnsi="Book Antiqua" w:cs="Helvetica"/>
          <w:sz w:val="24"/>
          <w:szCs w:val="24"/>
          <w:lang w:eastAsia="zh-CN"/>
        </w:rPr>
      </w:pPr>
      <w:r w:rsidRPr="00AC3783">
        <w:rPr>
          <w:rFonts w:ascii="Book Antiqua" w:hAnsi="Book Antiqua" w:cs="Helvetica"/>
          <w:sz w:val="24"/>
          <w:szCs w:val="24"/>
        </w:rPr>
        <w:t xml:space="preserve">Grade B (Very good): </w:t>
      </w:r>
      <w:r w:rsidRPr="00AC3783">
        <w:rPr>
          <w:rFonts w:ascii="Book Antiqua" w:hAnsi="Book Antiqua" w:cs="Helvetica"/>
          <w:sz w:val="24"/>
          <w:szCs w:val="24"/>
          <w:lang w:eastAsia="zh-CN"/>
        </w:rPr>
        <w:t>B, B</w:t>
      </w:r>
    </w:p>
    <w:p w14:paraId="1E4A7ACD" w14:textId="77777777" w:rsidR="00AC3783" w:rsidRPr="00AC3783" w:rsidRDefault="00AC3783" w:rsidP="00AB636C">
      <w:pPr>
        <w:shd w:val="clear" w:color="auto" w:fill="FFFFFF"/>
        <w:snapToGrid w:val="0"/>
        <w:spacing w:after="0" w:line="360" w:lineRule="auto"/>
        <w:jc w:val="both"/>
        <w:rPr>
          <w:rFonts w:ascii="Book Antiqua" w:hAnsi="Book Antiqua" w:cs="Helvetica"/>
          <w:sz w:val="24"/>
          <w:szCs w:val="24"/>
        </w:rPr>
      </w:pPr>
      <w:r w:rsidRPr="00AC3783">
        <w:rPr>
          <w:rFonts w:ascii="Book Antiqua" w:hAnsi="Book Antiqua" w:cs="Helvetica"/>
          <w:sz w:val="24"/>
          <w:szCs w:val="24"/>
        </w:rPr>
        <w:t>Grade C (Good): 0</w:t>
      </w:r>
    </w:p>
    <w:p w14:paraId="2A55C6B7" w14:textId="77777777" w:rsidR="00AC3783" w:rsidRPr="00AC3783" w:rsidRDefault="00AC3783" w:rsidP="00AB636C">
      <w:pPr>
        <w:shd w:val="clear" w:color="auto" w:fill="FFFFFF"/>
        <w:snapToGrid w:val="0"/>
        <w:spacing w:after="0" w:line="360" w:lineRule="auto"/>
        <w:jc w:val="both"/>
        <w:rPr>
          <w:rFonts w:ascii="Book Antiqua" w:hAnsi="Book Antiqua" w:cs="Helvetica"/>
          <w:sz w:val="24"/>
          <w:szCs w:val="24"/>
        </w:rPr>
      </w:pPr>
      <w:r w:rsidRPr="00AC3783">
        <w:rPr>
          <w:rFonts w:ascii="Book Antiqua" w:hAnsi="Book Antiqua" w:cs="Helvetica"/>
          <w:sz w:val="24"/>
          <w:szCs w:val="24"/>
        </w:rPr>
        <w:t>Grade D (Fair): 0</w:t>
      </w:r>
    </w:p>
    <w:p w14:paraId="37B535D2" w14:textId="77777777" w:rsidR="00AC3783" w:rsidRPr="00AC3783" w:rsidRDefault="00AC3783" w:rsidP="00AB636C">
      <w:pPr>
        <w:shd w:val="clear" w:color="auto" w:fill="FFFFFF"/>
        <w:snapToGrid w:val="0"/>
        <w:spacing w:after="0" w:line="360" w:lineRule="auto"/>
        <w:jc w:val="both"/>
        <w:rPr>
          <w:rFonts w:ascii="Book Antiqua" w:hAnsi="Book Antiqua" w:cs="Helvetica"/>
          <w:sz w:val="24"/>
          <w:szCs w:val="24"/>
        </w:rPr>
      </w:pPr>
      <w:r w:rsidRPr="00AC3783">
        <w:rPr>
          <w:rFonts w:ascii="Book Antiqua" w:hAnsi="Book Antiqua" w:cs="Helvetica"/>
          <w:sz w:val="24"/>
          <w:szCs w:val="24"/>
        </w:rPr>
        <w:t>Grade E (Poor): 0</w:t>
      </w:r>
    </w:p>
    <w:p w14:paraId="08A46A1B" w14:textId="77777777" w:rsidR="008D17C4" w:rsidRPr="00AC3783" w:rsidRDefault="008D17C4" w:rsidP="00AB636C">
      <w:pPr>
        <w:spacing w:after="0"/>
        <w:jc w:val="both"/>
        <w:rPr>
          <w:rFonts w:ascii="Book Antiqua" w:eastAsia="Times New Roman" w:hAnsi="Book Antiqua" w:cs="Times New Roman"/>
          <w:b/>
          <w:noProof/>
          <w:sz w:val="24"/>
          <w:szCs w:val="24"/>
          <w:lang w:val="en-GB"/>
        </w:rPr>
      </w:pPr>
      <w:r w:rsidRPr="00AC3783">
        <w:rPr>
          <w:rFonts w:ascii="Book Antiqua" w:eastAsia="Times New Roman" w:hAnsi="Book Antiqua" w:cs="Times New Roman"/>
          <w:b/>
          <w:noProof/>
          <w:sz w:val="24"/>
          <w:szCs w:val="24"/>
          <w:lang w:val="en-GB"/>
        </w:rPr>
        <w:br w:type="page"/>
      </w:r>
    </w:p>
    <w:p w14:paraId="0FAA35AF" w14:textId="77777777" w:rsidR="00321A56" w:rsidRDefault="00321A56" w:rsidP="00AB636C">
      <w:pPr>
        <w:tabs>
          <w:tab w:val="left" w:pos="6255"/>
        </w:tabs>
        <w:spacing w:after="0" w:line="360" w:lineRule="auto"/>
        <w:jc w:val="both"/>
        <w:rPr>
          <w:rFonts w:ascii="Book Antiqua" w:hAnsi="Book Antiqua" w:cs="Times New Roman"/>
          <w:b/>
          <w:noProof/>
          <w:sz w:val="24"/>
          <w:szCs w:val="24"/>
          <w:lang w:val="en-GB" w:eastAsia="zh-CN"/>
        </w:rPr>
      </w:pPr>
      <w:r>
        <w:rPr>
          <w:noProof/>
          <w:lang w:eastAsia="zh-CN"/>
        </w:rPr>
        <w:lastRenderedPageBreak/>
        <w:drawing>
          <wp:inline distT="0" distB="0" distL="0" distR="0" wp14:anchorId="49FD4C0F" wp14:editId="155BB6DD">
            <wp:extent cx="4543425" cy="5467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43425" cy="5467350"/>
                    </a:xfrm>
                    <a:prstGeom prst="rect">
                      <a:avLst/>
                    </a:prstGeom>
                  </pic:spPr>
                </pic:pic>
              </a:graphicData>
            </a:graphic>
          </wp:inline>
        </w:drawing>
      </w:r>
      <w:r w:rsidRPr="00AC3783">
        <w:rPr>
          <w:rFonts w:ascii="Book Antiqua" w:eastAsia="Times New Roman" w:hAnsi="Book Antiqua" w:cs="Times New Roman"/>
          <w:b/>
          <w:noProof/>
          <w:sz w:val="24"/>
          <w:szCs w:val="24"/>
          <w:lang w:val="en-GB"/>
        </w:rPr>
        <w:t xml:space="preserve"> </w:t>
      </w:r>
    </w:p>
    <w:p w14:paraId="12596A4F" w14:textId="3701F49F" w:rsidR="005217EC" w:rsidRPr="00AC3783" w:rsidRDefault="00E86080" w:rsidP="00AB636C">
      <w:pPr>
        <w:tabs>
          <w:tab w:val="left" w:pos="6255"/>
        </w:tabs>
        <w:spacing w:after="0" w:line="360" w:lineRule="auto"/>
        <w:jc w:val="both"/>
        <w:rPr>
          <w:rFonts w:ascii="Book Antiqua" w:eastAsia="Times New Roman" w:hAnsi="Book Antiqua" w:cs="Times New Roman"/>
          <w:noProof/>
          <w:sz w:val="24"/>
          <w:szCs w:val="24"/>
          <w:lang w:val="en-GB"/>
        </w:rPr>
      </w:pPr>
      <w:r w:rsidRPr="00AC3783">
        <w:rPr>
          <w:rFonts w:ascii="Book Antiqua" w:eastAsia="Times New Roman" w:hAnsi="Book Antiqua" w:cs="Times New Roman"/>
          <w:b/>
          <w:noProof/>
          <w:sz w:val="24"/>
          <w:szCs w:val="24"/>
          <w:lang w:val="en-GB"/>
        </w:rPr>
        <w:t>Figure 1</w:t>
      </w:r>
      <w:r w:rsidR="004F0529">
        <w:rPr>
          <w:rFonts w:ascii="Book Antiqua" w:hAnsi="Book Antiqua" w:cs="Times New Roman" w:hint="eastAsia"/>
          <w:b/>
          <w:noProof/>
          <w:sz w:val="24"/>
          <w:szCs w:val="24"/>
          <w:lang w:val="en-GB" w:eastAsia="zh-CN"/>
        </w:rPr>
        <w:t xml:space="preserve"> </w:t>
      </w:r>
      <w:r w:rsidRPr="004F0529">
        <w:rPr>
          <w:rFonts w:ascii="Book Antiqua" w:eastAsia="Times New Roman" w:hAnsi="Book Antiqua" w:cs="Times New Roman"/>
          <w:b/>
          <w:noProof/>
          <w:sz w:val="24"/>
          <w:szCs w:val="24"/>
          <w:lang w:val="en-GB"/>
        </w:rPr>
        <w:t xml:space="preserve">Cyclic cascade of BT and associated progression of </w:t>
      </w:r>
      <w:r w:rsidR="00AB636C" w:rsidRPr="00AB636C">
        <w:rPr>
          <w:rFonts w:ascii="Book Antiqua" w:eastAsia="Times New Roman" w:hAnsi="Book Antiqua" w:cs="Times New Roman"/>
          <w:b/>
          <w:noProof/>
          <w:sz w:val="24"/>
          <w:szCs w:val="24"/>
          <w:lang w:val="en-GB"/>
        </w:rPr>
        <w:t xml:space="preserve">chronic liver diseases </w:t>
      </w:r>
      <w:r w:rsidRPr="004F0529">
        <w:rPr>
          <w:rFonts w:ascii="Book Antiqua" w:eastAsia="Times New Roman" w:hAnsi="Book Antiqua" w:cs="Times New Roman"/>
          <w:b/>
          <w:noProof/>
          <w:sz w:val="24"/>
          <w:szCs w:val="24"/>
          <w:lang w:val="en-GB"/>
        </w:rPr>
        <w:t xml:space="preserve">and its complications. The figure enlists the various proposed mechanisms through which </w:t>
      </w:r>
      <w:r w:rsidR="00AB636C" w:rsidRPr="00AB636C">
        <w:rPr>
          <w:rFonts w:ascii="Book Antiqua" w:eastAsia="Times New Roman" w:hAnsi="Book Antiqua" w:cs="Times New Roman"/>
          <w:b/>
          <w:noProof/>
          <w:sz w:val="24"/>
          <w:szCs w:val="24"/>
          <w:lang w:val="en-GB"/>
        </w:rPr>
        <w:t xml:space="preserve">chronic liver diseases </w:t>
      </w:r>
      <w:r w:rsidRPr="004F0529">
        <w:rPr>
          <w:rFonts w:ascii="Book Antiqua" w:eastAsia="Times New Roman" w:hAnsi="Book Antiqua" w:cs="Times New Roman"/>
          <w:b/>
          <w:noProof/>
          <w:sz w:val="24"/>
          <w:szCs w:val="24"/>
          <w:lang w:val="en-GB"/>
        </w:rPr>
        <w:t xml:space="preserve">conditions </w:t>
      </w:r>
      <w:r w:rsidR="00C15F36" w:rsidRPr="004F0529">
        <w:rPr>
          <w:rFonts w:ascii="Book Antiqua" w:eastAsia="Times New Roman" w:hAnsi="Book Antiqua" w:cs="Times New Roman"/>
          <w:b/>
          <w:noProof/>
          <w:sz w:val="24"/>
          <w:szCs w:val="24"/>
          <w:lang w:val="en-GB"/>
        </w:rPr>
        <w:t xml:space="preserve">triggers </w:t>
      </w:r>
      <w:r w:rsidR="000B3406" w:rsidRPr="004F0529">
        <w:rPr>
          <w:rFonts w:ascii="Book Antiqua" w:eastAsia="Times New Roman" w:hAnsi="Book Antiqua" w:cs="Times New Roman"/>
          <w:b/>
          <w:noProof/>
          <w:sz w:val="24"/>
          <w:szCs w:val="24"/>
          <w:lang w:val="en-GB"/>
        </w:rPr>
        <w:t>intestinal permiability</w:t>
      </w:r>
      <w:r w:rsidR="00C15F36" w:rsidRPr="004F0529">
        <w:rPr>
          <w:rFonts w:ascii="Book Antiqua" w:eastAsia="Times New Roman" w:hAnsi="Book Antiqua" w:cs="Times New Roman"/>
          <w:b/>
          <w:noProof/>
          <w:sz w:val="24"/>
          <w:szCs w:val="24"/>
          <w:lang w:val="en-GB"/>
        </w:rPr>
        <w:t xml:space="preserve"> and BT</w:t>
      </w:r>
      <w:r w:rsidRPr="004F0529">
        <w:rPr>
          <w:rFonts w:ascii="Book Antiqua" w:eastAsia="Times New Roman" w:hAnsi="Book Antiqua" w:cs="Times New Roman"/>
          <w:b/>
          <w:noProof/>
          <w:sz w:val="24"/>
          <w:szCs w:val="24"/>
          <w:lang w:val="en-GB"/>
        </w:rPr>
        <w:t>.</w:t>
      </w:r>
      <w:r w:rsidRPr="00AC3783">
        <w:rPr>
          <w:rFonts w:ascii="Book Antiqua" w:eastAsia="Times New Roman" w:hAnsi="Book Antiqua" w:cs="Times New Roman"/>
          <w:noProof/>
          <w:sz w:val="24"/>
          <w:szCs w:val="24"/>
          <w:lang w:val="en-GB"/>
        </w:rPr>
        <w:t xml:space="preserve"> Increased intestinal permeability causes translocation of bacteria across the intesti</w:t>
      </w:r>
      <w:r w:rsidR="00C15F36" w:rsidRPr="00AC3783">
        <w:rPr>
          <w:rFonts w:ascii="Book Antiqua" w:eastAsia="Times New Roman" w:hAnsi="Book Antiqua" w:cs="Times New Roman"/>
          <w:noProof/>
          <w:sz w:val="24"/>
          <w:szCs w:val="24"/>
          <w:lang w:val="en-GB"/>
        </w:rPr>
        <w:t xml:space="preserve">nal epithelium to the </w:t>
      </w:r>
      <w:r w:rsidRPr="00AC3783">
        <w:rPr>
          <w:rFonts w:ascii="Book Antiqua" w:eastAsia="Times New Roman" w:hAnsi="Book Antiqua" w:cs="Times New Roman"/>
          <w:noProof/>
          <w:sz w:val="24"/>
          <w:szCs w:val="24"/>
          <w:lang w:val="en-GB"/>
        </w:rPr>
        <w:t xml:space="preserve">MLN </w:t>
      </w:r>
      <w:r w:rsidR="00C15F36" w:rsidRPr="00AC3783">
        <w:rPr>
          <w:rFonts w:ascii="Book Antiqua" w:eastAsia="Times New Roman" w:hAnsi="Book Antiqua" w:cs="Times New Roman"/>
          <w:noProof/>
          <w:sz w:val="24"/>
          <w:szCs w:val="24"/>
          <w:lang w:val="en-GB"/>
        </w:rPr>
        <w:t xml:space="preserve">and extra-intestinal sites such as liver and blood </w:t>
      </w:r>
      <w:r w:rsidRPr="00AC3783">
        <w:rPr>
          <w:rFonts w:ascii="Book Antiqua" w:eastAsia="Times New Roman" w:hAnsi="Book Antiqua" w:cs="Times New Roman"/>
          <w:noProof/>
          <w:sz w:val="24"/>
          <w:szCs w:val="24"/>
          <w:lang w:val="en-GB"/>
        </w:rPr>
        <w:t xml:space="preserve">causing discrete complicastions in each of the systems. </w:t>
      </w:r>
      <w:r w:rsidR="00C15F36" w:rsidRPr="00AC3783">
        <w:rPr>
          <w:rFonts w:ascii="Book Antiqua" w:eastAsia="Times New Roman" w:hAnsi="Book Antiqua" w:cs="Times New Roman"/>
          <w:noProof/>
          <w:sz w:val="24"/>
          <w:szCs w:val="24"/>
          <w:lang w:val="en-GB"/>
        </w:rPr>
        <w:t xml:space="preserve">In the intestinal lumen, </w:t>
      </w:r>
      <w:r w:rsidRPr="00AC3783">
        <w:rPr>
          <w:rFonts w:ascii="Book Antiqua" w:eastAsia="Times New Roman" w:hAnsi="Book Antiqua" w:cs="Times New Roman"/>
          <w:noProof/>
          <w:sz w:val="24"/>
          <w:szCs w:val="24"/>
          <w:lang w:val="en-GB"/>
        </w:rPr>
        <w:t>BT causes overt ac</w:t>
      </w:r>
      <w:r w:rsidR="00167DFC" w:rsidRPr="00AC3783">
        <w:rPr>
          <w:rFonts w:ascii="Book Antiqua" w:eastAsia="Times New Roman" w:hAnsi="Book Antiqua" w:cs="Times New Roman"/>
          <w:noProof/>
          <w:sz w:val="24"/>
          <w:szCs w:val="24"/>
          <w:lang w:val="en-GB"/>
        </w:rPr>
        <w:t xml:space="preserve">tivation of immune cells </w:t>
      </w:r>
      <w:r w:rsidRPr="00AC3783">
        <w:rPr>
          <w:rFonts w:ascii="Book Antiqua" w:eastAsia="Times New Roman" w:hAnsi="Book Antiqua" w:cs="Times New Roman"/>
          <w:noProof/>
          <w:sz w:val="24"/>
          <w:szCs w:val="24"/>
          <w:lang w:val="en-GB"/>
        </w:rPr>
        <w:t>and aggravates the pro-inflammatory cytokine</w:t>
      </w:r>
      <w:r w:rsidR="00167DFC" w:rsidRPr="00AC3783">
        <w:rPr>
          <w:rFonts w:ascii="Book Antiqua" w:eastAsia="Times New Roman" w:hAnsi="Book Antiqua" w:cs="Times New Roman"/>
          <w:noProof/>
          <w:sz w:val="24"/>
          <w:szCs w:val="24"/>
          <w:lang w:val="en-GB"/>
        </w:rPr>
        <w:t xml:space="preserve">s </w:t>
      </w:r>
      <w:r w:rsidRPr="00AC3783">
        <w:rPr>
          <w:rFonts w:ascii="Book Antiqua" w:eastAsia="Times New Roman" w:hAnsi="Book Antiqua" w:cs="Times New Roman"/>
          <w:noProof/>
          <w:sz w:val="24"/>
          <w:szCs w:val="24"/>
          <w:lang w:val="en-GB"/>
        </w:rPr>
        <w:t xml:space="preserve">in </w:t>
      </w:r>
      <w:r w:rsidR="00167DFC" w:rsidRPr="00AC3783">
        <w:rPr>
          <w:rFonts w:ascii="Book Antiqua" w:eastAsia="Times New Roman" w:hAnsi="Book Antiqua" w:cs="Times New Roman"/>
          <w:noProof/>
          <w:sz w:val="24"/>
          <w:szCs w:val="24"/>
          <w:lang w:val="en-GB"/>
        </w:rPr>
        <w:t xml:space="preserve">the </w:t>
      </w:r>
      <w:r w:rsidRPr="00AC3783">
        <w:rPr>
          <w:rFonts w:ascii="Book Antiqua" w:eastAsia="Times New Roman" w:hAnsi="Book Antiqua" w:cs="Times New Roman"/>
          <w:noProof/>
          <w:sz w:val="24"/>
          <w:szCs w:val="24"/>
          <w:lang w:val="en-GB"/>
        </w:rPr>
        <w:t xml:space="preserve">gut. Translocation of bacteria at pathological levels to MLN is a major risk factor for systemic inflammation which leads to </w:t>
      </w:r>
      <w:r w:rsidR="00C15F36" w:rsidRPr="00AC3783">
        <w:rPr>
          <w:rFonts w:ascii="Book Antiqua" w:eastAsia="Times New Roman" w:hAnsi="Book Antiqua" w:cs="Times New Roman"/>
          <w:noProof/>
          <w:sz w:val="24"/>
          <w:szCs w:val="24"/>
          <w:lang w:val="en-GB"/>
        </w:rPr>
        <w:t xml:space="preserve">hyperdynamic circulation and </w:t>
      </w:r>
      <w:r w:rsidRPr="00AC3783">
        <w:rPr>
          <w:rFonts w:ascii="Book Antiqua" w:eastAsia="Times New Roman" w:hAnsi="Book Antiqua" w:cs="Times New Roman"/>
          <w:noProof/>
          <w:sz w:val="24"/>
          <w:szCs w:val="24"/>
          <w:lang w:val="en-GB"/>
        </w:rPr>
        <w:t xml:space="preserve">is reflected across various organs in </w:t>
      </w:r>
      <w:r w:rsidR="00167DFC" w:rsidRPr="00AC3783">
        <w:rPr>
          <w:rFonts w:ascii="Book Antiqua" w:eastAsia="Times New Roman" w:hAnsi="Book Antiqua" w:cs="Times New Roman"/>
          <w:noProof/>
          <w:sz w:val="24"/>
          <w:szCs w:val="24"/>
          <w:lang w:val="en-GB"/>
        </w:rPr>
        <w:t xml:space="preserve">the </w:t>
      </w:r>
      <w:r w:rsidRPr="00AC3783">
        <w:rPr>
          <w:rFonts w:ascii="Book Antiqua" w:eastAsia="Times New Roman" w:hAnsi="Book Antiqua" w:cs="Times New Roman"/>
          <w:noProof/>
          <w:sz w:val="24"/>
          <w:szCs w:val="24"/>
          <w:lang w:val="en-GB"/>
        </w:rPr>
        <w:t xml:space="preserve">form of </w:t>
      </w:r>
      <w:r w:rsidR="00C15F36" w:rsidRPr="00AC3783">
        <w:rPr>
          <w:rFonts w:ascii="Book Antiqua" w:eastAsia="Times New Roman" w:hAnsi="Book Antiqua" w:cs="Times New Roman"/>
          <w:noProof/>
          <w:sz w:val="24"/>
          <w:szCs w:val="24"/>
          <w:lang w:val="en-GB"/>
        </w:rPr>
        <w:t>complication</w:t>
      </w:r>
      <w:r w:rsidR="00442F33" w:rsidRPr="00AC3783">
        <w:rPr>
          <w:rFonts w:ascii="Book Antiqua" w:eastAsia="Times New Roman" w:hAnsi="Book Antiqua" w:cs="Times New Roman"/>
          <w:noProof/>
          <w:sz w:val="24"/>
          <w:szCs w:val="24"/>
          <w:lang w:val="en-GB"/>
        </w:rPr>
        <w:t>s</w:t>
      </w:r>
      <w:r w:rsidR="00C15F36" w:rsidRPr="00AC3783">
        <w:rPr>
          <w:rFonts w:ascii="Book Antiqua" w:eastAsia="Times New Roman" w:hAnsi="Book Antiqua" w:cs="Times New Roman"/>
          <w:noProof/>
          <w:sz w:val="24"/>
          <w:szCs w:val="24"/>
          <w:lang w:val="en-GB"/>
        </w:rPr>
        <w:t xml:space="preserve"> such as </w:t>
      </w:r>
      <w:r w:rsidRPr="00AC3783">
        <w:rPr>
          <w:rFonts w:ascii="Book Antiqua" w:eastAsia="Times New Roman" w:hAnsi="Book Antiqua" w:cs="Times New Roman"/>
          <w:noProof/>
          <w:sz w:val="24"/>
          <w:szCs w:val="24"/>
          <w:lang w:val="en-GB"/>
        </w:rPr>
        <w:t xml:space="preserve">cardiac dysfunction, hepatorenal </w:t>
      </w:r>
      <w:r w:rsidRPr="00AC3783">
        <w:rPr>
          <w:rFonts w:ascii="Book Antiqua" w:eastAsia="Times New Roman" w:hAnsi="Book Antiqua" w:cs="Times New Roman"/>
          <w:noProof/>
          <w:sz w:val="24"/>
          <w:szCs w:val="24"/>
          <w:lang w:val="en-GB"/>
        </w:rPr>
        <w:lastRenderedPageBreak/>
        <w:t>syndrome and hepatic encephalopathy.</w:t>
      </w:r>
      <w:r w:rsidR="00442F33" w:rsidRPr="00AC3783">
        <w:rPr>
          <w:rFonts w:ascii="Book Antiqua" w:eastAsia="Times New Roman" w:hAnsi="Book Antiqua" w:cs="Times New Roman"/>
          <w:noProof/>
          <w:sz w:val="24"/>
          <w:szCs w:val="24"/>
          <w:lang w:val="en-GB"/>
        </w:rPr>
        <w:t xml:space="preserve"> </w:t>
      </w:r>
      <w:r w:rsidRPr="00AC3783">
        <w:rPr>
          <w:rFonts w:ascii="Book Antiqua" w:eastAsia="Times New Roman" w:hAnsi="Book Antiqua" w:cs="Times New Roman"/>
          <w:noProof/>
          <w:sz w:val="24"/>
          <w:szCs w:val="24"/>
          <w:lang w:val="en-GB"/>
        </w:rPr>
        <w:t>Translocation of bacteria to the li</w:t>
      </w:r>
      <w:r w:rsidR="00442F33" w:rsidRPr="00AC3783">
        <w:rPr>
          <w:rFonts w:ascii="Book Antiqua" w:eastAsia="Times New Roman" w:hAnsi="Book Antiqua" w:cs="Times New Roman"/>
          <w:noProof/>
          <w:sz w:val="24"/>
          <w:szCs w:val="24"/>
          <w:lang w:val="en-GB"/>
        </w:rPr>
        <w:t xml:space="preserve">ver causes </w:t>
      </w:r>
      <w:r w:rsidRPr="00AC3783">
        <w:rPr>
          <w:rFonts w:ascii="Book Antiqua" w:eastAsia="Times New Roman" w:hAnsi="Book Antiqua" w:cs="Times New Roman"/>
          <w:noProof/>
          <w:sz w:val="24"/>
          <w:szCs w:val="24"/>
          <w:lang w:val="en-GB"/>
        </w:rPr>
        <w:t xml:space="preserve">TLR4 and TLR9 </w:t>
      </w:r>
      <w:r w:rsidR="00442F33" w:rsidRPr="00AC3783">
        <w:rPr>
          <w:rFonts w:ascii="Book Antiqua" w:eastAsia="Times New Roman" w:hAnsi="Book Antiqua" w:cs="Times New Roman"/>
          <w:noProof/>
          <w:sz w:val="24"/>
          <w:szCs w:val="24"/>
          <w:lang w:val="en-GB"/>
        </w:rPr>
        <w:t xml:space="preserve">mediated inflammation </w:t>
      </w:r>
      <w:r w:rsidRPr="00AC3783">
        <w:rPr>
          <w:rFonts w:ascii="Book Antiqua" w:eastAsia="Times New Roman" w:hAnsi="Book Antiqua" w:cs="Times New Roman"/>
          <w:noProof/>
          <w:sz w:val="24"/>
          <w:szCs w:val="24"/>
          <w:lang w:val="en-GB"/>
        </w:rPr>
        <w:t>which further exacerbates the progession of CLD</w:t>
      </w:r>
      <w:r w:rsidR="00442F33" w:rsidRPr="00AC3783">
        <w:rPr>
          <w:rFonts w:ascii="Book Antiqua" w:eastAsia="Times New Roman" w:hAnsi="Book Antiqua" w:cs="Times New Roman"/>
          <w:noProof/>
          <w:sz w:val="24"/>
          <w:szCs w:val="24"/>
          <w:lang w:val="en-GB"/>
        </w:rPr>
        <w:t xml:space="preserve"> and intestinal permeability</w:t>
      </w:r>
      <w:r w:rsidRPr="00AC3783">
        <w:rPr>
          <w:rFonts w:ascii="Book Antiqua" w:eastAsia="Times New Roman" w:hAnsi="Book Antiqua" w:cs="Times New Roman"/>
          <w:noProof/>
          <w:sz w:val="24"/>
          <w:szCs w:val="24"/>
          <w:lang w:val="en-GB"/>
        </w:rPr>
        <w:t xml:space="preserve">. </w:t>
      </w:r>
      <w:r w:rsidR="00442F33" w:rsidRPr="00AC3783">
        <w:rPr>
          <w:rFonts w:ascii="Book Antiqua" w:eastAsia="Times New Roman" w:hAnsi="Book Antiqua" w:cs="Times New Roman"/>
          <w:noProof/>
          <w:sz w:val="24"/>
          <w:szCs w:val="24"/>
          <w:lang w:val="en-GB"/>
        </w:rPr>
        <w:t>BT to liver also causes portal hypertension, which forms the basis of development of SBP.</w:t>
      </w:r>
    </w:p>
    <w:p w14:paraId="0E13F4C4" w14:textId="77777777" w:rsidR="00F44CBD" w:rsidRPr="00AC3783" w:rsidRDefault="00F44CBD" w:rsidP="00AB636C">
      <w:pPr>
        <w:tabs>
          <w:tab w:val="left" w:pos="6255"/>
        </w:tabs>
        <w:spacing w:after="0" w:line="360" w:lineRule="auto"/>
        <w:jc w:val="both"/>
        <w:rPr>
          <w:rFonts w:ascii="Book Antiqua" w:eastAsia="Times New Roman" w:hAnsi="Book Antiqua" w:cs="Times New Roman"/>
          <w:noProof/>
          <w:sz w:val="24"/>
          <w:szCs w:val="24"/>
          <w:lang w:val="en-GB"/>
        </w:rPr>
      </w:pPr>
    </w:p>
    <w:p w14:paraId="2EA1B901" w14:textId="77777777" w:rsidR="00F44CBD" w:rsidRPr="00AC3783" w:rsidRDefault="00F44CBD" w:rsidP="00AB636C">
      <w:pPr>
        <w:tabs>
          <w:tab w:val="left" w:pos="6255"/>
        </w:tabs>
        <w:spacing w:after="0" w:line="360" w:lineRule="auto"/>
        <w:jc w:val="both"/>
        <w:rPr>
          <w:rFonts w:ascii="Book Antiqua" w:eastAsia="Times New Roman" w:hAnsi="Book Antiqua" w:cs="Times New Roman"/>
          <w:noProof/>
          <w:sz w:val="24"/>
          <w:szCs w:val="24"/>
          <w:lang w:val="en-GB"/>
        </w:rPr>
      </w:pPr>
    </w:p>
    <w:p w14:paraId="774CAA9E" w14:textId="6D7C3151" w:rsidR="00E86080" w:rsidRDefault="00321A56" w:rsidP="00AB636C">
      <w:pPr>
        <w:spacing w:after="0" w:line="360" w:lineRule="auto"/>
        <w:jc w:val="both"/>
        <w:rPr>
          <w:rFonts w:ascii="Book Antiqua" w:hAnsi="Book Antiqua" w:cs="Times New Roman"/>
          <w:sz w:val="24"/>
          <w:szCs w:val="24"/>
          <w:lang w:eastAsia="zh-CN"/>
        </w:rPr>
      </w:pPr>
      <w:r>
        <w:rPr>
          <w:noProof/>
          <w:lang w:eastAsia="zh-CN"/>
        </w:rPr>
        <w:drawing>
          <wp:inline distT="0" distB="0" distL="0" distR="0" wp14:anchorId="507CD0B5" wp14:editId="5F5F9954">
            <wp:extent cx="3590925" cy="44767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90925" cy="4476750"/>
                    </a:xfrm>
                    <a:prstGeom prst="rect">
                      <a:avLst/>
                    </a:prstGeom>
                  </pic:spPr>
                </pic:pic>
              </a:graphicData>
            </a:graphic>
          </wp:inline>
        </w:drawing>
      </w:r>
    </w:p>
    <w:p w14:paraId="718A02BB" w14:textId="136B763A" w:rsidR="00321A56" w:rsidRDefault="00321A56" w:rsidP="00AB636C">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A</w:t>
      </w:r>
    </w:p>
    <w:p w14:paraId="5697AA41" w14:textId="52613FE2" w:rsidR="00321A56" w:rsidRDefault="00321A56" w:rsidP="00AB636C">
      <w:pPr>
        <w:spacing w:after="0" w:line="360" w:lineRule="auto"/>
        <w:jc w:val="both"/>
        <w:rPr>
          <w:rFonts w:ascii="Book Antiqua" w:hAnsi="Book Antiqua" w:cs="Times New Roman"/>
          <w:sz w:val="24"/>
          <w:szCs w:val="24"/>
          <w:lang w:eastAsia="zh-CN"/>
        </w:rPr>
      </w:pPr>
      <w:r>
        <w:rPr>
          <w:noProof/>
          <w:lang w:eastAsia="zh-CN"/>
        </w:rPr>
        <w:lastRenderedPageBreak/>
        <w:drawing>
          <wp:inline distT="0" distB="0" distL="0" distR="0" wp14:anchorId="77DCB264" wp14:editId="68B498BE">
            <wp:extent cx="3390900" cy="4038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0900" cy="4038600"/>
                    </a:xfrm>
                    <a:prstGeom prst="rect">
                      <a:avLst/>
                    </a:prstGeom>
                  </pic:spPr>
                </pic:pic>
              </a:graphicData>
            </a:graphic>
          </wp:inline>
        </w:drawing>
      </w:r>
    </w:p>
    <w:p w14:paraId="735498F2" w14:textId="355380D7" w:rsidR="00321A56" w:rsidRDefault="00321A56" w:rsidP="00AB636C">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B</w:t>
      </w:r>
    </w:p>
    <w:p w14:paraId="0F7C79A6" w14:textId="588283F6" w:rsidR="00321A56" w:rsidRDefault="00321A56" w:rsidP="00AB636C">
      <w:pPr>
        <w:spacing w:after="0" w:line="360" w:lineRule="auto"/>
        <w:jc w:val="both"/>
        <w:rPr>
          <w:rFonts w:ascii="Book Antiqua" w:hAnsi="Book Antiqua" w:cs="Times New Roman"/>
          <w:sz w:val="24"/>
          <w:szCs w:val="24"/>
          <w:lang w:eastAsia="zh-CN"/>
        </w:rPr>
      </w:pPr>
      <w:r>
        <w:rPr>
          <w:noProof/>
          <w:lang w:eastAsia="zh-CN"/>
        </w:rPr>
        <w:lastRenderedPageBreak/>
        <w:drawing>
          <wp:inline distT="0" distB="0" distL="0" distR="0" wp14:anchorId="220D63A3" wp14:editId="76B433EF">
            <wp:extent cx="3571875" cy="51244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1875" cy="5124450"/>
                    </a:xfrm>
                    <a:prstGeom prst="rect">
                      <a:avLst/>
                    </a:prstGeom>
                  </pic:spPr>
                </pic:pic>
              </a:graphicData>
            </a:graphic>
          </wp:inline>
        </w:drawing>
      </w:r>
    </w:p>
    <w:p w14:paraId="7A396237" w14:textId="0679C4B5" w:rsidR="00321A56" w:rsidRPr="00AC3783" w:rsidRDefault="00321A56" w:rsidP="00AB636C">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C</w:t>
      </w:r>
    </w:p>
    <w:p w14:paraId="533A5D64" w14:textId="6FFE1D89" w:rsidR="00E86080" w:rsidRPr="00AC3783" w:rsidRDefault="00275C78" w:rsidP="00AB636C">
      <w:pPr>
        <w:spacing w:after="0" w:line="360" w:lineRule="auto"/>
        <w:jc w:val="both"/>
        <w:rPr>
          <w:rFonts w:ascii="Book Antiqua" w:hAnsi="Book Antiqua" w:cs="Times New Roman"/>
          <w:sz w:val="24"/>
          <w:szCs w:val="24"/>
        </w:rPr>
      </w:pPr>
      <w:r w:rsidRPr="00AC3783">
        <w:rPr>
          <w:rFonts w:ascii="Book Antiqua" w:hAnsi="Book Antiqua" w:cs="Times New Roman"/>
          <w:b/>
          <w:sz w:val="24"/>
          <w:szCs w:val="24"/>
        </w:rPr>
        <w:t>Figure</w:t>
      </w:r>
      <w:r w:rsidR="00E86080" w:rsidRPr="00AC3783">
        <w:rPr>
          <w:rFonts w:ascii="Book Antiqua" w:hAnsi="Book Antiqua" w:cs="Times New Roman"/>
          <w:b/>
          <w:sz w:val="24"/>
          <w:szCs w:val="24"/>
        </w:rPr>
        <w:t xml:space="preserve"> 2</w:t>
      </w:r>
      <w:r w:rsidR="004F0529">
        <w:rPr>
          <w:rFonts w:ascii="Book Antiqua" w:hAnsi="Book Antiqua" w:cs="Times New Roman" w:hint="eastAsia"/>
          <w:b/>
          <w:sz w:val="24"/>
          <w:szCs w:val="24"/>
          <w:lang w:eastAsia="zh-CN"/>
        </w:rPr>
        <w:t xml:space="preserve"> </w:t>
      </w:r>
      <w:r w:rsidR="00E86080" w:rsidRPr="004F0529">
        <w:rPr>
          <w:rFonts w:ascii="Book Antiqua" w:hAnsi="Book Antiqua" w:cs="Times New Roman"/>
          <w:b/>
          <w:sz w:val="24"/>
          <w:szCs w:val="24"/>
        </w:rPr>
        <w:t>Illustration of counter-regulatory mechanisms existing between NF-</w:t>
      </w:r>
      <w:r w:rsidR="00E904C4" w:rsidRPr="004F0529">
        <w:rPr>
          <w:rFonts w:ascii="Book Antiqua" w:hAnsi="Book Antiqua" w:cs="Lucida Grande"/>
          <w:b/>
          <w:sz w:val="24"/>
          <w:szCs w:val="24"/>
        </w:rPr>
        <w:t>κ</w:t>
      </w:r>
      <w:r w:rsidR="00E86080" w:rsidRPr="004F0529">
        <w:rPr>
          <w:rFonts w:ascii="Book Antiqua" w:hAnsi="Book Antiqua" w:cs="Times New Roman"/>
          <w:b/>
          <w:sz w:val="24"/>
          <w:szCs w:val="24"/>
        </w:rPr>
        <w:t xml:space="preserve">B and </w:t>
      </w:r>
      <w:r w:rsidR="004631B1" w:rsidRPr="004631B1">
        <w:rPr>
          <w:rFonts w:ascii="Book Antiqua" w:hAnsi="Book Antiqua" w:cs="Times New Roman"/>
          <w:b/>
          <w:sz w:val="24"/>
          <w:szCs w:val="24"/>
        </w:rPr>
        <w:t xml:space="preserve">pregnane X </w:t>
      </w:r>
      <w:r w:rsidR="00CF6995" w:rsidRPr="004631B1">
        <w:rPr>
          <w:rFonts w:ascii="Book Antiqua" w:hAnsi="Book Antiqua" w:cs="Times New Roman"/>
          <w:b/>
          <w:sz w:val="24"/>
          <w:szCs w:val="24"/>
        </w:rPr>
        <w:t>receptor</w:t>
      </w:r>
      <w:r w:rsidR="00E86080" w:rsidRPr="00AC3783">
        <w:rPr>
          <w:rFonts w:ascii="Book Antiqua" w:hAnsi="Book Antiqua" w:cs="Times New Roman"/>
          <w:sz w:val="24"/>
          <w:szCs w:val="24"/>
        </w:rPr>
        <w:t>. A</w:t>
      </w:r>
      <w:r w:rsidR="004F0529">
        <w:rPr>
          <w:rFonts w:ascii="Book Antiqua" w:hAnsi="Book Antiqua" w:cs="Times New Roman" w:hint="eastAsia"/>
          <w:sz w:val="24"/>
          <w:szCs w:val="24"/>
          <w:lang w:eastAsia="zh-CN"/>
        </w:rPr>
        <w:t xml:space="preserve">: </w:t>
      </w:r>
      <w:r w:rsidR="00E86080" w:rsidRPr="00AC3783">
        <w:rPr>
          <w:rFonts w:ascii="Book Antiqua" w:hAnsi="Book Antiqua" w:cs="Times New Roman"/>
          <w:sz w:val="24"/>
          <w:szCs w:val="24"/>
        </w:rPr>
        <w:t>The p-65 subunit of NF-</w:t>
      </w:r>
      <w:r w:rsidR="00E904C4" w:rsidRPr="00AC3783">
        <w:rPr>
          <w:rFonts w:ascii="Book Antiqua" w:hAnsi="Book Antiqua" w:cs="Lucida Grande"/>
          <w:sz w:val="24"/>
          <w:szCs w:val="24"/>
        </w:rPr>
        <w:t>κ</w:t>
      </w:r>
      <w:r w:rsidR="00E86080" w:rsidRPr="00AC3783">
        <w:rPr>
          <w:rFonts w:ascii="Book Antiqua" w:hAnsi="Book Antiqua" w:cs="Times New Roman"/>
          <w:sz w:val="24"/>
          <w:szCs w:val="24"/>
        </w:rPr>
        <w:t>B binds to the RXR unit of PXR heterodimer complex and represses its transcriptional activity</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B</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Activated PXR binds to the promoter region of IκBα and increases its transcription leading to indirect repression of NF-</w:t>
      </w:r>
      <w:r w:rsidR="004F0529" w:rsidRPr="00AC3783">
        <w:rPr>
          <w:rFonts w:ascii="Book Antiqua" w:hAnsi="Book Antiqua" w:cs="Lucida Grande"/>
          <w:sz w:val="24"/>
          <w:szCs w:val="24"/>
        </w:rPr>
        <w:t>Κ</w:t>
      </w:r>
      <w:r w:rsidR="004F0529" w:rsidRPr="00AC3783">
        <w:rPr>
          <w:rFonts w:ascii="Book Antiqua" w:hAnsi="Book Antiqua" w:cs="Times New Roman"/>
          <w:sz w:val="24"/>
          <w:szCs w:val="24"/>
        </w:rPr>
        <w:t>b</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C</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After activation through its ligands, PXR suppresses the phosphorylation and degradation of IΚBΑ and thus indirectly represses NF-</w:t>
      </w:r>
      <w:r w:rsidR="00E904C4" w:rsidRPr="00AC3783">
        <w:rPr>
          <w:rFonts w:ascii="Book Antiqua" w:hAnsi="Book Antiqua" w:cs="Lucida Grande"/>
          <w:sz w:val="24"/>
          <w:szCs w:val="24"/>
        </w:rPr>
        <w:t>κ</w:t>
      </w:r>
      <w:r w:rsidR="00E86080" w:rsidRPr="00AC3783">
        <w:rPr>
          <w:rFonts w:ascii="Book Antiqua" w:hAnsi="Book Antiqua" w:cs="Times New Roman"/>
          <w:sz w:val="24"/>
          <w:szCs w:val="24"/>
        </w:rPr>
        <w:t>B activity.</w:t>
      </w:r>
    </w:p>
    <w:p w14:paraId="6349ABE6" w14:textId="247D2C63" w:rsidR="00E86080" w:rsidRPr="00AC3783" w:rsidRDefault="00E86080" w:rsidP="00AB636C">
      <w:pPr>
        <w:spacing w:after="0" w:line="360" w:lineRule="auto"/>
        <w:jc w:val="both"/>
        <w:rPr>
          <w:rFonts w:ascii="Book Antiqua" w:hAnsi="Book Antiqua" w:cs="Times New Roman"/>
          <w:sz w:val="24"/>
          <w:szCs w:val="24"/>
        </w:rPr>
      </w:pPr>
    </w:p>
    <w:p w14:paraId="1C548C92" w14:textId="77777777" w:rsidR="00E86080" w:rsidRPr="00AC3783" w:rsidRDefault="00E86080" w:rsidP="00AB636C">
      <w:pPr>
        <w:spacing w:after="0" w:line="360" w:lineRule="auto"/>
        <w:jc w:val="both"/>
        <w:rPr>
          <w:rFonts w:ascii="Book Antiqua" w:hAnsi="Book Antiqua" w:cs="Times New Roman"/>
          <w:sz w:val="24"/>
          <w:szCs w:val="24"/>
        </w:rPr>
      </w:pPr>
    </w:p>
    <w:p w14:paraId="3D7961A9" w14:textId="77777777" w:rsidR="00321A56" w:rsidRDefault="00321A56" w:rsidP="00AB636C">
      <w:pPr>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3520AB79" wp14:editId="415F05D1">
            <wp:extent cx="3686175" cy="45148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86175" cy="4514850"/>
                    </a:xfrm>
                    <a:prstGeom prst="rect">
                      <a:avLst/>
                    </a:prstGeom>
                  </pic:spPr>
                </pic:pic>
              </a:graphicData>
            </a:graphic>
          </wp:inline>
        </w:drawing>
      </w:r>
      <w:r w:rsidRPr="00AC3783">
        <w:rPr>
          <w:rFonts w:ascii="Book Antiqua" w:hAnsi="Book Antiqua" w:cs="Times New Roman"/>
          <w:b/>
          <w:sz w:val="24"/>
          <w:szCs w:val="24"/>
        </w:rPr>
        <w:t xml:space="preserve"> </w:t>
      </w:r>
    </w:p>
    <w:p w14:paraId="625893CB" w14:textId="77777777" w:rsidR="00321A56" w:rsidRDefault="00321A56" w:rsidP="00AB636C">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A</w:t>
      </w:r>
    </w:p>
    <w:p w14:paraId="34788B20" w14:textId="77777777" w:rsidR="00321A56" w:rsidRDefault="00321A56" w:rsidP="00AB636C">
      <w:pPr>
        <w:spacing w:after="0" w:line="360" w:lineRule="auto"/>
        <w:jc w:val="both"/>
        <w:rPr>
          <w:rFonts w:ascii="Book Antiqua" w:hAnsi="Book Antiqua" w:cs="Times New Roman"/>
          <w:b/>
          <w:sz w:val="24"/>
          <w:szCs w:val="24"/>
          <w:lang w:eastAsia="zh-CN"/>
        </w:rPr>
      </w:pPr>
    </w:p>
    <w:p w14:paraId="66606179" w14:textId="77777777" w:rsidR="00321A56" w:rsidRDefault="00321A56" w:rsidP="00AB636C">
      <w:pPr>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108DD1E3" wp14:editId="2BB9AB89">
            <wp:extent cx="3886200" cy="4333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6200" cy="4333875"/>
                    </a:xfrm>
                    <a:prstGeom prst="rect">
                      <a:avLst/>
                    </a:prstGeom>
                  </pic:spPr>
                </pic:pic>
              </a:graphicData>
            </a:graphic>
          </wp:inline>
        </w:drawing>
      </w:r>
      <w:r w:rsidRPr="00AC3783">
        <w:rPr>
          <w:rFonts w:ascii="Book Antiqua" w:hAnsi="Book Antiqua" w:cs="Times New Roman"/>
          <w:b/>
          <w:sz w:val="24"/>
          <w:szCs w:val="24"/>
        </w:rPr>
        <w:t xml:space="preserve"> </w:t>
      </w:r>
    </w:p>
    <w:p w14:paraId="7A2AF6EC" w14:textId="77777777" w:rsidR="00321A56" w:rsidRDefault="00321A56" w:rsidP="00AB636C">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B</w:t>
      </w:r>
    </w:p>
    <w:p w14:paraId="72A173BC" w14:textId="6B05C1B3" w:rsidR="00E86080" w:rsidRPr="00AC3783" w:rsidRDefault="00275C78" w:rsidP="00AB636C">
      <w:pPr>
        <w:spacing w:after="0" w:line="360" w:lineRule="auto"/>
        <w:jc w:val="both"/>
        <w:rPr>
          <w:rFonts w:ascii="Book Antiqua" w:hAnsi="Book Antiqua" w:cs="Times New Roman"/>
          <w:sz w:val="24"/>
          <w:szCs w:val="24"/>
        </w:rPr>
      </w:pPr>
      <w:r w:rsidRPr="00AC3783">
        <w:rPr>
          <w:rFonts w:ascii="Book Antiqua" w:hAnsi="Book Antiqua" w:cs="Times New Roman"/>
          <w:b/>
          <w:sz w:val="24"/>
          <w:szCs w:val="24"/>
        </w:rPr>
        <w:t>Figure</w:t>
      </w:r>
      <w:r w:rsidR="00E86080" w:rsidRPr="00AC3783">
        <w:rPr>
          <w:rFonts w:ascii="Book Antiqua" w:hAnsi="Book Antiqua" w:cs="Times New Roman"/>
          <w:b/>
          <w:sz w:val="24"/>
          <w:szCs w:val="24"/>
        </w:rPr>
        <w:t xml:space="preserve"> 3</w:t>
      </w:r>
      <w:r w:rsidR="004F0529" w:rsidRPr="004F0529">
        <w:rPr>
          <w:rFonts w:ascii="Book Antiqua" w:hAnsi="Book Antiqua" w:cs="Times New Roman" w:hint="eastAsia"/>
          <w:b/>
          <w:sz w:val="24"/>
          <w:szCs w:val="24"/>
          <w:lang w:eastAsia="zh-CN"/>
        </w:rPr>
        <w:t xml:space="preserve"> </w:t>
      </w:r>
      <w:r w:rsidR="00E86080" w:rsidRPr="004F0529">
        <w:rPr>
          <w:rFonts w:ascii="Book Antiqua" w:hAnsi="Book Antiqua" w:cs="Times New Roman"/>
          <w:b/>
          <w:sz w:val="24"/>
          <w:szCs w:val="24"/>
        </w:rPr>
        <w:t xml:space="preserve">Schematic diagram illustrating the mechanism of modification of </w:t>
      </w:r>
      <w:r w:rsidR="004631B1" w:rsidRPr="004631B1">
        <w:rPr>
          <w:rFonts w:ascii="Book Antiqua" w:hAnsi="Book Antiqua" w:cs="Times New Roman"/>
          <w:b/>
          <w:sz w:val="24"/>
          <w:szCs w:val="24"/>
        </w:rPr>
        <w:t xml:space="preserve">pregnane X </w:t>
      </w:r>
      <w:r w:rsidR="00CF6995" w:rsidRPr="004631B1">
        <w:rPr>
          <w:rFonts w:ascii="Book Antiqua" w:hAnsi="Book Antiqua" w:cs="Times New Roman"/>
          <w:b/>
          <w:sz w:val="24"/>
          <w:szCs w:val="24"/>
        </w:rPr>
        <w:t xml:space="preserve">receptor </w:t>
      </w:r>
      <w:r w:rsidR="00E86080" w:rsidRPr="004F0529">
        <w:rPr>
          <w:rFonts w:ascii="Book Antiqua" w:hAnsi="Book Antiqua" w:cs="Times New Roman"/>
          <w:b/>
          <w:sz w:val="24"/>
          <w:szCs w:val="24"/>
        </w:rPr>
        <w:t>activity and function after SUMOYLATION</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A</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SUMO1 binding to PXR has been shown to increase its transcriptional activity</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B</w:t>
      </w:r>
      <w:r w:rsidR="004F0529">
        <w:rPr>
          <w:rFonts w:ascii="Book Antiqua" w:hAnsi="Book Antiqua" w:cs="Times New Roman" w:hint="eastAsia"/>
          <w:sz w:val="24"/>
          <w:szCs w:val="24"/>
          <w:lang w:eastAsia="zh-CN"/>
        </w:rPr>
        <w:t>:</w:t>
      </w:r>
      <w:r w:rsidR="00E86080" w:rsidRPr="00AC3783">
        <w:rPr>
          <w:rFonts w:ascii="Book Antiqua" w:hAnsi="Book Antiqua" w:cs="Times New Roman"/>
          <w:sz w:val="24"/>
          <w:szCs w:val="24"/>
        </w:rPr>
        <w:t xml:space="preserve"> Sumo (3) ylation of PXR causes a shift from the canonical transcriptional function of PXR towards the transcriptional repression of NF-</w:t>
      </w:r>
      <w:r w:rsidR="00E904C4" w:rsidRPr="00AC3783">
        <w:rPr>
          <w:rFonts w:ascii="Book Antiqua" w:hAnsi="Book Antiqua" w:cs="Lucida Grande"/>
          <w:sz w:val="24"/>
          <w:szCs w:val="24"/>
        </w:rPr>
        <w:t>κ</w:t>
      </w:r>
      <w:r w:rsidR="00E86080" w:rsidRPr="00AC3783">
        <w:rPr>
          <w:rFonts w:ascii="Book Antiqua" w:hAnsi="Book Antiqua" w:cs="Times New Roman"/>
          <w:sz w:val="24"/>
          <w:szCs w:val="24"/>
        </w:rPr>
        <w:t xml:space="preserve">B.   </w:t>
      </w:r>
    </w:p>
    <w:p w14:paraId="792D983A" w14:textId="77777777" w:rsidR="00BF520E" w:rsidRPr="00AC3783" w:rsidRDefault="00BF520E" w:rsidP="00AB636C">
      <w:pPr>
        <w:spacing w:after="0" w:line="360" w:lineRule="auto"/>
        <w:jc w:val="both"/>
        <w:rPr>
          <w:rFonts w:ascii="Book Antiqua" w:hAnsi="Book Antiqua" w:cs="Times New Roman"/>
          <w:sz w:val="24"/>
          <w:szCs w:val="24"/>
        </w:rPr>
      </w:pPr>
    </w:p>
    <w:p w14:paraId="4FBDD950" w14:textId="58559176" w:rsidR="004B26B7" w:rsidRPr="00AC3783" w:rsidRDefault="00281EC0" w:rsidP="00AB636C">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 </w:t>
      </w:r>
    </w:p>
    <w:p w14:paraId="4146AE39" w14:textId="77777777" w:rsidR="004B26B7" w:rsidRPr="00AC3783" w:rsidRDefault="004B26B7" w:rsidP="00AB636C">
      <w:pPr>
        <w:spacing w:after="0" w:line="360" w:lineRule="auto"/>
        <w:jc w:val="both"/>
        <w:rPr>
          <w:rFonts w:ascii="Book Antiqua" w:hAnsi="Book Antiqua" w:cs="Times New Roman"/>
          <w:sz w:val="24"/>
          <w:szCs w:val="24"/>
        </w:rPr>
      </w:pPr>
    </w:p>
    <w:p w14:paraId="3C7DC566" w14:textId="77777777" w:rsidR="004B26B7" w:rsidRPr="00AC3783" w:rsidRDefault="004B26B7" w:rsidP="00AB636C">
      <w:pPr>
        <w:spacing w:after="0" w:line="360" w:lineRule="auto"/>
        <w:jc w:val="both"/>
        <w:rPr>
          <w:rFonts w:ascii="Book Antiqua" w:hAnsi="Book Antiqua" w:cs="Times New Roman"/>
          <w:sz w:val="24"/>
          <w:szCs w:val="24"/>
        </w:rPr>
      </w:pPr>
    </w:p>
    <w:p w14:paraId="2CCBC28F" w14:textId="77777777" w:rsidR="004F0529" w:rsidRDefault="004F0529" w:rsidP="00AB636C">
      <w:pPr>
        <w:spacing w:after="0"/>
        <w:jc w:val="both"/>
        <w:rPr>
          <w:rFonts w:ascii="Book Antiqua" w:hAnsi="Book Antiqua" w:cs="Times New Roman"/>
          <w:b/>
          <w:sz w:val="24"/>
          <w:szCs w:val="24"/>
        </w:rPr>
      </w:pPr>
      <w:r>
        <w:rPr>
          <w:rFonts w:ascii="Book Antiqua" w:hAnsi="Book Antiqua" w:cs="Times New Roman"/>
          <w:b/>
          <w:sz w:val="24"/>
          <w:szCs w:val="24"/>
        </w:rPr>
        <w:br w:type="page"/>
      </w:r>
    </w:p>
    <w:p w14:paraId="03ADFBB1" w14:textId="591F2EC6" w:rsidR="00E86080" w:rsidRPr="00AC3783" w:rsidRDefault="00E86080" w:rsidP="00AB636C">
      <w:pPr>
        <w:spacing w:after="0" w:line="360" w:lineRule="auto"/>
        <w:jc w:val="both"/>
        <w:rPr>
          <w:rFonts w:ascii="Book Antiqua" w:hAnsi="Book Antiqua" w:cs="Times New Roman"/>
          <w:sz w:val="24"/>
          <w:szCs w:val="24"/>
          <w:lang w:eastAsia="zh-CN"/>
        </w:rPr>
      </w:pPr>
      <w:r w:rsidRPr="00AC3783">
        <w:rPr>
          <w:rFonts w:ascii="Book Antiqua" w:hAnsi="Book Antiqua" w:cs="Times New Roman"/>
          <w:b/>
          <w:sz w:val="24"/>
          <w:szCs w:val="24"/>
        </w:rPr>
        <w:lastRenderedPageBreak/>
        <w:t>Table 1</w:t>
      </w:r>
      <w:r w:rsidR="004F0529">
        <w:rPr>
          <w:rFonts w:ascii="Book Antiqua" w:hAnsi="Book Antiqua" w:cs="Times New Roman" w:hint="eastAsia"/>
          <w:b/>
          <w:sz w:val="24"/>
          <w:szCs w:val="24"/>
          <w:lang w:eastAsia="zh-CN"/>
        </w:rPr>
        <w:t xml:space="preserve"> </w:t>
      </w:r>
      <w:r w:rsidRPr="004F0529">
        <w:rPr>
          <w:rFonts w:ascii="Book Antiqua" w:hAnsi="Book Antiqua" w:cs="Times New Roman"/>
          <w:b/>
          <w:sz w:val="24"/>
          <w:szCs w:val="24"/>
        </w:rPr>
        <w:t xml:space="preserve">Table enlisting the documented effect of various natural occurring ligands of </w:t>
      </w:r>
      <w:r w:rsidR="004631B1" w:rsidRPr="004631B1">
        <w:rPr>
          <w:rFonts w:ascii="Book Antiqua" w:hAnsi="Book Antiqua" w:cs="Times New Roman"/>
          <w:b/>
          <w:sz w:val="24"/>
          <w:szCs w:val="24"/>
        </w:rPr>
        <w:t>pregnane X Receptor</w:t>
      </w:r>
    </w:p>
    <w:tbl>
      <w:tblPr>
        <w:tblStyle w:val="TableGrid"/>
        <w:tblW w:w="9918" w:type="dxa"/>
        <w:tblLook w:val="04A0" w:firstRow="1" w:lastRow="0" w:firstColumn="1" w:lastColumn="0" w:noHBand="0" w:noVBand="1"/>
      </w:tblPr>
      <w:tblGrid>
        <w:gridCol w:w="705"/>
        <w:gridCol w:w="2423"/>
        <w:gridCol w:w="4256"/>
        <w:gridCol w:w="2534"/>
      </w:tblGrid>
      <w:tr w:rsidR="00E86080" w:rsidRPr="00AC3783" w14:paraId="2E9233B2" w14:textId="77777777" w:rsidTr="00555E0A">
        <w:trPr>
          <w:trHeight w:val="692"/>
        </w:trPr>
        <w:tc>
          <w:tcPr>
            <w:tcW w:w="720" w:type="dxa"/>
          </w:tcPr>
          <w:p w14:paraId="449D7032" w14:textId="65AD400E" w:rsidR="00E86080" w:rsidRPr="00AC3783" w:rsidRDefault="00E86080" w:rsidP="00AB636C">
            <w:pPr>
              <w:tabs>
                <w:tab w:val="left" w:pos="6255"/>
              </w:tabs>
              <w:spacing w:line="360" w:lineRule="auto"/>
              <w:jc w:val="both"/>
              <w:rPr>
                <w:rFonts w:ascii="Book Antiqua" w:hAnsi="Book Antiqua" w:cs="Times New Roman"/>
                <w:b/>
              </w:rPr>
            </w:pPr>
            <w:r w:rsidRPr="00AC3783">
              <w:rPr>
                <w:rFonts w:ascii="Book Antiqua" w:hAnsi="Book Antiqua" w:cs="Times New Roman"/>
                <w:b/>
              </w:rPr>
              <w:t>No</w:t>
            </w:r>
          </w:p>
        </w:tc>
        <w:tc>
          <w:tcPr>
            <w:tcW w:w="2086" w:type="dxa"/>
          </w:tcPr>
          <w:p w14:paraId="66E5FF29" w14:textId="77777777" w:rsidR="00E86080" w:rsidRPr="00AC3783" w:rsidRDefault="00E86080" w:rsidP="00AB636C">
            <w:pPr>
              <w:tabs>
                <w:tab w:val="left" w:pos="6255"/>
              </w:tabs>
              <w:spacing w:line="360" w:lineRule="auto"/>
              <w:jc w:val="both"/>
              <w:rPr>
                <w:rFonts w:ascii="Book Antiqua" w:hAnsi="Book Antiqua" w:cs="Times New Roman"/>
                <w:b/>
              </w:rPr>
            </w:pPr>
            <w:r w:rsidRPr="00AC3783">
              <w:rPr>
                <w:rFonts w:ascii="Book Antiqua" w:hAnsi="Book Antiqua" w:cs="Times New Roman"/>
                <w:b/>
              </w:rPr>
              <w:t>Natural ligand and source</w:t>
            </w:r>
          </w:p>
        </w:tc>
        <w:tc>
          <w:tcPr>
            <w:tcW w:w="4502" w:type="dxa"/>
          </w:tcPr>
          <w:p w14:paraId="207AAF4C" w14:textId="44A53AC5" w:rsidR="00E86080" w:rsidRPr="00AC3783" w:rsidRDefault="00E86080" w:rsidP="00AB636C">
            <w:pPr>
              <w:tabs>
                <w:tab w:val="left" w:pos="6255"/>
              </w:tabs>
              <w:spacing w:line="360" w:lineRule="auto"/>
              <w:jc w:val="both"/>
              <w:rPr>
                <w:rFonts w:ascii="Book Antiqua" w:hAnsi="Book Antiqua" w:cs="Times New Roman"/>
                <w:b/>
              </w:rPr>
            </w:pPr>
            <w:r w:rsidRPr="00AC3783">
              <w:rPr>
                <w:rFonts w:ascii="Book Antiqua" w:hAnsi="Book Antiqua" w:cs="Times New Roman"/>
                <w:b/>
              </w:rPr>
              <w:t>Effective response after binding of ligand</w:t>
            </w:r>
            <w:r w:rsidR="00954EE7" w:rsidRPr="00AC3783">
              <w:rPr>
                <w:rFonts w:ascii="Book Antiqua" w:hAnsi="Book Antiqua" w:cs="Times New Roman"/>
                <w:b/>
              </w:rPr>
              <w:t>s</w:t>
            </w:r>
            <w:r w:rsidRPr="00AC3783">
              <w:rPr>
                <w:rFonts w:ascii="Book Antiqua" w:hAnsi="Book Antiqua" w:cs="Times New Roman"/>
                <w:b/>
              </w:rPr>
              <w:t xml:space="preserve"> with PXR</w:t>
            </w:r>
          </w:p>
        </w:tc>
        <w:tc>
          <w:tcPr>
            <w:tcW w:w="2610" w:type="dxa"/>
          </w:tcPr>
          <w:p w14:paraId="1DA3C390" w14:textId="62E010C3" w:rsidR="00E86080" w:rsidRPr="004F0529" w:rsidRDefault="00E86080" w:rsidP="00AB636C">
            <w:pPr>
              <w:tabs>
                <w:tab w:val="left" w:pos="6255"/>
              </w:tabs>
              <w:spacing w:line="360" w:lineRule="auto"/>
              <w:jc w:val="both"/>
              <w:rPr>
                <w:rFonts w:ascii="Book Antiqua" w:eastAsia="宋体" w:hAnsi="Book Antiqua" w:cs="Times New Roman"/>
                <w:b/>
                <w:color w:val="FF0000"/>
                <w:lang w:eastAsia="zh-CN"/>
              </w:rPr>
            </w:pPr>
            <w:r w:rsidRPr="00AC3783">
              <w:rPr>
                <w:rFonts w:ascii="Book Antiqua" w:hAnsi="Book Antiqua" w:cs="Times New Roman"/>
                <w:b/>
              </w:rPr>
              <w:t>Ref</w:t>
            </w:r>
            <w:r w:rsidR="004F0529">
              <w:rPr>
                <w:rFonts w:ascii="Book Antiqua" w:eastAsia="宋体" w:hAnsi="Book Antiqua" w:cs="Times New Roman" w:hint="eastAsia"/>
                <w:b/>
                <w:lang w:eastAsia="zh-CN"/>
              </w:rPr>
              <w:t>.</w:t>
            </w:r>
          </w:p>
        </w:tc>
      </w:tr>
      <w:tr w:rsidR="00E86080" w:rsidRPr="00AC3783" w14:paraId="267925F3" w14:textId="77777777" w:rsidTr="00555E0A">
        <w:trPr>
          <w:trHeight w:val="1277"/>
        </w:trPr>
        <w:tc>
          <w:tcPr>
            <w:tcW w:w="720" w:type="dxa"/>
          </w:tcPr>
          <w:p w14:paraId="39D5F8F9"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1</w:t>
            </w:r>
          </w:p>
        </w:tc>
        <w:tc>
          <w:tcPr>
            <w:tcW w:w="2086" w:type="dxa"/>
          </w:tcPr>
          <w:p w14:paraId="60BD42F8"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Baicalein</w:t>
            </w:r>
          </w:p>
          <w:p w14:paraId="57BF0E1E"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from roots of</w:t>
            </w:r>
          </w:p>
          <w:p w14:paraId="578D6F90" w14:textId="77777777" w:rsidR="00E86080" w:rsidRPr="00AC3783" w:rsidRDefault="00E86080" w:rsidP="00AB636C">
            <w:pPr>
              <w:tabs>
                <w:tab w:val="left" w:pos="6255"/>
              </w:tabs>
              <w:spacing w:line="360" w:lineRule="auto"/>
              <w:jc w:val="both"/>
              <w:rPr>
                <w:rFonts w:ascii="Book Antiqua" w:hAnsi="Book Antiqua" w:cs="Times New Roman"/>
                <w:i/>
              </w:rPr>
            </w:pPr>
            <w:r w:rsidRPr="00AC3783">
              <w:rPr>
                <w:rFonts w:ascii="Book Antiqua" w:hAnsi="Book Antiqua" w:cs="Times New Roman"/>
                <w:i/>
              </w:rPr>
              <w:t>Scutellaria baicalensis Georgi</w:t>
            </w:r>
          </w:p>
        </w:tc>
        <w:tc>
          <w:tcPr>
            <w:tcW w:w="4502" w:type="dxa"/>
          </w:tcPr>
          <w:p w14:paraId="67FDB8E8"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Attenuated colonic inflammation in DSS induced colitis mice model through stimulation of CDX2. </w:t>
            </w:r>
          </w:p>
          <w:p w14:paraId="50827F85" w14:textId="1F6A6A5C"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52608" behindDoc="0" locked="0" layoutInCell="1" allowOverlap="1" wp14:anchorId="26B5A629" wp14:editId="1B16E2A5">
                      <wp:simplePos x="0" y="0"/>
                      <wp:positionH relativeFrom="column">
                        <wp:posOffset>9525</wp:posOffset>
                      </wp:positionH>
                      <wp:positionV relativeFrom="paragraph">
                        <wp:posOffset>29210</wp:posOffset>
                      </wp:positionV>
                      <wp:extent cx="0" cy="1524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AE4E39" id="_x0000_t32" coordsize="21600,21600" o:spt="32" o:oned="t" path="m,l21600,21600e" filled="f">
                      <v:path arrowok="t" fillok="f" o:connecttype="none"/>
                      <o:lock v:ext="edit" shapetype="t"/>
                    </v:shapetype>
                    <v:shape id="Straight Arrow Connector 27" o:spid="_x0000_s1026" type="#_x0000_t32" style="position:absolute;margin-left:.75pt;margin-top:2.3pt;width:0;height:12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" strokecolor="black [3213]" strokeweight=".5pt">
                      <v:stroke endarrow="block" joinstyle="miter"/>
                    </v:shape>
                  </w:pict>
                </mc:Fallback>
              </mc:AlternateContent>
            </w:r>
            <w:r w:rsidRPr="00AC3783">
              <w:rPr>
                <w:rFonts w:ascii="Book Antiqua" w:hAnsi="Book Antiqua" w:cs="Times New Roman"/>
              </w:rPr>
              <w:t xml:space="preserve">  </w:t>
            </w:r>
            <w:r w:rsidR="00720F58" w:rsidRPr="00AC3783">
              <w:rPr>
                <w:rFonts w:ascii="Book Antiqua" w:hAnsi="Book Antiqua" w:cs="Times New Roman"/>
              </w:rPr>
              <w:t>TNFα and IL-6 m</w:t>
            </w:r>
            <w:r w:rsidRPr="00AC3783">
              <w:rPr>
                <w:rFonts w:ascii="Book Antiqua" w:hAnsi="Book Antiqua" w:cs="Times New Roman"/>
              </w:rPr>
              <w:t>RNA levels in intestinal mucosa.</w:t>
            </w:r>
          </w:p>
        </w:tc>
        <w:tc>
          <w:tcPr>
            <w:tcW w:w="2610" w:type="dxa"/>
          </w:tcPr>
          <w:p w14:paraId="3963030F" w14:textId="38130386"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Dou </w:t>
            </w:r>
            <w:r w:rsidRPr="004F0529">
              <w:rPr>
                <w:rFonts w:ascii="Book Antiqua" w:hAnsi="Book Antiqua" w:cs="Times New Roman"/>
                <w:i/>
              </w:rPr>
              <w:t>et al</w:t>
            </w:r>
            <w:r w:rsidR="005F23B6" w:rsidRPr="00AC3783">
              <w:rPr>
                <w:rFonts w:ascii="Book Antiqua" w:hAnsi="Book Antiqua" w:cs="Times New Roman"/>
                <w:vertAlign w:val="superscript"/>
              </w:rPr>
              <w:t>[122]</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Plos one</w:t>
            </w:r>
            <w:r w:rsidR="00555E0A" w:rsidRPr="00AC3783">
              <w:rPr>
                <w:rFonts w:ascii="Book Antiqua" w:hAnsi="Book Antiqua" w:cs="Times New Roman"/>
              </w:rPr>
              <w:t xml:space="preserve"> 2012</w:t>
            </w:r>
          </w:p>
        </w:tc>
      </w:tr>
      <w:tr w:rsidR="00E86080" w:rsidRPr="00AC3783" w14:paraId="1A274A29" w14:textId="77777777" w:rsidTr="00555E0A">
        <w:trPr>
          <w:trHeight w:val="620"/>
        </w:trPr>
        <w:tc>
          <w:tcPr>
            <w:tcW w:w="720" w:type="dxa"/>
          </w:tcPr>
          <w:p w14:paraId="10B1AA68"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2</w:t>
            </w:r>
          </w:p>
        </w:tc>
        <w:tc>
          <w:tcPr>
            <w:tcW w:w="2086" w:type="dxa"/>
          </w:tcPr>
          <w:p w14:paraId="0AE30411"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Forskolin &amp; 1,9 dideoxyforskolin from roots of </w:t>
            </w:r>
            <w:r w:rsidRPr="00AC3783">
              <w:rPr>
                <w:rFonts w:ascii="Book Antiqua" w:hAnsi="Book Antiqua" w:cs="Times New Roman"/>
                <w:i/>
              </w:rPr>
              <w:t>Coleus forkohlii</w:t>
            </w:r>
          </w:p>
        </w:tc>
        <w:tc>
          <w:tcPr>
            <w:tcW w:w="4502" w:type="dxa"/>
          </w:tcPr>
          <w:p w14:paraId="421FC110"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51584" behindDoc="0" locked="0" layoutInCell="1" allowOverlap="1" wp14:anchorId="18926C47" wp14:editId="580184F2">
                      <wp:simplePos x="0" y="0"/>
                      <wp:positionH relativeFrom="column">
                        <wp:posOffset>10160</wp:posOffset>
                      </wp:positionH>
                      <wp:positionV relativeFrom="paragraph">
                        <wp:posOffset>-1905</wp:posOffset>
                      </wp:positionV>
                      <wp:extent cx="0" cy="171450"/>
                      <wp:effectExtent l="7620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C0AA9" id="Straight Arrow Connector 29" o:spid="_x0000_s1026" type="#_x0000_t32" style="position:absolute;margin-left:.8pt;margin-top:-.15pt;width:0;height:13.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" strokecolor="black [3213]" strokeweight=".5pt">
                      <v:stroke endarrow="block" joinstyle="miter"/>
                    </v:shape>
                  </w:pict>
                </mc:Fallback>
              </mc:AlternateContent>
            </w:r>
            <w:r w:rsidRPr="00AC3783">
              <w:rPr>
                <w:rFonts w:ascii="Book Antiqua" w:hAnsi="Book Antiqua" w:cs="Times New Roman"/>
              </w:rPr>
              <w:t xml:space="preserve">  CYP3A expression in primary hepatocytes through activation of Protein Kinase A signaling pathway.</w:t>
            </w:r>
          </w:p>
          <w:p w14:paraId="573E6830" w14:textId="77777777" w:rsidR="00E86080" w:rsidRPr="00AC3783" w:rsidRDefault="00E86080" w:rsidP="00AB636C">
            <w:pPr>
              <w:tabs>
                <w:tab w:val="left" w:pos="6255"/>
              </w:tabs>
              <w:spacing w:line="360" w:lineRule="auto"/>
              <w:jc w:val="both"/>
              <w:rPr>
                <w:rFonts w:ascii="Book Antiqua" w:hAnsi="Book Antiqua" w:cs="Times New Roman"/>
              </w:rPr>
            </w:pPr>
          </w:p>
        </w:tc>
        <w:tc>
          <w:tcPr>
            <w:tcW w:w="2610" w:type="dxa"/>
          </w:tcPr>
          <w:p w14:paraId="102FF06D" w14:textId="2C92BEDD" w:rsidR="00E86080" w:rsidRPr="00AC3783" w:rsidRDefault="006046AC" w:rsidP="00AB636C">
            <w:pPr>
              <w:tabs>
                <w:tab w:val="left" w:pos="6255"/>
              </w:tabs>
              <w:spacing w:line="360" w:lineRule="auto"/>
              <w:jc w:val="both"/>
              <w:rPr>
                <w:rFonts w:ascii="Book Antiqua" w:hAnsi="Book Antiqua" w:cs="Times New Roman"/>
              </w:rPr>
            </w:pPr>
            <w:r w:rsidRPr="00AC3783">
              <w:rPr>
                <w:rFonts w:ascii="Book Antiqua" w:hAnsi="Book Antiqua" w:cs="Times New Roman"/>
              </w:rPr>
              <w:t>Ding and Staudinger</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1</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J Pharmacol Exp Ther</w:t>
            </w:r>
            <w:r w:rsidR="00555E0A" w:rsidRPr="00AC3783">
              <w:rPr>
                <w:rFonts w:ascii="Book Antiqua" w:hAnsi="Book Antiqua" w:cs="Times New Roman"/>
              </w:rPr>
              <w:t xml:space="preserve"> 2005</w:t>
            </w:r>
          </w:p>
        </w:tc>
      </w:tr>
      <w:tr w:rsidR="00E86080" w:rsidRPr="00AC3783" w14:paraId="72F3E868" w14:textId="77777777" w:rsidTr="00555E0A">
        <w:trPr>
          <w:trHeight w:val="620"/>
        </w:trPr>
        <w:tc>
          <w:tcPr>
            <w:tcW w:w="720" w:type="dxa"/>
          </w:tcPr>
          <w:p w14:paraId="7054C216"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3</w:t>
            </w:r>
          </w:p>
        </w:tc>
        <w:tc>
          <w:tcPr>
            <w:tcW w:w="2086" w:type="dxa"/>
          </w:tcPr>
          <w:p w14:paraId="7EA6B2DC"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Z-guggulsterone from Commiphora mukul (Guggul)</w:t>
            </w:r>
          </w:p>
        </w:tc>
        <w:tc>
          <w:tcPr>
            <w:tcW w:w="4502" w:type="dxa"/>
          </w:tcPr>
          <w:p w14:paraId="1D733C4A" w14:textId="3E19CA89" w:rsidR="00E86080" w:rsidRPr="00AC3783" w:rsidRDefault="00954EE7"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58752" behindDoc="0" locked="0" layoutInCell="1" allowOverlap="1" wp14:anchorId="793B1FC1" wp14:editId="4D5609CF">
                      <wp:simplePos x="0" y="0"/>
                      <wp:positionH relativeFrom="column">
                        <wp:posOffset>36195</wp:posOffset>
                      </wp:positionH>
                      <wp:positionV relativeFrom="paragraph">
                        <wp:posOffset>0</wp:posOffset>
                      </wp:positionV>
                      <wp:extent cx="0" cy="152400"/>
                      <wp:effectExtent l="76200" t="0" r="57150" b="57150"/>
                      <wp:wrapNone/>
                      <wp:docPr id="105" name="Straight Arrow Connector 10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DA43A0" id="Straight Arrow Connector 105" o:spid="_x0000_s1026" type="#_x0000_t32" style="position:absolute;margin-left:2.85pt;margin-top:0;width:0;height:12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" strokecolor="windowText" strokeweight=".5pt">
                      <v:stroke endarrow="block" joinstyle="miter"/>
                    </v:shape>
                  </w:pict>
                </mc:Fallback>
              </mc:AlternateContent>
            </w:r>
            <w:r w:rsidR="00E86080" w:rsidRPr="00AC3783">
              <w:rPr>
                <w:rFonts w:ascii="Book Antiqua" w:hAnsi="Book Antiqua" w:cs="Times New Roman"/>
              </w:rPr>
              <w:t xml:space="preserve"> </w:t>
            </w:r>
            <w:r w:rsidRPr="00AC3783">
              <w:rPr>
                <w:rFonts w:ascii="Book Antiqua" w:hAnsi="Book Antiqua" w:cs="Times New Roman"/>
              </w:rPr>
              <w:t xml:space="preserve">  </w:t>
            </w:r>
            <w:r w:rsidR="00E86080" w:rsidRPr="00AC3783">
              <w:rPr>
                <w:rFonts w:ascii="Book Antiqua" w:hAnsi="Book Antiqua" w:cs="Times New Roman"/>
              </w:rPr>
              <w:t>CYP7A1 gene</w:t>
            </w:r>
            <w:r w:rsidR="00E63665" w:rsidRPr="00AC3783">
              <w:rPr>
                <w:rFonts w:ascii="Book Antiqua" w:hAnsi="Book Antiqua" w:cs="Times New Roman"/>
              </w:rPr>
              <w:t xml:space="preserve"> </w:t>
            </w:r>
            <w:r w:rsidR="00BD2610" w:rsidRPr="00AC3783">
              <w:rPr>
                <w:rFonts w:ascii="Book Antiqua" w:hAnsi="Book Antiqua" w:cs="Times New Roman"/>
              </w:rPr>
              <w:t xml:space="preserve">in HepG2 cells. </w:t>
            </w:r>
          </w:p>
        </w:tc>
        <w:tc>
          <w:tcPr>
            <w:tcW w:w="2610" w:type="dxa"/>
          </w:tcPr>
          <w:p w14:paraId="68DCA006" w14:textId="18913E30"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Owsley and Chiang</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2</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Biochem Biophys Res Commun</w:t>
            </w:r>
            <w:r w:rsidR="00555E0A" w:rsidRPr="00AC3783">
              <w:rPr>
                <w:rFonts w:ascii="Book Antiqua" w:hAnsi="Book Antiqua" w:cs="Times New Roman"/>
              </w:rPr>
              <w:t xml:space="preserve"> 2003</w:t>
            </w:r>
          </w:p>
        </w:tc>
      </w:tr>
      <w:tr w:rsidR="00E86080" w:rsidRPr="00AC3783" w14:paraId="1D61EBA3" w14:textId="77777777" w:rsidTr="00555E0A">
        <w:trPr>
          <w:trHeight w:val="620"/>
        </w:trPr>
        <w:tc>
          <w:tcPr>
            <w:tcW w:w="720" w:type="dxa"/>
          </w:tcPr>
          <w:p w14:paraId="1227E302"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4</w:t>
            </w:r>
          </w:p>
        </w:tc>
        <w:tc>
          <w:tcPr>
            <w:tcW w:w="2086" w:type="dxa"/>
          </w:tcPr>
          <w:p w14:paraId="4C798145"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 E-guggulsterone</w:t>
            </w:r>
          </w:p>
          <w:p w14:paraId="1F3C75B5" w14:textId="6C6111B9" w:rsidR="0033785A" w:rsidRPr="00AC3783" w:rsidRDefault="0033785A" w:rsidP="00AB636C">
            <w:pPr>
              <w:tabs>
                <w:tab w:val="left" w:pos="6255"/>
              </w:tabs>
              <w:spacing w:line="360" w:lineRule="auto"/>
              <w:jc w:val="both"/>
              <w:rPr>
                <w:rFonts w:ascii="Book Antiqua" w:hAnsi="Book Antiqua" w:cs="Times New Roman"/>
              </w:rPr>
            </w:pPr>
            <w:r w:rsidRPr="00AC3783">
              <w:rPr>
                <w:rFonts w:ascii="Book Antiqua" w:hAnsi="Book Antiqua" w:cs="Times New Roman"/>
              </w:rPr>
              <w:t>from Commiphora mukul (Guggul)</w:t>
            </w:r>
          </w:p>
        </w:tc>
        <w:tc>
          <w:tcPr>
            <w:tcW w:w="4502" w:type="dxa"/>
          </w:tcPr>
          <w:p w14:paraId="6D7C5A26" w14:textId="24DF0CAA"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53632" behindDoc="0" locked="0" layoutInCell="1" allowOverlap="1" wp14:anchorId="66A3BC65" wp14:editId="78C3387E">
                      <wp:simplePos x="0" y="0"/>
                      <wp:positionH relativeFrom="column">
                        <wp:posOffset>64770</wp:posOffset>
                      </wp:positionH>
                      <wp:positionV relativeFrom="paragraph">
                        <wp:posOffset>12065</wp:posOffset>
                      </wp:positionV>
                      <wp:extent cx="0" cy="171450"/>
                      <wp:effectExtent l="7620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7489A" id="Straight Arrow Connector 31" o:spid="_x0000_s1026" type="#_x0000_t32" style="position:absolute;margin-left:5.1pt;margin-top:.95pt;width:0;height:13.5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" strokecolor="black [3213]" strokeweight=".5pt">
                      <v:stroke endarrow="block" joinstyle="miter"/>
                    </v:shape>
                  </w:pict>
                </mc:Fallback>
              </mc:AlternateContent>
            </w:r>
            <w:r w:rsidRPr="00AC3783">
              <w:rPr>
                <w:rFonts w:ascii="Book Antiqua" w:hAnsi="Book Antiqua" w:cs="Times New Roman"/>
              </w:rPr>
              <w:t xml:space="preserve">     CYP3A11 and CYP3A</w:t>
            </w:r>
            <w:r w:rsidR="00720F58" w:rsidRPr="00AC3783">
              <w:rPr>
                <w:rFonts w:ascii="Book Antiqua" w:hAnsi="Book Antiqua" w:cs="Times New Roman"/>
              </w:rPr>
              <w:t>4 m</w:t>
            </w:r>
            <w:r w:rsidRPr="00AC3783">
              <w:rPr>
                <w:rFonts w:ascii="Book Antiqua" w:hAnsi="Book Antiqua" w:cs="Times New Roman"/>
              </w:rPr>
              <w:t xml:space="preserve">RNA levels only in cultured hepatocytes from PXR </w:t>
            </w:r>
            <w:r w:rsidRPr="00AC3783">
              <w:rPr>
                <w:rFonts w:ascii="Book Antiqua" w:hAnsi="Book Antiqua" w:cs="Times New Roman"/>
                <w:vertAlign w:val="superscript"/>
              </w:rPr>
              <w:t>+/+</w:t>
            </w:r>
            <w:r w:rsidRPr="00AC3783">
              <w:rPr>
                <w:rFonts w:ascii="Book Antiqua" w:hAnsi="Book Antiqua" w:cs="Times New Roman"/>
              </w:rPr>
              <w:t xml:space="preserve"> mice and not in PXR KO mice.  </w:t>
            </w:r>
          </w:p>
        </w:tc>
        <w:tc>
          <w:tcPr>
            <w:tcW w:w="2610" w:type="dxa"/>
          </w:tcPr>
          <w:p w14:paraId="569B42E3" w14:textId="777126B5" w:rsidR="00E86080" w:rsidRPr="00AC3783" w:rsidRDefault="006046AC"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Brobst </w:t>
            </w:r>
            <w:r w:rsidR="004F0529" w:rsidRPr="004F0529">
              <w:rPr>
                <w:rFonts w:ascii="Book Antiqua" w:hAnsi="Book Antiqua" w:cs="Times New Roman"/>
                <w:i/>
              </w:rPr>
              <w:t>et al</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3</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J Pharmacol Exp Ther</w:t>
            </w:r>
            <w:r w:rsidR="00555E0A" w:rsidRPr="00AC3783">
              <w:rPr>
                <w:rFonts w:ascii="Book Antiqua" w:hAnsi="Book Antiqua" w:cs="Times New Roman"/>
              </w:rPr>
              <w:t xml:space="preserve"> 2004</w:t>
            </w:r>
          </w:p>
        </w:tc>
      </w:tr>
      <w:tr w:rsidR="00E86080" w:rsidRPr="00AC3783" w14:paraId="1D902FB7" w14:textId="77777777" w:rsidTr="00555E0A">
        <w:trPr>
          <w:trHeight w:val="1223"/>
        </w:trPr>
        <w:tc>
          <w:tcPr>
            <w:tcW w:w="720" w:type="dxa"/>
          </w:tcPr>
          <w:p w14:paraId="509998A4"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5</w:t>
            </w:r>
          </w:p>
        </w:tc>
        <w:tc>
          <w:tcPr>
            <w:tcW w:w="2086" w:type="dxa"/>
          </w:tcPr>
          <w:p w14:paraId="2F81AFE9" w14:textId="0B968F4E" w:rsidR="00E86080" w:rsidRPr="00AC3783" w:rsidRDefault="007F54D9" w:rsidP="00AB636C">
            <w:pPr>
              <w:tabs>
                <w:tab w:val="left" w:pos="6255"/>
              </w:tabs>
              <w:spacing w:line="360" w:lineRule="auto"/>
              <w:jc w:val="both"/>
              <w:rPr>
                <w:rFonts w:ascii="Book Antiqua" w:hAnsi="Book Antiqua" w:cs="Times New Roman"/>
              </w:rPr>
            </w:pPr>
            <w:r w:rsidRPr="00AC3783">
              <w:rPr>
                <w:rFonts w:ascii="Book Antiqua" w:hAnsi="Book Antiqua" w:cs="Times New Roman"/>
              </w:rPr>
              <w:t>Hyperforin from Hypericum perforatum (St. John’s wort)</w:t>
            </w:r>
          </w:p>
        </w:tc>
        <w:tc>
          <w:tcPr>
            <w:tcW w:w="4502" w:type="dxa"/>
          </w:tcPr>
          <w:p w14:paraId="1D463971" w14:textId="29D470C9" w:rsidR="00E86080" w:rsidRPr="00AC3783" w:rsidRDefault="00C74207"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59776" behindDoc="0" locked="0" layoutInCell="1" allowOverlap="1" wp14:anchorId="6FF9FC5C" wp14:editId="745B21FF">
                      <wp:simplePos x="0" y="0"/>
                      <wp:positionH relativeFrom="column">
                        <wp:posOffset>55245</wp:posOffset>
                      </wp:positionH>
                      <wp:positionV relativeFrom="paragraph">
                        <wp:posOffset>-24130</wp:posOffset>
                      </wp:positionV>
                      <wp:extent cx="0" cy="171450"/>
                      <wp:effectExtent l="76200" t="38100" r="57150" b="19050"/>
                      <wp:wrapNone/>
                      <wp:docPr id="107" name="Straight Arrow Connector 10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E9581A" id="Straight Arrow Connector 107" o:spid="_x0000_s1026" type="#_x0000_t32" style="position:absolute;margin-left:4.35pt;margin-top:-1.9pt;width:0;height:13.5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" strokecolor="windowText" strokeweight=".5pt">
                      <v:stroke endarrow="block" joinstyle="miter"/>
                    </v:shape>
                  </w:pict>
                </mc:Fallback>
              </mc:AlternateContent>
            </w:r>
            <w:r w:rsidR="00E86080" w:rsidRPr="00AC3783">
              <w:rPr>
                <w:rFonts w:ascii="Book Antiqua" w:hAnsi="Book Antiqua" w:cs="Times New Roman"/>
              </w:rPr>
              <w:t xml:space="preserve"> </w:t>
            </w:r>
            <w:r w:rsidRPr="00AC3783">
              <w:rPr>
                <w:rFonts w:ascii="Book Antiqua" w:hAnsi="Book Antiqua" w:cs="Times New Roman"/>
              </w:rPr>
              <w:t xml:space="preserve">  </w:t>
            </w:r>
            <w:r w:rsidR="007F54D9" w:rsidRPr="00AC3783">
              <w:rPr>
                <w:rFonts w:ascii="Book Antiqua" w:hAnsi="Book Antiqua" w:cs="Times New Roman"/>
              </w:rPr>
              <w:t xml:space="preserve">  CYP3A4 induction in hepatocytes. Induction of CYP2C9 gene expression was also reported in humans.</w:t>
            </w:r>
          </w:p>
          <w:p w14:paraId="2A165594" w14:textId="77777777" w:rsidR="00E86080" w:rsidRPr="00AC3783" w:rsidRDefault="00E86080" w:rsidP="00AB636C">
            <w:pPr>
              <w:tabs>
                <w:tab w:val="left" w:pos="6255"/>
              </w:tabs>
              <w:spacing w:line="360" w:lineRule="auto"/>
              <w:jc w:val="both"/>
              <w:rPr>
                <w:rFonts w:ascii="Book Antiqua" w:hAnsi="Book Antiqua" w:cs="Times New Roman"/>
              </w:rPr>
            </w:pPr>
          </w:p>
        </w:tc>
        <w:tc>
          <w:tcPr>
            <w:tcW w:w="2610" w:type="dxa"/>
          </w:tcPr>
          <w:p w14:paraId="35DDEB14" w14:textId="6E2E9F45"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Moore </w:t>
            </w:r>
            <w:r w:rsidR="004F0529" w:rsidRPr="004F0529">
              <w:rPr>
                <w:rFonts w:ascii="Book Antiqua" w:hAnsi="Book Antiqua" w:cs="Times New Roman"/>
                <w:i/>
              </w:rPr>
              <w:t>et al</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4</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Proc Natl Acad Sci USA</w:t>
            </w:r>
            <w:r w:rsidR="00555E0A" w:rsidRPr="00AC3783">
              <w:rPr>
                <w:rFonts w:ascii="Book Antiqua" w:hAnsi="Book Antiqua" w:cs="Times New Roman"/>
              </w:rPr>
              <w:t xml:space="preserve"> 2000</w:t>
            </w:r>
          </w:p>
        </w:tc>
      </w:tr>
      <w:tr w:rsidR="00E86080" w:rsidRPr="00AC3783" w14:paraId="0D7161BD" w14:textId="77777777" w:rsidTr="00555E0A">
        <w:trPr>
          <w:trHeight w:val="530"/>
        </w:trPr>
        <w:tc>
          <w:tcPr>
            <w:tcW w:w="720" w:type="dxa"/>
          </w:tcPr>
          <w:p w14:paraId="3F8343F7"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6</w:t>
            </w:r>
          </w:p>
        </w:tc>
        <w:tc>
          <w:tcPr>
            <w:tcW w:w="2086" w:type="dxa"/>
          </w:tcPr>
          <w:p w14:paraId="29D33552" w14:textId="1638ABDA" w:rsidR="00E86080" w:rsidRPr="00AC3783" w:rsidRDefault="007F54D9" w:rsidP="00AB636C">
            <w:pPr>
              <w:tabs>
                <w:tab w:val="left" w:pos="6255"/>
              </w:tabs>
              <w:spacing w:line="360" w:lineRule="auto"/>
              <w:jc w:val="both"/>
              <w:rPr>
                <w:rFonts w:ascii="Book Antiqua" w:hAnsi="Book Antiqua" w:cs="Times New Roman"/>
              </w:rPr>
            </w:pPr>
            <w:r w:rsidRPr="00AC3783">
              <w:rPr>
                <w:rFonts w:ascii="Book Antiqua" w:hAnsi="Book Antiqua" w:cs="Times New Roman"/>
              </w:rPr>
              <w:t>Colupulone from Humulus lupulus (Hop Extract)</w:t>
            </w:r>
          </w:p>
        </w:tc>
        <w:tc>
          <w:tcPr>
            <w:tcW w:w="4502" w:type="dxa"/>
          </w:tcPr>
          <w:p w14:paraId="26B1556B" w14:textId="2971219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54656" behindDoc="0" locked="0" layoutInCell="1" allowOverlap="1" wp14:anchorId="5A056472" wp14:editId="673426F3">
                      <wp:simplePos x="0" y="0"/>
                      <wp:positionH relativeFrom="column">
                        <wp:posOffset>64770</wp:posOffset>
                      </wp:positionH>
                      <wp:positionV relativeFrom="paragraph">
                        <wp:posOffset>-12065</wp:posOffset>
                      </wp:positionV>
                      <wp:extent cx="0" cy="171450"/>
                      <wp:effectExtent l="7620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D17C0A" id="Straight Arrow Connector 32" o:spid="_x0000_s1026" type="#_x0000_t32" style="position:absolute;margin-left:5.1pt;margin-top:-.95pt;width:0;height:13.5pt;flip:y;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" strokecolor="windowText" strokeweight=".5pt">
                      <v:stroke endarrow="block" joinstyle="miter"/>
                    </v:shape>
                  </w:pict>
                </mc:Fallback>
              </mc:AlternateContent>
            </w:r>
            <w:r w:rsidRPr="00AC3783">
              <w:rPr>
                <w:rFonts w:ascii="Book Antiqua" w:hAnsi="Book Antiqua" w:cs="Times New Roman"/>
              </w:rPr>
              <w:t xml:space="preserve">    </w:t>
            </w:r>
            <w:r w:rsidR="007F54D9" w:rsidRPr="00AC3783">
              <w:rPr>
                <w:rFonts w:ascii="Book Antiqua" w:hAnsi="Book Antiqua" w:cs="Times New Roman"/>
              </w:rPr>
              <w:t>CYP3A4</w:t>
            </w:r>
            <w:r w:rsidR="00DC2E16" w:rsidRPr="00AC3783">
              <w:rPr>
                <w:rFonts w:ascii="Book Antiqua" w:hAnsi="Book Antiqua" w:cs="Times New Roman"/>
              </w:rPr>
              <w:t>,</w:t>
            </w:r>
            <w:r w:rsidR="007F54D9" w:rsidRPr="00AC3783">
              <w:rPr>
                <w:rFonts w:ascii="Book Antiqua" w:hAnsi="Book Antiqua" w:cs="Times New Roman"/>
              </w:rPr>
              <w:t xml:space="preserve"> </w:t>
            </w:r>
            <w:r w:rsidR="00DC2E16" w:rsidRPr="00AC3783">
              <w:rPr>
                <w:rFonts w:ascii="Book Antiqua" w:hAnsi="Book Antiqua" w:cs="Times New Roman"/>
              </w:rPr>
              <w:t xml:space="preserve">CYP2B6 and MDR1 </w:t>
            </w:r>
            <w:r w:rsidR="007F54D9" w:rsidRPr="00AC3783">
              <w:rPr>
                <w:rFonts w:ascii="Book Antiqua" w:hAnsi="Book Antiqua" w:cs="Times New Roman"/>
              </w:rPr>
              <w:t>gene expression</w:t>
            </w:r>
            <w:r w:rsidR="00DC2E16" w:rsidRPr="00AC3783">
              <w:rPr>
                <w:rFonts w:ascii="Book Antiqua" w:hAnsi="Book Antiqua" w:cs="Times New Roman"/>
              </w:rPr>
              <w:t xml:space="preserve"> </w:t>
            </w:r>
            <w:r w:rsidR="00BE7502" w:rsidRPr="00AC3783">
              <w:rPr>
                <w:rFonts w:ascii="Book Antiqua" w:hAnsi="Book Antiqua" w:cs="Times New Roman"/>
              </w:rPr>
              <w:t xml:space="preserve">in primary human hepatocytes </w:t>
            </w:r>
            <w:r w:rsidR="00DC2E16" w:rsidRPr="00AC3783">
              <w:rPr>
                <w:rFonts w:ascii="Book Antiqua" w:hAnsi="Book Antiqua" w:cs="Times New Roman"/>
              </w:rPr>
              <w:t>dose dependently</w:t>
            </w:r>
            <w:r w:rsidR="007F54D9" w:rsidRPr="00AC3783">
              <w:rPr>
                <w:rFonts w:ascii="Book Antiqua" w:hAnsi="Book Antiqua" w:cs="Times New Roman"/>
              </w:rPr>
              <w:t>.</w:t>
            </w:r>
          </w:p>
          <w:p w14:paraId="7C26C069" w14:textId="77777777" w:rsidR="00E86080" w:rsidRPr="00AC3783" w:rsidRDefault="00E86080" w:rsidP="00AB636C">
            <w:pPr>
              <w:tabs>
                <w:tab w:val="left" w:pos="6255"/>
              </w:tabs>
              <w:spacing w:line="360" w:lineRule="auto"/>
              <w:jc w:val="both"/>
              <w:rPr>
                <w:rFonts w:ascii="Book Antiqua" w:hAnsi="Book Antiqua" w:cs="Times New Roman"/>
              </w:rPr>
            </w:pPr>
          </w:p>
        </w:tc>
        <w:tc>
          <w:tcPr>
            <w:tcW w:w="2610" w:type="dxa"/>
          </w:tcPr>
          <w:p w14:paraId="75B0747A" w14:textId="34648A4F"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Teotico </w:t>
            </w:r>
            <w:r w:rsidR="004F0529" w:rsidRPr="004F0529">
              <w:rPr>
                <w:rFonts w:ascii="Book Antiqua" w:hAnsi="Book Antiqua" w:cs="Times New Roman"/>
                <w:i/>
              </w:rPr>
              <w:t>et al</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5</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Mol Pharmacol</w:t>
            </w:r>
            <w:r w:rsidR="00555E0A" w:rsidRPr="00AC3783">
              <w:rPr>
                <w:rFonts w:ascii="Book Antiqua" w:hAnsi="Book Antiqua" w:cs="Times New Roman"/>
              </w:rPr>
              <w:t xml:space="preserve"> 2008</w:t>
            </w:r>
          </w:p>
        </w:tc>
      </w:tr>
      <w:tr w:rsidR="00E86080" w:rsidRPr="00AC3783" w14:paraId="6FFEE99F" w14:textId="77777777" w:rsidTr="00555E0A">
        <w:trPr>
          <w:trHeight w:val="647"/>
        </w:trPr>
        <w:tc>
          <w:tcPr>
            <w:tcW w:w="720" w:type="dxa"/>
          </w:tcPr>
          <w:p w14:paraId="51BF350C"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lastRenderedPageBreak/>
              <w:t>7</w:t>
            </w:r>
          </w:p>
        </w:tc>
        <w:tc>
          <w:tcPr>
            <w:tcW w:w="2086" w:type="dxa"/>
          </w:tcPr>
          <w:p w14:paraId="2F62FFB4"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Kava Kava</w:t>
            </w:r>
          </w:p>
          <w:p w14:paraId="03F856EA"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(Piper methysticum)</w:t>
            </w:r>
          </w:p>
        </w:tc>
        <w:tc>
          <w:tcPr>
            <w:tcW w:w="4502" w:type="dxa"/>
          </w:tcPr>
          <w:p w14:paraId="692AFD29" w14:textId="36D50681" w:rsidR="00E86080" w:rsidRPr="00AC3783" w:rsidRDefault="00C74207"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61824" behindDoc="0" locked="0" layoutInCell="1" allowOverlap="1" wp14:anchorId="08B9D8C3" wp14:editId="56C72718">
                      <wp:simplePos x="0" y="0"/>
                      <wp:positionH relativeFrom="column">
                        <wp:posOffset>36195</wp:posOffset>
                      </wp:positionH>
                      <wp:positionV relativeFrom="paragraph">
                        <wp:posOffset>29210</wp:posOffset>
                      </wp:positionV>
                      <wp:extent cx="0" cy="171450"/>
                      <wp:effectExtent l="76200" t="38100" r="57150" b="19050"/>
                      <wp:wrapNone/>
                      <wp:docPr id="108" name="Straight Arrow Connector 108"/>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AE8C548" id="Straight Arrow Connector 108" o:spid="_x0000_s1026" type="#_x0000_t32" style="position:absolute;margin-left:2.85pt;margin-top:2.3pt;width:0;height:13.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" strokecolor="windowText" strokeweight=".5pt">
                      <v:stroke endarrow="block" joinstyle="miter"/>
                    </v:shape>
                  </w:pict>
                </mc:Fallback>
              </mc:AlternateContent>
            </w:r>
            <w:r w:rsidRPr="00AC3783">
              <w:rPr>
                <w:rFonts w:ascii="Book Antiqua" w:hAnsi="Book Antiqua" w:cs="Times New Roman"/>
              </w:rPr>
              <w:t xml:space="preserve">   </w:t>
            </w:r>
            <w:r w:rsidR="00720F58" w:rsidRPr="00AC3783">
              <w:rPr>
                <w:rFonts w:ascii="Book Antiqua" w:hAnsi="Book Antiqua" w:cs="Times New Roman"/>
              </w:rPr>
              <w:t>CYP3A4 m</w:t>
            </w:r>
            <w:r w:rsidR="00E86080" w:rsidRPr="00AC3783">
              <w:rPr>
                <w:rFonts w:ascii="Book Antiqua" w:hAnsi="Book Antiqua" w:cs="Times New Roman"/>
              </w:rPr>
              <w:t xml:space="preserve">RNA </w:t>
            </w:r>
            <w:r w:rsidRPr="00AC3783">
              <w:rPr>
                <w:rFonts w:ascii="Book Antiqua" w:hAnsi="Book Antiqua" w:cs="Times New Roman"/>
              </w:rPr>
              <w:t xml:space="preserve">expression </w:t>
            </w:r>
            <w:r w:rsidR="00BE7502" w:rsidRPr="00AC3783">
              <w:rPr>
                <w:rFonts w:ascii="Book Antiqua" w:hAnsi="Book Antiqua" w:cs="Times New Roman"/>
              </w:rPr>
              <w:t xml:space="preserve">in primary human hepatocytes </w:t>
            </w:r>
            <w:r w:rsidR="00E86080" w:rsidRPr="00AC3783">
              <w:rPr>
                <w:rFonts w:ascii="Book Antiqua" w:hAnsi="Book Antiqua" w:cs="Times New Roman"/>
              </w:rPr>
              <w:t>extensively.</w:t>
            </w:r>
          </w:p>
          <w:p w14:paraId="313F09E7" w14:textId="77777777" w:rsidR="00E86080" w:rsidRPr="00AC3783" w:rsidRDefault="00E86080" w:rsidP="00AB636C">
            <w:pPr>
              <w:tabs>
                <w:tab w:val="left" w:pos="6255"/>
              </w:tabs>
              <w:spacing w:line="360" w:lineRule="auto"/>
              <w:jc w:val="both"/>
              <w:rPr>
                <w:rFonts w:ascii="Book Antiqua" w:hAnsi="Book Antiqua" w:cs="Times New Roman"/>
              </w:rPr>
            </w:pPr>
          </w:p>
        </w:tc>
        <w:tc>
          <w:tcPr>
            <w:tcW w:w="2610" w:type="dxa"/>
          </w:tcPr>
          <w:p w14:paraId="5A6BADFF" w14:textId="69B00962"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Raucy</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6</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Drug Metab Dispos</w:t>
            </w:r>
            <w:r w:rsidR="00555E0A" w:rsidRPr="00AC3783">
              <w:rPr>
                <w:rFonts w:ascii="Book Antiqua" w:hAnsi="Book Antiqua" w:cs="Times New Roman"/>
              </w:rPr>
              <w:t xml:space="preserve"> 2003</w:t>
            </w:r>
          </w:p>
        </w:tc>
      </w:tr>
      <w:tr w:rsidR="00E86080" w:rsidRPr="00AC3783" w14:paraId="33F67578" w14:textId="77777777" w:rsidTr="00555E0A">
        <w:trPr>
          <w:trHeight w:val="530"/>
        </w:trPr>
        <w:tc>
          <w:tcPr>
            <w:tcW w:w="720" w:type="dxa"/>
          </w:tcPr>
          <w:p w14:paraId="21557EBC"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8</w:t>
            </w:r>
          </w:p>
        </w:tc>
        <w:tc>
          <w:tcPr>
            <w:tcW w:w="2086" w:type="dxa"/>
          </w:tcPr>
          <w:p w14:paraId="67EBC371"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Wu Wei Zi (Dibenzocyclooctene lignans: schisandrol B, schisandrin (A &amp; B))</w:t>
            </w:r>
          </w:p>
        </w:tc>
        <w:tc>
          <w:tcPr>
            <w:tcW w:w="4502" w:type="dxa"/>
          </w:tcPr>
          <w:p w14:paraId="5AB5BB63" w14:textId="6EC6B56D"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56704" behindDoc="0" locked="0" layoutInCell="1" allowOverlap="1" wp14:anchorId="2C96B9BE" wp14:editId="3133B65C">
                      <wp:simplePos x="0" y="0"/>
                      <wp:positionH relativeFrom="column">
                        <wp:posOffset>36195</wp:posOffset>
                      </wp:positionH>
                      <wp:positionV relativeFrom="paragraph">
                        <wp:posOffset>-24765</wp:posOffset>
                      </wp:positionV>
                      <wp:extent cx="0" cy="171450"/>
                      <wp:effectExtent l="76200" t="38100" r="57150" b="19050"/>
                      <wp:wrapNone/>
                      <wp:docPr id="33" name="Straight Arrow Connector 33"/>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15071" id="Straight Arrow Connector 33" o:spid="_x0000_s1026" type="#_x0000_t32" style="position:absolute;margin-left:2.85pt;margin-top:-1.95pt;width:0;height:13.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" strokecolor="black [3213]" strokeweight=".5pt">
                      <v:stroke endarrow="block" joinstyle="miter"/>
                    </v:shape>
                  </w:pict>
                </mc:Fallback>
              </mc:AlternateContent>
            </w:r>
            <w:r w:rsidRPr="00AC3783">
              <w:rPr>
                <w:rFonts w:ascii="Book Antiqua" w:hAnsi="Book Antiqua" w:cs="Times New Roman"/>
              </w:rPr>
              <w:t xml:space="preserve">    Transcription of CYP3A4, CYP2C9 and MRP2 genes</w:t>
            </w:r>
            <w:r w:rsidR="00BD2610" w:rsidRPr="00AC3783">
              <w:rPr>
                <w:rFonts w:ascii="Book Antiqua" w:hAnsi="Book Antiqua" w:cs="Times New Roman"/>
              </w:rPr>
              <w:t xml:space="preserve"> in primary hepatocytes</w:t>
            </w:r>
            <w:r w:rsidRPr="00AC3783">
              <w:rPr>
                <w:rFonts w:ascii="Book Antiqua" w:hAnsi="Book Antiqua" w:cs="Times New Roman"/>
              </w:rPr>
              <w:t xml:space="preserve">. </w:t>
            </w:r>
          </w:p>
          <w:p w14:paraId="08E2B00B" w14:textId="77777777" w:rsidR="00E86080" w:rsidRPr="00AC3783" w:rsidRDefault="00E86080" w:rsidP="00AB636C">
            <w:pPr>
              <w:tabs>
                <w:tab w:val="left" w:pos="6255"/>
              </w:tabs>
              <w:spacing w:line="360" w:lineRule="auto"/>
              <w:jc w:val="both"/>
              <w:rPr>
                <w:rFonts w:ascii="Book Antiqua" w:hAnsi="Book Antiqua" w:cs="Times New Roman"/>
              </w:rPr>
            </w:pPr>
          </w:p>
        </w:tc>
        <w:tc>
          <w:tcPr>
            <w:tcW w:w="2610" w:type="dxa"/>
          </w:tcPr>
          <w:p w14:paraId="7B8838C2" w14:textId="5655645F"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Mu </w:t>
            </w:r>
            <w:r w:rsidR="004F0529" w:rsidRPr="004F0529">
              <w:rPr>
                <w:rFonts w:ascii="Book Antiqua" w:hAnsi="Book Antiqua" w:cs="Times New Roman"/>
                <w:i/>
              </w:rPr>
              <w:t>et al</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7</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J Pharmacol Exp Ther</w:t>
            </w:r>
            <w:r w:rsidR="00555E0A" w:rsidRPr="00AC3783">
              <w:rPr>
                <w:rFonts w:ascii="Book Antiqua" w:hAnsi="Book Antiqua" w:cs="Times New Roman"/>
              </w:rPr>
              <w:t xml:space="preserve"> 2006</w:t>
            </w:r>
          </w:p>
        </w:tc>
      </w:tr>
      <w:tr w:rsidR="00E86080" w:rsidRPr="00AC3783" w14:paraId="0E092C77" w14:textId="77777777" w:rsidTr="00555E0A">
        <w:trPr>
          <w:trHeight w:val="530"/>
        </w:trPr>
        <w:tc>
          <w:tcPr>
            <w:tcW w:w="720" w:type="dxa"/>
          </w:tcPr>
          <w:p w14:paraId="11055457"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9</w:t>
            </w:r>
          </w:p>
        </w:tc>
        <w:tc>
          <w:tcPr>
            <w:tcW w:w="2086" w:type="dxa"/>
          </w:tcPr>
          <w:p w14:paraId="1481359F" w14:textId="59D2C156"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Ginkgolide A from Gin</w:t>
            </w:r>
            <w:r w:rsidR="008170A9" w:rsidRPr="00AC3783">
              <w:rPr>
                <w:rFonts w:ascii="Book Antiqua" w:hAnsi="Book Antiqua" w:cs="Times New Roman"/>
              </w:rPr>
              <w:t>g</w:t>
            </w:r>
            <w:r w:rsidRPr="00AC3783">
              <w:rPr>
                <w:rFonts w:ascii="Book Antiqua" w:hAnsi="Book Antiqua" w:cs="Times New Roman"/>
              </w:rPr>
              <w:t>ko Biloba extract</w:t>
            </w:r>
          </w:p>
        </w:tc>
        <w:tc>
          <w:tcPr>
            <w:tcW w:w="4502" w:type="dxa"/>
          </w:tcPr>
          <w:p w14:paraId="3BF2C817" w14:textId="131E3DD7" w:rsidR="00E86080" w:rsidRPr="00AC3783" w:rsidRDefault="00C74207"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62848" behindDoc="0" locked="0" layoutInCell="1" allowOverlap="1" wp14:anchorId="02BD3F97" wp14:editId="27E7BDD1">
                      <wp:simplePos x="0" y="0"/>
                      <wp:positionH relativeFrom="column">
                        <wp:posOffset>531495</wp:posOffset>
                      </wp:positionH>
                      <wp:positionV relativeFrom="paragraph">
                        <wp:posOffset>142875</wp:posOffset>
                      </wp:positionV>
                      <wp:extent cx="0" cy="171450"/>
                      <wp:effectExtent l="76200" t="38100" r="57150" b="19050"/>
                      <wp:wrapNone/>
                      <wp:docPr id="109" name="Straight Arrow Connector 109"/>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8508C" id="Straight Arrow Connector 109" o:spid="_x0000_s1026" type="#_x0000_t32" style="position:absolute;margin-left:41.85pt;margin-top:11.25pt;width:0;height:13.5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" strokecolor="black [3213]" strokeweight=".5pt">
                      <v:stroke endarrow="block" joinstyle="miter"/>
                    </v:shape>
                  </w:pict>
                </mc:Fallback>
              </mc:AlternateContent>
            </w:r>
            <w:r w:rsidRPr="00AC3783">
              <w:rPr>
                <w:rFonts w:ascii="Book Antiqua" w:hAnsi="Book Antiqua" w:cs="Times New Roman"/>
              </w:rPr>
              <w:t>P</w:t>
            </w:r>
            <w:r w:rsidR="00E86080" w:rsidRPr="00AC3783">
              <w:rPr>
                <w:rFonts w:ascii="Book Antiqua" w:hAnsi="Book Antiqua" w:cs="Times New Roman"/>
              </w:rPr>
              <w:t xml:space="preserve">rotection against CCL4 induced acute toxicity model in rats, </w:t>
            </w:r>
            <w:r w:rsidRPr="00AC3783">
              <w:rPr>
                <w:rFonts w:ascii="Book Antiqua" w:hAnsi="Book Antiqua" w:cs="Times New Roman"/>
              </w:rPr>
              <w:t xml:space="preserve">   </w:t>
            </w:r>
            <w:r w:rsidR="00E86080" w:rsidRPr="00AC3783">
              <w:rPr>
                <w:rFonts w:ascii="Book Antiqua" w:hAnsi="Book Antiqua" w:cs="Times New Roman"/>
              </w:rPr>
              <w:t>Iκ-Bα transcription,</w:t>
            </w:r>
            <w:r w:rsidRPr="00AC3783">
              <w:rPr>
                <w:rFonts w:ascii="Book Antiqua" w:hAnsi="Book Antiqua" w:cs="Times New Roman"/>
              </w:rPr>
              <w:t xml:space="preserve"> which in turn inhibited NF-κB</w:t>
            </w:r>
          </w:p>
          <w:p w14:paraId="6BF2DE17" w14:textId="77777777" w:rsidR="00E86080" w:rsidRPr="00AC3783" w:rsidRDefault="00E86080" w:rsidP="00AB636C">
            <w:pPr>
              <w:tabs>
                <w:tab w:val="left" w:pos="6255"/>
              </w:tabs>
              <w:spacing w:line="360" w:lineRule="auto"/>
              <w:jc w:val="both"/>
              <w:rPr>
                <w:rFonts w:ascii="Book Antiqua" w:hAnsi="Book Antiqua" w:cs="Times New Roman"/>
              </w:rPr>
            </w:pPr>
          </w:p>
        </w:tc>
        <w:tc>
          <w:tcPr>
            <w:tcW w:w="2610" w:type="dxa"/>
          </w:tcPr>
          <w:p w14:paraId="5F3EF9FC" w14:textId="76914421"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Ye</w:t>
            </w:r>
            <w:r w:rsidR="004F0529" w:rsidRPr="004F0529">
              <w:rPr>
                <w:rFonts w:ascii="Book Antiqua" w:hAnsi="Book Antiqua" w:cs="Times New Roman"/>
                <w:i/>
              </w:rPr>
              <w:t xml:space="preserve"> et al</w:t>
            </w:r>
            <w:r w:rsidR="005F23B6" w:rsidRPr="00AC3783">
              <w:rPr>
                <w:rFonts w:ascii="Book Antiqua" w:hAnsi="Book Antiqua" w:cs="Times New Roman"/>
                <w:vertAlign w:val="superscript"/>
              </w:rPr>
              <w:t>[64]</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Biomol Ther (Seoul)</w:t>
            </w:r>
            <w:r w:rsidR="00555E0A" w:rsidRPr="00AC3783">
              <w:rPr>
                <w:rFonts w:ascii="Book Antiqua" w:hAnsi="Book Antiqua" w:cs="Times New Roman"/>
              </w:rPr>
              <w:t xml:space="preserve"> 2016</w:t>
            </w:r>
          </w:p>
        </w:tc>
      </w:tr>
      <w:tr w:rsidR="00E86080" w:rsidRPr="00AC3783" w14:paraId="7CCB0F8F" w14:textId="77777777" w:rsidTr="00555E0A">
        <w:trPr>
          <w:trHeight w:val="530"/>
        </w:trPr>
        <w:tc>
          <w:tcPr>
            <w:tcW w:w="720" w:type="dxa"/>
          </w:tcPr>
          <w:p w14:paraId="10FB84A2" w14:textId="77777777"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10</w:t>
            </w:r>
          </w:p>
        </w:tc>
        <w:tc>
          <w:tcPr>
            <w:tcW w:w="2086" w:type="dxa"/>
          </w:tcPr>
          <w:p w14:paraId="1C1C058F" w14:textId="054FD9B6"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Ginkgolide B from Gin</w:t>
            </w:r>
            <w:r w:rsidR="008170A9" w:rsidRPr="00AC3783">
              <w:rPr>
                <w:rFonts w:ascii="Book Antiqua" w:hAnsi="Book Antiqua" w:cs="Times New Roman"/>
              </w:rPr>
              <w:t>g</w:t>
            </w:r>
            <w:r w:rsidRPr="00AC3783">
              <w:rPr>
                <w:rFonts w:ascii="Book Antiqua" w:hAnsi="Book Antiqua" w:cs="Times New Roman"/>
              </w:rPr>
              <w:t>ko Biloba extract</w:t>
            </w:r>
          </w:p>
        </w:tc>
        <w:tc>
          <w:tcPr>
            <w:tcW w:w="4502" w:type="dxa"/>
          </w:tcPr>
          <w:p w14:paraId="7E562C23" w14:textId="77777777" w:rsidR="00C74207" w:rsidRPr="00AC3783" w:rsidRDefault="00C74207" w:rsidP="00AB636C">
            <w:pPr>
              <w:tabs>
                <w:tab w:val="left" w:pos="6255"/>
              </w:tabs>
              <w:spacing w:line="360" w:lineRule="auto"/>
              <w:jc w:val="both"/>
              <w:rPr>
                <w:rFonts w:ascii="Book Antiqua" w:hAnsi="Book Antiqua" w:cs="Times New Roman"/>
              </w:rPr>
            </w:pPr>
            <w:r w:rsidRPr="00AC3783">
              <w:rPr>
                <w:rFonts w:ascii="Book Antiqua" w:hAnsi="Book Antiqua" w:cs="Times New Roman"/>
                <w:noProof/>
                <w:lang w:eastAsia="zh-CN"/>
              </w:rPr>
              <mc:AlternateContent>
                <mc:Choice Requires="wps">
                  <w:drawing>
                    <wp:anchor distT="0" distB="0" distL="114300" distR="114300" simplePos="0" relativeHeight="251663872" behindDoc="0" locked="0" layoutInCell="1" allowOverlap="1" wp14:anchorId="7A2BA9CF" wp14:editId="0069BEF7">
                      <wp:simplePos x="0" y="0"/>
                      <wp:positionH relativeFrom="column">
                        <wp:posOffset>36195</wp:posOffset>
                      </wp:positionH>
                      <wp:positionV relativeFrom="paragraph">
                        <wp:posOffset>-9525</wp:posOffset>
                      </wp:positionV>
                      <wp:extent cx="0" cy="171450"/>
                      <wp:effectExtent l="76200" t="38100" r="57150" b="19050"/>
                      <wp:wrapNone/>
                      <wp:docPr id="110" name="Straight Arrow Connector 110"/>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E38C3" id="Straight Arrow Connector 110" o:spid="_x0000_s1026" type="#_x0000_t32" style="position:absolute;margin-left:2.85pt;margin-top:-.75pt;width:0;height:13.5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" strokecolor="black [3213]" strokeweight=".5pt">
                      <v:stroke endarrow="block" joinstyle="miter"/>
                    </v:shape>
                  </w:pict>
                </mc:Fallback>
              </mc:AlternateContent>
            </w:r>
            <w:r w:rsidRPr="00AC3783">
              <w:rPr>
                <w:rFonts w:ascii="Book Antiqua" w:hAnsi="Book Antiqua" w:cs="Times New Roman"/>
              </w:rPr>
              <w:t xml:space="preserve">   N</w:t>
            </w:r>
            <w:r w:rsidR="00E86080" w:rsidRPr="00AC3783">
              <w:rPr>
                <w:rFonts w:ascii="Book Antiqua" w:hAnsi="Book Antiqua" w:cs="Times New Roman"/>
              </w:rPr>
              <w:t xml:space="preserve">uclear translocation of PXR, and protected HUVEC cells from drug induced apoptosis. </w:t>
            </w:r>
          </w:p>
          <w:p w14:paraId="4723DDFB" w14:textId="77777777" w:rsidR="00C74207" w:rsidRPr="00AC3783" w:rsidRDefault="00C74207" w:rsidP="00AB636C">
            <w:pPr>
              <w:tabs>
                <w:tab w:val="left" w:pos="6255"/>
              </w:tabs>
              <w:spacing w:line="360" w:lineRule="auto"/>
              <w:jc w:val="both"/>
              <w:rPr>
                <w:rFonts w:ascii="Book Antiqua" w:hAnsi="Book Antiqua" w:cs="Times New Roman"/>
              </w:rPr>
            </w:pPr>
          </w:p>
          <w:p w14:paraId="7A0DF618" w14:textId="4AE826C3" w:rsidR="00E86080" w:rsidRPr="00AC3783" w:rsidRDefault="00E86080" w:rsidP="00AB636C">
            <w:pPr>
              <w:tabs>
                <w:tab w:val="left" w:pos="6255"/>
              </w:tabs>
              <w:spacing w:line="360" w:lineRule="auto"/>
              <w:jc w:val="both"/>
              <w:rPr>
                <w:rFonts w:ascii="Book Antiqua" w:hAnsi="Book Antiqua" w:cs="Times New Roman"/>
              </w:rPr>
            </w:pPr>
            <w:r w:rsidRPr="00AC3783">
              <w:rPr>
                <w:rFonts w:ascii="Book Antiqua" w:hAnsi="Book Antiqua" w:cs="Times New Roman"/>
              </w:rPr>
              <w:t>Anti-inflammatory role by reducing VCAM-1 and E-selectin induced by TNFα.</w:t>
            </w:r>
          </w:p>
        </w:tc>
        <w:tc>
          <w:tcPr>
            <w:tcW w:w="2610" w:type="dxa"/>
          </w:tcPr>
          <w:p w14:paraId="04A6EAF0" w14:textId="08BB6C8F" w:rsidR="00E86080" w:rsidRPr="00AC3783" w:rsidRDefault="00814F24" w:rsidP="00AB636C">
            <w:pPr>
              <w:tabs>
                <w:tab w:val="left" w:pos="6255"/>
              </w:tabs>
              <w:spacing w:line="360" w:lineRule="auto"/>
              <w:jc w:val="both"/>
              <w:rPr>
                <w:rFonts w:ascii="Book Antiqua" w:hAnsi="Book Antiqua" w:cs="Times New Roman"/>
              </w:rPr>
            </w:pPr>
            <w:r w:rsidRPr="00AC3783">
              <w:rPr>
                <w:rFonts w:ascii="Book Antiqua" w:hAnsi="Book Antiqua" w:cs="Times New Roman"/>
              </w:rPr>
              <w:t xml:space="preserve">Zhou </w:t>
            </w:r>
            <w:r w:rsidR="004F0529" w:rsidRPr="004F0529">
              <w:rPr>
                <w:rFonts w:ascii="Book Antiqua" w:hAnsi="Book Antiqua" w:cs="Times New Roman"/>
                <w:i/>
              </w:rPr>
              <w:t>et al</w:t>
            </w:r>
            <w:r w:rsidR="005F23B6" w:rsidRPr="00AC3783">
              <w:rPr>
                <w:rFonts w:ascii="Book Antiqua" w:hAnsi="Book Antiqua" w:cs="Times New Roman"/>
                <w:vertAlign w:val="superscript"/>
              </w:rPr>
              <w:t>[15</w:t>
            </w:r>
            <w:r w:rsidR="00AB636C">
              <w:rPr>
                <w:rFonts w:ascii="Book Antiqua" w:eastAsia="宋体" w:hAnsi="Book Antiqua" w:cs="Times New Roman" w:hint="eastAsia"/>
                <w:vertAlign w:val="superscript"/>
                <w:lang w:eastAsia="zh-CN"/>
              </w:rPr>
              <w:t>8</w:t>
            </w:r>
            <w:r w:rsidR="005F23B6" w:rsidRPr="00AC3783">
              <w:rPr>
                <w:rFonts w:ascii="Book Antiqua" w:hAnsi="Book Antiqua" w:cs="Times New Roman"/>
                <w:vertAlign w:val="superscript"/>
              </w:rPr>
              <w:t>]</w:t>
            </w:r>
            <w:r w:rsidR="00555E0A" w:rsidRPr="00AC3783">
              <w:rPr>
                <w:rFonts w:ascii="Book Antiqua" w:hAnsi="Book Antiqua" w:cs="Times New Roman"/>
                <w:vertAlign w:val="superscript"/>
              </w:rPr>
              <w:t xml:space="preserve"> </w:t>
            </w:r>
            <w:r w:rsidR="00555E0A" w:rsidRPr="00AC3783">
              <w:rPr>
                <w:rFonts w:ascii="Book Antiqua" w:hAnsi="Book Antiqua" w:cs="Times New Roman"/>
                <w:i/>
              </w:rPr>
              <w:t>Acta Pharmacol Sin</w:t>
            </w:r>
            <w:r w:rsidR="00555E0A" w:rsidRPr="00AC3783">
              <w:rPr>
                <w:rFonts w:ascii="Book Antiqua" w:hAnsi="Book Antiqua" w:cs="Times New Roman"/>
              </w:rPr>
              <w:t xml:space="preserve"> 2016</w:t>
            </w:r>
          </w:p>
          <w:p w14:paraId="128FA22D" w14:textId="77777777" w:rsidR="00E86080" w:rsidRPr="00AC3783" w:rsidRDefault="00E86080" w:rsidP="00AB636C">
            <w:pPr>
              <w:tabs>
                <w:tab w:val="left" w:pos="6255"/>
              </w:tabs>
              <w:spacing w:line="360" w:lineRule="auto"/>
              <w:jc w:val="both"/>
              <w:rPr>
                <w:rFonts w:ascii="Book Antiqua" w:hAnsi="Book Antiqua" w:cs="Times New Roman"/>
              </w:rPr>
            </w:pPr>
          </w:p>
          <w:p w14:paraId="2B4D5989" w14:textId="77777777" w:rsidR="00E86080" w:rsidRPr="00AC3783" w:rsidRDefault="00E86080" w:rsidP="00AB636C">
            <w:pPr>
              <w:tabs>
                <w:tab w:val="left" w:pos="6255"/>
              </w:tabs>
              <w:spacing w:line="360" w:lineRule="auto"/>
              <w:jc w:val="both"/>
              <w:rPr>
                <w:rFonts w:ascii="Book Antiqua" w:hAnsi="Book Antiqua" w:cs="Times New Roman"/>
              </w:rPr>
            </w:pPr>
          </w:p>
          <w:p w14:paraId="5170B7A8" w14:textId="77777777" w:rsidR="00E86080" w:rsidRPr="00AC3783" w:rsidRDefault="00E86080" w:rsidP="00AB636C">
            <w:pPr>
              <w:tabs>
                <w:tab w:val="left" w:pos="6255"/>
              </w:tabs>
              <w:spacing w:line="360" w:lineRule="auto"/>
              <w:jc w:val="both"/>
              <w:rPr>
                <w:rFonts w:ascii="Book Antiqua" w:hAnsi="Book Antiqua" w:cs="Times New Roman"/>
              </w:rPr>
            </w:pPr>
          </w:p>
          <w:p w14:paraId="6C428E88" w14:textId="77777777" w:rsidR="00E86080" w:rsidRPr="00AC3783" w:rsidRDefault="00E86080" w:rsidP="00AB636C">
            <w:pPr>
              <w:tabs>
                <w:tab w:val="left" w:pos="6255"/>
              </w:tabs>
              <w:spacing w:line="360" w:lineRule="auto"/>
              <w:jc w:val="both"/>
              <w:rPr>
                <w:rFonts w:ascii="Book Antiqua" w:hAnsi="Book Antiqua" w:cs="Times New Roman"/>
              </w:rPr>
            </w:pPr>
          </w:p>
          <w:p w14:paraId="5062E3D4" w14:textId="77777777" w:rsidR="00E86080" w:rsidRPr="00AC3783" w:rsidRDefault="00E86080" w:rsidP="00AB636C">
            <w:pPr>
              <w:tabs>
                <w:tab w:val="left" w:pos="6255"/>
              </w:tabs>
              <w:spacing w:line="360" w:lineRule="auto"/>
              <w:jc w:val="both"/>
              <w:rPr>
                <w:rFonts w:ascii="Book Antiqua" w:hAnsi="Book Antiqua" w:cs="Times New Roman"/>
              </w:rPr>
            </w:pPr>
          </w:p>
        </w:tc>
      </w:tr>
    </w:tbl>
    <w:p w14:paraId="41D37BA0" w14:textId="130CE223" w:rsidR="00E86080" w:rsidRPr="00AC3783" w:rsidRDefault="004F0529" w:rsidP="00AB636C">
      <w:pPr>
        <w:spacing w:after="0" w:line="360" w:lineRule="auto"/>
        <w:ind w:firstLineChars="100" w:firstLine="240"/>
        <w:jc w:val="both"/>
        <w:rPr>
          <w:rFonts w:ascii="Book Antiqua" w:hAnsi="Book Antiqua" w:cs="Times New Roman"/>
          <w:sz w:val="24"/>
          <w:szCs w:val="24"/>
          <w:lang w:eastAsia="zh-CN"/>
        </w:rPr>
      </w:pPr>
      <w:r w:rsidRPr="00AC3783">
        <w:rPr>
          <w:rFonts w:ascii="Book Antiqua" w:hAnsi="Book Antiqua" w:cs="Times New Roman"/>
          <w:noProof/>
          <w:sz w:val="24"/>
          <w:szCs w:val="24"/>
          <w:lang w:eastAsia="zh-CN"/>
        </w:rPr>
        <mc:AlternateContent>
          <mc:Choice Requires="wps">
            <w:drawing>
              <wp:anchor distT="0" distB="0" distL="114300" distR="114300" simplePos="0" relativeHeight="251657728" behindDoc="0" locked="0" layoutInCell="1" allowOverlap="1" wp14:anchorId="112D20E4" wp14:editId="02219E3C">
                <wp:simplePos x="0" y="0"/>
                <wp:positionH relativeFrom="column">
                  <wp:posOffset>1281399</wp:posOffset>
                </wp:positionH>
                <wp:positionV relativeFrom="paragraph">
                  <wp:posOffset>44450</wp:posOffset>
                </wp:positionV>
                <wp:extent cx="0" cy="152400"/>
                <wp:effectExtent l="76200" t="0" r="57150" b="57150"/>
                <wp:wrapNone/>
                <wp:docPr id="104" name="Straight Arrow Connector 104"/>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4" o:spid="_x0000_s1026" type="#_x0000_t32" style="position:absolute;left:0;text-align:left;margin-left:100.9pt;margin-top:3.5pt;width:0;height:12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" strokecolor="black [3213]" strokeweight=".5pt">
                <v:stroke endarrow="block" joinstyle="miter"/>
              </v:shape>
            </w:pict>
          </mc:Fallback>
        </mc:AlternateContent>
      </w:r>
      <w:r w:rsidRPr="00AC3783">
        <w:rPr>
          <w:rFonts w:ascii="Book Antiqua" w:hAnsi="Book Antiqua" w:cs="Times New Roman"/>
          <w:noProof/>
          <w:sz w:val="24"/>
          <w:szCs w:val="24"/>
          <w:lang w:eastAsia="zh-CN"/>
        </w:rPr>
        <mc:AlternateContent>
          <mc:Choice Requires="wps">
            <w:drawing>
              <wp:anchor distT="0" distB="0" distL="114300" distR="114300" simplePos="0" relativeHeight="251655680" behindDoc="0" locked="0" layoutInCell="1" allowOverlap="1" wp14:anchorId="1AE8C723" wp14:editId="540D00B8">
                <wp:simplePos x="0" y="0"/>
                <wp:positionH relativeFrom="column">
                  <wp:posOffset>-13103</wp:posOffset>
                </wp:positionH>
                <wp:positionV relativeFrom="paragraph">
                  <wp:posOffset>28435</wp:posOffset>
                </wp:positionV>
                <wp:extent cx="0" cy="171450"/>
                <wp:effectExtent l="76200" t="38100" r="57150" b="19050"/>
                <wp:wrapNone/>
                <wp:docPr id="103" name="Straight Arrow Connector 103"/>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 o:spid="_x0000_s1026" type="#_x0000_t32" style="position:absolute;left:0;text-align:left;margin-left:-1.05pt;margin-top:2.25pt;width:0;height:13.5pt;flip: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" strokecolor="black [3213]" strokeweight=".5pt">
                <v:stroke endarrow="block" joinstyle="miter"/>
              </v:shape>
            </w:pict>
          </mc:Fallback>
        </mc:AlternateContent>
      </w:r>
      <w:r w:rsidR="00281EC0">
        <w:rPr>
          <w:rFonts w:ascii="Book Antiqua" w:hAnsi="Book Antiqua" w:cs="Times New Roman" w:hint="eastAsia"/>
          <w:sz w:val="24"/>
          <w:szCs w:val="24"/>
          <w:lang w:eastAsia="zh-CN"/>
        </w:rPr>
        <w:t xml:space="preserve">: </w:t>
      </w:r>
      <w:proofErr w:type="gramStart"/>
      <w:r w:rsidR="007A4345" w:rsidRPr="00AC3783">
        <w:rPr>
          <w:rFonts w:ascii="Book Antiqua" w:hAnsi="Book Antiqua" w:cs="Times New Roman"/>
          <w:sz w:val="24"/>
          <w:szCs w:val="24"/>
        </w:rPr>
        <w:t xml:space="preserve">Upregulation;   </w:t>
      </w:r>
      <w:proofErr w:type="gramEnd"/>
      <w:r w:rsidR="007A4345" w:rsidRPr="00AC3783">
        <w:rPr>
          <w:rFonts w:ascii="Book Antiqua" w:hAnsi="Book Antiqua" w:cs="Times New Roman"/>
          <w:sz w:val="24"/>
          <w:szCs w:val="24"/>
        </w:rPr>
        <w:t xml:space="preserve"> </w:t>
      </w:r>
      <w:r w:rsidR="00281EC0">
        <w:rPr>
          <w:rFonts w:ascii="Book Antiqua" w:hAnsi="Book Antiqua" w:cs="Times New Roman" w:hint="eastAsia"/>
          <w:sz w:val="24"/>
          <w:szCs w:val="24"/>
          <w:lang w:eastAsia="zh-CN"/>
        </w:rPr>
        <w:t>:</w:t>
      </w:r>
      <w:r w:rsidR="007A4345" w:rsidRPr="00AC3783">
        <w:rPr>
          <w:rFonts w:ascii="Book Antiqua" w:hAnsi="Book Antiqua" w:cs="Times New Roman"/>
          <w:sz w:val="24"/>
          <w:szCs w:val="24"/>
        </w:rPr>
        <w:t xml:space="preserve"> </w:t>
      </w:r>
      <w:r w:rsidR="00070F28" w:rsidRPr="00AC3783">
        <w:rPr>
          <w:rFonts w:ascii="Book Antiqua" w:hAnsi="Book Antiqua" w:cs="Times New Roman"/>
          <w:sz w:val="24"/>
          <w:szCs w:val="24"/>
        </w:rPr>
        <w:t xml:space="preserve"> </w:t>
      </w:r>
      <w:r w:rsidR="007A4345" w:rsidRPr="00AC3783">
        <w:rPr>
          <w:rFonts w:ascii="Book Antiqua" w:hAnsi="Book Antiqua" w:cs="Times New Roman"/>
          <w:sz w:val="24"/>
          <w:szCs w:val="24"/>
        </w:rPr>
        <w:t>Downregulation</w:t>
      </w:r>
      <w:r w:rsidR="00AB636C">
        <w:rPr>
          <w:rFonts w:ascii="Book Antiqua" w:hAnsi="Book Antiqua" w:cs="Times New Roman" w:hint="eastAsia"/>
          <w:sz w:val="24"/>
          <w:szCs w:val="24"/>
          <w:lang w:eastAsia="zh-CN"/>
        </w:rPr>
        <w:t>;</w:t>
      </w:r>
      <w:r w:rsidR="00AB636C" w:rsidRPr="00AB636C">
        <w:t xml:space="preserve"> </w:t>
      </w:r>
      <w:r w:rsidR="00AB636C" w:rsidRPr="00AB636C">
        <w:rPr>
          <w:rFonts w:ascii="Book Antiqua" w:hAnsi="Book Antiqua"/>
          <w:sz w:val="24"/>
          <w:szCs w:val="24"/>
          <w:lang w:eastAsia="zh-CN"/>
        </w:rPr>
        <w:t>PXR:</w:t>
      </w:r>
      <w:r w:rsidR="00AB636C">
        <w:rPr>
          <w:rFonts w:hint="eastAsia"/>
          <w:lang w:eastAsia="zh-CN"/>
        </w:rPr>
        <w:t xml:space="preserve"> </w:t>
      </w:r>
      <w:r w:rsidR="00AB636C" w:rsidRPr="00AB636C">
        <w:rPr>
          <w:rFonts w:ascii="Book Antiqua" w:hAnsi="Book Antiqua" w:cs="Times New Roman"/>
          <w:sz w:val="24"/>
          <w:szCs w:val="24"/>
          <w:lang w:eastAsia="zh-CN"/>
        </w:rPr>
        <w:t xml:space="preserve">Pregnane X </w:t>
      </w:r>
      <w:r w:rsidR="00CF6995" w:rsidRPr="00AB636C">
        <w:rPr>
          <w:rFonts w:ascii="Book Antiqua" w:hAnsi="Book Antiqua" w:cs="Times New Roman"/>
          <w:sz w:val="24"/>
          <w:szCs w:val="24"/>
          <w:lang w:eastAsia="zh-CN"/>
        </w:rPr>
        <w:t>receptor</w:t>
      </w:r>
      <w:r w:rsidR="00AB636C">
        <w:rPr>
          <w:rFonts w:ascii="Book Antiqua" w:hAnsi="Book Antiqua" w:cs="Times New Roman" w:hint="eastAsia"/>
          <w:sz w:val="24"/>
          <w:szCs w:val="24"/>
          <w:lang w:eastAsia="zh-CN"/>
        </w:rPr>
        <w:t>.</w:t>
      </w:r>
    </w:p>
    <w:p w14:paraId="71ABEE33" w14:textId="6C201D1D" w:rsidR="00E01C00" w:rsidRPr="00AC3783" w:rsidRDefault="00CF6995" w:rsidP="00AB636C">
      <w:pPr>
        <w:spacing w:after="0" w:line="360" w:lineRule="auto"/>
        <w:jc w:val="both"/>
        <w:rPr>
          <w:rFonts w:ascii="Book Antiqua" w:hAnsi="Book Antiqua" w:cs="Times New Roman"/>
          <w:sz w:val="24"/>
          <w:szCs w:val="24"/>
          <w:lang w:eastAsia="zh-CN"/>
        </w:rPr>
      </w:pPr>
      <w:r>
        <w:rPr>
          <w:rFonts w:ascii="Book Antiqua" w:hAnsi="Book Antiqua" w:cs="Times New Roman" w:hint="eastAsia"/>
          <w:b/>
          <w:sz w:val="24"/>
          <w:szCs w:val="24"/>
          <w:lang w:eastAsia="zh-CN"/>
        </w:rPr>
        <w:t xml:space="preserve"> </w:t>
      </w:r>
    </w:p>
    <w:sectPr w:rsidR="00E01C00" w:rsidRPr="00AC3783" w:rsidSect="00ED3E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330B" w14:textId="77777777" w:rsidR="000325FE" w:rsidRDefault="000325FE" w:rsidP="00ED3ED8">
      <w:pPr>
        <w:spacing w:after="0" w:line="240" w:lineRule="auto"/>
      </w:pPr>
      <w:r>
        <w:separator/>
      </w:r>
    </w:p>
  </w:endnote>
  <w:endnote w:type="continuationSeparator" w:id="0">
    <w:p w14:paraId="2634FFC7" w14:textId="77777777" w:rsidR="000325FE" w:rsidRDefault="000325FE" w:rsidP="00ED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298252"/>
      <w:docPartObj>
        <w:docPartGallery w:val="Page Numbers (Bottom of Page)"/>
        <w:docPartUnique/>
      </w:docPartObj>
    </w:sdtPr>
    <w:sdtEndPr>
      <w:rPr>
        <w:noProof/>
      </w:rPr>
    </w:sdtEndPr>
    <w:sdtContent>
      <w:p w14:paraId="6C41DCF8" w14:textId="2CC42C01" w:rsidR="00A46A60" w:rsidRDefault="00A46A60">
        <w:pPr>
          <w:pStyle w:val="Footer"/>
          <w:jc w:val="center"/>
        </w:pPr>
        <w:r>
          <w:fldChar w:fldCharType="begin"/>
        </w:r>
        <w:r>
          <w:instrText xml:space="preserve"> PAGE   \* MERGEFORMAT </w:instrText>
        </w:r>
        <w:r>
          <w:fldChar w:fldCharType="separate"/>
        </w:r>
        <w:r w:rsidR="000F10FC">
          <w:rPr>
            <w:noProof/>
          </w:rPr>
          <w:t>1</w:t>
        </w:r>
        <w:r>
          <w:rPr>
            <w:noProof/>
          </w:rPr>
          <w:fldChar w:fldCharType="end"/>
        </w:r>
      </w:p>
    </w:sdtContent>
  </w:sdt>
  <w:p w14:paraId="2156036A" w14:textId="77777777" w:rsidR="00A46A60" w:rsidRDefault="00A46A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6632" w14:textId="77777777" w:rsidR="000325FE" w:rsidRDefault="000325FE" w:rsidP="00ED3ED8">
      <w:pPr>
        <w:spacing w:after="0" w:line="240" w:lineRule="auto"/>
      </w:pPr>
      <w:r>
        <w:separator/>
      </w:r>
    </w:p>
  </w:footnote>
  <w:footnote w:type="continuationSeparator" w:id="0">
    <w:p w14:paraId="24022522" w14:textId="77777777" w:rsidR="000325FE" w:rsidRDefault="000325FE" w:rsidP="00ED3E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3800"/>
    <w:multiLevelType w:val="hybridMultilevel"/>
    <w:tmpl w:val="28BC18C8"/>
    <w:lvl w:ilvl="0" w:tplc="49D00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4C13"/>
    <w:multiLevelType w:val="hybridMultilevel"/>
    <w:tmpl w:val="7642618E"/>
    <w:lvl w:ilvl="0" w:tplc="3EEC4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30BF9"/>
    <w:multiLevelType w:val="multilevel"/>
    <w:tmpl w:val="17B84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796467"/>
    <w:multiLevelType w:val="multilevel"/>
    <w:tmpl w:val="074A0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D4A54"/>
    <w:multiLevelType w:val="hybridMultilevel"/>
    <w:tmpl w:val="129670E6"/>
    <w:lvl w:ilvl="0" w:tplc="C8060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16CEC"/>
    <w:multiLevelType w:val="hybridMultilevel"/>
    <w:tmpl w:val="B002CD06"/>
    <w:lvl w:ilvl="0" w:tplc="78E6A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D3010"/>
    <w:multiLevelType w:val="multilevel"/>
    <w:tmpl w:val="4484E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52563E"/>
    <w:multiLevelType w:val="multilevel"/>
    <w:tmpl w:val="86D2C5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AA7199"/>
    <w:multiLevelType w:val="hybridMultilevel"/>
    <w:tmpl w:val="8E30606E"/>
    <w:lvl w:ilvl="0" w:tplc="6ECE6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B3AEE"/>
    <w:multiLevelType w:val="hybridMultilevel"/>
    <w:tmpl w:val="BDA2A530"/>
    <w:lvl w:ilvl="0" w:tplc="21762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73EE1"/>
    <w:multiLevelType w:val="hybridMultilevel"/>
    <w:tmpl w:val="0CF690FE"/>
    <w:lvl w:ilvl="0" w:tplc="9A0C3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01754"/>
    <w:multiLevelType w:val="multilevel"/>
    <w:tmpl w:val="FD52F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E4C422A"/>
    <w:multiLevelType w:val="hybridMultilevel"/>
    <w:tmpl w:val="C2FE2828"/>
    <w:lvl w:ilvl="0" w:tplc="6BC03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B0301"/>
    <w:multiLevelType w:val="multilevel"/>
    <w:tmpl w:val="63E25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A673686"/>
    <w:multiLevelType w:val="hybridMultilevel"/>
    <w:tmpl w:val="434E8472"/>
    <w:lvl w:ilvl="0" w:tplc="17C8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149AB"/>
    <w:multiLevelType w:val="hybridMultilevel"/>
    <w:tmpl w:val="8166A118"/>
    <w:lvl w:ilvl="0" w:tplc="B9C65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B0F47"/>
    <w:multiLevelType w:val="hybridMultilevel"/>
    <w:tmpl w:val="E0EC6126"/>
    <w:lvl w:ilvl="0" w:tplc="AC026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758CB"/>
    <w:multiLevelType w:val="multilevel"/>
    <w:tmpl w:val="55ECBF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5"/>
  </w:num>
  <w:num w:numId="3">
    <w:abstractNumId w:val="14"/>
  </w:num>
  <w:num w:numId="4">
    <w:abstractNumId w:val="4"/>
  </w:num>
  <w:num w:numId="5">
    <w:abstractNumId w:val="1"/>
  </w:num>
  <w:num w:numId="6">
    <w:abstractNumId w:val="8"/>
  </w:num>
  <w:num w:numId="7">
    <w:abstractNumId w:val="0"/>
  </w:num>
  <w:num w:numId="8">
    <w:abstractNumId w:val="5"/>
  </w:num>
  <w:num w:numId="9">
    <w:abstractNumId w:val="16"/>
  </w:num>
  <w:num w:numId="10">
    <w:abstractNumId w:val="10"/>
  </w:num>
  <w:num w:numId="11">
    <w:abstractNumId w:val="9"/>
  </w:num>
  <w:num w:numId="12">
    <w:abstractNumId w:val="3"/>
  </w:num>
  <w:num w:numId="13">
    <w:abstractNumId w:val="7"/>
  </w:num>
  <w:num w:numId="14">
    <w:abstractNumId w:val="2"/>
  </w:num>
  <w:num w:numId="15">
    <w:abstractNumId w:val="6"/>
  </w:num>
  <w:num w:numId="16">
    <w:abstractNumId w:val="11"/>
  </w:num>
  <w:num w:numId="17">
    <w:abstractNumId w:val="17"/>
  </w:num>
  <w:num w:numId="1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CA"/>
    <w:rsid w:val="00000477"/>
    <w:rsid w:val="00001015"/>
    <w:rsid w:val="00002F73"/>
    <w:rsid w:val="0000474E"/>
    <w:rsid w:val="00007CBE"/>
    <w:rsid w:val="000126A7"/>
    <w:rsid w:val="00015E0D"/>
    <w:rsid w:val="0001749E"/>
    <w:rsid w:val="00020EF1"/>
    <w:rsid w:val="000220A8"/>
    <w:rsid w:val="00026269"/>
    <w:rsid w:val="00031FF6"/>
    <w:rsid w:val="0003254C"/>
    <w:rsid w:val="000325FE"/>
    <w:rsid w:val="00033A71"/>
    <w:rsid w:val="00033D45"/>
    <w:rsid w:val="00035820"/>
    <w:rsid w:val="000362CC"/>
    <w:rsid w:val="00036FDA"/>
    <w:rsid w:val="00041901"/>
    <w:rsid w:val="00041C0D"/>
    <w:rsid w:val="00043E5E"/>
    <w:rsid w:val="00046F53"/>
    <w:rsid w:val="00050F2E"/>
    <w:rsid w:val="00051914"/>
    <w:rsid w:val="00054BC8"/>
    <w:rsid w:val="00056D3F"/>
    <w:rsid w:val="00070F28"/>
    <w:rsid w:val="00075D33"/>
    <w:rsid w:val="0007709D"/>
    <w:rsid w:val="00077C55"/>
    <w:rsid w:val="000834DC"/>
    <w:rsid w:val="00083674"/>
    <w:rsid w:val="00083A44"/>
    <w:rsid w:val="000935FD"/>
    <w:rsid w:val="00094D90"/>
    <w:rsid w:val="000978B1"/>
    <w:rsid w:val="000A0E14"/>
    <w:rsid w:val="000A1463"/>
    <w:rsid w:val="000A4114"/>
    <w:rsid w:val="000A43AC"/>
    <w:rsid w:val="000A60FD"/>
    <w:rsid w:val="000A62B9"/>
    <w:rsid w:val="000A6559"/>
    <w:rsid w:val="000A7B50"/>
    <w:rsid w:val="000B3406"/>
    <w:rsid w:val="000C19A2"/>
    <w:rsid w:val="000C605B"/>
    <w:rsid w:val="000D783F"/>
    <w:rsid w:val="000D7F72"/>
    <w:rsid w:val="000E047D"/>
    <w:rsid w:val="000E1777"/>
    <w:rsid w:val="000E40D5"/>
    <w:rsid w:val="000F10FC"/>
    <w:rsid w:val="000F1DC4"/>
    <w:rsid w:val="00104CD9"/>
    <w:rsid w:val="00105FE9"/>
    <w:rsid w:val="00106EFA"/>
    <w:rsid w:val="00110D3D"/>
    <w:rsid w:val="00117C5A"/>
    <w:rsid w:val="00117E75"/>
    <w:rsid w:val="00121C26"/>
    <w:rsid w:val="001252D3"/>
    <w:rsid w:val="00130EEB"/>
    <w:rsid w:val="0013232F"/>
    <w:rsid w:val="001328F9"/>
    <w:rsid w:val="0013624D"/>
    <w:rsid w:val="001365A0"/>
    <w:rsid w:val="0013798A"/>
    <w:rsid w:val="001476BF"/>
    <w:rsid w:val="00147757"/>
    <w:rsid w:val="00151056"/>
    <w:rsid w:val="001554E5"/>
    <w:rsid w:val="00156B8B"/>
    <w:rsid w:val="00160697"/>
    <w:rsid w:val="00162198"/>
    <w:rsid w:val="0016455A"/>
    <w:rsid w:val="00165821"/>
    <w:rsid w:val="00167DFC"/>
    <w:rsid w:val="001735F5"/>
    <w:rsid w:val="00175492"/>
    <w:rsid w:val="001813A9"/>
    <w:rsid w:val="00190D59"/>
    <w:rsid w:val="00196ABB"/>
    <w:rsid w:val="001974EB"/>
    <w:rsid w:val="00197D06"/>
    <w:rsid w:val="001A07BC"/>
    <w:rsid w:val="001A2534"/>
    <w:rsid w:val="001B4195"/>
    <w:rsid w:val="001B5DE8"/>
    <w:rsid w:val="001B6EE7"/>
    <w:rsid w:val="001C395B"/>
    <w:rsid w:val="001D184A"/>
    <w:rsid w:val="001D31F4"/>
    <w:rsid w:val="001D4EF3"/>
    <w:rsid w:val="001E2338"/>
    <w:rsid w:val="001E4DBF"/>
    <w:rsid w:val="001E5ADA"/>
    <w:rsid w:val="001E7AB0"/>
    <w:rsid w:val="001F0C35"/>
    <w:rsid w:val="001F5C3D"/>
    <w:rsid w:val="00202876"/>
    <w:rsid w:val="00202C26"/>
    <w:rsid w:val="002042B2"/>
    <w:rsid w:val="0021372F"/>
    <w:rsid w:val="0021688B"/>
    <w:rsid w:val="00217BCA"/>
    <w:rsid w:val="002226A1"/>
    <w:rsid w:val="00227127"/>
    <w:rsid w:val="00236333"/>
    <w:rsid w:val="0023714A"/>
    <w:rsid w:val="00241D73"/>
    <w:rsid w:val="00243B11"/>
    <w:rsid w:val="0024602D"/>
    <w:rsid w:val="0025396E"/>
    <w:rsid w:val="00261BA2"/>
    <w:rsid w:val="00262356"/>
    <w:rsid w:val="00262BA7"/>
    <w:rsid w:val="00263339"/>
    <w:rsid w:val="002647D2"/>
    <w:rsid w:val="00272F6A"/>
    <w:rsid w:val="0027529F"/>
    <w:rsid w:val="00275C78"/>
    <w:rsid w:val="00275CB2"/>
    <w:rsid w:val="00276E53"/>
    <w:rsid w:val="002777D2"/>
    <w:rsid w:val="00281EC0"/>
    <w:rsid w:val="002836DF"/>
    <w:rsid w:val="002864B6"/>
    <w:rsid w:val="00291224"/>
    <w:rsid w:val="002927CB"/>
    <w:rsid w:val="00294CCE"/>
    <w:rsid w:val="00297B70"/>
    <w:rsid w:val="002B2ECC"/>
    <w:rsid w:val="002B3901"/>
    <w:rsid w:val="002B404A"/>
    <w:rsid w:val="002B4826"/>
    <w:rsid w:val="002C1FD1"/>
    <w:rsid w:val="002C2527"/>
    <w:rsid w:val="002C6920"/>
    <w:rsid w:val="002C798B"/>
    <w:rsid w:val="002D19F9"/>
    <w:rsid w:val="002D350D"/>
    <w:rsid w:val="002D56C7"/>
    <w:rsid w:val="002E1369"/>
    <w:rsid w:val="002E5FE5"/>
    <w:rsid w:val="002F0AD5"/>
    <w:rsid w:val="002F2C2C"/>
    <w:rsid w:val="002F67B2"/>
    <w:rsid w:val="002F7E41"/>
    <w:rsid w:val="003067E4"/>
    <w:rsid w:val="00306AF2"/>
    <w:rsid w:val="0031058F"/>
    <w:rsid w:val="00310A17"/>
    <w:rsid w:val="0031430D"/>
    <w:rsid w:val="003158A8"/>
    <w:rsid w:val="00321A56"/>
    <w:rsid w:val="0033785A"/>
    <w:rsid w:val="0034385E"/>
    <w:rsid w:val="00343BB1"/>
    <w:rsid w:val="003442B8"/>
    <w:rsid w:val="00352FF6"/>
    <w:rsid w:val="0035450C"/>
    <w:rsid w:val="0035552D"/>
    <w:rsid w:val="0036158C"/>
    <w:rsid w:val="00361DA6"/>
    <w:rsid w:val="003643B5"/>
    <w:rsid w:val="00364495"/>
    <w:rsid w:val="0036482A"/>
    <w:rsid w:val="00364BCE"/>
    <w:rsid w:val="00365CBE"/>
    <w:rsid w:val="00365F87"/>
    <w:rsid w:val="00372FF5"/>
    <w:rsid w:val="00377BC3"/>
    <w:rsid w:val="00377FD7"/>
    <w:rsid w:val="003824D2"/>
    <w:rsid w:val="00384133"/>
    <w:rsid w:val="00384D40"/>
    <w:rsid w:val="00394939"/>
    <w:rsid w:val="00395A6A"/>
    <w:rsid w:val="003A2159"/>
    <w:rsid w:val="003B2CEB"/>
    <w:rsid w:val="003B2E54"/>
    <w:rsid w:val="003B487F"/>
    <w:rsid w:val="003B52CA"/>
    <w:rsid w:val="003C1084"/>
    <w:rsid w:val="003C3F57"/>
    <w:rsid w:val="003C6C8F"/>
    <w:rsid w:val="003D0E2F"/>
    <w:rsid w:val="003D764B"/>
    <w:rsid w:val="003E096E"/>
    <w:rsid w:val="003E30A8"/>
    <w:rsid w:val="003E4FA3"/>
    <w:rsid w:val="003E55BE"/>
    <w:rsid w:val="003F0FD5"/>
    <w:rsid w:val="003F102A"/>
    <w:rsid w:val="003F647C"/>
    <w:rsid w:val="003F6534"/>
    <w:rsid w:val="00400555"/>
    <w:rsid w:val="00403372"/>
    <w:rsid w:val="004115B2"/>
    <w:rsid w:val="00412773"/>
    <w:rsid w:val="00413D56"/>
    <w:rsid w:val="0041741A"/>
    <w:rsid w:val="00421020"/>
    <w:rsid w:val="00423EE6"/>
    <w:rsid w:val="00424702"/>
    <w:rsid w:val="00425D92"/>
    <w:rsid w:val="004278B5"/>
    <w:rsid w:val="00431C12"/>
    <w:rsid w:val="00432401"/>
    <w:rsid w:val="00433C4E"/>
    <w:rsid w:val="00435125"/>
    <w:rsid w:val="00442F33"/>
    <w:rsid w:val="004433DB"/>
    <w:rsid w:val="0044433E"/>
    <w:rsid w:val="00444E48"/>
    <w:rsid w:val="00445280"/>
    <w:rsid w:val="0045595A"/>
    <w:rsid w:val="004631B1"/>
    <w:rsid w:val="00465902"/>
    <w:rsid w:val="00474C8B"/>
    <w:rsid w:val="00481497"/>
    <w:rsid w:val="0048270A"/>
    <w:rsid w:val="00483AAB"/>
    <w:rsid w:val="00485695"/>
    <w:rsid w:val="0049251B"/>
    <w:rsid w:val="004A146E"/>
    <w:rsid w:val="004A182D"/>
    <w:rsid w:val="004A51AB"/>
    <w:rsid w:val="004A6290"/>
    <w:rsid w:val="004B047B"/>
    <w:rsid w:val="004B067C"/>
    <w:rsid w:val="004B19CF"/>
    <w:rsid w:val="004B26B7"/>
    <w:rsid w:val="004B30B3"/>
    <w:rsid w:val="004B3AC8"/>
    <w:rsid w:val="004B55FA"/>
    <w:rsid w:val="004C2226"/>
    <w:rsid w:val="004C7422"/>
    <w:rsid w:val="004C766D"/>
    <w:rsid w:val="004D03A3"/>
    <w:rsid w:val="004D1B70"/>
    <w:rsid w:val="004D4515"/>
    <w:rsid w:val="004D61D9"/>
    <w:rsid w:val="004E3387"/>
    <w:rsid w:val="004E653F"/>
    <w:rsid w:val="004F0529"/>
    <w:rsid w:val="004F324E"/>
    <w:rsid w:val="004F493F"/>
    <w:rsid w:val="004F5CD8"/>
    <w:rsid w:val="00503D8A"/>
    <w:rsid w:val="005124AD"/>
    <w:rsid w:val="0051534F"/>
    <w:rsid w:val="00515BA5"/>
    <w:rsid w:val="00520811"/>
    <w:rsid w:val="00520E3F"/>
    <w:rsid w:val="005217EC"/>
    <w:rsid w:val="00522AE2"/>
    <w:rsid w:val="005249EC"/>
    <w:rsid w:val="0052519A"/>
    <w:rsid w:val="005332F7"/>
    <w:rsid w:val="00541801"/>
    <w:rsid w:val="00543652"/>
    <w:rsid w:val="00552ABD"/>
    <w:rsid w:val="00553B75"/>
    <w:rsid w:val="00555E0A"/>
    <w:rsid w:val="005564D1"/>
    <w:rsid w:val="005603EA"/>
    <w:rsid w:val="005651F1"/>
    <w:rsid w:val="005654A3"/>
    <w:rsid w:val="0058011B"/>
    <w:rsid w:val="0058226F"/>
    <w:rsid w:val="0058362D"/>
    <w:rsid w:val="005865FF"/>
    <w:rsid w:val="00592313"/>
    <w:rsid w:val="00597C77"/>
    <w:rsid w:val="005A269F"/>
    <w:rsid w:val="005A51E2"/>
    <w:rsid w:val="005B19A2"/>
    <w:rsid w:val="005B2B3A"/>
    <w:rsid w:val="005B4221"/>
    <w:rsid w:val="005B53C1"/>
    <w:rsid w:val="005B7535"/>
    <w:rsid w:val="005B784E"/>
    <w:rsid w:val="005D023D"/>
    <w:rsid w:val="005D1007"/>
    <w:rsid w:val="005D5F67"/>
    <w:rsid w:val="005D7BBD"/>
    <w:rsid w:val="005E0CB9"/>
    <w:rsid w:val="005E4B46"/>
    <w:rsid w:val="005E67FE"/>
    <w:rsid w:val="005F23B6"/>
    <w:rsid w:val="005F7A08"/>
    <w:rsid w:val="006003A3"/>
    <w:rsid w:val="006013C6"/>
    <w:rsid w:val="00601CCE"/>
    <w:rsid w:val="006046AC"/>
    <w:rsid w:val="00605EE6"/>
    <w:rsid w:val="00607C53"/>
    <w:rsid w:val="00610927"/>
    <w:rsid w:val="006109A7"/>
    <w:rsid w:val="00612034"/>
    <w:rsid w:val="00613EB3"/>
    <w:rsid w:val="00614122"/>
    <w:rsid w:val="006147C0"/>
    <w:rsid w:val="00615923"/>
    <w:rsid w:val="0062139D"/>
    <w:rsid w:val="006223F9"/>
    <w:rsid w:val="00622A38"/>
    <w:rsid w:val="00625C4A"/>
    <w:rsid w:val="00630002"/>
    <w:rsid w:val="00631D48"/>
    <w:rsid w:val="00632B07"/>
    <w:rsid w:val="00636100"/>
    <w:rsid w:val="00636AD8"/>
    <w:rsid w:val="00645228"/>
    <w:rsid w:val="006508A6"/>
    <w:rsid w:val="00654FDC"/>
    <w:rsid w:val="006574D9"/>
    <w:rsid w:val="006637EC"/>
    <w:rsid w:val="0066579E"/>
    <w:rsid w:val="00665D35"/>
    <w:rsid w:val="00670409"/>
    <w:rsid w:val="00671E33"/>
    <w:rsid w:val="006769D9"/>
    <w:rsid w:val="00677058"/>
    <w:rsid w:val="006812AB"/>
    <w:rsid w:val="00684EC6"/>
    <w:rsid w:val="006861C9"/>
    <w:rsid w:val="0069132C"/>
    <w:rsid w:val="00693484"/>
    <w:rsid w:val="00693591"/>
    <w:rsid w:val="006A146A"/>
    <w:rsid w:val="006A2F77"/>
    <w:rsid w:val="006A395D"/>
    <w:rsid w:val="006A3B5C"/>
    <w:rsid w:val="006A59CE"/>
    <w:rsid w:val="006B1661"/>
    <w:rsid w:val="006B47F3"/>
    <w:rsid w:val="006B54DA"/>
    <w:rsid w:val="006B63A2"/>
    <w:rsid w:val="006C0AC5"/>
    <w:rsid w:val="006C1729"/>
    <w:rsid w:val="006C379B"/>
    <w:rsid w:val="006C4DA0"/>
    <w:rsid w:val="006C4F22"/>
    <w:rsid w:val="006C5E80"/>
    <w:rsid w:val="006C65FA"/>
    <w:rsid w:val="006C6678"/>
    <w:rsid w:val="006D476A"/>
    <w:rsid w:val="006D563E"/>
    <w:rsid w:val="006E2EED"/>
    <w:rsid w:val="006E3AA6"/>
    <w:rsid w:val="006E7E15"/>
    <w:rsid w:val="006F3F9E"/>
    <w:rsid w:val="006F6C7C"/>
    <w:rsid w:val="00700015"/>
    <w:rsid w:val="00701337"/>
    <w:rsid w:val="007032BF"/>
    <w:rsid w:val="00704A28"/>
    <w:rsid w:val="00704EA5"/>
    <w:rsid w:val="007051A3"/>
    <w:rsid w:val="00715FDA"/>
    <w:rsid w:val="00720186"/>
    <w:rsid w:val="00720F58"/>
    <w:rsid w:val="007233DB"/>
    <w:rsid w:val="00731A34"/>
    <w:rsid w:val="00731AA7"/>
    <w:rsid w:val="00732972"/>
    <w:rsid w:val="007331C4"/>
    <w:rsid w:val="007346ED"/>
    <w:rsid w:val="00734E56"/>
    <w:rsid w:val="00735DFA"/>
    <w:rsid w:val="0074585B"/>
    <w:rsid w:val="00751678"/>
    <w:rsid w:val="00753FF3"/>
    <w:rsid w:val="00763CF7"/>
    <w:rsid w:val="00763ED6"/>
    <w:rsid w:val="0076490B"/>
    <w:rsid w:val="0076598D"/>
    <w:rsid w:val="007660A7"/>
    <w:rsid w:val="007671B2"/>
    <w:rsid w:val="007715C6"/>
    <w:rsid w:val="00777AD1"/>
    <w:rsid w:val="00785AD2"/>
    <w:rsid w:val="0078786E"/>
    <w:rsid w:val="00791C5A"/>
    <w:rsid w:val="007934F3"/>
    <w:rsid w:val="007944C7"/>
    <w:rsid w:val="007972BE"/>
    <w:rsid w:val="007A4345"/>
    <w:rsid w:val="007B0107"/>
    <w:rsid w:val="007B3025"/>
    <w:rsid w:val="007C694C"/>
    <w:rsid w:val="007C71E6"/>
    <w:rsid w:val="007E0FF4"/>
    <w:rsid w:val="007E3359"/>
    <w:rsid w:val="007E7018"/>
    <w:rsid w:val="007F184D"/>
    <w:rsid w:val="007F48A8"/>
    <w:rsid w:val="007F54D9"/>
    <w:rsid w:val="007F74F2"/>
    <w:rsid w:val="008011CB"/>
    <w:rsid w:val="00802DF5"/>
    <w:rsid w:val="00810F79"/>
    <w:rsid w:val="00811605"/>
    <w:rsid w:val="008143FE"/>
    <w:rsid w:val="00814F24"/>
    <w:rsid w:val="00815B63"/>
    <w:rsid w:val="008170A9"/>
    <w:rsid w:val="008233DA"/>
    <w:rsid w:val="008272BA"/>
    <w:rsid w:val="00843DBE"/>
    <w:rsid w:val="0084794C"/>
    <w:rsid w:val="00857A2E"/>
    <w:rsid w:val="008639D8"/>
    <w:rsid w:val="00863BA5"/>
    <w:rsid w:val="00864107"/>
    <w:rsid w:val="00865A14"/>
    <w:rsid w:val="0086610E"/>
    <w:rsid w:val="00867C20"/>
    <w:rsid w:val="00873FDF"/>
    <w:rsid w:val="00875709"/>
    <w:rsid w:val="00876460"/>
    <w:rsid w:val="0087790F"/>
    <w:rsid w:val="00881764"/>
    <w:rsid w:val="00881B94"/>
    <w:rsid w:val="00882444"/>
    <w:rsid w:val="0088283E"/>
    <w:rsid w:val="008843BC"/>
    <w:rsid w:val="00884EDC"/>
    <w:rsid w:val="00886312"/>
    <w:rsid w:val="00891AD0"/>
    <w:rsid w:val="008A37EF"/>
    <w:rsid w:val="008B655D"/>
    <w:rsid w:val="008C0A91"/>
    <w:rsid w:val="008C3CD3"/>
    <w:rsid w:val="008C5221"/>
    <w:rsid w:val="008D17C4"/>
    <w:rsid w:val="008D193D"/>
    <w:rsid w:val="008D19C8"/>
    <w:rsid w:val="008D3912"/>
    <w:rsid w:val="008D6184"/>
    <w:rsid w:val="008E4AB2"/>
    <w:rsid w:val="008F0891"/>
    <w:rsid w:val="008F126E"/>
    <w:rsid w:val="008F12E1"/>
    <w:rsid w:val="008F21A6"/>
    <w:rsid w:val="008F31DE"/>
    <w:rsid w:val="008F37AF"/>
    <w:rsid w:val="008F615E"/>
    <w:rsid w:val="00906D74"/>
    <w:rsid w:val="00913990"/>
    <w:rsid w:val="00914503"/>
    <w:rsid w:val="009231B3"/>
    <w:rsid w:val="009237FA"/>
    <w:rsid w:val="00944726"/>
    <w:rsid w:val="009454F3"/>
    <w:rsid w:val="009533A8"/>
    <w:rsid w:val="00954EE7"/>
    <w:rsid w:val="009563E9"/>
    <w:rsid w:val="0095762A"/>
    <w:rsid w:val="009612B6"/>
    <w:rsid w:val="009623F6"/>
    <w:rsid w:val="00962D63"/>
    <w:rsid w:val="00963E1C"/>
    <w:rsid w:val="0096561E"/>
    <w:rsid w:val="009672EA"/>
    <w:rsid w:val="009707E4"/>
    <w:rsid w:val="00970AA7"/>
    <w:rsid w:val="00975630"/>
    <w:rsid w:val="00975C88"/>
    <w:rsid w:val="00977A93"/>
    <w:rsid w:val="00980B21"/>
    <w:rsid w:val="009867E6"/>
    <w:rsid w:val="0099021B"/>
    <w:rsid w:val="00995644"/>
    <w:rsid w:val="00996BC1"/>
    <w:rsid w:val="009B1208"/>
    <w:rsid w:val="009B15BB"/>
    <w:rsid w:val="009B47E5"/>
    <w:rsid w:val="009B487A"/>
    <w:rsid w:val="009D027A"/>
    <w:rsid w:val="009D0347"/>
    <w:rsid w:val="009D0F27"/>
    <w:rsid w:val="009D1E06"/>
    <w:rsid w:val="009D3E9E"/>
    <w:rsid w:val="009E434F"/>
    <w:rsid w:val="009E4398"/>
    <w:rsid w:val="009E657D"/>
    <w:rsid w:val="009F087A"/>
    <w:rsid w:val="00A0145A"/>
    <w:rsid w:val="00A017DB"/>
    <w:rsid w:val="00A038F4"/>
    <w:rsid w:val="00A048AC"/>
    <w:rsid w:val="00A04AE4"/>
    <w:rsid w:val="00A05235"/>
    <w:rsid w:val="00A13E79"/>
    <w:rsid w:val="00A16385"/>
    <w:rsid w:val="00A230F8"/>
    <w:rsid w:val="00A239B2"/>
    <w:rsid w:val="00A240CA"/>
    <w:rsid w:val="00A2575B"/>
    <w:rsid w:val="00A3015C"/>
    <w:rsid w:val="00A34C96"/>
    <w:rsid w:val="00A374DC"/>
    <w:rsid w:val="00A377E0"/>
    <w:rsid w:val="00A43D6A"/>
    <w:rsid w:val="00A46A60"/>
    <w:rsid w:val="00A46F5A"/>
    <w:rsid w:val="00A50A31"/>
    <w:rsid w:val="00A5280C"/>
    <w:rsid w:val="00A53A34"/>
    <w:rsid w:val="00A554A2"/>
    <w:rsid w:val="00A564D8"/>
    <w:rsid w:val="00A60584"/>
    <w:rsid w:val="00A60F16"/>
    <w:rsid w:val="00A65C79"/>
    <w:rsid w:val="00A67C2D"/>
    <w:rsid w:val="00A7005E"/>
    <w:rsid w:val="00A83A76"/>
    <w:rsid w:val="00A8463E"/>
    <w:rsid w:val="00A84F4A"/>
    <w:rsid w:val="00A9228C"/>
    <w:rsid w:val="00A92810"/>
    <w:rsid w:val="00A95236"/>
    <w:rsid w:val="00AA045A"/>
    <w:rsid w:val="00AA271B"/>
    <w:rsid w:val="00AA296C"/>
    <w:rsid w:val="00AA5C3C"/>
    <w:rsid w:val="00AA6597"/>
    <w:rsid w:val="00AA67C0"/>
    <w:rsid w:val="00AB636C"/>
    <w:rsid w:val="00AC3783"/>
    <w:rsid w:val="00AC6BE3"/>
    <w:rsid w:val="00AD300F"/>
    <w:rsid w:val="00AD6099"/>
    <w:rsid w:val="00AD7171"/>
    <w:rsid w:val="00AE055C"/>
    <w:rsid w:val="00AE1A5E"/>
    <w:rsid w:val="00AE77BD"/>
    <w:rsid w:val="00AF2950"/>
    <w:rsid w:val="00AF6335"/>
    <w:rsid w:val="00AF6800"/>
    <w:rsid w:val="00B012AF"/>
    <w:rsid w:val="00B02A3A"/>
    <w:rsid w:val="00B11BC2"/>
    <w:rsid w:val="00B129B5"/>
    <w:rsid w:val="00B13DC0"/>
    <w:rsid w:val="00B15DCC"/>
    <w:rsid w:val="00B16A66"/>
    <w:rsid w:val="00B2501E"/>
    <w:rsid w:val="00B30619"/>
    <w:rsid w:val="00B34F97"/>
    <w:rsid w:val="00B40EF5"/>
    <w:rsid w:val="00B41356"/>
    <w:rsid w:val="00B424E0"/>
    <w:rsid w:val="00B532F7"/>
    <w:rsid w:val="00B53B08"/>
    <w:rsid w:val="00B631E2"/>
    <w:rsid w:val="00B71F7C"/>
    <w:rsid w:val="00B7652D"/>
    <w:rsid w:val="00B81684"/>
    <w:rsid w:val="00B917BE"/>
    <w:rsid w:val="00B960E2"/>
    <w:rsid w:val="00B96DD2"/>
    <w:rsid w:val="00B97074"/>
    <w:rsid w:val="00BA18B0"/>
    <w:rsid w:val="00BB1793"/>
    <w:rsid w:val="00BB39FE"/>
    <w:rsid w:val="00BC37D1"/>
    <w:rsid w:val="00BC3DB8"/>
    <w:rsid w:val="00BD203B"/>
    <w:rsid w:val="00BD2610"/>
    <w:rsid w:val="00BD2F2B"/>
    <w:rsid w:val="00BD7D07"/>
    <w:rsid w:val="00BE4135"/>
    <w:rsid w:val="00BE6D13"/>
    <w:rsid w:val="00BE7502"/>
    <w:rsid w:val="00BF520E"/>
    <w:rsid w:val="00C04F1D"/>
    <w:rsid w:val="00C0604D"/>
    <w:rsid w:val="00C11BB7"/>
    <w:rsid w:val="00C15F36"/>
    <w:rsid w:val="00C1620E"/>
    <w:rsid w:val="00C1751D"/>
    <w:rsid w:val="00C17E07"/>
    <w:rsid w:val="00C24C78"/>
    <w:rsid w:val="00C256A5"/>
    <w:rsid w:val="00C275EB"/>
    <w:rsid w:val="00C31DDA"/>
    <w:rsid w:val="00C37533"/>
    <w:rsid w:val="00C4046A"/>
    <w:rsid w:val="00C418C5"/>
    <w:rsid w:val="00C43B9D"/>
    <w:rsid w:val="00C50729"/>
    <w:rsid w:val="00C62833"/>
    <w:rsid w:val="00C64980"/>
    <w:rsid w:val="00C66CF9"/>
    <w:rsid w:val="00C736DD"/>
    <w:rsid w:val="00C73AD0"/>
    <w:rsid w:val="00C74207"/>
    <w:rsid w:val="00C7489E"/>
    <w:rsid w:val="00C813B5"/>
    <w:rsid w:val="00C819B1"/>
    <w:rsid w:val="00C82371"/>
    <w:rsid w:val="00C94E7F"/>
    <w:rsid w:val="00C966A9"/>
    <w:rsid w:val="00C97695"/>
    <w:rsid w:val="00CA412E"/>
    <w:rsid w:val="00CA6FB7"/>
    <w:rsid w:val="00CB1D6B"/>
    <w:rsid w:val="00CC1EB1"/>
    <w:rsid w:val="00CC45B8"/>
    <w:rsid w:val="00CC65D7"/>
    <w:rsid w:val="00CD1454"/>
    <w:rsid w:val="00CE6E4D"/>
    <w:rsid w:val="00CE7789"/>
    <w:rsid w:val="00CE7F50"/>
    <w:rsid w:val="00CF0BF0"/>
    <w:rsid w:val="00CF1920"/>
    <w:rsid w:val="00CF2FBE"/>
    <w:rsid w:val="00CF6995"/>
    <w:rsid w:val="00CF7171"/>
    <w:rsid w:val="00D00F60"/>
    <w:rsid w:val="00D07DFD"/>
    <w:rsid w:val="00D13403"/>
    <w:rsid w:val="00D1646C"/>
    <w:rsid w:val="00D26B4B"/>
    <w:rsid w:val="00D32999"/>
    <w:rsid w:val="00D55715"/>
    <w:rsid w:val="00D56C9B"/>
    <w:rsid w:val="00D57250"/>
    <w:rsid w:val="00D6529B"/>
    <w:rsid w:val="00D812D0"/>
    <w:rsid w:val="00D8405B"/>
    <w:rsid w:val="00D86D8D"/>
    <w:rsid w:val="00D86F6B"/>
    <w:rsid w:val="00D871A6"/>
    <w:rsid w:val="00DA400C"/>
    <w:rsid w:val="00DA7CD0"/>
    <w:rsid w:val="00DB18A7"/>
    <w:rsid w:val="00DB34A9"/>
    <w:rsid w:val="00DB6E51"/>
    <w:rsid w:val="00DC122E"/>
    <w:rsid w:val="00DC14E6"/>
    <w:rsid w:val="00DC2E16"/>
    <w:rsid w:val="00DC3A2C"/>
    <w:rsid w:val="00DC54B2"/>
    <w:rsid w:val="00DC703C"/>
    <w:rsid w:val="00DD6E29"/>
    <w:rsid w:val="00DE0CC8"/>
    <w:rsid w:val="00DF0209"/>
    <w:rsid w:val="00DF2062"/>
    <w:rsid w:val="00DF2BD5"/>
    <w:rsid w:val="00DF3BCB"/>
    <w:rsid w:val="00DF5293"/>
    <w:rsid w:val="00E006E7"/>
    <w:rsid w:val="00E00D34"/>
    <w:rsid w:val="00E01C00"/>
    <w:rsid w:val="00E05044"/>
    <w:rsid w:val="00E05ED1"/>
    <w:rsid w:val="00E113BC"/>
    <w:rsid w:val="00E11CAE"/>
    <w:rsid w:val="00E12D23"/>
    <w:rsid w:val="00E237D2"/>
    <w:rsid w:val="00E24704"/>
    <w:rsid w:val="00E25792"/>
    <w:rsid w:val="00E25A2B"/>
    <w:rsid w:val="00E33F9F"/>
    <w:rsid w:val="00E3402A"/>
    <w:rsid w:val="00E45B13"/>
    <w:rsid w:val="00E462E6"/>
    <w:rsid w:val="00E477C0"/>
    <w:rsid w:val="00E47ECD"/>
    <w:rsid w:val="00E50942"/>
    <w:rsid w:val="00E50F63"/>
    <w:rsid w:val="00E51D5D"/>
    <w:rsid w:val="00E51FB2"/>
    <w:rsid w:val="00E53428"/>
    <w:rsid w:val="00E55975"/>
    <w:rsid w:val="00E60CAB"/>
    <w:rsid w:val="00E625DC"/>
    <w:rsid w:val="00E626D9"/>
    <w:rsid w:val="00E63665"/>
    <w:rsid w:val="00E6420C"/>
    <w:rsid w:val="00E656B0"/>
    <w:rsid w:val="00E67CB5"/>
    <w:rsid w:val="00E7360D"/>
    <w:rsid w:val="00E74A5D"/>
    <w:rsid w:val="00E768D0"/>
    <w:rsid w:val="00E8096E"/>
    <w:rsid w:val="00E82C30"/>
    <w:rsid w:val="00E86080"/>
    <w:rsid w:val="00E8751B"/>
    <w:rsid w:val="00E904C4"/>
    <w:rsid w:val="00E90EAF"/>
    <w:rsid w:val="00E92744"/>
    <w:rsid w:val="00E9477C"/>
    <w:rsid w:val="00E97932"/>
    <w:rsid w:val="00E97D52"/>
    <w:rsid w:val="00EA5988"/>
    <w:rsid w:val="00EA7CD1"/>
    <w:rsid w:val="00EB211E"/>
    <w:rsid w:val="00EB67D1"/>
    <w:rsid w:val="00EB6A43"/>
    <w:rsid w:val="00EB7479"/>
    <w:rsid w:val="00EC1B56"/>
    <w:rsid w:val="00ED1326"/>
    <w:rsid w:val="00ED2B6E"/>
    <w:rsid w:val="00ED3ED8"/>
    <w:rsid w:val="00ED49CA"/>
    <w:rsid w:val="00ED5029"/>
    <w:rsid w:val="00ED6F17"/>
    <w:rsid w:val="00ED6FEE"/>
    <w:rsid w:val="00EE27A2"/>
    <w:rsid w:val="00EE6EEF"/>
    <w:rsid w:val="00F0060D"/>
    <w:rsid w:val="00F02EAB"/>
    <w:rsid w:val="00F03D22"/>
    <w:rsid w:val="00F06113"/>
    <w:rsid w:val="00F06A67"/>
    <w:rsid w:val="00F11E53"/>
    <w:rsid w:val="00F166BC"/>
    <w:rsid w:val="00F257BC"/>
    <w:rsid w:val="00F30DFA"/>
    <w:rsid w:val="00F31297"/>
    <w:rsid w:val="00F34441"/>
    <w:rsid w:val="00F37FD1"/>
    <w:rsid w:val="00F415BD"/>
    <w:rsid w:val="00F43860"/>
    <w:rsid w:val="00F44CBD"/>
    <w:rsid w:val="00F47146"/>
    <w:rsid w:val="00F54D05"/>
    <w:rsid w:val="00F55974"/>
    <w:rsid w:val="00F61D75"/>
    <w:rsid w:val="00F67F38"/>
    <w:rsid w:val="00F7031E"/>
    <w:rsid w:val="00F72A4E"/>
    <w:rsid w:val="00F72F9E"/>
    <w:rsid w:val="00F736CB"/>
    <w:rsid w:val="00F748B8"/>
    <w:rsid w:val="00F77266"/>
    <w:rsid w:val="00F77564"/>
    <w:rsid w:val="00F83B4E"/>
    <w:rsid w:val="00F83E99"/>
    <w:rsid w:val="00F93B2B"/>
    <w:rsid w:val="00F94038"/>
    <w:rsid w:val="00F97BB3"/>
    <w:rsid w:val="00FA0006"/>
    <w:rsid w:val="00FA1FB3"/>
    <w:rsid w:val="00FA46E3"/>
    <w:rsid w:val="00FA4CB0"/>
    <w:rsid w:val="00FB38DE"/>
    <w:rsid w:val="00FB6608"/>
    <w:rsid w:val="00FB7246"/>
    <w:rsid w:val="00FB72C1"/>
    <w:rsid w:val="00FC36FD"/>
    <w:rsid w:val="00FC5E33"/>
    <w:rsid w:val="00FC79E9"/>
    <w:rsid w:val="00FD121A"/>
    <w:rsid w:val="00FD2DB1"/>
    <w:rsid w:val="00FD3A88"/>
    <w:rsid w:val="00FD4066"/>
    <w:rsid w:val="00FD5DEC"/>
    <w:rsid w:val="00FD648F"/>
    <w:rsid w:val="00FF01D9"/>
    <w:rsid w:val="00FF53A7"/>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CEC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1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CAB"/>
    <w:pPr>
      <w:ind w:left="720"/>
      <w:contextualSpacing/>
    </w:pPr>
  </w:style>
  <w:style w:type="paragraph" w:styleId="BalloonText">
    <w:name w:val="Balloon Text"/>
    <w:basedOn w:val="Normal"/>
    <w:link w:val="BalloonTextChar"/>
    <w:uiPriority w:val="99"/>
    <w:semiHidden/>
    <w:unhideWhenUsed/>
    <w:rsid w:val="004A62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290"/>
    <w:rPr>
      <w:rFonts w:ascii="Lucida Grande" w:hAnsi="Lucida Grande" w:cs="Lucida Grande"/>
      <w:sz w:val="18"/>
      <w:szCs w:val="18"/>
    </w:rPr>
  </w:style>
  <w:style w:type="character" w:styleId="CommentReference">
    <w:name w:val="annotation reference"/>
    <w:basedOn w:val="DefaultParagraphFont"/>
    <w:uiPriority w:val="99"/>
    <w:unhideWhenUsed/>
    <w:rsid w:val="001C395B"/>
    <w:rPr>
      <w:sz w:val="18"/>
      <w:szCs w:val="18"/>
    </w:rPr>
  </w:style>
  <w:style w:type="paragraph" w:styleId="CommentText">
    <w:name w:val="annotation text"/>
    <w:basedOn w:val="Normal"/>
    <w:link w:val="CommentTextChar"/>
    <w:uiPriority w:val="99"/>
    <w:unhideWhenUsed/>
    <w:qFormat/>
    <w:rsid w:val="001C395B"/>
    <w:pPr>
      <w:spacing w:line="240" w:lineRule="auto"/>
    </w:pPr>
    <w:rPr>
      <w:sz w:val="24"/>
      <w:szCs w:val="24"/>
    </w:rPr>
  </w:style>
  <w:style w:type="character" w:customStyle="1" w:styleId="CommentTextChar">
    <w:name w:val="Comment Text Char"/>
    <w:basedOn w:val="DefaultParagraphFont"/>
    <w:link w:val="CommentText"/>
    <w:uiPriority w:val="99"/>
    <w:rsid w:val="001C395B"/>
    <w:rPr>
      <w:sz w:val="24"/>
      <w:szCs w:val="24"/>
    </w:rPr>
  </w:style>
  <w:style w:type="paragraph" w:styleId="CommentSubject">
    <w:name w:val="annotation subject"/>
    <w:basedOn w:val="CommentText"/>
    <w:next w:val="CommentText"/>
    <w:link w:val="CommentSubjectChar"/>
    <w:uiPriority w:val="99"/>
    <w:semiHidden/>
    <w:unhideWhenUsed/>
    <w:rsid w:val="001C395B"/>
    <w:rPr>
      <w:b/>
      <w:bCs/>
      <w:sz w:val="20"/>
      <w:szCs w:val="20"/>
    </w:rPr>
  </w:style>
  <w:style w:type="character" w:customStyle="1" w:styleId="CommentSubjectChar">
    <w:name w:val="Comment Subject Char"/>
    <w:basedOn w:val="CommentTextChar"/>
    <w:link w:val="CommentSubject"/>
    <w:uiPriority w:val="99"/>
    <w:semiHidden/>
    <w:rsid w:val="001C395B"/>
    <w:rPr>
      <w:b/>
      <w:bCs/>
      <w:sz w:val="20"/>
      <w:szCs w:val="20"/>
    </w:rPr>
  </w:style>
  <w:style w:type="paragraph" w:styleId="Header">
    <w:name w:val="header"/>
    <w:basedOn w:val="Normal"/>
    <w:link w:val="HeaderChar"/>
    <w:uiPriority w:val="99"/>
    <w:unhideWhenUsed/>
    <w:rsid w:val="00ED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D8"/>
  </w:style>
  <w:style w:type="paragraph" w:styleId="Footer">
    <w:name w:val="footer"/>
    <w:basedOn w:val="Normal"/>
    <w:link w:val="FooterChar"/>
    <w:uiPriority w:val="99"/>
    <w:unhideWhenUsed/>
    <w:rsid w:val="00ED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D8"/>
  </w:style>
  <w:style w:type="character" w:styleId="Hyperlink">
    <w:name w:val="Hyperlink"/>
    <w:rsid w:val="000A1463"/>
    <w:rPr>
      <w:color w:val="0000FF"/>
      <w:u w:val="single"/>
    </w:rPr>
  </w:style>
  <w:style w:type="character" w:customStyle="1" w:styleId="labellist1">
    <w:name w:val="label_list1"/>
    <w:rsid w:val="000A1463"/>
  </w:style>
  <w:style w:type="character" w:styleId="Emphasis">
    <w:name w:val="Emphasis"/>
    <w:basedOn w:val="DefaultParagraphFont"/>
    <w:uiPriority w:val="20"/>
    <w:qFormat/>
    <w:rsid w:val="00A564D8"/>
    <w:rPr>
      <w:i/>
      <w:iCs/>
    </w:rPr>
  </w:style>
  <w:style w:type="character" w:styleId="Strong">
    <w:name w:val="Strong"/>
    <w:uiPriority w:val="22"/>
    <w:qFormat/>
    <w:rsid w:val="00AC3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1404">
      <w:bodyDiv w:val="1"/>
      <w:marLeft w:val="0"/>
      <w:marRight w:val="0"/>
      <w:marTop w:val="0"/>
      <w:marBottom w:val="0"/>
      <w:divBdr>
        <w:top w:val="none" w:sz="0" w:space="0" w:color="auto"/>
        <w:left w:val="none" w:sz="0" w:space="0" w:color="auto"/>
        <w:bottom w:val="none" w:sz="0" w:space="0" w:color="auto"/>
        <w:right w:val="none" w:sz="0" w:space="0" w:color="auto"/>
      </w:divBdr>
    </w:div>
    <w:div w:id="1132752422">
      <w:bodyDiv w:val="1"/>
      <w:marLeft w:val="0"/>
      <w:marRight w:val="0"/>
      <w:marTop w:val="0"/>
      <w:marBottom w:val="0"/>
      <w:divBdr>
        <w:top w:val="none" w:sz="0" w:space="0" w:color="auto"/>
        <w:left w:val="none" w:sz="0" w:space="0" w:color="auto"/>
        <w:bottom w:val="none" w:sz="0" w:space="0" w:color="auto"/>
        <w:right w:val="none" w:sz="0" w:space="0" w:color="auto"/>
      </w:divBdr>
    </w:div>
    <w:div w:id="1636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9659-E773-304C-B3E2-602EDD4B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14290</Words>
  <Characters>81455</Characters>
  <Application>Microsoft Macintosh Word</Application>
  <DocSecurity>0</DocSecurity>
  <Lines>678</Lines>
  <Paragraphs>191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
      <vt:lpstr>Running Title: PXR and BT in cirrhosis</vt:lpstr>
      <vt:lpstr/>
      <vt:lpstr/>
      <vt:lpstr/>
    </vt:vector>
  </TitlesOfParts>
  <Company/>
  <LinksUpToDate>false</LinksUpToDate>
  <CharactersWithSpaces>95554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sundhar mohandas</dc:creator>
  <cp:keywords/>
  <dc:description/>
  <cp:lastModifiedBy>Li Ma</cp:lastModifiedBy>
  <cp:revision>3</cp:revision>
  <dcterms:created xsi:type="dcterms:W3CDTF">2017-10-30T19:35:00Z</dcterms:created>
  <dcterms:modified xsi:type="dcterms:W3CDTF">2017-10-30T19:37:00Z</dcterms:modified>
</cp:coreProperties>
</file>