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1A1B" w:rsidRPr="00212685" w:rsidRDefault="005864B1" w:rsidP="0002223D">
      <w:pPr>
        <w:adjustRightInd w:val="0"/>
        <w:snapToGrid w:val="0"/>
        <w:spacing w:line="360" w:lineRule="auto"/>
        <w:rPr>
          <w:rFonts w:ascii="Book Antiqua" w:eastAsia="SimSun" w:hAnsi="Book Antiqua" w:cs="SimSun"/>
          <w:b/>
          <w:sz w:val="24"/>
          <w:lang w:eastAsia="zh-CN"/>
        </w:rPr>
      </w:pPr>
      <w:r w:rsidRPr="00212685">
        <w:rPr>
          <w:rFonts w:ascii="Book Antiqua" w:eastAsia="Times New Roman" w:hAnsi="Book Antiqua" w:cs="SimSun"/>
          <w:b/>
          <w:sz w:val="24"/>
        </w:rPr>
        <w:t xml:space="preserve">Name of Journal: </w:t>
      </w:r>
      <w:r w:rsidR="003B1A1B" w:rsidRPr="00212685">
        <w:rPr>
          <w:rFonts w:ascii="Book Antiqua" w:eastAsia="Times New Roman" w:hAnsi="Book Antiqua" w:cs="SimSun"/>
          <w:b/>
          <w:i/>
          <w:sz w:val="24"/>
        </w:rPr>
        <w:t>World Journal of Gastrointestinal Pharmacology and Therapeutics</w:t>
      </w:r>
    </w:p>
    <w:p w:rsidR="005864B1" w:rsidRPr="00212685" w:rsidRDefault="005864B1" w:rsidP="0002223D">
      <w:pPr>
        <w:adjustRightInd w:val="0"/>
        <w:snapToGrid w:val="0"/>
        <w:spacing w:line="360" w:lineRule="auto"/>
        <w:rPr>
          <w:rFonts w:ascii="Book Antiqua" w:eastAsia="SimSun" w:hAnsi="Book Antiqua" w:cs="Arial"/>
          <w:sz w:val="24"/>
          <w:lang w:val="en" w:eastAsia="zh-CN"/>
        </w:rPr>
      </w:pPr>
      <w:r w:rsidRPr="00212685">
        <w:rPr>
          <w:rFonts w:ascii="Book Antiqua" w:hAnsi="Book Antiqua" w:cs="Arial"/>
          <w:b/>
          <w:sz w:val="24"/>
          <w:lang w:val="en"/>
        </w:rPr>
        <w:t xml:space="preserve">Manuscript NO: </w:t>
      </w:r>
      <w:r w:rsidRPr="00212685">
        <w:rPr>
          <w:rFonts w:ascii="Book Antiqua" w:eastAsia="SimSun" w:hAnsi="Book Antiqua" w:cs="Arial"/>
          <w:b/>
          <w:sz w:val="24"/>
          <w:lang w:val="en" w:eastAsia="zh-CN"/>
        </w:rPr>
        <w:t>37646</w:t>
      </w:r>
    </w:p>
    <w:p w:rsidR="005864B1" w:rsidRPr="00212685" w:rsidRDefault="005864B1" w:rsidP="0002223D">
      <w:pPr>
        <w:spacing w:line="360" w:lineRule="auto"/>
        <w:rPr>
          <w:rFonts w:ascii="Book Antiqua" w:eastAsia="SimSun" w:hAnsi="Book Antiqua"/>
          <w:sz w:val="24"/>
          <w:lang w:eastAsia="zh-CN"/>
        </w:rPr>
      </w:pPr>
      <w:r w:rsidRPr="00212685">
        <w:rPr>
          <w:rFonts w:ascii="Book Antiqua" w:hAnsi="Book Antiqua"/>
          <w:b/>
          <w:sz w:val="24"/>
        </w:rPr>
        <w:t>Manuscript Type:</w:t>
      </w:r>
      <w:bookmarkStart w:id="0" w:name="OLE_LINK253"/>
      <w:bookmarkStart w:id="1" w:name="OLE_LINK301"/>
      <w:bookmarkStart w:id="2" w:name="OLE_LINK632"/>
      <w:r w:rsidRPr="00212685">
        <w:rPr>
          <w:rFonts w:ascii="Book Antiqua" w:hAnsi="Book Antiqua"/>
          <w:b/>
          <w:sz w:val="24"/>
        </w:rPr>
        <w:t xml:space="preserve"> Original Article</w:t>
      </w:r>
      <w:bookmarkEnd w:id="0"/>
      <w:bookmarkEnd w:id="1"/>
      <w:bookmarkEnd w:id="2"/>
    </w:p>
    <w:p w:rsidR="005864B1" w:rsidRPr="00212685" w:rsidRDefault="005864B1" w:rsidP="0002223D">
      <w:pPr>
        <w:spacing w:line="360" w:lineRule="auto"/>
        <w:rPr>
          <w:rFonts w:ascii="Book Antiqua" w:eastAsiaTheme="minorEastAsia" w:hAnsi="Book Antiqua"/>
          <w:b/>
          <w:i/>
          <w:sz w:val="24"/>
        </w:rPr>
      </w:pPr>
    </w:p>
    <w:p w:rsidR="005864B1" w:rsidRPr="00212685" w:rsidRDefault="005864B1" w:rsidP="0002223D">
      <w:pPr>
        <w:spacing w:line="360" w:lineRule="auto"/>
        <w:rPr>
          <w:rFonts w:ascii="Book Antiqua" w:eastAsiaTheme="minorEastAsia" w:hAnsi="Book Antiqua"/>
          <w:b/>
          <w:i/>
          <w:sz w:val="24"/>
        </w:rPr>
      </w:pPr>
      <w:r w:rsidRPr="00212685">
        <w:rPr>
          <w:rFonts w:ascii="Book Antiqua" w:eastAsia="SimSun" w:hAnsi="Book Antiqua"/>
          <w:b/>
          <w:i/>
          <w:sz w:val="24"/>
          <w:lang w:eastAsia="zh-CN"/>
        </w:rPr>
        <w:t>Retrospective Study</w:t>
      </w:r>
    </w:p>
    <w:p w:rsidR="00797FE2" w:rsidRPr="00212685" w:rsidRDefault="00797FE2" w:rsidP="0002223D">
      <w:pPr>
        <w:pStyle w:val="Heading1"/>
        <w:keepNext w:val="0"/>
        <w:spacing w:line="360" w:lineRule="auto"/>
        <w:rPr>
          <w:rFonts w:ascii="Book Antiqua" w:eastAsia="SimSun" w:hAnsi="Book Antiqua"/>
          <w:sz w:val="24"/>
          <w:lang w:eastAsia="zh-CN"/>
        </w:rPr>
      </w:pPr>
      <w:bookmarkStart w:id="3" w:name="OLE_LINK1313"/>
      <w:bookmarkStart w:id="4" w:name="OLE_LINK1314"/>
      <w:r w:rsidRPr="00212685">
        <w:rPr>
          <w:rFonts w:ascii="Book Antiqua" w:hAnsi="Book Antiqua"/>
          <w:sz w:val="24"/>
        </w:rPr>
        <w:t xml:space="preserve">Hypothyroidism in </w:t>
      </w:r>
      <w:r w:rsidR="00115018" w:rsidRPr="00212685">
        <w:rPr>
          <w:rFonts w:ascii="Book Antiqua" w:hAnsi="Book Antiqua"/>
          <w:sz w:val="24"/>
        </w:rPr>
        <w:t>p</w:t>
      </w:r>
      <w:r w:rsidRPr="00212685">
        <w:rPr>
          <w:rFonts w:ascii="Book Antiqua" w:hAnsi="Book Antiqua"/>
          <w:sz w:val="24"/>
        </w:rPr>
        <w:t xml:space="preserve">atients with </w:t>
      </w:r>
      <w:r w:rsidR="003B1A1B" w:rsidRPr="00212685">
        <w:rPr>
          <w:rFonts w:ascii="Book Antiqua" w:hAnsi="Book Antiqua"/>
          <w:sz w:val="24"/>
        </w:rPr>
        <w:t>autoimmune pancreatitis</w:t>
      </w:r>
      <w:r w:rsidRPr="00212685">
        <w:rPr>
          <w:rFonts w:ascii="Book Antiqua" w:hAnsi="Book Antiqua"/>
          <w:sz w:val="24"/>
        </w:rPr>
        <w:t xml:space="preserve"> </w:t>
      </w:r>
    </w:p>
    <w:p w:rsidR="003B1A1B" w:rsidRPr="00212685" w:rsidRDefault="003B1A1B" w:rsidP="0002223D">
      <w:pPr>
        <w:spacing w:line="360" w:lineRule="auto"/>
        <w:rPr>
          <w:rFonts w:eastAsia="SimSun"/>
          <w:lang w:eastAsia="zh-CN"/>
        </w:rPr>
      </w:pPr>
      <w:bookmarkStart w:id="5" w:name="_GoBack"/>
    </w:p>
    <w:p w:rsidR="005864B1" w:rsidRPr="00212685" w:rsidRDefault="00115018" w:rsidP="0002223D">
      <w:pPr>
        <w:pStyle w:val="Heading1"/>
        <w:keepNext w:val="0"/>
        <w:spacing w:line="360" w:lineRule="auto"/>
        <w:rPr>
          <w:rFonts w:ascii="Book Antiqua" w:hAnsi="Book Antiqua"/>
          <w:b w:val="0"/>
          <w:sz w:val="24"/>
        </w:rPr>
      </w:pPr>
      <w:proofErr w:type="spellStart"/>
      <w:r w:rsidRPr="00212685">
        <w:rPr>
          <w:rFonts w:ascii="Book Antiqua" w:hAnsi="Book Antiqua"/>
          <w:b w:val="0"/>
          <w:sz w:val="24"/>
        </w:rPr>
        <w:t>Shimizuguchi</w:t>
      </w:r>
      <w:proofErr w:type="spellEnd"/>
      <w:r w:rsidRPr="00212685">
        <w:rPr>
          <w:rFonts w:ascii="Book Antiqua" w:hAnsi="Book Antiqua"/>
          <w:b w:val="0"/>
          <w:sz w:val="24"/>
        </w:rPr>
        <w:t xml:space="preserve"> </w:t>
      </w:r>
      <w:r w:rsidRPr="00212685">
        <w:rPr>
          <w:rFonts w:ascii="Book Antiqua" w:eastAsia="SimSun" w:hAnsi="Book Antiqua"/>
          <w:b w:val="0"/>
          <w:sz w:val="24"/>
          <w:lang w:eastAsia="zh-CN"/>
        </w:rPr>
        <w:t xml:space="preserve">R </w:t>
      </w:r>
      <w:r w:rsidRPr="00212685">
        <w:rPr>
          <w:rFonts w:ascii="Book Antiqua" w:eastAsia="SimSun" w:hAnsi="Book Antiqua"/>
          <w:b w:val="0"/>
          <w:i/>
          <w:sz w:val="24"/>
          <w:lang w:eastAsia="zh-CN"/>
        </w:rPr>
        <w:t>et al</w:t>
      </w:r>
      <w:r w:rsidRPr="00212685">
        <w:rPr>
          <w:rFonts w:ascii="Book Antiqua" w:eastAsia="SimSun" w:hAnsi="Book Antiqua"/>
          <w:b w:val="0"/>
          <w:sz w:val="24"/>
          <w:lang w:eastAsia="zh-CN"/>
        </w:rPr>
        <w:t xml:space="preserve">. </w:t>
      </w:r>
      <w:r w:rsidR="005864B1" w:rsidRPr="00212685">
        <w:rPr>
          <w:rFonts w:ascii="Book Antiqua" w:hAnsi="Book Antiqua"/>
          <w:b w:val="0"/>
          <w:sz w:val="24"/>
        </w:rPr>
        <w:t xml:space="preserve">Hypothyroidism in </w:t>
      </w:r>
      <w:r w:rsidR="003B1A1B" w:rsidRPr="00212685">
        <w:rPr>
          <w:rFonts w:ascii="Book Antiqua" w:hAnsi="Book Antiqua"/>
          <w:b w:val="0"/>
          <w:sz w:val="24"/>
        </w:rPr>
        <w:t>autoimmune pancreatitis</w:t>
      </w:r>
    </w:p>
    <w:p w:rsidR="005864B1" w:rsidRPr="00212685" w:rsidRDefault="005864B1" w:rsidP="0002223D">
      <w:pPr>
        <w:spacing w:line="360" w:lineRule="auto"/>
        <w:rPr>
          <w:rFonts w:ascii="Book Antiqua" w:hAnsi="Book Antiqua"/>
          <w:sz w:val="24"/>
        </w:rPr>
      </w:pPr>
    </w:p>
    <w:p w:rsidR="00A91590" w:rsidRPr="00212685" w:rsidRDefault="00A91590" w:rsidP="0002223D">
      <w:pPr>
        <w:pStyle w:val="Heading1"/>
        <w:keepNext w:val="0"/>
        <w:spacing w:line="360" w:lineRule="auto"/>
        <w:rPr>
          <w:rFonts w:ascii="Book Antiqua" w:hAnsi="Book Antiqua"/>
          <w:sz w:val="24"/>
        </w:rPr>
      </w:pPr>
      <w:proofErr w:type="spellStart"/>
      <w:r w:rsidRPr="00212685">
        <w:rPr>
          <w:rFonts w:ascii="Book Antiqua" w:hAnsi="Book Antiqua"/>
          <w:sz w:val="24"/>
        </w:rPr>
        <w:t>Ryoko</w:t>
      </w:r>
      <w:proofErr w:type="spellEnd"/>
      <w:r w:rsidRPr="00212685">
        <w:rPr>
          <w:rFonts w:ascii="Book Antiqua" w:hAnsi="Book Antiqua"/>
          <w:sz w:val="24"/>
        </w:rPr>
        <w:t xml:space="preserve"> </w:t>
      </w:r>
      <w:proofErr w:type="spellStart"/>
      <w:r w:rsidRPr="00212685">
        <w:rPr>
          <w:rFonts w:ascii="Book Antiqua" w:hAnsi="Book Antiqua"/>
          <w:sz w:val="24"/>
        </w:rPr>
        <w:t>Shimizuguchi</w:t>
      </w:r>
      <w:proofErr w:type="spellEnd"/>
      <w:r w:rsidRPr="00212685">
        <w:rPr>
          <w:rFonts w:ascii="Book Antiqua" w:hAnsi="Book Antiqua"/>
          <w:sz w:val="24"/>
        </w:rPr>
        <w:t xml:space="preserve">, Terumi </w:t>
      </w:r>
      <w:proofErr w:type="spellStart"/>
      <w:r w:rsidRPr="00212685">
        <w:rPr>
          <w:rFonts w:ascii="Book Antiqua" w:hAnsi="Book Antiqua"/>
          <w:sz w:val="24"/>
        </w:rPr>
        <w:t>Kamisawa</w:t>
      </w:r>
      <w:proofErr w:type="spellEnd"/>
      <w:r w:rsidRPr="00212685">
        <w:rPr>
          <w:rFonts w:ascii="Book Antiqua" w:hAnsi="Book Antiqua"/>
          <w:sz w:val="24"/>
        </w:rPr>
        <w:t xml:space="preserve">, Yuka Endo, </w:t>
      </w:r>
      <w:proofErr w:type="spellStart"/>
      <w:r w:rsidRPr="00212685">
        <w:rPr>
          <w:rFonts w:ascii="Book Antiqua" w:hAnsi="Book Antiqua"/>
          <w:sz w:val="24"/>
        </w:rPr>
        <w:t>Masataka</w:t>
      </w:r>
      <w:proofErr w:type="spellEnd"/>
      <w:r w:rsidRPr="00212685">
        <w:rPr>
          <w:rFonts w:ascii="Book Antiqua" w:hAnsi="Book Antiqua"/>
          <w:sz w:val="24"/>
        </w:rPr>
        <w:t xml:space="preserve"> </w:t>
      </w:r>
      <w:proofErr w:type="spellStart"/>
      <w:r w:rsidRPr="00212685">
        <w:rPr>
          <w:rFonts w:ascii="Book Antiqua" w:hAnsi="Book Antiqua"/>
          <w:sz w:val="24"/>
        </w:rPr>
        <w:t>Kikuyama</w:t>
      </w:r>
      <w:proofErr w:type="spellEnd"/>
      <w:r w:rsidRPr="00212685">
        <w:rPr>
          <w:rFonts w:ascii="Book Antiqua" w:hAnsi="Book Antiqua"/>
          <w:sz w:val="24"/>
        </w:rPr>
        <w:t xml:space="preserve">, Sawako </w:t>
      </w:r>
      <w:proofErr w:type="spellStart"/>
      <w:r w:rsidRPr="00212685">
        <w:rPr>
          <w:rFonts w:ascii="Book Antiqua" w:hAnsi="Book Antiqua"/>
          <w:sz w:val="24"/>
        </w:rPr>
        <w:t>Kuruma</w:t>
      </w:r>
      <w:proofErr w:type="spellEnd"/>
      <w:r w:rsidRPr="00212685">
        <w:rPr>
          <w:rFonts w:ascii="Book Antiqua" w:hAnsi="Book Antiqua"/>
          <w:sz w:val="24"/>
        </w:rPr>
        <w:t xml:space="preserve">, </w:t>
      </w:r>
      <w:proofErr w:type="spellStart"/>
      <w:r w:rsidRPr="00212685">
        <w:rPr>
          <w:rFonts w:ascii="Book Antiqua" w:hAnsi="Book Antiqua"/>
          <w:sz w:val="24"/>
        </w:rPr>
        <w:t>Kazuro</w:t>
      </w:r>
      <w:proofErr w:type="spellEnd"/>
      <w:r w:rsidRPr="00212685">
        <w:rPr>
          <w:rFonts w:ascii="Book Antiqua" w:hAnsi="Book Antiqua"/>
          <w:sz w:val="24"/>
        </w:rPr>
        <w:t xml:space="preserve"> Chiba, </w:t>
      </w:r>
      <w:proofErr w:type="spellStart"/>
      <w:r w:rsidRPr="00212685">
        <w:rPr>
          <w:rFonts w:ascii="Book Antiqua" w:hAnsi="Book Antiqua"/>
          <w:sz w:val="24"/>
        </w:rPr>
        <w:t>Taku</w:t>
      </w:r>
      <w:proofErr w:type="spellEnd"/>
      <w:r w:rsidRPr="00212685">
        <w:rPr>
          <w:rFonts w:ascii="Book Antiqua" w:hAnsi="Book Antiqua"/>
          <w:sz w:val="24"/>
        </w:rPr>
        <w:t xml:space="preserve"> </w:t>
      </w:r>
      <w:proofErr w:type="spellStart"/>
      <w:r w:rsidRPr="00212685">
        <w:rPr>
          <w:rFonts w:ascii="Book Antiqua" w:hAnsi="Book Antiqua"/>
          <w:sz w:val="24"/>
        </w:rPr>
        <w:t>Tabata</w:t>
      </w:r>
      <w:proofErr w:type="spellEnd"/>
      <w:r w:rsidRPr="00212685">
        <w:rPr>
          <w:rFonts w:ascii="Book Antiqua" w:hAnsi="Book Antiqua"/>
          <w:sz w:val="24"/>
        </w:rPr>
        <w:t>, Satomi Koizumi</w:t>
      </w:r>
    </w:p>
    <w:bookmarkEnd w:id="3"/>
    <w:bookmarkEnd w:id="4"/>
    <w:p w:rsidR="005864B1" w:rsidRPr="00212685" w:rsidRDefault="005864B1" w:rsidP="0002223D">
      <w:pPr>
        <w:spacing w:line="360" w:lineRule="auto"/>
        <w:rPr>
          <w:rFonts w:ascii="Book Antiqua" w:hAnsi="Book Antiqua"/>
          <w:b/>
          <w:sz w:val="24"/>
        </w:rPr>
      </w:pPr>
    </w:p>
    <w:p w:rsidR="00A91590" w:rsidRPr="00212685" w:rsidRDefault="005864B1" w:rsidP="0002223D">
      <w:pPr>
        <w:pStyle w:val="Heading1"/>
        <w:keepNext w:val="0"/>
        <w:spacing w:line="360" w:lineRule="auto"/>
        <w:rPr>
          <w:rFonts w:ascii="Book Antiqua" w:hAnsi="Book Antiqua"/>
          <w:b w:val="0"/>
          <w:sz w:val="24"/>
        </w:rPr>
      </w:pPr>
      <w:proofErr w:type="spellStart"/>
      <w:r w:rsidRPr="00212685">
        <w:rPr>
          <w:rFonts w:ascii="Book Antiqua" w:hAnsi="Book Antiqua"/>
          <w:sz w:val="24"/>
        </w:rPr>
        <w:t>Ryoko</w:t>
      </w:r>
      <w:proofErr w:type="spellEnd"/>
      <w:r w:rsidRPr="00212685">
        <w:rPr>
          <w:rFonts w:ascii="Book Antiqua" w:hAnsi="Book Antiqua"/>
          <w:sz w:val="24"/>
        </w:rPr>
        <w:t xml:space="preserve"> </w:t>
      </w:r>
      <w:proofErr w:type="spellStart"/>
      <w:r w:rsidRPr="00212685">
        <w:rPr>
          <w:rFonts w:ascii="Book Antiqua" w:hAnsi="Book Antiqua"/>
          <w:sz w:val="24"/>
        </w:rPr>
        <w:t>Shimizuguchi</w:t>
      </w:r>
      <w:proofErr w:type="spellEnd"/>
      <w:r w:rsidRPr="00212685">
        <w:rPr>
          <w:rFonts w:ascii="Book Antiqua" w:hAnsi="Book Antiqua"/>
          <w:sz w:val="24"/>
        </w:rPr>
        <w:t xml:space="preserve">, Terumi </w:t>
      </w:r>
      <w:proofErr w:type="spellStart"/>
      <w:r w:rsidRPr="00212685">
        <w:rPr>
          <w:rFonts w:ascii="Book Antiqua" w:hAnsi="Book Antiqua"/>
          <w:sz w:val="24"/>
        </w:rPr>
        <w:t>Kamisawa</w:t>
      </w:r>
      <w:proofErr w:type="spellEnd"/>
      <w:r w:rsidRPr="00212685">
        <w:rPr>
          <w:rFonts w:ascii="Book Antiqua" w:hAnsi="Book Antiqua"/>
          <w:sz w:val="24"/>
        </w:rPr>
        <w:t xml:space="preserve">, Yuka Endo, </w:t>
      </w:r>
      <w:proofErr w:type="spellStart"/>
      <w:r w:rsidRPr="00212685">
        <w:rPr>
          <w:rFonts w:ascii="Book Antiqua" w:hAnsi="Book Antiqua"/>
          <w:sz w:val="24"/>
        </w:rPr>
        <w:t>Masataka</w:t>
      </w:r>
      <w:proofErr w:type="spellEnd"/>
      <w:r w:rsidRPr="00212685">
        <w:rPr>
          <w:rFonts w:ascii="Book Antiqua" w:hAnsi="Book Antiqua"/>
          <w:sz w:val="24"/>
        </w:rPr>
        <w:t xml:space="preserve"> </w:t>
      </w:r>
      <w:proofErr w:type="spellStart"/>
      <w:r w:rsidRPr="00212685">
        <w:rPr>
          <w:rFonts w:ascii="Book Antiqua" w:hAnsi="Book Antiqua"/>
          <w:sz w:val="24"/>
        </w:rPr>
        <w:t>Kikuyama</w:t>
      </w:r>
      <w:proofErr w:type="spellEnd"/>
      <w:r w:rsidRPr="00212685">
        <w:rPr>
          <w:rFonts w:ascii="Book Antiqua" w:hAnsi="Book Antiqua"/>
          <w:sz w:val="24"/>
        </w:rPr>
        <w:t xml:space="preserve">, Sawako </w:t>
      </w:r>
      <w:proofErr w:type="spellStart"/>
      <w:r w:rsidRPr="00212685">
        <w:rPr>
          <w:rFonts w:ascii="Book Antiqua" w:hAnsi="Book Antiqua"/>
          <w:sz w:val="24"/>
        </w:rPr>
        <w:t>Kuruma</w:t>
      </w:r>
      <w:proofErr w:type="spellEnd"/>
      <w:r w:rsidRPr="00212685">
        <w:rPr>
          <w:rFonts w:ascii="Book Antiqua" w:hAnsi="Book Antiqua"/>
          <w:sz w:val="24"/>
        </w:rPr>
        <w:t xml:space="preserve">, </w:t>
      </w:r>
      <w:proofErr w:type="spellStart"/>
      <w:r w:rsidRPr="00212685">
        <w:rPr>
          <w:rFonts w:ascii="Book Antiqua" w:hAnsi="Book Antiqua"/>
          <w:sz w:val="24"/>
        </w:rPr>
        <w:t>Kazuro</w:t>
      </w:r>
      <w:proofErr w:type="spellEnd"/>
      <w:r w:rsidRPr="00212685">
        <w:rPr>
          <w:rFonts w:ascii="Book Antiqua" w:hAnsi="Book Antiqua"/>
          <w:sz w:val="24"/>
        </w:rPr>
        <w:t xml:space="preserve"> Chiba, </w:t>
      </w:r>
      <w:proofErr w:type="spellStart"/>
      <w:r w:rsidRPr="00212685">
        <w:rPr>
          <w:rFonts w:ascii="Book Antiqua" w:hAnsi="Book Antiqua"/>
          <w:sz w:val="24"/>
        </w:rPr>
        <w:t>Taku</w:t>
      </w:r>
      <w:proofErr w:type="spellEnd"/>
      <w:r w:rsidRPr="00212685">
        <w:rPr>
          <w:rFonts w:ascii="Book Antiqua" w:hAnsi="Book Antiqua"/>
          <w:sz w:val="24"/>
        </w:rPr>
        <w:t xml:space="preserve"> </w:t>
      </w:r>
      <w:proofErr w:type="spellStart"/>
      <w:r w:rsidRPr="00212685">
        <w:rPr>
          <w:rFonts w:ascii="Book Antiqua" w:hAnsi="Book Antiqua"/>
          <w:sz w:val="24"/>
        </w:rPr>
        <w:t>Tabata</w:t>
      </w:r>
      <w:proofErr w:type="spellEnd"/>
      <w:r w:rsidRPr="00212685">
        <w:rPr>
          <w:rFonts w:ascii="Book Antiqua" w:hAnsi="Book Antiqua"/>
          <w:sz w:val="24"/>
        </w:rPr>
        <w:t xml:space="preserve">, Satomi Koizumi, </w:t>
      </w:r>
      <w:bookmarkStart w:id="6" w:name="OLE_LINK1230"/>
      <w:bookmarkStart w:id="7" w:name="OLE_LINK1231"/>
      <w:r w:rsidR="00A91590" w:rsidRPr="00212685">
        <w:rPr>
          <w:rFonts w:ascii="Book Antiqua" w:hAnsi="Book Antiqua"/>
          <w:b w:val="0"/>
          <w:sz w:val="24"/>
        </w:rPr>
        <w:t xml:space="preserve">Department of Internal Medicine, Tokyo Metropolitan </w:t>
      </w:r>
      <w:proofErr w:type="spellStart"/>
      <w:r w:rsidR="00A91590" w:rsidRPr="00212685">
        <w:rPr>
          <w:rFonts w:ascii="Book Antiqua" w:hAnsi="Book Antiqua"/>
          <w:b w:val="0"/>
          <w:sz w:val="24"/>
        </w:rPr>
        <w:t>Komagome</w:t>
      </w:r>
      <w:proofErr w:type="spellEnd"/>
      <w:r w:rsidR="00A91590" w:rsidRPr="00212685">
        <w:rPr>
          <w:rFonts w:ascii="Book Antiqua" w:hAnsi="Book Antiqua"/>
          <w:b w:val="0"/>
          <w:sz w:val="24"/>
        </w:rPr>
        <w:t xml:space="preserve"> Hospital, Tokyo 113-8677, Japan</w:t>
      </w:r>
    </w:p>
    <w:bookmarkEnd w:id="6"/>
    <w:bookmarkEnd w:id="7"/>
    <w:p w:rsidR="005864B1" w:rsidRPr="00212685" w:rsidRDefault="005864B1" w:rsidP="0002223D">
      <w:pPr>
        <w:spacing w:line="360" w:lineRule="auto"/>
        <w:rPr>
          <w:rFonts w:ascii="Book Antiqua" w:hAnsi="Book Antiqua"/>
          <w:sz w:val="24"/>
        </w:rPr>
      </w:pPr>
    </w:p>
    <w:p w:rsidR="00A91590" w:rsidRPr="00212685" w:rsidRDefault="00A91590" w:rsidP="0002223D">
      <w:pPr>
        <w:pStyle w:val="Heading1"/>
        <w:keepNext w:val="0"/>
        <w:spacing w:line="360" w:lineRule="auto"/>
        <w:rPr>
          <w:rFonts w:ascii="Book Antiqua" w:eastAsia="SimSun" w:hAnsi="Book Antiqua"/>
          <w:b w:val="0"/>
          <w:sz w:val="24"/>
          <w:lang w:eastAsia="zh-CN"/>
        </w:rPr>
      </w:pPr>
      <w:r w:rsidRPr="00212685">
        <w:rPr>
          <w:rFonts w:ascii="Book Antiqua" w:hAnsi="Book Antiqua"/>
          <w:sz w:val="24"/>
        </w:rPr>
        <w:t xml:space="preserve">ORCID number: </w:t>
      </w:r>
      <w:proofErr w:type="spellStart"/>
      <w:r w:rsidRPr="00212685">
        <w:rPr>
          <w:rFonts w:ascii="Book Antiqua" w:hAnsi="Book Antiqua"/>
          <w:b w:val="0"/>
          <w:sz w:val="24"/>
        </w:rPr>
        <w:t>Ryoko</w:t>
      </w:r>
      <w:proofErr w:type="spellEnd"/>
      <w:r w:rsidRPr="00212685">
        <w:rPr>
          <w:rFonts w:ascii="Book Antiqua" w:hAnsi="Book Antiqua"/>
          <w:b w:val="0"/>
          <w:sz w:val="24"/>
        </w:rPr>
        <w:t xml:space="preserve"> </w:t>
      </w:r>
      <w:proofErr w:type="spellStart"/>
      <w:r w:rsidRPr="00212685">
        <w:rPr>
          <w:rFonts w:ascii="Book Antiqua" w:hAnsi="Book Antiqua"/>
          <w:b w:val="0"/>
          <w:sz w:val="24"/>
        </w:rPr>
        <w:t>Shimizuguchi</w:t>
      </w:r>
      <w:proofErr w:type="spellEnd"/>
      <w:r w:rsidRPr="00212685">
        <w:rPr>
          <w:rFonts w:ascii="Book Antiqua" w:hAnsi="Book Antiqua"/>
          <w:b w:val="0"/>
          <w:sz w:val="24"/>
        </w:rPr>
        <w:t xml:space="preserve"> (0000-0001-9501-6547)</w:t>
      </w:r>
      <w:r w:rsidR="00115018" w:rsidRPr="00212685">
        <w:rPr>
          <w:rFonts w:ascii="Book Antiqua" w:eastAsia="SimSun" w:hAnsi="Book Antiqua" w:hint="eastAsia"/>
          <w:b w:val="0"/>
          <w:sz w:val="24"/>
          <w:lang w:eastAsia="zh-CN"/>
        </w:rPr>
        <w:t>;</w:t>
      </w:r>
      <w:r w:rsidRPr="00212685">
        <w:rPr>
          <w:rFonts w:ascii="Book Antiqua" w:hAnsi="Book Antiqua"/>
          <w:b w:val="0"/>
          <w:sz w:val="24"/>
        </w:rPr>
        <w:t xml:space="preserve"> Terumi </w:t>
      </w:r>
      <w:proofErr w:type="spellStart"/>
      <w:r w:rsidRPr="00212685">
        <w:rPr>
          <w:rFonts w:ascii="Book Antiqua" w:hAnsi="Book Antiqua"/>
          <w:b w:val="0"/>
          <w:sz w:val="24"/>
        </w:rPr>
        <w:t>Kamisawa</w:t>
      </w:r>
      <w:proofErr w:type="spellEnd"/>
      <w:r w:rsidRPr="00212685">
        <w:rPr>
          <w:rFonts w:ascii="Book Antiqua" w:hAnsi="Book Antiqua"/>
          <w:b w:val="0"/>
          <w:sz w:val="24"/>
        </w:rPr>
        <w:t xml:space="preserve"> (0000-0002-2237-2767)</w:t>
      </w:r>
      <w:r w:rsidR="00115018" w:rsidRPr="00212685">
        <w:rPr>
          <w:rFonts w:ascii="Book Antiqua" w:eastAsia="SimSun" w:hAnsi="Book Antiqua" w:hint="eastAsia"/>
          <w:b w:val="0"/>
          <w:sz w:val="24"/>
          <w:lang w:eastAsia="zh-CN"/>
        </w:rPr>
        <w:t>;</w:t>
      </w:r>
      <w:r w:rsidRPr="00212685">
        <w:rPr>
          <w:rFonts w:ascii="Book Antiqua" w:hAnsi="Book Antiqua"/>
          <w:b w:val="0"/>
          <w:sz w:val="24"/>
        </w:rPr>
        <w:t xml:space="preserve"> Yuka Endo</w:t>
      </w:r>
      <w:r w:rsidR="00797FE2" w:rsidRPr="00212685">
        <w:rPr>
          <w:rFonts w:ascii="Book Antiqua" w:hAnsi="Book Antiqua"/>
          <w:b w:val="0"/>
          <w:sz w:val="24"/>
        </w:rPr>
        <w:t>(0000-0002-2416-6051)</w:t>
      </w:r>
      <w:r w:rsidR="00115018" w:rsidRPr="00212685">
        <w:rPr>
          <w:rFonts w:ascii="Book Antiqua" w:eastAsia="SimSun" w:hAnsi="Book Antiqua" w:hint="eastAsia"/>
          <w:b w:val="0"/>
          <w:sz w:val="24"/>
          <w:lang w:eastAsia="zh-CN"/>
        </w:rPr>
        <w:t>;</w:t>
      </w:r>
      <w:r w:rsidRPr="00212685">
        <w:rPr>
          <w:rFonts w:ascii="Book Antiqua" w:hAnsi="Book Antiqua"/>
          <w:b w:val="0"/>
          <w:sz w:val="24"/>
        </w:rPr>
        <w:t xml:space="preserve"> </w:t>
      </w:r>
      <w:proofErr w:type="spellStart"/>
      <w:r w:rsidRPr="00212685">
        <w:rPr>
          <w:rFonts w:ascii="Book Antiqua" w:hAnsi="Book Antiqua"/>
          <w:b w:val="0"/>
          <w:sz w:val="24"/>
        </w:rPr>
        <w:t>Masataka</w:t>
      </w:r>
      <w:proofErr w:type="spellEnd"/>
      <w:r w:rsidRPr="00212685">
        <w:rPr>
          <w:rFonts w:ascii="Book Antiqua" w:hAnsi="Book Antiqua"/>
          <w:b w:val="0"/>
          <w:sz w:val="24"/>
        </w:rPr>
        <w:t xml:space="preserve"> </w:t>
      </w:r>
      <w:proofErr w:type="spellStart"/>
      <w:r w:rsidRPr="00212685">
        <w:rPr>
          <w:rFonts w:ascii="Book Antiqua" w:hAnsi="Book Antiqua"/>
          <w:b w:val="0"/>
          <w:sz w:val="24"/>
        </w:rPr>
        <w:t>Kikuyama</w:t>
      </w:r>
      <w:proofErr w:type="spellEnd"/>
      <w:r w:rsidRPr="00212685">
        <w:rPr>
          <w:rFonts w:ascii="Book Antiqua" w:hAnsi="Book Antiqua"/>
          <w:b w:val="0"/>
          <w:sz w:val="24"/>
        </w:rPr>
        <w:t xml:space="preserve"> (0000-0003-1869-5536)</w:t>
      </w:r>
      <w:r w:rsidR="00115018" w:rsidRPr="00212685">
        <w:rPr>
          <w:rFonts w:ascii="Book Antiqua" w:eastAsia="SimSun" w:hAnsi="Book Antiqua" w:hint="eastAsia"/>
          <w:b w:val="0"/>
          <w:sz w:val="24"/>
          <w:lang w:eastAsia="zh-CN"/>
        </w:rPr>
        <w:t>;</w:t>
      </w:r>
      <w:r w:rsidRPr="00212685">
        <w:rPr>
          <w:rFonts w:ascii="Book Antiqua" w:hAnsi="Book Antiqua"/>
          <w:b w:val="0"/>
          <w:sz w:val="24"/>
        </w:rPr>
        <w:t xml:space="preserve"> Sawako </w:t>
      </w:r>
      <w:proofErr w:type="spellStart"/>
      <w:r w:rsidRPr="00212685">
        <w:rPr>
          <w:rFonts w:ascii="Book Antiqua" w:hAnsi="Book Antiqua"/>
          <w:b w:val="0"/>
          <w:sz w:val="24"/>
        </w:rPr>
        <w:t>Kuruma</w:t>
      </w:r>
      <w:proofErr w:type="spellEnd"/>
      <w:r w:rsidRPr="00212685">
        <w:rPr>
          <w:rFonts w:ascii="Book Antiqua" w:hAnsi="Book Antiqua"/>
          <w:b w:val="0"/>
          <w:sz w:val="24"/>
        </w:rPr>
        <w:t xml:space="preserve"> (0000-0002-4113-2718)</w:t>
      </w:r>
      <w:r w:rsidR="00115018" w:rsidRPr="00212685">
        <w:rPr>
          <w:rFonts w:ascii="Book Antiqua" w:eastAsia="SimSun" w:hAnsi="Book Antiqua" w:hint="eastAsia"/>
          <w:b w:val="0"/>
          <w:sz w:val="24"/>
          <w:lang w:eastAsia="zh-CN"/>
        </w:rPr>
        <w:t>;</w:t>
      </w:r>
      <w:r w:rsidRPr="00212685">
        <w:rPr>
          <w:rFonts w:ascii="Book Antiqua" w:hAnsi="Book Antiqua"/>
          <w:b w:val="0"/>
          <w:sz w:val="24"/>
        </w:rPr>
        <w:t xml:space="preserve"> </w:t>
      </w:r>
      <w:proofErr w:type="spellStart"/>
      <w:r w:rsidRPr="00212685">
        <w:rPr>
          <w:rFonts w:ascii="Book Antiqua" w:hAnsi="Book Antiqua"/>
          <w:b w:val="0"/>
          <w:sz w:val="24"/>
        </w:rPr>
        <w:t>Kazuro</w:t>
      </w:r>
      <w:proofErr w:type="spellEnd"/>
      <w:r w:rsidRPr="00212685">
        <w:rPr>
          <w:rFonts w:ascii="Book Antiqua" w:hAnsi="Book Antiqua"/>
          <w:b w:val="0"/>
          <w:sz w:val="24"/>
        </w:rPr>
        <w:t xml:space="preserve"> Chiba (0000-0003-0324-859X)</w:t>
      </w:r>
      <w:r w:rsidR="00115018" w:rsidRPr="00212685">
        <w:rPr>
          <w:rFonts w:ascii="Book Antiqua" w:eastAsia="SimSun" w:hAnsi="Book Antiqua" w:hint="eastAsia"/>
          <w:b w:val="0"/>
          <w:sz w:val="24"/>
          <w:lang w:eastAsia="zh-CN"/>
        </w:rPr>
        <w:t>;</w:t>
      </w:r>
      <w:r w:rsidRPr="00212685">
        <w:rPr>
          <w:rFonts w:ascii="Book Antiqua" w:hAnsi="Book Antiqua"/>
          <w:b w:val="0"/>
          <w:sz w:val="24"/>
        </w:rPr>
        <w:t xml:space="preserve"> </w:t>
      </w:r>
      <w:proofErr w:type="spellStart"/>
      <w:r w:rsidRPr="00212685">
        <w:rPr>
          <w:rFonts w:ascii="Book Antiqua" w:hAnsi="Book Antiqua"/>
          <w:b w:val="0"/>
          <w:sz w:val="24"/>
        </w:rPr>
        <w:t>Taku</w:t>
      </w:r>
      <w:proofErr w:type="spellEnd"/>
      <w:r w:rsidRPr="00212685">
        <w:rPr>
          <w:rFonts w:ascii="Book Antiqua" w:hAnsi="Book Antiqua"/>
          <w:b w:val="0"/>
          <w:sz w:val="24"/>
        </w:rPr>
        <w:t xml:space="preserve"> </w:t>
      </w:r>
      <w:proofErr w:type="spellStart"/>
      <w:r w:rsidRPr="00212685">
        <w:rPr>
          <w:rFonts w:ascii="Book Antiqua" w:hAnsi="Book Antiqua"/>
          <w:b w:val="0"/>
          <w:sz w:val="24"/>
        </w:rPr>
        <w:t>Tabata</w:t>
      </w:r>
      <w:proofErr w:type="spellEnd"/>
      <w:r w:rsidRPr="00212685">
        <w:rPr>
          <w:rFonts w:ascii="Book Antiqua" w:hAnsi="Book Antiqua"/>
          <w:b w:val="0"/>
          <w:sz w:val="24"/>
        </w:rPr>
        <w:t xml:space="preserve"> (0000-0003-1207-1087)</w:t>
      </w:r>
      <w:r w:rsidR="00115018" w:rsidRPr="00212685">
        <w:rPr>
          <w:rFonts w:ascii="Book Antiqua" w:eastAsia="SimSun" w:hAnsi="Book Antiqua" w:hint="eastAsia"/>
          <w:b w:val="0"/>
          <w:sz w:val="24"/>
          <w:lang w:eastAsia="zh-CN"/>
        </w:rPr>
        <w:t>;</w:t>
      </w:r>
      <w:r w:rsidRPr="00212685">
        <w:rPr>
          <w:rFonts w:ascii="Book Antiqua" w:hAnsi="Book Antiqua"/>
          <w:b w:val="0"/>
          <w:sz w:val="24"/>
        </w:rPr>
        <w:t xml:space="preserve"> Satomi Koizumi (0000-0002-3840-1542)</w:t>
      </w:r>
      <w:r w:rsidR="00115018" w:rsidRPr="00212685">
        <w:rPr>
          <w:rFonts w:ascii="Book Antiqua" w:eastAsia="SimSun" w:hAnsi="Book Antiqua" w:hint="eastAsia"/>
          <w:b w:val="0"/>
          <w:sz w:val="24"/>
          <w:lang w:eastAsia="zh-CN"/>
        </w:rPr>
        <w:t>.</w:t>
      </w:r>
    </w:p>
    <w:bookmarkEnd w:id="5"/>
    <w:p w:rsidR="005864B1" w:rsidRPr="00212685" w:rsidRDefault="005864B1" w:rsidP="0002223D">
      <w:pPr>
        <w:spacing w:line="360" w:lineRule="auto"/>
        <w:rPr>
          <w:rFonts w:ascii="Book Antiqua" w:hAnsi="Book Antiqua"/>
          <w:sz w:val="24"/>
        </w:rPr>
      </w:pPr>
    </w:p>
    <w:p w:rsidR="00A91590" w:rsidRPr="00212685" w:rsidRDefault="00A91590" w:rsidP="0002223D">
      <w:pPr>
        <w:pStyle w:val="Heading1"/>
        <w:keepNext w:val="0"/>
        <w:spacing w:line="360" w:lineRule="auto"/>
        <w:rPr>
          <w:rFonts w:ascii="Book Antiqua" w:hAnsi="Book Antiqua"/>
          <w:b w:val="0"/>
          <w:sz w:val="24"/>
        </w:rPr>
      </w:pPr>
      <w:r w:rsidRPr="00212685">
        <w:rPr>
          <w:rFonts w:ascii="Book Antiqua" w:hAnsi="Book Antiqua"/>
          <w:sz w:val="24"/>
        </w:rPr>
        <w:t xml:space="preserve">Author contributions: </w:t>
      </w:r>
      <w:r w:rsidRPr="00212685">
        <w:rPr>
          <w:rFonts w:ascii="Book Antiqua" w:hAnsi="Book Antiqua"/>
          <w:b w:val="0"/>
          <w:sz w:val="24"/>
        </w:rPr>
        <w:t>All authors helped to perform the research</w:t>
      </w:r>
      <w:r w:rsidR="00115018" w:rsidRPr="00212685">
        <w:rPr>
          <w:rFonts w:ascii="Book Antiqua" w:eastAsia="SimSun" w:hAnsi="Book Antiqua" w:hint="eastAsia"/>
          <w:b w:val="0"/>
          <w:sz w:val="24"/>
          <w:lang w:eastAsia="zh-CN"/>
        </w:rPr>
        <w:t>;</w:t>
      </w:r>
      <w:r w:rsidRPr="00212685">
        <w:rPr>
          <w:rFonts w:ascii="Book Antiqua" w:hAnsi="Book Antiqua"/>
          <w:b w:val="0"/>
          <w:sz w:val="24"/>
        </w:rPr>
        <w:t xml:space="preserve"> </w:t>
      </w:r>
      <w:proofErr w:type="spellStart"/>
      <w:r w:rsidRPr="00212685">
        <w:rPr>
          <w:rFonts w:ascii="Book Antiqua" w:hAnsi="Book Antiqua"/>
          <w:b w:val="0"/>
          <w:sz w:val="24"/>
        </w:rPr>
        <w:t>Shimizuguchi</w:t>
      </w:r>
      <w:proofErr w:type="spellEnd"/>
      <w:r w:rsidRPr="00212685">
        <w:rPr>
          <w:rFonts w:ascii="Book Antiqua" w:hAnsi="Book Antiqua"/>
          <w:b w:val="0"/>
          <w:sz w:val="24"/>
        </w:rPr>
        <w:t xml:space="preserve"> </w:t>
      </w:r>
      <w:r w:rsidRPr="00212685">
        <w:rPr>
          <w:rFonts w:ascii="Book Antiqua" w:hAnsi="Book Antiqua"/>
          <w:b w:val="0"/>
          <w:sz w:val="24"/>
        </w:rPr>
        <w:lastRenderedPageBreak/>
        <w:t xml:space="preserve">R and </w:t>
      </w:r>
      <w:proofErr w:type="spellStart"/>
      <w:r w:rsidRPr="00212685">
        <w:rPr>
          <w:rFonts w:ascii="Book Antiqua" w:hAnsi="Book Antiqua"/>
          <w:b w:val="0"/>
          <w:sz w:val="24"/>
        </w:rPr>
        <w:t>Kamisawa</w:t>
      </w:r>
      <w:proofErr w:type="spellEnd"/>
      <w:r w:rsidRPr="00212685">
        <w:rPr>
          <w:rFonts w:ascii="Book Antiqua" w:hAnsi="Book Antiqua"/>
          <w:b w:val="0"/>
          <w:sz w:val="24"/>
        </w:rPr>
        <w:t xml:space="preserve"> T wrote manuscript, collected and analyzed data</w:t>
      </w:r>
      <w:r w:rsidR="00115018" w:rsidRPr="00212685">
        <w:rPr>
          <w:rFonts w:ascii="Book Antiqua" w:eastAsia="SimSun" w:hAnsi="Book Antiqua" w:hint="eastAsia"/>
          <w:b w:val="0"/>
          <w:sz w:val="24"/>
          <w:lang w:eastAsia="zh-CN"/>
        </w:rPr>
        <w:t>;</w:t>
      </w:r>
      <w:r w:rsidRPr="00212685">
        <w:rPr>
          <w:rFonts w:ascii="Book Antiqua" w:hAnsi="Book Antiqua"/>
          <w:b w:val="0"/>
          <w:sz w:val="24"/>
        </w:rPr>
        <w:t xml:space="preserve"> Endo Y, </w:t>
      </w:r>
      <w:proofErr w:type="spellStart"/>
      <w:r w:rsidRPr="00212685">
        <w:rPr>
          <w:rFonts w:ascii="Book Antiqua" w:hAnsi="Book Antiqua"/>
          <w:b w:val="0"/>
          <w:sz w:val="24"/>
        </w:rPr>
        <w:t>Kikuyama</w:t>
      </w:r>
      <w:proofErr w:type="spellEnd"/>
      <w:r w:rsidRPr="00212685">
        <w:rPr>
          <w:rFonts w:ascii="Book Antiqua" w:hAnsi="Book Antiqua"/>
          <w:b w:val="0"/>
          <w:sz w:val="24"/>
        </w:rPr>
        <w:t xml:space="preserve"> M, </w:t>
      </w:r>
      <w:proofErr w:type="spellStart"/>
      <w:r w:rsidRPr="00212685">
        <w:rPr>
          <w:rFonts w:ascii="Book Antiqua" w:hAnsi="Book Antiqua"/>
          <w:b w:val="0"/>
          <w:sz w:val="24"/>
        </w:rPr>
        <w:t>Kuruma</w:t>
      </w:r>
      <w:proofErr w:type="spellEnd"/>
      <w:r w:rsidRPr="00212685">
        <w:rPr>
          <w:rFonts w:ascii="Book Antiqua" w:hAnsi="Book Antiqua"/>
          <w:b w:val="0"/>
          <w:sz w:val="24"/>
        </w:rPr>
        <w:t xml:space="preserve"> S, Chiba K, </w:t>
      </w:r>
      <w:proofErr w:type="spellStart"/>
      <w:r w:rsidRPr="00212685">
        <w:rPr>
          <w:rFonts w:ascii="Book Antiqua" w:hAnsi="Book Antiqua"/>
          <w:b w:val="0"/>
          <w:sz w:val="24"/>
        </w:rPr>
        <w:t>Tabata</w:t>
      </w:r>
      <w:proofErr w:type="spellEnd"/>
      <w:r w:rsidRPr="00212685">
        <w:rPr>
          <w:rFonts w:ascii="Book Antiqua" w:hAnsi="Book Antiqua"/>
          <w:b w:val="0"/>
          <w:sz w:val="24"/>
        </w:rPr>
        <w:t xml:space="preserve"> T</w:t>
      </w:r>
      <w:r w:rsidR="00115018" w:rsidRPr="00212685">
        <w:rPr>
          <w:rFonts w:ascii="Book Antiqua" w:eastAsia="SimSun" w:hAnsi="Book Antiqua" w:hint="eastAsia"/>
          <w:b w:val="0"/>
          <w:sz w:val="24"/>
          <w:lang w:eastAsia="zh-CN"/>
        </w:rPr>
        <w:t xml:space="preserve"> </w:t>
      </w:r>
      <w:r w:rsidRPr="00212685">
        <w:rPr>
          <w:rFonts w:ascii="Book Antiqua" w:hAnsi="Book Antiqua"/>
          <w:b w:val="0"/>
          <w:sz w:val="24"/>
        </w:rPr>
        <w:t xml:space="preserve">and Koizumi S collected data. </w:t>
      </w:r>
    </w:p>
    <w:p w:rsidR="00A91590" w:rsidRPr="00212685" w:rsidRDefault="00A91590" w:rsidP="0002223D">
      <w:pPr>
        <w:spacing w:line="360" w:lineRule="auto"/>
        <w:rPr>
          <w:rFonts w:ascii="Book Antiqua" w:hAnsi="Book Antiqua"/>
          <w:sz w:val="24"/>
        </w:rPr>
      </w:pPr>
    </w:p>
    <w:p w:rsidR="00A91590" w:rsidRPr="00212685" w:rsidRDefault="00A91590" w:rsidP="0002223D">
      <w:pPr>
        <w:pStyle w:val="Heading1"/>
        <w:keepNext w:val="0"/>
        <w:spacing w:line="360" w:lineRule="auto"/>
        <w:rPr>
          <w:rFonts w:ascii="Book Antiqua" w:hAnsi="Book Antiqua"/>
          <w:b w:val="0"/>
          <w:sz w:val="24"/>
        </w:rPr>
      </w:pPr>
      <w:r w:rsidRPr="00212685">
        <w:rPr>
          <w:rFonts w:ascii="Book Antiqua" w:hAnsi="Book Antiqua"/>
          <w:sz w:val="24"/>
        </w:rPr>
        <w:t>Institutional review board statement:</w:t>
      </w:r>
      <w:r w:rsidRPr="00212685">
        <w:rPr>
          <w:rFonts w:ascii="Book Antiqua" w:hAnsi="Book Antiqua"/>
          <w:b w:val="0"/>
          <w:sz w:val="24"/>
        </w:rPr>
        <w:t xml:space="preserve"> This study was reviewed and approved by the Ethics Committee of the Tokyo Metropolitan </w:t>
      </w:r>
      <w:proofErr w:type="spellStart"/>
      <w:r w:rsidRPr="00212685">
        <w:rPr>
          <w:rFonts w:ascii="Book Antiqua" w:hAnsi="Book Antiqua"/>
          <w:b w:val="0"/>
          <w:sz w:val="24"/>
        </w:rPr>
        <w:t>Komagome</w:t>
      </w:r>
      <w:proofErr w:type="spellEnd"/>
      <w:r w:rsidRPr="00212685">
        <w:rPr>
          <w:rFonts w:ascii="Book Antiqua" w:hAnsi="Book Antiqua"/>
          <w:b w:val="0"/>
          <w:sz w:val="24"/>
        </w:rPr>
        <w:t xml:space="preserve"> Hospital.</w:t>
      </w:r>
    </w:p>
    <w:p w:rsidR="00A91590" w:rsidRPr="00212685" w:rsidRDefault="00A91590" w:rsidP="0002223D">
      <w:pPr>
        <w:spacing w:line="360" w:lineRule="auto"/>
        <w:rPr>
          <w:rFonts w:ascii="Book Antiqua" w:hAnsi="Book Antiqua"/>
          <w:sz w:val="24"/>
        </w:rPr>
      </w:pPr>
    </w:p>
    <w:p w:rsidR="00A91590" w:rsidRPr="00212685" w:rsidRDefault="00A91590" w:rsidP="0002223D">
      <w:pPr>
        <w:pStyle w:val="Heading1"/>
        <w:keepNext w:val="0"/>
        <w:spacing w:line="360" w:lineRule="auto"/>
        <w:rPr>
          <w:rFonts w:ascii="Book Antiqua" w:hAnsi="Book Antiqua"/>
          <w:b w:val="0"/>
          <w:sz w:val="24"/>
        </w:rPr>
      </w:pPr>
      <w:r w:rsidRPr="00212685">
        <w:rPr>
          <w:rFonts w:ascii="Book Antiqua" w:hAnsi="Book Antiqua"/>
          <w:sz w:val="24"/>
        </w:rPr>
        <w:t xml:space="preserve">Informed </w:t>
      </w:r>
      <w:r w:rsidR="00115018" w:rsidRPr="00212685">
        <w:rPr>
          <w:rFonts w:ascii="Book Antiqua" w:hAnsi="Book Antiqua"/>
          <w:sz w:val="24"/>
        </w:rPr>
        <w:t>c</w:t>
      </w:r>
      <w:r w:rsidRPr="00212685">
        <w:rPr>
          <w:rFonts w:ascii="Book Antiqua" w:hAnsi="Book Antiqua"/>
          <w:sz w:val="24"/>
        </w:rPr>
        <w:t xml:space="preserve">onsent statement: </w:t>
      </w:r>
      <w:r w:rsidRPr="00212685">
        <w:rPr>
          <w:rFonts w:ascii="Book Antiqua" w:hAnsi="Book Antiqua"/>
          <w:b w:val="0"/>
          <w:sz w:val="24"/>
        </w:rPr>
        <w:t>This study is a retrospective our using information that had been obtained according to comprehensive agreement.</w:t>
      </w:r>
    </w:p>
    <w:p w:rsidR="00A91590" w:rsidRPr="00212685" w:rsidRDefault="00A91590" w:rsidP="0002223D">
      <w:pPr>
        <w:spacing w:line="360" w:lineRule="auto"/>
        <w:rPr>
          <w:rFonts w:ascii="Book Antiqua" w:hAnsi="Book Antiqua"/>
          <w:sz w:val="24"/>
        </w:rPr>
      </w:pPr>
    </w:p>
    <w:p w:rsidR="00A91590" w:rsidRPr="00212685" w:rsidRDefault="00A91590" w:rsidP="0002223D">
      <w:pPr>
        <w:pStyle w:val="Heading1"/>
        <w:keepNext w:val="0"/>
        <w:spacing w:line="360" w:lineRule="auto"/>
        <w:rPr>
          <w:rFonts w:ascii="Book Antiqua" w:hAnsi="Book Antiqua"/>
          <w:b w:val="0"/>
          <w:sz w:val="24"/>
        </w:rPr>
      </w:pPr>
      <w:r w:rsidRPr="00212685">
        <w:rPr>
          <w:rFonts w:ascii="Book Antiqua" w:hAnsi="Book Antiqua"/>
          <w:sz w:val="24"/>
        </w:rPr>
        <w:t xml:space="preserve">Conflict-of-interest statement: </w:t>
      </w:r>
      <w:r w:rsidRPr="00212685">
        <w:rPr>
          <w:rFonts w:ascii="Book Antiqua" w:hAnsi="Book Antiqua"/>
          <w:b w:val="0"/>
          <w:sz w:val="24"/>
        </w:rPr>
        <w:t>All authors declare no conflict-of-interest related to this article.</w:t>
      </w:r>
    </w:p>
    <w:p w:rsidR="005864B1" w:rsidRPr="00212685" w:rsidRDefault="005864B1" w:rsidP="0002223D">
      <w:pPr>
        <w:spacing w:line="360" w:lineRule="auto"/>
        <w:rPr>
          <w:rFonts w:ascii="Book Antiqua" w:hAnsi="Book Antiqua"/>
          <w:sz w:val="24"/>
        </w:rPr>
      </w:pPr>
    </w:p>
    <w:p w:rsidR="005864B1" w:rsidRPr="00212685" w:rsidRDefault="00A91590" w:rsidP="0002223D">
      <w:pPr>
        <w:pStyle w:val="Heading1"/>
        <w:keepNext w:val="0"/>
        <w:spacing w:line="360" w:lineRule="auto"/>
        <w:rPr>
          <w:rFonts w:ascii="Book Antiqua" w:eastAsia="SimSun" w:hAnsi="Book Antiqua"/>
          <w:b w:val="0"/>
          <w:sz w:val="24"/>
          <w:lang w:eastAsia="zh-CN"/>
        </w:rPr>
      </w:pPr>
      <w:r w:rsidRPr="00212685">
        <w:rPr>
          <w:rFonts w:ascii="Book Antiqua" w:hAnsi="Book Antiqua"/>
          <w:sz w:val="24"/>
        </w:rPr>
        <w:t xml:space="preserve">Data sharing statement: </w:t>
      </w:r>
      <w:r w:rsidRPr="00212685">
        <w:rPr>
          <w:rFonts w:ascii="Book Antiqua" w:hAnsi="Book Antiqua"/>
          <w:b w:val="0"/>
          <w:sz w:val="24"/>
        </w:rPr>
        <w:t>No additional data are available</w:t>
      </w:r>
      <w:r w:rsidR="00115018" w:rsidRPr="00212685">
        <w:rPr>
          <w:rFonts w:ascii="Book Antiqua" w:eastAsia="SimSun" w:hAnsi="Book Antiqua" w:hint="eastAsia"/>
          <w:b w:val="0"/>
          <w:sz w:val="24"/>
          <w:lang w:eastAsia="zh-CN"/>
        </w:rPr>
        <w:t>.</w:t>
      </w:r>
    </w:p>
    <w:p w:rsidR="003B1A1B" w:rsidRPr="00212685" w:rsidRDefault="003B1A1B" w:rsidP="0002223D">
      <w:pPr>
        <w:spacing w:line="360" w:lineRule="auto"/>
        <w:rPr>
          <w:rFonts w:eastAsia="SimSun"/>
          <w:lang w:eastAsia="zh-CN"/>
        </w:rPr>
      </w:pPr>
    </w:p>
    <w:p w:rsidR="003B1A1B" w:rsidRPr="00212685" w:rsidRDefault="003B1A1B" w:rsidP="0002223D">
      <w:pPr>
        <w:spacing w:line="360" w:lineRule="auto"/>
        <w:rPr>
          <w:rFonts w:ascii="Book Antiqua" w:eastAsia="SimSun" w:hAnsi="Book Antiqua"/>
          <w:kern w:val="0"/>
          <w:sz w:val="24"/>
          <w:lang w:eastAsia="zh-CN"/>
        </w:rPr>
      </w:pPr>
      <w:bookmarkStart w:id="8" w:name="OLE_LINK1024"/>
      <w:bookmarkStart w:id="9" w:name="OLE_LINK1025"/>
      <w:bookmarkStart w:id="10" w:name="OLE_LINK570"/>
      <w:bookmarkStart w:id="11" w:name="OLE_LINK1096"/>
      <w:bookmarkStart w:id="12" w:name="OLE_LINK1097"/>
      <w:bookmarkStart w:id="13" w:name="OLE_LINK1098"/>
      <w:bookmarkStart w:id="14" w:name="OLE_LINK985"/>
      <w:bookmarkStart w:id="15" w:name="OLE_LINK986"/>
      <w:bookmarkStart w:id="16" w:name="OLE_LINK1122"/>
      <w:bookmarkStart w:id="17" w:name="OLE_LINK155"/>
      <w:bookmarkStart w:id="18" w:name="OLE_LINK183"/>
      <w:bookmarkStart w:id="19" w:name="OLE_LINK441"/>
      <w:bookmarkStart w:id="20" w:name="OLE_LINK142"/>
      <w:bookmarkStart w:id="21" w:name="OLE_LINK376"/>
      <w:bookmarkStart w:id="22" w:name="OLE_LINK687"/>
      <w:bookmarkStart w:id="23" w:name="OLE_LINK716"/>
      <w:bookmarkStart w:id="24" w:name="OLE_LINK731"/>
      <w:bookmarkStart w:id="25" w:name="OLE_LINK809"/>
      <w:bookmarkStart w:id="26" w:name="OLE_LINK812"/>
      <w:bookmarkStart w:id="27" w:name="OLE_LINK916"/>
      <w:bookmarkStart w:id="28" w:name="OLE_LINK917"/>
      <w:r w:rsidRPr="00212685">
        <w:rPr>
          <w:rFonts w:ascii="Book Antiqua" w:hAnsi="Book Antiqua"/>
          <w:b/>
          <w:kern w:val="0"/>
          <w:sz w:val="24"/>
        </w:rPr>
        <w:t xml:space="preserve">Open-Access: </w:t>
      </w:r>
      <w:r w:rsidRPr="00212685">
        <w:rPr>
          <w:rFonts w:ascii="Book Antiqua" w:hAnsi="Book Antiqua"/>
          <w:kern w:val="0"/>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8"/>
      <w:bookmarkEnd w:id="9"/>
      <w:bookmarkEnd w:id="10"/>
      <w:bookmarkEnd w:id="11"/>
      <w:bookmarkEnd w:id="12"/>
      <w:bookmarkEnd w:id="13"/>
      <w:bookmarkEnd w:id="14"/>
      <w:bookmarkEnd w:id="15"/>
      <w:bookmarkEnd w:id="16"/>
    </w:p>
    <w:p w:rsidR="003B1A1B" w:rsidRPr="00212685" w:rsidRDefault="003B1A1B" w:rsidP="0002223D">
      <w:pPr>
        <w:spacing w:line="360" w:lineRule="auto"/>
        <w:rPr>
          <w:rFonts w:ascii="Book Antiqua" w:eastAsia="SimSun" w:hAnsi="Book Antiqua"/>
          <w:kern w:val="0"/>
          <w:sz w:val="24"/>
          <w:lang w:eastAsia="zh-CN"/>
        </w:rPr>
      </w:pPr>
    </w:p>
    <w:p w:rsidR="003B1A1B" w:rsidRPr="00212685" w:rsidRDefault="003B1A1B" w:rsidP="0002223D">
      <w:pPr>
        <w:spacing w:line="360" w:lineRule="auto"/>
        <w:rPr>
          <w:rFonts w:ascii="Book Antiqua" w:eastAsia="SimSun" w:hAnsi="Book Antiqua"/>
          <w:b/>
          <w:kern w:val="0"/>
          <w:sz w:val="24"/>
          <w:lang w:eastAsia="zh-CN"/>
        </w:rPr>
      </w:pPr>
      <w:bookmarkStart w:id="29" w:name="OLE_LINK1099"/>
      <w:bookmarkStart w:id="30" w:name="OLE_LINK1100"/>
      <w:bookmarkStart w:id="31" w:name="OLE_LINK1017"/>
      <w:r w:rsidRPr="00212685">
        <w:rPr>
          <w:rFonts w:ascii="Book Antiqua" w:hAnsi="Book Antiqua" w:cs="Arial Unicode MS"/>
          <w:b/>
          <w:sz w:val="24"/>
        </w:rPr>
        <w:t xml:space="preserve">Manuscript source: </w:t>
      </w:r>
      <w:bookmarkStart w:id="32" w:name="OLE_LINK385"/>
      <w:bookmarkStart w:id="33" w:name="OLE_LINK389"/>
      <w:r w:rsidRPr="00212685">
        <w:rPr>
          <w:rFonts w:ascii="Book Antiqua" w:hAnsi="Book Antiqua" w:cs="Arial Unicode MS"/>
          <w:sz w:val="24"/>
        </w:rPr>
        <w:t xml:space="preserve">Unsolicited </w:t>
      </w:r>
      <w:bookmarkEnd w:id="32"/>
      <w:bookmarkEnd w:id="33"/>
      <w:r w:rsidRPr="00212685">
        <w:rPr>
          <w:rFonts w:ascii="Book Antiqua" w:hAnsi="Book Antiqua" w:cs="Arial Unicode MS"/>
          <w:sz w:val="24"/>
        </w:rPr>
        <w:t>manuscript</w:t>
      </w:r>
      <w:bookmarkEnd w:id="29"/>
      <w:bookmarkEnd w:id="30"/>
      <w:bookmarkEnd w:id="31"/>
    </w:p>
    <w:bookmarkEnd w:id="17"/>
    <w:bookmarkEnd w:id="18"/>
    <w:bookmarkEnd w:id="19"/>
    <w:bookmarkEnd w:id="20"/>
    <w:bookmarkEnd w:id="21"/>
    <w:bookmarkEnd w:id="22"/>
    <w:bookmarkEnd w:id="23"/>
    <w:bookmarkEnd w:id="24"/>
    <w:bookmarkEnd w:id="25"/>
    <w:bookmarkEnd w:id="26"/>
    <w:bookmarkEnd w:id="27"/>
    <w:bookmarkEnd w:id="28"/>
    <w:p w:rsidR="00115018" w:rsidRPr="00212685" w:rsidRDefault="00115018" w:rsidP="0002223D">
      <w:pPr>
        <w:pStyle w:val="Heading1"/>
        <w:keepNext w:val="0"/>
        <w:spacing w:line="360" w:lineRule="auto"/>
        <w:rPr>
          <w:rFonts w:ascii="Book Antiqua" w:eastAsia="SimSun" w:hAnsi="Book Antiqua"/>
          <w:b w:val="0"/>
          <w:sz w:val="24"/>
          <w:lang w:eastAsia="zh-CN"/>
        </w:rPr>
      </w:pPr>
    </w:p>
    <w:p w:rsidR="00A91590" w:rsidRPr="00212685" w:rsidRDefault="00A91590" w:rsidP="0002223D">
      <w:pPr>
        <w:pStyle w:val="Heading1"/>
        <w:keepNext w:val="0"/>
        <w:spacing w:line="360" w:lineRule="auto"/>
        <w:rPr>
          <w:rFonts w:ascii="Book Antiqua" w:hAnsi="Book Antiqua"/>
          <w:sz w:val="24"/>
        </w:rPr>
      </w:pPr>
      <w:r w:rsidRPr="00212685">
        <w:rPr>
          <w:rFonts w:ascii="Book Antiqua" w:hAnsi="Book Antiqua"/>
          <w:sz w:val="24"/>
        </w:rPr>
        <w:t xml:space="preserve">Corresponding to: </w:t>
      </w:r>
      <w:r w:rsidR="003B1A1B" w:rsidRPr="00212685">
        <w:rPr>
          <w:rFonts w:ascii="Book Antiqua" w:hAnsi="Book Antiqua"/>
          <w:sz w:val="24"/>
        </w:rPr>
        <w:t>Dr</w:t>
      </w:r>
      <w:r w:rsidR="003B1A1B" w:rsidRPr="00212685">
        <w:rPr>
          <w:rFonts w:ascii="Book Antiqua" w:eastAsia="SimSun" w:hAnsi="Book Antiqua" w:hint="eastAsia"/>
          <w:sz w:val="24"/>
          <w:lang w:eastAsia="zh-CN"/>
        </w:rPr>
        <w:t>.</w:t>
      </w:r>
      <w:r w:rsidR="003B1A1B" w:rsidRPr="00212685">
        <w:rPr>
          <w:rFonts w:ascii="Book Antiqua" w:hAnsi="Book Antiqua"/>
          <w:sz w:val="24"/>
        </w:rPr>
        <w:t xml:space="preserve"> </w:t>
      </w:r>
      <w:r w:rsidRPr="00212685">
        <w:rPr>
          <w:rFonts w:ascii="Book Antiqua" w:hAnsi="Book Antiqua"/>
          <w:sz w:val="24"/>
        </w:rPr>
        <w:t xml:space="preserve">Terumi </w:t>
      </w:r>
      <w:proofErr w:type="spellStart"/>
      <w:r w:rsidRPr="00212685">
        <w:rPr>
          <w:rFonts w:ascii="Book Antiqua" w:hAnsi="Book Antiqua"/>
          <w:sz w:val="24"/>
        </w:rPr>
        <w:t>Kamisawa</w:t>
      </w:r>
      <w:proofErr w:type="spellEnd"/>
      <w:r w:rsidRPr="00212685">
        <w:rPr>
          <w:rFonts w:ascii="Book Antiqua" w:hAnsi="Book Antiqua"/>
          <w:sz w:val="24"/>
        </w:rPr>
        <w:t xml:space="preserve">, MD, PhD, </w:t>
      </w:r>
      <w:r w:rsidR="003B1A1B" w:rsidRPr="00212685">
        <w:rPr>
          <w:rFonts w:ascii="Book Antiqua" w:hAnsi="Book Antiqua"/>
          <w:sz w:val="24"/>
        </w:rPr>
        <w:t>Chief Doctor,</w:t>
      </w:r>
      <w:r w:rsidR="003B1A1B" w:rsidRPr="00212685">
        <w:rPr>
          <w:rFonts w:ascii="Book Antiqua" w:eastAsia="SimSun" w:hAnsi="Book Antiqua" w:hint="eastAsia"/>
          <w:sz w:val="24"/>
          <w:lang w:eastAsia="zh-CN"/>
        </w:rPr>
        <w:t xml:space="preserve"> </w:t>
      </w:r>
      <w:r w:rsidRPr="00212685">
        <w:rPr>
          <w:rFonts w:ascii="Book Antiqua" w:hAnsi="Book Antiqua"/>
          <w:b w:val="0"/>
          <w:sz w:val="24"/>
        </w:rPr>
        <w:t xml:space="preserve">Department </w:t>
      </w:r>
      <w:r w:rsidRPr="00212685">
        <w:rPr>
          <w:rFonts w:ascii="Book Antiqua" w:hAnsi="Book Antiqua"/>
          <w:b w:val="0"/>
          <w:sz w:val="24"/>
        </w:rPr>
        <w:lastRenderedPageBreak/>
        <w:t xml:space="preserve">of Internal Medicine, Tokyo Metropolitan </w:t>
      </w:r>
      <w:proofErr w:type="spellStart"/>
      <w:r w:rsidRPr="00212685">
        <w:rPr>
          <w:rFonts w:ascii="Book Antiqua" w:hAnsi="Book Antiqua"/>
          <w:b w:val="0"/>
          <w:sz w:val="24"/>
        </w:rPr>
        <w:t>Komagome</w:t>
      </w:r>
      <w:proofErr w:type="spellEnd"/>
      <w:r w:rsidRPr="00212685">
        <w:rPr>
          <w:rFonts w:ascii="Book Antiqua" w:hAnsi="Book Antiqua"/>
          <w:b w:val="0"/>
          <w:sz w:val="24"/>
        </w:rPr>
        <w:t xml:space="preserve"> Hospital, 3-18-22 </w:t>
      </w:r>
      <w:proofErr w:type="spellStart"/>
      <w:r w:rsidRPr="00212685">
        <w:rPr>
          <w:rFonts w:ascii="Book Antiqua" w:hAnsi="Book Antiqua"/>
          <w:b w:val="0"/>
          <w:sz w:val="24"/>
        </w:rPr>
        <w:t>Honkomagome</w:t>
      </w:r>
      <w:proofErr w:type="spellEnd"/>
      <w:r w:rsidRPr="00212685">
        <w:rPr>
          <w:rFonts w:ascii="Book Antiqua" w:hAnsi="Book Antiqua"/>
          <w:b w:val="0"/>
          <w:sz w:val="24"/>
        </w:rPr>
        <w:t xml:space="preserve">, Tokyo 113-8677, </w:t>
      </w:r>
      <w:r w:rsidR="00581CC7" w:rsidRPr="00212685">
        <w:rPr>
          <w:rFonts w:ascii="Book Antiqua" w:hAnsi="Book Antiqua"/>
          <w:b w:val="0"/>
          <w:sz w:val="24"/>
        </w:rPr>
        <w:t>J</w:t>
      </w:r>
      <w:r w:rsidRPr="00212685">
        <w:rPr>
          <w:rFonts w:ascii="Book Antiqua" w:hAnsi="Book Antiqua"/>
          <w:b w:val="0"/>
          <w:sz w:val="24"/>
        </w:rPr>
        <w:t>apan. kamisawa@cick.jp</w:t>
      </w:r>
    </w:p>
    <w:p w:rsidR="00A91590" w:rsidRPr="00212685" w:rsidRDefault="00A91590" w:rsidP="0002223D">
      <w:pPr>
        <w:pStyle w:val="Heading1"/>
        <w:keepNext w:val="0"/>
        <w:spacing w:line="360" w:lineRule="auto"/>
        <w:rPr>
          <w:rFonts w:ascii="Book Antiqua" w:eastAsia="SimSun" w:hAnsi="Book Antiqua"/>
          <w:b w:val="0"/>
          <w:sz w:val="24"/>
          <w:lang w:eastAsia="zh-CN"/>
        </w:rPr>
      </w:pPr>
      <w:r w:rsidRPr="00212685">
        <w:rPr>
          <w:rFonts w:ascii="Book Antiqua" w:hAnsi="Book Antiqua"/>
          <w:sz w:val="24"/>
        </w:rPr>
        <w:t>Telephone:</w:t>
      </w:r>
      <w:r w:rsidR="00115018" w:rsidRPr="00212685">
        <w:rPr>
          <w:rFonts w:ascii="Book Antiqua" w:hAnsi="Book Antiqua"/>
          <w:b w:val="0"/>
          <w:sz w:val="24"/>
        </w:rPr>
        <w:t xml:space="preserve"> +81-3-38232101</w:t>
      </w:r>
      <w:r w:rsidR="00581CC7" w:rsidRPr="00212685">
        <w:rPr>
          <w:rFonts w:ascii="Book Antiqua" w:eastAsia="SimSun" w:hAnsi="Book Antiqua" w:hint="eastAsia"/>
          <w:b w:val="0"/>
          <w:sz w:val="24"/>
          <w:lang w:eastAsia="zh-CN"/>
        </w:rPr>
        <w:t xml:space="preserve"> </w:t>
      </w:r>
    </w:p>
    <w:p w:rsidR="00A91590" w:rsidRPr="00212685" w:rsidRDefault="00A91590" w:rsidP="0002223D">
      <w:pPr>
        <w:pStyle w:val="Heading1"/>
        <w:keepNext w:val="0"/>
        <w:spacing w:line="360" w:lineRule="auto"/>
        <w:rPr>
          <w:rFonts w:ascii="Book Antiqua" w:eastAsia="SimSun" w:hAnsi="Book Antiqua"/>
          <w:b w:val="0"/>
          <w:sz w:val="24"/>
          <w:lang w:eastAsia="zh-CN"/>
        </w:rPr>
      </w:pPr>
      <w:r w:rsidRPr="00212685">
        <w:rPr>
          <w:rFonts w:ascii="Book Antiqua" w:hAnsi="Book Antiqua"/>
          <w:sz w:val="24"/>
        </w:rPr>
        <w:t>Fax:</w:t>
      </w:r>
      <w:r w:rsidR="00115018" w:rsidRPr="00212685">
        <w:rPr>
          <w:rFonts w:ascii="Book Antiqua" w:hAnsi="Book Antiqua"/>
          <w:b w:val="0"/>
          <w:sz w:val="24"/>
        </w:rPr>
        <w:t xml:space="preserve"> +81-3-3823</w:t>
      </w:r>
      <w:r w:rsidRPr="00212685">
        <w:rPr>
          <w:rFonts w:ascii="Book Antiqua" w:hAnsi="Book Antiqua"/>
          <w:b w:val="0"/>
          <w:sz w:val="24"/>
        </w:rPr>
        <w:t>5433</w:t>
      </w:r>
    </w:p>
    <w:p w:rsidR="003B1A1B" w:rsidRPr="00212685" w:rsidRDefault="003B1A1B" w:rsidP="0002223D">
      <w:pPr>
        <w:spacing w:line="360" w:lineRule="auto"/>
        <w:rPr>
          <w:rFonts w:eastAsia="SimSun"/>
          <w:lang w:eastAsia="zh-CN"/>
        </w:rPr>
      </w:pPr>
    </w:p>
    <w:p w:rsidR="003B1A1B" w:rsidRPr="00212685" w:rsidRDefault="003B1A1B" w:rsidP="0002223D">
      <w:pPr>
        <w:spacing w:line="360" w:lineRule="auto"/>
        <w:rPr>
          <w:rFonts w:ascii="Book Antiqua" w:eastAsia="SimSun" w:hAnsi="Book Antiqua"/>
          <w:sz w:val="24"/>
          <w:lang w:eastAsia="zh-CN"/>
        </w:rPr>
      </w:pPr>
      <w:bookmarkStart w:id="34" w:name="OLE_LINK775"/>
      <w:bookmarkStart w:id="35" w:name="OLE_LINK923"/>
      <w:bookmarkStart w:id="36" w:name="OLE_LINK924"/>
      <w:bookmarkStart w:id="37" w:name="OLE_LINK64"/>
      <w:bookmarkStart w:id="38" w:name="OLE_LINK67"/>
      <w:bookmarkStart w:id="39" w:name="OLE_LINK218"/>
      <w:bookmarkStart w:id="40" w:name="OLE_LINK245"/>
      <w:bookmarkStart w:id="41" w:name="OLE_LINK934"/>
      <w:bookmarkStart w:id="42" w:name="OLE_LINK1107"/>
      <w:bookmarkStart w:id="43" w:name="OLE_LINK1108"/>
      <w:bookmarkStart w:id="44" w:name="OLE_LINK1109"/>
      <w:bookmarkStart w:id="45" w:name="OLE_LINK989"/>
      <w:bookmarkStart w:id="46" w:name="OLE_LINK990"/>
      <w:bookmarkStart w:id="47" w:name="OLE_LINK1124"/>
      <w:bookmarkStart w:id="48" w:name="OLE_LINK1213"/>
      <w:bookmarkStart w:id="49" w:name="OLE_LINK971"/>
      <w:bookmarkStart w:id="50" w:name="OLE_LINK1014"/>
      <w:bookmarkStart w:id="51" w:name="OLE_LINK1153"/>
      <w:r w:rsidRPr="00212685">
        <w:rPr>
          <w:rFonts w:ascii="Book Antiqua" w:hAnsi="Book Antiqua"/>
          <w:b/>
          <w:sz w:val="24"/>
        </w:rPr>
        <w:t>Received:</w:t>
      </w:r>
      <w:r w:rsidRPr="00212685">
        <w:rPr>
          <w:rFonts w:ascii="Book Antiqua" w:eastAsia="SimSun" w:hAnsi="Book Antiqua" w:hint="eastAsia"/>
          <w:b/>
          <w:sz w:val="24"/>
          <w:lang w:eastAsia="zh-CN"/>
        </w:rPr>
        <w:t xml:space="preserve"> </w:t>
      </w:r>
      <w:bookmarkStart w:id="52" w:name="OLE_LINK1232"/>
      <w:bookmarkStart w:id="53" w:name="OLE_LINK1233"/>
      <w:r w:rsidR="00581CC7" w:rsidRPr="00212685">
        <w:rPr>
          <w:rFonts w:ascii="Book Antiqua" w:eastAsia="SimSun" w:hAnsi="Book Antiqua" w:hint="eastAsia"/>
          <w:sz w:val="24"/>
          <w:lang w:eastAsia="zh-CN"/>
        </w:rPr>
        <w:t>November 27</w:t>
      </w:r>
      <w:r w:rsidRPr="00212685">
        <w:rPr>
          <w:rFonts w:ascii="Book Antiqua" w:eastAsia="SimSun" w:hAnsi="Book Antiqua" w:hint="eastAsia"/>
          <w:sz w:val="24"/>
          <w:lang w:eastAsia="zh-CN"/>
        </w:rPr>
        <w:t>, 2017</w:t>
      </w:r>
      <w:bookmarkEnd w:id="52"/>
      <w:bookmarkEnd w:id="53"/>
    </w:p>
    <w:p w:rsidR="003B1A1B" w:rsidRPr="00212685" w:rsidRDefault="003B1A1B" w:rsidP="0002223D">
      <w:pPr>
        <w:spacing w:line="360" w:lineRule="auto"/>
        <w:rPr>
          <w:rFonts w:ascii="Book Antiqua" w:eastAsia="SimSun" w:hAnsi="Book Antiqua"/>
          <w:b/>
          <w:sz w:val="24"/>
          <w:lang w:eastAsia="zh-CN"/>
        </w:rPr>
      </w:pPr>
      <w:r w:rsidRPr="00212685">
        <w:rPr>
          <w:rFonts w:ascii="Book Antiqua" w:hAnsi="Book Antiqua" w:hint="eastAsia"/>
          <w:b/>
          <w:sz w:val="24"/>
        </w:rPr>
        <w:t>Peer-review started</w:t>
      </w:r>
      <w:r w:rsidRPr="00212685">
        <w:rPr>
          <w:rFonts w:ascii="Book Antiqua" w:hAnsi="Book Antiqua"/>
          <w:b/>
          <w:sz w:val="24"/>
        </w:rPr>
        <w:t>:</w:t>
      </w:r>
      <w:r w:rsidR="00581CC7" w:rsidRPr="00212685">
        <w:rPr>
          <w:rFonts w:ascii="Book Antiqua" w:eastAsia="SimSun" w:hAnsi="Book Antiqua" w:hint="eastAsia"/>
          <w:b/>
          <w:sz w:val="24"/>
          <w:lang w:eastAsia="zh-CN"/>
        </w:rPr>
        <w:t xml:space="preserve"> </w:t>
      </w:r>
      <w:r w:rsidR="00581CC7" w:rsidRPr="00212685">
        <w:rPr>
          <w:rFonts w:ascii="Book Antiqua" w:eastAsia="SimSun" w:hAnsi="Book Antiqua" w:hint="eastAsia"/>
          <w:sz w:val="24"/>
          <w:lang w:eastAsia="zh-CN"/>
        </w:rPr>
        <w:t>November 28, 2017</w:t>
      </w:r>
    </w:p>
    <w:p w:rsidR="003B1A1B" w:rsidRPr="00212685" w:rsidRDefault="003B1A1B" w:rsidP="0002223D">
      <w:pPr>
        <w:spacing w:line="360" w:lineRule="auto"/>
        <w:rPr>
          <w:rFonts w:ascii="Book Antiqua" w:eastAsia="SimSun" w:hAnsi="Book Antiqua"/>
          <w:b/>
          <w:sz w:val="24"/>
          <w:lang w:eastAsia="zh-CN"/>
        </w:rPr>
      </w:pPr>
      <w:r w:rsidRPr="00212685">
        <w:rPr>
          <w:rFonts w:ascii="Book Antiqua" w:hAnsi="Book Antiqua"/>
          <w:b/>
          <w:sz w:val="24"/>
        </w:rPr>
        <w:t>First decision:</w:t>
      </w:r>
      <w:r w:rsidR="00581CC7" w:rsidRPr="00212685">
        <w:rPr>
          <w:rFonts w:ascii="Book Antiqua" w:eastAsia="SimSun" w:hAnsi="Book Antiqua" w:hint="eastAsia"/>
          <w:b/>
          <w:sz w:val="24"/>
          <w:lang w:eastAsia="zh-CN"/>
        </w:rPr>
        <w:t xml:space="preserve"> </w:t>
      </w:r>
      <w:r w:rsidR="00581CC7" w:rsidRPr="00212685">
        <w:rPr>
          <w:rFonts w:ascii="Book Antiqua" w:eastAsia="SimSun" w:hAnsi="Book Antiqua"/>
          <w:sz w:val="24"/>
          <w:lang w:eastAsia="zh-CN"/>
        </w:rPr>
        <w:t>January 2, 2018</w:t>
      </w:r>
    </w:p>
    <w:p w:rsidR="003B1A1B" w:rsidRPr="00212685" w:rsidRDefault="003B1A1B" w:rsidP="0002223D">
      <w:pPr>
        <w:spacing w:line="360" w:lineRule="auto"/>
        <w:rPr>
          <w:rFonts w:ascii="Book Antiqua" w:eastAsia="SimSun" w:hAnsi="Book Antiqua"/>
          <w:b/>
          <w:sz w:val="24"/>
          <w:lang w:eastAsia="zh-CN"/>
        </w:rPr>
      </w:pPr>
      <w:r w:rsidRPr="00212685">
        <w:rPr>
          <w:rFonts w:ascii="Book Antiqua" w:hAnsi="Book Antiqua"/>
          <w:b/>
          <w:sz w:val="24"/>
        </w:rPr>
        <w:t>Revised:</w:t>
      </w:r>
      <w:r w:rsidR="00E047D5" w:rsidRPr="00212685">
        <w:rPr>
          <w:rFonts w:ascii="Book Antiqua" w:eastAsia="SimSun" w:hAnsi="Book Antiqua" w:hint="eastAsia"/>
          <w:b/>
          <w:sz w:val="24"/>
          <w:lang w:eastAsia="zh-CN"/>
        </w:rPr>
        <w:t xml:space="preserve"> </w:t>
      </w:r>
      <w:r w:rsidR="00581CC7" w:rsidRPr="00212685">
        <w:rPr>
          <w:rFonts w:ascii="Book Antiqua" w:eastAsia="SimSun" w:hAnsi="Book Antiqua"/>
          <w:sz w:val="24"/>
          <w:lang w:eastAsia="zh-CN"/>
        </w:rPr>
        <w:t xml:space="preserve">January </w:t>
      </w:r>
      <w:r w:rsidR="00581CC7" w:rsidRPr="00212685">
        <w:rPr>
          <w:rFonts w:ascii="Book Antiqua" w:eastAsia="SimSun" w:hAnsi="Book Antiqua" w:hint="eastAsia"/>
          <w:sz w:val="24"/>
          <w:lang w:eastAsia="zh-CN"/>
        </w:rPr>
        <w:t>19</w:t>
      </w:r>
      <w:r w:rsidR="00581CC7" w:rsidRPr="00212685">
        <w:rPr>
          <w:rFonts w:ascii="Book Antiqua" w:eastAsia="SimSun" w:hAnsi="Book Antiqua"/>
          <w:sz w:val="24"/>
          <w:lang w:eastAsia="zh-CN"/>
        </w:rPr>
        <w:t>, 2018</w:t>
      </w:r>
    </w:p>
    <w:p w:rsidR="00E047D5" w:rsidRPr="00212685" w:rsidRDefault="003B1A1B" w:rsidP="0002223D">
      <w:pPr>
        <w:spacing w:line="360" w:lineRule="auto"/>
        <w:rPr>
          <w:rFonts w:ascii="Book Antiqua" w:eastAsia="SimSun" w:hAnsi="Book Antiqua"/>
          <w:b/>
          <w:sz w:val="24"/>
          <w:lang w:eastAsia="zh-CN"/>
        </w:rPr>
      </w:pPr>
      <w:r w:rsidRPr="00212685">
        <w:rPr>
          <w:rFonts w:ascii="Book Antiqua" w:hAnsi="Book Antiqua"/>
          <w:b/>
          <w:sz w:val="24"/>
        </w:rPr>
        <w:t>Accepted:</w:t>
      </w:r>
      <w:r w:rsidR="00E047D5" w:rsidRPr="00212685">
        <w:rPr>
          <w:rFonts w:ascii="Book Antiqua" w:eastAsia="SimSun" w:hAnsi="Book Antiqua" w:hint="eastAsia"/>
          <w:b/>
          <w:sz w:val="24"/>
          <w:lang w:eastAsia="zh-CN"/>
        </w:rPr>
        <w:t xml:space="preserve"> </w:t>
      </w:r>
      <w:ins w:id="54" w:author="Li Ma" w:date="2018-03-06T16:19:00Z">
        <w:r w:rsidR="00B94C59" w:rsidRPr="00B94C59">
          <w:rPr>
            <w:rFonts w:ascii="Book Antiqua" w:eastAsia="SimSun" w:hAnsi="Book Antiqua"/>
            <w:sz w:val="24"/>
            <w:lang w:eastAsia="zh-CN"/>
            <w:rPrChange w:id="55" w:author="Li Ma" w:date="2018-03-06T16:19:00Z">
              <w:rPr>
                <w:rFonts w:ascii="Book Antiqua" w:eastAsia="SimSun" w:hAnsi="Book Antiqua"/>
                <w:b/>
                <w:sz w:val="24"/>
                <w:lang w:eastAsia="zh-CN"/>
              </w:rPr>
            </w:rPrChange>
          </w:rPr>
          <w:t>March 6, 2018</w:t>
        </w:r>
      </w:ins>
    </w:p>
    <w:p w:rsidR="003B1A1B" w:rsidRPr="00212685" w:rsidRDefault="003B1A1B" w:rsidP="0002223D">
      <w:pPr>
        <w:spacing w:line="360" w:lineRule="auto"/>
        <w:rPr>
          <w:rFonts w:ascii="Book Antiqua" w:hAnsi="Book Antiqua"/>
          <w:b/>
          <w:sz w:val="24"/>
        </w:rPr>
      </w:pPr>
      <w:r w:rsidRPr="00212685">
        <w:rPr>
          <w:rFonts w:ascii="Book Antiqua" w:hAnsi="Book Antiqua"/>
          <w:b/>
          <w:sz w:val="24"/>
        </w:rPr>
        <w:t>Article in press:</w:t>
      </w:r>
    </w:p>
    <w:p w:rsidR="00E047D5" w:rsidRPr="00212685" w:rsidRDefault="003B1A1B" w:rsidP="0002223D">
      <w:pPr>
        <w:spacing w:line="360" w:lineRule="auto"/>
        <w:rPr>
          <w:rFonts w:eastAsia="SimSun"/>
          <w:lang w:eastAsia="zh-CN"/>
        </w:rPr>
      </w:pPr>
      <w:r w:rsidRPr="00212685">
        <w:rPr>
          <w:rFonts w:ascii="Book Antiqua" w:hAnsi="Book Antiqua"/>
          <w:b/>
          <w:sz w:val="24"/>
        </w:rPr>
        <w:t>Published online:</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rsidR="00E047D5" w:rsidRPr="00212685" w:rsidRDefault="00E047D5" w:rsidP="0002223D">
      <w:pPr>
        <w:widowControl/>
        <w:spacing w:line="360" w:lineRule="auto"/>
        <w:jc w:val="left"/>
        <w:rPr>
          <w:rFonts w:eastAsia="SimSun"/>
          <w:lang w:eastAsia="zh-CN"/>
        </w:rPr>
      </w:pPr>
      <w:r w:rsidRPr="00212685">
        <w:rPr>
          <w:rFonts w:eastAsia="SimSun"/>
          <w:lang w:eastAsia="zh-CN"/>
        </w:rPr>
        <w:br w:type="page"/>
      </w:r>
    </w:p>
    <w:p w:rsidR="00115018" w:rsidRPr="00212685" w:rsidRDefault="00A91590" w:rsidP="0002223D">
      <w:pPr>
        <w:spacing w:line="360" w:lineRule="auto"/>
        <w:rPr>
          <w:rFonts w:ascii="Book Antiqua" w:eastAsia="SimSun" w:hAnsi="Book Antiqua"/>
          <w:b/>
          <w:bCs/>
          <w:sz w:val="24"/>
          <w:lang w:eastAsia="zh-CN"/>
        </w:rPr>
      </w:pPr>
      <w:r w:rsidRPr="00212685">
        <w:rPr>
          <w:rFonts w:ascii="Book Antiqua" w:hAnsi="Book Antiqua"/>
          <w:b/>
          <w:bCs/>
          <w:sz w:val="24"/>
        </w:rPr>
        <w:lastRenderedPageBreak/>
        <w:t>Abstract</w:t>
      </w:r>
    </w:p>
    <w:p w:rsidR="00115018" w:rsidRPr="00212685" w:rsidRDefault="00A91590" w:rsidP="0002223D">
      <w:pPr>
        <w:spacing w:line="360" w:lineRule="auto"/>
        <w:rPr>
          <w:rFonts w:ascii="Book Antiqua" w:eastAsia="SimSun" w:hAnsi="Book Antiqua"/>
          <w:b/>
          <w:i/>
          <w:sz w:val="24"/>
          <w:lang w:eastAsia="zh-CN"/>
        </w:rPr>
      </w:pPr>
      <w:r w:rsidRPr="00212685">
        <w:rPr>
          <w:rFonts w:ascii="Book Antiqua" w:hAnsi="Book Antiqua"/>
          <w:b/>
          <w:i/>
          <w:sz w:val="24"/>
        </w:rPr>
        <w:t>AIM</w:t>
      </w:r>
    </w:p>
    <w:p w:rsidR="00A91590" w:rsidRPr="00212685" w:rsidRDefault="00E047D5" w:rsidP="0002223D">
      <w:pPr>
        <w:spacing w:line="360" w:lineRule="auto"/>
        <w:rPr>
          <w:rFonts w:ascii="Book Antiqua" w:eastAsia="SimSun" w:hAnsi="Book Antiqua"/>
          <w:sz w:val="24"/>
          <w:lang w:eastAsia="zh-CN"/>
        </w:rPr>
      </w:pPr>
      <w:r w:rsidRPr="00212685">
        <w:rPr>
          <w:rFonts w:ascii="Book Antiqua" w:eastAsia="SimSun" w:hAnsi="Book Antiqua" w:hint="eastAsia"/>
          <w:sz w:val="24"/>
          <w:lang w:eastAsia="zh-CN"/>
        </w:rPr>
        <w:t>T</w:t>
      </w:r>
      <w:r w:rsidR="00A91590" w:rsidRPr="00212685">
        <w:rPr>
          <w:rFonts w:ascii="Book Antiqua" w:hAnsi="Book Antiqua"/>
          <w:sz w:val="24"/>
        </w:rPr>
        <w:t xml:space="preserve">o examine thyroid function and clinical features of hypothyroidism in </w:t>
      </w:r>
      <w:r w:rsidRPr="00212685">
        <w:rPr>
          <w:rFonts w:ascii="Book Antiqua" w:hAnsi="Book Antiqua"/>
          <w:sz w:val="24"/>
        </w:rPr>
        <w:t>autoimmune pancreatitis (AIP)</w:t>
      </w:r>
      <w:r w:rsidR="00A91590" w:rsidRPr="00212685">
        <w:rPr>
          <w:rFonts w:ascii="Book Antiqua" w:hAnsi="Book Antiqua"/>
          <w:sz w:val="24"/>
        </w:rPr>
        <w:t xml:space="preserve"> patients.</w:t>
      </w:r>
    </w:p>
    <w:p w:rsidR="00115018" w:rsidRPr="00212685" w:rsidRDefault="00115018" w:rsidP="0002223D">
      <w:pPr>
        <w:spacing w:line="360" w:lineRule="auto"/>
        <w:rPr>
          <w:rFonts w:ascii="Book Antiqua" w:eastAsia="SimSun" w:hAnsi="Book Antiqua"/>
          <w:b/>
          <w:bCs/>
          <w:sz w:val="24"/>
          <w:lang w:eastAsia="zh-CN"/>
        </w:rPr>
      </w:pPr>
    </w:p>
    <w:p w:rsidR="00A91590" w:rsidRPr="00212685" w:rsidRDefault="00A91590" w:rsidP="0002223D">
      <w:pPr>
        <w:pStyle w:val="Heading1"/>
        <w:keepNext w:val="0"/>
        <w:spacing w:line="360" w:lineRule="auto"/>
        <w:rPr>
          <w:rFonts w:ascii="Book Antiqua" w:hAnsi="Book Antiqua"/>
          <w:i/>
          <w:sz w:val="24"/>
        </w:rPr>
      </w:pPr>
      <w:r w:rsidRPr="00212685">
        <w:rPr>
          <w:rFonts w:ascii="Book Antiqua" w:hAnsi="Book Antiqua"/>
          <w:i/>
          <w:sz w:val="24"/>
        </w:rPr>
        <w:t>METHODS</w:t>
      </w:r>
    </w:p>
    <w:p w:rsidR="00A91590" w:rsidRPr="00212685" w:rsidRDefault="00A91590" w:rsidP="0002223D">
      <w:pPr>
        <w:pStyle w:val="Heading1"/>
        <w:keepNext w:val="0"/>
        <w:spacing w:line="360" w:lineRule="auto"/>
        <w:rPr>
          <w:rFonts w:ascii="Book Antiqua" w:eastAsia="SimSun" w:hAnsi="Book Antiqua"/>
          <w:b w:val="0"/>
          <w:sz w:val="24"/>
          <w:lang w:eastAsia="zh-CN"/>
        </w:rPr>
      </w:pPr>
      <w:r w:rsidRPr="00212685">
        <w:rPr>
          <w:rFonts w:ascii="Book Antiqua" w:hAnsi="Book Antiqua"/>
          <w:b w:val="0"/>
          <w:sz w:val="24"/>
        </w:rPr>
        <w:t xml:space="preserve">We examined thyroid function in 77 patients with type 1 AIP (50 males, 27 females; median age 68 years, range 33-85) diagnosed according to the Japanese diagnostic criteria for AIP 2011. We compared clinical and serological findings between patients with and without various categories of hypothyroidism. The change in hypothyroidism after steroid therapy was also examined. </w:t>
      </w:r>
    </w:p>
    <w:p w:rsidR="00115018" w:rsidRPr="00212685" w:rsidRDefault="00115018" w:rsidP="0002223D">
      <w:pPr>
        <w:spacing w:line="360" w:lineRule="auto"/>
        <w:rPr>
          <w:rFonts w:eastAsia="SimSun"/>
          <w:lang w:eastAsia="zh-CN"/>
        </w:rPr>
      </w:pPr>
    </w:p>
    <w:p w:rsidR="00A91590" w:rsidRPr="00212685" w:rsidRDefault="00A91590" w:rsidP="0002223D">
      <w:pPr>
        <w:pStyle w:val="Heading1"/>
        <w:keepNext w:val="0"/>
        <w:spacing w:line="360" w:lineRule="auto"/>
        <w:rPr>
          <w:rFonts w:ascii="Book Antiqua" w:hAnsi="Book Antiqua"/>
          <w:b w:val="0"/>
          <w:i/>
          <w:sz w:val="24"/>
        </w:rPr>
      </w:pPr>
      <w:r w:rsidRPr="00212685">
        <w:rPr>
          <w:rFonts w:ascii="Book Antiqua" w:hAnsi="Book Antiqua"/>
          <w:i/>
          <w:sz w:val="24"/>
        </w:rPr>
        <w:t>RESULTS</w:t>
      </w:r>
    </w:p>
    <w:p w:rsidR="00A91590" w:rsidRPr="00212685" w:rsidRDefault="00A91590" w:rsidP="0002223D">
      <w:pPr>
        <w:pStyle w:val="Heading1"/>
        <w:keepNext w:val="0"/>
        <w:spacing w:line="360" w:lineRule="auto"/>
        <w:rPr>
          <w:rFonts w:ascii="Book Antiqua" w:eastAsia="SimSun" w:hAnsi="Book Antiqua"/>
          <w:b w:val="0"/>
          <w:sz w:val="24"/>
          <w:lang w:eastAsia="zh-CN"/>
        </w:rPr>
      </w:pPr>
      <w:r w:rsidRPr="00212685">
        <w:rPr>
          <w:rFonts w:ascii="Book Antiqua" w:hAnsi="Book Antiqua"/>
          <w:b w:val="0"/>
          <w:sz w:val="24"/>
        </w:rPr>
        <w:t>Eight patients (10%</w:t>
      </w:r>
      <w:r w:rsidR="00E047D5" w:rsidRPr="00212685">
        <w:rPr>
          <w:rFonts w:ascii="Book Antiqua" w:hAnsi="Book Antiqua"/>
          <w:b w:val="0"/>
          <w:sz w:val="24"/>
        </w:rPr>
        <w:t>) had hypothyroidism of</w:t>
      </w:r>
      <w:r w:rsidRPr="00212685">
        <w:rPr>
          <w:rFonts w:ascii="Book Antiqua" w:hAnsi="Book Antiqua"/>
          <w:b w:val="0"/>
          <w:sz w:val="24"/>
        </w:rPr>
        <w:t xml:space="preserve"> 6 patients had subclinical hypothyroidism with a normal serum free thyroxine (FT4) and high thyroid stimulating hormone (TSH) level, and 2 patients had central hypothyroidism with low serum free triiodothyronine (FT3), FT4 and TSH levels. A significant goiter of the thyroid was not observed in any patient. There were no significant differences in age; male to female ratio; serum concentrations of IgG and </w:t>
      </w:r>
      <w:bookmarkStart w:id="56" w:name="OLE_LINK1278"/>
      <w:bookmarkStart w:id="57" w:name="OLE_LINK1279"/>
      <w:bookmarkStart w:id="58" w:name="OLE_LINK1280"/>
      <w:r w:rsidR="00E047D5" w:rsidRPr="00212685">
        <w:rPr>
          <w:rFonts w:ascii="Book Antiqua" w:hAnsi="Book Antiqua"/>
          <w:b w:val="0"/>
          <w:sz w:val="24"/>
        </w:rPr>
        <w:t>IgG4-related disease</w:t>
      </w:r>
      <w:bookmarkEnd w:id="56"/>
      <w:bookmarkEnd w:id="57"/>
      <w:bookmarkEnd w:id="58"/>
      <w:r w:rsidR="00E047D5" w:rsidRPr="00212685">
        <w:rPr>
          <w:rFonts w:ascii="Book Antiqua" w:hAnsi="Book Antiqua"/>
          <w:b w:val="0"/>
          <w:sz w:val="24"/>
        </w:rPr>
        <w:t xml:space="preserve"> (IgG4-RD)</w:t>
      </w:r>
      <w:r w:rsidRPr="00212685">
        <w:rPr>
          <w:rFonts w:ascii="Book Antiqua" w:hAnsi="Book Antiqua"/>
          <w:b w:val="0"/>
          <w:sz w:val="24"/>
        </w:rPr>
        <w:t xml:space="preserve">; presence of anti-thyroglobulin antibody, antinuclear antigen or rheumatoid factor; or presence of </w:t>
      </w:r>
      <w:proofErr w:type="spellStart"/>
      <w:r w:rsidRPr="00212685">
        <w:rPr>
          <w:rFonts w:ascii="Book Antiqua" w:hAnsi="Book Antiqua"/>
          <w:b w:val="0"/>
          <w:sz w:val="24"/>
        </w:rPr>
        <w:t>extrapancreatic</w:t>
      </w:r>
      <w:proofErr w:type="spellEnd"/>
      <w:r w:rsidRPr="00212685">
        <w:rPr>
          <w:rFonts w:ascii="Book Antiqua" w:hAnsi="Book Antiqua"/>
          <w:b w:val="0"/>
          <w:sz w:val="24"/>
        </w:rPr>
        <w:t xml:space="preserve"> lesions between the 6 patients with subclinical hypothyroidism and patients with </w:t>
      </w:r>
      <w:proofErr w:type="spellStart"/>
      <w:r w:rsidRPr="00212685">
        <w:rPr>
          <w:rFonts w:ascii="Book Antiqua" w:hAnsi="Book Antiqua"/>
          <w:b w:val="0"/>
          <w:sz w:val="24"/>
        </w:rPr>
        <w:t>euthyroidism</w:t>
      </w:r>
      <w:proofErr w:type="spellEnd"/>
      <w:r w:rsidRPr="00212685">
        <w:rPr>
          <w:rFonts w:ascii="Book Antiqua" w:hAnsi="Book Antiqua"/>
          <w:b w:val="0"/>
          <w:sz w:val="24"/>
        </w:rPr>
        <w:t>. After steroid therapy, both subclinical and central hypothyroidism improved with improvement of the AIP.</w:t>
      </w:r>
    </w:p>
    <w:p w:rsidR="00115018" w:rsidRPr="00212685" w:rsidRDefault="00115018" w:rsidP="0002223D">
      <w:pPr>
        <w:spacing w:line="360" w:lineRule="auto"/>
        <w:rPr>
          <w:rFonts w:eastAsia="SimSun"/>
          <w:lang w:eastAsia="zh-CN"/>
        </w:rPr>
      </w:pPr>
    </w:p>
    <w:p w:rsidR="00A91590" w:rsidRPr="00212685" w:rsidRDefault="003057D6" w:rsidP="0002223D">
      <w:pPr>
        <w:pStyle w:val="Heading1"/>
        <w:keepNext w:val="0"/>
        <w:spacing w:line="360" w:lineRule="auto"/>
        <w:rPr>
          <w:rFonts w:ascii="Book Antiqua" w:eastAsia="SimSun" w:hAnsi="Book Antiqua"/>
          <w:b w:val="0"/>
          <w:i/>
          <w:sz w:val="24"/>
          <w:lang w:eastAsia="zh-CN"/>
        </w:rPr>
      </w:pPr>
      <w:r w:rsidRPr="00212685">
        <w:rPr>
          <w:rFonts w:ascii="Book Antiqua" w:hAnsi="Book Antiqua"/>
          <w:i/>
          <w:sz w:val="24"/>
        </w:rPr>
        <w:lastRenderedPageBreak/>
        <w:t>CONCLUSION</w:t>
      </w:r>
    </w:p>
    <w:p w:rsidR="00A91590" w:rsidRPr="00212685" w:rsidRDefault="00A91590" w:rsidP="0002223D">
      <w:pPr>
        <w:pStyle w:val="Heading1"/>
        <w:keepNext w:val="0"/>
        <w:spacing w:line="360" w:lineRule="auto"/>
        <w:rPr>
          <w:rFonts w:ascii="Book Antiqua" w:hAnsi="Book Antiqua"/>
          <w:b w:val="0"/>
          <w:sz w:val="24"/>
        </w:rPr>
      </w:pPr>
      <w:r w:rsidRPr="00212685">
        <w:rPr>
          <w:rFonts w:ascii="Book Antiqua" w:hAnsi="Book Antiqua"/>
          <w:b w:val="0"/>
          <w:sz w:val="24"/>
        </w:rPr>
        <w:t>Hypothyroidism was observed in 8 (10%) of 77 AIP patients and was subclinical in 6 patients and central in 2 patients. Further studies are necessary to clarify whether this subclinical hypothyroidism is another manifestation of IgG4-RD.</w:t>
      </w:r>
    </w:p>
    <w:p w:rsidR="00A91590" w:rsidRPr="00212685" w:rsidRDefault="00A91590" w:rsidP="0002223D">
      <w:pPr>
        <w:pStyle w:val="Heading1"/>
        <w:keepNext w:val="0"/>
        <w:spacing w:line="360" w:lineRule="auto"/>
        <w:rPr>
          <w:rFonts w:ascii="Book Antiqua" w:hAnsi="Book Antiqua"/>
          <w:b w:val="0"/>
          <w:bCs w:val="0"/>
          <w:sz w:val="24"/>
        </w:rPr>
      </w:pPr>
    </w:p>
    <w:p w:rsidR="00A91590" w:rsidRPr="00212685" w:rsidRDefault="00A91590" w:rsidP="0002223D">
      <w:pPr>
        <w:pStyle w:val="Heading1"/>
        <w:keepNext w:val="0"/>
        <w:spacing w:line="360" w:lineRule="auto"/>
        <w:rPr>
          <w:rFonts w:ascii="Book Antiqua" w:hAnsi="Book Antiqua"/>
          <w:b w:val="0"/>
          <w:sz w:val="24"/>
        </w:rPr>
      </w:pPr>
      <w:r w:rsidRPr="00212685">
        <w:rPr>
          <w:rFonts w:ascii="Book Antiqua" w:hAnsi="Book Antiqua"/>
          <w:sz w:val="24"/>
        </w:rPr>
        <w:t xml:space="preserve">Key </w:t>
      </w:r>
      <w:r w:rsidR="00115018" w:rsidRPr="00212685">
        <w:rPr>
          <w:rFonts w:ascii="Book Antiqua" w:hAnsi="Book Antiqua"/>
          <w:sz w:val="24"/>
        </w:rPr>
        <w:t>w</w:t>
      </w:r>
      <w:r w:rsidRPr="00212685">
        <w:rPr>
          <w:rFonts w:ascii="Book Antiqua" w:hAnsi="Book Antiqua"/>
          <w:sz w:val="24"/>
        </w:rPr>
        <w:t xml:space="preserve">ords: </w:t>
      </w:r>
      <w:r w:rsidRPr="00212685">
        <w:rPr>
          <w:rFonts w:ascii="Book Antiqua" w:hAnsi="Book Antiqua"/>
          <w:b w:val="0"/>
          <w:sz w:val="24"/>
        </w:rPr>
        <w:t>Autoimmune pancreatitis; Hypothyroidism; IgG4-related disease</w:t>
      </w:r>
    </w:p>
    <w:p w:rsidR="00A91590" w:rsidRPr="00212685" w:rsidRDefault="00A91590" w:rsidP="0002223D">
      <w:pPr>
        <w:pStyle w:val="Heading1"/>
        <w:keepNext w:val="0"/>
        <w:spacing w:line="360" w:lineRule="auto"/>
        <w:rPr>
          <w:rFonts w:ascii="Book Antiqua" w:hAnsi="Book Antiqua"/>
          <w:b w:val="0"/>
          <w:sz w:val="24"/>
        </w:rPr>
      </w:pPr>
    </w:p>
    <w:p w:rsidR="00E047D5" w:rsidRPr="00212685" w:rsidRDefault="00E047D5" w:rsidP="0002223D">
      <w:pPr>
        <w:pStyle w:val="Heading1"/>
        <w:keepNext w:val="0"/>
        <w:spacing w:line="360" w:lineRule="auto"/>
        <w:rPr>
          <w:rFonts w:ascii="Book Antiqua" w:eastAsia="SimSun" w:hAnsi="Book Antiqua" w:cs="Arial"/>
          <w:b w:val="0"/>
          <w:sz w:val="24"/>
          <w:lang w:eastAsia="zh-CN"/>
        </w:rPr>
      </w:pPr>
      <w:bookmarkStart w:id="59" w:name="OLE_LINK55"/>
      <w:bookmarkStart w:id="60" w:name="OLE_LINK56"/>
      <w:bookmarkStart w:id="61" w:name="OLE_LINK779"/>
      <w:bookmarkStart w:id="62" w:name="OLE_LINK780"/>
      <w:bookmarkStart w:id="63" w:name="OLE_LINK935"/>
      <w:bookmarkStart w:id="64" w:name="OLE_LINK936"/>
      <w:bookmarkStart w:id="65" w:name="OLE_LINK255"/>
      <w:bookmarkStart w:id="66" w:name="OLE_LINK940"/>
      <w:bookmarkStart w:id="67" w:name="OLE_LINK941"/>
      <w:bookmarkStart w:id="68" w:name="OLE_LINK942"/>
      <w:bookmarkStart w:id="69" w:name="OLE_LINK1112"/>
      <w:bookmarkStart w:id="70" w:name="OLE_LINK1113"/>
      <w:bookmarkStart w:id="71" w:name="OLE_LINK1114"/>
      <w:bookmarkStart w:id="72" w:name="OLE_LINK1115"/>
      <w:bookmarkStart w:id="73" w:name="OLE_LINK929"/>
      <w:bookmarkStart w:id="74" w:name="OLE_LINK930"/>
      <w:bookmarkStart w:id="75" w:name="OLE_LINK931"/>
      <w:bookmarkStart w:id="76" w:name="OLE_LINK932"/>
      <w:bookmarkStart w:id="77" w:name="OLE_LINK1125"/>
      <w:bookmarkStart w:id="78" w:name="OLE_LINK1150"/>
      <w:bookmarkStart w:id="79" w:name="OLE_LINK1151"/>
      <w:bookmarkStart w:id="80" w:name="OLE_LINK1164"/>
      <w:bookmarkStart w:id="81" w:name="OLE_LINK1166"/>
      <w:bookmarkStart w:id="82" w:name="OLE_LINK1167"/>
      <w:r w:rsidRPr="00212685">
        <w:rPr>
          <w:rFonts w:ascii="Book Antiqua" w:hAnsi="Book Antiqua"/>
          <w:sz w:val="24"/>
        </w:rPr>
        <w:t>©</w:t>
      </w:r>
      <w:bookmarkEnd w:id="59"/>
      <w:bookmarkEnd w:id="60"/>
      <w:r w:rsidRPr="00212685">
        <w:rPr>
          <w:rFonts w:ascii="Book Antiqua" w:hAnsi="Book Antiqua" w:hint="eastAsia"/>
          <w:sz w:val="24"/>
        </w:rPr>
        <w:t xml:space="preserve"> </w:t>
      </w:r>
      <w:r w:rsidRPr="00212685">
        <w:rPr>
          <w:rFonts w:ascii="Book Antiqua" w:hAnsi="Book Antiqua" w:cs="Arial"/>
          <w:sz w:val="24"/>
        </w:rPr>
        <w:t>The Author(s) 201</w:t>
      </w:r>
      <w:r w:rsidRPr="00212685">
        <w:rPr>
          <w:rFonts w:ascii="Book Antiqua" w:hAnsi="Book Antiqua" w:cs="Arial" w:hint="eastAsia"/>
          <w:sz w:val="24"/>
        </w:rPr>
        <w:t>8</w:t>
      </w:r>
      <w:r w:rsidRPr="00212685">
        <w:rPr>
          <w:rFonts w:ascii="Book Antiqua" w:hAnsi="Book Antiqua" w:cs="Arial"/>
          <w:sz w:val="24"/>
        </w:rPr>
        <w:t xml:space="preserve">. </w:t>
      </w:r>
      <w:r w:rsidRPr="00212685">
        <w:rPr>
          <w:rFonts w:ascii="Book Antiqua" w:hAnsi="Book Antiqua" w:cs="Arial"/>
          <w:b w:val="0"/>
          <w:sz w:val="24"/>
        </w:rPr>
        <w:t xml:space="preserve">Published by </w:t>
      </w:r>
      <w:proofErr w:type="spellStart"/>
      <w:r w:rsidRPr="00212685">
        <w:rPr>
          <w:rFonts w:ascii="Book Antiqua" w:hAnsi="Book Antiqua" w:cs="Arial"/>
          <w:b w:val="0"/>
          <w:sz w:val="24"/>
        </w:rPr>
        <w:t>Baishideng</w:t>
      </w:r>
      <w:proofErr w:type="spellEnd"/>
      <w:r w:rsidRPr="00212685">
        <w:rPr>
          <w:rFonts w:ascii="Book Antiqua" w:hAnsi="Book Antiqua" w:cs="Arial"/>
          <w:b w:val="0"/>
          <w:sz w:val="24"/>
        </w:rPr>
        <w:t xml:space="preserve"> Publishing Group Inc. All rights reserved</w:t>
      </w:r>
      <w:bookmarkStart w:id="83" w:name="OLE_LINK969"/>
      <w:bookmarkStart w:id="84" w:name="OLE_LINK970"/>
      <w:bookmarkStart w:id="85" w:name="OLE_LINK972"/>
      <w:bookmarkStart w:id="86" w:name="OLE_LINK973"/>
      <w:bookmarkStart w:id="87" w:name="OLE_LINK974"/>
      <w:bookmarkStart w:id="88" w:name="OLE_LINK975"/>
      <w:bookmarkStart w:id="89" w:name="OLE_LINK976"/>
      <w:r w:rsidRPr="00212685">
        <w:rPr>
          <w:rFonts w:ascii="Book Antiqua" w:hAnsi="Book Antiqua" w:cs="Arial"/>
          <w:b w:val="0"/>
          <w:sz w:val="24"/>
        </w:rPr>
        <w:t>.</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rsidR="00E047D5" w:rsidRPr="00212685" w:rsidRDefault="00E047D5" w:rsidP="0002223D">
      <w:pPr>
        <w:spacing w:line="360" w:lineRule="auto"/>
        <w:rPr>
          <w:rFonts w:eastAsia="SimSun"/>
          <w:lang w:eastAsia="zh-CN"/>
        </w:rPr>
      </w:pPr>
    </w:p>
    <w:p w:rsidR="00A91590" w:rsidRPr="00212685" w:rsidRDefault="00A91590" w:rsidP="0002223D">
      <w:pPr>
        <w:pStyle w:val="Heading1"/>
        <w:keepNext w:val="0"/>
        <w:spacing w:line="360" w:lineRule="auto"/>
        <w:rPr>
          <w:rFonts w:ascii="Book Antiqua" w:eastAsia="SimSun" w:hAnsi="Book Antiqua"/>
          <w:b w:val="0"/>
          <w:sz w:val="24"/>
          <w:lang w:eastAsia="zh-CN"/>
        </w:rPr>
      </w:pPr>
      <w:r w:rsidRPr="00212685">
        <w:rPr>
          <w:rFonts w:ascii="Book Antiqua" w:hAnsi="Book Antiqua"/>
          <w:sz w:val="24"/>
        </w:rPr>
        <w:t xml:space="preserve">Core tip: </w:t>
      </w:r>
      <w:r w:rsidR="00E047D5" w:rsidRPr="00212685">
        <w:rPr>
          <w:rFonts w:ascii="Book Antiqua" w:hAnsi="Book Antiqua"/>
          <w:sz w:val="24"/>
        </w:rPr>
        <w:t>A</w:t>
      </w:r>
      <w:r w:rsidR="00E047D5" w:rsidRPr="00212685">
        <w:rPr>
          <w:rFonts w:ascii="Book Antiqua" w:hAnsi="Book Antiqua"/>
          <w:b w:val="0"/>
          <w:sz w:val="24"/>
        </w:rPr>
        <w:t>utoimmune pancreatitis (AIP)</w:t>
      </w:r>
      <w:r w:rsidRPr="00212685">
        <w:rPr>
          <w:rFonts w:ascii="Book Antiqua" w:hAnsi="Book Antiqua"/>
          <w:b w:val="0"/>
          <w:sz w:val="24"/>
        </w:rPr>
        <w:t xml:space="preserve"> is a pancreatic manifestation of </w:t>
      </w:r>
      <w:r w:rsidR="00E047D5" w:rsidRPr="00212685">
        <w:rPr>
          <w:rFonts w:ascii="Book Antiqua" w:hAnsi="Book Antiqua"/>
          <w:b w:val="0"/>
          <w:sz w:val="24"/>
        </w:rPr>
        <w:t xml:space="preserve">IgG4-related disease (IgG4-RD) </w:t>
      </w:r>
      <w:r w:rsidRPr="00212685">
        <w:rPr>
          <w:rFonts w:ascii="Book Antiqua" w:hAnsi="Book Antiqua"/>
          <w:b w:val="0"/>
          <w:sz w:val="24"/>
        </w:rPr>
        <w:t xml:space="preserve">and is frequently associated with other IgG4-RDs. The aim of this study was to examine thyroid function and clinical features of hypothyroidism in AIP patients. Hypothyroidism was observed in 8 (10%) of 77 AIP patients and was subclinical in 6 patients and central in 2 patients. After steroid therapy, both subclinical and central hypothyroidism improved with improvement of the AIP. </w:t>
      </w:r>
    </w:p>
    <w:p w:rsidR="00115018" w:rsidRPr="00212685" w:rsidRDefault="00115018" w:rsidP="0002223D">
      <w:pPr>
        <w:spacing w:line="360" w:lineRule="auto"/>
        <w:rPr>
          <w:rFonts w:eastAsia="SimSun"/>
          <w:lang w:eastAsia="zh-CN"/>
        </w:rPr>
      </w:pPr>
    </w:p>
    <w:p w:rsidR="006E5D7A" w:rsidRPr="00212685" w:rsidRDefault="00115018" w:rsidP="0002223D">
      <w:pPr>
        <w:pStyle w:val="Heading1"/>
        <w:keepNext w:val="0"/>
        <w:spacing w:line="360" w:lineRule="auto"/>
        <w:rPr>
          <w:rFonts w:ascii="Book Antiqua" w:eastAsia="SimSun" w:hAnsi="Book Antiqua"/>
          <w:b w:val="0"/>
          <w:sz w:val="24"/>
          <w:lang w:eastAsia="zh-CN"/>
        </w:rPr>
      </w:pPr>
      <w:proofErr w:type="spellStart"/>
      <w:r w:rsidRPr="00212685">
        <w:rPr>
          <w:rFonts w:ascii="Book Antiqua" w:hAnsi="Book Antiqua"/>
          <w:b w:val="0"/>
          <w:sz w:val="24"/>
        </w:rPr>
        <w:t>Shimizuguchi</w:t>
      </w:r>
      <w:proofErr w:type="spellEnd"/>
      <w:r w:rsidRPr="00212685">
        <w:rPr>
          <w:rFonts w:ascii="Book Antiqua" w:hAnsi="Book Antiqua"/>
          <w:b w:val="0"/>
          <w:sz w:val="24"/>
        </w:rPr>
        <w:t xml:space="preserve"> R, </w:t>
      </w:r>
      <w:proofErr w:type="spellStart"/>
      <w:r w:rsidRPr="00212685">
        <w:rPr>
          <w:rFonts w:ascii="Book Antiqua" w:hAnsi="Book Antiqua"/>
          <w:b w:val="0"/>
          <w:sz w:val="24"/>
        </w:rPr>
        <w:t>Kamisawa</w:t>
      </w:r>
      <w:proofErr w:type="spellEnd"/>
      <w:r w:rsidRPr="00212685">
        <w:rPr>
          <w:rFonts w:ascii="Book Antiqua" w:hAnsi="Book Antiqua"/>
          <w:b w:val="0"/>
          <w:sz w:val="24"/>
        </w:rPr>
        <w:t xml:space="preserve"> T, Endo Y, </w:t>
      </w:r>
      <w:proofErr w:type="spellStart"/>
      <w:r w:rsidRPr="00212685">
        <w:rPr>
          <w:rFonts w:ascii="Book Antiqua" w:hAnsi="Book Antiqua"/>
          <w:b w:val="0"/>
          <w:sz w:val="24"/>
        </w:rPr>
        <w:t>Kikuyama</w:t>
      </w:r>
      <w:proofErr w:type="spellEnd"/>
      <w:r w:rsidRPr="00212685">
        <w:rPr>
          <w:rFonts w:ascii="Book Antiqua" w:hAnsi="Book Antiqua"/>
          <w:b w:val="0"/>
          <w:sz w:val="24"/>
        </w:rPr>
        <w:t xml:space="preserve"> M, </w:t>
      </w:r>
      <w:proofErr w:type="spellStart"/>
      <w:r w:rsidRPr="00212685">
        <w:rPr>
          <w:rFonts w:ascii="Book Antiqua" w:hAnsi="Book Antiqua"/>
          <w:b w:val="0"/>
          <w:sz w:val="24"/>
        </w:rPr>
        <w:t>Kuruma</w:t>
      </w:r>
      <w:proofErr w:type="spellEnd"/>
      <w:r w:rsidRPr="00212685">
        <w:rPr>
          <w:rFonts w:ascii="Book Antiqua" w:hAnsi="Book Antiqua"/>
          <w:b w:val="0"/>
          <w:sz w:val="24"/>
        </w:rPr>
        <w:t xml:space="preserve"> S, Chiba K, </w:t>
      </w:r>
      <w:proofErr w:type="spellStart"/>
      <w:r w:rsidRPr="00212685">
        <w:rPr>
          <w:rFonts w:ascii="Book Antiqua" w:hAnsi="Book Antiqua"/>
          <w:b w:val="0"/>
          <w:sz w:val="24"/>
        </w:rPr>
        <w:t>Tabata</w:t>
      </w:r>
      <w:proofErr w:type="spellEnd"/>
      <w:r w:rsidRPr="00212685">
        <w:rPr>
          <w:rFonts w:ascii="Book Antiqua" w:hAnsi="Book Antiqua"/>
          <w:b w:val="0"/>
          <w:sz w:val="24"/>
        </w:rPr>
        <w:t xml:space="preserve"> T, Koizumi S</w:t>
      </w:r>
      <w:r w:rsidRPr="00212685">
        <w:rPr>
          <w:rFonts w:ascii="Book Antiqua" w:eastAsia="SimSun" w:hAnsi="Book Antiqua" w:hint="eastAsia"/>
          <w:b w:val="0"/>
          <w:sz w:val="24"/>
          <w:lang w:eastAsia="zh-CN"/>
        </w:rPr>
        <w:t xml:space="preserve">. </w:t>
      </w:r>
      <w:r w:rsidR="006E5D7A" w:rsidRPr="00212685">
        <w:rPr>
          <w:rFonts w:ascii="Book Antiqua" w:hAnsi="Book Antiqua"/>
          <w:b w:val="0"/>
          <w:sz w:val="24"/>
        </w:rPr>
        <w:t xml:space="preserve">Hypothyroidism in </w:t>
      </w:r>
      <w:r w:rsidR="00E047D5" w:rsidRPr="00212685">
        <w:rPr>
          <w:rFonts w:ascii="Book Antiqua" w:hAnsi="Book Antiqua"/>
          <w:b w:val="0"/>
          <w:sz w:val="24"/>
        </w:rPr>
        <w:t>patients with autoimmune pancreatit</w:t>
      </w:r>
      <w:r w:rsidR="006E5D7A" w:rsidRPr="00212685">
        <w:rPr>
          <w:rFonts w:ascii="Book Antiqua" w:hAnsi="Book Antiqua"/>
          <w:b w:val="0"/>
          <w:sz w:val="24"/>
        </w:rPr>
        <w:t>is</w:t>
      </w:r>
      <w:r w:rsidRPr="00212685">
        <w:rPr>
          <w:rFonts w:ascii="Book Antiqua" w:eastAsia="SimSun" w:hAnsi="Book Antiqua" w:hint="eastAsia"/>
          <w:b w:val="0"/>
          <w:sz w:val="24"/>
          <w:lang w:eastAsia="zh-CN"/>
        </w:rPr>
        <w:t>.</w:t>
      </w:r>
      <w:r w:rsidR="006E5D7A" w:rsidRPr="00212685">
        <w:rPr>
          <w:rFonts w:ascii="Book Antiqua" w:hAnsi="Book Antiqua"/>
          <w:b w:val="0"/>
          <w:sz w:val="24"/>
        </w:rPr>
        <w:t xml:space="preserve"> </w:t>
      </w:r>
      <w:r w:rsidR="00E047D5" w:rsidRPr="00212685">
        <w:rPr>
          <w:rFonts w:ascii="Book Antiqua" w:hAnsi="Book Antiqua"/>
          <w:b w:val="0"/>
          <w:i/>
          <w:sz w:val="24"/>
        </w:rPr>
        <w:t xml:space="preserve">World J </w:t>
      </w:r>
      <w:proofErr w:type="spellStart"/>
      <w:r w:rsidR="00E047D5" w:rsidRPr="00212685">
        <w:rPr>
          <w:rFonts w:ascii="Book Antiqua" w:hAnsi="Book Antiqua"/>
          <w:b w:val="0"/>
          <w:i/>
          <w:sz w:val="24"/>
        </w:rPr>
        <w:t>Gastrointest</w:t>
      </w:r>
      <w:proofErr w:type="spellEnd"/>
      <w:r w:rsidR="00E047D5" w:rsidRPr="00212685">
        <w:rPr>
          <w:rFonts w:ascii="Book Antiqua" w:hAnsi="Book Antiqua"/>
          <w:b w:val="0"/>
          <w:i/>
          <w:sz w:val="24"/>
        </w:rPr>
        <w:t xml:space="preserve"> </w:t>
      </w:r>
      <w:proofErr w:type="spellStart"/>
      <w:r w:rsidR="00E047D5" w:rsidRPr="00212685">
        <w:rPr>
          <w:rFonts w:ascii="Book Antiqua" w:hAnsi="Book Antiqua"/>
          <w:b w:val="0"/>
          <w:i/>
          <w:sz w:val="24"/>
        </w:rPr>
        <w:t>Pharmacol</w:t>
      </w:r>
      <w:proofErr w:type="spellEnd"/>
      <w:r w:rsidR="00E047D5" w:rsidRPr="00212685">
        <w:rPr>
          <w:rFonts w:ascii="Book Antiqua" w:hAnsi="Book Antiqua"/>
          <w:b w:val="0"/>
          <w:i/>
          <w:sz w:val="24"/>
        </w:rPr>
        <w:t xml:space="preserve"> </w:t>
      </w:r>
      <w:proofErr w:type="spellStart"/>
      <w:r w:rsidR="00E047D5" w:rsidRPr="00212685">
        <w:rPr>
          <w:rFonts w:ascii="Book Antiqua" w:hAnsi="Book Antiqua"/>
          <w:b w:val="0"/>
          <w:i/>
          <w:sz w:val="24"/>
        </w:rPr>
        <w:t>Ther</w:t>
      </w:r>
      <w:proofErr w:type="spellEnd"/>
      <w:r w:rsidR="00E047D5" w:rsidRPr="00212685">
        <w:rPr>
          <w:rFonts w:ascii="Book Antiqua" w:hAnsi="Book Antiqua"/>
          <w:b w:val="0"/>
          <w:sz w:val="24"/>
        </w:rPr>
        <w:t xml:space="preserve"> 201</w:t>
      </w:r>
      <w:r w:rsidR="00E047D5" w:rsidRPr="00212685">
        <w:rPr>
          <w:rFonts w:ascii="Book Antiqua" w:eastAsia="SimSun" w:hAnsi="Book Antiqua" w:hint="eastAsia"/>
          <w:b w:val="0"/>
          <w:sz w:val="24"/>
          <w:lang w:eastAsia="zh-CN"/>
        </w:rPr>
        <w:t>8</w:t>
      </w:r>
      <w:r w:rsidR="00E047D5" w:rsidRPr="00212685">
        <w:rPr>
          <w:rFonts w:ascii="Book Antiqua" w:hAnsi="Book Antiqua"/>
          <w:b w:val="0"/>
          <w:sz w:val="24"/>
        </w:rPr>
        <w:t>; In press</w:t>
      </w:r>
    </w:p>
    <w:p w:rsidR="006E5D7A" w:rsidRPr="00212685" w:rsidRDefault="006E5D7A" w:rsidP="0002223D">
      <w:pPr>
        <w:pStyle w:val="Heading1"/>
        <w:keepNext w:val="0"/>
        <w:spacing w:line="360" w:lineRule="auto"/>
        <w:rPr>
          <w:rFonts w:ascii="Book Antiqua" w:eastAsia="SimSun" w:hAnsi="Book Antiqua"/>
          <w:b w:val="0"/>
          <w:sz w:val="24"/>
          <w:lang w:eastAsia="zh-CN"/>
        </w:rPr>
      </w:pPr>
    </w:p>
    <w:p w:rsidR="00A91590" w:rsidRPr="00212685" w:rsidRDefault="00A91590" w:rsidP="0002223D">
      <w:pPr>
        <w:pStyle w:val="Heading1"/>
        <w:keepNext w:val="0"/>
        <w:spacing w:line="360" w:lineRule="auto"/>
        <w:rPr>
          <w:rFonts w:ascii="Book Antiqua" w:hAnsi="Book Antiqua"/>
          <w:b w:val="0"/>
          <w:sz w:val="24"/>
        </w:rPr>
      </w:pPr>
    </w:p>
    <w:p w:rsidR="00A91590" w:rsidRPr="00212685" w:rsidRDefault="00A91590" w:rsidP="0002223D">
      <w:pPr>
        <w:spacing w:line="360" w:lineRule="auto"/>
        <w:rPr>
          <w:rFonts w:ascii="Book Antiqua" w:hAnsi="Book Antiqua"/>
          <w:sz w:val="24"/>
        </w:rPr>
      </w:pPr>
    </w:p>
    <w:p w:rsidR="00115018" w:rsidRPr="00212685" w:rsidRDefault="00115018" w:rsidP="0002223D">
      <w:pPr>
        <w:pStyle w:val="Heading1"/>
        <w:keepNext w:val="0"/>
        <w:spacing w:line="360" w:lineRule="auto"/>
        <w:rPr>
          <w:rFonts w:ascii="Book Antiqua" w:eastAsia="SimSun" w:hAnsi="Book Antiqua"/>
          <w:sz w:val="24"/>
          <w:lang w:eastAsia="zh-CN"/>
        </w:rPr>
      </w:pPr>
    </w:p>
    <w:p w:rsidR="00A91590" w:rsidRPr="00212685" w:rsidRDefault="00A91590" w:rsidP="0002223D">
      <w:pPr>
        <w:pStyle w:val="Heading1"/>
        <w:keepNext w:val="0"/>
        <w:spacing w:line="360" w:lineRule="auto"/>
        <w:rPr>
          <w:rFonts w:ascii="Book Antiqua" w:hAnsi="Book Antiqua"/>
          <w:sz w:val="24"/>
        </w:rPr>
      </w:pPr>
      <w:r w:rsidRPr="00212685">
        <w:rPr>
          <w:rFonts w:ascii="Book Antiqua" w:hAnsi="Book Antiqua"/>
          <w:sz w:val="24"/>
        </w:rPr>
        <w:lastRenderedPageBreak/>
        <w:t>INTRODUCTION</w:t>
      </w:r>
    </w:p>
    <w:p w:rsidR="00A91590" w:rsidRPr="00212685" w:rsidRDefault="00A91590" w:rsidP="0002223D">
      <w:pPr>
        <w:pStyle w:val="Heading1"/>
        <w:keepNext w:val="0"/>
        <w:spacing w:line="360" w:lineRule="auto"/>
        <w:rPr>
          <w:rFonts w:ascii="Book Antiqua" w:hAnsi="Book Antiqua"/>
          <w:b w:val="0"/>
          <w:sz w:val="24"/>
        </w:rPr>
      </w:pPr>
      <w:r w:rsidRPr="00212685">
        <w:rPr>
          <w:rFonts w:ascii="Book Antiqua" w:hAnsi="Book Antiqua"/>
          <w:b w:val="0"/>
          <w:sz w:val="24"/>
        </w:rPr>
        <w:t>IgG4-related disease (RD) is a systemic inflammatory disorder that was first proposed following the observation of patients with autoim</w:t>
      </w:r>
      <w:r w:rsidR="008B129C" w:rsidRPr="00212685">
        <w:rPr>
          <w:rFonts w:ascii="Book Antiqua" w:hAnsi="Book Antiqua"/>
          <w:b w:val="0"/>
          <w:sz w:val="24"/>
        </w:rPr>
        <w:t>mune pancreatitis (AIP) in 2003</w:t>
      </w:r>
      <w:r w:rsidR="008B129C" w:rsidRPr="00212685">
        <w:rPr>
          <w:rFonts w:ascii="Book Antiqua" w:hAnsi="Book Antiqua"/>
          <w:b w:val="0"/>
          <w:sz w:val="24"/>
          <w:vertAlign w:val="superscript"/>
        </w:rPr>
        <w:t>[1]</w:t>
      </w:r>
      <w:r w:rsidRPr="00212685">
        <w:rPr>
          <w:rFonts w:ascii="Book Antiqua" w:hAnsi="Book Antiqua"/>
          <w:b w:val="0"/>
          <w:sz w:val="24"/>
        </w:rPr>
        <w:t>.</w:t>
      </w:r>
      <w:r w:rsidR="008B129C" w:rsidRPr="00212685">
        <w:rPr>
          <w:rFonts w:ascii="Book Antiqua" w:hAnsi="Book Antiqua" w:cs="Arial"/>
          <w:sz w:val="24"/>
          <w:vertAlign w:val="superscript"/>
        </w:rPr>
        <w:t xml:space="preserve"> </w:t>
      </w:r>
      <w:r w:rsidRPr="00212685">
        <w:rPr>
          <w:rFonts w:ascii="Book Antiqua" w:hAnsi="Book Antiqua"/>
          <w:b w:val="0"/>
          <w:sz w:val="24"/>
        </w:rPr>
        <w:t>IgG4-RD is characterized by infiltration of IgG4-positive plasma cell and lymphocyte and an elevated serum IgG4 concentration. AIP is currently divided into type 1 and type 2; type 1 AIP is recognized as a pancreatic manifestation of IgG4-</w:t>
      </w:r>
      <w:proofErr w:type="gramStart"/>
      <w:r w:rsidRPr="00212685">
        <w:rPr>
          <w:rFonts w:ascii="Book Antiqua" w:hAnsi="Book Antiqua"/>
          <w:b w:val="0"/>
          <w:sz w:val="24"/>
        </w:rPr>
        <w:t>RD</w:t>
      </w:r>
      <w:r w:rsidR="008B129C" w:rsidRPr="00212685">
        <w:rPr>
          <w:rFonts w:ascii="Book Antiqua" w:hAnsi="Book Antiqua"/>
          <w:b w:val="0"/>
          <w:sz w:val="24"/>
          <w:vertAlign w:val="superscript"/>
        </w:rPr>
        <w:t>[</w:t>
      </w:r>
      <w:proofErr w:type="gramEnd"/>
      <w:r w:rsidR="008B129C" w:rsidRPr="00212685">
        <w:rPr>
          <w:rFonts w:ascii="Book Antiqua" w:hAnsi="Book Antiqua"/>
          <w:b w:val="0"/>
          <w:sz w:val="24"/>
          <w:vertAlign w:val="superscript"/>
        </w:rPr>
        <w:t>2]</w:t>
      </w:r>
      <w:r w:rsidR="008B129C" w:rsidRPr="00212685">
        <w:rPr>
          <w:rFonts w:ascii="Book Antiqua" w:hAnsi="Book Antiqua"/>
          <w:b w:val="0"/>
          <w:sz w:val="24"/>
        </w:rPr>
        <w:t>.</w:t>
      </w:r>
      <w:r w:rsidR="00E047D5" w:rsidRPr="00212685">
        <w:rPr>
          <w:rFonts w:ascii="Book Antiqua" w:eastAsia="SimSun" w:hAnsi="Book Antiqua" w:hint="eastAsia"/>
          <w:b w:val="0"/>
          <w:sz w:val="24"/>
          <w:vertAlign w:val="superscript"/>
          <w:lang w:eastAsia="zh-CN"/>
        </w:rPr>
        <w:t xml:space="preserve"> </w:t>
      </w:r>
      <w:r w:rsidRPr="00212685">
        <w:rPr>
          <w:rFonts w:ascii="Book Antiqua" w:hAnsi="Book Antiqua"/>
          <w:b w:val="0"/>
          <w:sz w:val="24"/>
        </w:rPr>
        <w:t xml:space="preserve">AIP has been reported to be complicated with various other IgG4-RDs such as </w:t>
      </w:r>
      <w:proofErr w:type="spellStart"/>
      <w:r w:rsidRPr="00212685">
        <w:rPr>
          <w:rFonts w:ascii="Book Antiqua" w:hAnsi="Book Antiqua"/>
          <w:b w:val="0"/>
          <w:sz w:val="24"/>
        </w:rPr>
        <w:t>sclerosing</w:t>
      </w:r>
      <w:proofErr w:type="spellEnd"/>
      <w:r w:rsidRPr="00212685">
        <w:rPr>
          <w:rFonts w:ascii="Book Antiqua" w:hAnsi="Book Antiqua"/>
          <w:b w:val="0"/>
          <w:sz w:val="24"/>
        </w:rPr>
        <w:t xml:space="preserve"> cholangitis, </w:t>
      </w:r>
      <w:proofErr w:type="spellStart"/>
      <w:r w:rsidRPr="00212685">
        <w:rPr>
          <w:rFonts w:ascii="Book Antiqua" w:hAnsi="Book Antiqua"/>
          <w:b w:val="0"/>
          <w:sz w:val="24"/>
        </w:rPr>
        <w:t>sialadenitis</w:t>
      </w:r>
      <w:proofErr w:type="spellEnd"/>
      <w:r w:rsidRPr="00212685">
        <w:rPr>
          <w:rFonts w:ascii="Book Antiqua" w:hAnsi="Book Antiqua"/>
          <w:b w:val="0"/>
          <w:sz w:val="24"/>
        </w:rPr>
        <w:t xml:space="preserve">, dacryoadenitis, retroperitoneal fibrosis, interstitial lung disease, and </w:t>
      </w:r>
      <w:proofErr w:type="spellStart"/>
      <w:r w:rsidRPr="00212685">
        <w:rPr>
          <w:rFonts w:ascii="Book Antiqua" w:hAnsi="Book Antiqua"/>
          <w:b w:val="0"/>
          <w:sz w:val="24"/>
        </w:rPr>
        <w:t>tubulointerstitial</w:t>
      </w:r>
      <w:proofErr w:type="spellEnd"/>
      <w:r w:rsidRPr="00212685">
        <w:rPr>
          <w:rFonts w:ascii="Book Antiqua" w:hAnsi="Book Antiqua"/>
          <w:b w:val="0"/>
          <w:sz w:val="24"/>
        </w:rPr>
        <w:t xml:space="preserve"> </w:t>
      </w:r>
      <w:proofErr w:type="gramStart"/>
      <w:r w:rsidRPr="00212685">
        <w:rPr>
          <w:rFonts w:ascii="Book Antiqua" w:hAnsi="Book Antiqua"/>
          <w:b w:val="0"/>
          <w:sz w:val="24"/>
        </w:rPr>
        <w:t>nephritis</w:t>
      </w:r>
      <w:r w:rsidR="008B129C" w:rsidRPr="00212685">
        <w:rPr>
          <w:rFonts w:ascii="Book Antiqua" w:hAnsi="Book Antiqua"/>
          <w:b w:val="0"/>
          <w:sz w:val="24"/>
          <w:vertAlign w:val="superscript"/>
        </w:rPr>
        <w:t>[</w:t>
      </w:r>
      <w:proofErr w:type="gramEnd"/>
      <w:r w:rsidR="008B129C" w:rsidRPr="00212685">
        <w:rPr>
          <w:rFonts w:ascii="Book Antiqua" w:hAnsi="Book Antiqua"/>
          <w:b w:val="0"/>
          <w:sz w:val="24"/>
          <w:vertAlign w:val="superscript"/>
        </w:rPr>
        <w:t>3]</w:t>
      </w:r>
      <w:r w:rsidR="008B129C" w:rsidRPr="00212685">
        <w:rPr>
          <w:rFonts w:ascii="Book Antiqua" w:hAnsi="Book Antiqua"/>
          <w:b w:val="0"/>
          <w:sz w:val="24"/>
        </w:rPr>
        <w:t>.</w:t>
      </w:r>
      <w:r w:rsidR="008B129C" w:rsidRPr="00212685">
        <w:rPr>
          <w:rFonts w:ascii="Book Antiqua" w:hAnsi="Book Antiqua"/>
          <w:b w:val="0"/>
          <w:sz w:val="24"/>
          <w:vertAlign w:val="superscript"/>
        </w:rPr>
        <w:t xml:space="preserve"> </w:t>
      </w:r>
      <w:r w:rsidRPr="00212685">
        <w:rPr>
          <w:rFonts w:ascii="Book Antiqua" w:hAnsi="Book Antiqua"/>
          <w:b w:val="0"/>
          <w:sz w:val="24"/>
        </w:rPr>
        <w:t xml:space="preserve">Komatsu </w:t>
      </w:r>
      <w:r w:rsidRPr="00212685">
        <w:rPr>
          <w:rFonts w:ascii="Book Antiqua" w:hAnsi="Book Antiqua"/>
          <w:b w:val="0"/>
          <w:i/>
          <w:sz w:val="24"/>
        </w:rPr>
        <w:t xml:space="preserve">et </w:t>
      </w:r>
      <w:proofErr w:type="gramStart"/>
      <w:r w:rsidRPr="00212685">
        <w:rPr>
          <w:rFonts w:ascii="Book Antiqua" w:hAnsi="Book Antiqua"/>
          <w:b w:val="0"/>
          <w:i/>
          <w:sz w:val="24"/>
        </w:rPr>
        <w:t>al</w:t>
      </w:r>
      <w:r w:rsidR="008B129C" w:rsidRPr="00212685">
        <w:rPr>
          <w:rFonts w:ascii="Book Antiqua" w:hAnsi="Book Antiqua"/>
          <w:b w:val="0"/>
          <w:sz w:val="24"/>
          <w:vertAlign w:val="superscript"/>
        </w:rPr>
        <w:t>[</w:t>
      </w:r>
      <w:proofErr w:type="gramEnd"/>
      <w:r w:rsidR="008B129C" w:rsidRPr="00212685">
        <w:rPr>
          <w:rFonts w:ascii="Book Antiqua" w:hAnsi="Book Antiqua"/>
          <w:b w:val="0"/>
          <w:sz w:val="24"/>
          <w:vertAlign w:val="superscript"/>
        </w:rPr>
        <w:t>4]</w:t>
      </w:r>
      <w:r w:rsidR="00CB1F72" w:rsidRPr="00212685">
        <w:rPr>
          <w:rFonts w:ascii="Book Antiqua" w:eastAsia="SimSun" w:hAnsi="Book Antiqua" w:hint="eastAsia"/>
          <w:b w:val="0"/>
          <w:sz w:val="24"/>
          <w:lang w:eastAsia="zh-CN"/>
        </w:rPr>
        <w:t xml:space="preserve"> </w:t>
      </w:r>
      <w:r w:rsidR="00CB1F72" w:rsidRPr="00212685">
        <w:rPr>
          <w:rFonts w:ascii="Book Antiqua" w:hAnsi="Book Antiqua"/>
          <w:b w:val="0"/>
          <w:sz w:val="24"/>
        </w:rPr>
        <w:t>f</w:t>
      </w:r>
      <w:r w:rsidRPr="00212685">
        <w:rPr>
          <w:rFonts w:ascii="Book Antiqua" w:hAnsi="Book Antiqua"/>
          <w:b w:val="0"/>
          <w:sz w:val="24"/>
        </w:rPr>
        <w:t>irst reported in 2005 that 26.8% of 41 AIP patients showed hypothyroidism; however, there are only a few reports regarding thyroid function in AIP patients</w:t>
      </w:r>
      <w:r w:rsidR="008B129C" w:rsidRPr="00212685">
        <w:rPr>
          <w:rFonts w:ascii="Book Antiqua" w:hAnsi="Book Antiqua"/>
          <w:b w:val="0"/>
          <w:sz w:val="24"/>
          <w:vertAlign w:val="superscript"/>
        </w:rPr>
        <w:t>[4-6]</w:t>
      </w:r>
      <w:r w:rsidRPr="00212685">
        <w:rPr>
          <w:rFonts w:ascii="Book Antiqua" w:hAnsi="Book Antiqua"/>
          <w:b w:val="0"/>
          <w:sz w:val="24"/>
        </w:rPr>
        <w:t xml:space="preserve">. In this study, we examined thyroid function in 77 AIP patients and the change in hypothyroidism after steroid therapy. </w:t>
      </w:r>
    </w:p>
    <w:p w:rsidR="00A91590" w:rsidRPr="00212685" w:rsidRDefault="00A91590" w:rsidP="0002223D">
      <w:pPr>
        <w:pStyle w:val="Heading1"/>
        <w:keepNext w:val="0"/>
        <w:spacing w:line="360" w:lineRule="auto"/>
        <w:rPr>
          <w:rFonts w:ascii="Book Antiqua" w:hAnsi="Book Antiqua"/>
          <w:b w:val="0"/>
          <w:sz w:val="24"/>
        </w:rPr>
      </w:pPr>
    </w:p>
    <w:p w:rsidR="00A91590" w:rsidRPr="00212685" w:rsidRDefault="00A91590" w:rsidP="0002223D">
      <w:pPr>
        <w:pStyle w:val="Heading1"/>
        <w:keepNext w:val="0"/>
        <w:spacing w:line="360" w:lineRule="auto"/>
        <w:rPr>
          <w:rFonts w:ascii="Book Antiqua" w:hAnsi="Book Antiqua"/>
          <w:sz w:val="24"/>
        </w:rPr>
      </w:pPr>
      <w:r w:rsidRPr="00212685">
        <w:rPr>
          <w:rFonts w:ascii="Book Antiqua" w:hAnsi="Book Antiqua"/>
          <w:sz w:val="24"/>
        </w:rPr>
        <w:t>MATERIALS AND METHODS</w:t>
      </w:r>
    </w:p>
    <w:p w:rsidR="00A91590" w:rsidRPr="00212685" w:rsidRDefault="00A91590" w:rsidP="0002223D">
      <w:pPr>
        <w:pStyle w:val="Heading1"/>
        <w:keepNext w:val="0"/>
        <w:spacing w:line="360" w:lineRule="auto"/>
        <w:rPr>
          <w:rFonts w:ascii="Book Antiqua" w:hAnsi="Book Antiqua"/>
          <w:sz w:val="24"/>
        </w:rPr>
      </w:pPr>
      <w:r w:rsidRPr="00212685">
        <w:rPr>
          <w:rFonts w:ascii="Book Antiqua" w:hAnsi="Book Antiqua"/>
          <w:i/>
          <w:sz w:val="24"/>
        </w:rPr>
        <w:t xml:space="preserve">Patients </w:t>
      </w:r>
    </w:p>
    <w:p w:rsidR="00A91590" w:rsidRPr="00212685" w:rsidRDefault="00A91590" w:rsidP="0002223D">
      <w:pPr>
        <w:pStyle w:val="Heading1"/>
        <w:keepNext w:val="0"/>
        <w:spacing w:line="360" w:lineRule="auto"/>
        <w:rPr>
          <w:rFonts w:ascii="Book Antiqua" w:eastAsia="SimSun" w:hAnsi="Book Antiqua"/>
          <w:b w:val="0"/>
          <w:sz w:val="24"/>
          <w:lang w:eastAsia="zh-CN"/>
        </w:rPr>
      </w:pPr>
      <w:r w:rsidRPr="00212685">
        <w:rPr>
          <w:rFonts w:ascii="Book Antiqua" w:hAnsi="Book Antiqua"/>
          <w:b w:val="0"/>
          <w:sz w:val="24"/>
        </w:rPr>
        <w:t>A total of 77 patients with type 1 AIP (50 males, 27 females; median age 68 years, range 33</w:t>
      </w:r>
      <w:r w:rsidR="001101A1">
        <w:rPr>
          <w:rFonts w:ascii="Book Antiqua" w:eastAsia="SimSun" w:hAnsi="Book Antiqua" w:hint="eastAsia"/>
          <w:b w:val="0"/>
          <w:sz w:val="24"/>
          <w:lang w:eastAsia="zh-CN"/>
        </w:rPr>
        <w:t>-</w:t>
      </w:r>
      <w:r w:rsidRPr="00212685">
        <w:rPr>
          <w:rFonts w:ascii="Book Antiqua" w:hAnsi="Book Antiqua"/>
          <w:b w:val="0"/>
          <w:sz w:val="24"/>
        </w:rPr>
        <w:t xml:space="preserve">85) who had been examined and treated at Tokyo Metropolitan </w:t>
      </w:r>
      <w:proofErr w:type="spellStart"/>
      <w:r w:rsidRPr="00212685">
        <w:rPr>
          <w:rFonts w:ascii="Book Antiqua" w:hAnsi="Book Antiqua"/>
          <w:b w:val="0"/>
          <w:sz w:val="24"/>
        </w:rPr>
        <w:t>Komagome</w:t>
      </w:r>
      <w:proofErr w:type="spellEnd"/>
      <w:r w:rsidRPr="00212685">
        <w:rPr>
          <w:rFonts w:ascii="Book Antiqua" w:hAnsi="Book Antiqua"/>
          <w:b w:val="0"/>
          <w:sz w:val="24"/>
        </w:rPr>
        <w:t xml:space="preserve"> Hospital, were enrolled in this study. The diagnosis of type 1 AIP was based on the Japanese diagnostic criteria for AIP 2011</w:t>
      </w:r>
      <w:r w:rsidR="008B129C" w:rsidRPr="00212685">
        <w:rPr>
          <w:rFonts w:ascii="Book Antiqua" w:hAnsi="Book Antiqua"/>
          <w:b w:val="0"/>
          <w:sz w:val="24"/>
          <w:vertAlign w:val="superscript"/>
        </w:rPr>
        <w:t>[7]</w:t>
      </w:r>
      <w:r w:rsidRPr="00212685">
        <w:rPr>
          <w:rFonts w:ascii="Book Antiqua" w:hAnsi="Book Antiqua"/>
          <w:b w:val="0"/>
          <w:sz w:val="24"/>
        </w:rPr>
        <w:t>.</w:t>
      </w:r>
      <w:r w:rsidR="008B129C" w:rsidRPr="00212685">
        <w:rPr>
          <w:rFonts w:ascii="Book Antiqua" w:hAnsi="Book Antiqua"/>
          <w:b w:val="0"/>
          <w:sz w:val="24"/>
          <w:vertAlign w:val="superscript"/>
        </w:rPr>
        <w:t xml:space="preserve"> </w:t>
      </w:r>
      <w:r w:rsidRPr="00212685">
        <w:rPr>
          <w:rFonts w:ascii="Book Antiqua" w:hAnsi="Book Antiqua"/>
          <w:b w:val="0"/>
          <w:sz w:val="24"/>
        </w:rPr>
        <w:t xml:space="preserve"> </w:t>
      </w:r>
    </w:p>
    <w:p w:rsidR="00CB1F72" w:rsidRPr="00212685" w:rsidRDefault="00CB1F72" w:rsidP="0002223D">
      <w:pPr>
        <w:spacing w:line="360" w:lineRule="auto"/>
        <w:rPr>
          <w:rFonts w:eastAsia="SimSun"/>
          <w:lang w:eastAsia="zh-CN"/>
        </w:rPr>
      </w:pPr>
    </w:p>
    <w:p w:rsidR="00A91590" w:rsidRPr="00212685" w:rsidRDefault="00A91590" w:rsidP="0002223D">
      <w:pPr>
        <w:pStyle w:val="Heading1"/>
        <w:keepNext w:val="0"/>
        <w:spacing w:line="360" w:lineRule="auto"/>
        <w:rPr>
          <w:rFonts w:ascii="Book Antiqua" w:hAnsi="Book Antiqua"/>
          <w:b w:val="0"/>
          <w:sz w:val="24"/>
        </w:rPr>
      </w:pPr>
      <w:r w:rsidRPr="00212685">
        <w:rPr>
          <w:rFonts w:ascii="Book Antiqua" w:hAnsi="Book Antiqua"/>
          <w:i/>
          <w:sz w:val="24"/>
        </w:rPr>
        <w:t>Study design</w:t>
      </w:r>
    </w:p>
    <w:p w:rsidR="00A91590" w:rsidRPr="00212685" w:rsidRDefault="00A91590" w:rsidP="0002223D">
      <w:pPr>
        <w:pStyle w:val="Heading1"/>
        <w:keepNext w:val="0"/>
        <w:spacing w:line="360" w:lineRule="auto"/>
        <w:rPr>
          <w:rFonts w:ascii="Book Antiqua" w:hAnsi="Book Antiqua"/>
          <w:b w:val="0"/>
          <w:sz w:val="24"/>
        </w:rPr>
      </w:pPr>
      <w:r w:rsidRPr="00212685">
        <w:rPr>
          <w:rFonts w:ascii="Book Antiqua" w:hAnsi="Book Antiqua"/>
          <w:b w:val="0"/>
          <w:sz w:val="24"/>
        </w:rPr>
        <w:t xml:space="preserve">In all AIP patients, antinuclear antibody (ANA) and rheumatoid factor (RF) were assayed, and the serum concentrations of IgG and IgG4 as well as the serum </w:t>
      </w:r>
      <w:r w:rsidRPr="00212685">
        <w:rPr>
          <w:rFonts w:ascii="Book Antiqua" w:hAnsi="Book Antiqua"/>
          <w:b w:val="0"/>
          <w:sz w:val="24"/>
        </w:rPr>
        <w:lastRenderedPageBreak/>
        <w:t>levels of free triiodothyronine (FT3), free thyroxine (FT4), and thyroid stimulating hormone (TSH), were measured. Anti-thyroglobulin antibodies (</w:t>
      </w:r>
      <w:proofErr w:type="spellStart"/>
      <w:r w:rsidRPr="00212685">
        <w:rPr>
          <w:rFonts w:ascii="Book Antiqua" w:hAnsi="Book Antiqua"/>
          <w:b w:val="0"/>
          <w:sz w:val="24"/>
        </w:rPr>
        <w:t>TgAb</w:t>
      </w:r>
      <w:proofErr w:type="spellEnd"/>
      <w:r w:rsidRPr="00212685">
        <w:rPr>
          <w:rFonts w:ascii="Book Antiqua" w:hAnsi="Book Antiqua"/>
          <w:b w:val="0"/>
          <w:sz w:val="24"/>
        </w:rPr>
        <w:t>) and anti-thyroid peroxidase antibodies (</w:t>
      </w:r>
      <w:proofErr w:type="spellStart"/>
      <w:r w:rsidRPr="00212685">
        <w:rPr>
          <w:rFonts w:ascii="Book Antiqua" w:hAnsi="Book Antiqua"/>
          <w:b w:val="0"/>
          <w:sz w:val="24"/>
        </w:rPr>
        <w:t>TPOAb</w:t>
      </w:r>
      <w:proofErr w:type="spellEnd"/>
      <w:r w:rsidRPr="00212685">
        <w:rPr>
          <w:rFonts w:ascii="Book Antiqua" w:hAnsi="Book Antiqua"/>
          <w:b w:val="0"/>
          <w:sz w:val="24"/>
        </w:rPr>
        <w:t xml:space="preserve">) were measured in 41 and 6 of the patients. </w:t>
      </w:r>
      <w:proofErr w:type="spellStart"/>
      <w:r w:rsidRPr="00212685">
        <w:rPr>
          <w:rFonts w:ascii="Book Antiqua" w:hAnsi="Book Antiqua"/>
          <w:b w:val="0"/>
          <w:sz w:val="24"/>
        </w:rPr>
        <w:t>Extrapancreatic</w:t>
      </w:r>
      <w:proofErr w:type="spellEnd"/>
      <w:r w:rsidRPr="00212685">
        <w:rPr>
          <w:rFonts w:ascii="Book Antiqua" w:hAnsi="Book Antiqua"/>
          <w:b w:val="0"/>
          <w:sz w:val="24"/>
        </w:rPr>
        <w:t xml:space="preserve"> lesions of AIP were defined as </w:t>
      </w:r>
      <w:proofErr w:type="spellStart"/>
      <w:r w:rsidRPr="00212685">
        <w:rPr>
          <w:rFonts w:ascii="Book Antiqua" w:hAnsi="Book Antiqua"/>
          <w:b w:val="0"/>
          <w:sz w:val="24"/>
        </w:rPr>
        <w:t>sclerosing</w:t>
      </w:r>
      <w:proofErr w:type="spellEnd"/>
      <w:r w:rsidRPr="00212685">
        <w:rPr>
          <w:rFonts w:ascii="Book Antiqua" w:hAnsi="Book Antiqua"/>
          <w:b w:val="0"/>
          <w:sz w:val="24"/>
        </w:rPr>
        <w:t xml:space="preserve"> cholangitis of the hilar or intrahepatic bile duct, </w:t>
      </w:r>
      <w:proofErr w:type="spellStart"/>
      <w:r w:rsidRPr="00212685">
        <w:rPr>
          <w:rFonts w:ascii="Book Antiqua" w:hAnsi="Book Antiqua"/>
          <w:b w:val="0"/>
          <w:sz w:val="24"/>
        </w:rPr>
        <w:t>sialadenitis</w:t>
      </w:r>
      <w:proofErr w:type="spellEnd"/>
      <w:r w:rsidRPr="00212685">
        <w:rPr>
          <w:rFonts w:ascii="Book Antiqua" w:hAnsi="Book Antiqua"/>
          <w:b w:val="0"/>
          <w:sz w:val="24"/>
        </w:rPr>
        <w:t>/dacryoadenitis, retroperitoneal fibrosis and renal lesions.</w:t>
      </w:r>
      <w:r w:rsidRPr="00212685">
        <w:rPr>
          <w:rFonts w:ascii="Book Antiqua" w:hAnsi="Book Antiqua"/>
          <w:b w:val="0"/>
          <w:kern w:val="0"/>
          <w:sz w:val="24"/>
        </w:rPr>
        <w:t xml:space="preserve"> Contrast-enhanced computed tomography (CT) of neck or chest was performed for screening of other lesions of IgG4-RD in 65 patients. Ultrasonography of the thyroid was done only in 2 patients.  </w:t>
      </w:r>
    </w:p>
    <w:p w:rsidR="00A91590" w:rsidRPr="00212685" w:rsidRDefault="00A91590" w:rsidP="0002223D">
      <w:pPr>
        <w:pStyle w:val="Heading1"/>
        <w:keepNext w:val="0"/>
        <w:spacing w:line="360" w:lineRule="auto"/>
        <w:ind w:firstLineChars="100" w:firstLine="240"/>
        <w:rPr>
          <w:rFonts w:ascii="Book Antiqua" w:hAnsi="Book Antiqua"/>
          <w:b w:val="0"/>
          <w:sz w:val="24"/>
        </w:rPr>
      </w:pPr>
      <w:r w:rsidRPr="00212685">
        <w:rPr>
          <w:rFonts w:ascii="Book Antiqua" w:hAnsi="Book Antiqua"/>
          <w:b w:val="0"/>
          <w:sz w:val="24"/>
        </w:rPr>
        <w:t xml:space="preserve">We classified hypothyroidism into two groups according to the following conditions: </w:t>
      </w:r>
      <w:r w:rsidR="00581CC7" w:rsidRPr="00212685">
        <w:rPr>
          <w:rFonts w:ascii="Book Antiqua" w:hAnsi="Book Antiqua"/>
          <w:b w:val="0"/>
          <w:sz w:val="24"/>
        </w:rPr>
        <w:t>C</w:t>
      </w:r>
      <w:r w:rsidRPr="00212685">
        <w:rPr>
          <w:rFonts w:ascii="Book Antiqua" w:hAnsi="Book Antiqua"/>
          <w:b w:val="0"/>
          <w:sz w:val="24"/>
        </w:rPr>
        <w:t xml:space="preserve">linical hypothyroidism with high TSH and low FT4 levels, and subclinical hypothyroidism with high TSH levels and normal FT4 levels. Hypothyroidism induced by </w:t>
      </w:r>
      <w:proofErr w:type="spellStart"/>
      <w:r w:rsidRPr="00212685">
        <w:rPr>
          <w:rFonts w:ascii="Book Antiqua" w:hAnsi="Book Antiqua"/>
          <w:b w:val="0"/>
          <w:sz w:val="24"/>
        </w:rPr>
        <w:t>hypophysitis</w:t>
      </w:r>
      <w:proofErr w:type="spellEnd"/>
      <w:r w:rsidRPr="00212685">
        <w:rPr>
          <w:rFonts w:ascii="Book Antiqua" w:hAnsi="Book Antiqua"/>
          <w:b w:val="0"/>
          <w:sz w:val="24"/>
        </w:rPr>
        <w:t xml:space="preserve">, which showed low FT3, FT4 and TSH levels, was termed central hypothyroidism. Clinical and serological findings and </w:t>
      </w:r>
      <w:proofErr w:type="spellStart"/>
      <w:r w:rsidRPr="00212685">
        <w:rPr>
          <w:rFonts w:ascii="Book Antiqua" w:hAnsi="Book Antiqua"/>
          <w:b w:val="0"/>
          <w:sz w:val="24"/>
        </w:rPr>
        <w:t>extrapancreatic</w:t>
      </w:r>
      <w:proofErr w:type="spellEnd"/>
      <w:r w:rsidRPr="00212685">
        <w:rPr>
          <w:rFonts w:ascii="Book Antiqua" w:hAnsi="Book Antiqua"/>
          <w:b w:val="0"/>
          <w:sz w:val="24"/>
        </w:rPr>
        <w:t xml:space="preserve"> lesions were compared between patients with and without these various hypothyroidisms.</w:t>
      </w:r>
    </w:p>
    <w:p w:rsidR="00A91590" w:rsidRPr="00212685" w:rsidRDefault="00A91590" w:rsidP="0002223D">
      <w:pPr>
        <w:pStyle w:val="Heading1"/>
        <w:keepNext w:val="0"/>
        <w:spacing w:line="360" w:lineRule="auto"/>
        <w:ind w:firstLineChars="100" w:firstLine="240"/>
        <w:rPr>
          <w:rFonts w:ascii="Book Antiqua" w:hAnsi="Book Antiqua"/>
          <w:b w:val="0"/>
          <w:sz w:val="24"/>
        </w:rPr>
      </w:pPr>
      <w:r w:rsidRPr="00212685">
        <w:rPr>
          <w:rFonts w:ascii="Book Antiqua" w:hAnsi="Book Antiqua"/>
          <w:b w:val="0"/>
          <w:sz w:val="24"/>
        </w:rPr>
        <w:t>Steroid therapy was administered to 70 AIP patients and consisted of initial prednisolo</w:t>
      </w:r>
      <w:r w:rsidR="00CB1F72" w:rsidRPr="00212685">
        <w:rPr>
          <w:rFonts w:ascii="Book Antiqua" w:hAnsi="Book Antiqua"/>
          <w:b w:val="0"/>
          <w:sz w:val="24"/>
        </w:rPr>
        <w:t>ne (0.6 mg/kg</w:t>
      </w:r>
      <w:r w:rsidR="00795EDC">
        <w:rPr>
          <w:rFonts w:ascii="Book Antiqua" w:eastAsia="SimSun" w:hAnsi="Book Antiqua" w:hint="eastAsia"/>
          <w:b w:val="0"/>
          <w:sz w:val="24"/>
          <w:lang w:eastAsia="zh-CN"/>
        </w:rPr>
        <w:t xml:space="preserve"> per </w:t>
      </w:r>
      <w:r w:rsidR="00CB1F72" w:rsidRPr="00212685">
        <w:rPr>
          <w:rFonts w:ascii="Book Antiqua" w:hAnsi="Book Antiqua"/>
          <w:b w:val="0"/>
          <w:sz w:val="24"/>
        </w:rPr>
        <w:t>d</w:t>
      </w:r>
      <w:r w:rsidR="00795EDC">
        <w:rPr>
          <w:rFonts w:ascii="Book Antiqua" w:eastAsia="SimSun" w:hAnsi="Book Antiqua" w:hint="eastAsia"/>
          <w:b w:val="0"/>
          <w:sz w:val="24"/>
          <w:lang w:eastAsia="zh-CN"/>
        </w:rPr>
        <w:t>ay</w:t>
      </w:r>
      <w:r w:rsidR="00CB1F72" w:rsidRPr="00212685">
        <w:rPr>
          <w:rFonts w:ascii="Book Antiqua" w:hAnsi="Book Antiqua"/>
          <w:b w:val="0"/>
          <w:sz w:val="24"/>
        </w:rPr>
        <w:t xml:space="preserve">) for 2-4 </w:t>
      </w:r>
      <w:proofErr w:type="spellStart"/>
      <w:r w:rsidR="00CB1F72" w:rsidRPr="00212685">
        <w:rPr>
          <w:rFonts w:ascii="Book Antiqua" w:hAnsi="Book Antiqua"/>
          <w:b w:val="0"/>
          <w:sz w:val="24"/>
        </w:rPr>
        <w:t>wk</w:t>
      </w:r>
      <w:proofErr w:type="spellEnd"/>
      <w:r w:rsidRPr="00212685">
        <w:rPr>
          <w:rFonts w:ascii="Book Antiqua" w:hAnsi="Book Antiqua"/>
          <w:b w:val="0"/>
          <w:sz w:val="24"/>
        </w:rPr>
        <w:t xml:space="preserve"> that was gradually tapered to a </w:t>
      </w:r>
      <w:r w:rsidR="00CB1F72" w:rsidRPr="00212685">
        <w:rPr>
          <w:rFonts w:ascii="Book Antiqua" w:hAnsi="Book Antiqua"/>
          <w:b w:val="0"/>
          <w:sz w:val="24"/>
        </w:rPr>
        <w:t>maintenance dose of 2.5-5 mg/d over a period of 2-3 mo</w:t>
      </w:r>
      <w:r w:rsidRPr="00212685">
        <w:rPr>
          <w:rFonts w:ascii="Book Antiqua" w:hAnsi="Book Antiqua"/>
          <w:b w:val="0"/>
          <w:sz w:val="24"/>
        </w:rPr>
        <w:t>. Maintenance therapy was administered for 1-2 years to prevent relapse. The serum levels of FT3, FT4, and TSH in the 6 patients with subclinical hypothyroidism and the 2 patients with central hypothyroidism were measured after treatment with prednisolone.</w:t>
      </w:r>
    </w:p>
    <w:p w:rsidR="00A91590" w:rsidRPr="00212685" w:rsidRDefault="00A91590" w:rsidP="0002223D">
      <w:pPr>
        <w:spacing w:line="360" w:lineRule="auto"/>
        <w:ind w:firstLineChars="100" w:firstLine="240"/>
        <w:rPr>
          <w:rFonts w:ascii="Book Antiqua" w:hAnsi="Book Antiqua"/>
          <w:bCs/>
          <w:sz w:val="24"/>
        </w:rPr>
      </w:pPr>
      <w:r w:rsidRPr="00212685">
        <w:rPr>
          <w:rFonts w:ascii="Book Antiqua" w:hAnsi="Book Antiqua"/>
          <w:sz w:val="24"/>
        </w:rPr>
        <w:t>This study was approved</w:t>
      </w:r>
      <w:r w:rsidRPr="00212685">
        <w:rPr>
          <w:rFonts w:ascii="Book Antiqua" w:hAnsi="Book Antiqua"/>
          <w:bCs/>
          <w:sz w:val="24"/>
        </w:rPr>
        <w:t xml:space="preserve"> by the institutional review board. Informed consent for invasive modalities had been obtained prior to performance</w:t>
      </w:r>
      <w:r w:rsidR="006E5D7A" w:rsidRPr="00212685">
        <w:rPr>
          <w:rFonts w:ascii="Book Antiqua" w:hAnsi="Book Antiqua"/>
          <w:bCs/>
          <w:sz w:val="24"/>
        </w:rPr>
        <w:t xml:space="preserve"> from all study participants.</w:t>
      </w:r>
    </w:p>
    <w:p w:rsidR="00A91590" w:rsidRPr="00212685" w:rsidRDefault="00A91590" w:rsidP="0002223D">
      <w:pPr>
        <w:pStyle w:val="Heading1"/>
        <w:keepNext w:val="0"/>
        <w:spacing w:line="360" w:lineRule="auto"/>
        <w:rPr>
          <w:rFonts w:ascii="Book Antiqua" w:hAnsi="Book Antiqua"/>
          <w:i/>
          <w:sz w:val="24"/>
        </w:rPr>
      </w:pPr>
      <w:r w:rsidRPr="00212685">
        <w:rPr>
          <w:rFonts w:ascii="Book Antiqua" w:hAnsi="Book Antiqua"/>
          <w:i/>
          <w:sz w:val="24"/>
        </w:rPr>
        <w:lastRenderedPageBreak/>
        <w:t>Statistical analys</w:t>
      </w:r>
      <w:r w:rsidR="003057D6" w:rsidRPr="00212685">
        <w:rPr>
          <w:rFonts w:ascii="Book Antiqua" w:eastAsia="SimSun" w:hAnsi="Book Antiqua" w:hint="eastAsia"/>
          <w:i/>
          <w:sz w:val="24"/>
          <w:lang w:eastAsia="zh-CN"/>
        </w:rPr>
        <w:t>i</w:t>
      </w:r>
      <w:r w:rsidRPr="00212685">
        <w:rPr>
          <w:rFonts w:ascii="Book Antiqua" w:hAnsi="Book Antiqua"/>
          <w:i/>
          <w:sz w:val="24"/>
        </w:rPr>
        <w:t>s</w:t>
      </w:r>
    </w:p>
    <w:p w:rsidR="00A91590" w:rsidRPr="00212685" w:rsidRDefault="00A91590" w:rsidP="0002223D">
      <w:pPr>
        <w:pStyle w:val="Heading1"/>
        <w:keepNext w:val="0"/>
        <w:spacing w:line="360" w:lineRule="auto"/>
        <w:rPr>
          <w:rFonts w:ascii="Book Antiqua" w:hAnsi="Book Antiqua"/>
          <w:b w:val="0"/>
          <w:sz w:val="24"/>
        </w:rPr>
      </w:pPr>
      <w:r w:rsidRPr="00212685">
        <w:rPr>
          <w:rFonts w:ascii="Book Antiqua" w:hAnsi="Book Antiqua"/>
          <w:b w:val="0"/>
          <w:sz w:val="24"/>
        </w:rPr>
        <w:t xml:space="preserve">Statistical analyses were performed using </w:t>
      </w:r>
      <w:r w:rsidR="00503736" w:rsidRPr="00212685">
        <w:rPr>
          <w:rFonts w:ascii="Book Antiqua" w:hAnsi="Book Antiqua"/>
          <w:b w:val="0"/>
          <w:sz w:val="24"/>
        </w:rPr>
        <w:t>p</w:t>
      </w:r>
      <w:r w:rsidR="00E41211" w:rsidRPr="00212685">
        <w:rPr>
          <w:rFonts w:ascii="Book Antiqua" w:hAnsi="Book Antiqua"/>
          <w:b w:val="0"/>
          <w:sz w:val="24"/>
        </w:rPr>
        <w:t xml:space="preserve">aired </w:t>
      </w:r>
      <w:r w:rsidR="00E41211" w:rsidRPr="00212685">
        <w:rPr>
          <w:rFonts w:ascii="Book Antiqua" w:hAnsi="Book Antiqua"/>
          <w:b w:val="0"/>
          <w:i/>
          <w:sz w:val="24"/>
        </w:rPr>
        <w:t>t</w:t>
      </w:r>
      <w:r w:rsidR="00E41211" w:rsidRPr="00212685">
        <w:rPr>
          <w:rFonts w:ascii="Book Antiqua" w:hAnsi="Book Antiqua"/>
          <w:b w:val="0"/>
          <w:sz w:val="24"/>
        </w:rPr>
        <w:t>-test in Figure</w:t>
      </w:r>
      <w:r w:rsidR="00DC0387" w:rsidRPr="00212685">
        <w:rPr>
          <w:rFonts w:ascii="Book Antiqua" w:hAnsi="Book Antiqua"/>
          <w:b w:val="0"/>
          <w:sz w:val="24"/>
        </w:rPr>
        <w:t xml:space="preserve"> </w:t>
      </w:r>
      <w:r w:rsidR="00E41211" w:rsidRPr="00212685">
        <w:rPr>
          <w:rFonts w:ascii="Book Antiqua" w:hAnsi="Book Antiqua"/>
          <w:b w:val="0"/>
          <w:sz w:val="24"/>
        </w:rPr>
        <w:t xml:space="preserve">1 and </w:t>
      </w:r>
      <w:r w:rsidRPr="00212685">
        <w:rPr>
          <w:rFonts w:ascii="Book Antiqua" w:hAnsi="Book Antiqua"/>
          <w:b w:val="0"/>
          <w:sz w:val="24"/>
        </w:rPr>
        <w:t xml:space="preserve">Fisher’s exact test and the </w:t>
      </w:r>
      <w:r w:rsidRPr="00212685">
        <w:rPr>
          <w:rFonts w:ascii="Book Antiqua" w:hAnsi="Book Antiqua"/>
          <w:b w:val="0"/>
          <w:kern w:val="0"/>
          <w:sz w:val="24"/>
        </w:rPr>
        <w:t xml:space="preserve">Mann-Whitney </w:t>
      </w:r>
      <w:r w:rsidRPr="00212685">
        <w:rPr>
          <w:rFonts w:ascii="Book Antiqua" w:hAnsi="Book Antiqua"/>
          <w:b w:val="0"/>
          <w:i/>
          <w:kern w:val="0"/>
          <w:sz w:val="24"/>
        </w:rPr>
        <w:t>U</w:t>
      </w:r>
      <w:r w:rsidRPr="00212685">
        <w:rPr>
          <w:rFonts w:ascii="Book Antiqua" w:hAnsi="Book Antiqua"/>
          <w:b w:val="0"/>
          <w:kern w:val="0"/>
          <w:sz w:val="24"/>
        </w:rPr>
        <w:t>-test</w:t>
      </w:r>
      <w:r w:rsidR="00E41211" w:rsidRPr="00212685">
        <w:rPr>
          <w:rFonts w:ascii="Book Antiqua" w:hAnsi="Book Antiqua"/>
          <w:b w:val="0"/>
          <w:kern w:val="0"/>
          <w:sz w:val="24"/>
        </w:rPr>
        <w:t xml:space="preserve"> in</w:t>
      </w:r>
      <w:r w:rsidR="00503736" w:rsidRPr="00212685">
        <w:rPr>
          <w:rFonts w:ascii="Book Antiqua" w:hAnsi="Book Antiqua"/>
          <w:b w:val="0"/>
          <w:kern w:val="0"/>
          <w:sz w:val="24"/>
        </w:rPr>
        <w:t xml:space="preserve"> T</w:t>
      </w:r>
      <w:r w:rsidR="00E41211" w:rsidRPr="00212685">
        <w:rPr>
          <w:rFonts w:ascii="Book Antiqua" w:hAnsi="Book Antiqua"/>
          <w:b w:val="0"/>
          <w:kern w:val="0"/>
          <w:sz w:val="24"/>
        </w:rPr>
        <w:t>able</w:t>
      </w:r>
      <w:r w:rsidR="00DC0387" w:rsidRPr="00212685">
        <w:rPr>
          <w:rFonts w:ascii="Book Antiqua" w:hAnsi="Book Antiqua"/>
          <w:b w:val="0"/>
          <w:kern w:val="0"/>
          <w:sz w:val="24"/>
        </w:rPr>
        <w:t xml:space="preserve"> </w:t>
      </w:r>
      <w:r w:rsidR="00795EDC">
        <w:rPr>
          <w:rFonts w:ascii="Book Antiqua" w:eastAsia="SimSun" w:hAnsi="Book Antiqua" w:hint="eastAsia"/>
          <w:b w:val="0"/>
          <w:kern w:val="0"/>
          <w:sz w:val="24"/>
          <w:lang w:eastAsia="zh-CN"/>
        </w:rPr>
        <w:t>1</w:t>
      </w:r>
      <w:r w:rsidRPr="00212685">
        <w:rPr>
          <w:rFonts w:ascii="Book Antiqua" w:hAnsi="Book Antiqua"/>
          <w:b w:val="0"/>
          <w:sz w:val="24"/>
        </w:rPr>
        <w:t xml:space="preserve">. A </w:t>
      </w:r>
      <w:r w:rsidR="00581CC7" w:rsidRPr="00212685">
        <w:rPr>
          <w:rFonts w:ascii="Book Antiqua" w:hAnsi="Book Antiqua"/>
          <w:b w:val="0"/>
          <w:i/>
          <w:sz w:val="24"/>
        </w:rPr>
        <w:t>P</w:t>
      </w:r>
      <w:r w:rsidRPr="00212685">
        <w:rPr>
          <w:rFonts w:ascii="Book Antiqua" w:hAnsi="Book Antiqua"/>
          <w:b w:val="0"/>
          <w:sz w:val="24"/>
        </w:rPr>
        <w:t xml:space="preserve"> value of less than 0.05 was regarded as indicating a statistically significant difference.</w:t>
      </w:r>
      <w:r w:rsidR="006E5D7A" w:rsidRPr="00212685">
        <w:rPr>
          <w:rFonts w:ascii="Book Antiqua" w:hAnsi="Book Antiqua"/>
          <w:b w:val="0"/>
          <w:sz w:val="24"/>
        </w:rPr>
        <w:t xml:space="preserve"> The statistical methods of this study were reviewed by a biostatistician.</w:t>
      </w:r>
    </w:p>
    <w:p w:rsidR="00A91590" w:rsidRPr="00212685" w:rsidRDefault="00A91590" w:rsidP="0002223D">
      <w:pPr>
        <w:pStyle w:val="Heading1"/>
        <w:keepNext w:val="0"/>
        <w:spacing w:line="360" w:lineRule="auto"/>
        <w:rPr>
          <w:rFonts w:ascii="Book Antiqua" w:hAnsi="Book Antiqua"/>
          <w:sz w:val="24"/>
        </w:rPr>
      </w:pPr>
    </w:p>
    <w:p w:rsidR="00A91590" w:rsidRPr="00212685" w:rsidRDefault="00A91590" w:rsidP="0002223D">
      <w:pPr>
        <w:pStyle w:val="Heading1"/>
        <w:keepNext w:val="0"/>
        <w:spacing w:line="360" w:lineRule="auto"/>
        <w:rPr>
          <w:rFonts w:ascii="Book Antiqua" w:hAnsi="Book Antiqua"/>
          <w:sz w:val="24"/>
        </w:rPr>
      </w:pPr>
      <w:r w:rsidRPr="00212685">
        <w:rPr>
          <w:rFonts w:ascii="Book Antiqua" w:hAnsi="Book Antiqua"/>
          <w:sz w:val="24"/>
        </w:rPr>
        <w:t>RESULTS</w:t>
      </w:r>
    </w:p>
    <w:p w:rsidR="00A91590" w:rsidRPr="00212685" w:rsidRDefault="00A91590" w:rsidP="0002223D">
      <w:pPr>
        <w:pStyle w:val="Heading1"/>
        <w:keepNext w:val="0"/>
        <w:spacing w:line="360" w:lineRule="auto"/>
        <w:rPr>
          <w:rFonts w:ascii="Book Antiqua" w:hAnsi="Book Antiqua"/>
          <w:b w:val="0"/>
          <w:sz w:val="24"/>
        </w:rPr>
      </w:pPr>
      <w:r w:rsidRPr="00212685">
        <w:rPr>
          <w:rFonts w:ascii="Book Antiqua" w:hAnsi="Book Antiqua"/>
          <w:b w:val="0"/>
          <w:sz w:val="24"/>
        </w:rPr>
        <w:t xml:space="preserve">Of the 77 study patients with AIP, 8 (10%) had hypothyroidism. Of these 8 patients, 6 patients had subclinical hypothyroidism with a normal FT4 and a high TSH level, and 2 patients had central hypothyroidism with low FT3, FT4 and TSH levels. There were no patients with clinical hypothyroidism who required thyroid hormone supplements. The remaining 69 patients had </w:t>
      </w:r>
      <w:proofErr w:type="spellStart"/>
      <w:r w:rsidRPr="00212685">
        <w:rPr>
          <w:rFonts w:ascii="Book Antiqua" w:hAnsi="Book Antiqua"/>
          <w:b w:val="0"/>
          <w:sz w:val="24"/>
        </w:rPr>
        <w:t>euthyroidism</w:t>
      </w:r>
      <w:proofErr w:type="spellEnd"/>
      <w:r w:rsidRPr="00212685">
        <w:rPr>
          <w:rFonts w:ascii="Book Antiqua" w:hAnsi="Book Antiqua"/>
          <w:b w:val="0"/>
          <w:sz w:val="24"/>
        </w:rPr>
        <w:t xml:space="preserve"> with normal FT4 and TSH levels (Table </w:t>
      </w:r>
      <w:r w:rsidR="00795EDC">
        <w:rPr>
          <w:rFonts w:ascii="Book Antiqua" w:eastAsia="SimSun" w:hAnsi="Book Antiqua" w:hint="eastAsia"/>
          <w:b w:val="0"/>
          <w:sz w:val="24"/>
          <w:lang w:eastAsia="zh-CN"/>
        </w:rPr>
        <w:t>2</w:t>
      </w:r>
      <w:r w:rsidRPr="00212685">
        <w:rPr>
          <w:rFonts w:ascii="Book Antiqua" w:hAnsi="Book Antiqua"/>
          <w:b w:val="0"/>
          <w:sz w:val="24"/>
        </w:rPr>
        <w:t>). A past history of hypothyroidism had not been identified for any patient. A significant goiter of the thyroid was not observed in any patient. Enlargement of the pituitary stalk was observed on CT and MRI and decreased levels of other pituitary hormones (adrenocorticotropic hormone (ACTH), luteinizing hormone (LH), and follicle-stimulating hormone (FSH) were observed in the 2 patients with central hypothyroidism.</w:t>
      </w:r>
    </w:p>
    <w:p w:rsidR="00A91590" w:rsidRPr="00212685" w:rsidRDefault="00A91590" w:rsidP="0002223D">
      <w:pPr>
        <w:pStyle w:val="Heading1"/>
        <w:keepNext w:val="0"/>
        <w:spacing w:line="360" w:lineRule="auto"/>
        <w:rPr>
          <w:rFonts w:ascii="Book Antiqua" w:hAnsi="Book Antiqua"/>
          <w:b w:val="0"/>
          <w:sz w:val="24"/>
        </w:rPr>
      </w:pPr>
      <w:r w:rsidRPr="00212685">
        <w:rPr>
          <w:rFonts w:ascii="Book Antiqua" w:hAnsi="Book Antiqua"/>
          <w:b w:val="0"/>
          <w:sz w:val="24"/>
        </w:rPr>
        <w:t xml:space="preserve">  There were no significant differences in age; male to female ratio; serum concentrations of IgG and IgG4; the presence of anti-thyroglobulin antibody, RF, or ANA; or presence of </w:t>
      </w:r>
      <w:proofErr w:type="spellStart"/>
      <w:r w:rsidRPr="00212685">
        <w:rPr>
          <w:rFonts w:ascii="Book Antiqua" w:hAnsi="Book Antiqua"/>
          <w:b w:val="0"/>
          <w:sz w:val="24"/>
        </w:rPr>
        <w:t>extrapancreatic</w:t>
      </w:r>
      <w:proofErr w:type="spellEnd"/>
      <w:r w:rsidRPr="00212685">
        <w:rPr>
          <w:rFonts w:ascii="Book Antiqua" w:hAnsi="Book Antiqua"/>
          <w:b w:val="0"/>
          <w:sz w:val="24"/>
        </w:rPr>
        <w:t xml:space="preserve"> lesions between the 6 patients with subclinical hypothyroidism and the patients with </w:t>
      </w:r>
      <w:proofErr w:type="spellStart"/>
      <w:r w:rsidRPr="00212685">
        <w:rPr>
          <w:rFonts w:ascii="Book Antiqua" w:hAnsi="Book Antiqua"/>
          <w:b w:val="0"/>
          <w:sz w:val="24"/>
        </w:rPr>
        <w:t>euthyroidism</w:t>
      </w:r>
      <w:proofErr w:type="spellEnd"/>
      <w:r w:rsidRPr="00212685">
        <w:rPr>
          <w:rFonts w:ascii="Book Antiqua" w:hAnsi="Book Antiqua"/>
          <w:b w:val="0"/>
          <w:sz w:val="24"/>
        </w:rPr>
        <w:t xml:space="preserve">. Male preponderance was at comparable levels in patients with hypothyroidism and in those with </w:t>
      </w:r>
      <w:proofErr w:type="spellStart"/>
      <w:r w:rsidRPr="00212685">
        <w:rPr>
          <w:rFonts w:ascii="Book Antiqua" w:hAnsi="Book Antiqua"/>
          <w:b w:val="0"/>
          <w:sz w:val="24"/>
        </w:rPr>
        <w:t>euthyroidism</w:t>
      </w:r>
      <w:proofErr w:type="spellEnd"/>
      <w:r w:rsidRPr="00212685">
        <w:rPr>
          <w:rFonts w:ascii="Book Antiqua" w:hAnsi="Book Antiqua"/>
          <w:b w:val="0"/>
          <w:sz w:val="24"/>
        </w:rPr>
        <w:t xml:space="preserve"> (Table </w:t>
      </w:r>
      <w:r w:rsidR="00795EDC">
        <w:rPr>
          <w:rFonts w:ascii="Book Antiqua" w:eastAsia="SimSun" w:hAnsi="Book Antiqua" w:hint="eastAsia"/>
          <w:b w:val="0"/>
          <w:sz w:val="24"/>
          <w:lang w:eastAsia="zh-CN"/>
        </w:rPr>
        <w:t>1</w:t>
      </w:r>
      <w:r w:rsidRPr="00212685">
        <w:rPr>
          <w:rFonts w:ascii="Book Antiqua" w:hAnsi="Book Antiqua"/>
          <w:b w:val="0"/>
          <w:sz w:val="24"/>
        </w:rPr>
        <w:t>).</w:t>
      </w:r>
    </w:p>
    <w:p w:rsidR="00A91590" w:rsidRPr="00212685" w:rsidRDefault="00A91590" w:rsidP="0002223D">
      <w:pPr>
        <w:pStyle w:val="Heading1"/>
        <w:keepNext w:val="0"/>
        <w:spacing w:line="360" w:lineRule="auto"/>
        <w:ind w:firstLineChars="100" w:firstLine="240"/>
        <w:rPr>
          <w:rFonts w:ascii="Book Antiqua" w:hAnsi="Book Antiqua"/>
          <w:b w:val="0"/>
          <w:sz w:val="24"/>
        </w:rPr>
      </w:pPr>
      <w:r w:rsidRPr="00212685">
        <w:rPr>
          <w:rFonts w:ascii="Book Antiqua" w:hAnsi="Book Antiqua"/>
          <w:b w:val="0"/>
          <w:sz w:val="24"/>
        </w:rPr>
        <w:t xml:space="preserve">The AIP of all patients responded well to steroids. After steroid therapy, serum </w:t>
      </w:r>
      <w:r w:rsidRPr="00212685">
        <w:rPr>
          <w:rFonts w:ascii="Book Antiqua" w:hAnsi="Book Antiqua"/>
          <w:b w:val="0"/>
          <w:sz w:val="24"/>
        </w:rPr>
        <w:lastRenderedPageBreak/>
        <w:t xml:space="preserve">TSH values had decreased significantly from a median value of 6.95 </w:t>
      </w:r>
      <w:proofErr w:type="spellStart"/>
      <w:r w:rsidRPr="00212685">
        <w:rPr>
          <w:rFonts w:ascii="Book Antiqua" w:hAnsi="Book Antiqua"/>
          <w:b w:val="0"/>
          <w:sz w:val="24"/>
        </w:rPr>
        <w:t>μIU</w:t>
      </w:r>
      <w:proofErr w:type="spellEnd"/>
      <w:r w:rsidRPr="00212685">
        <w:rPr>
          <w:rFonts w:ascii="Book Antiqua" w:hAnsi="Book Antiqua"/>
          <w:b w:val="0"/>
          <w:sz w:val="24"/>
        </w:rPr>
        <w:t xml:space="preserve">/mL to a value of 3.24 </w:t>
      </w:r>
      <w:proofErr w:type="spellStart"/>
      <w:r w:rsidRPr="00212685">
        <w:rPr>
          <w:rFonts w:ascii="Book Antiqua" w:hAnsi="Book Antiqua"/>
          <w:b w:val="0"/>
          <w:sz w:val="24"/>
        </w:rPr>
        <w:t>mIU</w:t>
      </w:r>
      <w:proofErr w:type="spellEnd"/>
      <w:r w:rsidRPr="00212685">
        <w:rPr>
          <w:rFonts w:ascii="Book Antiqua" w:hAnsi="Book Antiqua"/>
          <w:b w:val="0"/>
          <w:sz w:val="24"/>
        </w:rPr>
        <w:t>/mL (</w:t>
      </w:r>
      <w:r w:rsidR="00CB1F72" w:rsidRPr="00212685">
        <w:rPr>
          <w:rFonts w:ascii="Book Antiqua" w:hAnsi="Book Antiqua"/>
          <w:b w:val="0"/>
          <w:i/>
          <w:sz w:val="24"/>
        </w:rPr>
        <w:t>P</w:t>
      </w:r>
      <w:r w:rsidR="00CB1F72" w:rsidRPr="00212685">
        <w:rPr>
          <w:rFonts w:ascii="Book Antiqua" w:eastAsia="SimSun" w:hAnsi="Book Antiqua" w:hint="eastAsia"/>
          <w:b w:val="0"/>
          <w:sz w:val="24"/>
          <w:lang w:eastAsia="zh-CN"/>
        </w:rPr>
        <w:t xml:space="preserve"> </w:t>
      </w:r>
      <w:r w:rsidRPr="00212685">
        <w:rPr>
          <w:rFonts w:ascii="Book Antiqua" w:hAnsi="Book Antiqua"/>
          <w:b w:val="0"/>
          <w:sz w:val="24"/>
        </w:rPr>
        <w:t>=</w:t>
      </w:r>
      <w:r w:rsidR="00CB1F72" w:rsidRPr="00212685">
        <w:rPr>
          <w:rFonts w:ascii="Book Antiqua" w:eastAsia="SimSun" w:hAnsi="Book Antiqua" w:hint="eastAsia"/>
          <w:b w:val="0"/>
          <w:sz w:val="24"/>
          <w:lang w:eastAsia="zh-CN"/>
        </w:rPr>
        <w:t xml:space="preserve"> </w:t>
      </w:r>
      <w:r w:rsidRPr="00212685">
        <w:rPr>
          <w:rFonts w:ascii="Book Antiqua" w:hAnsi="Book Antiqua"/>
          <w:b w:val="0"/>
          <w:sz w:val="24"/>
        </w:rPr>
        <w:t>0.029) and the FT4 values had decreased from a median value of 1.3 ng/</w:t>
      </w:r>
      <w:proofErr w:type="spellStart"/>
      <w:r w:rsidRPr="00212685">
        <w:rPr>
          <w:rFonts w:ascii="Book Antiqua" w:hAnsi="Book Antiqua"/>
          <w:b w:val="0"/>
          <w:sz w:val="24"/>
        </w:rPr>
        <w:t>dL</w:t>
      </w:r>
      <w:proofErr w:type="spellEnd"/>
      <w:r w:rsidRPr="00212685">
        <w:rPr>
          <w:rFonts w:ascii="Book Antiqua" w:hAnsi="Book Antiqua"/>
          <w:b w:val="0"/>
          <w:sz w:val="24"/>
        </w:rPr>
        <w:t xml:space="preserve"> to a value of 1.15 ng/</w:t>
      </w:r>
      <w:proofErr w:type="spellStart"/>
      <w:r w:rsidRPr="00212685">
        <w:rPr>
          <w:rFonts w:ascii="Book Antiqua" w:hAnsi="Book Antiqua"/>
          <w:b w:val="0"/>
          <w:sz w:val="24"/>
        </w:rPr>
        <w:t>dL</w:t>
      </w:r>
      <w:proofErr w:type="spellEnd"/>
      <w:r w:rsidRPr="00212685">
        <w:rPr>
          <w:rFonts w:ascii="Book Antiqua" w:hAnsi="Book Antiqua"/>
          <w:b w:val="0"/>
          <w:sz w:val="24"/>
        </w:rPr>
        <w:t xml:space="preserve"> (</w:t>
      </w:r>
      <w:r w:rsidRPr="00212685">
        <w:rPr>
          <w:rFonts w:ascii="Book Antiqua" w:hAnsi="Book Antiqua"/>
          <w:b w:val="0"/>
          <w:i/>
          <w:sz w:val="24"/>
        </w:rPr>
        <w:t>P</w:t>
      </w:r>
      <w:r w:rsidR="00CB1F72" w:rsidRPr="00212685">
        <w:rPr>
          <w:rFonts w:ascii="Book Antiqua" w:eastAsia="SimSun" w:hAnsi="Book Antiqua" w:hint="eastAsia"/>
          <w:b w:val="0"/>
          <w:sz w:val="24"/>
          <w:lang w:eastAsia="zh-CN"/>
        </w:rPr>
        <w:t xml:space="preserve"> </w:t>
      </w:r>
      <w:r w:rsidRPr="00212685">
        <w:rPr>
          <w:rFonts w:ascii="Book Antiqua" w:hAnsi="Book Antiqua"/>
          <w:b w:val="0"/>
          <w:sz w:val="24"/>
        </w:rPr>
        <w:t>=</w:t>
      </w:r>
      <w:r w:rsidR="00CB1F72" w:rsidRPr="00212685">
        <w:rPr>
          <w:rFonts w:ascii="Book Antiqua" w:eastAsia="SimSun" w:hAnsi="Book Antiqua" w:hint="eastAsia"/>
          <w:b w:val="0"/>
          <w:sz w:val="24"/>
          <w:lang w:eastAsia="zh-CN"/>
        </w:rPr>
        <w:t xml:space="preserve"> </w:t>
      </w:r>
      <w:r w:rsidRPr="00212685">
        <w:rPr>
          <w:rFonts w:ascii="Book Antiqua" w:hAnsi="Book Antiqua"/>
          <w:b w:val="0"/>
          <w:sz w:val="24"/>
        </w:rPr>
        <w:t>0.146) in the 6 patients with subclinical hypothyroidism (Figure 1).</w:t>
      </w:r>
    </w:p>
    <w:p w:rsidR="00A91590" w:rsidRPr="00212685" w:rsidRDefault="00A91590" w:rsidP="0002223D">
      <w:pPr>
        <w:pStyle w:val="Heading1"/>
        <w:keepNext w:val="0"/>
        <w:spacing w:line="360" w:lineRule="auto"/>
        <w:ind w:firstLineChars="100" w:firstLine="240"/>
        <w:rPr>
          <w:rFonts w:ascii="Book Antiqua" w:hAnsi="Book Antiqua"/>
          <w:b w:val="0"/>
          <w:sz w:val="24"/>
        </w:rPr>
      </w:pPr>
      <w:r w:rsidRPr="00212685">
        <w:rPr>
          <w:rFonts w:ascii="Book Antiqua" w:hAnsi="Book Antiqua"/>
          <w:b w:val="0"/>
          <w:sz w:val="24"/>
        </w:rPr>
        <w:t>In the 2 patients with central hypothyroidism, the TSH and FT4 values had increased to the normal range one month after starting corticosteroid therapy (Figure 2). The enlargement of the pituitary stalk and decreased levels of other pituitary hormones had also improved.</w:t>
      </w:r>
    </w:p>
    <w:p w:rsidR="00A91590" w:rsidRPr="00212685" w:rsidRDefault="00A91590" w:rsidP="0002223D">
      <w:pPr>
        <w:pStyle w:val="Heading1"/>
        <w:keepNext w:val="0"/>
        <w:spacing w:line="360" w:lineRule="auto"/>
        <w:ind w:firstLineChars="100" w:firstLine="240"/>
        <w:rPr>
          <w:rFonts w:ascii="Book Antiqua" w:hAnsi="Book Antiqua"/>
          <w:b w:val="0"/>
          <w:sz w:val="24"/>
        </w:rPr>
      </w:pPr>
      <w:r w:rsidRPr="00212685">
        <w:rPr>
          <w:rFonts w:ascii="Book Antiqua" w:hAnsi="Book Antiqua"/>
          <w:b w:val="0"/>
          <w:sz w:val="24"/>
        </w:rPr>
        <w:t>One patient with normal FT4 and TSH levels had a benign cyst in the thyroid on ultrasonography, and low density areas suggesting adenomas in the thyroid were pointed out on CT.</w:t>
      </w:r>
    </w:p>
    <w:p w:rsidR="00A91590" w:rsidRPr="00212685" w:rsidRDefault="00A91590" w:rsidP="0002223D">
      <w:pPr>
        <w:pStyle w:val="Heading1"/>
        <w:keepNext w:val="0"/>
        <w:spacing w:line="360" w:lineRule="auto"/>
        <w:rPr>
          <w:rFonts w:ascii="Book Antiqua" w:hAnsi="Book Antiqua"/>
          <w:b w:val="0"/>
          <w:sz w:val="24"/>
        </w:rPr>
      </w:pPr>
    </w:p>
    <w:p w:rsidR="00A91590" w:rsidRPr="00212685" w:rsidRDefault="00A91590" w:rsidP="0002223D">
      <w:pPr>
        <w:pStyle w:val="Heading1"/>
        <w:keepNext w:val="0"/>
        <w:spacing w:line="360" w:lineRule="auto"/>
        <w:rPr>
          <w:rFonts w:ascii="Book Antiqua" w:hAnsi="Book Antiqua"/>
          <w:sz w:val="24"/>
        </w:rPr>
      </w:pPr>
      <w:r w:rsidRPr="00212685">
        <w:rPr>
          <w:rFonts w:ascii="Book Antiqua" w:hAnsi="Book Antiqua"/>
          <w:sz w:val="24"/>
        </w:rPr>
        <w:t>DISCUSSION</w:t>
      </w:r>
    </w:p>
    <w:p w:rsidR="00A91590" w:rsidRPr="00212685" w:rsidRDefault="00A91590" w:rsidP="0002223D">
      <w:pPr>
        <w:pStyle w:val="Heading1"/>
        <w:keepNext w:val="0"/>
        <w:spacing w:line="360" w:lineRule="auto"/>
        <w:rPr>
          <w:rFonts w:ascii="Book Antiqua" w:hAnsi="Book Antiqua"/>
          <w:b w:val="0"/>
          <w:sz w:val="24"/>
        </w:rPr>
      </w:pPr>
      <w:r w:rsidRPr="00212685">
        <w:rPr>
          <w:rFonts w:ascii="Book Antiqua" w:hAnsi="Book Antiqua"/>
          <w:b w:val="0"/>
          <w:sz w:val="24"/>
        </w:rPr>
        <w:t xml:space="preserve">AIP is now recognized as a pancreatic manifestation of IgG4-RD. IgG4-RD is a systemic disease that is characterized by organ enlargement, male preponderance, elevated serum IgG4 levels, marked infiltration of IgG4-positive plasma cells and lymphocytes with fibrosis, and steroid responsiveness. Many patients with IgG4-RD have lesions in several organs, synchronously or </w:t>
      </w:r>
      <w:proofErr w:type="spellStart"/>
      <w:r w:rsidRPr="00212685">
        <w:rPr>
          <w:rFonts w:ascii="Book Antiqua" w:hAnsi="Book Antiqua"/>
          <w:b w:val="0"/>
          <w:sz w:val="24"/>
        </w:rPr>
        <w:t>metachronously</w:t>
      </w:r>
      <w:proofErr w:type="spellEnd"/>
      <w:r w:rsidRPr="00212685">
        <w:rPr>
          <w:rFonts w:ascii="Book Antiqua" w:hAnsi="Book Antiqua"/>
          <w:b w:val="0"/>
          <w:sz w:val="24"/>
        </w:rPr>
        <w:t xml:space="preserve">, and various other IgG4-RDs are frequently associated with </w:t>
      </w:r>
      <w:proofErr w:type="gramStart"/>
      <w:r w:rsidRPr="00212685">
        <w:rPr>
          <w:rFonts w:ascii="Book Antiqua" w:hAnsi="Book Antiqua"/>
          <w:b w:val="0"/>
          <w:sz w:val="24"/>
        </w:rPr>
        <w:t>AIP</w:t>
      </w:r>
      <w:r w:rsidR="008B129C" w:rsidRPr="00212685">
        <w:rPr>
          <w:rFonts w:ascii="Book Antiqua" w:hAnsi="Book Antiqua"/>
          <w:b w:val="0"/>
          <w:sz w:val="24"/>
          <w:vertAlign w:val="superscript"/>
        </w:rPr>
        <w:t>[</w:t>
      </w:r>
      <w:proofErr w:type="gramEnd"/>
      <w:r w:rsidR="008B129C" w:rsidRPr="00212685">
        <w:rPr>
          <w:rFonts w:ascii="Book Antiqua" w:hAnsi="Book Antiqua"/>
          <w:b w:val="0"/>
          <w:sz w:val="24"/>
          <w:vertAlign w:val="superscript"/>
        </w:rPr>
        <w:t>2,3]</w:t>
      </w:r>
      <w:r w:rsidRPr="00212685">
        <w:rPr>
          <w:rFonts w:ascii="Book Antiqua" w:hAnsi="Book Antiqua"/>
          <w:b w:val="0"/>
          <w:sz w:val="24"/>
        </w:rPr>
        <w:t xml:space="preserve">. </w:t>
      </w:r>
    </w:p>
    <w:p w:rsidR="00A91590" w:rsidRPr="00212685" w:rsidRDefault="00A91590" w:rsidP="0002223D">
      <w:pPr>
        <w:pStyle w:val="Heading1"/>
        <w:keepNext w:val="0"/>
        <w:spacing w:line="360" w:lineRule="auto"/>
        <w:ind w:firstLineChars="100" w:firstLine="240"/>
        <w:rPr>
          <w:rFonts w:ascii="Book Antiqua" w:hAnsi="Book Antiqua"/>
          <w:b w:val="0"/>
          <w:sz w:val="24"/>
        </w:rPr>
      </w:pPr>
      <w:r w:rsidRPr="00212685">
        <w:rPr>
          <w:rFonts w:ascii="Book Antiqua" w:hAnsi="Book Antiqua"/>
          <w:b w:val="0"/>
          <w:sz w:val="24"/>
        </w:rPr>
        <w:t>In the present study, hypothyroidism was observed in 8 (10%) of 77 AIP patients of whom 6 (8%) patients had subclinical hypothyroidism with a normal FT4 and a high TSH level, and 2 patients had central hypothyroidism with low FT3, FT4 and TSH leve</w:t>
      </w:r>
      <w:r w:rsidR="00CB1F72" w:rsidRPr="00212685">
        <w:rPr>
          <w:rFonts w:ascii="Book Antiqua" w:hAnsi="Book Antiqua"/>
          <w:b w:val="0"/>
          <w:sz w:val="24"/>
        </w:rPr>
        <w:t xml:space="preserve">ls. In a study by Komatsu </w:t>
      </w:r>
      <w:r w:rsidR="00CB1F72" w:rsidRPr="00212685">
        <w:rPr>
          <w:rFonts w:ascii="Book Antiqua" w:hAnsi="Book Antiqua"/>
          <w:b w:val="0"/>
          <w:i/>
          <w:sz w:val="24"/>
        </w:rPr>
        <w:t>et al</w:t>
      </w:r>
      <w:r w:rsidR="008B129C" w:rsidRPr="00212685">
        <w:rPr>
          <w:rFonts w:ascii="Book Antiqua" w:hAnsi="Book Antiqua"/>
          <w:b w:val="0"/>
          <w:sz w:val="24"/>
          <w:vertAlign w:val="superscript"/>
        </w:rPr>
        <w:t>[4]</w:t>
      </w:r>
      <w:r w:rsidRPr="00212685">
        <w:rPr>
          <w:rFonts w:ascii="Book Antiqua" w:hAnsi="Book Antiqua"/>
          <w:b w:val="0"/>
          <w:sz w:val="24"/>
        </w:rPr>
        <w:t>,</w:t>
      </w:r>
      <w:r w:rsidR="008B129C" w:rsidRPr="00212685">
        <w:rPr>
          <w:rFonts w:ascii="Book Antiqua" w:hAnsi="Book Antiqua"/>
          <w:b w:val="0"/>
          <w:sz w:val="24"/>
          <w:vertAlign w:val="superscript"/>
        </w:rPr>
        <w:t xml:space="preserve"> </w:t>
      </w:r>
      <w:r w:rsidRPr="00212685">
        <w:rPr>
          <w:rFonts w:ascii="Book Antiqua" w:hAnsi="Book Antiqua"/>
          <w:b w:val="0"/>
          <w:sz w:val="24"/>
        </w:rPr>
        <w:t xml:space="preserve">the prevalence of hypothyroidism in AIP patients was reported as 26.8% (11/41), and 6 patients </w:t>
      </w:r>
      <w:r w:rsidRPr="00212685">
        <w:rPr>
          <w:rFonts w:ascii="Book Antiqua" w:hAnsi="Book Antiqua"/>
          <w:b w:val="0"/>
          <w:sz w:val="24"/>
        </w:rPr>
        <w:lastRenderedPageBreak/>
        <w:t>had clinical hypothyroidism with a low FT4 level of whom 5 patients were treated with thyroid horm</w:t>
      </w:r>
      <w:r w:rsidR="00CB1F72" w:rsidRPr="00212685">
        <w:rPr>
          <w:rFonts w:ascii="Book Antiqua" w:hAnsi="Book Antiqua"/>
          <w:b w:val="0"/>
          <w:sz w:val="24"/>
        </w:rPr>
        <w:t xml:space="preserve">one supplements. </w:t>
      </w:r>
      <w:proofErr w:type="spellStart"/>
      <w:r w:rsidR="00CB1F72" w:rsidRPr="00212685">
        <w:rPr>
          <w:rFonts w:ascii="Book Antiqua" w:hAnsi="Book Antiqua"/>
          <w:b w:val="0"/>
          <w:sz w:val="24"/>
        </w:rPr>
        <w:t>Sah</w:t>
      </w:r>
      <w:proofErr w:type="spellEnd"/>
      <w:r w:rsidR="00CB1F72" w:rsidRPr="00212685">
        <w:rPr>
          <w:rFonts w:ascii="Book Antiqua" w:hAnsi="Book Antiqua"/>
          <w:b w:val="0"/>
          <w:sz w:val="24"/>
        </w:rPr>
        <w:t xml:space="preserve"> </w:t>
      </w:r>
      <w:r w:rsidR="00CB1F72" w:rsidRPr="00212685">
        <w:rPr>
          <w:rFonts w:ascii="Book Antiqua" w:hAnsi="Book Antiqua"/>
          <w:b w:val="0"/>
          <w:i/>
          <w:sz w:val="24"/>
        </w:rPr>
        <w:t xml:space="preserve">et </w:t>
      </w:r>
      <w:proofErr w:type="gramStart"/>
      <w:r w:rsidR="00CB1F72" w:rsidRPr="00212685">
        <w:rPr>
          <w:rFonts w:ascii="Book Antiqua" w:hAnsi="Book Antiqua"/>
          <w:b w:val="0"/>
          <w:i/>
          <w:sz w:val="24"/>
        </w:rPr>
        <w:t>al</w:t>
      </w:r>
      <w:r w:rsidR="00CB1F72" w:rsidRPr="00212685">
        <w:rPr>
          <w:rFonts w:ascii="Book Antiqua" w:hAnsi="Book Antiqua"/>
          <w:b w:val="0"/>
          <w:sz w:val="24"/>
          <w:vertAlign w:val="superscript"/>
        </w:rPr>
        <w:t>[</w:t>
      </w:r>
      <w:proofErr w:type="gramEnd"/>
      <w:r w:rsidR="00CB1F72" w:rsidRPr="00212685">
        <w:rPr>
          <w:rFonts w:ascii="Book Antiqua" w:hAnsi="Book Antiqua"/>
          <w:b w:val="0"/>
          <w:sz w:val="24"/>
          <w:vertAlign w:val="superscript"/>
        </w:rPr>
        <w:t>5]</w:t>
      </w:r>
      <w:r w:rsidRPr="00212685">
        <w:rPr>
          <w:rFonts w:ascii="Book Antiqua" w:hAnsi="Book Antiqua"/>
          <w:b w:val="0"/>
          <w:sz w:val="24"/>
        </w:rPr>
        <w:t xml:space="preserve"> reported the detection of clinical hypothyroidism requiring thyroxine supplementation in 14 (14.4%) of 97 AIP patients</w:t>
      </w:r>
      <w:r w:rsidR="00CB1F72" w:rsidRPr="00212685">
        <w:rPr>
          <w:rFonts w:ascii="Book Antiqua" w:hAnsi="Book Antiqua"/>
          <w:b w:val="0"/>
          <w:sz w:val="24"/>
        </w:rPr>
        <w:t xml:space="preserve">. In a study by Abraham </w:t>
      </w:r>
      <w:r w:rsidR="00CB1F72" w:rsidRPr="00212685">
        <w:rPr>
          <w:rFonts w:ascii="Book Antiqua" w:hAnsi="Book Antiqua"/>
          <w:b w:val="0"/>
          <w:i/>
          <w:sz w:val="24"/>
        </w:rPr>
        <w:t xml:space="preserve">et </w:t>
      </w:r>
      <w:proofErr w:type="gramStart"/>
      <w:r w:rsidR="00CB1F72" w:rsidRPr="00212685">
        <w:rPr>
          <w:rFonts w:ascii="Book Antiqua" w:hAnsi="Book Antiqua"/>
          <w:b w:val="0"/>
          <w:i/>
          <w:sz w:val="24"/>
        </w:rPr>
        <w:t>al</w:t>
      </w:r>
      <w:r w:rsidR="00CB1F72" w:rsidRPr="00212685">
        <w:rPr>
          <w:rFonts w:ascii="Book Antiqua" w:hAnsi="Book Antiqua"/>
          <w:b w:val="0"/>
          <w:sz w:val="24"/>
          <w:vertAlign w:val="superscript"/>
        </w:rPr>
        <w:t>[</w:t>
      </w:r>
      <w:proofErr w:type="gramEnd"/>
      <w:r w:rsidR="00CB1F72" w:rsidRPr="00212685">
        <w:rPr>
          <w:rFonts w:ascii="Book Antiqua" w:hAnsi="Book Antiqua"/>
          <w:b w:val="0"/>
          <w:sz w:val="24"/>
          <w:vertAlign w:val="superscript"/>
        </w:rPr>
        <w:t>6]</w:t>
      </w:r>
      <w:r w:rsidRPr="00212685">
        <w:rPr>
          <w:rFonts w:ascii="Book Antiqua" w:hAnsi="Book Antiqua"/>
          <w:b w:val="0"/>
          <w:sz w:val="24"/>
        </w:rPr>
        <w:t>, the prevalence of AIP patients with hypothyroidism was 18.2% (2/11). W</w:t>
      </w:r>
      <w:r w:rsidR="00CB1F72" w:rsidRPr="00212685">
        <w:rPr>
          <w:rFonts w:ascii="Book Antiqua" w:hAnsi="Book Antiqua"/>
          <w:b w:val="0"/>
          <w:sz w:val="24"/>
        </w:rPr>
        <w:t xml:space="preserve">atanabe </w:t>
      </w:r>
      <w:r w:rsidR="00CB1F72" w:rsidRPr="00212685">
        <w:rPr>
          <w:rFonts w:ascii="Book Antiqua" w:hAnsi="Book Antiqua"/>
          <w:b w:val="0"/>
          <w:i/>
          <w:sz w:val="24"/>
        </w:rPr>
        <w:t xml:space="preserve">et </w:t>
      </w:r>
      <w:proofErr w:type="gramStart"/>
      <w:r w:rsidR="00CB1F72" w:rsidRPr="00212685">
        <w:rPr>
          <w:rFonts w:ascii="Book Antiqua" w:hAnsi="Book Antiqua"/>
          <w:b w:val="0"/>
          <w:i/>
          <w:sz w:val="24"/>
        </w:rPr>
        <w:t>al</w:t>
      </w:r>
      <w:r w:rsidR="00CB1F72" w:rsidRPr="00212685">
        <w:rPr>
          <w:rFonts w:ascii="Book Antiqua" w:hAnsi="Book Antiqua"/>
          <w:b w:val="0"/>
          <w:sz w:val="24"/>
          <w:vertAlign w:val="superscript"/>
        </w:rPr>
        <w:t>[</w:t>
      </w:r>
      <w:proofErr w:type="gramEnd"/>
      <w:r w:rsidR="00CB1F72" w:rsidRPr="00212685">
        <w:rPr>
          <w:rFonts w:ascii="Book Antiqua" w:hAnsi="Book Antiqua"/>
          <w:b w:val="0"/>
          <w:sz w:val="24"/>
          <w:vertAlign w:val="superscript"/>
        </w:rPr>
        <w:t>8]</w:t>
      </w:r>
      <w:r w:rsidRPr="00212685">
        <w:rPr>
          <w:rFonts w:ascii="Book Antiqua" w:hAnsi="Book Antiqua"/>
          <w:b w:val="0"/>
          <w:sz w:val="24"/>
        </w:rPr>
        <w:t xml:space="preserve"> reported that hypothyroidism was found in 22 (19%) of 114 patients with IgG4-RD. The prevalence of hypothyroidism in our AIP patients was lower than those reported in the literature, but the prevalence in the general population has been reported as 4.6</w:t>
      </w:r>
      <w:proofErr w:type="gramStart"/>
      <w:r w:rsidRPr="00212685">
        <w:rPr>
          <w:rFonts w:ascii="Book Antiqua" w:hAnsi="Book Antiqua"/>
          <w:b w:val="0"/>
          <w:sz w:val="24"/>
        </w:rPr>
        <w:t>%</w:t>
      </w:r>
      <w:r w:rsidR="00CB1F72" w:rsidRPr="00212685">
        <w:rPr>
          <w:rFonts w:ascii="Book Antiqua" w:hAnsi="Book Antiqua"/>
          <w:b w:val="0"/>
          <w:sz w:val="24"/>
          <w:vertAlign w:val="superscript"/>
        </w:rPr>
        <w:t>[</w:t>
      </w:r>
      <w:proofErr w:type="gramEnd"/>
      <w:r w:rsidR="00CB1F72" w:rsidRPr="00212685">
        <w:rPr>
          <w:rFonts w:ascii="Book Antiqua" w:hAnsi="Book Antiqua"/>
          <w:b w:val="0"/>
          <w:sz w:val="24"/>
          <w:vertAlign w:val="superscript"/>
        </w:rPr>
        <w:t>9]</w:t>
      </w:r>
      <w:r w:rsidRPr="00212685">
        <w:rPr>
          <w:rFonts w:ascii="Book Antiqua" w:hAnsi="Book Antiqua"/>
          <w:b w:val="0"/>
          <w:sz w:val="24"/>
        </w:rPr>
        <w:t>.</w:t>
      </w:r>
    </w:p>
    <w:p w:rsidR="00A91590" w:rsidRPr="00212685" w:rsidRDefault="00A91590" w:rsidP="0002223D">
      <w:pPr>
        <w:pStyle w:val="Heading1"/>
        <w:keepNext w:val="0"/>
        <w:spacing w:line="360" w:lineRule="auto"/>
        <w:ind w:firstLineChars="100" w:firstLine="240"/>
        <w:rPr>
          <w:rFonts w:ascii="Book Antiqua" w:hAnsi="Book Antiqua"/>
          <w:b w:val="0"/>
          <w:sz w:val="24"/>
        </w:rPr>
      </w:pPr>
      <w:r w:rsidRPr="00212685">
        <w:rPr>
          <w:rFonts w:ascii="Book Antiqua" w:hAnsi="Book Antiqua"/>
          <w:b w:val="0"/>
          <w:sz w:val="24"/>
        </w:rPr>
        <w:t xml:space="preserve">The AIP patients with and without hypothyroidism in the present study were predominantly elderly males. Although these findings were similar to those of Komatsu’s </w:t>
      </w:r>
      <w:proofErr w:type="gramStart"/>
      <w:r w:rsidRPr="00212685">
        <w:rPr>
          <w:rFonts w:ascii="Book Antiqua" w:hAnsi="Book Antiqua"/>
          <w:b w:val="0"/>
          <w:sz w:val="24"/>
        </w:rPr>
        <w:t>report</w:t>
      </w:r>
      <w:r w:rsidR="00CB1F72" w:rsidRPr="00212685">
        <w:rPr>
          <w:rFonts w:ascii="Book Antiqua" w:hAnsi="Book Antiqua"/>
          <w:b w:val="0"/>
          <w:sz w:val="24"/>
          <w:vertAlign w:val="superscript"/>
        </w:rPr>
        <w:t>[</w:t>
      </w:r>
      <w:proofErr w:type="gramEnd"/>
      <w:r w:rsidR="00CB1F72" w:rsidRPr="00212685">
        <w:rPr>
          <w:rFonts w:ascii="Book Antiqua" w:hAnsi="Book Antiqua"/>
          <w:b w:val="0"/>
          <w:sz w:val="24"/>
          <w:vertAlign w:val="superscript"/>
        </w:rPr>
        <w:t>4]</w:t>
      </w:r>
      <w:r w:rsidRPr="00212685">
        <w:rPr>
          <w:rFonts w:ascii="Book Antiqua" w:hAnsi="Book Antiqua"/>
          <w:b w:val="0"/>
          <w:sz w:val="24"/>
        </w:rPr>
        <w:t xml:space="preserve">, they differed from the findings of </w:t>
      </w:r>
      <w:proofErr w:type="spellStart"/>
      <w:r w:rsidRPr="00212685">
        <w:rPr>
          <w:rFonts w:ascii="Book Antiqua" w:hAnsi="Book Antiqua"/>
          <w:b w:val="0"/>
          <w:sz w:val="24"/>
        </w:rPr>
        <w:t>Sah’s</w:t>
      </w:r>
      <w:proofErr w:type="spellEnd"/>
      <w:r w:rsidRPr="00212685">
        <w:rPr>
          <w:rFonts w:ascii="Book Antiqua" w:hAnsi="Book Antiqua"/>
          <w:b w:val="0"/>
          <w:sz w:val="24"/>
        </w:rPr>
        <w:t xml:space="preserve"> report</w:t>
      </w:r>
      <w:r w:rsidR="00CB1F72" w:rsidRPr="00212685">
        <w:rPr>
          <w:rFonts w:ascii="Book Antiqua" w:hAnsi="Book Antiqua"/>
          <w:b w:val="0"/>
          <w:sz w:val="24"/>
          <w:vertAlign w:val="superscript"/>
        </w:rPr>
        <w:t>[5]</w:t>
      </w:r>
      <w:r w:rsidR="008B129C" w:rsidRPr="00212685">
        <w:rPr>
          <w:rFonts w:ascii="Book Antiqua" w:hAnsi="Book Antiqua"/>
          <w:b w:val="0"/>
          <w:sz w:val="24"/>
        </w:rPr>
        <w:t>,</w:t>
      </w:r>
      <w:r w:rsidRPr="00212685">
        <w:rPr>
          <w:rFonts w:ascii="Book Antiqua" w:hAnsi="Book Antiqua"/>
          <w:b w:val="0"/>
          <w:sz w:val="24"/>
        </w:rPr>
        <w:t xml:space="preserve"> in which the AIP patients with hypothyroidism (71</w:t>
      </w:r>
      <w:r w:rsidR="00CB1F72" w:rsidRPr="00212685">
        <w:rPr>
          <w:rFonts w:ascii="Book Antiqua" w:eastAsia="SimSun" w:hAnsi="Book Antiqua" w:hint="eastAsia"/>
          <w:b w:val="0"/>
          <w:sz w:val="24"/>
          <w:lang w:eastAsia="zh-CN"/>
        </w:rPr>
        <w:t xml:space="preserve"> </w:t>
      </w:r>
      <w:r w:rsidRPr="00212685">
        <w:rPr>
          <w:rFonts w:ascii="Book Antiqua" w:hAnsi="Book Antiqua"/>
          <w:b w:val="0"/>
          <w:sz w:val="24"/>
        </w:rPr>
        <w:t>±</w:t>
      </w:r>
      <w:r w:rsidR="00CB1F72" w:rsidRPr="00212685">
        <w:rPr>
          <w:rFonts w:ascii="Book Antiqua" w:eastAsia="SimSun" w:hAnsi="Book Antiqua" w:hint="eastAsia"/>
          <w:b w:val="0"/>
          <w:sz w:val="24"/>
          <w:lang w:eastAsia="zh-CN"/>
        </w:rPr>
        <w:t xml:space="preserve"> </w:t>
      </w:r>
      <w:r w:rsidRPr="00212685">
        <w:rPr>
          <w:rFonts w:ascii="Book Antiqua" w:hAnsi="Book Antiqua"/>
          <w:b w:val="0"/>
          <w:sz w:val="24"/>
        </w:rPr>
        <w:t>8 years) were older than those without hypothyroidism (57</w:t>
      </w:r>
      <w:r w:rsidR="00CB1F72" w:rsidRPr="00212685">
        <w:rPr>
          <w:rFonts w:ascii="Book Antiqua" w:eastAsia="SimSun" w:hAnsi="Book Antiqua" w:hint="eastAsia"/>
          <w:b w:val="0"/>
          <w:sz w:val="24"/>
          <w:lang w:eastAsia="zh-CN"/>
        </w:rPr>
        <w:t xml:space="preserve"> </w:t>
      </w:r>
      <w:r w:rsidRPr="00212685">
        <w:rPr>
          <w:rFonts w:ascii="Book Antiqua" w:hAnsi="Book Antiqua"/>
          <w:b w:val="0"/>
          <w:sz w:val="24"/>
        </w:rPr>
        <w:t>±</w:t>
      </w:r>
      <w:r w:rsidR="00CB1F72" w:rsidRPr="00212685">
        <w:rPr>
          <w:rFonts w:ascii="Book Antiqua" w:eastAsia="SimSun" w:hAnsi="Book Antiqua" w:hint="eastAsia"/>
          <w:b w:val="0"/>
          <w:sz w:val="24"/>
          <w:lang w:eastAsia="zh-CN"/>
        </w:rPr>
        <w:t xml:space="preserve"> </w:t>
      </w:r>
      <w:r w:rsidRPr="00212685">
        <w:rPr>
          <w:rFonts w:ascii="Book Antiqua" w:hAnsi="Book Antiqua"/>
          <w:b w:val="0"/>
          <w:sz w:val="24"/>
        </w:rPr>
        <w:t xml:space="preserve">16 years). However, in </w:t>
      </w:r>
      <w:proofErr w:type="spellStart"/>
      <w:proofErr w:type="gramStart"/>
      <w:r w:rsidRPr="00212685">
        <w:rPr>
          <w:rFonts w:ascii="Book Antiqua" w:hAnsi="Book Antiqua"/>
          <w:b w:val="0"/>
          <w:sz w:val="24"/>
        </w:rPr>
        <w:t>Sah’s</w:t>
      </w:r>
      <w:proofErr w:type="spellEnd"/>
      <w:r w:rsidR="00CB1F72" w:rsidRPr="00212685">
        <w:rPr>
          <w:rFonts w:ascii="Book Antiqua" w:hAnsi="Book Antiqua"/>
          <w:b w:val="0"/>
          <w:sz w:val="24"/>
          <w:vertAlign w:val="superscript"/>
        </w:rPr>
        <w:t>[</w:t>
      </w:r>
      <w:proofErr w:type="gramEnd"/>
      <w:r w:rsidR="00CB1F72" w:rsidRPr="00212685">
        <w:rPr>
          <w:rFonts w:ascii="Book Antiqua" w:hAnsi="Book Antiqua"/>
          <w:b w:val="0"/>
          <w:sz w:val="24"/>
          <w:vertAlign w:val="superscript"/>
        </w:rPr>
        <w:t>5]</w:t>
      </w:r>
      <w:r w:rsidRPr="00212685">
        <w:rPr>
          <w:rFonts w:ascii="Book Antiqua" w:hAnsi="Book Antiqua"/>
          <w:b w:val="0"/>
          <w:sz w:val="24"/>
        </w:rPr>
        <w:t xml:space="preserve"> report, 11 of the 14 AIP patients with hypothyroidism were already on thyroxine supplementation at the time of presentation with AIP. In </w:t>
      </w:r>
      <w:proofErr w:type="gramStart"/>
      <w:r w:rsidRPr="00212685">
        <w:rPr>
          <w:rFonts w:ascii="Book Antiqua" w:hAnsi="Book Antiqua"/>
          <w:b w:val="0"/>
          <w:sz w:val="24"/>
        </w:rPr>
        <w:t>Komatsu’s</w:t>
      </w:r>
      <w:r w:rsidR="00CB1F72" w:rsidRPr="00212685">
        <w:rPr>
          <w:rFonts w:ascii="Book Antiqua" w:hAnsi="Book Antiqua"/>
          <w:b w:val="0"/>
          <w:sz w:val="24"/>
          <w:vertAlign w:val="superscript"/>
        </w:rPr>
        <w:t>[</w:t>
      </w:r>
      <w:proofErr w:type="gramEnd"/>
      <w:r w:rsidR="00CB1F72" w:rsidRPr="00212685">
        <w:rPr>
          <w:rFonts w:ascii="Book Antiqua" w:hAnsi="Book Antiqua"/>
          <w:b w:val="0"/>
          <w:sz w:val="24"/>
          <w:vertAlign w:val="superscript"/>
        </w:rPr>
        <w:t>4]</w:t>
      </w:r>
      <w:r w:rsidRPr="00212685">
        <w:rPr>
          <w:rFonts w:ascii="Book Antiqua" w:hAnsi="Book Antiqua"/>
          <w:b w:val="0"/>
          <w:sz w:val="24"/>
        </w:rPr>
        <w:t xml:space="preserve"> report, AIP patients with hypothyroidism showed a significantly higher frequency of anti-thyroglobulin antibody (63.6%) than </w:t>
      </w:r>
      <w:proofErr w:type="spellStart"/>
      <w:r w:rsidRPr="00212685">
        <w:rPr>
          <w:rFonts w:ascii="Book Antiqua" w:hAnsi="Book Antiqua"/>
          <w:b w:val="0"/>
          <w:sz w:val="24"/>
        </w:rPr>
        <w:t>euthyroid</w:t>
      </w:r>
      <w:proofErr w:type="spellEnd"/>
      <w:r w:rsidRPr="00212685">
        <w:rPr>
          <w:rFonts w:ascii="Book Antiqua" w:hAnsi="Book Antiqua"/>
          <w:b w:val="0"/>
          <w:sz w:val="24"/>
        </w:rPr>
        <w:t xml:space="preserve"> subjects (20.0%). However, in our study only 3 </w:t>
      </w:r>
      <w:proofErr w:type="spellStart"/>
      <w:r w:rsidRPr="00212685">
        <w:rPr>
          <w:rFonts w:ascii="Book Antiqua" w:hAnsi="Book Antiqua"/>
          <w:b w:val="0"/>
          <w:sz w:val="24"/>
        </w:rPr>
        <w:t>euthyroid</w:t>
      </w:r>
      <w:proofErr w:type="spellEnd"/>
      <w:r w:rsidRPr="00212685">
        <w:rPr>
          <w:rFonts w:ascii="Book Antiqua" w:hAnsi="Book Antiqua"/>
          <w:b w:val="0"/>
          <w:sz w:val="24"/>
        </w:rPr>
        <w:t xml:space="preserve"> AIP patients were positive for anti-thyroglobulin antibody. There were no differences in serum IgG4 levels or in the prevalence of other organ involvement between AIP patients with and without hypothyroidism in the present study. These findings were similar to the data reported in the studies of both </w:t>
      </w:r>
      <w:bookmarkStart w:id="90" w:name="OLE_LINK1234"/>
      <w:bookmarkStart w:id="91" w:name="OLE_LINK1235"/>
      <w:r w:rsidRPr="00212685">
        <w:rPr>
          <w:rFonts w:ascii="Book Antiqua" w:hAnsi="Book Antiqua"/>
          <w:b w:val="0"/>
          <w:sz w:val="24"/>
        </w:rPr>
        <w:t>Komatsu</w:t>
      </w:r>
      <w:bookmarkEnd w:id="90"/>
      <w:bookmarkEnd w:id="91"/>
      <w:r w:rsidR="00581CC7" w:rsidRPr="00212685">
        <w:rPr>
          <w:rFonts w:ascii="Book Antiqua" w:eastAsia="SimSun" w:hAnsi="Book Antiqua" w:hint="eastAsia"/>
          <w:b w:val="0"/>
          <w:i/>
          <w:sz w:val="24"/>
          <w:lang w:eastAsia="zh-CN"/>
        </w:rPr>
        <w:t xml:space="preserve"> </w:t>
      </w:r>
      <w:bookmarkStart w:id="92" w:name="OLE_LINK1238"/>
      <w:bookmarkStart w:id="93" w:name="OLE_LINK1239"/>
      <w:r w:rsidR="00581CC7" w:rsidRPr="00212685">
        <w:rPr>
          <w:rFonts w:ascii="Book Antiqua" w:eastAsia="SimSun" w:hAnsi="Book Antiqua" w:hint="eastAsia"/>
          <w:b w:val="0"/>
          <w:i/>
          <w:sz w:val="24"/>
          <w:lang w:eastAsia="zh-CN"/>
        </w:rPr>
        <w:t xml:space="preserve">et </w:t>
      </w:r>
      <w:proofErr w:type="gramStart"/>
      <w:r w:rsidR="00581CC7" w:rsidRPr="00212685">
        <w:rPr>
          <w:rFonts w:ascii="Book Antiqua" w:eastAsia="SimSun" w:hAnsi="Book Antiqua" w:hint="eastAsia"/>
          <w:b w:val="0"/>
          <w:i/>
          <w:sz w:val="24"/>
          <w:lang w:eastAsia="zh-CN"/>
        </w:rPr>
        <w:t>al</w:t>
      </w:r>
      <w:bookmarkEnd w:id="92"/>
      <w:bookmarkEnd w:id="93"/>
      <w:r w:rsidR="00CB1F72" w:rsidRPr="00212685">
        <w:rPr>
          <w:rFonts w:ascii="Book Antiqua" w:hAnsi="Book Antiqua"/>
          <w:b w:val="0"/>
          <w:sz w:val="24"/>
          <w:vertAlign w:val="superscript"/>
        </w:rPr>
        <w:t>[</w:t>
      </w:r>
      <w:proofErr w:type="gramEnd"/>
      <w:r w:rsidR="00CB1F72" w:rsidRPr="00212685">
        <w:rPr>
          <w:rFonts w:ascii="Book Antiqua" w:hAnsi="Book Antiqua"/>
          <w:b w:val="0"/>
          <w:sz w:val="24"/>
          <w:vertAlign w:val="superscript"/>
        </w:rPr>
        <w:t>4]</w:t>
      </w:r>
      <w:r w:rsidR="00503736" w:rsidRPr="00212685">
        <w:rPr>
          <w:rFonts w:ascii="Book Antiqua" w:hAnsi="Book Antiqua"/>
          <w:b w:val="0"/>
          <w:sz w:val="24"/>
        </w:rPr>
        <w:t xml:space="preserve"> </w:t>
      </w:r>
      <w:r w:rsidRPr="00212685">
        <w:rPr>
          <w:rFonts w:ascii="Book Antiqua" w:hAnsi="Book Antiqua"/>
          <w:b w:val="0"/>
          <w:sz w:val="24"/>
        </w:rPr>
        <w:t xml:space="preserve">and </w:t>
      </w:r>
      <w:bookmarkStart w:id="94" w:name="OLE_LINK1236"/>
      <w:bookmarkStart w:id="95" w:name="OLE_LINK1237"/>
      <w:proofErr w:type="spellStart"/>
      <w:r w:rsidRPr="00212685">
        <w:rPr>
          <w:rFonts w:ascii="Book Antiqua" w:hAnsi="Book Antiqua"/>
          <w:b w:val="0"/>
          <w:sz w:val="24"/>
        </w:rPr>
        <w:t>Sah</w:t>
      </w:r>
      <w:bookmarkEnd w:id="94"/>
      <w:bookmarkEnd w:id="95"/>
      <w:proofErr w:type="spellEnd"/>
      <w:r w:rsidR="00581CC7" w:rsidRPr="00212685">
        <w:rPr>
          <w:rFonts w:ascii="Book Antiqua" w:eastAsia="SimSun" w:hAnsi="Book Antiqua" w:hint="eastAsia"/>
          <w:b w:val="0"/>
          <w:sz w:val="24"/>
          <w:lang w:eastAsia="zh-CN"/>
        </w:rPr>
        <w:t xml:space="preserve"> </w:t>
      </w:r>
      <w:r w:rsidR="00581CC7" w:rsidRPr="00212685">
        <w:rPr>
          <w:rFonts w:ascii="Book Antiqua" w:eastAsia="SimSun" w:hAnsi="Book Antiqua" w:hint="eastAsia"/>
          <w:b w:val="0"/>
          <w:i/>
          <w:sz w:val="24"/>
          <w:lang w:eastAsia="zh-CN"/>
        </w:rPr>
        <w:t>et al</w:t>
      </w:r>
      <w:r w:rsidR="00CB1F72" w:rsidRPr="00212685">
        <w:rPr>
          <w:rFonts w:ascii="Book Antiqua" w:hAnsi="Book Antiqua"/>
          <w:b w:val="0"/>
          <w:sz w:val="24"/>
          <w:vertAlign w:val="superscript"/>
        </w:rPr>
        <w:t>[5]</w:t>
      </w:r>
      <w:r w:rsidRPr="00212685">
        <w:rPr>
          <w:rFonts w:ascii="Book Antiqua" w:hAnsi="Book Antiqua"/>
          <w:b w:val="0"/>
          <w:sz w:val="24"/>
        </w:rPr>
        <w:t>.</w:t>
      </w:r>
      <w:r w:rsidR="003057D6" w:rsidRPr="00212685">
        <w:rPr>
          <w:rFonts w:ascii="Book Antiqua" w:eastAsia="SimSun" w:hAnsi="Book Antiqua" w:hint="eastAsia"/>
          <w:b w:val="0"/>
          <w:sz w:val="24"/>
          <w:vertAlign w:val="superscript"/>
          <w:lang w:eastAsia="zh-CN"/>
        </w:rPr>
        <w:t xml:space="preserve"> </w:t>
      </w:r>
      <w:r w:rsidRPr="00212685">
        <w:rPr>
          <w:rFonts w:ascii="Book Antiqua" w:hAnsi="Book Antiqua"/>
          <w:b w:val="0"/>
          <w:sz w:val="24"/>
        </w:rPr>
        <w:t xml:space="preserve">In terms of therapy, the AIP patients with hypothyroidism in our study responded well to steroids, whereas the two other </w:t>
      </w:r>
      <w:proofErr w:type="gramStart"/>
      <w:r w:rsidRPr="00212685">
        <w:rPr>
          <w:rFonts w:ascii="Book Antiqua" w:hAnsi="Book Antiqua"/>
          <w:b w:val="0"/>
          <w:sz w:val="24"/>
        </w:rPr>
        <w:t>studies</w:t>
      </w:r>
      <w:r w:rsidR="00CB1F72" w:rsidRPr="00212685">
        <w:rPr>
          <w:rFonts w:ascii="Book Antiqua" w:hAnsi="Book Antiqua"/>
          <w:b w:val="0"/>
          <w:sz w:val="24"/>
          <w:vertAlign w:val="superscript"/>
        </w:rPr>
        <w:t>[</w:t>
      </w:r>
      <w:proofErr w:type="gramEnd"/>
      <w:r w:rsidR="00CB1F72" w:rsidRPr="00212685">
        <w:rPr>
          <w:rFonts w:ascii="Book Antiqua" w:hAnsi="Book Antiqua"/>
          <w:b w:val="0"/>
          <w:sz w:val="24"/>
          <w:vertAlign w:val="superscript"/>
        </w:rPr>
        <w:t>4,5]</w:t>
      </w:r>
      <w:r w:rsidRPr="00212685">
        <w:rPr>
          <w:rFonts w:ascii="Book Antiqua" w:hAnsi="Book Antiqua"/>
          <w:b w:val="0"/>
          <w:sz w:val="24"/>
        </w:rPr>
        <w:t xml:space="preserve"> reported that steroid therapy could not ameliorate hypothyroidism. In </w:t>
      </w:r>
      <w:r w:rsidRPr="00212685">
        <w:rPr>
          <w:rFonts w:ascii="Book Antiqua" w:hAnsi="Book Antiqua"/>
          <w:b w:val="0"/>
          <w:sz w:val="24"/>
        </w:rPr>
        <w:lastRenderedPageBreak/>
        <w:t>summary, many of the findings in our study differed from those in the previously reported studies including our findings that the prevalence of hypothyroidism in AIP patients was twice that in the general population but was lower than reported data; the hypothyroidism in AIP patients was relatively mild without need of thyroxine supplementation; only 1 anti-</w:t>
      </w:r>
      <w:proofErr w:type="spellStart"/>
      <w:r w:rsidRPr="00212685">
        <w:rPr>
          <w:rFonts w:ascii="Book Antiqua" w:hAnsi="Book Antiqua"/>
          <w:b w:val="0"/>
          <w:sz w:val="24"/>
        </w:rPr>
        <w:t>thyroidperoxidase</w:t>
      </w:r>
      <w:proofErr w:type="spellEnd"/>
      <w:r w:rsidRPr="00212685">
        <w:rPr>
          <w:rFonts w:ascii="Book Antiqua" w:hAnsi="Book Antiqua"/>
          <w:b w:val="0"/>
          <w:sz w:val="24"/>
        </w:rPr>
        <w:t xml:space="preserve"> antibody and no anti-thyroglobulin antibody was detected in our AIP patients with hypothyroidism; and our hypothyroid AIP patients showed a good response to steroids. However, we cannot explain the reasons behind these discrepancies. </w:t>
      </w:r>
    </w:p>
    <w:p w:rsidR="00A91590" w:rsidRPr="00212685" w:rsidRDefault="00A91590" w:rsidP="0002223D">
      <w:pPr>
        <w:pStyle w:val="Heading1"/>
        <w:keepNext w:val="0"/>
        <w:spacing w:line="360" w:lineRule="auto"/>
        <w:ind w:firstLineChars="100" w:firstLine="240"/>
        <w:rPr>
          <w:rFonts w:ascii="Book Antiqua" w:hAnsi="Book Antiqua"/>
          <w:b w:val="0"/>
          <w:sz w:val="24"/>
        </w:rPr>
      </w:pPr>
      <w:r w:rsidRPr="00212685">
        <w:rPr>
          <w:rFonts w:ascii="Book Antiqua" w:hAnsi="Book Antiqua"/>
          <w:b w:val="0"/>
          <w:sz w:val="24"/>
        </w:rPr>
        <w:t xml:space="preserve">Riedel’s thyroiditis is a rare disease that has been described as a part of multifocal </w:t>
      </w:r>
      <w:proofErr w:type="spellStart"/>
      <w:r w:rsidRPr="00212685">
        <w:rPr>
          <w:rFonts w:ascii="Book Antiqua" w:hAnsi="Book Antiqua"/>
          <w:b w:val="0"/>
          <w:sz w:val="24"/>
        </w:rPr>
        <w:t>fibrosclerosis</w:t>
      </w:r>
      <w:proofErr w:type="spellEnd"/>
      <w:r w:rsidRPr="00212685">
        <w:rPr>
          <w:rFonts w:ascii="Book Antiqua" w:hAnsi="Book Antiqua"/>
          <w:b w:val="0"/>
          <w:sz w:val="24"/>
        </w:rPr>
        <w:t xml:space="preserve"> involving </w:t>
      </w:r>
      <w:proofErr w:type="spellStart"/>
      <w:r w:rsidRPr="00212685">
        <w:rPr>
          <w:rFonts w:ascii="Book Antiqua" w:hAnsi="Book Antiqua"/>
          <w:b w:val="0"/>
          <w:sz w:val="24"/>
        </w:rPr>
        <w:t>sclerosing</w:t>
      </w:r>
      <w:proofErr w:type="spellEnd"/>
      <w:r w:rsidRPr="00212685">
        <w:rPr>
          <w:rFonts w:ascii="Book Antiqua" w:hAnsi="Book Antiqua"/>
          <w:b w:val="0"/>
          <w:sz w:val="24"/>
        </w:rPr>
        <w:t xml:space="preserve"> cholangitis, retroperitoneal fibrosis, and chronic pancreatitis. However, it is now recognized </w:t>
      </w:r>
      <w:proofErr w:type="spellStart"/>
      <w:r w:rsidRPr="00212685">
        <w:rPr>
          <w:rFonts w:ascii="Book Antiqua" w:hAnsi="Book Antiqua"/>
          <w:b w:val="0"/>
          <w:sz w:val="24"/>
        </w:rPr>
        <w:t>clinicopathologically</w:t>
      </w:r>
      <w:proofErr w:type="spellEnd"/>
      <w:r w:rsidRPr="00212685">
        <w:rPr>
          <w:rFonts w:ascii="Book Antiqua" w:hAnsi="Book Antiqua"/>
          <w:b w:val="0"/>
          <w:sz w:val="24"/>
        </w:rPr>
        <w:t xml:space="preserve"> as a thyroid lesion of IgG4-</w:t>
      </w:r>
      <w:proofErr w:type="gramStart"/>
      <w:r w:rsidRPr="00212685">
        <w:rPr>
          <w:rFonts w:ascii="Book Antiqua" w:hAnsi="Book Antiqua"/>
          <w:b w:val="0"/>
          <w:sz w:val="24"/>
        </w:rPr>
        <w:t>RD</w:t>
      </w:r>
      <w:r w:rsidR="00CB1F72" w:rsidRPr="00212685">
        <w:rPr>
          <w:rFonts w:ascii="Book Antiqua" w:hAnsi="Book Antiqua"/>
          <w:b w:val="0"/>
          <w:sz w:val="24"/>
          <w:vertAlign w:val="superscript"/>
        </w:rPr>
        <w:t>[</w:t>
      </w:r>
      <w:proofErr w:type="gramEnd"/>
      <w:r w:rsidR="00CB1F72" w:rsidRPr="00212685">
        <w:rPr>
          <w:rFonts w:ascii="Book Antiqua" w:hAnsi="Book Antiqua"/>
          <w:b w:val="0"/>
          <w:sz w:val="24"/>
          <w:vertAlign w:val="superscript"/>
        </w:rPr>
        <w:t>2,10,11]</w:t>
      </w:r>
      <w:r w:rsidRPr="00212685">
        <w:rPr>
          <w:rFonts w:ascii="Book Antiqua" w:hAnsi="Book Antiqua"/>
          <w:b w:val="0"/>
          <w:sz w:val="24"/>
        </w:rPr>
        <w:t>. In our cohort, only 1 patient was diagnosed as Riedel’s thyroiditis based on histological examination of the resected specimen, while this case did not have AIP and w</w:t>
      </w:r>
      <w:r w:rsidR="00974367" w:rsidRPr="00212685">
        <w:rPr>
          <w:rFonts w:ascii="Book Antiqua" w:hAnsi="Book Antiqua"/>
          <w:b w:val="0"/>
          <w:sz w:val="24"/>
        </w:rPr>
        <w:t>as not included in this study.</w:t>
      </w:r>
    </w:p>
    <w:p w:rsidR="00A91590" w:rsidRPr="00212685" w:rsidRDefault="00A91590" w:rsidP="0002223D">
      <w:pPr>
        <w:pStyle w:val="Heading1"/>
        <w:keepNext w:val="0"/>
        <w:spacing w:line="360" w:lineRule="auto"/>
        <w:ind w:firstLineChars="100" w:firstLine="240"/>
        <w:rPr>
          <w:rFonts w:ascii="Book Antiqua" w:hAnsi="Book Antiqua"/>
          <w:b w:val="0"/>
          <w:sz w:val="24"/>
        </w:rPr>
      </w:pPr>
      <w:r w:rsidRPr="00212685">
        <w:rPr>
          <w:rFonts w:ascii="Book Antiqua" w:hAnsi="Book Antiqua"/>
          <w:b w:val="0"/>
          <w:sz w:val="24"/>
        </w:rPr>
        <w:t xml:space="preserve">Hashimoto’s thyroiditis is an autoimmune thyroiditis that is almost always associated with diffuse </w:t>
      </w:r>
      <w:proofErr w:type="gramStart"/>
      <w:r w:rsidRPr="00212685">
        <w:rPr>
          <w:rFonts w:ascii="Book Antiqua" w:hAnsi="Book Antiqua"/>
          <w:b w:val="0"/>
          <w:sz w:val="24"/>
        </w:rPr>
        <w:t>goiter</w:t>
      </w:r>
      <w:r w:rsidR="00974367" w:rsidRPr="00212685">
        <w:rPr>
          <w:rFonts w:ascii="Book Antiqua" w:hAnsi="Book Antiqua"/>
          <w:b w:val="0"/>
          <w:sz w:val="24"/>
          <w:vertAlign w:val="superscript"/>
        </w:rPr>
        <w:t>[</w:t>
      </w:r>
      <w:proofErr w:type="gramEnd"/>
      <w:r w:rsidR="00974367" w:rsidRPr="00212685">
        <w:rPr>
          <w:rFonts w:ascii="Book Antiqua" w:hAnsi="Book Antiqua"/>
          <w:b w:val="0"/>
          <w:sz w:val="24"/>
          <w:vertAlign w:val="superscript"/>
        </w:rPr>
        <w:t>12]</w:t>
      </w:r>
      <w:r w:rsidR="00212685" w:rsidRPr="00212685">
        <w:rPr>
          <w:rFonts w:ascii="Book Antiqua" w:hAnsi="Book Antiqua"/>
          <w:b w:val="0"/>
          <w:sz w:val="24"/>
        </w:rPr>
        <w:t xml:space="preserve">. In 2009, </w:t>
      </w:r>
      <w:bookmarkStart w:id="96" w:name="OLE_LINK1286"/>
      <w:bookmarkStart w:id="97" w:name="OLE_LINK1287"/>
      <w:r w:rsidR="00212685" w:rsidRPr="00212685">
        <w:rPr>
          <w:rFonts w:ascii="Book Antiqua" w:hAnsi="Book Antiqua"/>
          <w:b w:val="0"/>
          <w:sz w:val="24"/>
        </w:rPr>
        <w:t>Li</w:t>
      </w:r>
      <w:bookmarkEnd w:id="96"/>
      <w:bookmarkEnd w:id="97"/>
      <w:r w:rsidR="00212685" w:rsidRPr="00212685">
        <w:rPr>
          <w:rFonts w:ascii="Book Antiqua" w:hAnsi="Book Antiqua"/>
          <w:b w:val="0"/>
          <w:sz w:val="24"/>
        </w:rPr>
        <w:t xml:space="preserve"> </w:t>
      </w:r>
      <w:r w:rsidR="00212685" w:rsidRPr="00212685">
        <w:rPr>
          <w:rFonts w:ascii="Book Antiqua" w:hAnsi="Book Antiqua"/>
          <w:b w:val="0"/>
          <w:i/>
          <w:sz w:val="24"/>
        </w:rPr>
        <w:t xml:space="preserve">et </w:t>
      </w:r>
      <w:proofErr w:type="gramStart"/>
      <w:r w:rsidR="00212685" w:rsidRPr="00212685">
        <w:rPr>
          <w:rFonts w:ascii="Book Antiqua" w:hAnsi="Book Antiqua"/>
          <w:b w:val="0"/>
          <w:i/>
          <w:sz w:val="24"/>
        </w:rPr>
        <w:t>al</w:t>
      </w:r>
      <w:r w:rsidR="00212685" w:rsidRPr="00212685">
        <w:rPr>
          <w:rFonts w:ascii="Book Antiqua" w:hAnsi="Book Antiqua"/>
          <w:b w:val="0"/>
          <w:sz w:val="24"/>
          <w:vertAlign w:val="superscript"/>
        </w:rPr>
        <w:t>[</w:t>
      </w:r>
      <w:proofErr w:type="gramEnd"/>
      <w:r w:rsidR="00212685" w:rsidRPr="00212685">
        <w:rPr>
          <w:rFonts w:ascii="Book Antiqua" w:hAnsi="Book Antiqua"/>
          <w:b w:val="0"/>
          <w:sz w:val="24"/>
          <w:vertAlign w:val="superscript"/>
        </w:rPr>
        <w:t>13]</w:t>
      </w:r>
      <w:r w:rsidRPr="00212685">
        <w:rPr>
          <w:rFonts w:ascii="Book Antiqua" w:hAnsi="Book Antiqua"/>
          <w:b w:val="0"/>
          <w:sz w:val="24"/>
        </w:rPr>
        <w:t xml:space="preserve"> first described a unique subtype of Hashimoto’s disease, known as IgG4-related Hashimoto’s disease.</w:t>
      </w:r>
      <w:r w:rsidR="008C195D" w:rsidRPr="00212685">
        <w:rPr>
          <w:rFonts w:ascii="Book Antiqua" w:eastAsia="SimSun" w:hAnsi="Book Antiqua" w:hint="eastAsia"/>
          <w:b w:val="0"/>
          <w:sz w:val="24"/>
          <w:vertAlign w:val="superscript"/>
          <w:lang w:eastAsia="zh-CN"/>
        </w:rPr>
        <w:t xml:space="preserve"> </w:t>
      </w:r>
      <w:r w:rsidRPr="00212685">
        <w:rPr>
          <w:rFonts w:ascii="Book Antiqua" w:hAnsi="Book Antiqua"/>
          <w:b w:val="0"/>
          <w:sz w:val="24"/>
        </w:rPr>
        <w:t>They classified Hashimoto’s thyroiditis into two groups: IgG4-related Hashimoto’s thyroiditis with abundant infiltration of IgG4-positive plasma cells, and non-IgG4 Hashimoto’s thyroiditis without infiltration of IgG4-positive cells based on IgG4-</w:t>
      </w:r>
      <w:proofErr w:type="gramStart"/>
      <w:r w:rsidRPr="00212685">
        <w:rPr>
          <w:rFonts w:ascii="Book Antiqua" w:hAnsi="Book Antiqua"/>
          <w:b w:val="0"/>
          <w:sz w:val="24"/>
        </w:rPr>
        <w:t>immunostaining</w:t>
      </w:r>
      <w:r w:rsidR="00974367" w:rsidRPr="00212685">
        <w:rPr>
          <w:rFonts w:ascii="Book Antiqua" w:hAnsi="Book Antiqua"/>
          <w:b w:val="0"/>
          <w:sz w:val="24"/>
          <w:vertAlign w:val="superscript"/>
        </w:rPr>
        <w:t>[</w:t>
      </w:r>
      <w:proofErr w:type="gramEnd"/>
      <w:r w:rsidR="00974367" w:rsidRPr="00212685">
        <w:rPr>
          <w:rFonts w:ascii="Book Antiqua" w:hAnsi="Book Antiqua"/>
          <w:b w:val="0"/>
          <w:sz w:val="24"/>
          <w:vertAlign w:val="superscript"/>
        </w:rPr>
        <w:t>13]</w:t>
      </w:r>
      <w:r w:rsidRPr="00212685">
        <w:rPr>
          <w:rFonts w:ascii="Book Antiqua" w:hAnsi="Book Antiqua"/>
          <w:b w:val="0"/>
          <w:sz w:val="24"/>
        </w:rPr>
        <w:t>.</w:t>
      </w:r>
      <w:r w:rsidRPr="00212685">
        <w:rPr>
          <w:rFonts w:ascii="Book Antiqua" w:hAnsi="Book Antiqua"/>
          <w:b w:val="0"/>
          <w:sz w:val="24"/>
          <w:vertAlign w:val="superscript"/>
        </w:rPr>
        <w:t xml:space="preserve"> </w:t>
      </w:r>
      <w:r w:rsidRPr="00212685">
        <w:rPr>
          <w:rFonts w:ascii="Book Antiqua" w:hAnsi="Book Antiqua"/>
          <w:b w:val="0"/>
          <w:sz w:val="24"/>
        </w:rPr>
        <w:t xml:space="preserve">Patients with IgG4-related Hashimoto’s thyroiditis tended to be younger and male; were more likely to have a shorter duration of disease; and had higher level of anti-thyroglobulin antibodies than patients with non-IgG4 Hashimoto’s </w:t>
      </w:r>
      <w:proofErr w:type="gramStart"/>
      <w:r w:rsidRPr="00212685">
        <w:rPr>
          <w:rFonts w:ascii="Book Antiqua" w:hAnsi="Book Antiqua"/>
          <w:b w:val="0"/>
          <w:sz w:val="24"/>
        </w:rPr>
        <w:t>thyroiditis</w:t>
      </w:r>
      <w:r w:rsidR="00974367" w:rsidRPr="00212685">
        <w:rPr>
          <w:rFonts w:ascii="Book Antiqua" w:hAnsi="Book Antiqua"/>
          <w:b w:val="0"/>
          <w:sz w:val="24"/>
          <w:vertAlign w:val="superscript"/>
        </w:rPr>
        <w:t>[</w:t>
      </w:r>
      <w:proofErr w:type="gramEnd"/>
      <w:r w:rsidR="00974367" w:rsidRPr="00212685">
        <w:rPr>
          <w:rFonts w:ascii="Book Antiqua" w:hAnsi="Book Antiqua"/>
          <w:b w:val="0"/>
          <w:sz w:val="24"/>
          <w:vertAlign w:val="superscript"/>
        </w:rPr>
        <w:t>14]</w:t>
      </w:r>
      <w:r w:rsidRPr="00212685">
        <w:rPr>
          <w:rFonts w:ascii="Book Antiqua" w:hAnsi="Book Antiqua"/>
          <w:b w:val="0"/>
          <w:sz w:val="24"/>
        </w:rPr>
        <w:t xml:space="preserve">. The AIP patients with hypothyroidism in our study showed no goiter, a preponderance of elderly males, </w:t>
      </w:r>
      <w:r w:rsidRPr="00212685">
        <w:rPr>
          <w:rFonts w:ascii="Book Antiqua" w:hAnsi="Book Antiqua"/>
          <w:b w:val="0"/>
          <w:sz w:val="24"/>
        </w:rPr>
        <w:lastRenderedPageBreak/>
        <w:t xml:space="preserve">and no presence of anti-thyroglobulin antibodies. Since histological examination of the thyroid was not done in any of our cases, a precise judgement regarding whether these cases were IgG4-related Hashimoto’s thyroiditis or not could not be made; however, our cases of subclinical hypothyroidism appeared to be different from the so-called IgG4-related Hashimoto’s thyroiditis. </w:t>
      </w:r>
    </w:p>
    <w:p w:rsidR="00A91590" w:rsidRPr="00212685" w:rsidRDefault="00A91590" w:rsidP="0002223D">
      <w:pPr>
        <w:pStyle w:val="Heading1"/>
        <w:keepNext w:val="0"/>
        <w:spacing w:line="360" w:lineRule="auto"/>
        <w:ind w:firstLineChars="100" w:firstLine="240"/>
        <w:rPr>
          <w:rFonts w:ascii="Book Antiqua" w:hAnsi="Book Antiqua"/>
          <w:b w:val="0"/>
          <w:sz w:val="24"/>
        </w:rPr>
      </w:pPr>
      <w:r w:rsidRPr="00212685">
        <w:rPr>
          <w:rFonts w:ascii="Book Antiqua" w:hAnsi="Book Antiqua"/>
          <w:b w:val="0"/>
          <w:sz w:val="24"/>
        </w:rPr>
        <w:t xml:space="preserve">Good responsiveness to steroids is one of the major characteristics of IgG4-RD, and the hypothyroidism in our AIP patients improved after steroid administration and was accompanied by improvement of AIP. Thus, this hypothyroidism appeared to be a thyroid lesion associated with AIP. However, it was reported that AIP patients with associated renal lesions or </w:t>
      </w:r>
      <w:proofErr w:type="spellStart"/>
      <w:r w:rsidRPr="00212685">
        <w:rPr>
          <w:rFonts w:ascii="Book Antiqua" w:hAnsi="Book Antiqua"/>
          <w:b w:val="0"/>
          <w:sz w:val="24"/>
        </w:rPr>
        <w:t>sialadenitis</w:t>
      </w:r>
      <w:proofErr w:type="spellEnd"/>
      <w:r w:rsidRPr="00212685">
        <w:rPr>
          <w:rFonts w:ascii="Book Antiqua" w:hAnsi="Book Antiqua"/>
          <w:b w:val="0"/>
          <w:sz w:val="24"/>
        </w:rPr>
        <w:t xml:space="preserve"> or dacryoadenitis show higher serum IgG4 levels and have more </w:t>
      </w:r>
      <w:proofErr w:type="spellStart"/>
      <w:r w:rsidRPr="00212685">
        <w:rPr>
          <w:rFonts w:ascii="Book Antiqua" w:hAnsi="Book Antiqua"/>
          <w:b w:val="0"/>
          <w:sz w:val="24"/>
        </w:rPr>
        <w:t>extrapancreatic</w:t>
      </w:r>
      <w:proofErr w:type="spellEnd"/>
      <w:r w:rsidRPr="00212685">
        <w:rPr>
          <w:rFonts w:ascii="Book Antiqua" w:hAnsi="Book Antiqua"/>
          <w:b w:val="0"/>
          <w:sz w:val="24"/>
        </w:rPr>
        <w:t xml:space="preserve"> lesions than those without these lesions, which may suggest higher disease </w:t>
      </w:r>
      <w:proofErr w:type="gramStart"/>
      <w:r w:rsidRPr="00212685">
        <w:rPr>
          <w:rFonts w:ascii="Book Antiqua" w:hAnsi="Book Antiqua"/>
          <w:b w:val="0"/>
          <w:sz w:val="24"/>
        </w:rPr>
        <w:t>activity</w:t>
      </w:r>
      <w:r w:rsidR="00974367" w:rsidRPr="00212685">
        <w:rPr>
          <w:rFonts w:ascii="Book Antiqua" w:hAnsi="Book Antiqua"/>
          <w:b w:val="0"/>
          <w:sz w:val="24"/>
          <w:vertAlign w:val="superscript"/>
        </w:rPr>
        <w:t>[</w:t>
      </w:r>
      <w:proofErr w:type="gramEnd"/>
      <w:r w:rsidR="00503736" w:rsidRPr="00212685">
        <w:rPr>
          <w:rFonts w:ascii="Book Antiqua" w:hAnsi="Book Antiqua"/>
          <w:b w:val="0"/>
          <w:sz w:val="24"/>
          <w:vertAlign w:val="superscript"/>
        </w:rPr>
        <w:t>15</w:t>
      </w:r>
      <w:r w:rsidR="00974367" w:rsidRPr="00212685">
        <w:rPr>
          <w:rFonts w:ascii="Book Antiqua" w:hAnsi="Book Antiqua"/>
          <w:b w:val="0"/>
          <w:sz w:val="24"/>
          <w:vertAlign w:val="superscript"/>
        </w:rPr>
        <w:t>,16]</w:t>
      </w:r>
      <w:r w:rsidRPr="00212685">
        <w:rPr>
          <w:rFonts w:ascii="Book Antiqua" w:hAnsi="Book Antiqua"/>
          <w:b w:val="0"/>
          <w:sz w:val="24"/>
        </w:rPr>
        <w:t xml:space="preserve">. In the present cases, there were no significant differences in serum IgG4 levels or </w:t>
      </w:r>
      <w:proofErr w:type="spellStart"/>
      <w:r w:rsidRPr="00212685">
        <w:rPr>
          <w:rFonts w:ascii="Book Antiqua" w:hAnsi="Book Antiqua"/>
          <w:b w:val="0"/>
          <w:sz w:val="24"/>
        </w:rPr>
        <w:t>extrapancreatic</w:t>
      </w:r>
      <w:proofErr w:type="spellEnd"/>
      <w:r w:rsidRPr="00212685">
        <w:rPr>
          <w:rFonts w:ascii="Book Antiqua" w:hAnsi="Book Antiqua"/>
          <w:b w:val="0"/>
          <w:sz w:val="24"/>
        </w:rPr>
        <w:t xml:space="preserve"> lesions between AIP patients with and without hypothyroidism. Ultimately, we cannot judge whether the hypothyroidism observed in our AIP patients is a thyroid lesion involved in IgG4-RD from these findings due to lack of evidence of histology and imaging of the thyroid.</w:t>
      </w:r>
    </w:p>
    <w:p w:rsidR="00A91590" w:rsidRPr="00212685" w:rsidRDefault="00A91590" w:rsidP="0002223D">
      <w:pPr>
        <w:pStyle w:val="Heading1"/>
        <w:keepNext w:val="0"/>
        <w:spacing w:line="360" w:lineRule="auto"/>
        <w:ind w:firstLineChars="100" w:firstLine="240"/>
        <w:rPr>
          <w:rFonts w:ascii="Book Antiqua" w:hAnsi="Book Antiqua"/>
          <w:b w:val="0"/>
          <w:sz w:val="24"/>
        </w:rPr>
      </w:pPr>
      <w:r w:rsidRPr="00212685">
        <w:rPr>
          <w:rFonts w:ascii="Book Antiqua" w:hAnsi="Book Antiqua"/>
          <w:b w:val="0"/>
          <w:sz w:val="24"/>
        </w:rPr>
        <w:t xml:space="preserve">In the present study, we experienced two cases of central hypothyroidism that was induced by </w:t>
      </w:r>
      <w:proofErr w:type="spellStart"/>
      <w:r w:rsidRPr="00212685">
        <w:rPr>
          <w:rFonts w:ascii="Book Antiqua" w:hAnsi="Book Antiqua"/>
          <w:b w:val="0"/>
          <w:sz w:val="24"/>
        </w:rPr>
        <w:t>hypophysitis</w:t>
      </w:r>
      <w:proofErr w:type="spellEnd"/>
      <w:r w:rsidRPr="00212685">
        <w:rPr>
          <w:rFonts w:ascii="Book Antiqua" w:hAnsi="Book Antiqua"/>
          <w:b w:val="0"/>
          <w:sz w:val="24"/>
        </w:rPr>
        <w:t xml:space="preserve">. Although IgG4-related </w:t>
      </w:r>
      <w:proofErr w:type="spellStart"/>
      <w:r w:rsidRPr="00212685">
        <w:rPr>
          <w:rFonts w:ascii="Book Antiqua" w:hAnsi="Book Antiqua"/>
          <w:b w:val="0"/>
          <w:sz w:val="24"/>
        </w:rPr>
        <w:t>hypophysitis</w:t>
      </w:r>
      <w:proofErr w:type="spellEnd"/>
      <w:r w:rsidRPr="00212685">
        <w:rPr>
          <w:rFonts w:ascii="Book Antiqua" w:hAnsi="Book Antiqua"/>
          <w:b w:val="0"/>
          <w:sz w:val="24"/>
        </w:rPr>
        <w:t xml:space="preserve"> is a rare lesion of IgG4-</w:t>
      </w:r>
      <w:proofErr w:type="gramStart"/>
      <w:r w:rsidRPr="00212685">
        <w:rPr>
          <w:rFonts w:ascii="Book Antiqua" w:hAnsi="Book Antiqua"/>
          <w:b w:val="0"/>
          <w:sz w:val="24"/>
        </w:rPr>
        <w:t>RD</w:t>
      </w:r>
      <w:r w:rsidR="00974367" w:rsidRPr="00212685">
        <w:rPr>
          <w:rFonts w:ascii="Book Antiqua" w:hAnsi="Book Antiqua"/>
          <w:b w:val="0"/>
          <w:sz w:val="24"/>
          <w:vertAlign w:val="superscript"/>
        </w:rPr>
        <w:t>[</w:t>
      </w:r>
      <w:proofErr w:type="gramEnd"/>
      <w:r w:rsidR="00974367" w:rsidRPr="00212685">
        <w:rPr>
          <w:rFonts w:ascii="Book Antiqua" w:hAnsi="Book Antiqua"/>
          <w:b w:val="0"/>
          <w:sz w:val="24"/>
          <w:vertAlign w:val="superscript"/>
        </w:rPr>
        <w:t>17]</w:t>
      </w:r>
      <w:r w:rsidRPr="00212685">
        <w:rPr>
          <w:rFonts w:ascii="Book Antiqua" w:hAnsi="Book Antiqua"/>
          <w:b w:val="0"/>
          <w:sz w:val="24"/>
        </w:rPr>
        <w:t>, we showed that this lesion is one of the causes of hypothyroidism in AIP patients.</w:t>
      </w:r>
    </w:p>
    <w:p w:rsidR="00A91590" w:rsidRPr="00212685" w:rsidRDefault="00A91590" w:rsidP="0002223D">
      <w:pPr>
        <w:pStyle w:val="Heading1"/>
        <w:keepNext w:val="0"/>
        <w:spacing w:line="360" w:lineRule="auto"/>
        <w:ind w:firstLineChars="100" w:firstLine="240"/>
        <w:rPr>
          <w:rFonts w:ascii="Book Antiqua" w:hAnsi="Book Antiqua"/>
          <w:b w:val="0"/>
          <w:sz w:val="24"/>
        </w:rPr>
      </w:pPr>
      <w:r w:rsidRPr="00212685">
        <w:rPr>
          <w:rFonts w:ascii="Book Antiqua" w:hAnsi="Book Antiqua"/>
          <w:b w:val="0"/>
          <w:sz w:val="24"/>
        </w:rPr>
        <w:t>There are some limitations to this study. First, due to the retrospective nature of the study, anti-thyroglobulin antibodies and anti-</w:t>
      </w:r>
      <w:proofErr w:type="spellStart"/>
      <w:r w:rsidRPr="00212685">
        <w:rPr>
          <w:rFonts w:ascii="Book Antiqua" w:hAnsi="Book Antiqua"/>
          <w:b w:val="0"/>
          <w:sz w:val="24"/>
        </w:rPr>
        <w:t>thyroidperoxidase</w:t>
      </w:r>
      <w:proofErr w:type="spellEnd"/>
      <w:r w:rsidRPr="00212685">
        <w:rPr>
          <w:rFonts w:ascii="Book Antiqua" w:hAnsi="Book Antiqua"/>
          <w:b w:val="0"/>
          <w:sz w:val="24"/>
        </w:rPr>
        <w:t xml:space="preserve"> antibody were measured in only 41 and 6 patients. Second, a radiological study of the thyroid was not systemically performed. Third, histology of the thyroid was not </w:t>
      </w:r>
      <w:r w:rsidRPr="00212685">
        <w:rPr>
          <w:rFonts w:ascii="Book Antiqua" w:hAnsi="Book Antiqua"/>
          <w:b w:val="0"/>
          <w:sz w:val="24"/>
        </w:rPr>
        <w:lastRenderedPageBreak/>
        <w:t xml:space="preserve">examined in any of the patients with hypothyroidism. </w:t>
      </w:r>
    </w:p>
    <w:p w:rsidR="00A91590" w:rsidRPr="00212685" w:rsidRDefault="00A91590" w:rsidP="0002223D">
      <w:pPr>
        <w:pStyle w:val="Heading1"/>
        <w:keepNext w:val="0"/>
        <w:spacing w:line="360" w:lineRule="auto"/>
        <w:ind w:firstLineChars="100" w:firstLine="240"/>
        <w:rPr>
          <w:rFonts w:ascii="Book Antiqua" w:hAnsi="Book Antiqua"/>
          <w:b w:val="0"/>
          <w:sz w:val="24"/>
        </w:rPr>
      </w:pPr>
      <w:r w:rsidRPr="00212685">
        <w:rPr>
          <w:rFonts w:ascii="Book Antiqua" w:hAnsi="Book Antiqua"/>
          <w:b w:val="0"/>
          <w:sz w:val="24"/>
        </w:rPr>
        <w:t>In conclusion, the hypothyroidism detected in the AIP patients of this study was present to a mild degree and was less frequent compared to previously reported cases. Further studies are necessary to clarify whether this hypothyroidism is another manifestation of IgG4-RD.</w:t>
      </w:r>
    </w:p>
    <w:p w:rsidR="00F70B94" w:rsidRPr="00212685" w:rsidRDefault="00F70B94" w:rsidP="0002223D">
      <w:pPr>
        <w:spacing w:line="360" w:lineRule="auto"/>
        <w:ind w:firstLine="100"/>
        <w:outlineLvl w:val="0"/>
        <w:rPr>
          <w:rFonts w:ascii="Book Antiqua" w:hAnsi="Book Antiqua"/>
          <w:bCs/>
          <w:sz w:val="24"/>
        </w:rPr>
      </w:pPr>
    </w:p>
    <w:p w:rsidR="004324EA" w:rsidRPr="00212685" w:rsidRDefault="004324EA" w:rsidP="0002223D">
      <w:pPr>
        <w:pStyle w:val="Heading1"/>
        <w:keepNext w:val="0"/>
        <w:spacing w:line="360" w:lineRule="auto"/>
        <w:rPr>
          <w:rFonts w:ascii="Book Antiqua" w:hAnsi="Book Antiqua"/>
          <w:sz w:val="24"/>
        </w:rPr>
      </w:pPr>
      <w:r w:rsidRPr="00212685">
        <w:rPr>
          <w:rFonts w:ascii="Book Antiqua" w:hAnsi="Book Antiqua"/>
          <w:sz w:val="24"/>
        </w:rPr>
        <w:t>ARTICLE HIGHRIGHTS</w:t>
      </w:r>
    </w:p>
    <w:p w:rsidR="00937C3C" w:rsidRPr="00212685" w:rsidRDefault="004324EA" w:rsidP="0002223D">
      <w:pPr>
        <w:spacing w:line="360" w:lineRule="auto"/>
        <w:outlineLvl w:val="0"/>
        <w:rPr>
          <w:rFonts w:ascii="Book Antiqua" w:hAnsi="Book Antiqua"/>
          <w:b/>
          <w:i/>
          <w:sz w:val="24"/>
        </w:rPr>
      </w:pPr>
      <w:r w:rsidRPr="00212685">
        <w:rPr>
          <w:rFonts w:ascii="Book Antiqua" w:hAnsi="Book Antiqua"/>
          <w:b/>
          <w:i/>
          <w:sz w:val="24"/>
        </w:rPr>
        <w:t>Research background</w:t>
      </w:r>
    </w:p>
    <w:p w:rsidR="00937C3C" w:rsidRPr="00212685" w:rsidRDefault="00937C3C" w:rsidP="0002223D">
      <w:pPr>
        <w:spacing w:line="360" w:lineRule="auto"/>
        <w:outlineLvl w:val="0"/>
        <w:rPr>
          <w:rFonts w:ascii="Book Antiqua" w:hAnsi="Book Antiqua"/>
          <w:sz w:val="24"/>
        </w:rPr>
      </w:pPr>
      <w:r w:rsidRPr="00212685">
        <w:rPr>
          <w:rFonts w:ascii="Book Antiqua" w:hAnsi="Book Antiqua"/>
          <w:sz w:val="24"/>
        </w:rPr>
        <w:t xml:space="preserve">Autoimmune pancreatitis (AIP) is a pancreatic manifestation of IgG4-related disease (IgG4-RD) and is frequently associated with other IgG4-RDs. </w:t>
      </w:r>
      <w:r w:rsidR="00163370" w:rsidRPr="00212685">
        <w:rPr>
          <w:rFonts w:ascii="Book Antiqua" w:hAnsi="Book Antiqua"/>
          <w:sz w:val="24"/>
        </w:rPr>
        <w:t xml:space="preserve">AIP has been reported to be complicated with various other IgG4-RDs such as </w:t>
      </w:r>
      <w:proofErr w:type="spellStart"/>
      <w:r w:rsidR="00163370" w:rsidRPr="00212685">
        <w:rPr>
          <w:rFonts w:ascii="Book Antiqua" w:hAnsi="Book Antiqua"/>
          <w:sz w:val="24"/>
        </w:rPr>
        <w:t>sclerosing</w:t>
      </w:r>
      <w:proofErr w:type="spellEnd"/>
      <w:r w:rsidR="00163370" w:rsidRPr="00212685">
        <w:rPr>
          <w:rFonts w:ascii="Book Antiqua" w:hAnsi="Book Antiqua"/>
          <w:sz w:val="24"/>
        </w:rPr>
        <w:t xml:space="preserve"> cholangitis, </w:t>
      </w:r>
      <w:proofErr w:type="spellStart"/>
      <w:r w:rsidR="00163370" w:rsidRPr="00212685">
        <w:rPr>
          <w:rFonts w:ascii="Book Antiqua" w:hAnsi="Book Antiqua"/>
          <w:sz w:val="24"/>
        </w:rPr>
        <w:t>sialadenitis</w:t>
      </w:r>
      <w:proofErr w:type="spellEnd"/>
      <w:r w:rsidR="00163370" w:rsidRPr="00212685">
        <w:rPr>
          <w:rFonts w:ascii="Book Antiqua" w:hAnsi="Book Antiqua"/>
          <w:sz w:val="24"/>
        </w:rPr>
        <w:t xml:space="preserve">, dacryoadenitis, retroperitoneal fibrosis, interstitial lung disease, and </w:t>
      </w:r>
      <w:proofErr w:type="spellStart"/>
      <w:r w:rsidR="00163370" w:rsidRPr="00212685">
        <w:rPr>
          <w:rFonts w:ascii="Book Antiqua" w:hAnsi="Book Antiqua"/>
          <w:sz w:val="24"/>
        </w:rPr>
        <w:t>tubulointerstitial</w:t>
      </w:r>
      <w:proofErr w:type="spellEnd"/>
      <w:r w:rsidR="00163370" w:rsidRPr="00212685">
        <w:rPr>
          <w:rFonts w:ascii="Book Antiqua" w:hAnsi="Book Antiqua"/>
          <w:sz w:val="24"/>
        </w:rPr>
        <w:t xml:space="preserve"> nephritis.</w:t>
      </w:r>
    </w:p>
    <w:p w:rsidR="00CB1F72" w:rsidRPr="00212685" w:rsidRDefault="00CB1F72" w:rsidP="0002223D">
      <w:pPr>
        <w:spacing w:line="360" w:lineRule="auto"/>
        <w:outlineLvl w:val="0"/>
        <w:rPr>
          <w:rFonts w:ascii="Book Antiqua" w:eastAsia="SimSun" w:hAnsi="Book Antiqua"/>
          <w:i/>
          <w:sz w:val="24"/>
          <w:lang w:eastAsia="zh-CN"/>
        </w:rPr>
      </w:pPr>
    </w:p>
    <w:p w:rsidR="00CB1F72" w:rsidRPr="00212685" w:rsidRDefault="004324EA" w:rsidP="0002223D">
      <w:pPr>
        <w:spacing w:line="360" w:lineRule="auto"/>
        <w:outlineLvl w:val="0"/>
        <w:rPr>
          <w:rFonts w:ascii="Book Antiqua" w:eastAsia="SimSun" w:hAnsi="Book Antiqua"/>
          <w:b/>
          <w:sz w:val="24"/>
          <w:lang w:eastAsia="zh-CN"/>
        </w:rPr>
      </w:pPr>
      <w:r w:rsidRPr="00212685">
        <w:rPr>
          <w:rFonts w:ascii="Book Antiqua" w:hAnsi="Book Antiqua"/>
          <w:b/>
          <w:i/>
          <w:sz w:val="24"/>
        </w:rPr>
        <w:t>Research motivation</w:t>
      </w:r>
      <w:r w:rsidR="0022652C" w:rsidRPr="00212685">
        <w:rPr>
          <w:rFonts w:ascii="Book Antiqua" w:hAnsi="Book Antiqua"/>
          <w:b/>
          <w:sz w:val="24"/>
        </w:rPr>
        <w:t xml:space="preserve"> </w:t>
      </w:r>
    </w:p>
    <w:p w:rsidR="004324EA" w:rsidRPr="00212685" w:rsidRDefault="00D32601" w:rsidP="0002223D">
      <w:pPr>
        <w:spacing w:line="360" w:lineRule="auto"/>
        <w:outlineLvl w:val="0"/>
        <w:rPr>
          <w:rFonts w:ascii="Book Antiqua" w:eastAsia="SimSun" w:hAnsi="Book Antiqua"/>
          <w:sz w:val="24"/>
          <w:lang w:eastAsia="zh-CN"/>
        </w:rPr>
      </w:pPr>
      <w:r w:rsidRPr="00212685">
        <w:rPr>
          <w:rFonts w:ascii="Book Antiqua" w:hAnsi="Book Antiqua"/>
          <w:sz w:val="24"/>
        </w:rPr>
        <w:t xml:space="preserve">It was reported for the first time that </w:t>
      </w:r>
      <w:r w:rsidR="0022652C" w:rsidRPr="00212685">
        <w:rPr>
          <w:rFonts w:ascii="Book Antiqua" w:hAnsi="Book Antiqua"/>
          <w:sz w:val="24"/>
        </w:rPr>
        <w:t>26.8% of 41 AIP</w:t>
      </w:r>
      <w:r w:rsidRPr="00212685">
        <w:rPr>
          <w:rFonts w:ascii="Book Antiqua" w:hAnsi="Book Antiqua"/>
          <w:sz w:val="24"/>
        </w:rPr>
        <w:t xml:space="preserve"> patients showed hypothyroidism in 2005. H</w:t>
      </w:r>
      <w:r w:rsidR="0022652C" w:rsidRPr="00212685">
        <w:rPr>
          <w:rFonts w:ascii="Book Antiqua" w:hAnsi="Book Antiqua"/>
          <w:sz w:val="24"/>
        </w:rPr>
        <w:t>owever, there are only a few reports regarding thyroid function in AIP patients</w:t>
      </w:r>
      <w:r w:rsidR="00CB1F72" w:rsidRPr="00212685">
        <w:rPr>
          <w:rFonts w:ascii="Book Antiqua" w:eastAsia="SimSun" w:hAnsi="Book Antiqua" w:hint="eastAsia"/>
          <w:sz w:val="24"/>
          <w:lang w:eastAsia="zh-CN"/>
        </w:rPr>
        <w:t>.</w:t>
      </w:r>
    </w:p>
    <w:p w:rsidR="00CB1F72" w:rsidRPr="00212685" w:rsidRDefault="00CB1F72" w:rsidP="0002223D">
      <w:pPr>
        <w:spacing w:line="360" w:lineRule="auto"/>
        <w:outlineLvl w:val="0"/>
        <w:rPr>
          <w:rFonts w:ascii="Book Antiqua" w:eastAsia="SimSun" w:hAnsi="Book Antiqua"/>
          <w:i/>
          <w:sz w:val="24"/>
          <w:lang w:eastAsia="zh-CN"/>
        </w:rPr>
      </w:pPr>
    </w:p>
    <w:p w:rsidR="004324EA" w:rsidRPr="00212685" w:rsidRDefault="004324EA" w:rsidP="0002223D">
      <w:pPr>
        <w:spacing w:line="360" w:lineRule="auto"/>
        <w:outlineLvl w:val="0"/>
        <w:rPr>
          <w:rFonts w:ascii="Book Antiqua" w:hAnsi="Book Antiqua"/>
          <w:b/>
          <w:i/>
          <w:sz w:val="24"/>
        </w:rPr>
      </w:pPr>
      <w:r w:rsidRPr="00212685">
        <w:rPr>
          <w:rFonts w:ascii="Book Antiqua" w:hAnsi="Book Antiqua"/>
          <w:b/>
          <w:i/>
          <w:sz w:val="24"/>
        </w:rPr>
        <w:t>Research objective</w:t>
      </w:r>
    </w:p>
    <w:p w:rsidR="0022652C" w:rsidRPr="00212685" w:rsidRDefault="0022652C" w:rsidP="0002223D">
      <w:pPr>
        <w:spacing w:line="360" w:lineRule="auto"/>
        <w:outlineLvl w:val="0"/>
        <w:rPr>
          <w:rFonts w:ascii="Book Antiqua" w:eastAsia="SimSun" w:hAnsi="Book Antiqua"/>
          <w:sz w:val="24"/>
          <w:lang w:eastAsia="zh-CN"/>
        </w:rPr>
      </w:pPr>
      <w:r w:rsidRPr="00212685">
        <w:rPr>
          <w:rFonts w:ascii="Book Antiqua" w:hAnsi="Book Antiqua"/>
          <w:sz w:val="24"/>
        </w:rPr>
        <w:t>The objective of this study was to examine thyroid function and clinical features of hypothyroidism in AIP patients.</w:t>
      </w:r>
    </w:p>
    <w:p w:rsidR="00CB1F72" w:rsidRPr="00212685" w:rsidRDefault="00CB1F72" w:rsidP="0002223D">
      <w:pPr>
        <w:spacing w:line="360" w:lineRule="auto"/>
        <w:ind w:firstLineChars="100" w:firstLine="240"/>
        <w:outlineLvl w:val="0"/>
        <w:rPr>
          <w:rFonts w:ascii="Book Antiqua" w:eastAsia="SimSun" w:hAnsi="Book Antiqua"/>
          <w:i/>
          <w:sz w:val="24"/>
          <w:lang w:eastAsia="zh-CN"/>
        </w:rPr>
      </w:pPr>
    </w:p>
    <w:p w:rsidR="004324EA" w:rsidRPr="00212685" w:rsidRDefault="004324EA" w:rsidP="0002223D">
      <w:pPr>
        <w:spacing w:line="360" w:lineRule="auto"/>
        <w:outlineLvl w:val="0"/>
        <w:rPr>
          <w:rFonts w:ascii="Book Antiqua" w:hAnsi="Book Antiqua"/>
          <w:b/>
          <w:i/>
          <w:sz w:val="24"/>
        </w:rPr>
      </w:pPr>
      <w:r w:rsidRPr="00212685">
        <w:rPr>
          <w:rFonts w:ascii="Book Antiqua" w:hAnsi="Book Antiqua"/>
          <w:b/>
          <w:i/>
          <w:sz w:val="24"/>
        </w:rPr>
        <w:t>Research methods</w:t>
      </w:r>
    </w:p>
    <w:p w:rsidR="00937C3C" w:rsidRPr="00212685" w:rsidRDefault="0022652C" w:rsidP="0002223D">
      <w:pPr>
        <w:spacing w:line="360" w:lineRule="auto"/>
        <w:outlineLvl w:val="0"/>
        <w:rPr>
          <w:rFonts w:ascii="Book Antiqua" w:hAnsi="Book Antiqua"/>
          <w:i/>
          <w:sz w:val="24"/>
        </w:rPr>
      </w:pPr>
      <w:r w:rsidRPr="00212685">
        <w:rPr>
          <w:rFonts w:ascii="Book Antiqua" w:hAnsi="Book Antiqua"/>
          <w:sz w:val="24"/>
        </w:rPr>
        <w:t xml:space="preserve">We examined thyroid function in 77 patients with type 1 AIP (50 males, 27 </w:t>
      </w:r>
      <w:r w:rsidRPr="00212685">
        <w:rPr>
          <w:rFonts w:ascii="Book Antiqua" w:hAnsi="Book Antiqua"/>
          <w:sz w:val="24"/>
        </w:rPr>
        <w:lastRenderedPageBreak/>
        <w:t>females; median age 68 years, range 33-85) diagnosed according to the Japanese diagnostic criteria for AIP 2011.</w:t>
      </w:r>
      <w:r w:rsidR="00212685" w:rsidRPr="00212685">
        <w:rPr>
          <w:rFonts w:ascii="Book Antiqua" w:eastAsia="SimSun" w:hAnsi="Book Antiqua" w:hint="eastAsia"/>
          <w:i/>
          <w:sz w:val="24"/>
          <w:lang w:eastAsia="zh-CN"/>
        </w:rPr>
        <w:t xml:space="preserve"> </w:t>
      </w:r>
      <w:r w:rsidR="00937C3C" w:rsidRPr="00212685">
        <w:rPr>
          <w:rFonts w:ascii="Book Antiqua" w:hAnsi="Book Antiqua"/>
          <w:sz w:val="24"/>
        </w:rPr>
        <w:t>We compared clinical and serological findings between patients with and without various categories of hypothyroidism. The change in hypothyroidism after steroid therapy was also examined.</w:t>
      </w:r>
    </w:p>
    <w:p w:rsidR="00CB1F72" w:rsidRPr="00212685" w:rsidRDefault="00CB1F72" w:rsidP="0002223D">
      <w:pPr>
        <w:spacing w:line="360" w:lineRule="auto"/>
        <w:ind w:firstLineChars="100" w:firstLine="240"/>
        <w:outlineLvl w:val="0"/>
        <w:rPr>
          <w:rFonts w:ascii="Book Antiqua" w:eastAsia="SimSun" w:hAnsi="Book Antiqua"/>
          <w:i/>
          <w:sz w:val="24"/>
          <w:lang w:eastAsia="zh-CN"/>
        </w:rPr>
      </w:pPr>
    </w:p>
    <w:p w:rsidR="00CB1F72" w:rsidRPr="00212685" w:rsidRDefault="004324EA" w:rsidP="0002223D">
      <w:pPr>
        <w:spacing w:line="360" w:lineRule="auto"/>
        <w:outlineLvl w:val="0"/>
        <w:rPr>
          <w:rFonts w:ascii="Book Antiqua" w:eastAsia="SimSun" w:hAnsi="Book Antiqua"/>
          <w:b/>
          <w:i/>
          <w:sz w:val="24"/>
          <w:lang w:eastAsia="zh-CN"/>
        </w:rPr>
      </w:pPr>
      <w:r w:rsidRPr="00212685">
        <w:rPr>
          <w:rFonts w:ascii="Book Antiqua" w:hAnsi="Book Antiqua"/>
          <w:b/>
          <w:i/>
          <w:sz w:val="24"/>
        </w:rPr>
        <w:t>Research results</w:t>
      </w:r>
    </w:p>
    <w:p w:rsidR="00937C3C" w:rsidRPr="00212685" w:rsidRDefault="00937C3C" w:rsidP="0002223D">
      <w:pPr>
        <w:spacing w:line="360" w:lineRule="auto"/>
        <w:outlineLvl w:val="0"/>
        <w:rPr>
          <w:rFonts w:ascii="Book Antiqua" w:eastAsia="SimSun" w:hAnsi="Book Antiqua"/>
          <w:sz w:val="24"/>
          <w:lang w:eastAsia="zh-CN"/>
        </w:rPr>
      </w:pPr>
      <w:r w:rsidRPr="00212685">
        <w:rPr>
          <w:rFonts w:ascii="Book Antiqua" w:hAnsi="Book Antiqua"/>
          <w:sz w:val="24"/>
        </w:rPr>
        <w:t xml:space="preserve">Eight patients (10%) had hypothyroidism of 6 patients had subclinical hypothyroidism with a normal serum free thyroxine (FT4) and high thyroid stimulating hormone (TSH) level, and 2 patients had central hypothyroidism with low serum free triiodothyronine (FT3), FT4 and TSH levels. A significant goiter of the thyroid was not observed in any patient. There were no significant differences in age; male to female ratio; serum concentrations of IgG and IgG4; presence of anti-thyroglobulin antibody, antinuclear antigen or rheumatoid factor; or presence of </w:t>
      </w:r>
      <w:proofErr w:type="spellStart"/>
      <w:r w:rsidRPr="00212685">
        <w:rPr>
          <w:rFonts w:ascii="Book Antiqua" w:hAnsi="Book Antiqua"/>
          <w:sz w:val="24"/>
        </w:rPr>
        <w:t>extrapancreatic</w:t>
      </w:r>
      <w:proofErr w:type="spellEnd"/>
      <w:r w:rsidRPr="00212685">
        <w:rPr>
          <w:rFonts w:ascii="Book Antiqua" w:hAnsi="Book Antiqua"/>
          <w:sz w:val="24"/>
        </w:rPr>
        <w:t xml:space="preserve"> lesions between the 6 patients with subclinical hypothyroidism and patients with </w:t>
      </w:r>
      <w:proofErr w:type="spellStart"/>
      <w:r w:rsidRPr="00212685">
        <w:rPr>
          <w:rFonts w:ascii="Book Antiqua" w:hAnsi="Book Antiqua"/>
          <w:sz w:val="24"/>
        </w:rPr>
        <w:t>euthyroidism</w:t>
      </w:r>
      <w:proofErr w:type="spellEnd"/>
      <w:r w:rsidRPr="00212685">
        <w:rPr>
          <w:rFonts w:ascii="Book Antiqua" w:hAnsi="Book Antiqua"/>
          <w:sz w:val="24"/>
        </w:rPr>
        <w:t>. After steroid therapy, both subclinical and central hypothyroidism improved with improvement of the AIP.</w:t>
      </w:r>
    </w:p>
    <w:p w:rsidR="00CB1F72" w:rsidRPr="00212685" w:rsidRDefault="00CB1F72" w:rsidP="0002223D">
      <w:pPr>
        <w:spacing w:line="360" w:lineRule="auto"/>
        <w:outlineLvl w:val="0"/>
        <w:rPr>
          <w:rFonts w:ascii="Book Antiqua" w:eastAsia="SimSun" w:hAnsi="Book Antiqua"/>
          <w:i/>
          <w:sz w:val="24"/>
          <w:lang w:eastAsia="zh-CN"/>
        </w:rPr>
      </w:pPr>
    </w:p>
    <w:p w:rsidR="00937C3C" w:rsidRPr="00212685" w:rsidRDefault="004324EA" w:rsidP="0002223D">
      <w:pPr>
        <w:spacing w:line="360" w:lineRule="auto"/>
        <w:outlineLvl w:val="0"/>
        <w:rPr>
          <w:rFonts w:ascii="Book Antiqua" w:hAnsi="Book Antiqua"/>
          <w:b/>
          <w:i/>
          <w:sz w:val="24"/>
        </w:rPr>
      </w:pPr>
      <w:r w:rsidRPr="00212685">
        <w:rPr>
          <w:rFonts w:ascii="Book Antiqua" w:hAnsi="Book Antiqua"/>
          <w:b/>
          <w:i/>
          <w:sz w:val="24"/>
        </w:rPr>
        <w:t>Research conclusions</w:t>
      </w:r>
    </w:p>
    <w:p w:rsidR="00937C3C" w:rsidRPr="00212685" w:rsidRDefault="00937C3C" w:rsidP="0002223D">
      <w:pPr>
        <w:spacing w:line="360" w:lineRule="auto"/>
        <w:outlineLvl w:val="0"/>
        <w:rPr>
          <w:rFonts w:ascii="Book Antiqua" w:eastAsia="SimSun" w:hAnsi="Book Antiqua"/>
          <w:sz w:val="24"/>
          <w:lang w:eastAsia="zh-CN"/>
        </w:rPr>
      </w:pPr>
      <w:r w:rsidRPr="00212685">
        <w:rPr>
          <w:rFonts w:ascii="Book Antiqua" w:hAnsi="Book Antiqua"/>
          <w:sz w:val="24"/>
        </w:rPr>
        <w:t>Hypothyroidism was observed in 8 (10%) of 77 AIP patients and was subclinical in 6 patients and central in 2 patients. Further studies are necessary to clarify whether this subclinical hypothyroidism is another manifestation of IgG4-RD.</w:t>
      </w:r>
    </w:p>
    <w:p w:rsidR="00CB1F72" w:rsidRPr="00212685" w:rsidRDefault="00CB1F72" w:rsidP="0002223D">
      <w:pPr>
        <w:spacing w:line="360" w:lineRule="auto"/>
        <w:ind w:firstLineChars="100" w:firstLine="240"/>
        <w:outlineLvl w:val="0"/>
        <w:rPr>
          <w:rFonts w:ascii="Book Antiqua" w:eastAsia="SimSun" w:hAnsi="Book Antiqua"/>
          <w:i/>
          <w:sz w:val="24"/>
          <w:lang w:eastAsia="zh-CN"/>
        </w:rPr>
      </w:pPr>
    </w:p>
    <w:p w:rsidR="004324EA" w:rsidRPr="00212685" w:rsidRDefault="004324EA" w:rsidP="0002223D">
      <w:pPr>
        <w:spacing w:line="360" w:lineRule="auto"/>
        <w:outlineLvl w:val="0"/>
        <w:rPr>
          <w:rFonts w:ascii="Book Antiqua" w:hAnsi="Book Antiqua"/>
          <w:b/>
          <w:i/>
          <w:sz w:val="24"/>
        </w:rPr>
      </w:pPr>
      <w:r w:rsidRPr="00212685">
        <w:rPr>
          <w:rFonts w:ascii="Book Antiqua" w:hAnsi="Book Antiqua"/>
          <w:b/>
          <w:i/>
          <w:sz w:val="24"/>
        </w:rPr>
        <w:t>Research perspectives</w:t>
      </w:r>
    </w:p>
    <w:p w:rsidR="004324EA" w:rsidRPr="00212685" w:rsidRDefault="00E32E23" w:rsidP="0002223D">
      <w:pPr>
        <w:spacing w:line="360" w:lineRule="auto"/>
        <w:outlineLvl w:val="0"/>
        <w:rPr>
          <w:rFonts w:ascii="Book Antiqua" w:hAnsi="Book Antiqua"/>
          <w:sz w:val="24"/>
        </w:rPr>
      </w:pPr>
      <w:r w:rsidRPr="00212685">
        <w:rPr>
          <w:rFonts w:ascii="Book Antiqua" w:hAnsi="Book Antiqua"/>
          <w:sz w:val="24"/>
        </w:rPr>
        <w:t xml:space="preserve">Further studies are necessary to clarify whether this hypothyroidism is another </w:t>
      </w:r>
      <w:r w:rsidRPr="00212685">
        <w:rPr>
          <w:rFonts w:ascii="Book Antiqua" w:hAnsi="Book Antiqua"/>
          <w:sz w:val="24"/>
        </w:rPr>
        <w:lastRenderedPageBreak/>
        <w:t>manifestation of IgG4-RD.</w:t>
      </w:r>
    </w:p>
    <w:p w:rsidR="004324EA" w:rsidRPr="00212685" w:rsidRDefault="004324EA" w:rsidP="0002223D">
      <w:pPr>
        <w:spacing w:line="360" w:lineRule="auto"/>
        <w:ind w:firstLineChars="100" w:firstLine="240"/>
        <w:outlineLvl w:val="0"/>
        <w:rPr>
          <w:rFonts w:ascii="Book Antiqua" w:hAnsi="Book Antiqua"/>
          <w:sz w:val="24"/>
        </w:rPr>
      </w:pPr>
    </w:p>
    <w:p w:rsidR="00A91590" w:rsidRPr="00212685" w:rsidRDefault="00A91590" w:rsidP="0002223D">
      <w:pPr>
        <w:pStyle w:val="Heading1"/>
        <w:keepNext w:val="0"/>
        <w:spacing w:line="360" w:lineRule="auto"/>
        <w:rPr>
          <w:rFonts w:ascii="Book Antiqua" w:hAnsi="Book Antiqua"/>
          <w:sz w:val="24"/>
        </w:rPr>
      </w:pPr>
      <w:r w:rsidRPr="00212685">
        <w:rPr>
          <w:rFonts w:ascii="Book Antiqua" w:hAnsi="Book Antiqua"/>
          <w:sz w:val="24"/>
        </w:rPr>
        <w:t>ACKNOWLEDGEMENTS</w:t>
      </w:r>
    </w:p>
    <w:p w:rsidR="00CB1F72" w:rsidRPr="00212685" w:rsidRDefault="00A91590" w:rsidP="0002223D">
      <w:pPr>
        <w:spacing w:line="360" w:lineRule="auto"/>
        <w:outlineLvl w:val="0"/>
        <w:rPr>
          <w:rFonts w:ascii="Book Antiqua" w:eastAsia="MS Gothic" w:hAnsi="Book Antiqua"/>
          <w:sz w:val="24"/>
        </w:rPr>
      </w:pPr>
      <w:r w:rsidRPr="00212685">
        <w:rPr>
          <w:rFonts w:ascii="Book Antiqua" w:eastAsia="MS Gothic" w:hAnsi="Book Antiqua"/>
          <w:sz w:val="24"/>
        </w:rPr>
        <w:t xml:space="preserve">This work was supported partially by the Research Committee of Intractable Disease (Principal investigator: </w:t>
      </w:r>
      <w:proofErr w:type="spellStart"/>
      <w:r w:rsidRPr="00212685">
        <w:rPr>
          <w:rFonts w:ascii="Book Antiqua" w:eastAsia="MS Gothic" w:hAnsi="Book Antiqua"/>
          <w:sz w:val="24"/>
        </w:rPr>
        <w:t>Kazuichi</w:t>
      </w:r>
      <w:proofErr w:type="spellEnd"/>
      <w:r w:rsidRPr="00212685">
        <w:rPr>
          <w:rFonts w:ascii="Book Antiqua" w:eastAsia="MS Gothic" w:hAnsi="Book Antiqua"/>
          <w:sz w:val="24"/>
        </w:rPr>
        <w:t xml:space="preserve"> Okazaki) provided by the Ministry of Health, Labor, and Welfare of Japan.</w:t>
      </w:r>
    </w:p>
    <w:p w:rsidR="00CB1F72" w:rsidRPr="00212685" w:rsidRDefault="00CB1F72" w:rsidP="0002223D">
      <w:pPr>
        <w:spacing w:line="360" w:lineRule="auto"/>
      </w:pPr>
      <w:r w:rsidRPr="00212685">
        <w:br w:type="page"/>
      </w:r>
    </w:p>
    <w:p w:rsidR="00CB1F72" w:rsidRPr="00212685" w:rsidRDefault="00A91590" w:rsidP="0002223D">
      <w:pPr>
        <w:spacing w:line="360" w:lineRule="auto"/>
        <w:outlineLvl w:val="0"/>
        <w:rPr>
          <w:rFonts w:ascii="Book Antiqua" w:hAnsi="Book Antiqua"/>
          <w:b/>
          <w:sz w:val="24"/>
        </w:rPr>
      </w:pPr>
      <w:r w:rsidRPr="00212685">
        <w:rPr>
          <w:rFonts w:ascii="Book Antiqua" w:hAnsi="Book Antiqua"/>
          <w:b/>
          <w:sz w:val="24"/>
        </w:rPr>
        <w:lastRenderedPageBreak/>
        <w:t>REFERENCES</w:t>
      </w:r>
    </w:p>
    <w:p w:rsidR="00581CC7" w:rsidRPr="00212685" w:rsidRDefault="00581CC7" w:rsidP="0002223D">
      <w:pPr>
        <w:spacing w:line="360" w:lineRule="auto"/>
        <w:rPr>
          <w:rFonts w:ascii="Book Antiqua" w:hAnsi="Book Antiqua"/>
          <w:sz w:val="24"/>
        </w:rPr>
      </w:pPr>
      <w:r w:rsidRPr="00212685">
        <w:rPr>
          <w:rFonts w:ascii="Book Antiqua" w:hAnsi="Book Antiqua"/>
          <w:sz w:val="24"/>
        </w:rPr>
        <w:t xml:space="preserve">1 </w:t>
      </w:r>
      <w:proofErr w:type="spellStart"/>
      <w:r w:rsidRPr="00212685">
        <w:rPr>
          <w:rFonts w:ascii="Book Antiqua" w:hAnsi="Book Antiqua"/>
          <w:b/>
          <w:sz w:val="24"/>
        </w:rPr>
        <w:t>Kamisawa</w:t>
      </w:r>
      <w:proofErr w:type="spellEnd"/>
      <w:r w:rsidRPr="00212685">
        <w:rPr>
          <w:rFonts w:ascii="Book Antiqua" w:hAnsi="Book Antiqua"/>
          <w:b/>
          <w:sz w:val="24"/>
        </w:rPr>
        <w:t xml:space="preserve"> T</w:t>
      </w:r>
      <w:r w:rsidRPr="00212685">
        <w:rPr>
          <w:rFonts w:ascii="Book Antiqua" w:hAnsi="Book Antiqua"/>
          <w:sz w:val="24"/>
        </w:rPr>
        <w:t xml:space="preserve">, </w:t>
      </w:r>
      <w:proofErr w:type="spellStart"/>
      <w:r w:rsidRPr="00212685">
        <w:rPr>
          <w:rFonts w:ascii="Book Antiqua" w:hAnsi="Book Antiqua"/>
          <w:sz w:val="24"/>
        </w:rPr>
        <w:t>Funata</w:t>
      </w:r>
      <w:proofErr w:type="spellEnd"/>
      <w:r w:rsidRPr="00212685">
        <w:rPr>
          <w:rFonts w:ascii="Book Antiqua" w:hAnsi="Book Antiqua"/>
          <w:sz w:val="24"/>
        </w:rPr>
        <w:t xml:space="preserve"> N, Hayashi Y, </w:t>
      </w:r>
      <w:proofErr w:type="spellStart"/>
      <w:r w:rsidRPr="00212685">
        <w:rPr>
          <w:rFonts w:ascii="Book Antiqua" w:hAnsi="Book Antiqua"/>
          <w:sz w:val="24"/>
        </w:rPr>
        <w:t>Eishi</w:t>
      </w:r>
      <w:proofErr w:type="spellEnd"/>
      <w:r w:rsidRPr="00212685">
        <w:rPr>
          <w:rFonts w:ascii="Book Antiqua" w:hAnsi="Book Antiqua"/>
          <w:sz w:val="24"/>
        </w:rPr>
        <w:t xml:space="preserve"> Y, Koike M, </w:t>
      </w:r>
      <w:proofErr w:type="spellStart"/>
      <w:r w:rsidRPr="00212685">
        <w:rPr>
          <w:rFonts w:ascii="Book Antiqua" w:hAnsi="Book Antiqua"/>
          <w:sz w:val="24"/>
        </w:rPr>
        <w:t>Tsuruta</w:t>
      </w:r>
      <w:proofErr w:type="spellEnd"/>
      <w:r w:rsidRPr="00212685">
        <w:rPr>
          <w:rFonts w:ascii="Book Antiqua" w:hAnsi="Book Antiqua"/>
          <w:sz w:val="24"/>
        </w:rPr>
        <w:t xml:space="preserve"> K, Okamoto A, </w:t>
      </w:r>
      <w:proofErr w:type="spellStart"/>
      <w:r w:rsidRPr="00212685">
        <w:rPr>
          <w:rFonts w:ascii="Book Antiqua" w:hAnsi="Book Antiqua"/>
          <w:sz w:val="24"/>
        </w:rPr>
        <w:t>Egawa</w:t>
      </w:r>
      <w:proofErr w:type="spellEnd"/>
      <w:r w:rsidRPr="00212685">
        <w:rPr>
          <w:rFonts w:ascii="Book Antiqua" w:hAnsi="Book Antiqua"/>
          <w:sz w:val="24"/>
        </w:rPr>
        <w:t xml:space="preserve"> N, Nakajima H. A new </w:t>
      </w:r>
      <w:proofErr w:type="spellStart"/>
      <w:r w:rsidRPr="00212685">
        <w:rPr>
          <w:rFonts w:ascii="Book Antiqua" w:hAnsi="Book Antiqua"/>
          <w:sz w:val="24"/>
        </w:rPr>
        <w:t>clinicopathological</w:t>
      </w:r>
      <w:proofErr w:type="spellEnd"/>
      <w:r w:rsidRPr="00212685">
        <w:rPr>
          <w:rFonts w:ascii="Book Antiqua" w:hAnsi="Book Antiqua"/>
          <w:sz w:val="24"/>
        </w:rPr>
        <w:t xml:space="preserve"> entity of IgG4-related autoimmune disease. </w:t>
      </w:r>
      <w:r w:rsidRPr="00212685">
        <w:rPr>
          <w:rFonts w:ascii="Book Antiqua" w:hAnsi="Book Antiqua"/>
          <w:i/>
          <w:sz w:val="24"/>
        </w:rPr>
        <w:t xml:space="preserve">J </w:t>
      </w:r>
      <w:proofErr w:type="spellStart"/>
      <w:r w:rsidRPr="00212685">
        <w:rPr>
          <w:rFonts w:ascii="Book Antiqua" w:hAnsi="Book Antiqua"/>
          <w:i/>
          <w:sz w:val="24"/>
        </w:rPr>
        <w:t>Gastroenterol</w:t>
      </w:r>
      <w:proofErr w:type="spellEnd"/>
      <w:r w:rsidRPr="00212685">
        <w:rPr>
          <w:rFonts w:ascii="Book Antiqua" w:hAnsi="Book Antiqua"/>
          <w:sz w:val="24"/>
        </w:rPr>
        <w:t xml:space="preserve"> 2003; </w:t>
      </w:r>
      <w:r w:rsidRPr="00212685">
        <w:rPr>
          <w:rFonts w:ascii="Book Antiqua" w:hAnsi="Book Antiqua"/>
          <w:b/>
          <w:sz w:val="24"/>
        </w:rPr>
        <w:t>38</w:t>
      </w:r>
      <w:r w:rsidRPr="00212685">
        <w:rPr>
          <w:rFonts w:ascii="Book Antiqua" w:hAnsi="Book Antiqua"/>
          <w:sz w:val="24"/>
        </w:rPr>
        <w:t>: 982-984 [PMID: 14614606 DOI: 10.1007/s00535-003-1175-y]</w:t>
      </w:r>
    </w:p>
    <w:p w:rsidR="00581CC7" w:rsidRPr="00212685" w:rsidRDefault="00581CC7" w:rsidP="0002223D">
      <w:pPr>
        <w:spacing w:line="360" w:lineRule="auto"/>
        <w:rPr>
          <w:rFonts w:ascii="Book Antiqua" w:hAnsi="Book Antiqua"/>
          <w:sz w:val="24"/>
        </w:rPr>
      </w:pPr>
      <w:r w:rsidRPr="00212685">
        <w:rPr>
          <w:rFonts w:ascii="Book Antiqua" w:hAnsi="Book Antiqua"/>
          <w:sz w:val="24"/>
        </w:rPr>
        <w:t xml:space="preserve">2 </w:t>
      </w:r>
      <w:proofErr w:type="spellStart"/>
      <w:r w:rsidRPr="00212685">
        <w:rPr>
          <w:rFonts w:ascii="Book Antiqua" w:hAnsi="Book Antiqua"/>
          <w:b/>
          <w:sz w:val="24"/>
        </w:rPr>
        <w:t>Kamisawa</w:t>
      </w:r>
      <w:proofErr w:type="spellEnd"/>
      <w:r w:rsidRPr="00212685">
        <w:rPr>
          <w:rFonts w:ascii="Book Antiqua" w:hAnsi="Book Antiqua"/>
          <w:b/>
          <w:sz w:val="24"/>
        </w:rPr>
        <w:t xml:space="preserve"> T</w:t>
      </w:r>
      <w:r w:rsidRPr="00212685">
        <w:rPr>
          <w:rFonts w:ascii="Book Antiqua" w:hAnsi="Book Antiqua"/>
          <w:sz w:val="24"/>
        </w:rPr>
        <w:t xml:space="preserve">, Zen Y, Pillai S, Stone JH. IgG4-related disease. </w:t>
      </w:r>
      <w:r w:rsidRPr="00212685">
        <w:rPr>
          <w:rFonts w:ascii="Book Antiqua" w:hAnsi="Book Antiqua"/>
          <w:i/>
          <w:sz w:val="24"/>
        </w:rPr>
        <w:t>Lancet</w:t>
      </w:r>
      <w:r w:rsidRPr="00212685">
        <w:rPr>
          <w:rFonts w:ascii="Book Antiqua" w:hAnsi="Book Antiqua"/>
          <w:sz w:val="24"/>
        </w:rPr>
        <w:t xml:space="preserve"> 2015; </w:t>
      </w:r>
      <w:r w:rsidRPr="00212685">
        <w:rPr>
          <w:rFonts w:ascii="Book Antiqua" w:hAnsi="Book Antiqua"/>
          <w:b/>
          <w:sz w:val="24"/>
        </w:rPr>
        <w:t>385</w:t>
      </w:r>
      <w:r w:rsidRPr="00212685">
        <w:rPr>
          <w:rFonts w:ascii="Book Antiqua" w:hAnsi="Book Antiqua"/>
          <w:sz w:val="24"/>
        </w:rPr>
        <w:t>: 1460-1471 [PMID: 25481618 DOI: 10.1016/S0140-6736(14)60720-0]</w:t>
      </w:r>
    </w:p>
    <w:p w:rsidR="00581CC7" w:rsidRPr="00212685" w:rsidRDefault="00581CC7" w:rsidP="0002223D">
      <w:pPr>
        <w:spacing w:line="360" w:lineRule="auto"/>
        <w:rPr>
          <w:rFonts w:ascii="Book Antiqua" w:hAnsi="Book Antiqua"/>
          <w:sz w:val="24"/>
        </w:rPr>
      </w:pPr>
      <w:r w:rsidRPr="00212685">
        <w:rPr>
          <w:rFonts w:ascii="Book Antiqua" w:hAnsi="Book Antiqua"/>
          <w:sz w:val="24"/>
        </w:rPr>
        <w:t xml:space="preserve">3 </w:t>
      </w:r>
      <w:proofErr w:type="spellStart"/>
      <w:r w:rsidRPr="00212685">
        <w:rPr>
          <w:rFonts w:ascii="Book Antiqua" w:hAnsi="Book Antiqua"/>
          <w:b/>
          <w:sz w:val="24"/>
        </w:rPr>
        <w:t>Kamisawa</w:t>
      </w:r>
      <w:proofErr w:type="spellEnd"/>
      <w:r w:rsidRPr="00212685">
        <w:rPr>
          <w:rFonts w:ascii="Book Antiqua" w:hAnsi="Book Antiqua"/>
          <w:b/>
          <w:sz w:val="24"/>
        </w:rPr>
        <w:t xml:space="preserve"> T</w:t>
      </w:r>
      <w:r w:rsidRPr="00212685">
        <w:rPr>
          <w:rFonts w:ascii="Book Antiqua" w:hAnsi="Book Antiqua"/>
          <w:sz w:val="24"/>
        </w:rPr>
        <w:t xml:space="preserve">, </w:t>
      </w:r>
      <w:proofErr w:type="spellStart"/>
      <w:r w:rsidRPr="00212685">
        <w:rPr>
          <w:rFonts w:ascii="Book Antiqua" w:hAnsi="Book Antiqua"/>
          <w:sz w:val="24"/>
        </w:rPr>
        <w:t>Ryu</w:t>
      </w:r>
      <w:proofErr w:type="spellEnd"/>
      <w:r w:rsidRPr="00212685">
        <w:rPr>
          <w:rFonts w:ascii="Book Antiqua" w:hAnsi="Book Antiqua"/>
          <w:sz w:val="24"/>
        </w:rPr>
        <w:t xml:space="preserve"> JK, Kim MH, Okazaki K, </w:t>
      </w:r>
      <w:proofErr w:type="spellStart"/>
      <w:r w:rsidRPr="00212685">
        <w:rPr>
          <w:rFonts w:ascii="Book Antiqua" w:hAnsi="Book Antiqua"/>
          <w:sz w:val="24"/>
        </w:rPr>
        <w:t>Shimosegawa</w:t>
      </w:r>
      <w:proofErr w:type="spellEnd"/>
      <w:r w:rsidRPr="00212685">
        <w:rPr>
          <w:rFonts w:ascii="Book Antiqua" w:hAnsi="Book Antiqua"/>
          <w:sz w:val="24"/>
        </w:rPr>
        <w:t xml:space="preserve"> T, Chung JB. Recent advances in the diagnosis and management of autoimmune pancreatitis: similarities and differences in Japan and Korea. </w:t>
      </w:r>
      <w:r w:rsidRPr="00212685">
        <w:rPr>
          <w:rFonts w:ascii="Book Antiqua" w:hAnsi="Book Antiqua"/>
          <w:i/>
          <w:sz w:val="24"/>
        </w:rPr>
        <w:t>Gut Liver</w:t>
      </w:r>
      <w:r w:rsidRPr="00212685">
        <w:rPr>
          <w:rFonts w:ascii="Book Antiqua" w:hAnsi="Book Antiqua"/>
          <w:sz w:val="24"/>
        </w:rPr>
        <w:t xml:space="preserve"> 2013; </w:t>
      </w:r>
      <w:r w:rsidRPr="00212685">
        <w:rPr>
          <w:rFonts w:ascii="Book Antiqua" w:hAnsi="Book Antiqua"/>
          <w:b/>
          <w:sz w:val="24"/>
        </w:rPr>
        <w:t>7</w:t>
      </w:r>
      <w:r w:rsidRPr="00212685">
        <w:rPr>
          <w:rFonts w:ascii="Book Antiqua" w:hAnsi="Book Antiqua"/>
          <w:sz w:val="24"/>
        </w:rPr>
        <w:t>: 394-400 [PMID: 23898377 DOI: 10.5009/gnl.2013.7.4.394]</w:t>
      </w:r>
    </w:p>
    <w:p w:rsidR="00581CC7" w:rsidRPr="00212685" w:rsidRDefault="00581CC7" w:rsidP="0002223D">
      <w:pPr>
        <w:spacing w:line="360" w:lineRule="auto"/>
        <w:rPr>
          <w:rFonts w:ascii="Book Antiqua" w:hAnsi="Book Antiqua"/>
          <w:sz w:val="24"/>
        </w:rPr>
      </w:pPr>
      <w:r w:rsidRPr="00212685">
        <w:rPr>
          <w:rFonts w:ascii="Book Antiqua" w:hAnsi="Book Antiqua"/>
          <w:sz w:val="24"/>
        </w:rPr>
        <w:t xml:space="preserve">4 </w:t>
      </w:r>
      <w:r w:rsidRPr="00212685">
        <w:rPr>
          <w:rFonts w:ascii="Book Antiqua" w:hAnsi="Book Antiqua"/>
          <w:b/>
          <w:sz w:val="24"/>
        </w:rPr>
        <w:t>Komatsu K</w:t>
      </w:r>
      <w:r w:rsidRPr="00212685">
        <w:rPr>
          <w:rFonts w:ascii="Book Antiqua" w:hAnsi="Book Antiqua"/>
          <w:sz w:val="24"/>
        </w:rPr>
        <w:t xml:space="preserve">, Hamano H, Ochi Y, </w:t>
      </w:r>
      <w:proofErr w:type="spellStart"/>
      <w:r w:rsidRPr="00212685">
        <w:rPr>
          <w:rFonts w:ascii="Book Antiqua" w:hAnsi="Book Antiqua"/>
          <w:sz w:val="24"/>
        </w:rPr>
        <w:t>Takayama</w:t>
      </w:r>
      <w:proofErr w:type="spellEnd"/>
      <w:r w:rsidRPr="00212685">
        <w:rPr>
          <w:rFonts w:ascii="Book Antiqua" w:hAnsi="Book Antiqua"/>
          <w:sz w:val="24"/>
        </w:rPr>
        <w:t xml:space="preserve"> M, </w:t>
      </w:r>
      <w:proofErr w:type="spellStart"/>
      <w:r w:rsidRPr="00212685">
        <w:rPr>
          <w:rFonts w:ascii="Book Antiqua" w:hAnsi="Book Antiqua"/>
          <w:sz w:val="24"/>
        </w:rPr>
        <w:t>Muraki</w:t>
      </w:r>
      <w:proofErr w:type="spellEnd"/>
      <w:r w:rsidRPr="00212685">
        <w:rPr>
          <w:rFonts w:ascii="Book Antiqua" w:hAnsi="Book Antiqua"/>
          <w:sz w:val="24"/>
        </w:rPr>
        <w:t xml:space="preserve"> T, </w:t>
      </w:r>
      <w:proofErr w:type="spellStart"/>
      <w:r w:rsidRPr="00212685">
        <w:rPr>
          <w:rFonts w:ascii="Book Antiqua" w:hAnsi="Book Antiqua"/>
          <w:sz w:val="24"/>
        </w:rPr>
        <w:t>Yoshizawa</w:t>
      </w:r>
      <w:proofErr w:type="spellEnd"/>
      <w:r w:rsidRPr="00212685">
        <w:rPr>
          <w:rFonts w:ascii="Book Antiqua" w:hAnsi="Book Antiqua"/>
          <w:sz w:val="24"/>
        </w:rPr>
        <w:t xml:space="preserve"> K, Sakurai A, Ota M, Kawa S. High prevalence of hypothyroidism in patients with autoimmune pancreatitis. </w:t>
      </w:r>
      <w:r w:rsidRPr="00212685">
        <w:rPr>
          <w:rFonts w:ascii="Book Antiqua" w:hAnsi="Book Antiqua"/>
          <w:i/>
          <w:sz w:val="24"/>
        </w:rPr>
        <w:t xml:space="preserve">Dig Dis </w:t>
      </w:r>
      <w:proofErr w:type="spellStart"/>
      <w:r w:rsidRPr="00212685">
        <w:rPr>
          <w:rFonts w:ascii="Book Antiqua" w:hAnsi="Book Antiqua"/>
          <w:i/>
          <w:sz w:val="24"/>
        </w:rPr>
        <w:t>Sci</w:t>
      </w:r>
      <w:proofErr w:type="spellEnd"/>
      <w:r w:rsidRPr="00212685">
        <w:rPr>
          <w:rFonts w:ascii="Book Antiqua" w:hAnsi="Book Antiqua"/>
          <w:sz w:val="24"/>
        </w:rPr>
        <w:t xml:space="preserve"> 2005; </w:t>
      </w:r>
      <w:r w:rsidRPr="00212685">
        <w:rPr>
          <w:rFonts w:ascii="Book Antiqua" w:hAnsi="Book Antiqua"/>
          <w:b/>
          <w:sz w:val="24"/>
        </w:rPr>
        <w:t>50</w:t>
      </w:r>
      <w:r w:rsidRPr="00212685">
        <w:rPr>
          <w:rFonts w:ascii="Book Antiqua" w:hAnsi="Book Antiqua"/>
          <w:sz w:val="24"/>
        </w:rPr>
        <w:t>: 1052-1057 [PMID: 15986853]</w:t>
      </w:r>
    </w:p>
    <w:p w:rsidR="00581CC7" w:rsidRPr="00212685" w:rsidRDefault="00581CC7" w:rsidP="0002223D">
      <w:pPr>
        <w:spacing w:line="360" w:lineRule="auto"/>
        <w:rPr>
          <w:rFonts w:ascii="Book Antiqua" w:hAnsi="Book Antiqua"/>
          <w:sz w:val="24"/>
        </w:rPr>
      </w:pPr>
      <w:r w:rsidRPr="00212685">
        <w:rPr>
          <w:rFonts w:ascii="Book Antiqua" w:hAnsi="Book Antiqua"/>
          <w:sz w:val="24"/>
        </w:rPr>
        <w:t xml:space="preserve">5 </w:t>
      </w:r>
      <w:proofErr w:type="spellStart"/>
      <w:r w:rsidRPr="00212685">
        <w:rPr>
          <w:rFonts w:ascii="Book Antiqua" w:hAnsi="Book Antiqua"/>
          <w:b/>
          <w:sz w:val="24"/>
        </w:rPr>
        <w:t>Sah</w:t>
      </w:r>
      <w:proofErr w:type="spellEnd"/>
      <w:r w:rsidRPr="00212685">
        <w:rPr>
          <w:rFonts w:ascii="Book Antiqua" w:hAnsi="Book Antiqua"/>
          <w:b/>
          <w:sz w:val="24"/>
        </w:rPr>
        <w:t xml:space="preserve"> RP</w:t>
      </w:r>
      <w:r w:rsidRPr="00212685">
        <w:rPr>
          <w:rFonts w:ascii="Book Antiqua" w:hAnsi="Book Antiqua"/>
          <w:sz w:val="24"/>
        </w:rPr>
        <w:t xml:space="preserve">, Chari ST. Clinical hypothyroidism in autoimmune pancreatitis. </w:t>
      </w:r>
      <w:r w:rsidRPr="00212685">
        <w:rPr>
          <w:rFonts w:ascii="Book Antiqua" w:hAnsi="Book Antiqua"/>
          <w:i/>
          <w:sz w:val="24"/>
        </w:rPr>
        <w:t>Pancreas</w:t>
      </w:r>
      <w:r w:rsidRPr="00212685">
        <w:rPr>
          <w:rFonts w:ascii="Book Antiqua" w:hAnsi="Book Antiqua"/>
          <w:sz w:val="24"/>
        </w:rPr>
        <w:t xml:space="preserve"> 2010; </w:t>
      </w:r>
      <w:r w:rsidRPr="00212685">
        <w:rPr>
          <w:rFonts w:ascii="Book Antiqua" w:hAnsi="Book Antiqua"/>
          <w:b/>
          <w:sz w:val="24"/>
        </w:rPr>
        <w:t>39</w:t>
      </w:r>
      <w:r w:rsidRPr="00212685">
        <w:rPr>
          <w:rFonts w:ascii="Book Antiqua" w:hAnsi="Book Antiqua"/>
          <w:sz w:val="24"/>
        </w:rPr>
        <w:t>: 1114-1116 [PMID: 20861701 DOI: 10.1097/MPA.0b013e3181e2188a]</w:t>
      </w:r>
    </w:p>
    <w:p w:rsidR="00581CC7" w:rsidRPr="00212685" w:rsidRDefault="00581CC7" w:rsidP="0002223D">
      <w:pPr>
        <w:spacing w:line="360" w:lineRule="auto"/>
        <w:rPr>
          <w:rFonts w:ascii="Book Antiqua" w:hAnsi="Book Antiqua"/>
          <w:sz w:val="24"/>
        </w:rPr>
      </w:pPr>
      <w:r w:rsidRPr="00212685">
        <w:rPr>
          <w:rFonts w:ascii="Book Antiqua" w:hAnsi="Book Antiqua"/>
          <w:sz w:val="24"/>
        </w:rPr>
        <w:t xml:space="preserve">6 </w:t>
      </w:r>
      <w:r w:rsidRPr="00212685">
        <w:rPr>
          <w:rFonts w:ascii="Book Antiqua" w:hAnsi="Book Antiqua"/>
          <w:b/>
          <w:sz w:val="24"/>
        </w:rPr>
        <w:t>Abraham SC</w:t>
      </w:r>
      <w:r w:rsidRPr="00212685">
        <w:rPr>
          <w:rFonts w:ascii="Book Antiqua" w:hAnsi="Book Antiqua"/>
          <w:sz w:val="24"/>
        </w:rPr>
        <w:t xml:space="preserve">, </w:t>
      </w:r>
      <w:proofErr w:type="spellStart"/>
      <w:r w:rsidRPr="00212685">
        <w:rPr>
          <w:rFonts w:ascii="Book Antiqua" w:hAnsi="Book Antiqua"/>
          <w:sz w:val="24"/>
        </w:rPr>
        <w:t>Wilentz</w:t>
      </w:r>
      <w:proofErr w:type="spellEnd"/>
      <w:r w:rsidRPr="00212685">
        <w:rPr>
          <w:rFonts w:ascii="Book Antiqua" w:hAnsi="Book Antiqua"/>
          <w:sz w:val="24"/>
        </w:rPr>
        <w:t xml:space="preserve"> RE, Yeo CJ, </w:t>
      </w:r>
      <w:proofErr w:type="spellStart"/>
      <w:r w:rsidRPr="00212685">
        <w:rPr>
          <w:rFonts w:ascii="Book Antiqua" w:hAnsi="Book Antiqua"/>
          <w:sz w:val="24"/>
        </w:rPr>
        <w:t>Sohn</w:t>
      </w:r>
      <w:proofErr w:type="spellEnd"/>
      <w:r w:rsidRPr="00212685">
        <w:rPr>
          <w:rFonts w:ascii="Book Antiqua" w:hAnsi="Book Antiqua"/>
          <w:sz w:val="24"/>
        </w:rPr>
        <w:t xml:space="preserve"> TA, Cameron JL, </w:t>
      </w:r>
      <w:proofErr w:type="spellStart"/>
      <w:r w:rsidRPr="00212685">
        <w:rPr>
          <w:rFonts w:ascii="Book Antiqua" w:hAnsi="Book Antiqua"/>
          <w:sz w:val="24"/>
        </w:rPr>
        <w:t>Boitnott</w:t>
      </w:r>
      <w:proofErr w:type="spellEnd"/>
      <w:r w:rsidRPr="00212685">
        <w:rPr>
          <w:rFonts w:ascii="Book Antiqua" w:hAnsi="Book Antiqua"/>
          <w:sz w:val="24"/>
        </w:rPr>
        <w:t xml:space="preserve"> JK, </w:t>
      </w:r>
      <w:proofErr w:type="spellStart"/>
      <w:r w:rsidRPr="00212685">
        <w:rPr>
          <w:rFonts w:ascii="Book Antiqua" w:hAnsi="Book Antiqua"/>
          <w:sz w:val="24"/>
        </w:rPr>
        <w:t>Hruban</w:t>
      </w:r>
      <w:proofErr w:type="spellEnd"/>
      <w:r w:rsidRPr="00212685">
        <w:rPr>
          <w:rFonts w:ascii="Book Antiqua" w:hAnsi="Book Antiqua"/>
          <w:sz w:val="24"/>
        </w:rPr>
        <w:t xml:space="preserve"> RH. </w:t>
      </w:r>
      <w:proofErr w:type="spellStart"/>
      <w:r w:rsidRPr="00212685">
        <w:rPr>
          <w:rFonts w:ascii="Book Antiqua" w:hAnsi="Book Antiqua"/>
          <w:sz w:val="24"/>
        </w:rPr>
        <w:t>Pancreaticoduodenectomy</w:t>
      </w:r>
      <w:proofErr w:type="spellEnd"/>
      <w:r w:rsidRPr="00212685">
        <w:rPr>
          <w:rFonts w:ascii="Book Antiqua" w:hAnsi="Book Antiqua"/>
          <w:sz w:val="24"/>
        </w:rPr>
        <w:t xml:space="preserve"> (Whipple resections) in patients without malignancy: are they all 'chronic pancreatitis'? </w:t>
      </w:r>
      <w:r w:rsidRPr="00212685">
        <w:rPr>
          <w:rFonts w:ascii="Book Antiqua" w:hAnsi="Book Antiqua"/>
          <w:i/>
          <w:sz w:val="24"/>
        </w:rPr>
        <w:t xml:space="preserve">Am J </w:t>
      </w:r>
      <w:proofErr w:type="spellStart"/>
      <w:r w:rsidRPr="00212685">
        <w:rPr>
          <w:rFonts w:ascii="Book Antiqua" w:hAnsi="Book Antiqua"/>
          <w:i/>
          <w:sz w:val="24"/>
        </w:rPr>
        <w:t>Surg</w:t>
      </w:r>
      <w:proofErr w:type="spellEnd"/>
      <w:r w:rsidRPr="00212685">
        <w:rPr>
          <w:rFonts w:ascii="Book Antiqua" w:hAnsi="Book Antiqua"/>
          <w:i/>
          <w:sz w:val="24"/>
        </w:rPr>
        <w:t xml:space="preserve"> </w:t>
      </w:r>
      <w:proofErr w:type="spellStart"/>
      <w:r w:rsidRPr="00212685">
        <w:rPr>
          <w:rFonts w:ascii="Book Antiqua" w:hAnsi="Book Antiqua"/>
          <w:i/>
          <w:sz w:val="24"/>
        </w:rPr>
        <w:t>Pathol</w:t>
      </w:r>
      <w:proofErr w:type="spellEnd"/>
      <w:r w:rsidRPr="00212685">
        <w:rPr>
          <w:rFonts w:ascii="Book Antiqua" w:hAnsi="Book Antiqua"/>
          <w:sz w:val="24"/>
        </w:rPr>
        <w:t xml:space="preserve"> 2003; </w:t>
      </w:r>
      <w:r w:rsidRPr="00212685">
        <w:rPr>
          <w:rFonts w:ascii="Book Antiqua" w:hAnsi="Book Antiqua"/>
          <w:b/>
          <w:sz w:val="24"/>
        </w:rPr>
        <w:t>27</w:t>
      </w:r>
      <w:r w:rsidRPr="00212685">
        <w:rPr>
          <w:rFonts w:ascii="Book Antiqua" w:hAnsi="Book Antiqua"/>
          <w:sz w:val="24"/>
        </w:rPr>
        <w:t xml:space="preserve">: 110-120 [PMID: </w:t>
      </w:r>
      <w:bookmarkStart w:id="98" w:name="OLE_LINK1240"/>
      <w:r w:rsidRPr="00212685">
        <w:rPr>
          <w:rFonts w:ascii="Book Antiqua" w:hAnsi="Book Antiqua"/>
          <w:sz w:val="24"/>
        </w:rPr>
        <w:t>12502933</w:t>
      </w:r>
      <w:bookmarkEnd w:id="98"/>
      <w:r w:rsidRPr="00212685">
        <w:rPr>
          <w:rFonts w:ascii="Book Antiqua" w:hAnsi="Book Antiqua"/>
          <w:sz w:val="24"/>
        </w:rPr>
        <w:t>]</w:t>
      </w:r>
    </w:p>
    <w:p w:rsidR="00581CC7" w:rsidRPr="00212685" w:rsidRDefault="00581CC7" w:rsidP="0002223D">
      <w:pPr>
        <w:spacing w:line="360" w:lineRule="auto"/>
        <w:rPr>
          <w:rFonts w:ascii="Book Antiqua" w:hAnsi="Book Antiqua"/>
          <w:sz w:val="24"/>
        </w:rPr>
      </w:pPr>
      <w:r w:rsidRPr="00212685">
        <w:rPr>
          <w:rFonts w:ascii="Book Antiqua" w:hAnsi="Book Antiqua"/>
          <w:sz w:val="24"/>
        </w:rPr>
        <w:t xml:space="preserve">7 </w:t>
      </w:r>
      <w:proofErr w:type="spellStart"/>
      <w:r w:rsidRPr="00212685">
        <w:rPr>
          <w:rFonts w:ascii="Book Antiqua" w:hAnsi="Book Antiqua"/>
          <w:b/>
          <w:sz w:val="24"/>
        </w:rPr>
        <w:t>Shimosegawa</w:t>
      </w:r>
      <w:proofErr w:type="spellEnd"/>
      <w:r w:rsidRPr="00212685">
        <w:rPr>
          <w:rFonts w:ascii="Book Antiqua" w:hAnsi="Book Antiqua"/>
          <w:b/>
          <w:sz w:val="24"/>
        </w:rPr>
        <w:t xml:space="preserve"> T</w:t>
      </w:r>
      <w:r w:rsidRPr="00212685">
        <w:rPr>
          <w:rFonts w:ascii="Book Antiqua" w:hAnsi="Book Antiqua"/>
          <w:sz w:val="24"/>
        </w:rPr>
        <w:t xml:space="preserve">; Working Group Members of the Japan Pancreas Society; Research Committee for Intractable Pancreatic Disease by the Ministry of Labor, Health and Welfare of Japan. The amendment of the Clinical Diagnostic Criteria in Japan (JPS2011) in response to the proposal of the International Consensus of </w:t>
      </w:r>
      <w:r w:rsidRPr="00212685">
        <w:rPr>
          <w:rFonts w:ascii="Book Antiqua" w:hAnsi="Book Antiqua"/>
          <w:sz w:val="24"/>
        </w:rPr>
        <w:lastRenderedPageBreak/>
        <w:t xml:space="preserve">Diagnostic Criteria (ICDC) for autoimmune pancreatitis. </w:t>
      </w:r>
      <w:r w:rsidRPr="00212685">
        <w:rPr>
          <w:rFonts w:ascii="Book Antiqua" w:hAnsi="Book Antiqua"/>
          <w:i/>
          <w:sz w:val="24"/>
        </w:rPr>
        <w:t>Pancreas</w:t>
      </w:r>
      <w:r w:rsidRPr="00212685">
        <w:rPr>
          <w:rFonts w:ascii="Book Antiqua" w:hAnsi="Book Antiqua"/>
          <w:sz w:val="24"/>
        </w:rPr>
        <w:t xml:space="preserve"> 2012; </w:t>
      </w:r>
      <w:r w:rsidRPr="00212685">
        <w:rPr>
          <w:rFonts w:ascii="Book Antiqua" w:hAnsi="Book Antiqua"/>
          <w:b/>
          <w:sz w:val="24"/>
        </w:rPr>
        <w:t>41</w:t>
      </w:r>
      <w:r w:rsidRPr="00212685">
        <w:rPr>
          <w:rFonts w:ascii="Book Antiqua" w:hAnsi="Book Antiqua"/>
          <w:sz w:val="24"/>
        </w:rPr>
        <w:t>: 1341-1342 [PMID: 23086247 DOI: 10.1097/MPA.0b013e3182706ed5]</w:t>
      </w:r>
    </w:p>
    <w:p w:rsidR="00581CC7" w:rsidRPr="00212685" w:rsidRDefault="00581CC7" w:rsidP="0002223D">
      <w:pPr>
        <w:spacing w:line="360" w:lineRule="auto"/>
        <w:rPr>
          <w:rFonts w:ascii="Book Antiqua" w:hAnsi="Book Antiqua"/>
          <w:sz w:val="24"/>
        </w:rPr>
      </w:pPr>
      <w:r w:rsidRPr="00212685">
        <w:rPr>
          <w:rFonts w:ascii="Book Antiqua" w:hAnsi="Book Antiqua"/>
          <w:sz w:val="24"/>
        </w:rPr>
        <w:t xml:space="preserve">8 </w:t>
      </w:r>
      <w:r w:rsidRPr="00212685">
        <w:rPr>
          <w:rFonts w:ascii="Book Antiqua" w:hAnsi="Book Antiqua"/>
          <w:b/>
          <w:sz w:val="24"/>
        </w:rPr>
        <w:t>Watanabe T</w:t>
      </w:r>
      <w:r w:rsidRPr="00212685">
        <w:rPr>
          <w:rFonts w:ascii="Book Antiqua" w:hAnsi="Book Antiqua"/>
          <w:sz w:val="24"/>
        </w:rPr>
        <w:t xml:space="preserve">, Maruyama M, Ito T, </w:t>
      </w:r>
      <w:proofErr w:type="spellStart"/>
      <w:r w:rsidRPr="00212685">
        <w:rPr>
          <w:rFonts w:ascii="Book Antiqua" w:hAnsi="Book Antiqua"/>
          <w:sz w:val="24"/>
        </w:rPr>
        <w:t>Fujinaga</w:t>
      </w:r>
      <w:proofErr w:type="spellEnd"/>
      <w:r w:rsidRPr="00212685">
        <w:rPr>
          <w:rFonts w:ascii="Book Antiqua" w:hAnsi="Book Antiqua"/>
          <w:sz w:val="24"/>
        </w:rPr>
        <w:t xml:space="preserve"> Y, Ozaki Y, Maruyama M, Kodama R, </w:t>
      </w:r>
      <w:proofErr w:type="spellStart"/>
      <w:r w:rsidRPr="00212685">
        <w:rPr>
          <w:rFonts w:ascii="Book Antiqua" w:hAnsi="Book Antiqua"/>
          <w:sz w:val="24"/>
        </w:rPr>
        <w:t>Muraki</w:t>
      </w:r>
      <w:proofErr w:type="spellEnd"/>
      <w:r w:rsidRPr="00212685">
        <w:rPr>
          <w:rFonts w:ascii="Book Antiqua" w:hAnsi="Book Antiqua"/>
          <w:sz w:val="24"/>
        </w:rPr>
        <w:t xml:space="preserve"> T, Hamano H, </w:t>
      </w:r>
      <w:proofErr w:type="spellStart"/>
      <w:r w:rsidRPr="00212685">
        <w:rPr>
          <w:rFonts w:ascii="Book Antiqua" w:hAnsi="Book Antiqua"/>
          <w:sz w:val="24"/>
        </w:rPr>
        <w:t>Arakura</w:t>
      </w:r>
      <w:proofErr w:type="spellEnd"/>
      <w:r w:rsidRPr="00212685">
        <w:rPr>
          <w:rFonts w:ascii="Book Antiqua" w:hAnsi="Book Antiqua"/>
          <w:sz w:val="24"/>
        </w:rPr>
        <w:t xml:space="preserve"> N, </w:t>
      </w:r>
      <w:proofErr w:type="spellStart"/>
      <w:r w:rsidRPr="00212685">
        <w:rPr>
          <w:rFonts w:ascii="Book Antiqua" w:hAnsi="Book Antiqua"/>
          <w:sz w:val="24"/>
        </w:rPr>
        <w:t>Kadoya</w:t>
      </w:r>
      <w:proofErr w:type="spellEnd"/>
      <w:r w:rsidRPr="00212685">
        <w:rPr>
          <w:rFonts w:ascii="Book Antiqua" w:hAnsi="Book Antiqua"/>
          <w:sz w:val="24"/>
        </w:rPr>
        <w:t xml:space="preserve"> M, Suzuki S, Komatsu M, </w:t>
      </w:r>
      <w:proofErr w:type="spellStart"/>
      <w:r w:rsidRPr="00212685">
        <w:rPr>
          <w:rFonts w:ascii="Book Antiqua" w:hAnsi="Book Antiqua"/>
          <w:sz w:val="24"/>
        </w:rPr>
        <w:t>Shimojo</w:t>
      </w:r>
      <w:proofErr w:type="spellEnd"/>
      <w:r w:rsidRPr="00212685">
        <w:rPr>
          <w:rFonts w:ascii="Book Antiqua" w:hAnsi="Book Antiqua"/>
          <w:sz w:val="24"/>
        </w:rPr>
        <w:t xml:space="preserve"> H, </w:t>
      </w:r>
      <w:proofErr w:type="spellStart"/>
      <w:r w:rsidRPr="00212685">
        <w:rPr>
          <w:rFonts w:ascii="Book Antiqua" w:hAnsi="Book Antiqua"/>
          <w:sz w:val="24"/>
        </w:rPr>
        <w:t>Notohara</w:t>
      </w:r>
      <w:proofErr w:type="spellEnd"/>
      <w:r w:rsidRPr="00212685">
        <w:rPr>
          <w:rFonts w:ascii="Book Antiqua" w:hAnsi="Book Antiqua"/>
          <w:sz w:val="24"/>
        </w:rPr>
        <w:t xml:space="preserve"> K, Uchida M, Kawa S. Clinical features of a new disease concept, IgG4-related thyroiditis. </w:t>
      </w:r>
      <w:proofErr w:type="spellStart"/>
      <w:r w:rsidRPr="00212685">
        <w:rPr>
          <w:rFonts w:ascii="Book Antiqua" w:hAnsi="Book Antiqua"/>
          <w:i/>
          <w:sz w:val="24"/>
        </w:rPr>
        <w:t>Scand</w:t>
      </w:r>
      <w:proofErr w:type="spellEnd"/>
      <w:r w:rsidRPr="00212685">
        <w:rPr>
          <w:rFonts w:ascii="Book Antiqua" w:hAnsi="Book Antiqua"/>
          <w:i/>
          <w:sz w:val="24"/>
        </w:rPr>
        <w:t xml:space="preserve"> J </w:t>
      </w:r>
      <w:proofErr w:type="spellStart"/>
      <w:r w:rsidRPr="00212685">
        <w:rPr>
          <w:rFonts w:ascii="Book Antiqua" w:hAnsi="Book Antiqua"/>
          <w:i/>
          <w:sz w:val="24"/>
        </w:rPr>
        <w:t>Rheumatol</w:t>
      </w:r>
      <w:proofErr w:type="spellEnd"/>
      <w:r w:rsidRPr="00212685">
        <w:rPr>
          <w:rFonts w:ascii="Book Antiqua" w:hAnsi="Book Antiqua"/>
          <w:sz w:val="24"/>
        </w:rPr>
        <w:t xml:space="preserve"> 2013; </w:t>
      </w:r>
      <w:r w:rsidRPr="00212685">
        <w:rPr>
          <w:rFonts w:ascii="Book Antiqua" w:hAnsi="Book Antiqua"/>
          <w:b/>
          <w:sz w:val="24"/>
        </w:rPr>
        <w:t>42</w:t>
      </w:r>
      <w:r w:rsidRPr="00212685">
        <w:rPr>
          <w:rFonts w:ascii="Book Antiqua" w:hAnsi="Book Antiqua"/>
          <w:sz w:val="24"/>
        </w:rPr>
        <w:t>: 325-330 [PMID: 23496326 DOI: 10.3109/03009742.2012.761281]</w:t>
      </w:r>
    </w:p>
    <w:p w:rsidR="00581CC7" w:rsidRPr="00212685" w:rsidRDefault="00581CC7" w:rsidP="0002223D">
      <w:pPr>
        <w:spacing w:line="360" w:lineRule="auto"/>
        <w:rPr>
          <w:rFonts w:ascii="Book Antiqua" w:hAnsi="Book Antiqua"/>
          <w:sz w:val="24"/>
        </w:rPr>
      </w:pPr>
      <w:r w:rsidRPr="00212685">
        <w:rPr>
          <w:rFonts w:ascii="Book Antiqua" w:hAnsi="Book Antiqua"/>
          <w:sz w:val="24"/>
        </w:rPr>
        <w:t xml:space="preserve">9 </w:t>
      </w:r>
      <w:proofErr w:type="spellStart"/>
      <w:r w:rsidRPr="00212685">
        <w:rPr>
          <w:rFonts w:ascii="Book Antiqua" w:hAnsi="Book Antiqua"/>
          <w:b/>
          <w:sz w:val="24"/>
        </w:rPr>
        <w:t>Hollowell</w:t>
      </w:r>
      <w:proofErr w:type="spellEnd"/>
      <w:r w:rsidRPr="00212685">
        <w:rPr>
          <w:rFonts w:ascii="Book Antiqua" w:hAnsi="Book Antiqua"/>
          <w:b/>
          <w:sz w:val="24"/>
        </w:rPr>
        <w:t xml:space="preserve"> JG</w:t>
      </w:r>
      <w:r w:rsidRPr="00212685">
        <w:rPr>
          <w:rFonts w:ascii="Book Antiqua" w:hAnsi="Book Antiqua"/>
          <w:sz w:val="24"/>
        </w:rPr>
        <w:t xml:space="preserve">, </w:t>
      </w:r>
      <w:proofErr w:type="spellStart"/>
      <w:r w:rsidRPr="00212685">
        <w:rPr>
          <w:rFonts w:ascii="Book Antiqua" w:hAnsi="Book Antiqua"/>
          <w:sz w:val="24"/>
        </w:rPr>
        <w:t>Staehling</w:t>
      </w:r>
      <w:proofErr w:type="spellEnd"/>
      <w:r w:rsidRPr="00212685">
        <w:rPr>
          <w:rFonts w:ascii="Book Antiqua" w:hAnsi="Book Antiqua"/>
          <w:sz w:val="24"/>
        </w:rPr>
        <w:t xml:space="preserve"> NW, Flanders WD, Hannon WH, Gunter EW, Spencer CA, </w:t>
      </w:r>
      <w:proofErr w:type="spellStart"/>
      <w:r w:rsidRPr="00212685">
        <w:rPr>
          <w:rFonts w:ascii="Book Antiqua" w:hAnsi="Book Antiqua"/>
          <w:sz w:val="24"/>
        </w:rPr>
        <w:t>Braverman</w:t>
      </w:r>
      <w:proofErr w:type="spellEnd"/>
      <w:r w:rsidRPr="00212685">
        <w:rPr>
          <w:rFonts w:ascii="Book Antiqua" w:hAnsi="Book Antiqua"/>
          <w:sz w:val="24"/>
        </w:rPr>
        <w:t xml:space="preserve"> LE. Serum TSH, </w:t>
      </w:r>
      <w:proofErr w:type="gramStart"/>
      <w:r w:rsidRPr="00212685">
        <w:rPr>
          <w:rFonts w:ascii="Book Antiqua" w:hAnsi="Book Antiqua"/>
          <w:sz w:val="24"/>
        </w:rPr>
        <w:t>T(</w:t>
      </w:r>
      <w:proofErr w:type="gramEnd"/>
      <w:r w:rsidRPr="00212685">
        <w:rPr>
          <w:rFonts w:ascii="Book Antiqua" w:hAnsi="Book Antiqua"/>
          <w:sz w:val="24"/>
        </w:rPr>
        <w:t xml:space="preserve">4), and thyroid antibodies in the United States population (1988 to 1994): National Health and Nutrition Examination Survey (NHANES III). </w:t>
      </w:r>
      <w:r w:rsidRPr="00212685">
        <w:rPr>
          <w:rFonts w:ascii="Book Antiqua" w:hAnsi="Book Antiqua"/>
          <w:i/>
          <w:sz w:val="24"/>
        </w:rPr>
        <w:t xml:space="preserve">J </w:t>
      </w:r>
      <w:proofErr w:type="spellStart"/>
      <w:r w:rsidRPr="00212685">
        <w:rPr>
          <w:rFonts w:ascii="Book Antiqua" w:hAnsi="Book Antiqua"/>
          <w:i/>
          <w:sz w:val="24"/>
        </w:rPr>
        <w:t>Clin</w:t>
      </w:r>
      <w:proofErr w:type="spellEnd"/>
      <w:r w:rsidRPr="00212685">
        <w:rPr>
          <w:rFonts w:ascii="Book Antiqua" w:hAnsi="Book Antiqua"/>
          <w:i/>
          <w:sz w:val="24"/>
        </w:rPr>
        <w:t xml:space="preserve"> </w:t>
      </w:r>
      <w:proofErr w:type="spellStart"/>
      <w:r w:rsidRPr="00212685">
        <w:rPr>
          <w:rFonts w:ascii="Book Antiqua" w:hAnsi="Book Antiqua"/>
          <w:i/>
          <w:sz w:val="24"/>
        </w:rPr>
        <w:t>Endocrinol</w:t>
      </w:r>
      <w:proofErr w:type="spellEnd"/>
      <w:r w:rsidRPr="00212685">
        <w:rPr>
          <w:rFonts w:ascii="Book Antiqua" w:hAnsi="Book Antiqua"/>
          <w:i/>
          <w:sz w:val="24"/>
        </w:rPr>
        <w:t xml:space="preserve"> </w:t>
      </w:r>
      <w:proofErr w:type="spellStart"/>
      <w:r w:rsidRPr="00212685">
        <w:rPr>
          <w:rFonts w:ascii="Book Antiqua" w:hAnsi="Book Antiqua"/>
          <w:i/>
          <w:sz w:val="24"/>
        </w:rPr>
        <w:t>Metab</w:t>
      </w:r>
      <w:proofErr w:type="spellEnd"/>
      <w:r w:rsidRPr="00212685">
        <w:rPr>
          <w:rFonts w:ascii="Book Antiqua" w:hAnsi="Book Antiqua"/>
          <w:sz w:val="24"/>
        </w:rPr>
        <w:t xml:space="preserve"> 2002; </w:t>
      </w:r>
      <w:r w:rsidRPr="00212685">
        <w:rPr>
          <w:rFonts w:ascii="Book Antiqua" w:hAnsi="Book Antiqua"/>
          <w:b/>
          <w:sz w:val="24"/>
        </w:rPr>
        <w:t>87</w:t>
      </w:r>
      <w:r w:rsidRPr="00212685">
        <w:rPr>
          <w:rFonts w:ascii="Book Antiqua" w:hAnsi="Book Antiqua"/>
          <w:sz w:val="24"/>
        </w:rPr>
        <w:t>: 489-499 [PMID: 11836274 DOI: 10.1210/jcem.87.2.8182]</w:t>
      </w:r>
    </w:p>
    <w:p w:rsidR="00581CC7" w:rsidRPr="00212685" w:rsidRDefault="00581CC7" w:rsidP="0002223D">
      <w:pPr>
        <w:spacing w:line="360" w:lineRule="auto"/>
        <w:rPr>
          <w:rFonts w:ascii="Book Antiqua" w:hAnsi="Book Antiqua"/>
          <w:sz w:val="24"/>
        </w:rPr>
      </w:pPr>
      <w:r w:rsidRPr="00212685">
        <w:rPr>
          <w:rFonts w:ascii="Book Antiqua" w:hAnsi="Book Antiqua"/>
          <w:sz w:val="24"/>
        </w:rPr>
        <w:t xml:space="preserve">10 </w:t>
      </w:r>
      <w:r w:rsidRPr="00212685">
        <w:rPr>
          <w:rFonts w:ascii="Book Antiqua" w:hAnsi="Book Antiqua"/>
          <w:b/>
          <w:sz w:val="24"/>
        </w:rPr>
        <w:t>Dahlgren M</w:t>
      </w:r>
      <w:r w:rsidRPr="00212685">
        <w:rPr>
          <w:rFonts w:ascii="Book Antiqua" w:hAnsi="Book Antiqua"/>
          <w:sz w:val="24"/>
        </w:rPr>
        <w:t xml:space="preserve">, </w:t>
      </w:r>
      <w:proofErr w:type="spellStart"/>
      <w:r w:rsidRPr="00212685">
        <w:rPr>
          <w:rFonts w:ascii="Book Antiqua" w:hAnsi="Book Antiqua"/>
          <w:sz w:val="24"/>
        </w:rPr>
        <w:t>Khosroshahi</w:t>
      </w:r>
      <w:proofErr w:type="spellEnd"/>
      <w:r w:rsidRPr="00212685">
        <w:rPr>
          <w:rFonts w:ascii="Book Antiqua" w:hAnsi="Book Antiqua"/>
          <w:sz w:val="24"/>
        </w:rPr>
        <w:t xml:space="preserve"> A, Nielsen GP, Deshpande V, Stone JH. Riedel's thyroiditis and multifocal </w:t>
      </w:r>
      <w:proofErr w:type="spellStart"/>
      <w:r w:rsidRPr="00212685">
        <w:rPr>
          <w:rFonts w:ascii="Book Antiqua" w:hAnsi="Book Antiqua"/>
          <w:sz w:val="24"/>
        </w:rPr>
        <w:t>fibrosclerosis</w:t>
      </w:r>
      <w:proofErr w:type="spellEnd"/>
      <w:r w:rsidRPr="00212685">
        <w:rPr>
          <w:rFonts w:ascii="Book Antiqua" w:hAnsi="Book Antiqua"/>
          <w:sz w:val="24"/>
        </w:rPr>
        <w:t xml:space="preserve"> are part of the IgG4-related systemic disease spectrum. </w:t>
      </w:r>
      <w:r w:rsidRPr="00212685">
        <w:rPr>
          <w:rFonts w:ascii="Book Antiqua" w:hAnsi="Book Antiqua"/>
          <w:i/>
          <w:sz w:val="24"/>
        </w:rPr>
        <w:t xml:space="preserve">Arthritis Care Res </w:t>
      </w:r>
      <w:r w:rsidRPr="00212685">
        <w:rPr>
          <w:rFonts w:ascii="Book Antiqua" w:hAnsi="Book Antiqua"/>
          <w:sz w:val="24"/>
        </w:rPr>
        <w:t xml:space="preserve">(Hoboken) 2010; </w:t>
      </w:r>
      <w:r w:rsidRPr="00212685">
        <w:rPr>
          <w:rFonts w:ascii="Book Antiqua" w:hAnsi="Book Antiqua"/>
          <w:b/>
          <w:sz w:val="24"/>
        </w:rPr>
        <w:t>62</w:t>
      </w:r>
      <w:r w:rsidRPr="00212685">
        <w:rPr>
          <w:rFonts w:ascii="Book Antiqua" w:hAnsi="Book Antiqua"/>
          <w:sz w:val="24"/>
        </w:rPr>
        <w:t>: 1312-1318 [PMID: 20506114 DOI: 10.1002/acr.20215]</w:t>
      </w:r>
    </w:p>
    <w:p w:rsidR="00581CC7" w:rsidRPr="00212685" w:rsidRDefault="00581CC7" w:rsidP="0002223D">
      <w:pPr>
        <w:spacing w:line="360" w:lineRule="auto"/>
        <w:rPr>
          <w:rFonts w:ascii="Book Antiqua" w:hAnsi="Book Antiqua"/>
          <w:sz w:val="24"/>
        </w:rPr>
      </w:pPr>
      <w:r w:rsidRPr="00212685">
        <w:rPr>
          <w:rFonts w:ascii="Book Antiqua" w:hAnsi="Book Antiqua"/>
          <w:sz w:val="24"/>
        </w:rPr>
        <w:t xml:space="preserve">11 </w:t>
      </w:r>
      <w:r w:rsidRPr="00212685">
        <w:rPr>
          <w:rFonts w:ascii="Book Antiqua" w:hAnsi="Book Antiqua"/>
          <w:b/>
          <w:sz w:val="24"/>
        </w:rPr>
        <w:t>Takeshima K</w:t>
      </w:r>
      <w:r w:rsidRPr="00212685">
        <w:rPr>
          <w:rFonts w:ascii="Book Antiqua" w:hAnsi="Book Antiqua"/>
          <w:sz w:val="24"/>
        </w:rPr>
        <w:t xml:space="preserve">, </w:t>
      </w:r>
      <w:proofErr w:type="spellStart"/>
      <w:r w:rsidRPr="00212685">
        <w:rPr>
          <w:rFonts w:ascii="Book Antiqua" w:hAnsi="Book Antiqua"/>
          <w:sz w:val="24"/>
        </w:rPr>
        <w:t>Inaba</w:t>
      </w:r>
      <w:proofErr w:type="spellEnd"/>
      <w:r w:rsidRPr="00212685">
        <w:rPr>
          <w:rFonts w:ascii="Book Antiqua" w:hAnsi="Book Antiqua"/>
          <w:sz w:val="24"/>
        </w:rPr>
        <w:t xml:space="preserve"> H, </w:t>
      </w:r>
      <w:proofErr w:type="spellStart"/>
      <w:r w:rsidRPr="00212685">
        <w:rPr>
          <w:rFonts w:ascii="Book Antiqua" w:hAnsi="Book Antiqua"/>
          <w:sz w:val="24"/>
        </w:rPr>
        <w:t>Ariyasu</w:t>
      </w:r>
      <w:proofErr w:type="spellEnd"/>
      <w:r w:rsidRPr="00212685">
        <w:rPr>
          <w:rFonts w:ascii="Book Antiqua" w:hAnsi="Book Antiqua"/>
          <w:sz w:val="24"/>
        </w:rPr>
        <w:t xml:space="preserve"> H, Furukawa Y, </w:t>
      </w:r>
      <w:proofErr w:type="spellStart"/>
      <w:r w:rsidRPr="00212685">
        <w:rPr>
          <w:rFonts w:ascii="Book Antiqua" w:hAnsi="Book Antiqua"/>
          <w:sz w:val="24"/>
        </w:rPr>
        <w:t>Doi</w:t>
      </w:r>
      <w:proofErr w:type="spellEnd"/>
      <w:r w:rsidRPr="00212685">
        <w:rPr>
          <w:rFonts w:ascii="Book Antiqua" w:hAnsi="Book Antiqua"/>
          <w:sz w:val="24"/>
        </w:rPr>
        <w:t xml:space="preserve"> A, Nishi M, </w:t>
      </w:r>
      <w:proofErr w:type="spellStart"/>
      <w:r w:rsidRPr="00212685">
        <w:rPr>
          <w:rFonts w:ascii="Book Antiqua" w:hAnsi="Book Antiqua"/>
          <w:sz w:val="24"/>
        </w:rPr>
        <w:t>Hirokawa</w:t>
      </w:r>
      <w:proofErr w:type="spellEnd"/>
      <w:r w:rsidRPr="00212685">
        <w:rPr>
          <w:rFonts w:ascii="Book Antiqua" w:hAnsi="Book Antiqua"/>
          <w:sz w:val="24"/>
        </w:rPr>
        <w:t xml:space="preserve"> M, Yoshida A, Imai R, </w:t>
      </w:r>
      <w:proofErr w:type="spellStart"/>
      <w:r w:rsidRPr="00212685">
        <w:rPr>
          <w:rFonts w:ascii="Book Antiqua" w:hAnsi="Book Antiqua"/>
          <w:sz w:val="24"/>
        </w:rPr>
        <w:t>Akamizu</w:t>
      </w:r>
      <w:proofErr w:type="spellEnd"/>
      <w:r w:rsidRPr="00212685">
        <w:rPr>
          <w:rFonts w:ascii="Book Antiqua" w:hAnsi="Book Antiqua"/>
          <w:sz w:val="24"/>
        </w:rPr>
        <w:t xml:space="preserve"> T. </w:t>
      </w:r>
      <w:proofErr w:type="spellStart"/>
      <w:r w:rsidRPr="00212685">
        <w:rPr>
          <w:rFonts w:ascii="Book Antiqua" w:hAnsi="Book Antiqua"/>
          <w:sz w:val="24"/>
        </w:rPr>
        <w:t>Clinicopathological</w:t>
      </w:r>
      <w:proofErr w:type="spellEnd"/>
      <w:r w:rsidRPr="00212685">
        <w:rPr>
          <w:rFonts w:ascii="Book Antiqua" w:hAnsi="Book Antiqua"/>
          <w:sz w:val="24"/>
        </w:rPr>
        <w:t xml:space="preserve"> features of Riedel's thyroiditis associated with IgG4-related disease in Japan. </w:t>
      </w:r>
      <w:proofErr w:type="spellStart"/>
      <w:r w:rsidRPr="00212685">
        <w:rPr>
          <w:rFonts w:ascii="Book Antiqua" w:hAnsi="Book Antiqua"/>
          <w:i/>
          <w:sz w:val="24"/>
        </w:rPr>
        <w:t>Endocr</w:t>
      </w:r>
      <w:proofErr w:type="spellEnd"/>
      <w:r w:rsidRPr="00212685">
        <w:rPr>
          <w:rFonts w:ascii="Book Antiqua" w:hAnsi="Book Antiqua"/>
          <w:i/>
          <w:sz w:val="24"/>
        </w:rPr>
        <w:t xml:space="preserve"> J</w:t>
      </w:r>
      <w:r w:rsidRPr="00212685">
        <w:rPr>
          <w:rFonts w:ascii="Book Antiqua" w:hAnsi="Book Antiqua"/>
          <w:sz w:val="24"/>
        </w:rPr>
        <w:t xml:space="preserve"> 2015; </w:t>
      </w:r>
      <w:r w:rsidRPr="00212685">
        <w:rPr>
          <w:rFonts w:ascii="Book Antiqua" w:hAnsi="Book Antiqua"/>
          <w:b/>
          <w:sz w:val="24"/>
        </w:rPr>
        <w:t>62</w:t>
      </w:r>
      <w:r w:rsidRPr="00212685">
        <w:rPr>
          <w:rFonts w:ascii="Book Antiqua" w:hAnsi="Book Antiqua"/>
          <w:sz w:val="24"/>
        </w:rPr>
        <w:t>: 725-731 [PMID: 26052139 DOI: 10.1507/endocrj.EJ15-0175]</w:t>
      </w:r>
    </w:p>
    <w:p w:rsidR="00581CC7" w:rsidRPr="00212685" w:rsidRDefault="00581CC7" w:rsidP="0002223D">
      <w:pPr>
        <w:spacing w:line="360" w:lineRule="auto"/>
        <w:rPr>
          <w:rFonts w:ascii="Book Antiqua" w:hAnsi="Book Antiqua"/>
          <w:sz w:val="24"/>
        </w:rPr>
      </w:pPr>
      <w:r w:rsidRPr="00212685">
        <w:rPr>
          <w:rFonts w:ascii="Book Antiqua" w:hAnsi="Book Antiqua"/>
          <w:sz w:val="24"/>
        </w:rPr>
        <w:t xml:space="preserve">12 </w:t>
      </w:r>
      <w:r w:rsidRPr="00212685">
        <w:rPr>
          <w:rFonts w:ascii="Book Antiqua" w:hAnsi="Book Antiqua"/>
          <w:b/>
          <w:sz w:val="24"/>
        </w:rPr>
        <w:t>Pearce EN</w:t>
      </w:r>
      <w:r w:rsidRPr="00212685">
        <w:rPr>
          <w:rFonts w:ascii="Book Antiqua" w:hAnsi="Book Antiqua"/>
          <w:sz w:val="24"/>
        </w:rPr>
        <w:t xml:space="preserve">, Farwell AP, </w:t>
      </w:r>
      <w:proofErr w:type="spellStart"/>
      <w:r w:rsidRPr="00212685">
        <w:rPr>
          <w:rFonts w:ascii="Book Antiqua" w:hAnsi="Book Antiqua"/>
          <w:sz w:val="24"/>
        </w:rPr>
        <w:t>Braverman</w:t>
      </w:r>
      <w:proofErr w:type="spellEnd"/>
      <w:r w:rsidRPr="00212685">
        <w:rPr>
          <w:rFonts w:ascii="Book Antiqua" w:hAnsi="Book Antiqua"/>
          <w:sz w:val="24"/>
        </w:rPr>
        <w:t xml:space="preserve"> LE. Thyroiditis. </w:t>
      </w:r>
      <w:r w:rsidRPr="00212685">
        <w:rPr>
          <w:rFonts w:ascii="Book Antiqua" w:hAnsi="Book Antiqua"/>
          <w:i/>
          <w:sz w:val="24"/>
        </w:rPr>
        <w:t xml:space="preserve">N </w:t>
      </w:r>
      <w:proofErr w:type="spellStart"/>
      <w:r w:rsidRPr="00212685">
        <w:rPr>
          <w:rFonts w:ascii="Book Antiqua" w:hAnsi="Book Antiqua"/>
          <w:i/>
          <w:sz w:val="24"/>
        </w:rPr>
        <w:t>Engl</w:t>
      </w:r>
      <w:proofErr w:type="spellEnd"/>
      <w:r w:rsidRPr="00212685">
        <w:rPr>
          <w:rFonts w:ascii="Book Antiqua" w:hAnsi="Book Antiqua"/>
          <w:i/>
          <w:sz w:val="24"/>
        </w:rPr>
        <w:t xml:space="preserve"> J Med</w:t>
      </w:r>
      <w:r w:rsidRPr="00212685">
        <w:rPr>
          <w:rFonts w:ascii="Book Antiqua" w:hAnsi="Book Antiqua"/>
          <w:sz w:val="24"/>
        </w:rPr>
        <w:t xml:space="preserve"> 2003; </w:t>
      </w:r>
      <w:r w:rsidRPr="00212685">
        <w:rPr>
          <w:rFonts w:ascii="Book Antiqua" w:hAnsi="Book Antiqua"/>
          <w:b/>
          <w:sz w:val="24"/>
        </w:rPr>
        <w:t>348</w:t>
      </w:r>
      <w:r w:rsidRPr="00212685">
        <w:rPr>
          <w:rFonts w:ascii="Book Antiqua" w:hAnsi="Book Antiqua"/>
          <w:sz w:val="24"/>
        </w:rPr>
        <w:t>: 2646-2655 [PMID: 12826640 DOI: 10.1056/NEJMra021194]</w:t>
      </w:r>
    </w:p>
    <w:p w:rsidR="00581CC7" w:rsidRPr="00212685" w:rsidRDefault="00581CC7" w:rsidP="0002223D">
      <w:pPr>
        <w:spacing w:line="360" w:lineRule="auto"/>
        <w:rPr>
          <w:rFonts w:ascii="Book Antiqua" w:hAnsi="Book Antiqua"/>
          <w:sz w:val="24"/>
        </w:rPr>
      </w:pPr>
      <w:r w:rsidRPr="00212685">
        <w:rPr>
          <w:rFonts w:ascii="Book Antiqua" w:hAnsi="Book Antiqua"/>
          <w:sz w:val="24"/>
        </w:rPr>
        <w:t xml:space="preserve">13 </w:t>
      </w:r>
      <w:r w:rsidRPr="00212685">
        <w:rPr>
          <w:rFonts w:ascii="Book Antiqua" w:hAnsi="Book Antiqua"/>
          <w:b/>
          <w:sz w:val="24"/>
        </w:rPr>
        <w:t>Li Y</w:t>
      </w:r>
      <w:r w:rsidRPr="00212685">
        <w:rPr>
          <w:rFonts w:ascii="Book Antiqua" w:hAnsi="Book Antiqua"/>
          <w:sz w:val="24"/>
        </w:rPr>
        <w:t xml:space="preserve">, Bai Y, Liu Z, Ozaki T, Taniguchi E, Mori I, Nagayama K, Nakamura H, </w:t>
      </w:r>
      <w:proofErr w:type="spellStart"/>
      <w:r w:rsidRPr="00212685">
        <w:rPr>
          <w:rFonts w:ascii="Book Antiqua" w:hAnsi="Book Antiqua"/>
          <w:sz w:val="24"/>
        </w:rPr>
        <w:t>Kakudo</w:t>
      </w:r>
      <w:proofErr w:type="spellEnd"/>
      <w:r w:rsidRPr="00212685">
        <w:rPr>
          <w:rFonts w:ascii="Book Antiqua" w:hAnsi="Book Antiqua"/>
          <w:sz w:val="24"/>
        </w:rPr>
        <w:t xml:space="preserve"> K. Immunohistochemistry of IgG4 can help </w:t>
      </w:r>
      <w:proofErr w:type="spellStart"/>
      <w:r w:rsidRPr="00212685">
        <w:rPr>
          <w:rFonts w:ascii="Book Antiqua" w:hAnsi="Book Antiqua"/>
          <w:sz w:val="24"/>
        </w:rPr>
        <w:t>subclassify</w:t>
      </w:r>
      <w:proofErr w:type="spellEnd"/>
      <w:r w:rsidRPr="00212685">
        <w:rPr>
          <w:rFonts w:ascii="Book Antiqua" w:hAnsi="Book Antiqua"/>
          <w:sz w:val="24"/>
        </w:rPr>
        <w:t xml:space="preserve"> Hashimoto's autoimmune thyroiditis. </w:t>
      </w:r>
      <w:proofErr w:type="spellStart"/>
      <w:r w:rsidRPr="00212685">
        <w:rPr>
          <w:rFonts w:ascii="Book Antiqua" w:hAnsi="Book Antiqua"/>
          <w:i/>
          <w:sz w:val="24"/>
        </w:rPr>
        <w:t>Pathol</w:t>
      </w:r>
      <w:proofErr w:type="spellEnd"/>
      <w:r w:rsidRPr="00212685">
        <w:rPr>
          <w:rFonts w:ascii="Book Antiqua" w:hAnsi="Book Antiqua"/>
          <w:i/>
          <w:sz w:val="24"/>
        </w:rPr>
        <w:t xml:space="preserve"> </w:t>
      </w:r>
      <w:proofErr w:type="spellStart"/>
      <w:r w:rsidRPr="00212685">
        <w:rPr>
          <w:rFonts w:ascii="Book Antiqua" w:hAnsi="Book Antiqua"/>
          <w:i/>
          <w:sz w:val="24"/>
        </w:rPr>
        <w:t>Int</w:t>
      </w:r>
      <w:proofErr w:type="spellEnd"/>
      <w:r w:rsidRPr="00212685">
        <w:rPr>
          <w:rFonts w:ascii="Book Antiqua" w:hAnsi="Book Antiqua"/>
          <w:sz w:val="24"/>
        </w:rPr>
        <w:t xml:space="preserve"> 2009; </w:t>
      </w:r>
      <w:r w:rsidRPr="00212685">
        <w:rPr>
          <w:rFonts w:ascii="Book Antiqua" w:hAnsi="Book Antiqua"/>
          <w:b/>
          <w:sz w:val="24"/>
        </w:rPr>
        <w:t>59</w:t>
      </w:r>
      <w:r w:rsidRPr="00212685">
        <w:rPr>
          <w:rFonts w:ascii="Book Antiqua" w:hAnsi="Book Antiqua"/>
          <w:sz w:val="24"/>
        </w:rPr>
        <w:t xml:space="preserve">: 636-641 [PMID: 19712131 DOI: </w:t>
      </w:r>
      <w:r w:rsidRPr="00212685">
        <w:rPr>
          <w:rFonts w:ascii="Book Antiqua" w:hAnsi="Book Antiqua"/>
          <w:sz w:val="24"/>
        </w:rPr>
        <w:lastRenderedPageBreak/>
        <w:t>10.1111/j.1440-1827.2009.02419.x]</w:t>
      </w:r>
    </w:p>
    <w:p w:rsidR="00581CC7" w:rsidRPr="00212685" w:rsidRDefault="00581CC7" w:rsidP="0002223D">
      <w:pPr>
        <w:spacing w:line="360" w:lineRule="auto"/>
        <w:rPr>
          <w:rFonts w:ascii="Book Antiqua" w:hAnsi="Book Antiqua"/>
          <w:sz w:val="24"/>
        </w:rPr>
      </w:pPr>
      <w:r w:rsidRPr="00212685">
        <w:rPr>
          <w:rFonts w:ascii="Book Antiqua" w:hAnsi="Book Antiqua"/>
          <w:sz w:val="24"/>
        </w:rPr>
        <w:t xml:space="preserve">14 </w:t>
      </w:r>
      <w:r w:rsidRPr="00212685">
        <w:rPr>
          <w:rFonts w:ascii="Book Antiqua" w:hAnsi="Book Antiqua"/>
          <w:b/>
          <w:sz w:val="24"/>
        </w:rPr>
        <w:t>Li Y</w:t>
      </w:r>
      <w:r w:rsidRPr="00212685">
        <w:rPr>
          <w:rFonts w:ascii="Book Antiqua" w:hAnsi="Book Antiqua"/>
          <w:sz w:val="24"/>
        </w:rPr>
        <w:t xml:space="preserve">, Nishihara E, </w:t>
      </w:r>
      <w:proofErr w:type="spellStart"/>
      <w:r w:rsidRPr="00212685">
        <w:rPr>
          <w:rFonts w:ascii="Book Antiqua" w:hAnsi="Book Antiqua"/>
          <w:sz w:val="24"/>
        </w:rPr>
        <w:t>Hirokawa</w:t>
      </w:r>
      <w:proofErr w:type="spellEnd"/>
      <w:r w:rsidRPr="00212685">
        <w:rPr>
          <w:rFonts w:ascii="Book Antiqua" w:hAnsi="Book Antiqua"/>
          <w:sz w:val="24"/>
        </w:rPr>
        <w:t xml:space="preserve"> M, Taniguchi E, </w:t>
      </w:r>
      <w:proofErr w:type="spellStart"/>
      <w:r w:rsidRPr="00212685">
        <w:rPr>
          <w:rFonts w:ascii="Book Antiqua" w:hAnsi="Book Antiqua"/>
          <w:sz w:val="24"/>
        </w:rPr>
        <w:t>Miyauchi</w:t>
      </w:r>
      <w:proofErr w:type="spellEnd"/>
      <w:r w:rsidRPr="00212685">
        <w:rPr>
          <w:rFonts w:ascii="Book Antiqua" w:hAnsi="Book Antiqua"/>
          <w:sz w:val="24"/>
        </w:rPr>
        <w:t xml:space="preserve"> A, </w:t>
      </w:r>
      <w:proofErr w:type="spellStart"/>
      <w:r w:rsidRPr="00212685">
        <w:rPr>
          <w:rFonts w:ascii="Book Antiqua" w:hAnsi="Book Antiqua"/>
          <w:sz w:val="24"/>
        </w:rPr>
        <w:t>Kakudo</w:t>
      </w:r>
      <w:proofErr w:type="spellEnd"/>
      <w:r w:rsidRPr="00212685">
        <w:rPr>
          <w:rFonts w:ascii="Book Antiqua" w:hAnsi="Book Antiqua"/>
          <w:sz w:val="24"/>
        </w:rPr>
        <w:t xml:space="preserve"> K. Distinct clinical, serological, and sonographic characteristics of </w:t>
      </w:r>
      <w:proofErr w:type="spellStart"/>
      <w:r w:rsidRPr="00212685">
        <w:rPr>
          <w:rFonts w:ascii="Book Antiqua" w:hAnsi="Book Antiqua"/>
          <w:sz w:val="24"/>
        </w:rPr>
        <w:t>hashimoto's</w:t>
      </w:r>
      <w:proofErr w:type="spellEnd"/>
      <w:r w:rsidRPr="00212685">
        <w:rPr>
          <w:rFonts w:ascii="Book Antiqua" w:hAnsi="Book Antiqua"/>
          <w:sz w:val="24"/>
        </w:rPr>
        <w:t xml:space="preserve"> thyroiditis based with and without IgG4-positive plasma cells. </w:t>
      </w:r>
      <w:r w:rsidRPr="00212685">
        <w:rPr>
          <w:rFonts w:ascii="Book Antiqua" w:hAnsi="Book Antiqua"/>
          <w:i/>
          <w:sz w:val="24"/>
        </w:rPr>
        <w:t xml:space="preserve">J </w:t>
      </w:r>
      <w:proofErr w:type="spellStart"/>
      <w:r w:rsidRPr="00212685">
        <w:rPr>
          <w:rFonts w:ascii="Book Antiqua" w:hAnsi="Book Antiqua"/>
          <w:i/>
          <w:sz w:val="24"/>
        </w:rPr>
        <w:t>Clin</w:t>
      </w:r>
      <w:proofErr w:type="spellEnd"/>
      <w:r w:rsidRPr="00212685">
        <w:rPr>
          <w:rFonts w:ascii="Book Antiqua" w:hAnsi="Book Antiqua"/>
          <w:i/>
          <w:sz w:val="24"/>
        </w:rPr>
        <w:t xml:space="preserve"> </w:t>
      </w:r>
      <w:proofErr w:type="spellStart"/>
      <w:r w:rsidRPr="00212685">
        <w:rPr>
          <w:rFonts w:ascii="Book Antiqua" w:hAnsi="Book Antiqua"/>
          <w:i/>
          <w:sz w:val="24"/>
        </w:rPr>
        <w:t>Endocrinol</w:t>
      </w:r>
      <w:proofErr w:type="spellEnd"/>
      <w:r w:rsidRPr="00212685">
        <w:rPr>
          <w:rFonts w:ascii="Book Antiqua" w:hAnsi="Book Antiqua"/>
          <w:i/>
          <w:sz w:val="24"/>
        </w:rPr>
        <w:t xml:space="preserve"> </w:t>
      </w:r>
      <w:proofErr w:type="spellStart"/>
      <w:r w:rsidRPr="00212685">
        <w:rPr>
          <w:rFonts w:ascii="Book Antiqua" w:hAnsi="Book Antiqua"/>
          <w:i/>
          <w:sz w:val="24"/>
        </w:rPr>
        <w:t>Metab</w:t>
      </w:r>
      <w:proofErr w:type="spellEnd"/>
      <w:r w:rsidRPr="00212685">
        <w:rPr>
          <w:rFonts w:ascii="Book Antiqua" w:hAnsi="Book Antiqua"/>
          <w:sz w:val="24"/>
        </w:rPr>
        <w:t xml:space="preserve"> 2010; </w:t>
      </w:r>
      <w:r w:rsidRPr="00212685">
        <w:rPr>
          <w:rFonts w:ascii="Book Antiqua" w:hAnsi="Book Antiqua"/>
          <w:b/>
          <w:sz w:val="24"/>
        </w:rPr>
        <w:t>95</w:t>
      </w:r>
      <w:r w:rsidRPr="00212685">
        <w:rPr>
          <w:rFonts w:ascii="Book Antiqua" w:hAnsi="Book Antiqua"/>
          <w:sz w:val="24"/>
        </w:rPr>
        <w:t>: 1309-1317 [PMID: 20097712 DOI: 10.1210/jc.2009-1794]</w:t>
      </w:r>
    </w:p>
    <w:p w:rsidR="00581CC7" w:rsidRPr="00212685" w:rsidRDefault="00581CC7" w:rsidP="0002223D">
      <w:pPr>
        <w:spacing w:line="360" w:lineRule="auto"/>
        <w:rPr>
          <w:rFonts w:ascii="Book Antiqua" w:hAnsi="Book Antiqua"/>
          <w:sz w:val="24"/>
        </w:rPr>
      </w:pPr>
      <w:r w:rsidRPr="00212685">
        <w:rPr>
          <w:rFonts w:ascii="Book Antiqua" w:hAnsi="Book Antiqua"/>
          <w:sz w:val="24"/>
        </w:rPr>
        <w:t xml:space="preserve">15 </w:t>
      </w:r>
      <w:r w:rsidRPr="00212685">
        <w:rPr>
          <w:rFonts w:ascii="Book Antiqua" w:hAnsi="Book Antiqua"/>
          <w:b/>
          <w:sz w:val="24"/>
        </w:rPr>
        <w:t>Hamano H</w:t>
      </w:r>
      <w:r w:rsidRPr="00212685">
        <w:rPr>
          <w:rFonts w:ascii="Book Antiqua" w:hAnsi="Book Antiqua"/>
          <w:sz w:val="24"/>
        </w:rPr>
        <w:t xml:space="preserve">, </w:t>
      </w:r>
      <w:proofErr w:type="spellStart"/>
      <w:r w:rsidRPr="00212685">
        <w:rPr>
          <w:rFonts w:ascii="Book Antiqua" w:hAnsi="Book Antiqua"/>
          <w:sz w:val="24"/>
        </w:rPr>
        <w:t>Arakura</w:t>
      </w:r>
      <w:proofErr w:type="spellEnd"/>
      <w:r w:rsidRPr="00212685">
        <w:rPr>
          <w:rFonts w:ascii="Book Antiqua" w:hAnsi="Book Antiqua"/>
          <w:sz w:val="24"/>
        </w:rPr>
        <w:t xml:space="preserve"> N, </w:t>
      </w:r>
      <w:proofErr w:type="spellStart"/>
      <w:r w:rsidRPr="00212685">
        <w:rPr>
          <w:rFonts w:ascii="Book Antiqua" w:hAnsi="Book Antiqua"/>
          <w:sz w:val="24"/>
        </w:rPr>
        <w:t>Muraki</w:t>
      </w:r>
      <w:proofErr w:type="spellEnd"/>
      <w:r w:rsidRPr="00212685">
        <w:rPr>
          <w:rFonts w:ascii="Book Antiqua" w:hAnsi="Book Antiqua"/>
          <w:sz w:val="24"/>
        </w:rPr>
        <w:t xml:space="preserve"> T, Ozaki Y, </w:t>
      </w:r>
      <w:proofErr w:type="spellStart"/>
      <w:r w:rsidRPr="00212685">
        <w:rPr>
          <w:rFonts w:ascii="Book Antiqua" w:hAnsi="Book Antiqua"/>
          <w:sz w:val="24"/>
        </w:rPr>
        <w:t>Kiyosawa</w:t>
      </w:r>
      <w:proofErr w:type="spellEnd"/>
      <w:r w:rsidRPr="00212685">
        <w:rPr>
          <w:rFonts w:ascii="Book Antiqua" w:hAnsi="Book Antiqua"/>
          <w:sz w:val="24"/>
        </w:rPr>
        <w:t xml:space="preserve"> K, Kawa S. Prevalence and distribution of </w:t>
      </w:r>
      <w:proofErr w:type="spellStart"/>
      <w:r w:rsidRPr="00212685">
        <w:rPr>
          <w:rFonts w:ascii="Book Antiqua" w:hAnsi="Book Antiqua"/>
          <w:sz w:val="24"/>
        </w:rPr>
        <w:t>extrapancreatic</w:t>
      </w:r>
      <w:proofErr w:type="spellEnd"/>
      <w:r w:rsidRPr="00212685">
        <w:rPr>
          <w:rFonts w:ascii="Book Antiqua" w:hAnsi="Book Antiqua"/>
          <w:sz w:val="24"/>
        </w:rPr>
        <w:t xml:space="preserve"> lesions complicating autoimmune pancreatitis. </w:t>
      </w:r>
      <w:r w:rsidRPr="00212685">
        <w:rPr>
          <w:rFonts w:ascii="Book Antiqua" w:hAnsi="Book Antiqua"/>
          <w:i/>
          <w:sz w:val="24"/>
        </w:rPr>
        <w:t xml:space="preserve">J </w:t>
      </w:r>
      <w:proofErr w:type="spellStart"/>
      <w:r w:rsidRPr="00212685">
        <w:rPr>
          <w:rFonts w:ascii="Book Antiqua" w:hAnsi="Book Antiqua"/>
          <w:i/>
          <w:sz w:val="24"/>
        </w:rPr>
        <w:t>Gastroenterol</w:t>
      </w:r>
      <w:proofErr w:type="spellEnd"/>
      <w:r w:rsidRPr="00212685">
        <w:rPr>
          <w:rFonts w:ascii="Book Antiqua" w:hAnsi="Book Antiqua"/>
          <w:sz w:val="24"/>
        </w:rPr>
        <w:t xml:space="preserve"> 2006; </w:t>
      </w:r>
      <w:r w:rsidRPr="00212685">
        <w:rPr>
          <w:rFonts w:ascii="Book Antiqua" w:hAnsi="Book Antiqua"/>
          <w:b/>
          <w:sz w:val="24"/>
        </w:rPr>
        <w:t>41</w:t>
      </w:r>
      <w:r w:rsidRPr="00212685">
        <w:rPr>
          <w:rFonts w:ascii="Book Antiqua" w:hAnsi="Book Antiqua"/>
          <w:sz w:val="24"/>
        </w:rPr>
        <w:t>: 1197-1205 [PMID: 17287899 DOI: 10.1007/s00535-006-1908-9]</w:t>
      </w:r>
    </w:p>
    <w:p w:rsidR="00581CC7" w:rsidRPr="00212685" w:rsidRDefault="00581CC7" w:rsidP="0002223D">
      <w:pPr>
        <w:spacing w:line="360" w:lineRule="auto"/>
        <w:rPr>
          <w:rFonts w:ascii="Book Antiqua" w:hAnsi="Book Antiqua"/>
          <w:sz w:val="24"/>
        </w:rPr>
      </w:pPr>
      <w:r w:rsidRPr="00212685">
        <w:rPr>
          <w:rFonts w:ascii="Book Antiqua" w:hAnsi="Book Antiqua"/>
          <w:sz w:val="24"/>
        </w:rPr>
        <w:t xml:space="preserve">16 </w:t>
      </w:r>
      <w:proofErr w:type="spellStart"/>
      <w:r w:rsidRPr="00212685">
        <w:rPr>
          <w:rFonts w:ascii="Book Antiqua" w:hAnsi="Book Antiqua"/>
          <w:b/>
          <w:sz w:val="24"/>
        </w:rPr>
        <w:t>Kuruma</w:t>
      </w:r>
      <w:proofErr w:type="spellEnd"/>
      <w:r w:rsidRPr="00212685">
        <w:rPr>
          <w:rFonts w:ascii="Book Antiqua" w:hAnsi="Book Antiqua"/>
          <w:b/>
          <w:sz w:val="24"/>
        </w:rPr>
        <w:t xml:space="preserve"> S</w:t>
      </w:r>
      <w:r w:rsidRPr="00212685">
        <w:rPr>
          <w:rFonts w:ascii="Book Antiqua" w:hAnsi="Book Antiqua"/>
          <w:sz w:val="24"/>
        </w:rPr>
        <w:t xml:space="preserve">, </w:t>
      </w:r>
      <w:proofErr w:type="spellStart"/>
      <w:r w:rsidRPr="00212685">
        <w:rPr>
          <w:rFonts w:ascii="Book Antiqua" w:hAnsi="Book Antiqua"/>
          <w:sz w:val="24"/>
        </w:rPr>
        <w:t>Kamisawa</w:t>
      </w:r>
      <w:proofErr w:type="spellEnd"/>
      <w:r w:rsidRPr="00212685">
        <w:rPr>
          <w:rFonts w:ascii="Book Antiqua" w:hAnsi="Book Antiqua"/>
          <w:sz w:val="24"/>
        </w:rPr>
        <w:t xml:space="preserve"> T, </w:t>
      </w:r>
      <w:proofErr w:type="spellStart"/>
      <w:r w:rsidRPr="00212685">
        <w:rPr>
          <w:rFonts w:ascii="Book Antiqua" w:hAnsi="Book Antiqua"/>
          <w:sz w:val="24"/>
        </w:rPr>
        <w:t>Tabata</w:t>
      </w:r>
      <w:proofErr w:type="spellEnd"/>
      <w:r w:rsidRPr="00212685">
        <w:rPr>
          <w:rFonts w:ascii="Book Antiqua" w:hAnsi="Book Antiqua"/>
          <w:sz w:val="24"/>
        </w:rPr>
        <w:t xml:space="preserve"> T, Hara S, Fujiwara T, </w:t>
      </w:r>
      <w:proofErr w:type="spellStart"/>
      <w:r w:rsidRPr="00212685">
        <w:rPr>
          <w:rFonts w:ascii="Book Antiqua" w:hAnsi="Book Antiqua"/>
          <w:sz w:val="24"/>
        </w:rPr>
        <w:t>Kuwata</w:t>
      </w:r>
      <w:proofErr w:type="spellEnd"/>
      <w:r w:rsidRPr="00212685">
        <w:rPr>
          <w:rFonts w:ascii="Book Antiqua" w:hAnsi="Book Antiqua"/>
          <w:sz w:val="24"/>
        </w:rPr>
        <w:t xml:space="preserve"> G, </w:t>
      </w:r>
      <w:proofErr w:type="spellStart"/>
      <w:r w:rsidRPr="00212685">
        <w:rPr>
          <w:rFonts w:ascii="Book Antiqua" w:hAnsi="Book Antiqua"/>
          <w:sz w:val="24"/>
        </w:rPr>
        <w:t>Egarashira</w:t>
      </w:r>
      <w:proofErr w:type="spellEnd"/>
      <w:r w:rsidRPr="00212685">
        <w:rPr>
          <w:rFonts w:ascii="Book Antiqua" w:hAnsi="Book Antiqua"/>
          <w:sz w:val="24"/>
        </w:rPr>
        <w:t xml:space="preserve"> H, Koizumi K, </w:t>
      </w:r>
      <w:proofErr w:type="spellStart"/>
      <w:r w:rsidRPr="00212685">
        <w:rPr>
          <w:rFonts w:ascii="Book Antiqua" w:hAnsi="Book Antiqua"/>
          <w:sz w:val="24"/>
        </w:rPr>
        <w:t>Setoguchi</w:t>
      </w:r>
      <w:proofErr w:type="spellEnd"/>
      <w:r w:rsidRPr="00212685">
        <w:rPr>
          <w:rFonts w:ascii="Book Antiqua" w:hAnsi="Book Antiqua"/>
          <w:sz w:val="24"/>
        </w:rPr>
        <w:t xml:space="preserve"> K, Fujiwara J, Arakawa T, Momma K, </w:t>
      </w:r>
      <w:proofErr w:type="spellStart"/>
      <w:r w:rsidRPr="00212685">
        <w:rPr>
          <w:rFonts w:ascii="Book Antiqua" w:hAnsi="Book Antiqua"/>
          <w:sz w:val="24"/>
        </w:rPr>
        <w:t>Mitsuhashi</w:t>
      </w:r>
      <w:proofErr w:type="spellEnd"/>
      <w:r w:rsidRPr="00212685">
        <w:rPr>
          <w:rFonts w:ascii="Book Antiqua" w:hAnsi="Book Antiqua"/>
          <w:sz w:val="24"/>
        </w:rPr>
        <w:t xml:space="preserve"> T, Sasaki T. Clinical Characteristics of Patients with Autoimmune Pancreatitis with or without </w:t>
      </w:r>
      <w:proofErr w:type="spellStart"/>
      <w:r w:rsidRPr="00212685">
        <w:rPr>
          <w:rFonts w:ascii="Book Antiqua" w:hAnsi="Book Antiqua"/>
          <w:sz w:val="24"/>
        </w:rPr>
        <w:t>Mikulicz's</w:t>
      </w:r>
      <w:proofErr w:type="spellEnd"/>
      <w:r w:rsidRPr="00212685">
        <w:rPr>
          <w:rFonts w:ascii="Book Antiqua" w:hAnsi="Book Antiqua"/>
          <w:sz w:val="24"/>
        </w:rPr>
        <w:t xml:space="preserve"> Disease and </w:t>
      </w:r>
      <w:proofErr w:type="spellStart"/>
      <w:r w:rsidRPr="00212685">
        <w:rPr>
          <w:rFonts w:ascii="Book Antiqua" w:hAnsi="Book Antiqua"/>
          <w:sz w:val="24"/>
        </w:rPr>
        <w:t>Mikulicz's</w:t>
      </w:r>
      <w:proofErr w:type="spellEnd"/>
      <w:r w:rsidRPr="00212685">
        <w:rPr>
          <w:rFonts w:ascii="Book Antiqua" w:hAnsi="Book Antiqua"/>
          <w:sz w:val="24"/>
        </w:rPr>
        <w:t xml:space="preserve"> Disease Alone. </w:t>
      </w:r>
      <w:r w:rsidRPr="00212685">
        <w:rPr>
          <w:rFonts w:ascii="Book Antiqua" w:hAnsi="Book Antiqua"/>
          <w:i/>
          <w:sz w:val="24"/>
        </w:rPr>
        <w:t>Gut Liver</w:t>
      </w:r>
      <w:r w:rsidRPr="00212685">
        <w:rPr>
          <w:rFonts w:ascii="Book Antiqua" w:hAnsi="Book Antiqua"/>
          <w:sz w:val="24"/>
        </w:rPr>
        <w:t xml:space="preserve"> 2013; </w:t>
      </w:r>
      <w:r w:rsidRPr="00212685">
        <w:rPr>
          <w:rFonts w:ascii="Book Antiqua" w:hAnsi="Book Antiqua"/>
          <w:b/>
          <w:sz w:val="24"/>
        </w:rPr>
        <w:t>7</w:t>
      </w:r>
      <w:r w:rsidRPr="00212685">
        <w:rPr>
          <w:rFonts w:ascii="Book Antiqua" w:hAnsi="Book Antiqua"/>
          <w:sz w:val="24"/>
        </w:rPr>
        <w:t>: 96-99 [PMID: 23422705 DOI: 10.5009/gnl.2013.7.1.96]</w:t>
      </w:r>
    </w:p>
    <w:p w:rsidR="00581CC7" w:rsidRPr="00212685" w:rsidRDefault="00581CC7" w:rsidP="0002223D">
      <w:pPr>
        <w:spacing w:line="360" w:lineRule="auto"/>
        <w:rPr>
          <w:rFonts w:ascii="Book Antiqua" w:eastAsia="SimSun" w:hAnsi="Book Antiqua"/>
          <w:sz w:val="24"/>
          <w:lang w:eastAsia="zh-CN"/>
        </w:rPr>
      </w:pPr>
      <w:r w:rsidRPr="00212685">
        <w:rPr>
          <w:rFonts w:ascii="Book Antiqua" w:hAnsi="Book Antiqua"/>
          <w:sz w:val="24"/>
        </w:rPr>
        <w:t xml:space="preserve">17 </w:t>
      </w:r>
      <w:proofErr w:type="spellStart"/>
      <w:r w:rsidRPr="00212685">
        <w:rPr>
          <w:rFonts w:ascii="Book Antiqua" w:hAnsi="Book Antiqua"/>
          <w:b/>
          <w:sz w:val="24"/>
        </w:rPr>
        <w:t>Leporati</w:t>
      </w:r>
      <w:proofErr w:type="spellEnd"/>
      <w:r w:rsidRPr="00212685">
        <w:rPr>
          <w:rFonts w:ascii="Book Antiqua" w:hAnsi="Book Antiqua"/>
          <w:b/>
          <w:sz w:val="24"/>
        </w:rPr>
        <w:t xml:space="preserve"> P</w:t>
      </w:r>
      <w:r w:rsidRPr="00212685">
        <w:rPr>
          <w:rFonts w:ascii="Book Antiqua" w:hAnsi="Book Antiqua"/>
          <w:sz w:val="24"/>
        </w:rPr>
        <w:t xml:space="preserve">, </w:t>
      </w:r>
      <w:proofErr w:type="spellStart"/>
      <w:r w:rsidRPr="00212685">
        <w:rPr>
          <w:rFonts w:ascii="Book Antiqua" w:hAnsi="Book Antiqua"/>
          <w:sz w:val="24"/>
        </w:rPr>
        <w:t>Landek</w:t>
      </w:r>
      <w:proofErr w:type="spellEnd"/>
      <w:r w:rsidRPr="00212685">
        <w:rPr>
          <w:rFonts w:ascii="Book Antiqua" w:hAnsi="Book Antiqua"/>
          <w:sz w:val="24"/>
        </w:rPr>
        <w:t xml:space="preserve">-Salgado MA, </w:t>
      </w:r>
      <w:proofErr w:type="spellStart"/>
      <w:r w:rsidRPr="00212685">
        <w:rPr>
          <w:rFonts w:ascii="Book Antiqua" w:hAnsi="Book Antiqua"/>
          <w:sz w:val="24"/>
        </w:rPr>
        <w:t>Lupi</w:t>
      </w:r>
      <w:proofErr w:type="spellEnd"/>
      <w:r w:rsidRPr="00212685">
        <w:rPr>
          <w:rFonts w:ascii="Book Antiqua" w:hAnsi="Book Antiqua"/>
          <w:sz w:val="24"/>
        </w:rPr>
        <w:t xml:space="preserve"> I, </w:t>
      </w:r>
      <w:proofErr w:type="spellStart"/>
      <w:r w:rsidRPr="00212685">
        <w:rPr>
          <w:rFonts w:ascii="Book Antiqua" w:hAnsi="Book Antiqua"/>
          <w:sz w:val="24"/>
        </w:rPr>
        <w:t>Chiovato</w:t>
      </w:r>
      <w:proofErr w:type="spellEnd"/>
      <w:r w:rsidRPr="00212685">
        <w:rPr>
          <w:rFonts w:ascii="Book Antiqua" w:hAnsi="Book Antiqua"/>
          <w:sz w:val="24"/>
        </w:rPr>
        <w:t xml:space="preserve"> L, </w:t>
      </w:r>
      <w:proofErr w:type="spellStart"/>
      <w:r w:rsidRPr="00212685">
        <w:rPr>
          <w:rFonts w:ascii="Book Antiqua" w:hAnsi="Book Antiqua"/>
          <w:sz w:val="24"/>
        </w:rPr>
        <w:t>Caturegli</w:t>
      </w:r>
      <w:proofErr w:type="spellEnd"/>
      <w:r w:rsidRPr="00212685">
        <w:rPr>
          <w:rFonts w:ascii="Book Antiqua" w:hAnsi="Book Antiqua"/>
          <w:sz w:val="24"/>
        </w:rPr>
        <w:t xml:space="preserve"> P. IgG4-related </w:t>
      </w:r>
      <w:proofErr w:type="spellStart"/>
      <w:r w:rsidRPr="00212685">
        <w:rPr>
          <w:rFonts w:ascii="Book Antiqua" w:hAnsi="Book Antiqua"/>
          <w:sz w:val="24"/>
        </w:rPr>
        <w:t>hypophysitis</w:t>
      </w:r>
      <w:proofErr w:type="spellEnd"/>
      <w:r w:rsidRPr="00212685">
        <w:rPr>
          <w:rFonts w:ascii="Book Antiqua" w:hAnsi="Book Antiqua"/>
          <w:sz w:val="24"/>
        </w:rPr>
        <w:t xml:space="preserve">: a new addition to the </w:t>
      </w:r>
      <w:proofErr w:type="spellStart"/>
      <w:r w:rsidRPr="00212685">
        <w:rPr>
          <w:rFonts w:ascii="Book Antiqua" w:hAnsi="Book Antiqua"/>
          <w:sz w:val="24"/>
        </w:rPr>
        <w:t>hypophysitis</w:t>
      </w:r>
      <w:proofErr w:type="spellEnd"/>
      <w:r w:rsidRPr="00212685">
        <w:rPr>
          <w:rFonts w:ascii="Book Antiqua" w:hAnsi="Book Antiqua"/>
          <w:sz w:val="24"/>
        </w:rPr>
        <w:t xml:space="preserve"> spectrum. </w:t>
      </w:r>
      <w:r w:rsidRPr="00212685">
        <w:rPr>
          <w:rFonts w:ascii="Book Antiqua" w:hAnsi="Book Antiqua"/>
          <w:i/>
          <w:sz w:val="24"/>
        </w:rPr>
        <w:t xml:space="preserve">J </w:t>
      </w:r>
      <w:proofErr w:type="spellStart"/>
      <w:r w:rsidRPr="00212685">
        <w:rPr>
          <w:rFonts w:ascii="Book Antiqua" w:hAnsi="Book Antiqua"/>
          <w:i/>
          <w:sz w:val="24"/>
        </w:rPr>
        <w:t>Clin</w:t>
      </w:r>
      <w:proofErr w:type="spellEnd"/>
      <w:r w:rsidRPr="00212685">
        <w:rPr>
          <w:rFonts w:ascii="Book Antiqua" w:hAnsi="Book Antiqua"/>
          <w:i/>
          <w:sz w:val="24"/>
        </w:rPr>
        <w:t xml:space="preserve"> </w:t>
      </w:r>
      <w:proofErr w:type="spellStart"/>
      <w:r w:rsidRPr="00212685">
        <w:rPr>
          <w:rFonts w:ascii="Book Antiqua" w:hAnsi="Book Antiqua"/>
          <w:i/>
          <w:sz w:val="24"/>
        </w:rPr>
        <w:t>Endocrinol</w:t>
      </w:r>
      <w:proofErr w:type="spellEnd"/>
      <w:r w:rsidRPr="00212685">
        <w:rPr>
          <w:rFonts w:ascii="Book Antiqua" w:hAnsi="Book Antiqua"/>
          <w:i/>
          <w:sz w:val="24"/>
        </w:rPr>
        <w:t xml:space="preserve"> </w:t>
      </w:r>
      <w:proofErr w:type="spellStart"/>
      <w:r w:rsidRPr="00212685">
        <w:rPr>
          <w:rFonts w:ascii="Book Antiqua" w:hAnsi="Book Antiqua"/>
          <w:i/>
          <w:sz w:val="24"/>
        </w:rPr>
        <w:t>Metab</w:t>
      </w:r>
      <w:proofErr w:type="spellEnd"/>
      <w:r w:rsidRPr="00212685">
        <w:rPr>
          <w:rFonts w:ascii="Book Antiqua" w:hAnsi="Book Antiqua"/>
          <w:sz w:val="24"/>
        </w:rPr>
        <w:t xml:space="preserve"> 2011; </w:t>
      </w:r>
      <w:r w:rsidRPr="00212685">
        <w:rPr>
          <w:rFonts w:ascii="Book Antiqua" w:hAnsi="Book Antiqua"/>
          <w:b/>
          <w:sz w:val="24"/>
        </w:rPr>
        <w:t>96</w:t>
      </w:r>
      <w:r w:rsidRPr="00212685">
        <w:rPr>
          <w:rFonts w:ascii="Book Antiqua" w:hAnsi="Book Antiqua"/>
          <w:sz w:val="24"/>
        </w:rPr>
        <w:t>: 1971-1980 [PMID: 21593109 DOI: 10.1210/jc.2010-2970]</w:t>
      </w:r>
    </w:p>
    <w:p w:rsidR="008C195D" w:rsidRPr="00212685" w:rsidRDefault="008C195D" w:rsidP="0002223D">
      <w:pPr>
        <w:spacing w:line="360" w:lineRule="auto"/>
        <w:rPr>
          <w:rFonts w:ascii="Book Antiqua" w:eastAsia="SimSun" w:hAnsi="Book Antiqua"/>
          <w:sz w:val="24"/>
          <w:lang w:eastAsia="zh-CN"/>
        </w:rPr>
      </w:pPr>
    </w:p>
    <w:p w:rsidR="00795EDC" w:rsidRDefault="008C195D" w:rsidP="0002223D">
      <w:pPr>
        <w:widowControl/>
        <w:suppressAutoHyphens/>
        <w:spacing w:line="360" w:lineRule="auto"/>
        <w:jc w:val="right"/>
        <w:rPr>
          <w:rFonts w:ascii="Book Antiqua" w:eastAsia="SimSun" w:hAnsi="Book Antiqua" w:cs="Mangal"/>
          <w:bCs/>
          <w:kern w:val="1"/>
          <w:sz w:val="24"/>
          <w:lang w:val="it-IT" w:eastAsia="zh-CN" w:bidi="hi-IN"/>
        </w:rPr>
      </w:pPr>
      <w:bookmarkStart w:id="99" w:name="OLE_LINK480"/>
      <w:bookmarkStart w:id="100" w:name="OLE_LINK502"/>
      <w:bookmarkStart w:id="101" w:name="OLE_LINK1021"/>
      <w:bookmarkStart w:id="102" w:name="OLE_LINK1022"/>
      <w:bookmarkStart w:id="103" w:name="OLE_LINK1023"/>
      <w:bookmarkStart w:id="104" w:name="OLE_LINK1064"/>
      <w:bookmarkStart w:id="105" w:name="OLE_LINK1065"/>
      <w:bookmarkStart w:id="106" w:name="OLE_LINK1156"/>
      <w:bookmarkStart w:id="107" w:name="OLE_LINK1157"/>
      <w:bookmarkStart w:id="108" w:name="OLE_LINK1158"/>
      <w:bookmarkStart w:id="109" w:name="OLE_LINK1159"/>
      <w:bookmarkStart w:id="110" w:name="OLE_LINK1185"/>
      <w:bookmarkStart w:id="111" w:name="OLE_LINK958"/>
      <w:bookmarkStart w:id="112" w:name="OLE_LINK959"/>
      <w:bookmarkStart w:id="113" w:name="OLE_LINK962"/>
      <w:bookmarkStart w:id="114" w:name="OLE_LINK1127"/>
      <w:bookmarkStart w:id="115" w:name="OLE_LINK945"/>
      <w:bookmarkStart w:id="116" w:name="OLE_LINK946"/>
      <w:bookmarkStart w:id="117" w:name="OLE_LINK947"/>
      <w:bookmarkStart w:id="118" w:name="OLE_LINK987"/>
      <w:bookmarkStart w:id="119" w:name="OLE_LINK1035"/>
      <w:bookmarkStart w:id="120" w:name="OLE_LINK1036"/>
      <w:bookmarkStart w:id="121" w:name="OLE_LINK1037"/>
      <w:bookmarkStart w:id="122" w:name="OLE_LINK1038"/>
      <w:bookmarkStart w:id="123" w:name="OLE_LINK1039"/>
      <w:bookmarkStart w:id="124" w:name="OLE_LINK1040"/>
      <w:bookmarkStart w:id="125" w:name="OLE_LINK1041"/>
      <w:bookmarkStart w:id="126" w:name="OLE_LINK1042"/>
      <w:bookmarkStart w:id="127" w:name="OLE_LINK1043"/>
      <w:bookmarkStart w:id="128" w:name="OLE_LINK1044"/>
      <w:bookmarkStart w:id="129" w:name="OLE_LINK1071"/>
      <w:bookmarkStart w:id="130" w:name="OLE_LINK1072"/>
      <w:bookmarkStart w:id="131" w:name="OLE_LINK968"/>
      <w:bookmarkStart w:id="132" w:name="OLE_LINK1260"/>
      <w:bookmarkStart w:id="133" w:name="OLE_LINK1261"/>
      <w:bookmarkStart w:id="134" w:name="OLE_LINK1264"/>
      <w:bookmarkStart w:id="135" w:name="OLE_LINK1265"/>
      <w:bookmarkStart w:id="136" w:name="OLE_LINK1266"/>
      <w:bookmarkStart w:id="137" w:name="OLE_LINK1282"/>
      <w:r w:rsidRPr="00212685">
        <w:rPr>
          <w:rFonts w:ascii="Book Antiqua" w:eastAsia="Lucida Sans Unicode" w:hAnsi="Book Antiqua" w:cs="Arial"/>
          <w:b/>
          <w:noProof/>
          <w:kern w:val="1"/>
          <w:sz w:val="24"/>
          <w:lang w:val="it-IT" w:eastAsia="hi-IN" w:bidi="hi-IN"/>
        </w:rPr>
        <w:t>P-Reviewer</w:t>
      </w:r>
      <w:r w:rsidRPr="00212685">
        <w:rPr>
          <w:rFonts w:ascii="Book Antiqua" w:eastAsia="SimSun" w:hAnsi="Book Antiqua" w:cs="Arial"/>
          <w:b/>
          <w:noProof/>
          <w:kern w:val="1"/>
          <w:sz w:val="24"/>
          <w:lang w:val="it-IT" w:eastAsia="zh-CN" w:bidi="hi-IN"/>
        </w:rPr>
        <w:t>:</w:t>
      </w:r>
      <w:r w:rsidRPr="00212685">
        <w:rPr>
          <w:rFonts w:ascii="Book Antiqua" w:eastAsia="SimSun" w:hAnsi="Book Antiqua" w:cs="Arial" w:hint="eastAsia"/>
          <w:b/>
          <w:noProof/>
          <w:kern w:val="1"/>
          <w:sz w:val="24"/>
          <w:lang w:val="it-IT" w:eastAsia="zh-CN" w:bidi="hi-IN"/>
        </w:rPr>
        <w:t xml:space="preserve"> </w:t>
      </w:r>
      <w:r w:rsidRPr="00212685">
        <w:rPr>
          <w:rFonts w:ascii="Book Antiqua" w:eastAsia="SimSun" w:hAnsi="Book Antiqua" w:cs="Arial"/>
          <w:noProof/>
          <w:kern w:val="1"/>
          <w:sz w:val="24"/>
          <w:lang w:val="it-IT" w:eastAsia="zh-CN" w:bidi="hi-IN"/>
        </w:rPr>
        <w:t>Eshraghian</w:t>
      </w:r>
      <w:r w:rsidRPr="00212685">
        <w:rPr>
          <w:rFonts w:ascii="Book Antiqua" w:eastAsia="SimSun" w:hAnsi="Book Antiqua" w:cs="Arial" w:hint="eastAsia"/>
          <w:noProof/>
          <w:kern w:val="1"/>
          <w:sz w:val="24"/>
          <w:lang w:val="it-IT" w:eastAsia="zh-CN" w:bidi="hi-IN"/>
        </w:rPr>
        <w:t xml:space="preserve"> A, </w:t>
      </w:r>
      <w:r w:rsidRPr="00212685">
        <w:rPr>
          <w:rFonts w:ascii="Book Antiqua" w:eastAsia="SimSun" w:hAnsi="Book Antiqua" w:cs="Arial"/>
          <w:noProof/>
          <w:kern w:val="1"/>
          <w:sz w:val="24"/>
          <w:lang w:val="it-IT" w:eastAsia="zh-CN" w:bidi="hi-IN"/>
        </w:rPr>
        <w:t>Fan</w:t>
      </w:r>
      <w:r w:rsidRPr="00212685">
        <w:rPr>
          <w:rFonts w:ascii="Book Antiqua" w:eastAsia="SimSun" w:hAnsi="Book Antiqua" w:cs="Arial" w:hint="eastAsia"/>
          <w:noProof/>
          <w:kern w:val="1"/>
          <w:sz w:val="24"/>
          <w:lang w:val="it-IT" w:eastAsia="zh-CN" w:bidi="hi-IN"/>
        </w:rPr>
        <w:t xml:space="preserve"> </w:t>
      </w:r>
      <w:r w:rsidRPr="00212685">
        <w:rPr>
          <w:rFonts w:ascii="Book Antiqua" w:eastAsia="SimSun" w:hAnsi="Book Antiqua" w:cs="Arial"/>
          <w:noProof/>
          <w:kern w:val="1"/>
          <w:sz w:val="24"/>
          <w:lang w:val="it-IT" w:eastAsia="zh-CN" w:bidi="hi-IN"/>
        </w:rPr>
        <w:t>RY</w:t>
      </w:r>
      <w:r w:rsidRPr="00212685">
        <w:rPr>
          <w:rFonts w:ascii="Book Antiqua" w:eastAsia="SimSun" w:hAnsi="Book Antiqua" w:cs="Arial" w:hint="eastAsia"/>
          <w:noProof/>
          <w:kern w:val="1"/>
          <w:sz w:val="24"/>
          <w:lang w:val="it-IT" w:eastAsia="zh-CN" w:bidi="hi-IN"/>
        </w:rPr>
        <w:t xml:space="preserve">, </w:t>
      </w:r>
      <w:r w:rsidRPr="00212685">
        <w:rPr>
          <w:rFonts w:ascii="Book Antiqua" w:eastAsia="SimSun" w:hAnsi="Book Antiqua" w:cs="Arial"/>
          <w:noProof/>
          <w:kern w:val="1"/>
          <w:sz w:val="24"/>
          <w:lang w:val="it-IT" w:eastAsia="zh-CN" w:bidi="hi-IN"/>
        </w:rPr>
        <w:t>Gómez-Sáez</w:t>
      </w:r>
      <w:r w:rsidRPr="00212685">
        <w:rPr>
          <w:rFonts w:ascii="Book Antiqua" w:eastAsia="SimSun" w:hAnsi="Book Antiqua" w:cs="Arial" w:hint="eastAsia"/>
          <w:noProof/>
          <w:kern w:val="1"/>
          <w:sz w:val="24"/>
          <w:lang w:val="it-IT" w:eastAsia="zh-CN" w:bidi="hi-IN"/>
        </w:rPr>
        <w:t xml:space="preserve"> JM</w:t>
      </w:r>
      <w:r w:rsidRPr="00212685">
        <w:rPr>
          <w:rFonts w:ascii="Book Antiqua" w:eastAsia="SimSun" w:hAnsi="Book Antiqua" w:cs="Mangal" w:hint="eastAsia"/>
          <w:bCs/>
          <w:kern w:val="1"/>
          <w:sz w:val="24"/>
          <w:lang w:val="it-IT" w:eastAsia="zh-CN" w:bidi="hi-IN"/>
        </w:rPr>
        <w:t xml:space="preserve"> </w:t>
      </w:r>
    </w:p>
    <w:p w:rsidR="008C195D" w:rsidRPr="00212685" w:rsidRDefault="008C195D" w:rsidP="0002223D">
      <w:pPr>
        <w:widowControl/>
        <w:suppressAutoHyphens/>
        <w:spacing w:line="360" w:lineRule="auto"/>
        <w:jc w:val="right"/>
        <w:rPr>
          <w:rFonts w:ascii="Book Antiqua" w:eastAsia="SimSun" w:hAnsi="Book Antiqua" w:cs="Mangal"/>
          <w:b/>
          <w:bCs/>
          <w:kern w:val="1"/>
          <w:sz w:val="24"/>
          <w:lang w:val="it-IT" w:eastAsia="zh-CN" w:bidi="hi-IN"/>
        </w:rPr>
      </w:pPr>
      <w:r w:rsidRPr="008C195D">
        <w:rPr>
          <w:rFonts w:ascii="Book Antiqua" w:eastAsia="Lucida Sans Unicode" w:hAnsi="Book Antiqua" w:cs="Mangal"/>
          <w:b/>
          <w:bCs/>
          <w:kern w:val="1"/>
          <w:sz w:val="24"/>
          <w:lang w:val="it-IT" w:eastAsia="hi-IN" w:bidi="hi-IN"/>
        </w:rPr>
        <w:t>S-Editor</w:t>
      </w:r>
      <w:r w:rsidRPr="008C195D">
        <w:rPr>
          <w:rFonts w:ascii="Book Antiqua" w:eastAsia="SimSun" w:hAnsi="Book Antiqua" w:cs="Mangal"/>
          <w:b/>
          <w:bCs/>
          <w:kern w:val="1"/>
          <w:sz w:val="24"/>
          <w:lang w:val="it-IT" w:eastAsia="zh-CN" w:bidi="hi-IN"/>
        </w:rPr>
        <w:t>:</w:t>
      </w:r>
      <w:r w:rsidRPr="008C195D">
        <w:rPr>
          <w:rFonts w:ascii="Book Antiqua" w:eastAsia="Lucida Sans Unicode" w:hAnsi="Book Antiqua" w:cs="Mangal"/>
          <w:bCs/>
          <w:kern w:val="1"/>
          <w:sz w:val="24"/>
          <w:lang w:val="it-IT" w:eastAsia="hi-IN" w:bidi="hi-IN"/>
        </w:rPr>
        <w:t xml:space="preserve"> </w:t>
      </w:r>
      <w:r w:rsidRPr="008C195D">
        <w:rPr>
          <w:rFonts w:ascii="Book Antiqua" w:eastAsia="SimSun" w:hAnsi="Book Antiqua" w:cs="Mangal" w:hint="eastAsia"/>
          <w:bCs/>
          <w:kern w:val="1"/>
          <w:sz w:val="24"/>
          <w:lang w:val="it-IT" w:eastAsia="zh-CN" w:bidi="hi-IN"/>
        </w:rPr>
        <w:t>Cui LJ</w:t>
      </w:r>
      <w:r w:rsidRPr="008C195D">
        <w:rPr>
          <w:rFonts w:ascii="Book Antiqua" w:eastAsia="Lucida Sans Unicode" w:hAnsi="Book Antiqua" w:cs="Mangal"/>
          <w:b/>
          <w:bCs/>
          <w:kern w:val="1"/>
          <w:sz w:val="24"/>
          <w:lang w:val="it-IT" w:eastAsia="hi-IN" w:bidi="hi-IN"/>
        </w:rPr>
        <w:t xml:space="preserve"> L-E</w:t>
      </w:r>
      <w:r w:rsidRPr="00212685">
        <w:rPr>
          <w:rFonts w:ascii="Book Antiqua" w:eastAsia="Lucida Sans Unicode" w:hAnsi="Book Antiqua" w:cs="Mangal"/>
          <w:b/>
          <w:bCs/>
          <w:kern w:val="1"/>
          <w:sz w:val="24"/>
          <w:lang w:val="it-IT" w:eastAsia="hi-IN" w:bidi="hi-IN"/>
        </w:rPr>
        <w:t>d</w:t>
      </w:r>
      <w:r w:rsidRPr="008C195D">
        <w:rPr>
          <w:rFonts w:ascii="Book Antiqua" w:eastAsia="Lucida Sans Unicode" w:hAnsi="Book Antiqua" w:cs="Mangal"/>
          <w:b/>
          <w:bCs/>
          <w:kern w:val="1"/>
          <w:sz w:val="24"/>
          <w:lang w:val="it-IT" w:eastAsia="hi-IN" w:bidi="hi-IN"/>
        </w:rPr>
        <w:t>itor</w:t>
      </w:r>
      <w:r w:rsidRPr="00212685">
        <w:rPr>
          <w:rFonts w:ascii="Book Antiqua" w:eastAsia="SimSun" w:hAnsi="Book Antiqua" w:cs="Mangal" w:hint="eastAsia"/>
          <w:b/>
          <w:bCs/>
          <w:kern w:val="1"/>
          <w:sz w:val="24"/>
          <w:lang w:val="it-IT" w:eastAsia="zh-CN" w:bidi="hi-IN"/>
        </w:rPr>
        <w:t xml:space="preserve">: </w:t>
      </w:r>
      <w:r w:rsidRPr="008C195D">
        <w:rPr>
          <w:rFonts w:ascii="Book Antiqua" w:eastAsia="Lucida Sans Unicode" w:hAnsi="Book Antiqua" w:cs="Mangal"/>
          <w:b/>
          <w:bCs/>
          <w:kern w:val="1"/>
          <w:sz w:val="24"/>
          <w:lang w:val="it-IT" w:eastAsia="hi-IN" w:bidi="hi-IN"/>
        </w:rPr>
        <w:t>E-Editor</w:t>
      </w:r>
      <w:r w:rsidRPr="008C195D">
        <w:rPr>
          <w:rFonts w:ascii="Book Antiqua" w:eastAsia="SimSun" w:hAnsi="Book Antiqua" w:cs="Mangal"/>
          <w:b/>
          <w:bCs/>
          <w:kern w:val="1"/>
          <w:sz w:val="24"/>
          <w:lang w:val="it-IT" w:eastAsia="zh-CN" w:bidi="hi-IN"/>
        </w:rPr>
        <w:t>:</w:t>
      </w:r>
    </w:p>
    <w:p w:rsidR="008C195D" w:rsidRPr="00212685" w:rsidRDefault="008C195D" w:rsidP="0002223D">
      <w:pPr>
        <w:widowControl/>
        <w:suppressAutoHyphens/>
        <w:spacing w:line="360" w:lineRule="auto"/>
        <w:jc w:val="right"/>
        <w:rPr>
          <w:rFonts w:ascii="Book Antiqua" w:eastAsia="SimSun" w:hAnsi="Book Antiqua" w:cs="Mangal"/>
          <w:b/>
          <w:bCs/>
          <w:kern w:val="1"/>
          <w:sz w:val="24"/>
          <w:lang w:val="it-IT" w:eastAsia="zh-CN" w:bidi="hi-IN"/>
        </w:rPr>
      </w:pPr>
    </w:p>
    <w:p w:rsidR="008C195D" w:rsidRPr="008C195D" w:rsidRDefault="008C195D" w:rsidP="0002223D">
      <w:pPr>
        <w:shd w:val="clear" w:color="auto" w:fill="FFFFFF"/>
        <w:snapToGrid w:val="0"/>
        <w:spacing w:line="360" w:lineRule="auto"/>
        <w:rPr>
          <w:rFonts w:ascii="Book Antiqua" w:eastAsia="SimSun" w:hAnsi="Book Antiqua" w:cs="Helvetica"/>
          <w:b/>
          <w:sz w:val="24"/>
          <w:lang w:eastAsia="zh-CN"/>
        </w:rPr>
      </w:pPr>
      <w:r w:rsidRPr="008C195D">
        <w:rPr>
          <w:rFonts w:ascii="Book Antiqua" w:eastAsia="SimSun" w:hAnsi="Book Antiqua" w:cs="Helvetica"/>
          <w:b/>
          <w:sz w:val="24"/>
          <w:lang w:eastAsia="zh-CN"/>
        </w:rPr>
        <w:t xml:space="preserve">Specialty type: </w:t>
      </w:r>
      <w:r w:rsidRPr="008C195D">
        <w:rPr>
          <w:rFonts w:ascii="Book Antiqua" w:eastAsia="SimSun" w:hAnsi="Book Antiqua" w:cs="Helvetica"/>
          <w:sz w:val="24"/>
          <w:lang w:eastAsia="zh-CN"/>
        </w:rPr>
        <w:t>Gastroenterology and</w:t>
      </w:r>
      <w:r w:rsidRPr="008C195D">
        <w:rPr>
          <w:rFonts w:ascii="Book Antiqua" w:eastAsia="SimSun" w:hAnsi="Book Antiqua" w:cs="Helvetica" w:hint="eastAsia"/>
          <w:sz w:val="24"/>
          <w:lang w:eastAsia="zh-CN"/>
        </w:rPr>
        <w:t xml:space="preserve"> </w:t>
      </w:r>
      <w:r w:rsidRPr="008C195D">
        <w:rPr>
          <w:rFonts w:ascii="Book Antiqua" w:eastAsia="SimSun" w:hAnsi="Book Antiqua" w:cs="Helvetica"/>
          <w:sz w:val="24"/>
          <w:lang w:eastAsia="zh-CN"/>
        </w:rPr>
        <w:t>hepatology</w:t>
      </w:r>
    </w:p>
    <w:p w:rsidR="008C195D" w:rsidRPr="008C195D" w:rsidRDefault="008C195D" w:rsidP="0002223D">
      <w:pPr>
        <w:shd w:val="clear" w:color="auto" w:fill="FFFFFF"/>
        <w:snapToGrid w:val="0"/>
        <w:spacing w:line="360" w:lineRule="auto"/>
        <w:rPr>
          <w:rFonts w:ascii="Book Antiqua" w:eastAsia="SimSun" w:hAnsi="Book Antiqua" w:cs="Helvetica"/>
          <w:b/>
          <w:sz w:val="24"/>
          <w:lang w:eastAsia="zh-CN"/>
        </w:rPr>
      </w:pPr>
      <w:r w:rsidRPr="008C195D">
        <w:rPr>
          <w:rFonts w:ascii="Book Antiqua" w:eastAsia="SimSun" w:hAnsi="Book Antiqua" w:cs="Helvetica"/>
          <w:b/>
          <w:sz w:val="24"/>
          <w:lang w:eastAsia="zh-CN"/>
        </w:rPr>
        <w:t xml:space="preserve">Country of origin: </w:t>
      </w:r>
      <w:r w:rsidRPr="00212685">
        <w:rPr>
          <w:rFonts w:ascii="Book Antiqua" w:eastAsia="SimSun" w:hAnsi="Book Antiqua" w:cs="Helvetica"/>
          <w:sz w:val="24"/>
          <w:lang w:eastAsia="zh-CN"/>
        </w:rPr>
        <w:t>Japan</w:t>
      </w:r>
    </w:p>
    <w:p w:rsidR="008C195D" w:rsidRPr="008C195D" w:rsidRDefault="008C195D" w:rsidP="0002223D">
      <w:pPr>
        <w:shd w:val="clear" w:color="auto" w:fill="FFFFFF"/>
        <w:snapToGrid w:val="0"/>
        <w:spacing w:line="360" w:lineRule="auto"/>
        <w:rPr>
          <w:rFonts w:ascii="Book Antiqua" w:eastAsia="SimSun" w:hAnsi="Book Antiqua" w:cs="Helvetica"/>
          <w:b/>
          <w:sz w:val="24"/>
          <w:lang w:eastAsia="zh-CN"/>
        </w:rPr>
      </w:pPr>
      <w:r w:rsidRPr="008C195D">
        <w:rPr>
          <w:rFonts w:ascii="Book Antiqua" w:eastAsia="SimSun" w:hAnsi="Book Antiqua" w:cs="Helvetica"/>
          <w:b/>
          <w:sz w:val="24"/>
          <w:lang w:eastAsia="zh-CN"/>
        </w:rPr>
        <w:t>Peer-review report classification</w:t>
      </w:r>
    </w:p>
    <w:p w:rsidR="008C195D" w:rsidRPr="008C195D" w:rsidRDefault="008C195D" w:rsidP="0002223D">
      <w:pPr>
        <w:shd w:val="clear" w:color="auto" w:fill="FFFFFF"/>
        <w:snapToGrid w:val="0"/>
        <w:spacing w:line="360" w:lineRule="auto"/>
        <w:rPr>
          <w:rFonts w:ascii="Book Antiqua" w:eastAsia="SimSun" w:hAnsi="Book Antiqua" w:cs="Helvetica"/>
          <w:sz w:val="24"/>
          <w:lang w:eastAsia="zh-CN"/>
        </w:rPr>
      </w:pPr>
      <w:r w:rsidRPr="008C195D">
        <w:rPr>
          <w:rFonts w:ascii="Book Antiqua" w:eastAsia="SimSun" w:hAnsi="Book Antiqua" w:cs="Helvetica"/>
          <w:sz w:val="24"/>
          <w:lang w:eastAsia="zh-CN"/>
        </w:rPr>
        <w:t xml:space="preserve">Grade A (Excellent): </w:t>
      </w:r>
      <w:r w:rsidRPr="008C195D">
        <w:rPr>
          <w:rFonts w:ascii="Book Antiqua" w:eastAsia="SimSun" w:hAnsi="Book Antiqua" w:cs="Helvetica" w:hint="eastAsia"/>
          <w:sz w:val="24"/>
          <w:lang w:eastAsia="zh-CN"/>
        </w:rPr>
        <w:t>0</w:t>
      </w:r>
    </w:p>
    <w:p w:rsidR="008C195D" w:rsidRPr="008C195D" w:rsidRDefault="008C195D" w:rsidP="0002223D">
      <w:pPr>
        <w:shd w:val="clear" w:color="auto" w:fill="FFFFFF"/>
        <w:snapToGrid w:val="0"/>
        <w:spacing w:line="360" w:lineRule="auto"/>
        <w:rPr>
          <w:rFonts w:ascii="Book Antiqua" w:eastAsia="SimSun" w:hAnsi="Book Antiqua" w:cs="Helvetica"/>
          <w:sz w:val="24"/>
          <w:lang w:eastAsia="zh-CN"/>
        </w:rPr>
      </w:pPr>
      <w:r w:rsidRPr="008C195D">
        <w:rPr>
          <w:rFonts w:ascii="Book Antiqua" w:eastAsia="SimSun" w:hAnsi="Book Antiqua" w:cs="Helvetica"/>
          <w:sz w:val="24"/>
          <w:lang w:eastAsia="zh-CN"/>
        </w:rPr>
        <w:t xml:space="preserve">Grade B (Very good): </w:t>
      </w:r>
      <w:r w:rsidRPr="008C195D">
        <w:rPr>
          <w:rFonts w:ascii="Book Antiqua" w:eastAsia="SimSun" w:hAnsi="Book Antiqua" w:cs="Helvetica" w:hint="eastAsia"/>
          <w:sz w:val="24"/>
          <w:lang w:eastAsia="zh-CN"/>
        </w:rPr>
        <w:t>0</w:t>
      </w:r>
    </w:p>
    <w:p w:rsidR="008C195D" w:rsidRPr="008C195D" w:rsidRDefault="008C195D" w:rsidP="0002223D">
      <w:pPr>
        <w:shd w:val="clear" w:color="auto" w:fill="FFFFFF"/>
        <w:snapToGrid w:val="0"/>
        <w:spacing w:line="360" w:lineRule="auto"/>
        <w:rPr>
          <w:rFonts w:ascii="Book Antiqua" w:eastAsia="SimSun" w:hAnsi="Book Antiqua" w:cs="Helvetica"/>
          <w:sz w:val="24"/>
          <w:lang w:eastAsia="zh-CN"/>
        </w:rPr>
      </w:pPr>
      <w:r w:rsidRPr="008C195D">
        <w:rPr>
          <w:rFonts w:ascii="Book Antiqua" w:eastAsia="SimSun" w:hAnsi="Book Antiqua" w:cs="Helvetica"/>
          <w:sz w:val="24"/>
          <w:lang w:eastAsia="zh-CN"/>
        </w:rPr>
        <w:lastRenderedPageBreak/>
        <w:t xml:space="preserve">Grade C (Good): </w:t>
      </w:r>
      <w:r w:rsidRPr="00212685">
        <w:rPr>
          <w:rFonts w:ascii="Book Antiqua" w:eastAsia="SimSun" w:hAnsi="Book Antiqua" w:cs="Helvetica" w:hint="eastAsia"/>
          <w:sz w:val="24"/>
          <w:lang w:eastAsia="zh-CN"/>
        </w:rPr>
        <w:t>C, C</w:t>
      </w:r>
    </w:p>
    <w:p w:rsidR="008C195D" w:rsidRPr="008C195D" w:rsidRDefault="008C195D" w:rsidP="0002223D">
      <w:pPr>
        <w:shd w:val="clear" w:color="auto" w:fill="FFFFFF"/>
        <w:snapToGrid w:val="0"/>
        <w:spacing w:line="360" w:lineRule="auto"/>
        <w:rPr>
          <w:rFonts w:ascii="Book Antiqua" w:eastAsia="SimSun" w:hAnsi="Book Antiqua" w:cs="Helvetica"/>
          <w:sz w:val="24"/>
          <w:lang w:eastAsia="zh-CN"/>
        </w:rPr>
      </w:pPr>
      <w:r w:rsidRPr="008C195D">
        <w:rPr>
          <w:rFonts w:ascii="Book Antiqua" w:eastAsia="SimSun" w:hAnsi="Book Antiqua" w:cs="Helvetica"/>
          <w:sz w:val="24"/>
          <w:lang w:eastAsia="zh-CN"/>
        </w:rPr>
        <w:t xml:space="preserve">Grade D (Fair): </w:t>
      </w:r>
      <w:bookmarkEnd w:id="99"/>
      <w:bookmarkEnd w:id="100"/>
      <w:r w:rsidRPr="00212685">
        <w:rPr>
          <w:rFonts w:ascii="Book Antiqua" w:eastAsia="SimSun" w:hAnsi="Book Antiqua" w:cs="Helvetica" w:hint="eastAsia"/>
          <w:sz w:val="24"/>
          <w:lang w:eastAsia="zh-CN"/>
        </w:rPr>
        <w:t>D</w:t>
      </w:r>
    </w:p>
    <w:p w:rsidR="008C195D" w:rsidRPr="00212685" w:rsidRDefault="008C195D" w:rsidP="0002223D">
      <w:pPr>
        <w:spacing w:line="360" w:lineRule="auto"/>
        <w:rPr>
          <w:rFonts w:ascii="Book Antiqua" w:eastAsia="SimSun" w:hAnsi="Book Antiqua"/>
          <w:sz w:val="24"/>
          <w:lang w:eastAsia="zh-CN"/>
        </w:rPr>
      </w:pPr>
      <w:r w:rsidRPr="00212685">
        <w:rPr>
          <w:rFonts w:ascii="Book Antiqua" w:eastAsia="SimSun" w:hAnsi="Book Antiqua" w:cs="Helvetica"/>
          <w:sz w:val="24"/>
          <w:lang w:eastAsia="zh-CN"/>
        </w:rPr>
        <w:t xml:space="preserve">Grade E (Poor): </w:t>
      </w:r>
      <w:r w:rsidRPr="00212685">
        <w:rPr>
          <w:rFonts w:ascii="Book Antiqua" w:eastAsia="SimSun" w:hAnsi="Book Antiqua" w:cs="Helvetica" w:hint="eastAsia"/>
          <w:sz w:val="24"/>
          <w:lang w:eastAsia="zh-CN"/>
        </w:rPr>
        <w:t>0</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rsidR="00581CC7" w:rsidRPr="00212685" w:rsidRDefault="00581CC7" w:rsidP="0002223D">
      <w:pPr>
        <w:widowControl/>
        <w:spacing w:line="360" w:lineRule="auto"/>
        <w:jc w:val="left"/>
        <w:rPr>
          <w:rFonts w:ascii="Book Antiqua" w:hAnsi="Book Antiqua"/>
          <w:sz w:val="24"/>
        </w:rPr>
      </w:pPr>
      <w:r w:rsidRPr="00212685">
        <w:rPr>
          <w:rFonts w:ascii="Book Antiqua" w:hAnsi="Book Antiqua"/>
          <w:sz w:val="24"/>
        </w:rPr>
        <w:br w:type="page"/>
      </w:r>
    </w:p>
    <w:p w:rsidR="00503736" w:rsidRPr="00212685" w:rsidRDefault="00503736" w:rsidP="0002223D">
      <w:pPr>
        <w:spacing w:line="360" w:lineRule="auto"/>
        <w:rPr>
          <w:rFonts w:ascii="Book Antiqua" w:hAnsi="Book Antiqua"/>
          <w:b/>
          <w:sz w:val="24"/>
        </w:rPr>
      </w:pPr>
      <w:r w:rsidRPr="00212685">
        <w:rPr>
          <w:rFonts w:ascii="Book Antiqua" w:hAnsi="Book Antiqua"/>
          <w:noProof/>
          <w:sz w:val="24"/>
          <w:lang w:eastAsia="zh-CN"/>
        </w:rPr>
        <w:lastRenderedPageBreak/>
        <w:drawing>
          <wp:inline distT="0" distB="0" distL="0" distR="0" wp14:anchorId="613CF45A" wp14:editId="7A771A87">
            <wp:extent cx="5400040" cy="3314078"/>
            <wp:effectExtent l="0" t="0" r="0" b="63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00040" cy="3314078"/>
                    </a:xfrm>
                    <a:prstGeom prst="rect">
                      <a:avLst/>
                    </a:prstGeom>
                  </pic:spPr>
                </pic:pic>
              </a:graphicData>
            </a:graphic>
          </wp:inline>
        </w:drawing>
      </w:r>
    </w:p>
    <w:p w:rsidR="00E371CF" w:rsidRPr="00212685" w:rsidRDefault="00E371CF" w:rsidP="0002223D">
      <w:pPr>
        <w:pStyle w:val="Heading1"/>
        <w:keepNext w:val="0"/>
        <w:spacing w:line="360" w:lineRule="auto"/>
        <w:rPr>
          <w:rFonts w:ascii="Book Antiqua" w:eastAsia="SimSun" w:hAnsi="Book Antiqua"/>
          <w:sz w:val="24"/>
          <w:lang w:eastAsia="zh-CN"/>
        </w:rPr>
      </w:pPr>
      <w:r w:rsidRPr="00212685">
        <w:rPr>
          <w:rFonts w:ascii="Book Antiqua" w:hAnsi="Book Antiqua"/>
          <w:sz w:val="24"/>
        </w:rPr>
        <w:t>Figure 1 Changes in t</w:t>
      </w:r>
      <w:r w:rsidR="00974AEA" w:rsidRPr="00212685">
        <w:rPr>
          <w:rFonts w:ascii="Book Antiqua" w:hAnsi="Book Antiqua"/>
          <w:sz w:val="24"/>
        </w:rPr>
        <w:t>hyroid stimulating hormone</w:t>
      </w:r>
      <w:r w:rsidRPr="00212685">
        <w:rPr>
          <w:rFonts w:ascii="Book Antiqua" w:hAnsi="Book Antiqua"/>
          <w:sz w:val="24"/>
        </w:rPr>
        <w:t xml:space="preserve"> and free thyroxine</w:t>
      </w:r>
      <w:r w:rsidR="00974AEA" w:rsidRPr="00212685">
        <w:rPr>
          <w:rFonts w:ascii="Book Antiqua" w:eastAsia="SimSun" w:hAnsi="Book Antiqua" w:hint="eastAsia"/>
          <w:sz w:val="24"/>
          <w:lang w:eastAsia="zh-CN"/>
        </w:rPr>
        <w:t xml:space="preserve"> </w:t>
      </w:r>
      <w:r w:rsidRPr="00212685">
        <w:rPr>
          <w:rFonts w:ascii="Book Antiqua" w:hAnsi="Book Antiqua"/>
          <w:sz w:val="24"/>
        </w:rPr>
        <w:t>levels after steroid therapy of autoimmune pancreatitis patients with subclinical hypothyroidism</w:t>
      </w:r>
      <w:r w:rsidR="00115018" w:rsidRPr="00212685">
        <w:rPr>
          <w:rFonts w:ascii="Book Antiqua" w:eastAsia="SimSun" w:hAnsi="Book Antiqua" w:hint="eastAsia"/>
          <w:sz w:val="24"/>
          <w:lang w:eastAsia="zh-CN"/>
        </w:rPr>
        <w:t>.</w:t>
      </w:r>
    </w:p>
    <w:p w:rsidR="00E371CF" w:rsidRPr="00212685" w:rsidRDefault="00E371CF" w:rsidP="0002223D">
      <w:pPr>
        <w:spacing w:line="360" w:lineRule="auto"/>
        <w:rPr>
          <w:rFonts w:ascii="Book Antiqua" w:hAnsi="Book Antiqua"/>
          <w:b/>
          <w:sz w:val="24"/>
        </w:rPr>
      </w:pPr>
    </w:p>
    <w:p w:rsidR="00E371CF" w:rsidRPr="00212685" w:rsidRDefault="00E371CF" w:rsidP="0002223D">
      <w:pPr>
        <w:spacing w:line="360" w:lineRule="auto"/>
        <w:rPr>
          <w:rFonts w:ascii="Book Antiqua" w:hAnsi="Book Antiqua"/>
          <w:b/>
          <w:sz w:val="24"/>
        </w:rPr>
      </w:pPr>
    </w:p>
    <w:p w:rsidR="00E371CF" w:rsidRPr="00212685" w:rsidRDefault="00E371CF" w:rsidP="0002223D">
      <w:pPr>
        <w:spacing w:line="360" w:lineRule="auto"/>
        <w:rPr>
          <w:rFonts w:ascii="Book Antiqua" w:hAnsi="Book Antiqua"/>
          <w:b/>
          <w:sz w:val="24"/>
        </w:rPr>
      </w:pPr>
    </w:p>
    <w:p w:rsidR="00E371CF" w:rsidRPr="00212685" w:rsidRDefault="00E371CF" w:rsidP="0002223D">
      <w:pPr>
        <w:spacing w:line="360" w:lineRule="auto"/>
        <w:rPr>
          <w:rFonts w:ascii="Book Antiqua" w:hAnsi="Book Antiqua"/>
          <w:b/>
          <w:sz w:val="24"/>
        </w:rPr>
      </w:pPr>
    </w:p>
    <w:p w:rsidR="00E371CF" w:rsidRPr="00212685" w:rsidRDefault="00E371CF" w:rsidP="0002223D">
      <w:pPr>
        <w:spacing w:line="360" w:lineRule="auto"/>
        <w:rPr>
          <w:rFonts w:ascii="Book Antiqua" w:hAnsi="Book Antiqua"/>
          <w:b/>
          <w:sz w:val="24"/>
        </w:rPr>
      </w:pPr>
    </w:p>
    <w:p w:rsidR="00E371CF" w:rsidRPr="00212685" w:rsidRDefault="00E371CF" w:rsidP="0002223D">
      <w:pPr>
        <w:spacing w:line="360" w:lineRule="auto"/>
        <w:rPr>
          <w:rFonts w:ascii="Book Antiqua" w:hAnsi="Book Antiqua"/>
          <w:b/>
          <w:sz w:val="24"/>
        </w:rPr>
      </w:pPr>
    </w:p>
    <w:p w:rsidR="00E371CF" w:rsidRPr="00212685" w:rsidRDefault="00E371CF" w:rsidP="0002223D">
      <w:pPr>
        <w:spacing w:line="360" w:lineRule="auto"/>
        <w:rPr>
          <w:rFonts w:ascii="Book Antiqua" w:hAnsi="Book Antiqua"/>
          <w:b/>
          <w:sz w:val="24"/>
        </w:rPr>
      </w:pPr>
    </w:p>
    <w:p w:rsidR="00E371CF" w:rsidRPr="00212685" w:rsidRDefault="00E371CF" w:rsidP="0002223D">
      <w:pPr>
        <w:spacing w:line="360" w:lineRule="auto"/>
        <w:rPr>
          <w:rFonts w:ascii="Book Antiqua" w:hAnsi="Book Antiqua"/>
          <w:b/>
          <w:sz w:val="24"/>
        </w:rPr>
      </w:pPr>
    </w:p>
    <w:p w:rsidR="00E371CF" w:rsidRPr="00212685" w:rsidRDefault="00E371CF" w:rsidP="0002223D">
      <w:pPr>
        <w:spacing w:line="360" w:lineRule="auto"/>
        <w:rPr>
          <w:rFonts w:ascii="Book Antiqua" w:hAnsi="Book Antiqua"/>
          <w:b/>
          <w:sz w:val="24"/>
        </w:rPr>
      </w:pPr>
    </w:p>
    <w:p w:rsidR="00E371CF" w:rsidRPr="00212685" w:rsidRDefault="00E371CF" w:rsidP="0002223D">
      <w:pPr>
        <w:spacing w:line="360" w:lineRule="auto"/>
        <w:rPr>
          <w:rFonts w:ascii="Book Antiqua" w:hAnsi="Book Antiqua"/>
          <w:b/>
          <w:sz w:val="24"/>
        </w:rPr>
      </w:pPr>
    </w:p>
    <w:p w:rsidR="00E371CF" w:rsidRPr="00212685" w:rsidRDefault="00E371CF" w:rsidP="0002223D">
      <w:pPr>
        <w:spacing w:line="360" w:lineRule="auto"/>
        <w:rPr>
          <w:rFonts w:ascii="Book Antiqua" w:hAnsi="Book Antiqua"/>
          <w:b/>
          <w:sz w:val="24"/>
        </w:rPr>
      </w:pPr>
    </w:p>
    <w:p w:rsidR="00E371CF" w:rsidRPr="00212685" w:rsidRDefault="00E371CF" w:rsidP="0002223D">
      <w:pPr>
        <w:spacing w:line="360" w:lineRule="auto"/>
        <w:rPr>
          <w:rFonts w:ascii="Book Antiqua" w:eastAsia="SimSun" w:hAnsi="Book Antiqua"/>
          <w:b/>
          <w:sz w:val="24"/>
          <w:lang w:eastAsia="zh-CN"/>
        </w:rPr>
      </w:pPr>
    </w:p>
    <w:p w:rsidR="00581CC7" w:rsidRPr="00212685" w:rsidRDefault="00581CC7" w:rsidP="0002223D">
      <w:pPr>
        <w:spacing w:line="360" w:lineRule="auto"/>
        <w:rPr>
          <w:rFonts w:ascii="Book Antiqua" w:eastAsia="SimSun" w:hAnsi="Book Antiqua"/>
          <w:b/>
          <w:sz w:val="24"/>
          <w:lang w:eastAsia="zh-CN"/>
        </w:rPr>
      </w:pPr>
      <w:r w:rsidRPr="00212685">
        <w:rPr>
          <w:rFonts w:ascii="Book Antiqua" w:eastAsia="SimSun" w:hAnsi="Book Antiqua" w:hint="eastAsia"/>
          <w:b/>
          <w:sz w:val="24"/>
          <w:lang w:eastAsia="zh-CN"/>
        </w:rPr>
        <w:lastRenderedPageBreak/>
        <w:t>A</w:t>
      </w:r>
    </w:p>
    <w:p w:rsidR="00E371CF" w:rsidRPr="00212685" w:rsidRDefault="00581CC7" w:rsidP="0002223D">
      <w:pPr>
        <w:spacing w:line="360" w:lineRule="auto"/>
        <w:rPr>
          <w:rFonts w:ascii="Book Antiqua" w:hAnsi="Book Antiqua"/>
          <w:b/>
          <w:sz w:val="24"/>
        </w:rPr>
      </w:pPr>
      <w:r w:rsidRPr="00212685">
        <w:rPr>
          <w:rFonts w:ascii="Book Antiqua" w:eastAsia="SimSun" w:hAnsi="Book Antiqua" w:hint="eastAsia"/>
          <w:snapToGrid w:val="0"/>
          <w:w w:val="0"/>
          <w:kern w:val="0"/>
          <w:sz w:val="24"/>
          <w:u w:color="000000"/>
          <w:bdr w:val="none" w:sz="0" w:space="0" w:color="000000"/>
          <w:shd w:val="clear" w:color="000000" w:fill="000000"/>
          <w:lang w:val="x-none" w:eastAsia="zh-CN" w:bidi="x-none"/>
        </w:rPr>
        <w:t>B</w:t>
      </w:r>
      <w:r w:rsidR="00E371CF" w:rsidRPr="00212685">
        <w:rPr>
          <w:rFonts w:ascii="Book Antiqua" w:hAnsi="Book Antiqua"/>
          <w:b/>
          <w:noProof/>
          <w:sz w:val="24"/>
          <w:lang w:eastAsia="zh-CN"/>
        </w:rPr>
        <w:drawing>
          <wp:inline distT="0" distB="0" distL="0" distR="0" wp14:anchorId="46419438" wp14:editId="5CE006D4">
            <wp:extent cx="4495800" cy="2981325"/>
            <wp:effectExtent l="0" t="0" r="0" b="9525"/>
            <wp:docPr id="39" name="図 39" descr="C:\Users\Ryoko\Desktop\AIP 論文\Figure 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yoko\Desktop\AIP 論文\Figure 2A.jpg"/>
                    <pic:cNvPicPr>
                      <a:picLocks noChangeAspect="1" noChangeArrowheads="1"/>
                    </pic:cNvPicPr>
                  </pic:nvPicPr>
                  <pic:blipFill rotWithShape="1">
                    <a:blip r:embed="rId9">
                      <a:extLst>
                        <a:ext uri="{28A0092B-C50C-407E-A947-70E740481C1C}">
                          <a14:useLocalDpi xmlns:a14="http://schemas.microsoft.com/office/drawing/2010/main" val="0"/>
                        </a:ext>
                      </a:extLst>
                    </a:blip>
                    <a:srcRect l="2294" t="9647" r="14411" b="16706"/>
                    <a:stretch/>
                  </pic:blipFill>
                  <pic:spPr bwMode="auto">
                    <a:xfrm>
                      <a:off x="0" y="0"/>
                      <a:ext cx="4497916" cy="2982728"/>
                    </a:xfrm>
                    <a:prstGeom prst="rect">
                      <a:avLst/>
                    </a:prstGeom>
                    <a:noFill/>
                    <a:ln>
                      <a:noFill/>
                    </a:ln>
                    <a:extLst>
                      <a:ext uri="{53640926-AAD7-44D8-BBD7-CCE9431645EC}">
                        <a14:shadowObscured xmlns:a14="http://schemas.microsoft.com/office/drawing/2010/main"/>
                      </a:ext>
                    </a:extLst>
                  </pic:spPr>
                </pic:pic>
              </a:graphicData>
            </a:graphic>
          </wp:inline>
        </w:drawing>
      </w:r>
      <w:r w:rsidR="00E371CF" w:rsidRPr="00212685">
        <w:rPr>
          <w:rFonts w:ascii="Book Antiqua" w:eastAsia="Times New Roman" w:hAnsi="Book Antiqua"/>
          <w:snapToGrid w:val="0"/>
          <w:w w:val="0"/>
          <w:kern w:val="0"/>
          <w:sz w:val="24"/>
          <w:u w:color="000000"/>
          <w:bdr w:val="none" w:sz="0" w:space="0" w:color="000000"/>
          <w:shd w:val="clear" w:color="000000" w:fill="000000"/>
          <w:lang w:val="x-none" w:eastAsia="x-none" w:bidi="x-none"/>
        </w:rPr>
        <w:t xml:space="preserve"> </w:t>
      </w:r>
      <w:r w:rsidR="00E371CF" w:rsidRPr="00212685">
        <w:rPr>
          <w:rFonts w:ascii="Book Antiqua" w:hAnsi="Book Antiqua"/>
          <w:b/>
          <w:noProof/>
          <w:sz w:val="24"/>
          <w:lang w:eastAsia="zh-CN"/>
        </w:rPr>
        <w:drawing>
          <wp:inline distT="0" distB="0" distL="0" distR="0" wp14:anchorId="1972CEBB" wp14:editId="64719BFF">
            <wp:extent cx="4371975" cy="3333750"/>
            <wp:effectExtent l="0" t="0" r="9525" b="0"/>
            <wp:docPr id="73" name="図 73" descr="C:\Users\Ryoko\Desktop\AIP 論文\Figure 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yoko\Desktop\AIP 論文\Figure 2B.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3530" r="15471" b="17647"/>
                    <a:stretch/>
                  </pic:blipFill>
                  <pic:spPr bwMode="auto">
                    <a:xfrm>
                      <a:off x="0" y="0"/>
                      <a:ext cx="4374033" cy="3335319"/>
                    </a:xfrm>
                    <a:prstGeom prst="rect">
                      <a:avLst/>
                    </a:prstGeom>
                    <a:noFill/>
                    <a:ln>
                      <a:noFill/>
                    </a:ln>
                    <a:extLst>
                      <a:ext uri="{53640926-AAD7-44D8-BBD7-CCE9431645EC}">
                        <a14:shadowObscured xmlns:a14="http://schemas.microsoft.com/office/drawing/2010/main"/>
                      </a:ext>
                    </a:extLst>
                  </pic:spPr>
                </pic:pic>
              </a:graphicData>
            </a:graphic>
          </wp:inline>
        </w:drawing>
      </w:r>
    </w:p>
    <w:p w:rsidR="00E371CF" w:rsidRPr="00212685" w:rsidRDefault="00E371CF" w:rsidP="0002223D">
      <w:pPr>
        <w:spacing w:line="360" w:lineRule="auto"/>
        <w:rPr>
          <w:rFonts w:ascii="Book Antiqua" w:hAnsi="Book Antiqua"/>
          <w:b/>
          <w:sz w:val="24"/>
        </w:rPr>
      </w:pPr>
    </w:p>
    <w:p w:rsidR="00E371CF" w:rsidRPr="00212685" w:rsidRDefault="00E371CF" w:rsidP="0002223D">
      <w:pPr>
        <w:pStyle w:val="Heading1"/>
        <w:keepNext w:val="0"/>
        <w:spacing w:line="360" w:lineRule="auto"/>
        <w:rPr>
          <w:rFonts w:ascii="Book Antiqua" w:eastAsia="SimSun" w:hAnsi="Book Antiqua"/>
          <w:b w:val="0"/>
          <w:sz w:val="24"/>
          <w:lang w:eastAsia="zh-CN"/>
        </w:rPr>
      </w:pPr>
      <w:r w:rsidRPr="00212685">
        <w:rPr>
          <w:rFonts w:ascii="Book Antiqua" w:hAnsi="Book Antiqua"/>
          <w:sz w:val="24"/>
        </w:rPr>
        <w:t xml:space="preserve">Figure 2 Changes in (A) </w:t>
      </w:r>
      <w:bookmarkStart w:id="138" w:name="OLE_LINK1269"/>
      <w:bookmarkStart w:id="139" w:name="OLE_LINK1270"/>
      <w:r w:rsidRPr="00212685">
        <w:rPr>
          <w:rFonts w:ascii="Book Antiqua" w:hAnsi="Book Antiqua"/>
          <w:sz w:val="24"/>
        </w:rPr>
        <w:t>thyroid stimulating hormone</w:t>
      </w:r>
      <w:bookmarkEnd w:id="138"/>
      <w:bookmarkEnd w:id="139"/>
      <w:r w:rsidR="008C195D" w:rsidRPr="00212685">
        <w:rPr>
          <w:rFonts w:ascii="Book Antiqua" w:eastAsia="SimSun" w:hAnsi="Book Antiqua" w:hint="eastAsia"/>
          <w:sz w:val="24"/>
          <w:lang w:eastAsia="zh-CN"/>
        </w:rPr>
        <w:t xml:space="preserve"> </w:t>
      </w:r>
      <w:r w:rsidRPr="00212685">
        <w:rPr>
          <w:rFonts w:ascii="Book Antiqua" w:hAnsi="Book Antiqua"/>
          <w:sz w:val="24"/>
        </w:rPr>
        <w:t xml:space="preserve">and (B) </w:t>
      </w:r>
      <w:bookmarkStart w:id="140" w:name="OLE_LINK1272"/>
      <w:bookmarkStart w:id="141" w:name="OLE_LINK1273"/>
      <w:r w:rsidRPr="00212685">
        <w:rPr>
          <w:rFonts w:ascii="Book Antiqua" w:hAnsi="Book Antiqua"/>
          <w:sz w:val="24"/>
        </w:rPr>
        <w:t>free thyroxine</w:t>
      </w:r>
      <w:bookmarkEnd w:id="140"/>
      <w:bookmarkEnd w:id="141"/>
      <w:r w:rsidRPr="00212685">
        <w:rPr>
          <w:rFonts w:ascii="Book Antiqua" w:hAnsi="Book Antiqua"/>
          <w:sz w:val="24"/>
        </w:rPr>
        <w:t xml:space="preserve"> levels after steroid therapy of autoimmune pancreatitis patients with central hypothyroidism</w:t>
      </w:r>
      <w:r w:rsidR="00115018" w:rsidRPr="00212685">
        <w:rPr>
          <w:rFonts w:ascii="Book Antiqua" w:eastAsia="SimSun" w:hAnsi="Book Antiqua" w:hint="eastAsia"/>
          <w:sz w:val="24"/>
          <w:lang w:eastAsia="zh-CN"/>
        </w:rPr>
        <w:t>.</w:t>
      </w:r>
      <w:r w:rsidR="008C195D" w:rsidRPr="00212685">
        <w:rPr>
          <w:rFonts w:ascii="Book Antiqua" w:eastAsia="SimSun" w:hAnsi="Book Antiqua" w:hint="eastAsia"/>
          <w:sz w:val="24"/>
          <w:lang w:eastAsia="zh-CN"/>
        </w:rPr>
        <w:t xml:space="preserve"> </w:t>
      </w:r>
      <w:bookmarkStart w:id="142" w:name="OLE_LINK1281"/>
      <w:bookmarkStart w:id="143" w:name="OLE_LINK1283"/>
      <w:r w:rsidR="008C195D" w:rsidRPr="00212685">
        <w:rPr>
          <w:rFonts w:ascii="Book Antiqua" w:hAnsi="Book Antiqua"/>
          <w:b w:val="0"/>
          <w:sz w:val="24"/>
        </w:rPr>
        <w:t>TSH</w:t>
      </w:r>
      <w:r w:rsidR="008C195D" w:rsidRPr="00212685">
        <w:rPr>
          <w:rFonts w:ascii="Book Antiqua" w:eastAsia="SimSun" w:hAnsi="Book Antiqua" w:hint="eastAsia"/>
          <w:b w:val="0"/>
          <w:sz w:val="24"/>
          <w:lang w:eastAsia="zh-CN"/>
        </w:rPr>
        <w:t xml:space="preserve">: </w:t>
      </w:r>
      <w:bookmarkStart w:id="144" w:name="OLE_LINK1284"/>
      <w:bookmarkStart w:id="145" w:name="OLE_LINK1285"/>
      <w:r w:rsidR="008C195D" w:rsidRPr="00212685">
        <w:rPr>
          <w:rFonts w:ascii="Book Antiqua" w:hAnsi="Book Antiqua"/>
          <w:b w:val="0"/>
          <w:sz w:val="24"/>
        </w:rPr>
        <w:t>Thyroid stimulating hormone</w:t>
      </w:r>
      <w:bookmarkEnd w:id="142"/>
      <w:bookmarkEnd w:id="143"/>
      <w:bookmarkEnd w:id="144"/>
      <w:bookmarkEnd w:id="145"/>
      <w:r w:rsidR="008C195D" w:rsidRPr="00212685">
        <w:rPr>
          <w:rFonts w:ascii="Book Antiqua" w:eastAsia="SimSun" w:hAnsi="Book Antiqua" w:hint="eastAsia"/>
          <w:b w:val="0"/>
          <w:sz w:val="24"/>
          <w:lang w:eastAsia="zh-CN"/>
        </w:rPr>
        <w:t xml:space="preserve">; </w:t>
      </w:r>
      <w:r w:rsidR="008C195D" w:rsidRPr="00212685">
        <w:rPr>
          <w:rFonts w:ascii="Book Antiqua" w:hAnsi="Book Antiqua"/>
          <w:b w:val="0"/>
          <w:sz w:val="24"/>
        </w:rPr>
        <w:t>FT4</w:t>
      </w:r>
      <w:r w:rsidR="008C195D" w:rsidRPr="00212685">
        <w:rPr>
          <w:rFonts w:ascii="Book Antiqua" w:eastAsia="SimSun" w:hAnsi="Book Antiqua" w:hint="eastAsia"/>
          <w:b w:val="0"/>
          <w:sz w:val="24"/>
          <w:lang w:eastAsia="zh-CN"/>
        </w:rPr>
        <w:t xml:space="preserve">: </w:t>
      </w:r>
      <w:r w:rsidR="008C195D" w:rsidRPr="00212685">
        <w:rPr>
          <w:rFonts w:ascii="Book Antiqua" w:eastAsia="SimSun" w:hAnsi="Book Antiqua"/>
          <w:b w:val="0"/>
          <w:sz w:val="24"/>
          <w:lang w:eastAsia="zh-CN"/>
        </w:rPr>
        <w:t>Free thyroxine</w:t>
      </w:r>
      <w:r w:rsidR="008C195D" w:rsidRPr="00212685">
        <w:rPr>
          <w:rFonts w:ascii="Book Antiqua" w:eastAsia="SimSun" w:hAnsi="Book Antiqua" w:hint="eastAsia"/>
          <w:b w:val="0"/>
          <w:sz w:val="24"/>
          <w:lang w:eastAsia="zh-CN"/>
        </w:rPr>
        <w:t>.</w:t>
      </w:r>
    </w:p>
    <w:p w:rsidR="00E371CF" w:rsidRPr="00212685" w:rsidRDefault="00E371CF" w:rsidP="0002223D">
      <w:pPr>
        <w:spacing w:line="360" w:lineRule="auto"/>
        <w:rPr>
          <w:rFonts w:ascii="Book Antiqua" w:eastAsia="SimSun" w:hAnsi="Book Antiqua"/>
          <w:b/>
          <w:sz w:val="24"/>
          <w:lang w:eastAsia="zh-CN"/>
        </w:rPr>
      </w:pPr>
      <w:r w:rsidRPr="00212685">
        <w:rPr>
          <w:rFonts w:ascii="Book Antiqua" w:hAnsi="Book Antiqua"/>
          <w:b/>
          <w:sz w:val="24"/>
        </w:rPr>
        <w:lastRenderedPageBreak/>
        <w:t xml:space="preserve">Table </w:t>
      </w:r>
      <w:r w:rsidR="00795EDC">
        <w:rPr>
          <w:rFonts w:ascii="Book Antiqua" w:eastAsia="SimSun" w:hAnsi="Book Antiqua" w:hint="eastAsia"/>
          <w:b/>
          <w:sz w:val="24"/>
          <w:lang w:eastAsia="zh-CN"/>
        </w:rPr>
        <w:t>1</w:t>
      </w:r>
      <w:r w:rsidRPr="00212685">
        <w:rPr>
          <w:rFonts w:ascii="Book Antiqua" w:hAnsi="Book Antiqua"/>
          <w:b/>
          <w:sz w:val="24"/>
        </w:rPr>
        <w:t xml:space="preserve"> Clinical and serological differences in autoimmune pancreatitis patients with hypothyroidism and </w:t>
      </w:r>
      <w:proofErr w:type="spellStart"/>
      <w:r w:rsidRPr="00212685">
        <w:rPr>
          <w:rFonts w:ascii="Book Antiqua" w:hAnsi="Book Antiqua"/>
          <w:b/>
          <w:sz w:val="24"/>
        </w:rPr>
        <w:t>euthyroidism</w:t>
      </w:r>
      <w:proofErr w:type="spellEnd"/>
      <w:r w:rsidRPr="00212685">
        <w:rPr>
          <w:rFonts w:ascii="Book Antiqua" w:hAnsi="Book Antiqua"/>
          <w:b/>
          <w:sz w:val="24"/>
        </w:rPr>
        <w:t xml:space="preserve"> </w:t>
      </w:r>
    </w:p>
    <w:tbl>
      <w:tblPr>
        <w:tblStyle w:val="TableGrid"/>
        <w:tblW w:w="9356" w:type="dxa"/>
        <w:tblInd w:w="-45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2410"/>
        <w:gridCol w:w="2268"/>
        <w:gridCol w:w="992"/>
      </w:tblGrid>
      <w:tr w:rsidR="00212685" w:rsidRPr="00212685" w:rsidTr="00A91590">
        <w:trPr>
          <w:trHeight w:val="325"/>
        </w:trPr>
        <w:tc>
          <w:tcPr>
            <w:tcW w:w="3686" w:type="dxa"/>
            <w:tcBorders>
              <w:top w:val="single" w:sz="4" w:space="0" w:color="auto"/>
              <w:bottom w:val="single" w:sz="4" w:space="0" w:color="auto"/>
            </w:tcBorders>
            <w:hideMark/>
          </w:tcPr>
          <w:p w:rsidR="00A91590" w:rsidRPr="00212685" w:rsidRDefault="00A91590" w:rsidP="0002223D">
            <w:pPr>
              <w:spacing w:line="360" w:lineRule="auto"/>
              <w:rPr>
                <w:rFonts w:ascii="Book Antiqua" w:hAnsi="Book Antiqua" w:cs="Times New Roman"/>
                <w:sz w:val="24"/>
              </w:rPr>
            </w:pPr>
          </w:p>
        </w:tc>
        <w:tc>
          <w:tcPr>
            <w:tcW w:w="2410" w:type="dxa"/>
            <w:tcBorders>
              <w:top w:val="single" w:sz="4" w:space="0" w:color="auto"/>
              <w:bottom w:val="single" w:sz="4" w:space="0" w:color="auto"/>
            </w:tcBorders>
            <w:hideMark/>
          </w:tcPr>
          <w:p w:rsidR="00A91590" w:rsidRPr="00212685" w:rsidRDefault="00A91590" w:rsidP="0002223D">
            <w:pPr>
              <w:spacing w:line="360" w:lineRule="auto"/>
              <w:jc w:val="center"/>
              <w:rPr>
                <w:rFonts w:ascii="Book Antiqua" w:eastAsia="MS PGothic" w:hAnsi="Book Antiqua" w:cs="Times New Roman"/>
                <w:b/>
                <w:kern w:val="0"/>
                <w:sz w:val="24"/>
              </w:rPr>
            </w:pPr>
            <w:r w:rsidRPr="00212685">
              <w:rPr>
                <w:rFonts w:ascii="Book Antiqua" w:eastAsia="MS PGothic" w:hAnsi="Book Antiqua" w:cs="Times New Roman"/>
                <w:b/>
                <w:bCs/>
                <w:kern w:val="24"/>
                <w:sz w:val="24"/>
              </w:rPr>
              <w:t>Hypothyroidism (</w:t>
            </w:r>
            <w:r w:rsidRPr="00212685">
              <w:rPr>
                <w:rFonts w:ascii="Book Antiqua" w:eastAsia="MS PGothic" w:hAnsi="Book Antiqua" w:cs="Times New Roman"/>
                <w:b/>
                <w:bCs/>
                <w:i/>
                <w:kern w:val="24"/>
                <w:sz w:val="24"/>
              </w:rPr>
              <w:t>n</w:t>
            </w:r>
            <w:r w:rsidR="00581CC7" w:rsidRPr="00212685">
              <w:rPr>
                <w:rFonts w:ascii="Book Antiqua" w:eastAsia="SimSun" w:hAnsi="Book Antiqua" w:cs="Times New Roman" w:hint="eastAsia"/>
                <w:b/>
                <w:bCs/>
                <w:i/>
                <w:kern w:val="24"/>
                <w:sz w:val="24"/>
                <w:lang w:eastAsia="zh-CN"/>
              </w:rPr>
              <w:t xml:space="preserve"> </w:t>
            </w:r>
            <w:r w:rsidRPr="00212685">
              <w:rPr>
                <w:rFonts w:ascii="Book Antiqua" w:eastAsia="MS PGothic" w:hAnsi="Book Antiqua" w:cs="Times New Roman"/>
                <w:b/>
                <w:bCs/>
                <w:kern w:val="24"/>
                <w:sz w:val="24"/>
              </w:rPr>
              <w:t>=</w:t>
            </w:r>
            <w:r w:rsidR="00581CC7" w:rsidRPr="00212685">
              <w:rPr>
                <w:rFonts w:ascii="Book Antiqua" w:eastAsia="SimSun" w:hAnsi="Book Antiqua" w:cs="Times New Roman" w:hint="eastAsia"/>
                <w:b/>
                <w:bCs/>
                <w:kern w:val="24"/>
                <w:sz w:val="24"/>
                <w:lang w:eastAsia="zh-CN"/>
              </w:rPr>
              <w:t xml:space="preserve"> </w:t>
            </w:r>
            <w:r w:rsidRPr="00212685">
              <w:rPr>
                <w:rFonts w:ascii="Book Antiqua" w:eastAsia="MS PGothic" w:hAnsi="Book Antiqua" w:cs="Times New Roman"/>
                <w:b/>
                <w:bCs/>
                <w:kern w:val="24"/>
                <w:sz w:val="24"/>
              </w:rPr>
              <w:t>8)</w:t>
            </w:r>
          </w:p>
        </w:tc>
        <w:tc>
          <w:tcPr>
            <w:tcW w:w="2268" w:type="dxa"/>
            <w:tcBorders>
              <w:top w:val="single" w:sz="4" w:space="0" w:color="auto"/>
              <w:bottom w:val="single" w:sz="4" w:space="0" w:color="auto"/>
            </w:tcBorders>
            <w:hideMark/>
          </w:tcPr>
          <w:p w:rsidR="00A91590" w:rsidRPr="00212685" w:rsidRDefault="00A91590" w:rsidP="0002223D">
            <w:pPr>
              <w:spacing w:line="360" w:lineRule="auto"/>
              <w:jc w:val="center"/>
              <w:rPr>
                <w:rFonts w:ascii="Book Antiqua" w:eastAsia="MS PGothic" w:hAnsi="Book Antiqua" w:cs="Times New Roman"/>
                <w:b/>
                <w:kern w:val="0"/>
                <w:sz w:val="24"/>
              </w:rPr>
            </w:pPr>
            <w:proofErr w:type="spellStart"/>
            <w:r w:rsidRPr="00212685">
              <w:rPr>
                <w:rFonts w:ascii="Book Antiqua" w:eastAsia="MS PGothic" w:hAnsi="Book Antiqua" w:cs="Times New Roman"/>
                <w:b/>
                <w:bCs/>
                <w:kern w:val="24"/>
                <w:sz w:val="24"/>
              </w:rPr>
              <w:t>Euthyroidism</w:t>
            </w:r>
            <w:proofErr w:type="spellEnd"/>
            <w:r w:rsidRPr="00212685">
              <w:rPr>
                <w:rFonts w:ascii="Book Antiqua" w:eastAsia="MS PGothic" w:hAnsi="Book Antiqua" w:cs="Times New Roman"/>
                <w:b/>
                <w:bCs/>
                <w:kern w:val="24"/>
                <w:sz w:val="24"/>
              </w:rPr>
              <w:t xml:space="preserve"> (</w:t>
            </w:r>
            <w:r w:rsidRPr="00212685">
              <w:rPr>
                <w:rFonts w:ascii="Book Antiqua" w:eastAsia="MS PGothic" w:hAnsi="Book Antiqua" w:cs="Times New Roman"/>
                <w:b/>
                <w:bCs/>
                <w:i/>
                <w:kern w:val="24"/>
                <w:sz w:val="24"/>
              </w:rPr>
              <w:t>n</w:t>
            </w:r>
            <w:r w:rsidR="00581CC7" w:rsidRPr="00212685">
              <w:rPr>
                <w:rFonts w:ascii="Book Antiqua" w:eastAsia="SimSun" w:hAnsi="Book Antiqua" w:cs="Times New Roman" w:hint="eastAsia"/>
                <w:b/>
                <w:bCs/>
                <w:i/>
                <w:kern w:val="24"/>
                <w:sz w:val="24"/>
                <w:lang w:eastAsia="zh-CN"/>
              </w:rPr>
              <w:t xml:space="preserve"> </w:t>
            </w:r>
            <w:r w:rsidRPr="00212685">
              <w:rPr>
                <w:rFonts w:ascii="Book Antiqua" w:eastAsia="MS PGothic" w:hAnsi="Book Antiqua" w:cs="Times New Roman"/>
                <w:b/>
                <w:bCs/>
                <w:kern w:val="24"/>
                <w:sz w:val="24"/>
              </w:rPr>
              <w:t>=</w:t>
            </w:r>
            <w:r w:rsidR="00581CC7" w:rsidRPr="00212685">
              <w:rPr>
                <w:rFonts w:ascii="Book Antiqua" w:eastAsia="SimSun" w:hAnsi="Book Antiqua" w:cs="Times New Roman" w:hint="eastAsia"/>
                <w:b/>
                <w:bCs/>
                <w:kern w:val="24"/>
                <w:sz w:val="24"/>
                <w:lang w:eastAsia="zh-CN"/>
              </w:rPr>
              <w:t xml:space="preserve"> </w:t>
            </w:r>
            <w:r w:rsidRPr="00212685">
              <w:rPr>
                <w:rFonts w:ascii="Book Antiqua" w:hAnsi="Book Antiqua" w:cs="Times New Roman"/>
                <w:b/>
                <w:sz w:val="24"/>
              </w:rPr>
              <w:t>69</w:t>
            </w:r>
            <w:r w:rsidRPr="00212685">
              <w:rPr>
                <w:rFonts w:ascii="Book Antiqua" w:eastAsia="MS PGothic" w:hAnsi="Book Antiqua" w:cs="Times New Roman"/>
                <w:b/>
                <w:bCs/>
                <w:kern w:val="24"/>
                <w:sz w:val="24"/>
              </w:rPr>
              <w:t>)</w:t>
            </w:r>
          </w:p>
        </w:tc>
        <w:tc>
          <w:tcPr>
            <w:tcW w:w="992" w:type="dxa"/>
            <w:tcBorders>
              <w:top w:val="single" w:sz="4" w:space="0" w:color="auto"/>
              <w:bottom w:val="single" w:sz="4" w:space="0" w:color="auto"/>
            </w:tcBorders>
            <w:hideMark/>
          </w:tcPr>
          <w:p w:rsidR="00A91590" w:rsidRPr="00212685" w:rsidRDefault="00581CC7" w:rsidP="0002223D">
            <w:pPr>
              <w:spacing w:line="360" w:lineRule="auto"/>
              <w:jc w:val="center"/>
              <w:rPr>
                <w:rFonts w:ascii="Book Antiqua" w:eastAsia="SimSun" w:hAnsi="Book Antiqua" w:cs="Times New Roman"/>
                <w:b/>
                <w:i/>
                <w:kern w:val="0"/>
                <w:sz w:val="24"/>
                <w:lang w:eastAsia="zh-CN"/>
              </w:rPr>
            </w:pPr>
            <w:r w:rsidRPr="00212685">
              <w:rPr>
                <w:rFonts w:ascii="Book Antiqua" w:eastAsia="MS PGothic" w:hAnsi="Book Antiqua" w:cs="Times New Roman"/>
                <w:b/>
                <w:bCs/>
                <w:i/>
                <w:kern w:val="24"/>
                <w:sz w:val="24"/>
              </w:rPr>
              <w:t>P</w:t>
            </w:r>
            <w:r w:rsidRPr="00212685">
              <w:rPr>
                <w:rFonts w:ascii="Book Antiqua" w:eastAsia="SimSun" w:hAnsi="Book Antiqua" w:cs="Times New Roman" w:hint="eastAsia"/>
                <w:b/>
                <w:bCs/>
                <w:i/>
                <w:kern w:val="24"/>
                <w:sz w:val="24"/>
                <w:lang w:eastAsia="zh-CN"/>
              </w:rPr>
              <w:t xml:space="preserve"> </w:t>
            </w:r>
            <w:r w:rsidRPr="00212685">
              <w:rPr>
                <w:rFonts w:ascii="Book Antiqua" w:eastAsia="SimSun" w:hAnsi="Book Antiqua" w:cs="Times New Roman"/>
                <w:b/>
                <w:bCs/>
                <w:kern w:val="24"/>
                <w:sz w:val="24"/>
                <w:lang w:eastAsia="zh-CN"/>
              </w:rPr>
              <w:t>value</w:t>
            </w:r>
          </w:p>
        </w:tc>
      </w:tr>
      <w:tr w:rsidR="00212685" w:rsidRPr="00212685" w:rsidTr="00A91590">
        <w:trPr>
          <w:trHeight w:val="409"/>
        </w:trPr>
        <w:tc>
          <w:tcPr>
            <w:tcW w:w="3686" w:type="dxa"/>
            <w:tcBorders>
              <w:top w:val="single" w:sz="4" w:space="0" w:color="auto"/>
            </w:tcBorders>
            <w:hideMark/>
          </w:tcPr>
          <w:p w:rsidR="00A91590" w:rsidRPr="00212685" w:rsidRDefault="00A91590" w:rsidP="0002223D">
            <w:pPr>
              <w:spacing w:line="360" w:lineRule="auto"/>
              <w:rPr>
                <w:rFonts w:ascii="Book Antiqua" w:eastAsia="MS PGothic" w:hAnsi="Book Antiqua" w:cs="Times New Roman"/>
                <w:kern w:val="0"/>
                <w:sz w:val="24"/>
              </w:rPr>
            </w:pPr>
            <w:r w:rsidRPr="00212685">
              <w:rPr>
                <w:rFonts w:ascii="Book Antiqua" w:eastAsia="MS PGothic" w:hAnsi="Book Antiqua" w:cs="Times New Roman"/>
                <w:kern w:val="24"/>
                <w:sz w:val="24"/>
              </w:rPr>
              <w:t>Age</w:t>
            </w:r>
          </w:p>
        </w:tc>
        <w:tc>
          <w:tcPr>
            <w:tcW w:w="2410" w:type="dxa"/>
            <w:tcBorders>
              <w:top w:val="single" w:sz="4" w:space="0" w:color="auto"/>
            </w:tcBorders>
            <w:hideMark/>
          </w:tcPr>
          <w:p w:rsidR="00A91590" w:rsidRPr="00212685" w:rsidRDefault="00A91590" w:rsidP="0002223D">
            <w:pPr>
              <w:spacing w:line="360" w:lineRule="auto"/>
              <w:jc w:val="center"/>
              <w:rPr>
                <w:rFonts w:ascii="Book Antiqua" w:eastAsia="SimSun" w:hAnsi="Book Antiqua" w:cs="Times New Roman"/>
                <w:kern w:val="0"/>
                <w:sz w:val="24"/>
                <w:lang w:eastAsia="zh-CN"/>
              </w:rPr>
            </w:pPr>
            <w:r w:rsidRPr="00212685">
              <w:rPr>
                <w:rFonts w:ascii="Book Antiqua" w:eastAsia="MS PGothic" w:hAnsi="Book Antiqua" w:cs="Times New Roman"/>
                <w:kern w:val="24"/>
                <w:sz w:val="24"/>
              </w:rPr>
              <w:t>70 (58-85)</w:t>
            </w:r>
            <w:r w:rsidR="00581CC7" w:rsidRPr="00212685">
              <w:rPr>
                <w:rFonts w:ascii="Book Antiqua" w:eastAsia="SimSun" w:hAnsi="Book Antiqua" w:cs="Times New Roman" w:hint="eastAsia"/>
                <w:kern w:val="24"/>
                <w:sz w:val="24"/>
                <w:vertAlign w:val="superscript"/>
                <w:lang w:eastAsia="zh-CN"/>
              </w:rPr>
              <w:t>1</w:t>
            </w:r>
          </w:p>
        </w:tc>
        <w:tc>
          <w:tcPr>
            <w:tcW w:w="2268" w:type="dxa"/>
            <w:tcBorders>
              <w:top w:val="single" w:sz="4" w:space="0" w:color="auto"/>
            </w:tcBorders>
            <w:hideMark/>
          </w:tcPr>
          <w:p w:rsidR="00A91590" w:rsidRPr="00212685" w:rsidRDefault="00A91590" w:rsidP="0002223D">
            <w:pPr>
              <w:spacing w:line="360" w:lineRule="auto"/>
              <w:jc w:val="center"/>
              <w:rPr>
                <w:rFonts w:ascii="Book Antiqua" w:eastAsia="MS PGothic" w:hAnsi="Book Antiqua" w:cs="Times New Roman"/>
                <w:kern w:val="0"/>
                <w:sz w:val="24"/>
              </w:rPr>
            </w:pPr>
            <w:r w:rsidRPr="00212685">
              <w:rPr>
                <w:rFonts w:ascii="Book Antiqua" w:eastAsia="MS PGothic" w:hAnsi="Book Antiqua" w:cs="Times New Roman"/>
                <w:kern w:val="24"/>
                <w:sz w:val="24"/>
              </w:rPr>
              <w:t>66 (63-68)</w:t>
            </w:r>
          </w:p>
        </w:tc>
        <w:tc>
          <w:tcPr>
            <w:tcW w:w="992" w:type="dxa"/>
            <w:tcBorders>
              <w:top w:val="single" w:sz="4" w:space="0" w:color="auto"/>
            </w:tcBorders>
            <w:hideMark/>
          </w:tcPr>
          <w:p w:rsidR="00A91590" w:rsidRPr="00212685" w:rsidRDefault="00A91590" w:rsidP="0002223D">
            <w:pPr>
              <w:spacing w:line="360" w:lineRule="auto"/>
              <w:jc w:val="center"/>
              <w:rPr>
                <w:rFonts w:ascii="Book Antiqua" w:eastAsia="MS PGothic" w:hAnsi="Book Antiqua" w:cs="Times New Roman"/>
                <w:kern w:val="0"/>
                <w:sz w:val="24"/>
              </w:rPr>
            </w:pPr>
            <w:r w:rsidRPr="00212685">
              <w:rPr>
                <w:rFonts w:ascii="Book Antiqua" w:eastAsia="MS PGothic" w:hAnsi="Book Antiqua" w:cs="Times New Roman"/>
                <w:kern w:val="24"/>
                <w:sz w:val="24"/>
              </w:rPr>
              <w:t>0.421</w:t>
            </w:r>
          </w:p>
        </w:tc>
      </w:tr>
      <w:tr w:rsidR="00212685" w:rsidRPr="00212685" w:rsidTr="00A91590">
        <w:trPr>
          <w:trHeight w:val="417"/>
        </w:trPr>
        <w:tc>
          <w:tcPr>
            <w:tcW w:w="3686" w:type="dxa"/>
            <w:hideMark/>
          </w:tcPr>
          <w:p w:rsidR="00A91590" w:rsidRPr="00212685" w:rsidRDefault="00A91590" w:rsidP="0002223D">
            <w:pPr>
              <w:spacing w:line="360" w:lineRule="auto"/>
              <w:rPr>
                <w:rFonts w:ascii="Book Antiqua" w:eastAsia="MS PGothic" w:hAnsi="Book Antiqua" w:cs="Times New Roman"/>
                <w:kern w:val="0"/>
                <w:sz w:val="24"/>
              </w:rPr>
            </w:pPr>
            <w:r w:rsidRPr="00212685">
              <w:rPr>
                <w:rFonts w:ascii="Book Antiqua" w:eastAsia="MS PGothic" w:hAnsi="Book Antiqua" w:cs="Times New Roman"/>
                <w:kern w:val="24"/>
                <w:sz w:val="24"/>
              </w:rPr>
              <w:t>Sex (</w:t>
            </w:r>
            <w:r w:rsidR="00581CC7" w:rsidRPr="00212685">
              <w:rPr>
                <w:rFonts w:ascii="Book Antiqua" w:eastAsia="MS PGothic" w:hAnsi="Book Antiqua" w:cs="Times New Roman"/>
                <w:kern w:val="24"/>
                <w:sz w:val="24"/>
              </w:rPr>
              <w:t>M/F)</w:t>
            </w:r>
          </w:p>
        </w:tc>
        <w:tc>
          <w:tcPr>
            <w:tcW w:w="2410" w:type="dxa"/>
            <w:hideMark/>
          </w:tcPr>
          <w:p w:rsidR="00A91590" w:rsidRPr="00212685" w:rsidRDefault="00A91590" w:rsidP="0002223D">
            <w:pPr>
              <w:spacing w:line="360" w:lineRule="auto"/>
              <w:jc w:val="center"/>
              <w:rPr>
                <w:rFonts w:ascii="Book Antiqua" w:eastAsia="MS PGothic" w:hAnsi="Book Antiqua" w:cs="Times New Roman"/>
                <w:kern w:val="0"/>
                <w:sz w:val="24"/>
              </w:rPr>
            </w:pPr>
            <w:r w:rsidRPr="00212685">
              <w:rPr>
                <w:rFonts w:ascii="Book Antiqua" w:eastAsia="MS PGothic" w:hAnsi="Book Antiqua" w:cs="Times New Roman"/>
                <w:kern w:val="24"/>
                <w:sz w:val="24"/>
              </w:rPr>
              <w:t>6/2</w:t>
            </w:r>
          </w:p>
        </w:tc>
        <w:tc>
          <w:tcPr>
            <w:tcW w:w="2268" w:type="dxa"/>
            <w:hideMark/>
          </w:tcPr>
          <w:p w:rsidR="00A91590" w:rsidRPr="00212685" w:rsidRDefault="00A91590" w:rsidP="0002223D">
            <w:pPr>
              <w:spacing w:line="360" w:lineRule="auto"/>
              <w:jc w:val="center"/>
              <w:rPr>
                <w:rFonts w:ascii="Book Antiqua" w:eastAsia="MS PGothic" w:hAnsi="Book Antiqua" w:cs="Times New Roman"/>
                <w:kern w:val="0"/>
                <w:sz w:val="24"/>
              </w:rPr>
            </w:pPr>
            <w:r w:rsidRPr="00212685">
              <w:rPr>
                <w:rFonts w:ascii="Book Antiqua" w:eastAsia="MS PGothic" w:hAnsi="Book Antiqua" w:cs="Times New Roman"/>
                <w:kern w:val="24"/>
                <w:sz w:val="24"/>
              </w:rPr>
              <w:t>44/25</w:t>
            </w:r>
          </w:p>
        </w:tc>
        <w:tc>
          <w:tcPr>
            <w:tcW w:w="992" w:type="dxa"/>
            <w:hideMark/>
          </w:tcPr>
          <w:p w:rsidR="00A91590" w:rsidRPr="00212685" w:rsidRDefault="00A91590" w:rsidP="0002223D">
            <w:pPr>
              <w:spacing w:line="360" w:lineRule="auto"/>
              <w:jc w:val="center"/>
              <w:rPr>
                <w:rFonts w:ascii="Book Antiqua" w:eastAsia="MS PGothic" w:hAnsi="Book Antiqua" w:cs="Times New Roman"/>
                <w:kern w:val="0"/>
                <w:sz w:val="24"/>
              </w:rPr>
            </w:pPr>
            <w:r w:rsidRPr="00212685">
              <w:rPr>
                <w:rFonts w:ascii="Book Antiqua" w:eastAsia="MS PGothic" w:hAnsi="Book Antiqua" w:cs="Times New Roman"/>
                <w:kern w:val="24"/>
                <w:sz w:val="24"/>
              </w:rPr>
              <w:t>0.571</w:t>
            </w:r>
          </w:p>
        </w:tc>
      </w:tr>
      <w:tr w:rsidR="00212685" w:rsidRPr="00212685" w:rsidTr="00A91590">
        <w:trPr>
          <w:trHeight w:val="411"/>
        </w:trPr>
        <w:tc>
          <w:tcPr>
            <w:tcW w:w="3686" w:type="dxa"/>
            <w:hideMark/>
          </w:tcPr>
          <w:p w:rsidR="00A91590" w:rsidRPr="00212685" w:rsidRDefault="00A91590" w:rsidP="0002223D">
            <w:pPr>
              <w:spacing w:line="360" w:lineRule="auto"/>
              <w:rPr>
                <w:rFonts w:ascii="Book Antiqua" w:eastAsia="MS PGothic" w:hAnsi="Book Antiqua" w:cs="Times New Roman"/>
                <w:kern w:val="0"/>
                <w:sz w:val="24"/>
              </w:rPr>
            </w:pPr>
            <w:r w:rsidRPr="00212685">
              <w:rPr>
                <w:rFonts w:ascii="Book Antiqua" w:eastAsia="MS PGothic" w:hAnsi="Book Antiqua" w:cs="Times New Roman"/>
                <w:kern w:val="24"/>
                <w:sz w:val="24"/>
              </w:rPr>
              <w:t>IgG (mg/</w:t>
            </w:r>
            <w:proofErr w:type="spellStart"/>
            <w:r w:rsidRPr="00212685">
              <w:rPr>
                <w:rFonts w:ascii="Book Antiqua" w:eastAsia="MS PGothic" w:hAnsi="Book Antiqua" w:cs="Times New Roman"/>
                <w:kern w:val="24"/>
                <w:sz w:val="24"/>
              </w:rPr>
              <w:t>d</w:t>
            </w:r>
            <w:r w:rsidR="00581CC7" w:rsidRPr="00212685">
              <w:rPr>
                <w:rFonts w:ascii="Book Antiqua" w:eastAsia="SimSun" w:hAnsi="Book Antiqua" w:cs="Times New Roman" w:hint="eastAsia"/>
                <w:kern w:val="24"/>
                <w:sz w:val="24"/>
                <w:lang w:eastAsia="zh-CN"/>
              </w:rPr>
              <w:t>L</w:t>
            </w:r>
            <w:proofErr w:type="spellEnd"/>
            <w:r w:rsidRPr="00212685">
              <w:rPr>
                <w:rFonts w:ascii="Book Antiqua" w:eastAsia="MS PGothic" w:hAnsi="Book Antiqua" w:cs="Times New Roman"/>
                <w:kern w:val="24"/>
                <w:sz w:val="24"/>
              </w:rPr>
              <w:t>)</w:t>
            </w:r>
          </w:p>
        </w:tc>
        <w:tc>
          <w:tcPr>
            <w:tcW w:w="2410" w:type="dxa"/>
            <w:hideMark/>
          </w:tcPr>
          <w:p w:rsidR="00A91590" w:rsidRPr="00212685" w:rsidRDefault="00A91590" w:rsidP="0002223D">
            <w:pPr>
              <w:spacing w:line="360" w:lineRule="auto"/>
              <w:jc w:val="center"/>
              <w:rPr>
                <w:rFonts w:ascii="Book Antiqua" w:eastAsia="MS PGothic" w:hAnsi="Book Antiqua" w:cs="Times New Roman"/>
                <w:kern w:val="0"/>
                <w:sz w:val="24"/>
              </w:rPr>
            </w:pPr>
            <w:r w:rsidRPr="00212685">
              <w:rPr>
                <w:rFonts w:ascii="Book Antiqua" w:eastAsia="MS PGothic" w:hAnsi="Book Antiqua" w:cs="Times New Roman"/>
                <w:kern w:val="24"/>
                <w:sz w:val="24"/>
              </w:rPr>
              <w:t>2315 (961-4557)</w:t>
            </w:r>
          </w:p>
        </w:tc>
        <w:tc>
          <w:tcPr>
            <w:tcW w:w="2268" w:type="dxa"/>
            <w:hideMark/>
          </w:tcPr>
          <w:p w:rsidR="00A91590" w:rsidRPr="00212685" w:rsidRDefault="00A91590" w:rsidP="0002223D">
            <w:pPr>
              <w:spacing w:line="360" w:lineRule="auto"/>
              <w:jc w:val="center"/>
              <w:rPr>
                <w:rFonts w:ascii="Book Antiqua" w:eastAsia="MS PGothic" w:hAnsi="Book Antiqua" w:cs="Times New Roman"/>
                <w:kern w:val="0"/>
                <w:sz w:val="24"/>
              </w:rPr>
            </w:pPr>
            <w:r w:rsidRPr="00212685">
              <w:rPr>
                <w:rFonts w:ascii="Book Antiqua" w:eastAsia="MS PGothic" w:hAnsi="Book Antiqua" w:cs="Times New Roman"/>
                <w:kern w:val="24"/>
                <w:sz w:val="24"/>
              </w:rPr>
              <w:t>1829 (883-4135)</w:t>
            </w:r>
          </w:p>
        </w:tc>
        <w:tc>
          <w:tcPr>
            <w:tcW w:w="992" w:type="dxa"/>
            <w:hideMark/>
          </w:tcPr>
          <w:p w:rsidR="00A91590" w:rsidRPr="00212685" w:rsidRDefault="00A91590" w:rsidP="0002223D">
            <w:pPr>
              <w:spacing w:line="360" w:lineRule="auto"/>
              <w:jc w:val="center"/>
              <w:rPr>
                <w:rFonts w:ascii="Book Antiqua" w:eastAsia="MS PGothic" w:hAnsi="Book Antiqua" w:cs="Times New Roman"/>
                <w:kern w:val="0"/>
                <w:sz w:val="24"/>
              </w:rPr>
            </w:pPr>
            <w:r w:rsidRPr="00212685">
              <w:rPr>
                <w:rFonts w:ascii="Book Antiqua" w:eastAsia="MS PGothic" w:hAnsi="Book Antiqua" w:cs="Times New Roman"/>
                <w:kern w:val="24"/>
                <w:sz w:val="24"/>
              </w:rPr>
              <w:t>0.487</w:t>
            </w:r>
          </w:p>
        </w:tc>
      </w:tr>
      <w:tr w:rsidR="00212685" w:rsidRPr="00212685" w:rsidTr="00A91590">
        <w:trPr>
          <w:trHeight w:val="391"/>
        </w:trPr>
        <w:tc>
          <w:tcPr>
            <w:tcW w:w="3686" w:type="dxa"/>
            <w:hideMark/>
          </w:tcPr>
          <w:p w:rsidR="00A91590" w:rsidRPr="00212685" w:rsidRDefault="00A91590" w:rsidP="0002223D">
            <w:pPr>
              <w:spacing w:line="360" w:lineRule="auto"/>
              <w:rPr>
                <w:rFonts w:ascii="Book Antiqua" w:eastAsia="MS PGothic" w:hAnsi="Book Antiqua" w:cs="Times New Roman"/>
                <w:kern w:val="0"/>
                <w:sz w:val="24"/>
              </w:rPr>
            </w:pPr>
            <w:bookmarkStart w:id="146" w:name="OLE_LINK1274"/>
            <w:bookmarkStart w:id="147" w:name="OLE_LINK1275"/>
            <w:r w:rsidRPr="00212685">
              <w:rPr>
                <w:rFonts w:ascii="Book Antiqua" w:eastAsia="MS PGothic" w:hAnsi="Book Antiqua" w:cs="Times New Roman"/>
                <w:kern w:val="24"/>
                <w:sz w:val="24"/>
              </w:rPr>
              <w:t>IgG4</w:t>
            </w:r>
            <w:bookmarkEnd w:id="146"/>
            <w:bookmarkEnd w:id="147"/>
            <w:r w:rsidRPr="00212685">
              <w:rPr>
                <w:rFonts w:ascii="Book Antiqua" w:eastAsia="MS PGothic" w:hAnsi="Book Antiqua" w:cs="Times New Roman"/>
                <w:kern w:val="24"/>
                <w:sz w:val="24"/>
              </w:rPr>
              <w:t xml:space="preserve"> (mg/</w:t>
            </w:r>
            <w:proofErr w:type="spellStart"/>
            <w:r w:rsidRPr="00212685">
              <w:rPr>
                <w:rFonts w:ascii="Book Antiqua" w:eastAsia="MS PGothic" w:hAnsi="Book Antiqua" w:cs="Times New Roman"/>
                <w:kern w:val="24"/>
                <w:sz w:val="24"/>
              </w:rPr>
              <w:t>d</w:t>
            </w:r>
            <w:r w:rsidR="00581CC7" w:rsidRPr="00212685">
              <w:rPr>
                <w:rFonts w:ascii="Book Antiqua" w:eastAsia="SimSun" w:hAnsi="Book Antiqua" w:cs="Times New Roman" w:hint="eastAsia"/>
                <w:kern w:val="24"/>
                <w:sz w:val="24"/>
                <w:lang w:eastAsia="zh-CN"/>
              </w:rPr>
              <w:t>L</w:t>
            </w:r>
            <w:proofErr w:type="spellEnd"/>
            <w:r w:rsidRPr="00212685">
              <w:rPr>
                <w:rFonts w:ascii="Book Antiqua" w:eastAsia="MS PGothic" w:hAnsi="Book Antiqua" w:cs="Times New Roman"/>
                <w:kern w:val="24"/>
                <w:sz w:val="24"/>
              </w:rPr>
              <w:t>)</w:t>
            </w:r>
          </w:p>
        </w:tc>
        <w:tc>
          <w:tcPr>
            <w:tcW w:w="2410" w:type="dxa"/>
            <w:hideMark/>
          </w:tcPr>
          <w:p w:rsidR="00A91590" w:rsidRPr="00212685" w:rsidRDefault="00A91590" w:rsidP="0002223D">
            <w:pPr>
              <w:spacing w:line="360" w:lineRule="auto"/>
              <w:jc w:val="center"/>
              <w:rPr>
                <w:rFonts w:ascii="Book Antiqua" w:eastAsia="MS PGothic" w:hAnsi="Book Antiqua" w:cs="Times New Roman"/>
                <w:kern w:val="0"/>
                <w:sz w:val="24"/>
              </w:rPr>
            </w:pPr>
            <w:r w:rsidRPr="00212685">
              <w:rPr>
                <w:rFonts w:ascii="Book Antiqua" w:eastAsia="MS PGothic" w:hAnsi="Book Antiqua" w:cs="Times New Roman"/>
                <w:kern w:val="24"/>
                <w:sz w:val="24"/>
              </w:rPr>
              <w:t>366 (26-715)</w:t>
            </w:r>
          </w:p>
        </w:tc>
        <w:tc>
          <w:tcPr>
            <w:tcW w:w="2268" w:type="dxa"/>
            <w:hideMark/>
          </w:tcPr>
          <w:p w:rsidR="00A91590" w:rsidRPr="00212685" w:rsidRDefault="00A91590" w:rsidP="0002223D">
            <w:pPr>
              <w:spacing w:line="360" w:lineRule="auto"/>
              <w:jc w:val="center"/>
              <w:rPr>
                <w:rFonts w:ascii="Book Antiqua" w:eastAsia="MS PGothic" w:hAnsi="Book Antiqua" w:cs="Times New Roman"/>
                <w:kern w:val="0"/>
                <w:sz w:val="24"/>
              </w:rPr>
            </w:pPr>
            <w:r w:rsidRPr="00212685">
              <w:rPr>
                <w:rFonts w:ascii="Book Antiqua" w:eastAsia="MS PGothic" w:hAnsi="Book Antiqua" w:cs="Times New Roman"/>
                <w:kern w:val="24"/>
                <w:sz w:val="24"/>
              </w:rPr>
              <w:t>304 (11-2490)</w:t>
            </w:r>
          </w:p>
        </w:tc>
        <w:tc>
          <w:tcPr>
            <w:tcW w:w="992" w:type="dxa"/>
            <w:hideMark/>
          </w:tcPr>
          <w:p w:rsidR="00A91590" w:rsidRPr="00212685" w:rsidRDefault="00A91590" w:rsidP="0002223D">
            <w:pPr>
              <w:spacing w:line="360" w:lineRule="auto"/>
              <w:jc w:val="center"/>
              <w:rPr>
                <w:rFonts w:ascii="Book Antiqua" w:eastAsia="MS PGothic" w:hAnsi="Book Antiqua" w:cs="Times New Roman"/>
                <w:kern w:val="0"/>
                <w:sz w:val="24"/>
              </w:rPr>
            </w:pPr>
            <w:r w:rsidRPr="00212685">
              <w:rPr>
                <w:rFonts w:ascii="Book Antiqua" w:eastAsia="MS PGothic" w:hAnsi="Book Antiqua" w:cs="Times New Roman"/>
                <w:kern w:val="24"/>
                <w:sz w:val="24"/>
              </w:rPr>
              <w:t>0.482</w:t>
            </w:r>
          </w:p>
        </w:tc>
      </w:tr>
      <w:tr w:rsidR="00212685" w:rsidRPr="00212685" w:rsidTr="00A91590">
        <w:trPr>
          <w:trHeight w:val="413"/>
        </w:trPr>
        <w:tc>
          <w:tcPr>
            <w:tcW w:w="3686" w:type="dxa"/>
            <w:hideMark/>
          </w:tcPr>
          <w:p w:rsidR="00A91590" w:rsidRPr="00212685" w:rsidRDefault="00A91590" w:rsidP="0002223D">
            <w:pPr>
              <w:spacing w:line="360" w:lineRule="auto"/>
              <w:rPr>
                <w:rFonts w:ascii="Book Antiqua" w:eastAsia="MS PGothic" w:hAnsi="Book Antiqua" w:cs="Times New Roman"/>
                <w:kern w:val="0"/>
                <w:sz w:val="24"/>
              </w:rPr>
            </w:pPr>
            <w:r w:rsidRPr="00212685">
              <w:rPr>
                <w:rFonts w:ascii="Book Antiqua" w:eastAsia="MS PGothic" w:hAnsi="Book Antiqua" w:cs="Times New Roman"/>
                <w:kern w:val="24"/>
                <w:sz w:val="24"/>
              </w:rPr>
              <w:t>Rheumatoid factor (+)</w:t>
            </w:r>
          </w:p>
        </w:tc>
        <w:tc>
          <w:tcPr>
            <w:tcW w:w="2410" w:type="dxa"/>
            <w:hideMark/>
          </w:tcPr>
          <w:p w:rsidR="00A91590" w:rsidRPr="00212685" w:rsidRDefault="00A91590" w:rsidP="0002223D">
            <w:pPr>
              <w:spacing w:line="360" w:lineRule="auto"/>
              <w:jc w:val="center"/>
              <w:rPr>
                <w:rFonts w:ascii="Book Antiqua" w:eastAsia="MS PGothic" w:hAnsi="Book Antiqua" w:cs="Times New Roman"/>
                <w:kern w:val="0"/>
                <w:sz w:val="24"/>
              </w:rPr>
            </w:pPr>
            <w:r w:rsidRPr="00212685">
              <w:rPr>
                <w:rFonts w:ascii="Book Antiqua" w:eastAsia="MS PGothic" w:hAnsi="Book Antiqua" w:cs="Times New Roman"/>
                <w:kern w:val="24"/>
                <w:sz w:val="24"/>
              </w:rPr>
              <w:t>1/6</w:t>
            </w:r>
          </w:p>
        </w:tc>
        <w:tc>
          <w:tcPr>
            <w:tcW w:w="2268" w:type="dxa"/>
            <w:hideMark/>
          </w:tcPr>
          <w:p w:rsidR="00A91590" w:rsidRPr="00212685" w:rsidRDefault="00A91590" w:rsidP="0002223D">
            <w:pPr>
              <w:spacing w:line="360" w:lineRule="auto"/>
              <w:jc w:val="center"/>
              <w:rPr>
                <w:rFonts w:ascii="Book Antiqua" w:eastAsia="MS PGothic" w:hAnsi="Book Antiqua" w:cs="Times New Roman"/>
                <w:kern w:val="0"/>
                <w:sz w:val="24"/>
              </w:rPr>
            </w:pPr>
            <w:r w:rsidRPr="00212685">
              <w:rPr>
                <w:rFonts w:ascii="Book Antiqua" w:eastAsia="MS PGothic" w:hAnsi="Book Antiqua" w:cs="Times New Roman"/>
                <w:kern w:val="24"/>
                <w:sz w:val="24"/>
              </w:rPr>
              <w:t>21/65</w:t>
            </w:r>
          </w:p>
        </w:tc>
        <w:tc>
          <w:tcPr>
            <w:tcW w:w="992" w:type="dxa"/>
            <w:hideMark/>
          </w:tcPr>
          <w:p w:rsidR="00A91590" w:rsidRPr="00212685" w:rsidRDefault="00A91590" w:rsidP="0002223D">
            <w:pPr>
              <w:spacing w:line="360" w:lineRule="auto"/>
              <w:jc w:val="center"/>
              <w:rPr>
                <w:rFonts w:ascii="Book Antiqua" w:eastAsia="MS PGothic" w:hAnsi="Book Antiqua" w:cs="Times New Roman"/>
                <w:kern w:val="0"/>
                <w:sz w:val="24"/>
              </w:rPr>
            </w:pPr>
            <w:r w:rsidRPr="00212685">
              <w:rPr>
                <w:rFonts w:ascii="Book Antiqua" w:eastAsia="MS PGothic" w:hAnsi="Book Antiqua" w:cs="Times New Roman"/>
                <w:kern w:val="24"/>
                <w:sz w:val="24"/>
              </w:rPr>
              <w:t>0.324</w:t>
            </w:r>
          </w:p>
        </w:tc>
      </w:tr>
      <w:tr w:rsidR="00212685" w:rsidRPr="00212685" w:rsidTr="00A91590">
        <w:trPr>
          <w:trHeight w:val="407"/>
        </w:trPr>
        <w:tc>
          <w:tcPr>
            <w:tcW w:w="3686" w:type="dxa"/>
            <w:hideMark/>
          </w:tcPr>
          <w:p w:rsidR="00A91590" w:rsidRPr="00212685" w:rsidRDefault="00A91590" w:rsidP="0002223D">
            <w:pPr>
              <w:spacing w:line="360" w:lineRule="auto"/>
              <w:rPr>
                <w:rFonts w:ascii="Book Antiqua" w:eastAsia="MS PGothic" w:hAnsi="Book Antiqua" w:cs="Times New Roman"/>
                <w:kern w:val="0"/>
                <w:sz w:val="24"/>
              </w:rPr>
            </w:pPr>
            <w:r w:rsidRPr="00212685">
              <w:rPr>
                <w:rFonts w:ascii="Book Antiqua" w:eastAsia="MS PGothic" w:hAnsi="Book Antiqua" w:cs="Times New Roman"/>
                <w:kern w:val="24"/>
                <w:sz w:val="24"/>
              </w:rPr>
              <w:t>Antinuclear antibody (+)</w:t>
            </w:r>
          </w:p>
        </w:tc>
        <w:tc>
          <w:tcPr>
            <w:tcW w:w="2410" w:type="dxa"/>
            <w:hideMark/>
          </w:tcPr>
          <w:p w:rsidR="00A91590" w:rsidRPr="00212685" w:rsidRDefault="00A91590" w:rsidP="0002223D">
            <w:pPr>
              <w:spacing w:line="360" w:lineRule="auto"/>
              <w:jc w:val="center"/>
              <w:rPr>
                <w:rFonts w:ascii="Book Antiqua" w:eastAsia="MS PGothic" w:hAnsi="Book Antiqua" w:cs="Times New Roman"/>
                <w:kern w:val="0"/>
                <w:sz w:val="24"/>
              </w:rPr>
            </w:pPr>
            <w:r w:rsidRPr="00212685">
              <w:rPr>
                <w:rFonts w:ascii="Book Antiqua" w:eastAsia="MS PGothic" w:hAnsi="Book Antiqua" w:cs="Times New Roman"/>
                <w:kern w:val="24"/>
                <w:sz w:val="24"/>
              </w:rPr>
              <w:t>2/7</w:t>
            </w:r>
          </w:p>
        </w:tc>
        <w:tc>
          <w:tcPr>
            <w:tcW w:w="2268" w:type="dxa"/>
            <w:hideMark/>
          </w:tcPr>
          <w:p w:rsidR="00A91590" w:rsidRPr="00212685" w:rsidRDefault="00A91590" w:rsidP="0002223D">
            <w:pPr>
              <w:spacing w:line="360" w:lineRule="auto"/>
              <w:jc w:val="center"/>
              <w:rPr>
                <w:rFonts w:ascii="Book Antiqua" w:eastAsia="MS PGothic" w:hAnsi="Book Antiqua" w:cs="Times New Roman"/>
                <w:kern w:val="0"/>
                <w:sz w:val="24"/>
              </w:rPr>
            </w:pPr>
            <w:r w:rsidRPr="00212685">
              <w:rPr>
                <w:rFonts w:ascii="Book Antiqua" w:eastAsia="MS PGothic" w:hAnsi="Book Antiqua" w:cs="Times New Roman"/>
                <w:kern w:val="24"/>
                <w:sz w:val="24"/>
              </w:rPr>
              <w:t>32/69</w:t>
            </w:r>
          </w:p>
        </w:tc>
        <w:tc>
          <w:tcPr>
            <w:tcW w:w="992" w:type="dxa"/>
            <w:hideMark/>
          </w:tcPr>
          <w:p w:rsidR="00A91590" w:rsidRPr="00212685" w:rsidRDefault="00A91590" w:rsidP="0002223D">
            <w:pPr>
              <w:spacing w:line="360" w:lineRule="auto"/>
              <w:jc w:val="center"/>
              <w:rPr>
                <w:rFonts w:ascii="Book Antiqua" w:eastAsia="MS PGothic" w:hAnsi="Book Antiqua" w:cs="Times New Roman"/>
                <w:kern w:val="0"/>
                <w:sz w:val="24"/>
              </w:rPr>
            </w:pPr>
            <w:r w:rsidRPr="00212685">
              <w:rPr>
                <w:rFonts w:ascii="Book Antiqua" w:eastAsia="MS PGothic" w:hAnsi="Book Antiqua" w:cs="Times New Roman"/>
                <w:kern w:val="24"/>
                <w:sz w:val="24"/>
              </w:rPr>
              <w:t>0.242</w:t>
            </w:r>
          </w:p>
        </w:tc>
      </w:tr>
      <w:tr w:rsidR="00212685" w:rsidRPr="00212685" w:rsidTr="00A91590">
        <w:trPr>
          <w:trHeight w:val="258"/>
        </w:trPr>
        <w:tc>
          <w:tcPr>
            <w:tcW w:w="3686" w:type="dxa"/>
            <w:hideMark/>
          </w:tcPr>
          <w:p w:rsidR="00A91590" w:rsidRPr="00212685" w:rsidRDefault="00A91590" w:rsidP="0002223D">
            <w:pPr>
              <w:spacing w:line="360" w:lineRule="auto"/>
              <w:rPr>
                <w:rFonts w:ascii="Book Antiqua" w:eastAsia="MS PGothic" w:hAnsi="Book Antiqua" w:cs="Times New Roman"/>
                <w:kern w:val="0"/>
                <w:sz w:val="24"/>
              </w:rPr>
            </w:pPr>
            <w:r w:rsidRPr="00212685">
              <w:rPr>
                <w:rFonts w:ascii="Book Antiqua" w:eastAsia="MS PGothic" w:hAnsi="Book Antiqua" w:cs="Times New Roman"/>
                <w:kern w:val="24"/>
                <w:sz w:val="24"/>
              </w:rPr>
              <w:t>Anti-thyroglobulin antibody (+)</w:t>
            </w:r>
          </w:p>
        </w:tc>
        <w:tc>
          <w:tcPr>
            <w:tcW w:w="2410" w:type="dxa"/>
            <w:hideMark/>
          </w:tcPr>
          <w:p w:rsidR="00A91590" w:rsidRPr="00212685" w:rsidRDefault="00A91590" w:rsidP="0002223D">
            <w:pPr>
              <w:spacing w:line="360" w:lineRule="auto"/>
              <w:jc w:val="center"/>
              <w:rPr>
                <w:rFonts w:ascii="Book Antiqua" w:eastAsia="MS PGothic" w:hAnsi="Book Antiqua" w:cs="Times New Roman"/>
                <w:kern w:val="0"/>
                <w:sz w:val="24"/>
              </w:rPr>
            </w:pPr>
            <w:r w:rsidRPr="00212685">
              <w:rPr>
                <w:rFonts w:ascii="Book Antiqua" w:eastAsia="MS PGothic" w:hAnsi="Book Antiqua" w:cs="Times New Roman"/>
                <w:kern w:val="24"/>
                <w:sz w:val="24"/>
              </w:rPr>
              <w:t>0/7</w:t>
            </w:r>
          </w:p>
        </w:tc>
        <w:tc>
          <w:tcPr>
            <w:tcW w:w="2268" w:type="dxa"/>
            <w:hideMark/>
          </w:tcPr>
          <w:p w:rsidR="00A91590" w:rsidRPr="00212685" w:rsidRDefault="00A91590" w:rsidP="0002223D">
            <w:pPr>
              <w:spacing w:line="360" w:lineRule="auto"/>
              <w:jc w:val="center"/>
              <w:rPr>
                <w:rFonts w:ascii="Book Antiqua" w:eastAsia="MS PGothic" w:hAnsi="Book Antiqua" w:cs="Times New Roman"/>
                <w:kern w:val="0"/>
                <w:sz w:val="24"/>
              </w:rPr>
            </w:pPr>
            <w:r w:rsidRPr="00212685">
              <w:rPr>
                <w:rFonts w:ascii="Book Antiqua" w:eastAsia="MS PGothic" w:hAnsi="Book Antiqua" w:cs="Times New Roman"/>
                <w:kern w:val="0"/>
                <w:sz w:val="24"/>
              </w:rPr>
              <w:t>3/36</w:t>
            </w:r>
          </w:p>
        </w:tc>
        <w:tc>
          <w:tcPr>
            <w:tcW w:w="992" w:type="dxa"/>
            <w:hideMark/>
          </w:tcPr>
          <w:p w:rsidR="00A91590" w:rsidRPr="00212685" w:rsidRDefault="00A91590" w:rsidP="0002223D">
            <w:pPr>
              <w:spacing w:line="360" w:lineRule="auto"/>
              <w:jc w:val="center"/>
              <w:rPr>
                <w:rFonts w:ascii="Book Antiqua" w:eastAsia="MS PGothic" w:hAnsi="Book Antiqua" w:cs="Times New Roman"/>
                <w:kern w:val="0"/>
                <w:sz w:val="24"/>
              </w:rPr>
            </w:pPr>
            <w:r w:rsidRPr="00212685">
              <w:rPr>
                <w:rFonts w:ascii="Book Antiqua" w:eastAsia="MS PGothic" w:hAnsi="Book Antiqua" w:cs="Times New Roman"/>
                <w:kern w:val="24"/>
                <w:sz w:val="24"/>
              </w:rPr>
              <w:t>-</w:t>
            </w:r>
          </w:p>
        </w:tc>
      </w:tr>
      <w:tr w:rsidR="00212685" w:rsidRPr="00212685" w:rsidTr="00A91590">
        <w:trPr>
          <w:trHeight w:val="258"/>
        </w:trPr>
        <w:tc>
          <w:tcPr>
            <w:tcW w:w="3686" w:type="dxa"/>
            <w:hideMark/>
          </w:tcPr>
          <w:p w:rsidR="00A91590" w:rsidRPr="00212685" w:rsidRDefault="00A91590" w:rsidP="0002223D">
            <w:pPr>
              <w:spacing w:line="360" w:lineRule="auto"/>
              <w:rPr>
                <w:rFonts w:ascii="Book Antiqua" w:eastAsia="MS PGothic" w:hAnsi="Book Antiqua" w:cs="Times New Roman"/>
                <w:kern w:val="24"/>
                <w:sz w:val="24"/>
              </w:rPr>
            </w:pPr>
            <w:r w:rsidRPr="00212685">
              <w:rPr>
                <w:rFonts w:ascii="Book Antiqua" w:hAnsi="Book Antiqua" w:cs="Times New Roman"/>
                <w:sz w:val="24"/>
              </w:rPr>
              <w:t>Anti-</w:t>
            </w:r>
            <w:proofErr w:type="spellStart"/>
            <w:r w:rsidRPr="00212685">
              <w:rPr>
                <w:rFonts w:ascii="Book Antiqua" w:hAnsi="Book Antiqua" w:cs="Times New Roman"/>
                <w:sz w:val="24"/>
              </w:rPr>
              <w:t>thyroidperoxidase</w:t>
            </w:r>
            <w:proofErr w:type="spellEnd"/>
            <w:r w:rsidRPr="00212685">
              <w:rPr>
                <w:rFonts w:ascii="Book Antiqua" w:hAnsi="Book Antiqua" w:cs="Times New Roman"/>
                <w:sz w:val="24"/>
              </w:rPr>
              <w:t xml:space="preserve"> antibody</w:t>
            </w:r>
            <w:r w:rsidR="008C195D" w:rsidRPr="00212685">
              <w:rPr>
                <w:rFonts w:ascii="Book Antiqua" w:eastAsia="SimSun" w:hAnsi="Book Antiqua" w:cs="Times New Roman" w:hint="eastAsia"/>
                <w:sz w:val="24"/>
                <w:lang w:eastAsia="zh-CN"/>
              </w:rPr>
              <w:t xml:space="preserve"> </w:t>
            </w:r>
            <w:r w:rsidRPr="00212685">
              <w:rPr>
                <w:rFonts w:ascii="Book Antiqua" w:hAnsi="Book Antiqua" w:cs="Times New Roman"/>
                <w:sz w:val="24"/>
              </w:rPr>
              <w:t>(+)</w:t>
            </w:r>
          </w:p>
        </w:tc>
        <w:tc>
          <w:tcPr>
            <w:tcW w:w="2410" w:type="dxa"/>
            <w:hideMark/>
          </w:tcPr>
          <w:p w:rsidR="00A91590" w:rsidRPr="00212685" w:rsidRDefault="00A91590" w:rsidP="0002223D">
            <w:pPr>
              <w:spacing w:line="360" w:lineRule="auto"/>
              <w:jc w:val="center"/>
              <w:rPr>
                <w:rFonts w:ascii="Book Antiqua" w:eastAsia="MS PGothic" w:hAnsi="Book Antiqua" w:cs="Times New Roman"/>
                <w:kern w:val="24"/>
                <w:sz w:val="24"/>
              </w:rPr>
            </w:pPr>
            <w:r w:rsidRPr="00212685">
              <w:rPr>
                <w:rFonts w:ascii="Book Antiqua" w:eastAsia="MS PGothic" w:hAnsi="Book Antiqua" w:cs="Times New Roman"/>
                <w:kern w:val="24"/>
                <w:sz w:val="24"/>
              </w:rPr>
              <w:t>1/6</w:t>
            </w:r>
          </w:p>
        </w:tc>
        <w:tc>
          <w:tcPr>
            <w:tcW w:w="2268" w:type="dxa"/>
            <w:hideMark/>
          </w:tcPr>
          <w:p w:rsidR="00A91590" w:rsidRPr="00212685" w:rsidRDefault="00A91590" w:rsidP="0002223D">
            <w:pPr>
              <w:spacing w:line="360" w:lineRule="auto"/>
              <w:jc w:val="center"/>
              <w:rPr>
                <w:rFonts w:ascii="Book Antiqua" w:eastAsia="MS PGothic" w:hAnsi="Book Antiqua" w:cs="Times New Roman"/>
                <w:kern w:val="0"/>
                <w:sz w:val="24"/>
              </w:rPr>
            </w:pPr>
            <w:r w:rsidRPr="00212685">
              <w:rPr>
                <w:rFonts w:ascii="Book Antiqua" w:eastAsia="MS PGothic" w:hAnsi="Book Antiqua" w:cs="Times New Roman"/>
                <w:kern w:val="0"/>
                <w:sz w:val="24"/>
              </w:rPr>
              <w:t>0/0</w:t>
            </w:r>
          </w:p>
        </w:tc>
        <w:tc>
          <w:tcPr>
            <w:tcW w:w="992" w:type="dxa"/>
            <w:hideMark/>
          </w:tcPr>
          <w:p w:rsidR="00A91590" w:rsidRPr="00212685" w:rsidRDefault="00A91590" w:rsidP="0002223D">
            <w:pPr>
              <w:spacing w:line="360" w:lineRule="auto"/>
              <w:jc w:val="center"/>
              <w:rPr>
                <w:rFonts w:ascii="Book Antiqua" w:eastAsia="MS PGothic" w:hAnsi="Book Antiqua" w:cs="Times New Roman"/>
                <w:kern w:val="24"/>
                <w:sz w:val="24"/>
              </w:rPr>
            </w:pPr>
            <w:r w:rsidRPr="00212685">
              <w:rPr>
                <w:rFonts w:ascii="Book Antiqua" w:eastAsia="MS PGothic" w:hAnsi="Book Antiqua" w:cs="Times New Roman"/>
                <w:kern w:val="24"/>
                <w:sz w:val="24"/>
              </w:rPr>
              <w:t>-</w:t>
            </w:r>
          </w:p>
        </w:tc>
      </w:tr>
      <w:tr w:rsidR="00212685" w:rsidRPr="00212685" w:rsidTr="00A91590">
        <w:trPr>
          <w:trHeight w:val="258"/>
        </w:trPr>
        <w:tc>
          <w:tcPr>
            <w:tcW w:w="3686" w:type="dxa"/>
            <w:hideMark/>
          </w:tcPr>
          <w:p w:rsidR="00A91590" w:rsidRPr="00212685" w:rsidRDefault="00A91590" w:rsidP="0002223D">
            <w:pPr>
              <w:spacing w:line="360" w:lineRule="auto"/>
              <w:rPr>
                <w:rFonts w:ascii="Book Antiqua" w:eastAsia="MS PGothic" w:hAnsi="Book Antiqua" w:cs="Times New Roman"/>
                <w:kern w:val="24"/>
                <w:sz w:val="24"/>
              </w:rPr>
            </w:pPr>
            <w:proofErr w:type="spellStart"/>
            <w:r w:rsidRPr="00212685">
              <w:rPr>
                <w:rFonts w:ascii="Book Antiqua" w:eastAsia="MS PGothic" w:hAnsi="Book Antiqua" w:cs="Times New Roman"/>
                <w:kern w:val="24"/>
                <w:sz w:val="24"/>
              </w:rPr>
              <w:t>Extrapancreatic</w:t>
            </w:r>
            <w:proofErr w:type="spellEnd"/>
            <w:r w:rsidRPr="00212685">
              <w:rPr>
                <w:rFonts w:ascii="Book Antiqua" w:eastAsia="MS PGothic" w:hAnsi="Book Antiqua" w:cs="Times New Roman"/>
                <w:kern w:val="24"/>
                <w:sz w:val="24"/>
              </w:rPr>
              <w:t xml:space="preserve"> lesions (+)</w:t>
            </w:r>
          </w:p>
        </w:tc>
        <w:tc>
          <w:tcPr>
            <w:tcW w:w="2410" w:type="dxa"/>
            <w:hideMark/>
          </w:tcPr>
          <w:p w:rsidR="00A91590" w:rsidRPr="00212685" w:rsidRDefault="00A91590" w:rsidP="0002223D">
            <w:pPr>
              <w:spacing w:line="360" w:lineRule="auto"/>
              <w:jc w:val="center"/>
              <w:rPr>
                <w:rFonts w:ascii="Book Antiqua" w:eastAsia="MS PGothic" w:hAnsi="Book Antiqua" w:cs="Times New Roman"/>
                <w:kern w:val="24"/>
                <w:sz w:val="24"/>
              </w:rPr>
            </w:pPr>
            <w:r w:rsidRPr="00212685">
              <w:rPr>
                <w:rFonts w:ascii="Book Antiqua" w:eastAsia="MS PGothic" w:hAnsi="Book Antiqua" w:cs="Times New Roman"/>
                <w:kern w:val="24"/>
                <w:sz w:val="24"/>
              </w:rPr>
              <w:t>2/8</w:t>
            </w:r>
          </w:p>
        </w:tc>
        <w:tc>
          <w:tcPr>
            <w:tcW w:w="2268" w:type="dxa"/>
            <w:hideMark/>
          </w:tcPr>
          <w:p w:rsidR="00A91590" w:rsidRPr="00212685" w:rsidRDefault="00A91590" w:rsidP="0002223D">
            <w:pPr>
              <w:spacing w:line="360" w:lineRule="auto"/>
              <w:jc w:val="center"/>
              <w:rPr>
                <w:rFonts w:ascii="Book Antiqua" w:eastAsia="MS PGothic" w:hAnsi="Book Antiqua" w:cs="Times New Roman"/>
                <w:kern w:val="0"/>
                <w:sz w:val="24"/>
              </w:rPr>
            </w:pPr>
            <w:r w:rsidRPr="00212685">
              <w:rPr>
                <w:rFonts w:ascii="Book Antiqua" w:eastAsia="MS PGothic" w:hAnsi="Book Antiqua" w:cs="Times New Roman"/>
                <w:kern w:val="0"/>
                <w:sz w:val="24"/>
              </w:rPr>
              <w:t>27/69</w:t>
            </w:r>
          </w:p>
        </w:tc>
        <w:tc>
          <w:tcPr>
            <w:tcW w:w="992" w:type="dxa"/>
            <w:hideMark/>
          </w:tcPr>
          <w:p w:rsidR="00A91590" w:rsidRPr="00212685" w:rsidRDefault="00A91590" w:rsidP="0002223D">
            <w:pPr>
              <w:spacing w:line="360" w:lineRule="auto"/>
              <w:jc w:val="center"/>
              <w:rPr>
                <w:rFonts w:ascii="Book Antiqua" w:eastAsia="MS PGothic" w:hAnsi="Book Antiqua" w:cs="Times New Roman"/>
                <w:kern w:val="24"/>
                <w:sz w:val="24"/>
              </w:rPr>
            </w:pPr>
            <w:r w:rsidRPr="00212685">
              <w:rPr>
                <w:rFonts w:ascii="Book Antiqua" w:eastAsia="MS PGothic" w:hAnsi="Book Antiqua" w:cs="Times New Roman"/>
                <w:kern w:val="24"/>
                <w:sz w:val="24"/>
              </w:rPr>
              <w:t>0.912</w:t>
            </w:r>
          </w:p>
        </w:tc>
      </w:tr>
      <w:tr w:rsidR="00212685" w:rsidRPr="00212685" w:rsidTr="00A91590">
        <w:trPr>
          <w:trHeight w:val="258"/>
        </w:trPr>
        <w:tc>
          <w:tcPr>
            <w:tcW w:w="3686" w:type="dxa"/>
          </w:tcPr>
          <w:p w:rsidR="00A91590" w:rsidRPr="00212685" w:rsidRDefault="00A91590" w:rsidP="0002223D">
            <w:pPr>
              <w:spacing w:line="360" w:lineRule="auto"/>
              <w:rPr>
                <w:rFonts w:ascii="Book Antiqua" w:eastAsia="MS PGothic" w:hAnsi="Book Antiqua" w:cs="Times New Roman"/>
                <w:kern w:val="24"/>
                <w:sz w:val="24"/>
              </w:rPr>
            </w:pPr>
          </w:p>
        </w:tc>
        <w:tc>
          <w:tcPr>
            <w:tcW w:w="2410" w:type="dxa"/>
          </w:tcPr>
          <w:p w:rsidR="00A91590" w:rsidRPr="00212685" w:rsidRDefault="00A91590" w:rsidP="0002223D">
            <w:pPr>
              <w:spacing w:line="360" w:lineRule="auto"/>
              <w:rPr>
                <w:rFonts w:ascii="Book Antiqua" w:eastAsia="MS PGothic" w:hAnsi="Book Antiqua" w:cs="Times New Roman"/>
                <w:kern w:val="24"/>
                <w:sz w:val="24"/>
              </w:rPr>
            </w:pPr>
          </w:p>
        </w:tc>
        <w:tc>
          <w:tcPr>
            <w:tcW w:w="2268" w:type="dxa"/>
          </w:tcPr>
          <w:p w:rsidR="00A91590" w:rsidRPr="00212685" w:rsidRDefault="00A91590" w:rsidP="0002223D">
            <w:pPr>
              <w:spacing w:line="360" w:lineRule="auto"/>
              <w:rPr>
                <w:rFonts w:ascii="Book Antiqua" w:eastAsia="MS PGothic" w:hAnsi="Book Antiqua" w:cs="Times New Roman"/>
                <w:kern w:val="0"/>
                <w:sz w:val="24"/>
              </w:rPr>
            </w:pPr>
          </w:p>
        </w:tc>
        <w:tc>
          <w:tcPr>
            <w:tcW w:w="992" w:type="dxa"/>
          </w:tcPr>
          <w:p w:rsidR="00A91590" w:rsidRPr="00212685" w:rsidRDefault="00A91590" w:rsidP="0002223D">
            <w:pPr>
              <w:spacing w:line="360" w:lineRule="auto"/>
              <w:rPr>
                <w:rFonts w:ascii="Book Antiqua" w:eastAsia="MS PGothic" w:hAnsi="Book Antiqua" w:cs="Times New Roman"/>
                <w:kern w:val="24"/>
                <w:sz w:val="24"/>
              </w:rPr>
            </w:pPr>
          </w:p>
        </w:tc>
      </w:tr>
    </w:tbl>
    <w:p w:rsidR="00E371CF" w:rsidRPr="00212685" w:rsidRDefault="00581CC7" w:rsidP="0002223D">
      <w:pPr>
        <w:spacing w:line="360" w:lineRule="auto"/>
        <w:rPr>
          <w:rFonts w:ascii="Book Antiqua" w:eastAsia="SimSun" w:hAnsi="Book Antiqua"/>
          <w:sz w:val="24"/>
          <w:lang w:eastAsia="zh-CN"/>
        </w:rPr>
      </w:pPr>
      <w:r w:rsidRPr="00212685">
        <w:rPr>
          <w:rFonts w:ascii="Book Antiqua" w:eastAsia="SimSun" w:hAnsi="Book Antiqua" w:hint="eastAsia"/>
          <w:sz w:val="24"/>
          <w:vertAlign w:val="superscript"/>
          <w:lang w:eastAsia="zh-CN"/>
        </w:rPr>
        <w:t>1</w:t>
      </w:r>
      <w:r w:rsidRPr="00212685">
        <w:rPr>
          <w:rFonts w:ascii="Book Antiqua" w:hAnsi="Book Antiqua"/>
          <w:sz w:val="24"/>
        </w:rPr>
        <w:t>M</w:t>
      </w:r>
      <w:r w:rsidR="00A41033" w:rsidRPr="00212685">
        <w:rPr>
          <w:rFonts w:ascii="Book Antiqua" w:hAnsi="Book Antiqua"/>
          <w:sz w:val="24"/>
        </w:rPr>
        <w:t>edian (range)</w:t>
      </w:r>
      <w:r w:rsidRPr="00212685">
        <w:rPr>
          <w:rFonts w:ascii="Book Antiqua" w:eastAsia="SimSun" w:hAnsi="Book Antiqua" w:hint="eastAsia"/>
          <w:sz w:val="24"/>
          <w:lang w:eastAsia="zh-CN"/>
        </w:rPr>
        <w:t>.</w:t>
      </w:r>
      <w:bookmarkStart w:id="148" w:name="OLE_LINK1276"/>
      <w:bookmarkStart w:id="149" w:name="OLE_LINK1277"/>
      <w:r w:rsidR="008C195D" w:rsidRPr="00212685">
        <w:rPr>
          <w:rFonts w:ascii="Book Antiqua" w:eastAsia="SimSun" w:hAnsi="Book Antiqua" w:hint="eastAsia"/>
          <w:sz w:val="24"/>
          <w:lang w:eastAsia="zh-CN"/>
        </w:rPr>
        <w:t xml:space="preserve"> M: Male; F: Female; </w:t>
      </w:r>
      <w:r w:rsidR="008C195D" w:rsidRPr="00212685">
        <w:rPr>
          <w:rFonts w:ascii="Book Antiqua" w:eastAsia="MS PGothic" w:hAnsi="Book Antiqua"/>
          <w:kern w:val="24"/>
          <w:sz w:val="24"/>
        </w:rPr>
        <w:t>IgG4</w:t>
      </w:r>
      <w:bookmarkEnd w:id="148"/>
      <w:bookmarkEnd w:id="149"/>
      <w:r w:rsidR="008C195D" w:rsidRPr="00212685">
        <w:rPr>
          <w:rFonts w:ascii="Book Antiqua" w:eastAsia="SimSun" w:hAnsi="Book Antiqua" w:hint="eastAsia"/>
          <w:kern w:val="24"/>
          <w:sz w:val="24"/>
          <w:lang w:eastAsia="zh-CN"/>
        </w:rPr>
        <w:t xml:space="preserve">: </w:t>
      </w:r>
      <w:r w:rsidR="008C195D" w:rsidRPr="00212685">
        <w:rPr>
          <w:rFonts w:ascii="Book Antiqua" w:hAnsi="Book Antiqua"/>
          <w:sz w:val="24"/>
        </w:rPr>
        <w:t>IgG4-related disease</w:t>
      </w:r>
      <w:r w:rsidR="008C195D" w:rsidRPr="00212685">
        <w:rPr>
          <w:rFonts w:ascii="Book Antiqua" w:eastAsia="SimSun" w:hAnsi="Book Antiqua" w:hint="eastAsia"/>
          <w:sz w:val="24"/>
          <w:lang w:eastAsia="zh-CN"/>
        </w:rPr>
        <w:t>.</w:t>
      </w:r>
    </w:p>
    <w:p w:rsidR="00E371CF" w:rsidRDefault="00E371CF" w:rsidP="0002223D">
      <w:pPr>
        <w:spacing w:line="360" w:lineRule="auto"/>
        <w:ind w:hanging="840"/>
        <w:rPr>
          <w:rFonts w:ascii="Book Antiqua" w:eastAsia="SimSun" w:hAnsi="Book Antiqua"/>
          <w:b/>
          <w:sz w:val="24"/>
          <w:lang w:eastAsia="zh-CN"/>
        </w:rPr>
      </w:pPr>
    </w:p>
    <w:p w:rsidR="00795EDC" w:rsidRDefault="00795EDC" w:rsidP="0002223D">
      <w:pPr>
        <w:spacing w:line="360" w:lineRule="auto"/>
        <w:ind w:hanging="840"/>
        <w:rPr>
          <w:rFonts w:ascii="Book Antiqua" w:eastAsia="SimSun" w:hAnsi="Book Antiqua"/>
          <w:b/>
          <w:sz w:val="24"/>
          <w:lang w:eastAsia="zh-CN"/>
        </w:rPr>
      </w:pPr>
    </w:p>
    <w:p w:rsidR="00795EDC" w:rsidRDefault="00795EDC" w:rsidP="0002223D">
      <w:pPr>
        <w:spacing w:line="360" w:lineRule="auto"/>
        <w:ind w:hanging="840"/>
        <w:rPr>
          <w:rFonts w:ascii="Book Antiqua" w:eastAsia="SimSun" w:hAnsi="Book Antiqua"/>
          <w:b/>
          <w:sz w:val="24"/>
          <w:lang w:eastAsia="zh-CN"/>
        </w:rPr>
      </w:pPr>
    </w:p>
    <w:p w:rsidR="00795EDC" w:rsidRDefault="00795EDC" w:rsidP="0002223D">
      <w:pPr>
        <w:spacing w:line="360" w:lineRule="auto"/>
        <w:ind w:hanging="840"/>
        <w:rPr>
          <w:rFonts w:ascii="Book Antiqua" w:eastAsia="SimSun" w:hAnsi="Book Antiqua"/>
          <w:b/>
          <w:sz w:val="24"/>
          <w:lang w:eastAsia="zh-CN"/>
        </w:rPr>
      </w:pPr>
    </w:p>
    <w:p w:rsidR="00795EDC" w:rsidRDefault="00795EDC" w:rsidP="0002223D">
      <w:pPr>
        <w:spacing w:line="360" w:lineRule="auto"/>
        <w:ind w:hanging="840"/>
        <w:rPr>
          <w:rFonts w:ascii="Book Antiqua" w:eastAsia="SimSun" w:hAnsi="Book Antiqua"/>
          <w:b/>
          <w:sz w:val="24"/>
          <w:lang w:eastAsia="zh-CN"/>
        </w:rPr>
      </w:pPr>
    </w:p>
    <w:p w:rsidR="00795EDC" w:rsidRDefault="00795EDC" w:rsidP="0002223D">
      <w:pPr>
        <w:spacing w:line="360" w:lineRule="auto"/>
        <w:ind w:hanging="840"/>
        <w:rPr>
          <w:rFonts w:ascii="Book Antiqua" w:eastAsia="SimSun" w:hAnsi="Book Antiqua"/>
          <w:b/>
          <w:sz w:val="24"/>
          <w:lang w:eastAsia="zh-CN"/>
        </w:rPr>
      </w:pPr>
    </w:p>
    <w:p w:rsidR="00795EDC" w:rsidRDefault="00795EDC" w:rsidP="0002223D">
      <w:pPr>
        <w:spacing w:line="360" w:lineRule="auto"/>
        <w:ind w:hanging="840"/>
        <w:rPr>
          <w:rFonts w:ascii="Book Antiqua" w:eastAsia="SimSun" w:hAnsi="Book Antiqua"/>
          <w:b/>
          <w:sz w:val="24"/>
          <w:lang w:eastAsia="zh-CN"/>
        </w:rPr>
      </w:pPr>
    </w:p>
    <w:p w:rsidR="00795EDC" w:rsidRDefault="00795EDC" w:rsidP="0002223D">
      <w:pPr>
        <w:spacing w:line="360" w:lineRule="auto"/>
        <w:ind w:hanging="840"/>
        <w:rPr>
          <w:rFonts w:ascii="Book Antiqua" w:eastAsia="SimSun" w:hAnsi="Book Antiqua"/>
          <w:b/>
          <w:sz w:val="24"/>
          <w:lang w:eastAsia="zh-CN"/>
        </w:rPr>
      </w:pPr>
    </w:p>
    <w:p w:rsidR="00795EDC" w:rsidRDefault="00795EDC" w:rsidP="0002223D">
      <w:pPr>
        <w:spacing w:line="360" w:lineRule="auto"/>
        <w:ind w:hanging="840"/>
        <w:rPr>
          <w:rFonts w:ascii="Book Antiqua" w:eastAsia="SimSun" w:hAnsi="Book Antiqua"/>
          <w:b/>
          <w:sz w:val="24"/>
          <w:lang w:eastAsia="zh-CN"/>
        </w:rPr>
      </w:pPr>
    </w:p>
    <w:p w:rsidR="00795EDC" w:rsidRPr="00212685" w:rsidRDefault="00795EDC" w:rsidP="00795EDC">
      <w:pPr>
        <w:spacing w:line="360" w:lineRule="auto"/>
        <w:rPr>
          <w:rFonts w:ascii="Book Antiqua" w:eastAsia="SimSun" w:hAnsi="Book Antiqua"/>
          <w:b/>
          <w:sz w:val="24"/>
          <w:lang w:eastAsia="zh-CN"/>
        </w:rPr>
      </w:pPr>
      <w:r w:rsidRPr="00212685">
        <w:rPr>
          <w:rFonts w:ascii="Book Antiqua" w:hAnsi="Book Antiqua"/>
          <w:b/>
          <w:sz w:val="24"/>
        </w:rPr>
        <w:lastRenderedPageBreak/>
        <w:t xml:space="preserve">Table </w:t>
      </w:r>
      <w:r>
        <w:rPr>
          <w:rFonts w:ascii="Book Antiqua" w:eastAsia="SimSun" w:hAnsi="Book Antiqua" w:hint="eastAsia"/>
          <w:b/>
          <w:sz w:val="24"/>
          <w:lang w:eastAsia="zh-CN"/>
        </w:rPr>
        <w:t>2</w:t>
      </w:r>
      <w:r w:rsidRPr="00212685">
        <w:rPr>
          <w:rFonts w:ascii="Book Antiqua" w:hAnsi="Book Antiqua"/>
          <w:b/>
          <w:sz w:val="24"/>
        </w:rPr>
        <w:t xml:space="preserve"> Free T3, free T4 and thyroid stimulating hormone levels in autoimmune pancreatitis patients with subclinical hypothyroidism, central hypothyroidism and </w:t>
      </w:r>
      <w:proofErr w:type="spellStart"/>
      <w:r w:rsidRPr="00212685">
        <w:rPr>
          <w:rFonts w:ascii="Book Antiqua" w:hAnsi="Book Antiqua"/>
          <w:b/>
          <w:sz w:val="24"/>
        </w:rPr>
        <w:t>euthyroidism</w:t>
      </w:r>
      <w:proofErr w:type="spellEnd"/>
    </w:p>
    <w:tbl>
      <w:tblPr>
        <w:tblStyle w:val="TableGrid"/>
        <w:tblpPr w:leftFromText="142" w:rightFromText="142" w:vertAnchor="text" w:horzAnchor="margin" w:tblpX="-338" w:tblpY="51"/>
        <w:tblW w:w="9377" w:type="dxa"/>
        <w:tblBorders>
          <w:left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2586"/>
        <w:gridCol w:w="2366"/>
        <w:gridCol w:w="2379"/>
        <w:gridCol w:w="2046"/>
      </w:tblGrid>
      <w:tr w:rsidR="00795EDC" w:rsidRPr="00212685" w:rsidTr="006841E7">
        <w:trPr>
          <w:trHeight w:val="1256"/>
        </w:trPr>
        <w:tc>
          <w:tcPr>
            <w:tcW w:w="2586" w:type="dxa"/>
            <w:tcBorders>
              <w:top w:val="single" w:sz="4" w:space="0" w:color="auto"/>
              <w:bottom w:val="single" w:sz="4" w:space="0" w:color="auto"/>
            </w:tcBorders>
            <w:hideMark/>
          </w:tcPr>
          <w:p w:rsidR="00795EDC" w:rsidRPr="00212685" w:rsidRDefault="00795EDC" w:rsidP="006841E7">
            <w:pPr>
              <w:spacing w:line="360" w:lineRule="auto"/>
              <w:rPr>
                <w:rFonts w:ascii="Book Antiqua" w:hAnsi="Book Antiqua" w:cs="Times New Roman"/>
                <w:sz w:val="24"/>
              </w:rPr>
            </w:pPr>
          </w:p>
        </w:tc>
        <w:tc>
          <w:tcPr>
            <w:tcW w:w="2366" w:type="dxa"/>
            <w:tcBorders>
              <w:top w:val="single" w:sz="4" w:space="0" w:color="auto"/>
              <w:bottom w:val="single" w:sz="4" w:space="0" w:color="auto"/>
            </w:tcBorders>
            <w:hideMark/>
          </w:tcPr>
          <w:p w:rsidR="00795EDC" w:rsidRPr="00212685" w:rsidRDefault="00795EDC" w:rsidP="006841E7">
            <w:pPr>
              <w:spacing w:line="360" w:lineRule="auto"/>
              <w:jc w:val="center"/>
              <w:rPr>
                <w:rFonts w:ascii="Book Antiqua" w:hAnsi="Book Antiqua" w:cs="Times New Roman"/>
                <w:b/>
                <w:sz w:val="24"/>
              </w:rPr>
            </w:pPr>
            <w:r w:rsidRPr="00212685">
              <w:rPr>
                <w:rFonts w:ascii="Book Antiqua" w:hAnsi="Book Antiqua" w:cs="Times New Roman"/>
                <w:b/>
                <w:bCs/>
                <w:sz w:val="24"/>
              </w:rPr>
              <w:t>Subclinical hypothyroidism (</w:t>
            </w:r>
            <w:r w:rsidRPr="00212685">
              <w:rPr>
                <w:rFonts w:ascii="Book Antiqua" w:hAnsi="Book Antiqua" w:cs="Times New Roman"/>
                <w:b/>
                <w:bCs/>
                <w:i/>
                <w:sz w:val="24"/>
              </w:rPr>
              <w:t>n</w:t>
            </w:r>
            <w:r w:rsidRPr="00212685">
              <w:rPr>
                <w:rFonts w:ascii="Book Antiqua" w:eastAsia="SimSun" w:hAnsi="Book Antiqua" w:cs="Times New Roman" w:hint="eastAsia"/>
                <w:b/>
                <w:bCs/>
                <w:i/>
                <w:sz w:val="24"/>
                <w:lang w:eastAsia="zh-CN"/>
              </w:rPr>
              <w:t xml:space="preserve"> </w:t>
            </w:r>
            <w:r w:rsidRPr="00212685">
              <w:rPr>
                <w:rFonts w:ascii="Book Antiqua" w:hAnsi="Book Antiqua" w:cs="Times New Roman"/>
                <w:b/>
                <w:bCs/>
                <w:sz w:val="24"/>
              </w:rPr>
              <w:t>=</w:t>
            </w:r>
            <w:r w:rsidRPr="00212685">
              <w:rPr>
                <w:rFonts w:ascii="Book Antiqua" w:eastAsia="SimSun" w:hAnsi="Book Antiqua" w:cs="Times New Roman" w:hint="eastAsia"/>
                <w:b/>
                <w:bCs/>
                <w:sz w:val="24"/>
                <w:lang w:eastAsia="zh-CN"/>
              </w:rPr>
              <w:t xml:space="preserve"> </w:t>
            </w:r>
            <w:r w:rsidRPr="00212685">
              <w:rPr>
                <w:rFonts w:ascii="Book Antiqua" w:hAnsi="Book Antiqua" w:cs="Times New Roman"/>
                <w:b/>
                <w:bCs/>
                <w:sz w:val="24"/>
              </w:rPr>
              <w:t>6)</w:t>
            </w:r>
          </w:p>
        </w:tc>
        <w:tc>
          <w:tcPr>
            <w:tcW w:w="2379" w:type="dxa"/>
            <w:tcBorders>
              <w:top w:val="single" w:sz="4" w:space="0" w:color="auto"/>
              <w:bottom w:val="single" w:sz="4" w:space="0" w:color="auto"/>
            </w:tcBorders>
            <w:hideMark/>
          </w:tcPr>
          <w:p w:rsidR="00795EDC" w:rsidRPr="00212685" w:rsidRDefault="00795EDC" w:rsidP="006841E7">
            <w:pPr>
              <w:spacing w:line="360" w:lineRule="auto"/>
              <w:jc w:val="center"/>
              <w:rPr>
                <w:rFonts w:ascii="Book Antiqua" w:hAnsi="Book Antiqua" w:cs="Times New Roman"/>
                <w:b/>
                <w:sz w:val="24"/>
              </w:rPr>
            </w:pPr>
            <w:r w:rsidRPr="00212685">
              <w:rPr>
                <w:rFonts w:ascii="Book Antiqua" w:hAnsi="Book Antiqua" w:cs="Times New Roman"/>
                <w:b/>
                <w:bCs/>
                <w:sz w:val="24"/>
              </w:rPr>
              <w:t>Central</w:t>
            </w:r>
          </w:p>
          <w:p w:rsidR="00795EDC" w:rsidRPr="00212685" w:rsidRDefault="00795EDC" w:rsidP="006841E7">
            <w:pPr>
              <w:spacing w:line="360" w:lineRule="auto"/>
              <w:jc w:val="center"/>
              <w:rPr>
                <w:rFonts w:ascii="Book Antiqua" w:hAnsi="Book Antiqua" w:cs="Times New Roman"/>
                <w:b/>
                <w:sz w:val="24"/>
              </w:rPr>
            </w:pPr>
            <w:r w:rsidRPr="00212685">
              <w:rPr>
                <w:rFonts w:ascii="Book Antiqua" w:hAnsi="Book Antiqua" w:cs="Times New Roman"/>
                <w:b/>
                <w:bCs/>
                <w:sz w:val="24"/>
              </w:rPr>
              <w:t>hypothyroidism (</w:t>
            </w:r>
            <w:r w:rsidRPr="00212685">
              <w:rPr>
                <w:rFonts w:ascii="Book Antiqua" w:hAnsi="Book Antiqua" w:cs="Times New Roman"/>
                <w:b/>
                <w:bCs/>
                <w:i/>
                <w:sz w:val="24"/>
              </w:rPr>
              <w:t>n</w:t>
            </w:r>
            <w:r w:rsidRPr="00212685">
              <w:rPr>
                <w:rFonts w:ascii="Book Antiqua" w:eastAsia="SimSun" w:hAnsi="Book Antiqua" w:cs="Times New Roman" w:hint="eastAsia"/>
                <w:b/>
                <w:bCs/>
                <w:sz w:val="24"/>
                <w:lang w:eastAsia="zh-CN"/>
              </w:rPr>
              <w:t xml:space="preserve"> </w:t>
            </w:r>
            <w:r w:rsidRPr="00212685">
              <w:rPr>
                <w:rFonts w:ascii="Book Antiqua" w:hAnsi="Book Antiqua" w:cs="Times New Roman"/>
                <w:b/>
                <w:bCs/>
                <w:sz w:val="24"/>
              </w:rPr>
              <w:t>=</w:t>
            </w:r>
            <w:r w:rsidRPr="00212685">
              <w:rPr>
                <w:rFonts w:ascii="Book Antiqua" w:eastAsia="SimSun" w:hAnsi="Book Antiqua" w:cs="Times New Roman" w:hint="eastAsia"/>
                <w:b/>
                <w:bCs/>
                <w:sz w:val="24"/>
                <w:lang w:eastAsia="zh-CN"/>
              </w:rPr>
              <w:t xml:space="preserve"> </w:t>
            </w:r>
            <w:r w:rsidRPr="00212685">
              <w:rPr>
                <w:rFonts w:ascii="Book Antiqua" w:hAnsi="Book Antiqua" w:cs="Times New Roman"/>
                <w:b/>
                <w:bCs/>
                <w:sz w:val="24"/>
              </w:rPr>
              <w:t>2)</w:t>
            </w:r>
          </w:p>
        </w:tc>
        <w:tc>
          <w:tcPr>
            <w:tcW w:w="2046" w:type="dxa"/>
            <w:tcBorders>
              <w:top w:val="single" w:sz="4" w:space="0" w:color="auto"/>
              <w:bottom w:val="single" w:sz="4" w:space="0" w:color="auto"/>
            </w:tcBorders>
            <w:hideMark/>
          </w:tcPr>
          <w:p w:rsidR="00795EDC" w:rsidRPr="00212685" w:rsidRDefault="00795EDC" w:rsidP="006841E7">
            <w:pPr>
              <w:spacing w:line="360" w:lineRule="auto"/>
              <w:jc w:val="center"/>
              <w:rPr>
                <w:rFonts w:ascii="Book Antiqua" w:hAnsi="Book Antiqua" w:cs="Times New Roman"/>
                <w:b/>
                <w:sz w:val="24"/>
              </w:rPr>
            </w:pPr>
            <w:proofErr w:type="spellStart"/>
            <w:r w:rsidRPr="00212685">
              <w:rPr>
                <w:rFonts w:ascii="Book Antiqua" w:hAnsi="Book Antiqua" w:cs="Times New Roman"/>
                <w:b/>
                <w:bCs/>
                <w:sz w:val="24"/>
              </w:rPr>
              <w:t>Euthyroidism</w:t>
            </w:r>
            <w:proofErr w:type="spellEnd"/>
          </w:p>
          <w:p w:rsidR="00795EDC" w:rsidRPr="00212685" w:rsidRDefault="00795EDC" w:rsidP="006841E7">
            <w:pPr>
              <w:spacing w:line="360" w:lineRule="auto"/>
              <w:jc w:val="center"/>
              <w:rPr>
                <w:rFonts w:ascii="Book Antiqua" w:hAnsi="Book Antiqua" w:cs="Times New Roman"/>
                <w:b/>
                <w:sz w:val="24"/>
              </w:rPr>
            </w:pPr>
            <w:r w:rsidRPr="00212685">
              <w:rPr>
                <w:rFonts w:ascii="Book Antiqua" w:hAnsi="Book Antiqua" w:cs="Times New Roman"/>
                <w:b/>
                <w:bCs/>
                <w:sz w:val="24"/>
              </w:rPr>
              <w:t>(</w:t>
            </w:r>
            <w:r w:rsidRPr="00212685">
              <w:rPr>
                <w:rFonts w:ascii="Book Antiqua" w:hAnsi="Book Antiqua" w:cs="Times New Roman"/>
                <w:b/>
                <w:bCs/>
                <w:i/>
                <w:sz w:val="24"/>
              </w:rPr>
              <w:t>n</w:t>
            </w:r>
            <w:r w:rsidRPr="00212685">
              <w:rPr>
                <w:rFonts w:ascii="Book Antiqua" w:eastAsia="SimSun" w:hAnsi="Book Antiqua" w:cs="Times New Roman" w:hint="eastAsia"/>
                <w:b/>
                <w:bCs/>
                <w:i/>
                <w:sz w:val="24"/>
                <w:lang w:eastAsia="zh-CN"/>
              </w:rPr>
              <w:t xml:space="preserve"> </w:t>
            </w:r>
            <w:r w:rsidRPr="00212685">
              <w:rPr>
                <w:rFonts w:ascii="Book Antiqua" w:hAnsi="Book Antiqua" w:cs="Times New Roman"/>
                <w:b/>
                <w:bCs/>
                <w:sz w:val="24"/>
              </w:rPr>
              <w:t>=</w:t>
            </w:r>
            <w:r w:rsidRPr="00212685">
              <w:rPr>
                <w:rFonts w:ascii="Book Antiqua" w:eastAsia="SimSun" w:hAnsi="Book Antiqua" w:cs="Times New Roman" w:hint="eastAsia"/>
                <w:b/>
                <w:bCs/>
                <w:sz w:val="24"/>
                <w:lang w:eastAsia="zh-CN"/>
              </w:rPr>
              <w:t xml:space="preserve"> </w:t>
            </w:r>
            <w:r w:rsidRPr="00212685">
              <w:rPr>
                <w:rFonts w:ascii="Book Antiqua" w:hAnsi="Book Antiqua" w:cs="Times New Roman"/>
                <w:b/>
                <w:bCs/>
                <w:sz w:val="24"/>
              </w:rPr>
              <w:t>69)</w:t>
            </w:r>
          </w:p>
        </w:tc>
      </w:tr>
      <w:tr w:rsidR="00795EDC" w:rsidRPr="00212685" w:rsidTr="006841E7">
        <w:trPr>
          <w:trHeight w:val="728"/>
        </w:trPr>
        <w:tc>
          <w:tcPr>
            <w:tcW w:w="2586" w:type="dxa"/>
            <w:tcBorders>
              <w:top w:val="single" w:sz="4" w:space="0" w:color="auto"/>
            </w:tcBorders>
            <w:hideMark/>
          </w:tcPr>
          <w:p w:rsidR="00795EDC" w:rsidRPr="00212685" w:rsidRDefault="00795EDC" w:rsidP="006841E7">
            <w:pPr>
              <w:spacing w:line="360" w:lineRule="auto"/>
              <w:rPr>
                <w:rFonts w:ascii="Book Antiqua" w:hAnsi="Book Antiqua" w:cs="Times New Roman"/>
                <w:sz w:val="24"/>
              </w:rPr>
            </w:pPr>
            <w:r w:rsidRPr="00212685">
              <w:rPr>
                <w:rFonts w:ascii="Book Antiqua" w:hAnsi="Book Antiqua" w:cs="Times New Roman"/>
                <w:sz w:val="24"/>
              </w:rPr>
              <w:t xml:space="preserve">Free T3 (2.0-3.8 </w:t>
            </w:r>
            <w:proofErr w:type="spellStart"/>
            <w:r w:rsidRPr="00212685">
              <w:rPr>
                <w:rFonts w:ascii="Book Antiqua" w:hAnsi="Book Antiqua" w:cs="Times New Roman"/>
                <w:sz w:val="24"/>
              </w:rPr>
              <w:t>pg</w:t>
            </w:r>
            <w:proofErr w:type="spellEnd"/>
            <w:r w:rsidRPr="00212685">
              <w:rPr>
                <w:rFonts w:ascii="Book Antiqua" w:hAnsi="Book Antiqua" w:cs="Times New Roman"/>
                <w:sz w:val="24"/>
              </w:rPr>
              <w:t>/mL)</w:t>
            </w:r>
          </w:p>
        </w:tc>
        <w:tc>
          <w:tcPr>
            <w:tcW w:w="2366" w:type="dxa"/>
            <w:tcBorders>
              <w:top w:val="single" w:sz="4" w:space="0" w:color="auto"/>
            </w:tcBorders>
            <w:hideMark/>
          </w:tcPr>
          <w:p w:rsidR="00795EDC" w:rsidRPr="00212685" w:rsidRDefault="00795EDC" w:rsidP="006841E7">
            <w:pPr>
              <w:spacing w:line="360" w:lineRule="auto"/>
              <w:jc w:val="center"/>
              <w:rPr>
                <w:rFonts w:ascii="Book Antiqua" w:eastAsia="SimSun" w:hAnsi="Book Antiqua" w:cs="Times New Roman"/>
                <w:sz w:val="24"/>
                <w:lang w:eastAsia="zh-CN"/>
              </w:rPr>
            </w:pPr>
            <w:r w:rsidRPr="00212685">
              <w:rPr>
                <w:rFonts w:ascii="Book Antiqua" w:hAnsi="Book Antiqua" w:cs="Times New Roman"/>
                <w:sz w:val="24"/>
              </w:rPr>
              <w:t>1.5 (1.1-2.0)</w:t>
            </w:r>
            <w:r w:rsidRPr="00212685">
              <w:rPr>
                <w:rFonts w:ascii="Book Antiqua" w:eastAsia="SimSun" w:hAnsi="Book Antiqua" w:cs="Times New Roman" w:hint="eastAsia"/>
                <w:sz w:val="24"/>
                <w:vertAlign w:val="superscript"/>
                <w:lang w:eastAsia="zh-CN"/>
              </w:rPr>
              <w:t>1</w:t>
            </w:r>
          </w:p>
        </w:tc>
        <w:tc>
          <w:tcPr>
            <w:tcW w:w="2379" w:type="dxa"/>
            <w:tcBorders>
              <w:top w:val="single" w:sz="4" w:space="0" w:color="auto"/>
            </w:tcBorders>
            <w:hideMark/>
          </w:tcPr>
          <w:p w:rsidR="00795EDC" w:rsidRPr="00212685" w:rsidRDefault="00795EDC" w:rsidP="006841E7">
            <w:pPr>
              <w:spacing w:line="360" w:lineRule="auto"/>
              <w:jc w:val="center"/>
              <w:rPr>
                <w:rFonts w:ascii="Book Antiqua" w:hAnsi="Book Antiqua" w:cs="Times New Roman"/>
                <w:sz w:val="24"/>
              </w:rPr>
            </w:pPr>
            <w:r w:rsidRPr="00212685">
              <w:rPr>
                <w:rFonts w:ascii="Book Antiqua" w:hAnsi="Book Antiqua" w:cs="Times New Roman"/>
                <w:sz w:val="24"/>
              </w:rPr>
              <w:t>1.6 (1.6-1.7)</w:t>
            </w:r>
          </w:p>
        </w:tc>
        <w:tc>
          <w:tcPr>
            <w:tcW w:w="2046" w:type="dxa"/>
            <w:tcBorders>
              <w:top w:val="single" w:sz="4" w:space="0" w:color="auto"/>
            </w:tcBorders>
            <w:hideMark/>
          </w:tcPr>
          <w:p w:rsidR="00795EDC" w:rsidRPr="00212685" w:rsidRDefault="00795EDC" w:rsidP="006841E7">
            <w:pPr>
              <w:spacing w:line="360" w:lineRule="auto"/>
              <w:jc w:val="center"/>
              <w:rPr>
                <w:rFonts w:ascii="Book Antiqua" w:hAnsi="Book Antiqua" w:cs="Times New Roman"/>
                <w:sz w:val="24"/>
              </w:rPr>
            </w:pPr>
            <w:r w:rsidRPr="00212685">
              <w:rPr>
                <w:rFonts w:ascii="Book Antiqua" w:hAnsi="Book Antiqua" w:cs="Times New Roman"/>
                <w:sz w:val="24"/>
              </w:rPr>
              <w:t>2.1 (0.7-3.2)</w:t>
            </w:r>
          </w:p>
        </w:tc>
      </w:tr>
      <w:tr w:rsidR="00795EDC" w:rsidRPr="00212685" w:rsidTr="006841E7">
        <w:trPr>
          <w:trHeight w:val="728"/>
        </w:trPr>
        <w:tc>
          <w:tcPr>
            <w:tcW w:w="2586" w:type="dxa"/>
            <w:hideMark/>
          </w:tcPr>
          <w:p w:rsidR="00795EDC" w:rsidRPr="00212685" w:rsidRDefault="00795EDC" w:rsidP="006841E7">
            <w:pPr>
              <w:spacing w:line="360" w:lineRule="auto"/>
              <w:rPr>
                <w:rFonts w:ascii="Book Antiqua" w:hAnsi="Book Antiqua" w:cs="Times New Roman"/>
                <w:sz w:val="24"/>
              </w:rPr>
            </w:pPr>
            <w:r w:rsidRPr="00212685">
              <w:rPr>
                <w:rFonts w:ascii="Book Antiqua" w:hAnsi="Book Antiqua" w:cs="Times New Roman"/>
                <w:sz w:val="24"/>
              </w:rPr>
              <w:t>Free T4 (0.7-1.5 ng/</w:t>
            </w:r>
            <w:proofErr w:type="spellStart"/>
            <w:r w:rsidRPr="00212685">
              <w:rPr>
                <w:rFonts w:ascii="Book Antiqua" w:hAnsi="Book Antiqua" w:cs="Times New Roman"/>
                <w:sz w:val="24"/>
              </w:rPr>
              <w:t>dL</w:t>
            </w:r>
            <w:proofErr w:type="spellEnd"/>
            <w:r w:rsidRPr="00212685">
              <w:rPr>
                <w:rFonts w:ascii="Book Antiqua" w:hAnsi="Book Antiqua" w:cs="Times New Roman"/>
                <w:sz w:val="24"/>
              </w:rPr>
              <w:t>)</w:t>
            </w:r>
          </w:p>
        </w:tc>
        <w:tc>
          <w:tcPr>
            <w:tcW w:w="2366" w:type="dxa"/>
            <w:hideMark/>
          </w:tcPr>
          <w:p w:rsidR="00795EDC" w:rsidRPr="00212685" w:rsidRDefault="00795EDC" w:rsidP="006841E7">
            <w:pPr>
              <w:spacing w:line="360" w:lineRule="auto"/>
              <w:jc w:val="center"/>
              <w:rPr>
                <w:rFonts w:ascii="Book Antiqua" w:hAnsi="Book Antiqua" w:cs="Times New Roman"/>
                <w:sz w:val="24"/>
              </w:rPr>
            </w:pPr>
            <w:r w:rsidRPr="00212685">
              <w:rPr>
                <w:rFonts w:ascii="Book Antiqua" w:hAnsi="Book Antiqua" w:cs="Times New Roman"/>
                <w:sz w:val="24"/>
              </w:rPr>
              <w:t>1.3 (0.7-2.3)</w:t>
            </w:r>
          </w:p>
        </w:tc>
        <w:tc>
          <w:tcPr>
            <w:tcW w:w="2379" w:type="dxa"/>
            <w:hideMark/>
          </w:tcPr>
          <w:p w:rsidR="00795EDC" w:rsidRPr="00212685" w:rsidRDefault="00795EDC" w:rsidP="006841E7">
            <w:pPr>
              <w:spacing w:line="360" w:lineRule="auto"/>
              <w:jc w:val="center"/>
              <w:rPr>
                <w:rFonts w:ascii="Book Antiqua" w:hAnsi="Book Antiqua" w:cs="Times New Roman"/>
                <w:sz w:val="24"/>
              </w:rPr>
            </w:pPr>
            <w:r w:rsidRPr="00212685">
              <w:rPr>
                <w:rFonts w:ascii="Book Antiqua" w:hAnsi="Book Antiqua" w:cs="Times New Roman"/>
                <w:sz w:val="24"/>
              </w:rPr>
              <w:t>0.5 (0.5-0.6)</w:t>
            </w:r>
          </w:p>
        </w:tc>
        <w:tc>
          <w:tcPr>
            <w:tcW w:w="2046" w:type="dxa"/>
            <w:hideMark/>
          </w:tcPr>
          <w:p w:rsidR="00795EDC" w:rsidRPr="00212685" w:rsidRDefault="00795EDC" w:rsidP="006841E7">
            <w:pPr>
              <w:spacing w:line="360" w:lineRule="auto"/>
              <w:jc w:val="center"/>
              <w:rPr>
                <w:rFonts w:ascii="Book Antiqua" w:hAnsi="Book Antiqua" w:cs="Times New Roman"/>
                <w:sz w:val="24"/>
              </w:rPr>
            </w:pPr>
            <w:r w:rsidRPr="00212685">
              <w:rPr>
                <w:rFonts w:ascii="Book Antiqua" w:hAnsi="Book Antiqua" w:cs="Times New Roman"/>
                <w:sz w:val="24"/>
              </w:rPr>
              <w:t>1.1 (0.9-1.5)</w:t>
            </w:r>
          </w:p>
        </w:tc>
      </w:tr>
      <w:tr w:rsidR="00795EDC" w:rsidRPr="00212685" w:rsidTr="006841E7">
        <w:trPr>
          <w:trHeight w:val="728"/>
        </w:trPr>
        <w:tc>
          <w:tcPr>
            <w:tcW w:w="2586" w:type="dxa"/>
            <w:hideMark/>
          </w:tcPr>
          <w:p w:rsidR="00795EDC" w:rsidRPr="00212685" w:rsidRDefault="00795EDC" w:rsidP="006841E7">
            <w:pPr>
              <w:spacing w:line="360" w:lineRule="auto"/>
              <w:rPr>
                <w:rFonts w:ascii="Book Antiqua" w:hAnsi="Book Antiqua" w:cs="Times New Roman"/>
                <w:sz w:val="24"/>
              </w:rPr>
            </w:pPr>
            <w:r w:rsidRPr="00212685">
              <w:rPr>
                <w:rFonts w:ascii="Book Antiqua" w:hAnsi="Book Antiqua" w:cs="Times New Roman"/>
                <w:sz w:val="24"/>
              </w:rPr>
              <w:t xml:space="preserve">TSH (0.4-4.80 </w:t>
            </w:r>
            <w:proofErr w:type="spellStart"/>
            <w:r w:rsidRPr="00212685">
              <w:rPr>
                <w:rFonts w:ascii="Book Antiqua" w:hAnsi="Book Antiqua" w:cs="Times New Roman"/>
                <w:sz w:val="24"/>
              </w:rPr>
              <w:t>μIU</w:t>
            </w:r>
            <w:proofErr w:type="spellEnd"/>
            <w:r w:rsidRPr="00212685">
              <w:rPr>
                <w:rFonts w:ascii="Book Antiqua" w:hAnsi="Book Antiqua" w:cs="Times New Roman"/>
                <w:sz w:val="24"/>
              </w:rPr>
              <w:t>/mL)</w:t>
            </w:r>
          </w:p>
        </w:tc>
        <w:tc>
          <w:tcPr>
            <w:tcW w:w="2366" w:type="dxa"/>
            <w:hideMark/>
          </w:tcPr>
          <w:p w:rsidR="00795EDC" w:rsidRPr="00212685" w:rsidRDefault="00795EDC" w:rsidP="006841E7">
            <w:pPr>
              <w:spacing w:line="360" w:lineRule="auto"/>
              <w:jc w:val="center"/>
              <w:rPr>
                <w:rFonts w:ascii="Book Antiqua" w:hAnsi="Book Antiqua" w:cs="Times New Roman"/>
                <w:sz w:val="24"/>
              </w:rPr>
            </w:pPr>
            <w:r w:rsidRPr="00212685">
              <w:rPr>
                <w:rFonts w:ascii="Book Antiqua" w:hAnsi="Book Antiqua" w:cs="Times New Roman"/>
                <w:sz w:val="24"/>
              </w:rPr>
              <w:t>6.95 (5.04-11.6)</w:t>
            </w:r>
          </w:p>
        </w:tc>
        <w:tc>
          <w:tcPr>
            <w:tcW w:w="2379" w:type="dxa"/>
            <w:hideMark/>
          </w:tcPr>
          <w:p w:rsidR="00795EDC" w:rsidRPr="00212685" w:rsidRDefault="00795EDC" w:rsidP="006841E7">
            <w:pPr>
              <w:spacing w:line="360" w:lineRule="auto"/>
              <w:jc w:val="center"/>
              <w:rPr>
                <w:rFonts w:ascii="Book Antiqua" w:hAnsi="Book Antiqua" w:cs="Times New Roman"/>
                <w:sz w:val="24"/>
              </w:rPr>
            </w:pPr>
            <w:r w:rsidRPr="00212685">
              <w:rPr>
                <w:rFonts w:ascii="Book Antiqua" w:hAnsi="Book Antiqua" w:cs="Times New Roman"/>
                <w:sz w:val="24"/>
              </w:rPr>
              <w:t>0.19 (0.04-0.34)</w:t>
            </w:r>
          </w:p>
        </w:tc>
        <w:tc>
          <w:tcPr>
            <w:tcW w:w="2046" w:type="dxa"/>
            <w:hideMark/>
          </w:tcPr>
          <w:p w:rsidR="00795EDC" w:rsidRPr="00212685" w:rsidRDefault="00795EDC" w:rsidP="006841E7">
            <w:pPr>
              <w:spacing w:line="360" w:lineRule="auto"/>
              <w:jc w:val="center"/>
              <w:rPr>
                <w:rFonts w:ascii="Book Antiqua" w:hAnsi="Book Antiqua" w:cs="Times New Roman"/>
                <w:sz w:val="24"/>
              </w:rPr>
            </w:pPr>
            <w:r w:rsidRPr="00212685">
              <w:rPr>
                <w:rFonts w:ascii="Book Antiqua" w:hAnsi="Book Antiqua" w:cs="Times New Roman"/>
                <w:sz w:val="24"/>
              </w:rPr>
              <w:t>1.60 (0.48-4.46)</w:t>
            </w:r>
          </w:p>
        </w:tc>
      </w:tr>
    </w:tbl>
    <w:p w:rsidR="00795EDC" w:rsidRPr="00212685" w:rsidRDefault="00795EDC" w:rsidP="00795EDC">
      <w:pPr>
        <w:spacing w:line="360" w:lineRule="auto"/>
        <w:rPr>
          <w:rFonts w:ascii="Book Antiqua" w:eastAsia="SimSun" w:hAnsi="Book Antiqua"/>
          <w:sz w:val="24"/>
          <w:lang w:eastAsia="zh-CN"/>
        </w:rPr>
      </w:pPr>
      <w:r w:rsidRPr="00212685">
        <w:rPr>
          <w:rFonts w:ascii="Book Antiqua" w:eastAsia="SimSun" w:hAnsi="Book Antiqua" w:hint="eastAsia"/>
          <w:sz w:val="24"/>
          <w:vertAlign w:val="superscript"/>
          <w:lang w:eastAsia="zh-CN"/>
        </w:rPr>
        <w:t>1</w:t>
      </w:r>
      <w:r w:rsidRPr="00212685">
        <w:rPr>
          <w:rFonts w:ascii="Book Antiqua" w:hAnsi="Book Antiqua"/>
          <w:sz w:val="24"/>
        </w:rPr>
        <w:t>Median (range)</w:t>
      </w:r>
      <w:r w:rsidRPr="00212685">
        <w:rPr>
          <w:rFonts w:ascii="Book Antiqua" w:eastAsia="SimSun" w:hAnsi="Book Antiqua" w:hint="eastAsia"/>
          <w:sz w:val="24"/>
          <w:lang w:eastAsia="zh-CN"/>
        </w:rPr>
        <w:t>.</w:t>
      </w:r>
    </w:p>
    <w:p w:rsidR="00795EDC" w:rsidRPr="00795EDC" w:rsidRDefault="00795EDC" w:rsidP="00795EDC">
      <w:pPr>
        <w:spacing w:line="360" w:lineRule="auto"/>
        <w:rPr>
          <w:rFonts w:ascii="Book Antiqua" w:eastAsia="SimSun" w:hAnsi="Book Antiqua"/>
          <w:b/>
          <w:sz w:val="24"/>
          <w:lang w:eastAsia="zh-CN"/>
        </w:rPr>
      </w:pPr>
    </w:p>
    <w:sectPr w:rsidR="00795EDC" w:rsidRPr="00795EDC" w:rsidSect="00E37F6F">
      <w:footerReference w:type="default" r:id="rId11"/>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3546" w:rsidRDefault="00803546">
      <w:r>
        <w:separator/>
      </w:r>
    </w:p>
  </w:endnote>
  <w:endnote w:type="continuationSeparator" w:id="0">
    <w:p w:rsidR="00803546" w:rsidRDefault="00803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notTrueType/>
    <w:pitch w:val="variable"/>
    <w:sig w:usb0="F7FFAFFF" w:usb1="E9DFFFFF" w:usb2="0000003F" w:usb3="00000000" w:csb0="003F01FF" w:csb1="00000000"/>
  </w:font>
  <w:font w:name="Mangal">
    <w:panose1 w:val="02040503050203030202"/>
    <w:charset w:val="00"/>
    <w:family w:val="roman"/>
    <w:notTrueType/>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0000000000000000000"/>
    <w:charset w:val="00"/>
    <w:family w:val="auto"/>
    <w:notTrueType/>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4673585"/>
      <w:docPartObj>
        <w:docPartGallery w:val="Page Numbers (Bottom of Page)"/>
        <w:docPartUnique/>
      </w:docPartObj>
    </w:sdtPr>
    <w:sdtEndPr/>
    <w:sdtContent>
      <w:p w:rsidR="004324EA" w:rsidRDefault="004324EA">
        <w:pPr>
          <w:pStyle w:val="Footer"/>
          <w:jc w:val="center"/>
        </w:pPr>
        <w:r>
          <w:fldChar w:fldCharType="begin"/>
        </w:r>
        <w:r>
          <w:instrText>PAGE   \* MERGEFORMAT</w:instrText>
        </w:r>
        <w:r>
          <w:fldChar w:fldCharType="separate"/>
        </w:r>
        <w:r w:rsidR="00795EDC" w:rsidRPr="00795EDC">
          <w:rPr>
            <w:noProof/>
            <w:lang w:val="ja-JP"/>
          </w:rPr>
          <w:t>23</w:t>
        </w:r>
        <w:r>
          <w:fldChar w:fldCharType="end"/>
        </w:r>
      </w:p>
    </w:sdtContent>
  </w:sdt>
  <w:p w:rsidR="004324EA" w:rsidRDefault="004324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3546" w:rsidRDefault="00803546">
      <w:r>
        <w:separator/>
      </w:r>
    </w:p>
  </w:footnote>
  <w:footnote w:type="continuationSeparator" w:id="0">
    <w:p w:rsidR="00803546" w:rsidRDefault="00803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45AEB"/>
    <w:multiLevelType w:val="hybridMultilevel"/>
    <w:tmpl w:val="F804470A"/>
    <w:lvl w:ilvl="0" w:tplc="A1B67146">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4291D65"/>
    <w:multiLevelType w:val="hybridMultilevel"/>
    <w:tmpl w:val="8564BFBA"/>
    <w:lvl w:ilvl="0" w:tplc="BF468C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1A5FAF"/>
    <w:multiLevelType w:val="hybridMultilevel"/>
    <w:tmpl w:val="E22A1DD4"/>
    <w:lvl w:ilvl="0" w:tplc="63D4407A">
      <w:start w:val="1"/>
      <w:numFmt w:val="decimal"/>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F78768E"/>
    <w:multiLevelType w:val="hybridMultilevel"/>
    <w:tmpl w:val="592A2A9A"/>
    <w:lvl w:ilvl="0" w:tplc="E0BAC640">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E3tzA1szC0MLIwt7RU0lEKTi0uzszPAykwrAUAUo+ZHSwAAAA="/>
  </w:docVars>
  <w:rsids>
    <w:rsidRoot w:val="00711931"/>
    <w:rsid w:val="00000D9D"/>
    <w:rsid w:val="00012627"/>
    <w:rsid w:val="000152C4"/>
    <w:rsid w:val="0002223D"/>
    <w:rsid w:val="00057609"/>
    <w:rsid w:val="000814FB"/>
    <w:rsid w:val="00087814"/>
    <w:rsid w:val="000B0B77"/>
    <w:rsid w:val="000C4898"/>
    <w:rsid w:val="000D1845"/>
    <w:rsid w:val="000E484D"/>
    <w:rsid w:val="000E5150"/>
    <w:rsid w:val="000E79FD"/>
    <w:rsid w:val="001101A1"/>
    <w:rsid w:val="00115018"/>
    <w:rsid w:val="00120127"/>
    <w:rsid w:val="00125E9A"/>
    <w:rsid w:val="0012639D"/>
    <w:rsid w:val="00137721"/>
    <w:rsid w:val="001414E9"/>
    <w:rsid w:val="00152653"/>
    <w:rsid w:val="00163370"/>
    <w:rsid w:val="001666AF"/>
    <w:rsid w:val="0017171D"/>
    <w:rsid w:val="00173180"/>
    <w:rsid w:val="001A2AFD"/>
    <w:rsid w:val="001A6B68"/>
    <w:rsid w:val="001C6962"/>
    <w:rsid w:val="001D6174"/>
    <w:rsid w:val="001E136C"/>
    <w:rsid w:val="001F53CE"/>
    <w:rsid w:val="001F7930"/>
    <w:rsid w:val="00210512"/>
    <w:rsid w:val="00212685"/>
    <w:rsid w:val="00213221"/>
    <w:rsid w:val="00213CC7"/>
    <w:rsid w:val="0022652C"/>
    <w:rsid w:val="00237FA6"/>
    <w:rsid w:val="00242EB6"/>
    <w:rsid w:val="00260D9C"/>
    <w:rsid w:val="0026500D"/>
    <w:rsid w:val="002A30E1"/>
    <w:rsid w:val="002A6F84"/>
    <w:rsid w:val="002B3556"/>
    <w:rsid w:val="002C757A"/>
    <w:rsid w:val="002E09A2"/>
    <w:rsid w:val="002E61D8"/>
    <w:rsid w:val="00300FBF"/>
    <w:rsid w:val="003057D6"/>
    <w:rsid w:val="00307399"/>
    <w:rsid w:val="00315F65"/>
    <w:rsid w:val="0032091A"/>
    <w:rsid w:val="003345BD"/>
    <w:rsid w:val="00350756"/>
    <w:rsid w:val="0038589D"/>
    <w:rsid w:val="00396D01"/>
    <w:rsid w:val="003A0111"/>
    <w:rsid w:val="003A2C4A"/>
    <w:rsid w:val="003B1A1B"/>
    <w:rsid w:val="003B1E42"/>
    <w:rsid w:val="003B373F"/>
    <w:rsid w:val="0040181B"/>
    <w:rsid w:val="004022D9"/>
    <w:rsid w:val="00407985"/>
    <w:rsid w:val="004163ED"/>
    <w:rsid w:val="004168A5"/>
    <w:rsid w:val="0042474B"/>
    <w:rsid w:val="0043011F"/>
    <w:rsid w:val="004324EA"/>
    <w:rsid w:val="00443F2F"/>
    <w:rsid w:val="00463C07"/>
    <w:rsid w:val="00472EB8"/>
    <w:rsid w:val="00475E6F"/>
    <w:rsid w:val="00486204"/>
    <w:rsid w:val="00490AF6"/>
    <w:rsid w:val="004A5C81"/>
    <w:rsid w:val="004B2403"/>
    <w:rsid w:val="004C70C8"/>
    <w:rsid w:val="004D04B9"/>
    <w:rsid w:val="004D6CE8"/>
    <w:rsid w:val="004F6806"/>
    <w:rsid w:val="00503736"/>
    <w:rsid w:val="0052662A"/>
    <w:rsid w:val="005401E2"/>
    <w:rsid w:val="00545883"/>
    <w:rsid w:val="0056236D"/>
    <w:rsid w:val="00563D83"/>
    <w:rsid w:val="0057322F"/>
    <w:rsid w:val="00574D64"/>
    <w:rsid w:val="00581CC7"/>
    <w:rsid w:val="005864B1"/>
    <w:rsid w:val="00590A2B"/>
    <w:rsid w:val="005A4A88"/>
    <w:rsid w:val="005B742B"/>
    <w:rsid w:val="005C62CD"/>
    <w:rsid w:val="005D6080"/>
    <w:rsid w:val="005D6E3E"/>
    <w:rsid w:val="005E368D"/>
    <w:rsid w:val="005F0413"/>
    <w:rsid w:val="005F292B"/>
    <w:rsid w:val="005F4536"/>
    <w:rsid w:val="0061115E"/>
    <w:rsid w:val="00636E88"/>
    <w:rsid w:val="0065054F"/>
    <w:rsid w:val="00653965"/>
    <w:rsid w:val="00656B47"/>
    <w:rsid w:val="00662721"/>
    <w:rsid w:val="00686848"/>
    <w:rsid w:val="00691E43"/>
    <w:rsid w:val="00697E79"/>
    <w:rsid w:val="006B10DD"/>
    <w:rsid w:val="006B40B9"/>
    <w:rsid w:val="006D5E64"/>
    <w:rsid w:val="006E5D7A"/>
    <w:rsid w:val="006F0542"/>
    <w:rsid w:val="006F44C6"/>
    <w:rsid w:val="00711931"/>
    <w:rsid w:val="00713067"/>
    <w:rsid w:val="007144A5"/>
    <w:rsid w:val="0071612D"/>
    <w:rsid w:val="00720FED"/>
    <w:rsid w:val="00723DDC"/>
    <w:rsid w:val="00725257"/>
    <w:rsid w:val="00727AAD"/>
    <w:rsid w:val="0075335B"/>
    <w:rsid w:val="00761BC2"/>
    <w:rsid w:val="00781850"/>
    <w:rsid w:val="007822A1"/>
    <w:rsid w:val="00792F67"/>
    <w:rsid w:val="00795EDC"/>
    <w:rsid w:val="00797C6E"/>
    <w:rsid w:val="00797FE2"/>
    <w:rsid w:val="007A6054"/>
    <w:rsid w:val="007A79D2"/>
    <w:rsid w:val="007B6A47"/>
    <w:rsid w:val="007C1E08"/>
    <w:rsid w:val="007C22D1"/>
    <w:rsid w:val="007E72E2"/>
    <w:rsid w:val="007F1DB2"/>
    <w:rsid w:val="00803546"/>
    <w:rsid w:val="00841E6E"/>
    <w:rsid w:val="0085303C"/>
    <w:rsid w:val="0085774A"/>
    <w:rsid w:val="00864656"/>
    <w:rsid w:val="008652CD"/>
    <w:rsid w:val="00867029"/>
    <w:rsid w:val="008854F8"/>
    <w:rsid w:val="00891075"/>
    <w:rsid w:val="008A0C34"/>
    <w:rsid w:val="008B129C"/>
    <w:rsid w:val="008B6F65"/>
    <w:rsid w:val="008C195D"/>
    <w:rsid w:val="008D5FED"/>
    <w:rsid w:val="008E5D77"/>
    <w:rsid w:val="008E7BEC"/>
    <w:rsid w:val="009009FA"/>
    <w:rsid w:val="00901FC7"/>
    <w:rsid w:val="0093427D"/>
    <w:rsid w:val="00937C3C"/>
    <w:rsid w:val="00941FCD"/>
    <w:rsid w:val="00942B55"/>
    <w:rsid w:val="00942C7A"/>
    <w:rsid w:val="00950DD1"/>
    <w:rsid w:val="0095141E"/>
    <w:rsid w:val="009519F0"/>
    <w:rsid w:val="00974367"/>
    <w:rsid w:val="00974AEA"/>
    <w:rsid w:val="00980C8F"/>
    <w:rsid w:val="0098384C"/>
    <w:rsid w:val="009B098D"/>
    <w:rsid w:val="009B0E4E"/>
    <w:rsid w:val="009C21F4"/>
    <w:rsid w:val="009C6899"/>
    <w:rsid w:val="009D7097"/>
    <w:rsid w:val="009E0655"/>
    <w:rsid w:val="009E0FDA"/>
    <w:rsid w:val="009E4692"/>
    <w:rsid w:val="009E654E"/>
    <w:rsid w:val="009E731D"/>
    <w:rsid w:val="009F0CE8"/>
    <w:rsid w:val="009F2B8C"/>
    <w:rsid w:val="009F5558"/>
    <w:rsid w:val="00A02669"/>
    <w:rsid w:val="00A22603"/>
    <w:rsid w:val="00A27DD2"/>
    <w:rsid w:val="00A30252"/>
    <w:rsid w:val="00A30C66"/>
    <w:rsid w:val="00A3239A"/>
    <w:rsid w:val="00A41033"/>
    <w:rsid w:val="00A4383F"/>
    <w:rsid w:val="00A56744"/>
    <w:rsid w:val="00A65921"/>
    <w:rsid w:val="00A835DD"/>
    <w:rsid w:val="00A91590"/>
    <w:rsid w:val="00A9506D"/>
    <w:rsid w:val="00AA7B01"/>
    <w:rsid w:val="00B25F71"/>
    <w:rsid w:val="00B45128"/>
    <w:rsid w:val="00B45A1F"/>
    <w:rsid w:val="00B5386B"/>
    <w:rsid w:val="00B54452"/>
    <w:rsid w:val="00B94C59"/>
    <w:rsid w:val="00BA2248"/>
    <w:rsid w:val="00BA3532"/>
    <w:rsid w:val="00BA7A94"/>
    <w:rsid w:val="00BB380C"/>
    <w:rsid w:val="00BB53E0"/>
    <w:rsid w:val="00BB5FBF"/>
    <w:rsid w:val="00BC0E41"/>
    <w:rsid w:val="00BC4905"/>
    <w:rsid w:val="00BF09DA"/>
    <w:rsid w:val="00C21099"/>
    <w:rsid w:val="00C40E63"/>
    <w:rsid w:val="00C470A7"/>
    <w:rsid w:val="00C52BBE"/>
    <w:rsid w:val="00C60EF3"/>
    <w:rsid w:val="00C71250"/>
    <w:rsid w:val="00C731AD"/>
    <w:rsid w:val="00C75E68"/>
    <w:rsid w:val="00C767A0"/>
    <w:rsid w:val="00C868E4"/>
    <w:rsid w:val="00C962C9"/>
    <w:rsid w:val="00CA25D8"/>
    <w:rsid w:val="00CB1F72"/>
    <w:rsid w:val="00CB7333"/>
    <w:rsid w:val="00CE0754"/>
    <w:rsid w:val="00CE1E92"/>
    <w:rsid w:val="00CE5996"/>
    <w:rsid w:val="00CF4880"/>
    <w:rsid w:val="00D10374"/>
    <w:rsid w:val="00D10835"/>
    <w:rsid w:val="00D23A56"/>
    <w:rsid w:val="00D25754"/>
    <w:rsid w:val="00D32601"/>
    <w:rsid w:val="00D40C61"/>
    <w:rsid w:val="00D500F2"/>
    <w:rsid w:val="00D549C6"/>
    <w:rsid w:val="00D61115"/>
    <w:rsid w:val="00D62B6A"/>
    <w:rsid w:val="00D860F4"/>
    <w:rsid w:val="00D914F2"/>
    <w:rsid w:val="00DC0387"/>
    <w:rsid w:val="00DC1563"/>
    <w:rsid w:val="00DD053B"/>
    <w:rsid w:val="00DD5DEA"/>
    <w:rsid w:val="00DF1FE2"/>
    <w:rsid w:val="00E047D5"/>
    <w:rsid w:val="00E07D27"/>
    <w:rsid w:val="00E12CC6"/>
    <w:rsid w:val="00E25FF8"/>
    <w:rsid w:val="00E32E23"/>
    <w:rsid w:val="00E371CF"/>
    <w:rsid w:val="00E37F6F"/>
    <w:rsid w:val="00E41211"/>
    <w:rsid w:val="00E51D2A"/>
    <w:rsid w:val="00E7498A"/>
    <w:rsid w:val="00E92FFB"/>
    <w:rsid w:val="00EC0207"/>
    <w:rsid w:val="00EC1618"/>
    <w:rsid w:val="00EC77E0"/>
    <w:rsid w:val="00EC7C93"/>
    <w:rsid w:val="00ED7C82"/>
    <w:rsid w:val="00F04392"/>
    <w:rsid w:val="00F13C6F"/>
    <w:rsid w:val="00F46DB2"/>
    <w:rsid w:val="00F47224"/>
    <w:rsid w:val="00F47F89"/>
    <w:rsid w:val="00F51DE4"/>
    <w:rsid w:val="00F51E22"/>
    <w:rsid w:val="00F64649"/>
    <w:rsid w:val="00F70B94"/>
    <w:rsid w:val="00F841E5"/>
    <w:rsid w:val="00F9757A"/>
    <w:rsid w:val="00FA1E1A"/>
    <w:rsid w:val="00FA3D4A"/>
    <w:rsid w:val="00FA41C3"/>
    <w:rsid w:val="00FB3FA5"/>
    <w:rsid w:val="00FB42D4"/>
    <w:rsid w:val="00FE3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0DCED1A"/>
  <w15:docId w15:val="{400B6293-896E-3E44-A6D5-036FFC85F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rPr>
      <w:kern w:val="2"/>
      <w:sz w:val="21"/>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left"/>
      <w:outlineLvl w:val="1"/>
    </w:pPr>
    <w:rPr>
      <w:rFonts w:ascii="Times New Roman" w:hAnsi="Times New Roman"/>
      <w:i/>
      <w:sz w:val="24"/>
    </w:rPr>
  </w:style>
  <w:style w:type="paragraph" w:styleId="Heading3">
    <w:name w:val="heading 3"/>
    <w:basedOn w:val="Normal"/>
    <w:next w:val="Normal"/>
    <w:qFormat/>
    <w:pPr>
      <w:keepNext/>
      <w:jc w:val="left"/>
      <w:outlineLvl w:val="2"/>
    </w:pPr>
    <w:rPr>
      <w:rFonts w:ascii="Times New Roman" w:hAnsi="Times New Roman"/>
      <w:b/>
      <w:bCs/>
      <w:sz w:val="24"/>
    </w:rPr>
  </w:style>
  <w:style w:type="paragraph" w:styleId="Heading4">
    <w:name w:val="heading 4"/>
    <w:basedOn w:val="Normal"/>
    <w:next w:val="Normal"/>
    <w:qFormat/>
    <w:pPr>
      <w:keepNext/>
      <w:jc w:val="left"/>
      <w:outlineLvl w:val="3"/>
    </w:pPr>
    <w:rPr>
      <w:b/>
      <w:bCs/>
    </w:rPr>
  </w:style>
  <w:style w:type="paragraph" w:styleId="Heading5">
    <w:name w:val="heading 5"/>
    <w:basedOn w:val="Normal"/>
    <w:next w:val="Normal"/>
    <w:qFormat/>
    <w:pPr>
      <w:keepNext/>
      <w:spacing w:line="480" w:lineRule="auto"/>
      <w:outlineLvl w:val="4"/>
    </w:pPr>
    <w:rPr>
      <w:rFonts w:ascii="Times New Roman" w:hAnsi="Times New Roman"/>
      <w:b/>
      <w:bCs/>
      <w:sz w:val="24"/>
    </w:rPr>
  </w:style>
  <w:style w:type="paragraph" w:styleId="Heading6">
    <w:name w:val="heading 6"/>
    <w:basedOn w:val="Normal"/>
    <w:next w:val="Normal"/>
    <w:qFormat/>
    <w:pPr>
      <w:keepNext/>
      <w:spacing w:line="480" w:lineRule="auto"/>
      <w:outlineLvl w:val="5"/>
    </w:pPr>
    <w:rPr>
      <w:rFonts w:ascii="Times New Roman" w:hAnsi="Times New Roman"/>
      <w:i/>
      <w:iCs/>
      <w:sz w:val="24"/>
    </w:rPr>
  </w:style>
  <w:style w:type="paragraph" w:styleId="Heading7">
    <w:name w:val="heading 7"/>
    <w:basedOn w:val="Normal"/>
    <w:next w:val="Normal"/>
    <w:qFormat/>
    <w:pPr>
      <w:keepNext/>
      <w:spacing w:line="480" w:lineRule="auto"/>
      <w:jc w:val="left"/>
      <w:outlineLvl w:val="6"/>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left"/>
    </w:pPr>
    <w:rPr>
      <w:rFonts w:ascii="Times New Roman" w:hAnsi="Times New Roman"/>
      <w:sz w:val="24"/>
    </w:rPr>
  </w:style>
  <w:style w:type="character" w:styleId="Hyperlink">
    <w:name w:val="Hyperlink"/>
    <w:rPr>
      <w:color w:val="0000FF"/>
      <w:u w:val="single"/>
    </w:rPr>
  </w:style>
  <w:style w:type="paragraph" w:styleId="BodyText2">
    <w:name w:val="Body Text 2"/>
    <w:basedOn w:val="Normal"/>
    <w:semiHidden/>
    <w:pPr>
      <w:spacing w:line="480" w:lineRule="auto"/>
      <w:jc w:val="left"/>
    </w:pPr>
    <w:rPr>
      <w:rFonts w:ascii="Times New Roman" w:hAnsi="Times New Roman"/>
      <w:i/>
      <w:iCs/>
      <w:sz w:val="24"/>
    </w:rPr>
  </w:style>
  <w:style w:type="paragraph" w:styleId="BodyText3">
    <w:name w:val="Body Text 3"/>
    <w:basedOn w:val="Normal"/>
    <w:semiHidden/>
    <w:pPr>
      <w:spacing w:line="480" w:lineRule="auto"/>
    </w:pPr>
    <w:rPr>
      <w:rFonts w:ascii="Times New Roman" w:hAnsi="Times New Roman"/>
      <w:sz w:val="24"/>
    </w:rPr>
  </w:style>
  <w:style w:type="paragraph" w:styleId="Header">
    <w:name w:val="header"/>
    <w:basedOn w:val="Normal"/>
    <w:uiPriority w:val="99"/>
    <w:unhideWhenUsed/>
    <w:pPr>
      <w:tabs>
        <w:tab w:val="center" w:pos="4252"/>
        <w:tab w:val="right" w:pos="8504"/>
      </w:tabs>
      <w:snapToGrid w:val="0"/>
    </w:pPr>
  </w:style>
  <w:style w:type="character" w:customStyle="1" w:styleId="a">
    <w:name w:val="ヘッダー (文字)"/>
    <w:uiPriority w:val="99"/>
    <w:rPr>
      <w:kern w:val="2"/>
      <w:sz w:val="21"/>
      <w:szCs w:val="24"/>
    </w:rPr>
  </w:style>
  <w:style w:type="paragraph" w:styleId="Footer">
    <w:name w:val="footer"/>
    <w:basedOn w:val="Normal"/>
    <w:uiPriority w:val="99"/>
    <w:unhideWhenUsed/>
    <w:pPr>
      <w:tabs>
        <w:tab w:val="center" w:pos="4252"/>
        <w:tab w:val="right" w:pos="8504"/>
      </w:tabs>
      <w:snapToGrid w:val="0"/>
    </w:pPr>
  </w:style>
  <w:style w:type="character" w:customStyle="1" w:styleId="a0">
    <w:name w:val="フッター (文字)"/>
    <w:uiPriority w:val="99"/>
    <w:rPr>
      <w:kern w:val="2"/>
      <w:sz w:val="21"/>
      <w:szCs w:val="24"/>
    </w:rPr>
  </w:style>
  <w:style w:type="paragraph" w:styleId="ListParagraph">
    <w:name w:val="List Paragraph"/>
    <w:basedOn w:val="Normal"/>
    <w:qFormat/>
    <w:pPr>
      <w:ind w:leftChars="400" w:left="840"/>
    </w:pPr>
    <w:rPr>
      <w:szCs w:val="22"/>
    </w:rPr>
  </w:style>
  <w:style w:type="paragraph" w:customStyle="1" w:styleId="title1">
    <w:name w:val="title1"/>
    <w:basedOn w:val="Normal"/>
    <w:pPr>
      <w:widowControl/>
      <w:spacing w:before="100" w:beforeAutospacing="1"/>
      <w:ind w:left="825"/>
      <w:jc w:val="left"/>
    </w:pPr>
    <w:rPr>
      <w:rFonts w:ascii="MS PGothic" w:eastAsia="MS PGothic" w:hAnsi="MS PGothic" w:cs="MS PGothic"/>
      <w:kern w:val="0"/>
      <w:sz w:val="22"/>
      <w:szCs w:val="22"/>
    </w:rPr>
  </w:style>
  <w:style w:type="paragraph" w:customStyle="1" w:styleId="authors1">
    <w:name w:val="authors1"/>
    <w:basedOn w:val="Normal"/>
    <w:pPr>
      <w:widowControl/>
      <w:spacing w:before="72" w:line="240" w:lineRule="atLeast"/>
      <w:ind w:left="825"/>
      <w:jc w:val="left"/>
    </w:pPr>
    <w:rPr>
      <w:rFonts w:ascii="MS PGothic" w:eastAsia="MS PGothic" w:hAnsi="MS PGothic" w:cs="MS PGothic"/>
      <w:kern w:val="0"/>
      <w:sz w:val="22"/>
      <w:szCs w:val="22"/>
    </w:rPr>
  </w:style>
  <w:style w:type="paragraph" w:customStyle="1" w:styleId="source1">
    <w:name w:val="source1"/>
    <w:basedOn w:val="Normal"/>
    <w:pPr>
      <w:widowControl/>
      <w:spacing w:before="120" w:after="84" w:line="240" w:lineRule="atLeast"/>
      <w:ind w:left="825"/>
      <w:jc w:val="left"/>
    </w:pPr>
    <w:rPr>
      <w:rFonts w:ascii="MS PGothic" w:eastAsia="MS PGothic" w:hAnsi="MS PGothic" w:cs="MS PGothic"/>
      <w:kern w:val="0"/>
      <w:sz w:val="18"/>
      <w:szCs w:val="18"/>
    </w:rPr>
  </w:style>
  <w:style w:type="character" w:customStyle="1" w:styleId="journalname">
    <w:name w:val="journalname"/>
    <w:basedOn w:val="DefaultParagraphFont"/>
  </w:style>
  <w:style w:type="character" w:styleId="Strong">
    <w:name w:val="Strong"/>
    <w:basedOn w:val="DefaultParagraphFont"/>
    <w:uiPriority w:val="22"/>
    <w:qFormat/>
    <w:rsid w:val="007C1E08"/>
    <w:rPr>
      <w:b/>
      <w:bCs/>
    </w:rPr>
  </w:style>
  <w:style w:type="table" w:styleId="TableGrid">
    <w:name w:val="Table Grid"/>
    <w:basedOn w:val="TableNormal"/>
    <w:uiPriority w:val="59"/>
    <w:rsid w:val="00E371C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71CF"/>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371CF"/>
    <w:rPr>
      <w:rFonts w:asciiTheme="majorHAnsi" w:eastAsiaTheme="majorEastAsia" w:hAnsiTheme="majorHAnsi" w:cstheme="majorBidi"/>
      <w:kern w:val="2"/>
      <w:sz w:val="18"/>
      <w:szCs w:val="18"/>
    </w:rPr>
  </w:style>
  <w:style w:type="character" w:styleId="CommentReference">
    <w:name w:val="annotation reference"/>
    <w:rsid w:val="009B098D"/>
    <w:rPr>
      <w:rFonts w:cs="Times New Roman"/>
      <w:sz w:val="21"/>
      <w:szCs w:val="21"/>
    </w:rPr>
  </w:style>
  <w:style w:type="paragraph" w:styleId="CommentText">
    <w:name w:val="annotation text"/>
    <w:basedOn w:val="Normal"/>
    <w:link w:val="CommentTextChar"/>
    <w:rsid w:val="009B098D"/>
    <w:pPr>
      <w:widowControl/>
      <w:jc w:val="left"/>
    </w:pPr>
    <w:rPr>
      <w:rFonts w:ascii="Times New Roman" w:eastAsia="SimSun" w:hAnsi="Times New Roman"/>
      <w:kern w:val="0"/>
      <w:sz w:val="24"/>
      <w:lang w:eastAsia="en-US"/>
    </w:rPr>
  </w:style>
  <w:style w:type="character" w:customStyle="1" w:styleId="CommentTextChar">
    <w:name w:val="Comment Text Char"/>
    <w:basedOn w:val="DefaultParagraphFont"/>
    <w:link w:val="CommentText"/>
    <w:rsid w:val="009B098D"/>
    <w:rPr>
      <w:rFonts w:ascii="Times New Roman" w:eastAsia="SimSun" w:hAnsi="Times New Roman"/>
      <w:sz w:val="24"/>
      <w:szCs w:val="24"/>
      <w:lang w:eastAsia="en-US"/>
    </w:rPr>
  </w:style>
  <w:style w:type="paragraph" w:styleId="NormalWeb">
    <w:name w:val="Normal (Web)"/>
    <w:basedOn w:val="Normal"/>
    <w:uiPriority w:val="99"/>
    <w:unhideWhenUsed/>
    <w:rsid w:val="009B098D"/>
    <w:pPr>
      <w:widowControl/>
      <w:spacing w:before="100" w:beforeAutospacing="1" w:after="100" w:afterAutospacing="1"/>
      <w:jc w:val="left"/>
    </w:pPr>
    <w:rPr>
      <w:rFonts w:ascii="Times New Roman" w:eastAsia="Times New Roman" w:hAnsi="Times New Roman"/>
      <w:kern w:val="0"/>
      <w:sz w:val="24"/>
      <w:lang w:val="it-IT" w:eastAsia="it-IT"/>
    </w:rPr>
  </w:style>
  <w:style w:type="paragraph" w:styleId="CommentSubject">
    <w:name w:val="annotation subject"/>
    <w:basedOn w:val="CommentText"/>
    <w:next w:val="CommentText"/>
    <w:link w:val="CommentSubjectChar"/>
    <w:uiPriority w:val="99"/>
    <w:semiHidden/>
    <w:unhideWhenUsed/>
    <w:rsid w:val="009B098D"/>
    <w:pPr>
      <w:widowControl w:val="0"/>
    </w:pPr>
    <w:rPr>
      <w:rFonts w:ascii="Century" w:eastAsia="MS Mincho" w:hAnsi="Century"/>
      <w:b/>
      <w:bCs/>
      <w:kern w:val="2"/>
      <w:sz w:val="21"/>
      <w:lang w:eastAsia="ja-JP"/>
    </w:rPr>
  </w:style>
  <w:style w:type="character" w:customStyle="1" w:styleId="CommentSubjectChar">
    <w:name w:val="Comment Subject Char"/>
    <w:basedOn w:val="CommentTextChar"/>
    <w:link w:val="CommentSubject"/>
    <w:uiPriority w:val="99"/>
    <w:semiHidden/>
    <w:rsid w:val="009B098D"/>
    <w:rPr>
      <w:rFonts w:ascii="Times New Roman" w:eastAsia="SimSun" w:hAnsi="Times New Roman"/>
      <w:b/>
      <w:bCs/>
      <w:kern w:val="2"/>
      <w:sz w:val="21"/>
      <w:szCs w:val="24"/>
      <w:lang w:eastAsia="en-US"/>
    </w:rPr>
  </w:style>
  <w:style w:type="character" w:customStyle="1" w:styleId="highlight2">
    <w:name w:val="highlight2"/>
    <w:basedOn w:val="DefaultParagraphFont"/>
    <w:rsid w:val="009B098D"/>
  </w:style>
  <w:style w:type="paragraph" w:styleId="Revision">
    <w:name w:val="Revision"/>
    <w:hidden/>
    <w:uiPriority w:val="99"/>
    <w:semiHidden/>
    <w:rsid w:val="009B098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93035">
      <w:bodyDiv w:val="1"/>
      <w:marLeft w:val="0"/>
      <w:marRight w:val="0"/>
      <w:marTop w:val="0"/>
      <w:marBottom w:val="0"/>
      <w:divBdr>
        <w:top w:val="none" w:sz="0" w:space="0" w:color="auto"/>
        <w:left w:val="none" w:sz="0" w:space="0" w:color="auto"/>
        <w:bottom w:val="none" w:sz="0" w:space="0" w:color="auto"/>
        <w:right w:val="none" w:sz="0" w:space="0" w:color="auto"/>
      </w:divBdr>
    </w:div>
    <w:div w:id="207449684">
      <w:bodyDiv w:val="1"/>
      <w:marLeft w:val="0"/>
      <w:marRight w:val="0"/>
      <w:marTop w:val="0"/>
      <w:marBottom w:val="0"/>
      <w:divBdr>
        <w:top w:val="none" w:sz="0" w:space="0" w:color="auto"/>
        <w:left w:val="none" w:sz="0" w:space="0" w:color="auto"/>
        <w:bottom w:val="none" w:sz="0" w:space="0" w:color="auto"/>
        <w:right w:val="none" w:sz="0" w:space="0" w:color="auto"/>
      </w:divBdr>
    </w:div>
    <w:div w:id="267006752">
      <w:bodyDiv w:val="1"/>
      <w:marLeft w:val="0"/>
      <w:marRight w:val="0"/>
      <w:marTop w:val="0"/>
      <w:marBottom w:val="0"/>
      <w:divBdr>
        <w:top w:val="none" w:sz="0" w:space="0" w:color="auto"/>
        <w:left w:val="none" w:sz="0" w:space="0" w:color="auto"/>
        <w:bottom w:val="none" w:sz="0" w:space="0" w:color="auto"/>
        <w:right w:val="none" w:sz="0" w:space="0" w:color="auto"/>
      </w:divBdr>
    </w:div>
    <w:div w:id="309407658">
      <w:bodyDiv w:val="1"/>
      <w:marLeft w:val="0"/>
      <w:marRight w:val="0"/>
      <w:marTop w:val="0"/>
      <w:marBottom w:val="0"/>
      <w:divBdr>
        <w:top w:val="none" w:sz="0" w:space="0" w:color="auto"/>
        <w:left w:val="none" w:sz="0" w:space="0" w:color="auto"/>
        <w:bottom w:val="none" w:sz="0" w:space="0" w:color="auto"/>
        <w:right w:val="none" w:sz="0" w:space="0" w:color="auto"/>
      </w:divBdr>
      <w:divsChild>
        <w:div w:id="550967612">
          <w:marLeft w:val="0"/>
          <w:marRight w:val="0"/>
          <w:marTop w:val="0"/>
          <w:marBottom w:val="0"/>
          <w:divBdr>
            <w:top w:val="none" w:sz="0" w:space="0" w:color="auto"/>
            <w:left w:val="none" w:sz="0" w:space="0" w:color="auto"/>
            <w:bottom w:val="none" w:sz="0" w:space="0" w:color="auto"/>
            <w:right w:val="none" w:sz="0" w:space="0" w:color="auto"/>
          </w:divBdr>
          <w:divsChild>
            <w:div w:id="1119031828">
              <w:marLeft w:val="0"/>
              <w:marRight w:val="0"/>
              <w:marTop w:val="0"/>
              <w:marBottom w:val="0"/>
              <w:divBdr>
                <w:top w:val="none" w:sz="0" w:space="0" w:color="auto"/>
                <w:left w:val="none" w:sz="0" w:space="0" w:color="auto"/>
                <w:bottom w:val="none" w:sz="0" w:space="0" w:color="auto"/>
                <w:right w:val="none" w:sz="0" w:space="0" w:color="auto"/>
              </w:divBdr>
              <w:divsChild>
                <w:div w:id="1632514643">
                  <w:marLeft w:val="0"/>
                  <w:marRight w:val="-6084"/>
                  <w:marTop w:val="0"/>
                  <w:marBottom w:val="0"/>
                  <w:divBdr>
                    <w:top w:val="none" w:sz="0" w:space="0" w:color="auto"/>
                    <w:left w:val="none" w:sz="0" w:space="0" w:color="auto"/>
                    <w:bottom w:val="none" w:sz="0" w:space="0" w:color="auto"/>
                    <w:right w:val="none" w:sz="0" w:space="0" w:color="auto"/>
                  </w:divBdr>
                  <w:divsChild>
                    <w:div w:id="1311711567">
                      <w:marLeft w:val="0"/>
                      <w:marRight w:val="5604"/>
                      <w:marTop w:val="0"/>
                      <w:marBottom w:val="0"/>
                      <w:divBdr>
                        <w:top w:val="none" w:sz="0" w:space="0" w:color="auto"/>
                        <w:left w:val="none" w:sz="0" w:space="0" w:color="auto"/>
                        <w:bottom w:val="none" w:sz="0" w:space="0" w:color="auto"/>
                        <w:right w:val="none" w:sz="0" w:space="0" w:color="auto"/>
                      </w:divBdr>
                      <w:divsChild>
                        <w:div w:id="2139492902">
                          <w:marLeft w:val="0"/>
                          <w:marRight w:val="0"/>
                          <w:marTop w:val="0"/>
                          <w:marBottom w:val="0"/>
                          <w:divBdr>
                            <w:top w:val="none" w:sz="0" w:space="0" w:color="auto"/>
                            <w:left w:val="none" w:sz="0" w:space="0" w:color="auto"/>
                            <w:bottom w:val="none" w:sz="0" w:space="0" w:color="auto"/>
                            <w:right w:val="none" w:sz="0" w:space="0" w:color="auto"/>
                          </w:divBdr>
                          <w:divsChild>
                            <w:div w:id="616569501">
                              <w:marLeft w:val="0"/>
                              <w:marRight w:val="0"/>
                              <w:marTop w:val="120"/>
                              <w:marBottom w:val="360"/>
                              <w:divBdr>
                                <w:top w:val="none" w:sz="0" w:space="0" w:color="auto"/>
                                <w:left w:val="none" w:sz="0" w:space="0" w:color="auto"/>
                                <w:bottom w:val="none" w:sz="0" w:space="0" w:color="auto"/>
                                <w:right w:val="none" w:sz="0" w:space="0" w:color="auto"/>
                              </w:divBdr>
                              <w:divsChild>
                                <w:div w:id="1100174576">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5983571">
      <w:bodyDiv w:val="1"/>
      <w:marLeft w:val="0"/>
      <w:marRight w:val="0"/>
      <w:marTop w:val="0"/>
      <w:marBottom w:val="0"/>
      <w:divBdr>
        <w:top w:val="none" w:sz="0" w:space="0" w:color="auto"/>
        <w:left w:val="none" w:sz="0" w:space="0" w:color="auto"/>
        <w:bottom w:val="none" w:sz="0" w:space="0" w:color="auto"/>
        <w:right w:val="none" w:sz="0" w:space="0" w:color="auto"/>
      </w:divBdr>
    </w:div>
    <w:div w:id="523709960">
      <w:bodyDiv w:val="1"/>
      <w:marLeft w:val="0"/>
      <w:marRight w:val="0"/>
      <w:marTop w:val="0"/>
      <w:marBottom w:val="0"/>
      <w:divBdr>
        <w:top w:val="none" w:sz="0" w:space="0" w:color="auto"/>
        <w:left w:val="none" w:sz="0" w:space="0" w:color="auto"/>
        <w:bottom w:val="none" w:sz="0" w:space="0" w:color="auto"/>
        <w:right w:val="none" w:sz="0" w:space="0" w:color="auto"/>
      </w:divBdr>
      <w:divsChild>
        <w:div w:id="1968965890">
          <w:marLeft w:val="0"/>
          <w:marRight w:val="0"/>
          <w:marTop w:val="0"/>
          <w:marBottom w:val="0"/>
          <w:divBdr>
            <w:top w:val="none" w:sz="0" w:space="0" w:color="auto"/>
            <w:left w:val="none" w:sz="0" w:space="0" w:color="auto"/>
            <w:bottom w:val="none" w:sz="0" w:space="0" w:color="auto"/>
            <w:right w:val="none" w:sz="0" w:space="0" w:color="auto"/>
          </w:divBdr>
          <w:divsChild>
            <w:div w:id="829909182">
              <w:marLeft w:val="0"/>
              <w:marRight w:val="0"/>
              <w:marTop w:val="0"/>
              <w:marBottom w:val="0"/>
              <w:divBdr>
                <w:top w:val="none" w:sz="0" w:space="0" w:color="auto"/>
                <w:left w:val="none" w:sz="0" w:space="0" w:color="auto"/>
                <w:bottom w:val="none" w:sz="0" w:space="0" w:color="auto"/>
                <w:right w:val="none" w:sz="0" w:space="0" w:color="auto"/>
              </w:divBdr>
              <w:divsChild>
                <w:div w:id="1805149249">
                  <w:marLeft w:val="0"/>
                  <w:marRight w:val="-6084"/>
                  <w:marTop w:val="0"/>
                  <w:marBottom w:val="0"/>
                  <w:divBdr>
                    <w:top w:val="none" w:sz="0" w:space="0" w:color="auto"/>
                    <w:left w:val="none" w:sz="0" w:space="0" w:color="auto"/>
                    <w:bottom w:val="none" w:sz="0" w:space="0" w:color="auto"/>
                    <w:right w:val="none" w:sz="0" w:space="0" w:color="auto"/>
                  </w:divBdr>
                  <w:divsChild>
                    <w:div w:id="1038434385">
                      <w:marLeft w:val="0"/>
                      <w:marRight w:val="5604"/>
                      <w:marTop w:val="0"/>
                      <w:marBottom w:val="0"/>
                      <w:divBdr>
                        <w:top w:val="none" w:sz="0" w:space="0" w:color="auto"/>
                        <w:left w:val="none" w:sz="0" w:space="0" w:color="auto"/>
                        <w:bottom w:val="none" w:sz="0" w:space="0" w:color="auto"/>
                        <w:right w:val="none" w:sz="0" w:space="0" w:color="auto"/>
                      </w:divBdr>
                      <w:divsChild>
                        <w:div w:id="1159494259">
                          <w:marLeft w:val="0"/>
                          <w:marRight w:val="0"/>
                          <w:marTop w:val="0"/>
                          <w:marBottom w:val="0"/>
                          <w:divBdr>
                            <w:top w:val="none" w:sz="0" w:space="0" w:color="auto"/>
                            <w:left w:val="none" w:sz="0" w:space="0" w:color="auto"/>
                            <w:bottom w:val="none" w:sz="0" w:space="0" w:color="auto"/>
                            <w:right w:val="none" w:sz="0" w:space="0" w:color="auto"/>
                          </w:divBdr>
                          <w:divsChild>
                            <w:div w:id="812063374">
                              <w:marLeft w:val="0"/>
                              <w:marRight w:val="0"/>
                              <w:marTop w:val="120"/>
                              <w:marBottom w:val="360"/>
                              <w:divBdr>
                                <w:top w:val="none" w:sz="0" w:space="0" w:color="auto"/>
                                <w:left w:val="none" w:sz="0" w:space="0" w:color="auto"/>
                                <w:bottom w:val="none" w:sz="0" w:space="0" w:color="auto"/>
                                <w:right w:val="none" w:sz="0" w:space="0" w:color="auto"/>
                              </w:divBdr>
                              <w:divsChild>
                                <w:div w:id="1578048999">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3551042">
      <w:bodyDiv w:val="1"/>
      <w:marLeft w:val="0"/>
      <w:marRight w:val="0"/>
      <w:marTop w:val="0"/>
      <w:marBottom w:val="0"/>
      <w:divBdr>
        <w:top w:val="none" w:sz="0" w:space="0" w:color="auto"/>
        <w:left w:val="none" w:sz="0" w:space="0" w:color="auto"/>
        <w:bottom w:val="none" w:sz="0" w:space="0" w:color="auto"/>
        <w:right w:val="none" w:sz="0" w:space="0" w:color="auto"/>
      </w:divBdr>
      <w:divsChild>
        <w:div w:id="1034307423">
          <w:marLeft w:val="0"/>
          <w:marRight w:val="1"/>
          <w:marTop w:val="0"/>
          <w:marBottom w:val="0"/>
          <w:divBdr>
            <w:top w:val="none" w:sz="0" w:space="0" w:color="auto"/>
            <w:left w:val="none" w:sz="0" w:space="0" w:color="auto"/>
            <w:bottom w:val="none" w:sz="0" w:space="0" w:color="auto"/>
            <w:right w:val="none" w:sz="0" w:space="0" w:color="auto"/>
          </w:divBdr>
          <w:divsChild>
            <w:div w:id="1653872209">
              <w:marLeft w:val="0"/>
              <w:marRight w:val="0"/>
              <w:marTop w:val="0"/>
              <w:marBottom w:val="0"/>
              <w:divBdr>
                <w:top w:val="none" w:sz="0" w:space="0" w:color="auto"/>
                <w:left w:val="none" w:sz="0" w:space="0" w:color="auto"/>
                <w:bottom w:val="none" w:sz="0" w:space="0" w:color="auto"/>
                <w:right w:val="none" w:sz="0" w:space="0" w:color="auto"/>
              </w:divBdr>
              <w:divsChild>
                <w:div w:id="1072237765">
                  <w:marLeft w:val="0"/>
                  <w:marRight w:val="1"/>
                  <w:marTop w:val="0"/>
                  <w:marBottom w:val="0"/>
                  <w:divBdr>
                    <w:top w:val="none" w:sz="0" w:space="0" w:color="auto"/>
                    <w:left w:val="none" w:sz="0" w:space="0" w:color="auto"/>
                    <w:bottom w:val="none" w:sz="0" w:space="0" w:color="auto"/>
                    <w:right w:val="none" w:sz="0" w:space="0" w:color="auto"/>
                  </w:divBdr>
                  <w:divsChild>
                    <w:div w:id="1863009860">
                      <w:marLeft w:val="0"/>
                      <w:marRight w:val="0"/>
                      <w:marTop w:val="0"/>
                      <w:marBottom w:val="0"/>
                      <w:divBdr>
                        <w:top w:val="none" w:sz="0" w:space="0" w:color="auto"/>
                        <w:left w:val="none" w:sz="0" w:space="0" w:color="auto"/>
                        <w:bottom w:val="none" w:sz="0" w:space="0" w:color="auto"/>
                        <w:right w:val="none" w:sz="0" w:space="0" w:color="auto"/>
                      </w:divBdr>
                      <w:divsChild>
                        <w:div w:id="1533957429">
                          <w:marLeft w:val="0"/>
                          <w:marRight w:val="0"/>
                          <w:marTop w:val="0"/>
                          <w:marBottom w:val="0"/>
                          <w:divBdr>
                            <w:top w:val="none" w:sz="0" w:space="0" w:color="auto"/>
                            <w:left w:val="none" w:sz="0" w:space="0" w:color="auto"/>
                            <w:bottom w:val="none" w:sz="0" w:space="0" w:color="auto"/>
                            <w:right w:val="none" w:sz="0" w:space="0" w:color="auto"/>
                          </w:divBdr>
                          <w:divsChild>
                            <w:div w:id="1128163738">
                              <w:marLeft w:val="0"/>
                              <w:marRight w:val="0"/>
                              <w:marTop w:val="120"/>
                              <w:marBottom w:val="360"/>
                              <w:divBdr>
                                <w:top w:val="none" w:sz="0" w:space="0" w:color="auto"/>
                                <w:left w:val="none" w:sz="0" w:space="0" w:color="auto"/>
                                <w:bottom w:val="none" w:sz="0" w:space="0" w:color="auto"/>
                                <w:right w:val="none" w:sz="0" w:space="0" w:color="auto"/>
                              </w:divBdr>
                              <w:divsChild>
                                <w:div w:id="1596551181">
                                  <w:marLeft w:val="420"/>
                                  <w:marRight w:val="0"/>
                                  <w:marTop w:val="0"/>
                                  <w:marBottom w:val="0"/>
                                  <w:divBdr>
                                    <w:top w:val="none" w:sz="0" w:space="0" w:color="auto"/>
                                    <w:left w:val="none" w:sz="0" w:space="0" w:color="auto"/>
                                    <w:bottom w:val="none" w:sz="0" w:space="0" w:color="auto"/>
                                    <w:right w:val="none" w:sz="0" w:space="0" w:color="auto"/>
                                  </w:divBdr>
                                  <w:divsChild>
                                    <w:div w:id="24052517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948445">
      <w:bodyDiv w:val="1"/>
      <w:marLeft w:val="0"/>
      <w:marRight w:val="0"/>
      <w:marTop w:val="0"/>
      <w:marBottom w:val="0"/>
      <w:divBdr>
        <w:top w:val="none" w:sz="0" w:space="0" w:color="auto"/>
        <w:left w:val="none" w:sz="0" w:space="0" w:color="auto"/>
        <w:bottom w:val="none" w:sz="0" w:space="0" w:color="auto"/>
        <w:right w:val="none" w:sz="0" w:space="0" w:color="auto"/>
      </w:divBdr>
    </w:div>
    <w:div w:id="885751807">
      <w:bodyDiv w:val="1"/>
      <w:marLeft w:val="0"/>
      <w:marRight w:val="0"/>
      <w:marTop w:val="0"/>
      <w:marBottom w:val="0"/>
      <w:divBdr>
        <w:top w:val="none" w:sz="0" w:space="0" w:color="auto"/>
        <w:left w:val="none" w:sz="0" w:space="0" w:color="auto"/>
        <w:bottom w:val="none" w:sz="0" w:space="0" w:color="auto"/>
        <w:right w:val="none" w:sz="0" w:space="0" w:color="auto"/>
      </w:divBdr>
    </w:div>
    <w:div w:id="952128394">
      <w:bodyDiv w:val="1"/>
      <w:marLeft w:val="0"/>
      <w:marRight w:val="0"/>
      <w:marTop w:val="0"/>
      <w:marBottom w:val="0"/>
      <w:divBdr>
        <w:top w:val="none" w:sz="0" w:space="0" w:color="auto"/>
        <w:left w:val="none" w:sz="0" w:space="0" w:color="auto"/>
        <w:bottom w:val="none" w:sz="0" w:space="0" w:color="auto"/>
        <w:right w:val="none" w:sz="0" w:space="0" w:color="auto"/>
      </w:divBdr>
      <w:divsChild>
        <w:div w:id="2069112753">
          <w:marLeft w:val="0"/>
          <w:marRight w:val="1"/>
          <w:marTop w:val="0"/>
          <w:marBottom w:val="0"/>
          <w:divBdr>
            <w:top w:val="none" w:sz="0" w:space="0" w:color="auto"/>
            <w:left w:val="none" w:sz="0" w:space="0" w:color="auto"/>
            <w:bottom w:val="none" w:sz="0" w:space="0" w:color="auto"/>
            <w:right w:val="none" w:sz="0" w:space="0" w:color="auto"/>
          </w:divBdr>
          <w:divsChild>
            <w:div w:id="2044482065">
              <w:marLeft w:val="0"/>
              <w:marRight w:val="0"/>
              <w:marTop w:val="0"/>
              <w:marBottom w:val="0"/>
              <w:divBdr>
                <w:top w:val="none" w:sz="0" w:space="0" w:color="auto"/>
                <w:left w:val="none" w:sz="0" w:space="0" w:color="auto"/>
                <w:bottom w:val="none" w:sz="0" w:space="0" w:color="auto"/>
                <w:right w:val="none" w:sz="0" w:space="0" w:color="auto"/>
              </w:divBdr>
              <w:divsChild>
                <w:div w:id="1645813782">
                  <w:marLeft w:val="0"/>
                  <w:marRight w:val="1"/>
                  <w:marTop w:val="0"/>
                  <w:marBottom w:val="0"/>
                  <w:divBdr>
                    <w:top w:val="none" w:sz="0" w:space="0" w:color="auto"/>
                    <w:left w:val="none" w:sz="0" w:space="0" w:color="auto"/>
                    <w:bottom w:val="none" w:sz="0" w:space="0" w:color="auto"/>
                    <w:right w:val="none" w:sz="0" w:space="0" w:color="auto"/>
                  </w:divBdr>
                  <w:divsChild>
                    <w:div w:id="1819149985">
                      <w:marLeft w:val="0"/>
                      <w:marRight w:val="0"/>
                      <w:marTop w:val="0"/>
                      <w:marBottom w:val="0"/>
                      <w:divBdr>
                        <w:top w:val="none" w:sz="0" w:space="0" w:color="auto"/>
                        <w:left w:val="none" w:sz="0" w:space="0" w:color="auto"/>
                        <w:bottom w:val="none" w:sz="0" w:space="0" w:color="auto"/>
                        <w:right w:val="none" w:sz="0" w:space="0" w:color="auto"/>
                      </w:divBdr>
                      <w:divsChild>
                        <w:div w:id="819155009">
                          <w:marLeft w:val="0"/>
                          <w:marRight w:val="0"/>
                          <w:marTop w:val="0"/>
                          <w:marBottom w:val="0"/>
                          <w:divBdr>
                            <w:top w:val="none" w:sz="0" w:space="0" w:color="auto"/>
                            <w:left w:val="none" w:sz="0" w:space="0" w:color="auto"/>
                            <w:bottom w:val="none" w:sz="0" w:space="0" w:color="auto"/>
                            <w:right w:val="none" w:sz="0" w:space="0" w:color="auto"/>
                          </w:divBdr>
                          <w:divsChild>
                            <w:div w:id="766774764">
                              <w:marLeft w:val="0"/>
                              <w:marRight w:val="0"/>
                              <w:marTop w:val="120"/>
                              <w:marBottom w:val="360"/>
                              <w:divBdr>
                                <w:top w:val="none" w:sz="0" w:space="0" w:color="auto"/>
                                <w:left w:val="none" w:sz="0" w:space="0" w:color="auto"/>
                                <w:bottom w:val="none" w:sz="0" w:space="0" w:color="auto"/>
                                <w:right w:val="none" w:sz="0" w:space="0" w:color="auto"/>
                              </w:divBdr>
                              <w:divsChild>
                                <w:div w:id="1282375410">
                                  <w:marLeft w:val="420"/>
                                  <w:marRight w:val="0"/>
                                  <w:marTop w:val="0"/>
                                  <w:marBottom w:val="0"/>
                                  <w:divBdr>
                                    <w:top w:val="none" w:sz="0" w:space="0" w:color="auto"/>
                                    <w:left w:val="none" w:sz="0" w:space="0" w:color="auto"/>
                                    <w:bottom w:val="none" w:sz="0" w:space="0" w:color="auto"/>
                                    <w:right w:val="none" w:sz="0" w:space="0" w:color="auto"/>
                                  </w:divBdr>
                                  <w:divsChild>
                                    <w:div w:id="64396937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2651890">
      <w:bodyDiv w:val="1"/>
      <w:marLeft w:val="0"/>
      <w:marRight w:val="0"/>
      <w:marTop w:val="0"/>
      <w:marBottom w:val="0"/>
      <w:divBdr>
        <w:top w:val="none" w:sz="0" w:space="0" w:color="auto"/>
        <w:left w:val="none" w:sz="0" w:space="0" w:color="auto"/>
        <w:bottom w:val="none" w:sz="0" w:space="0" w:color="auto"/>
        <w:right w:val="none" w:sz="0" w:space="0" w:color="auto"/>
      </w:divBdr>
      <w:divsChild>
        <w:div w:id="1876262032">
          <w:marLeft w:val="0"/>
          <w:marRight w:val="1"/>
          <w:marTop w:val="0"/>
          <w:marBottom w:val="0"/>
          <w:divBdr>
            <w:top w:val="none" w:sz="0" w:space="0" w:color="auto"/>
            <w:left w:val="none" w:sz="0" w:space="0" w:color="auto"/>
            <w:bottom w:val="none" w:sz="0" w:space="0" w:color="auto"/>
            <w:right w:val="none" w:sz="0" w:space="0" w:color="auto"/>
          </w:divBdr>
          <w:divsChild>
            <w:div w:id="1101754736">
              <w:marLeft w:val="0"/>
              <w:marRight w:val="0"/>
              <w:marTop w:val="0"/>
              <w:marBottom w:val="0"/>
              <w:divBdr>
                <w:top w:val="none" w:sz="0" w:space="0" w:color="auto"/>
                <w:left w:val="none" w:sz="0" w:space="0" w:color="auto"/>
                <w:bottom w:val="none" w:sz="0" w:space="0" w:color="auto"/>
                <w:right w:val="none" w:sz="0" w:space="0" w:color="auto"/>
              </w:divBdr>
              <w:divsChild>
                <w:div w:id="1194076902">
                  <w:marLeft w:val="0"/>
                  <w:marRight w:val="1"/>
                  <w:marTop w:val="0"/>
                  <w:marBottom w:val="0"/>
                  <w:divBdr>
                    <w:top w:val="none" w:sz="0" w:space="0" w:color="auto"/>
                    <w:left w:val="none" w:sz="0" w:space="0" w:color="auto"/>
                    <w:bottom w:val="none" w:sz="0" w:space="0" w:color="auto"/>
                    <w:right w:val="none" w:sz="0" w:space="0" w:color="auto"/>
                  </w:divBdr>
                  <w:divsChild>
                    <w:div w:id="108359806">
                      <w:marLeft w:val="0"/>
                      <w:marRight w:val="0"/>
                      <w:marTop w:val="0"/>
                      <w:marBottom w:val="0"/>
                      <w:divBdr>
                        <w:top w:val="none" w:sz="0" w:space="0" w:color="auto"/>
                        <w:left w:val="none" w:sz="0" w:space="0" w:color="auto"/>
                        <w:bottom w:val="none" w:sz="0" w:space="0" w:color="auto"/>
                        <w:right w:val="none" w:sz="0" w:space="0" w:color="auto"/>
                      </w:divBdr>
                      <w:divsChild>
                        <w:div w:id="1498885800">
                          <w:marLeft w:val="0"/>
                          <w:marRight w:val="0"/>
                          <w:marTop w:val="0"/>
                          <w:marBottom w:val="0"/>
                          <w:divBdr>
                            <w:top w:val="none" w:sz="0" w:space="0" w:color="auto"/>
                            <w:left w:val="none" w:sz="0" w:space="0" w:color="auto"/>
                            <w:bottom w:val="none" w:sz="0" w:space="0" w:color="auto"/>
                            <w:right w:val="none" w:sz="0" w:space="0" w:color="auto"/>
                          </w:divBdr>
                          <w:divsChild>
                            <w:div w:id="1419791791">
                              <w:marLeft w:val="0"/>
                              <w:marRight w:val="0"/>
                              <w:marTop w:val="120"/>
                              <w:marBottom w:val="360"/>
                              <w:divBdr>
                                <w:top w:val="none" w:sz="0" w:space="0" w:color="auto"/>
                                <w:left w:val="none" w:sz="0" w:space="0" w:color="auto"/>
                                <w:bottom w:val="none" w:sz="0" w:space="0" w:color="auto"/>
                                <w:right w:val="none" w:sz="0" w:space="0" w:color="auto"/>
                              </w:divBdr>
                              <w:divsChild>
                                <w:div w:id="963930558">
                                  <w:marLeft w:val="420"/>
                                  <w:marRight w:val="0"/>
                                  <w:marTop w:val="0"/>
                                  <w:marBottom w:val="0"/>
                                  <w:divBdr>
                                    <w:top w:val="none" w:sz="0" w:space="0" w:color="auto"/>
                                    <w:left w:val="none" w:sz="0" w:space="0" w:color="auto"/>
                                    <w:bottom w:val="none" w:sz="0" w:space="0" w:color="auto"/>
                                    <w:right w:val="none" w:sz="0" w:space="0" w:color="auto"/>
                                  </w:divBdr>
                                  <w:divsChild>
                                    <w:div w:id="119650594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949977">
      <w:bodyDiv w:val="1"/>
      <w:marLeft w:val="0"/>
      <w:marRight w:val="0"/>
      <w:marTop w:val="0"/>
      <w:marBottom w:val="0"/>
      <w:divBdr>
        <w:top w:val="none" w:sz="0" w:space="0" w:color="auto"/>
        <w:left w:val="none" w:sz="0" w:space="0" w:color="auto"/>
        <w:bottom w:val="none" w:sz="0" w:space="0" w:color="auto"/>
        <w:right w:val="none" w:sz="0" w:space="0" w:color="auto"/>
      </w:divBdr>
      <w:divsChild>
        <w:div w:id="324165186">
          <w:marLeft w:val="0"/>
          <w:marRight w:val="1"/>
          <w:marTop w:val="0"/>
          <w:marBottom w:val="0"/>
          <w:divBdr>
            <w:top w:val="none" w:sz="0" w:space="0" w:color="auto"/>
            <w:left w:val="none" w:sz="0" w:space="0" w:color="auto"/>
            <w:bottom w:val="none" w:sz="0" w:space="0" w:color="auto"/>
            <w:right w:val="none" w:sz="0" w:space="0" w:color="auto"/>
          </w:divBdr>
          <w:divsChild>
            <w:div w:id="179198963">
              <w:marLeft w:val="0"/>
              <w:marRight w:val="0"/>
              <w:marTop w:val="0"/>
              <w:marBottom w:val="0"/>
              <w:divBdr>
                <w:top w:val="none" w:sz="0" w:space="0" w:color="auto"/>
                <w:left w:val="none" w:sz="0" w:space="0" w:color="auto"/>
                <w:bottom w:val="none" w:sz="0" w:space="0" w:color="auto"/>
                <w:right w:val="none" w:sz="0" w:space="0" w:color="auto"/>
              </w:divBdr>
              <w:divsChild>
                <w:div w:id="117338177">
                  <w:marLeft w:val="0"/>
                  <w:marRight w:val="1"/>
                  <w:marTop w:val="0"/>
                  <w:marBottom w:val="0"/>
                  <w:divBdr>
                    <w:top w:val="none" w:sz="0" w:space="0" w:color="auto"/>
                    <w:left w:val="none" w:sz="0" w:space="0" w:color="auto"/>
                    <w:bottom w:val="none" w:sz="0" w:space="0" w:color="auto"/>
                    <w:right w:val="none" w:sz="0" w:space="0" w:color="auto"/>
                  </w:divBdr>
                  <w:divsChild>
                    <w:div w:id="1806242077">
                      <w:marLeft w:val="0"/>
                      <w:marRight w:val="0"/>
                      <w:marTop w:val="0"/>
                      <w:marBottom w:val="0"/>
                      <w:divBdr>
                        <w:top w:val="none" w:sz="0" w:space="0" w:color="auto"/>
                        <w:left w:val="none" w:sz="0" w:space="0" w:color="auto"/>
                        <w:bottom w:val="none" w:sz="0" w:space="0" w:color="auto"/>
                        <w:right w:val="none" w:sz="0" w:space="0" w:color="auto"/>
                      </w:divBdr>
                      <w:divsChild>
                        <w:div w:id="1637877443">
                          <w:marLeft w:val="0"/>
                          <w:marRight w:val="0"/>
                          <w:marTop w:val="0"/>
                          <w:marBottom w:val="0"/>
                          <w:divBdr>
                            <w:top w:val="none" w:sz="0" w:space="0" w:color="auto"/>
                            <w:left w:val="none" w:sz="0" w:space="0" w:color="auto"/>
                            <w:bottom w:val="none" w:sz="0" w:space="0" w:color="auto"/>
                            <w:right w:val="none" w:sz="0" w:space="0" w:color="auto"/>
                          </w:divBdr>
                          <w:divsChild>
                            <w:div w:id="1269046653">
                              <w:marLeft w:val="0"/>
                              <w:marRight w:val="0"/>
                              <w:marTop w:val="120"/>
                              <w:marBottom w:val="360"/>
                              <w:divBdr>
                                <w:top w:val="none" w:sz="0" w:space="0" w:color="auto"/>
                                <w:left w:val="none" w:sz="0" w:space="0" w:color="auto"/>
                                <w:bottom w:val="none" w:sz="0" w:space="0" w:color="auto"/>
                                <w:right w:val="none" w:sz="0" w:space="0" w:color="auto"/>
                              </w:divBdr>
                              <w:divsChild>
                                <w:div w:id="268901143">
                                  <w:marLeft w:val="420"/>
                                  <w:marRight w:val="0"/>
                                  <w:marTop w:val="0"/>
                                  <w:marBottom w:val="0"/>
                                  <w:divBdr>
                                    <w:top w:val="none" w:sz="0" w:space="0" w:color="auto"/>
                                    <w:left w:val="none" w:sz="0" w:space="0" w:color="auto"/>
                                    <w:bottom w:val="none" w:sz="0" w:space="0" w:color="auto"/>
                                    <w:right w:val="none" w:sz="0" w:space="0" w:color="auto"/>
                                  </w:divBdr>
                                  <w:divsChild>
                                    <w:div w:id="139384632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6638290">
      <w:bodyDiv w:val="1"/>
      <w:marLeft w:val="0"/>
      <w:marRight w:val="0"/>
      <w:marTop w:val="0"/>
      <w:marBottom w:val="0"/>
      <w:divBdr>
        <w:top w:val="none" w:sz="0" w:space="0" w:color="auto"/>
        <w:left w:val="none" w:sz="0" w:space="0" w:color="auto"/>
        <w:bottom w:val="none" w:sz="0" w:space="0" w:color="auto"/>
        <w:right w:val="none" w:sz="0" w:space="0" w:color="auto"/>
      </w:divBdr>
    </w:div>
    <w:div w:id="1472098024">
      <w:bodyDiv w:val="1"/>
      <w:marLeft w:val="0"/>
      <w:marRight w:val="0"/>
      <w:marTop w:val="0"/>
      <w:marBottom w:val="0"/>
      <w:divBdr>
        <w:top w:val="none" w:sz="0" w:space="0" w:color="auto"/>
        <w:left w:val="none" w:sz="0" w:space="0" w:color="auto"/>
        <w:bottom w:val="none" w:sz="0" w:space="0" w:color="auto"/>
        <w:right w:val="none" w:sz="0" w:space="0" w:color="auto"/>
      </w:divBdr>
    </w:div>
    <w:div w:id="1551840279">
      <w:bodyDiv w:val="1"/>
      <w:marLeft w:val="0"/>
      <w:marRight w:val="0"/>
      <w:marTop w:val="0"/>
      <w:marBottom w:val="0"/>
      <w:divBdr>
        <w:top w:val="none" w:sz="0" w:space="0" w:color="auto"/>
        <w:left w:val="none" w:sz="0" w:space="0" w:color="auto"/>
        <w:bottom w:val="none" w:sz="0" w:space="0" w:color="auto"/>
        <w:right w:val="none" w:sz="0" w:space="0" w:color="auto"/>
      </w:divBdr>
    </w:div>
    <w:div w:id="209211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203C8-06AB-6F45-A257-073C4E879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3916</Words>
  <Characters>22323</Characters>
  <Application>Microsoft Office Word</Application>
  <DocSecurity>0</DocSecurity>
  <Lines>186</Lines>
  <Paragraphs>52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IgG4-related sclerosing disease</vt:lpstr>
      <vt:lpstr>IgG4-related sclerosing disease</vt:lpstr>
    </vt:vector>
  </TitlesOfParts>
  <Company>Toshiba</Company>
  <LinksUpToDate>false</LinksUpToDate>
  <CharactersWithSpaces>26187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IgG4-related sclerosing disease</dc:title>
  <dc:creator>kamisawa</dc:creator>
  <cp:lastModifiedBy>Li Ma</cp:lastModifiedBy>
  <cp:revision>3</cp:revision>
  <cp:lastPrinted>2017-07-05T02:59:00Z</cp:lastPrinted>
  <dcterms:created xsi:type="dcterms:W3CDTF">2018-03-07T00:18:00Z</dcterms:created>
  <dcterms:modified xsi:type="dcterms:W3CDTF">2018-03-07T00:22:00Z</dcterms:modified>
</cp:coreProperties>
</file>