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9215" w14:textId="2B2575CE" w:rsidR="003416E3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i/>
          <w:iCs/>
          <w:color w:val="000000"/>
          <w:sz w:val="24"/>
          <w:szCs w:val="24"/>
        </w:rPr>
      </w:pPr>
      <w:r w:rsidRPr="00B128D9">
        <w:rPr>
          <w:rFonts w:ascii="Book Antiqua" w:hAnsi="Book Antiqua" w:cstheme="minorHAnsi"/>
          <w:b/>
          <w:color w:val="000000"/>
          <w:sz w:val="24"/>
          <w:szCs w:val="24"/>
        </w:rPr>
        <w:t>Name of Journal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: </w:t>
      </w:r>
      <w:r w:rsidRPr="00B128D9">
        <w:rPr>
          <w:rFonts w:ascii="Book Antiqua" w:hAnsi="Book Antiqua" w:cstheme="minorHAnsi"/>
          <w:b/>
          <w:i/>
          <w:iCs/>
          <w:color w:val="000000"/>
          <w:sz w:val="24"/>
          <w:szCs w:val="24"/>
        </w:rPr>
        <w:t>World Jour</w:t>
      </w:r>
      <w:r w:rsidR="003416E3" w:rsidRPr="00B128D9">
        <w:rPr>
          <w:rFonts w:ascii="Book Antiqua" w:hAnsi="Book Antiqua" w:cstheme="minorHAnsi"/>
          <w:b/>
          <w:i/>
          <w:iCs/>
          <w:color w:val="000000"/>
          <w:sz w:val="24"/>
          <w:szCs w:val="24"/>
        </w:rPr>
        <w:t xml:space="preserve">nal of Gastrointestinal </w:t>
      </w:r>
      <w:bookmarkStart w:id="0" w:name="OLE_LINK1644"/>
      <w:bookmarkStart w:id="1" w:name="OLE_LINK1645"/>
      <w:r w:rsidR="003416E3" w:rsidRPr="00B128D9">
        <w:rPr>
          <w:rFonts w:ascii="Book Antiqua" w:hAnsi="Book Antiqua" w:cstheme="minorHAnsi"/>
          <w:b/>
          <w:i/>
          <w:iCs/>
          <w:color w:val="000000"/>
          <w:sz w:val="24"/>
          <w:szCs w:val="24"/>
        </w:rPr>
        <w:t>Oncology</w:t>
      </w:r>
      <w:bookmarkEnd w:id="0"/>
      <w:bookmarkEnd w:id="1"/>
    </w:p>
    <w:p w14:paraId="252D01F7" w14:textId="349C19B6" w:rsidR="003416E3" w:rsidRPr="00B128D9" w:rsidRDefault="00A05692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i/>
          <w:iCs/>
          <w:color w:val="000000"/>
          <w:sz w:val="24"/>
          <w:szCs w:val="24"/>
          <w:lang w:eastAsia="zh-CN"/>
        </w:rPr>
      </w:pPr>
      <w:bookmarkStart w:id="2" w:name="OLE_LINK806"/>
      <w:bookmarkStart w:id="3" w:name="OLE_LINK807"/>
      <w:bookmarkStart w:id="4" w:name="OLE_LINK1218"/>
      <w:bookmarkStart w:id="5" w:name="OLE_LINK1219"/>
      <w:r w:rsidRPr="00B128D9">
        <w:rPr>
          <w:rFonts w:ascii="Book Antiqua" w:hAnsi="Book Antiqua" w:cs="Arial"/>
          <w:b/>
          <w:color w:val="000000"/>
          <w:sz w:val="24"/>
          <w:lang w:val="en"/>
        </w:rPr>
        <w:t>Manuscript NO:</w:t>
      </w:r>
      <w:bookmarkEnd w:id="2"/>
      <w:bookmarkEnd w:id="3"/>
      <w:bookmarkEnd w:id="4"/>
      <w:bookmarkEnd w:id="5"/>
      <w:r w:rsidRPr="00B128D9">
        <w:rPr>
          <w:rFonts w:ascii="Book Antiqua" w:hAnsi="Book Antiqua" w:cs="Arial"/>
          <w:b/>
          <w:color w:val="000000"/>
          <w:sz w:val="24"/>
          <w:lang w:val="en" w:eastAsia="zh-CN"/>
        </w:rPr>
        <w:t xml:space="preserve"> 38197</w:t>
      </w:r>
    </w:p>
    <w:p w14:paraId="28E3D73D" w14:textId="3B1D7C09" w:rsidR="003416E3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color w:val="000000"/>
          <w:sz w:val="24"/>
          <w:szCs w:val="24"/>
        </w:rPr>
      </w:pPr>
      <w:r w:rsidRPr="00B128D9">
        <w:rPr>
          <w:rFonts w:ascii="Book Antiqua" w:hAnsi="Book Antiqua" w:cstheme="minorHAnsi"/>
          <w:b/>
          <w:color w:val="000000"/>
          <w:sz w:val="24"/>
          <w:szCs w:val="24"/>
        </w:rPr>
        <w:t>Manuscript Type: M</w:t>
      </w:r>
      <w:r w:rsidR="00A05692" w:rsidRPr="00B128D9">
        <w:rPr>
          <w:rFonts w:ascii="Book Antiqua" w:hAnsi="Book Antiqua" w:cstheme="minorHAnsi"/>
          <w:b/>
          <w:color w:val="000000"/>
          <w:sz w:val="24"/>
          <w:szCs w:val="24"/>
        </w:rPr>
        <w:t>inireviews</w:t>
      </w:r>
    </w:p>
    <w:p w14:paraId="2D7D06C7" w14:textId="77777777" w:rsidR="003416E3" w:rsidRPr="00B128D9" w:rsidRDefault="003416E3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</w:p>
    <w:p w14:paraId="10D6E5BF" w14:textId="2894B3DE" w:rsidR="00CB77C6" w:rsidRPr="00B128D9" w:rsidRDefault="00AB2439" w:rsidP="00344FB3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/>
          <w:sz w:val="24"/>
          <w:szCs w:val="24"/>
          <w:lang w:eastAsia="zh-CN"/>
        </w:rPr>
      </w:pPr>
      <w:bookmarkStart w:id="6" w:name="OLE_LINK1691"/>
      <w:bookmarkStart w:id="7" w:name="OLE_LINK1692"/>
      <w:bookmarkStart w:id="8" w:name="OLE_LINK1701"/>
      <w:bookmarkStart w:id="9" w:name="OLE_LINK1702"/>
      <w:bookmarkStart w:id="10" w:name="OLE_LINK1703"/>
      <w:bookmarkStart w:id="11" w:name="OLE_LINK1704"/>
      <w:r w:rsidRPr="00B128D9">
        <w:rPr>
          <w:rFonts w:ascii="Book Antiqua" w:hAnsi="Book Antiqua" w:cs="Arial"/>
          <w:b/>
          <w:bCs/>
          <w:color w:val="222222"/>
          <w:sz w:val="24"/>
          <w:szCs w:val="24"/>
        </w:rPr>
        <w:t xml:space="preserve">Targeted </w:t>
      </w:r>
      <w:r w:rsidR="00A05692" w:rsidRPr="00B128D9">
        <w:rPr>
          <w:rFonts w:ascii="Book Antiqua" w:hAnsi="Book Antiqua" w:cs="Arial"/>
          <w:b/>
          <w:bCs/>
          <w:color w:val="222222"/>
          <w:sz w:val="24"/>
          <w:szCs w:val="24"/>
        </w:rPr>
        <w:t>therapy or immun</w:t>
      </w:r>
      <w:r w:rsidRPr="00B128D9">
        <w:rPr>
          <w:rFonts w:ascii="Book Antiqua" w:hAnsi="Book Antiqua" w:cs="Arial"/>
          <w:b/>
          <w:bCs/>
          <w:color w:val="222222"/>
          <w:sz w:val="24"/>
          <w:szCs w:val="24"/>
        </w:rPr>
        <w:t xml:space="preserve">otherapy? Optimal </w:t>
      </w:r>
      <w:r w:rsidR="00A05692" w:rsidRPr="00B128D9">
        <w:rPr>
          <w:rFonts w:ascii="Book Antiqua" w:hAnsi="Book Antiqua" w:cs="Arial"/>
          <w:b/>
          <w:bCs/>
          <w:color w:val="222222"/>
          <w:sz w:val="24"/>
          <w:szCs w:val="24"/>
        </w:rPr>
        <w:t>treatmen</w:t>
      </w:r>
      <w:r w:rsidRPr="00B128D9">
        <w:rPr>
          <w:rFonts w:ascii="Book Antiqua" w:hAnsi="Book Antiqua" w:cs="Arial"/>
          <w:b/>
          <w:bCs/>
          <w:color w:val="222222"/>
          <w:sz w:val="24"/>
          <w:szCs w:val="24"/>
        </w:rPr>
        <w:t xml:space="preserve">t in </w:t>
      </w:r>
      <w:bookmarkStart w:id="12" w:name="OLE_LINK1681"/>
      <w:bookmarkStart w:id="13" w:name="OLE_LINK1682"/>
      <w:bookmarkStart w:id="14" w:name="OLE_LINK1683"/>
      <w:r w:rsidR="00A05692" w:rsidRPr="00B128D9">
        <w:rPr>
          <w:rFonts w:ascii="Book Antiqua" w:hAnsi="Book Antiqua" w:cstheme="minorHAnsi"/>
          <w:b/>
          <w:bCs/>
          <w:color w:val="000000"/>
          <w:sz w:val="24"/>
          <w:szCs w:val="24"/>
        </w:rPr>
        <w:t>hepatocellular carcinoma</w:t>
      </w:r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p w14:paraId="0260BA44" w14:textId="77777777" w:rsidR="00DF2C7D" w:rsidRPr="00B128D9" w:rsidRDefault="00DF2C7D" w:rsidP="00344FB3">
      <w:pPr>
        <w:spacing w:after="0" w:line="360" w:lineRule="auto"/>
        <w:jc w:val="both"/>
        <w:rPr>
          <w:rFonts w:ascii="Book Antiqua" w:hAnsi="Book Antiqua" w:cs="Arial"/>
          <w:b/>
          <w:bCs/>
          <w:color w:val="222222"/>
          <w:sz w:val="24"/>
          <w:szCs w:val="24"/>
          <w:lang w:eastAsia="zh-CN"/>
        </w:rPr>
      </w:pPr>
    </w:p>
    <w:p w14:paraId="0237DB8E" w14:textId="7D040342" w:rsidR="00A05692" w:rsidRPr="00B128D9" w:rsidRDefault="00AB2439" w:rsidP="00344FB3">
      <w:pPr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eastAsia="zh-CN"/>
        </w:rPr>
      </w:pPr>
      <w:proofErr w:type="spellStart"/>
      <w:r w:rsidRPr="00B128D9">
        <w:rPr>
          <w:rFonts w:ascii="Book Antiqua" w:hAnsi="Book Antiqua" w:cstheme="minorHAnsi"/>
          <w:color w:val="000000"/>
          <w:sz w:val="24"/>
          <w:szCs w:val="24"/>
        </w:rPr>
        <w:t>Contratto</w:t>
      </w:r>
      <w:proofErr w:type="spellEnd"/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 M </w:t>
      </w:r>
      <w:r w:rsidRPr="00B128D9">
        <w:rPr>
          <w:rFonts w:ascii="Book Antiqua" w:hAnsi="Book Antiqua" w:cstheme="minorHAnsi"/>
          <w:i/>
          <w:iCs/>
          <w:color w:val="000000"/>
          <w:sz w:val="24"/>
          <w:szCs w:val="24"/>
        </w:rPr>
        <w:t>et al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. </w:t>
      </w:r>
      <w:r w:rsidR="00A05692" w:rsidRPr="00B128D9">
        <w:rPr>
          <w:rFonts w:ascii="Book Antiqua" w:hAnsi="Book Antiqua" w:cstheme="minorHAnsi"/>
          <w:color w:val="000000"/>
          <w:sz w:val="24"/>
          <w:szCs w:val="24"/>
        </w:rPr>
        <w:t>Treatment options in HCC</w:t>
      </w:r>
    </w:p>
    <w:p w14:paraId="182C7154" w14:textId="77777777" w:rsidR="00A05692" w:rsidRPr="00B128D9" w:rsidRDefault="00A05692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ED15CFC" w14:textId="698093C7" w:rsidR="00AB2439" w:rsidRPr="00CB5C77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color w:val="000000"/>
          <w:sz w:val="24"/>
          <w:szCs w:val="24"/>
          <w:lang w:eastAsia="zh-CN"/>
        </w:rPr>
      </w:pPr>
      <w:proofErr w:type="spellStart"/>
      <w:r w:rsidRPr="00CB5C77">
        <w:rPr>
          <w:rFonts w:ascii="Book Antiqua" w:hAnsi="Book Antiqua" w:cstheme="minorHAnsi"/>
          <w:b/>
          <w:color w:val="000000"/>
          <w:sz w:val="24"/>
          <w:szCs w:val="24"/>
        </w:rPr>
        <w:t>Merly</w:t>
      </w:r>
      <w:proofErr w:type="spellEnd"/>
      <w:r w:rsidRPr="00CB5C77">
        <w:rPr>
          <w:rFonts w:ascii="Book Antiqua" w:hAnsi="Book Antiqua" w:cstheme="minorHAnsi"/>
          <w:b/>
          <w:color w:val="000000"/>
          <w:sz w:val="24"/>
          <w:szCs w:val="24"/>
        </w:rPr>
        <w:t xml:space="preserve"> </w:t>
      </w:r>
      <w:proofErr w:type="spellStart"/>
      <w:r w:rsidRPr="00CB5C77">
        <w:rPr>
          <w:rFonts w:ascii="Book Antiqua" w:hAnsi="Book Antiqua" w:cstheme="minorHAnsi"/>
          <w:b/>
          <w:color w:val="000000"/>
          <w:sz w:val="24"/>
          <w:szCs w:val="24"/>
        </w:rPr>
        <w:t>Contratto</w:t>
      </w:r>
      <w:proofErr w:type="spellEnd"/>
      <w:r w:rsidRPr="00CB5C77">
        <w:rPr>
          <w:rFonts w:ascii="Book Antiqua" w:hAnsi="Book Antiqua" w:cstheme="minorHAnsi"/>
          <w:b/>
          <w:color w:val="000000"/>
          <w:sz w:val="24"/>
          <w:szCs w:val="24"/>
        </w:rPr>
        <w:t>, Jennifer Wu</w:t>
      </w:r>
      <w:r w:rsidR="00A05692" w:rsidRPr="00CB5C77">
        <w:rPr>
          <w:rFonts w:ascii="Book Antiqua" w:hAnsi="Book Antiqua" w:cstheme="minorHAnsi"/>
          <w:b/>
          <w:color w:val="000000"/>
          <w:sz w:val="24"/>
          <w:szCs w:val="24"/>
          <w:lang w:eastAsia="zh-CN"/>
        </w:rPr>
        <w:t xml:space="preserve"> </w:t>
      </w:r>
    </w:p>
    <w:p w14:paraId="313E6885" w14:textId="77777777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</w:p>
    <w:p w14:paraId="34D30C6F" w14:textId="0E3F6F91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B128D9">
        <w:rPr>
          <w:rFonts w:ascii="Book Antiqua" w:hAnsi="Book Antiqua" w:cstheme="minorHAnsi"/>
          <w:b/>
          <w:sz w:val="24"/>
          <w:szCs w:val="24"/>
        </w:rPr>
        <w:t>Merly</w:t>
      </w:r>
      <w:proofErr w:type="spellEnd"/>
      <w:r w:rsidRPr="00B128D9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spellStart"/>
      <w:r w:rsidRPr="00B128D9">
        <w:rPr>
          <w:rFonts w:ascii="Book Antiqua" w:hAnsi="Book Antiqua" w:cstheme="minorHAnsi"/>
          <w:b/>
          <w:sz w:val="24"/>
          <w:szCs w:val="24"/>
        </w:rPr>
        <w:t>Contratto</w:t>
      </w:r>
      <w:proofErr w:type="spellEnd"/>
      <w:r w:rsidRPr="00B128D9">
        <w:rPr>
          <w:rFonts w:ascii="Book Antiqua" w:hAnsi="Book Antiqua" w:cstheme="minorHAnsi"/>
          <w:b/>
          <w:sz w:val="24"/>
          <w:szCs w:val="24"/>
        </w:rPr>
        <w:t>, Jennifer Wu,</w:t>
      </w:r>
      <w:r w:rsidRPr="00B128D9">
        <w:rPr>
          <w:rFonts w:ascii="Book Antiqua" w:hAnsi="Book Antiqua" w:cstheme="minorHAnsi"/>
          <w:sz w:val="24"/>
          <w:szCs w:val="24"/>
        </w:rPr>
        <w:t xml:space="preserve"> Division of Hematology and Oncology, Perlmutter Cancer Center, New York University School of Medicine, New York, NY 10016, United States</w:t>
      </w:r>
    </w:p>
    <w:p w14:paraId="328E0EC1" w14:textId="66422EAA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4051583" w14:textId="768D57F3" w:rsidR="00DA6D65" w:rsidRPr="00B128D9" w:rsidRDefault="00DA6D6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color w:val="494A4C"/>
          <w:sz w:val="24"/>
          <w:szCs w:val="24"/>
          <w:lang w:eastAsia="zh-CN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>ORCHID number</w:t>
      </w:r>
      <w:r w:rsidRPr="00B128D9">
        <w:rPr>
          <w:rFonts w:ascii="Book Antiqua" w:hAnsi="Book Antiqua" w:cstheme="minorHAnsi"/>
          <w:sz w:val="24"/>
          <w:szCs w:val="24"/>
        </w:rPr>
        <w:t xml:space="preserve">: </w:t>
      </w:r>
      <w:proofErr w:type="spellStart"/>
      <w:r w:rsidRPr="00B128D9">
        <w:rPr>
          <w:rFonts w:ascii="Book Antiqua" w:hAnsi="Book Antiqua" w:cstheme="minorHAnsi"/>
          <w:sz w:val="24"/>
          <w:szCs w:val="24"/>
        </w:rPr>
        <w:t>Merly</w:t>
      </w:r>
      <w:proofErr w:type="spellEnd"/>
      <w:r w:rsidRPr="00B128D9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B128D9">
        <w:rPr>
          <w:rFonts w:ascii="Book Antiqua" w:hAnsi="Book Antiqua" w:cstheme="minorHAnsi"/>
          <w:sz w:val="24"/>
          <w:szCs w:val="24"/>
        </w:rPr>
        <w:t>Contratto</w:t>
      </w:r>
      <w:proofErr w:type="spellEnd"/>
      <w:r w:rsidRPr="00B128D9">
        <w:rPr>
          <w:rFonts w:ascii="Book Antiqua" w:hAnsi="Book Antiqua" w:cstheme="minorHAnsi"/>
          <w:sz w:val="24"/>
          <w:szCs w:val="24"/>
        </w:rPr>
        <w:t xml:space="preserve"> (</w:t>
      </w:r>
      <w:hyperlink r:id="rId8" w:tgtFrame="orcid.blank" w:history="1">
        <w:r w:rsidRPr="00B128D9">
          <w:rPr>
            <w:rStyle w:val="Hyperlink"/>
            <w:rFonts w:ascii="Book Antiqua" w:eastAsia="Times New Roman" w:hAnsi="Book Antiqua" w:cs="Arial"/>
            <w:color w:val="auto"/>
            <w:sz w:val="24"/>
            <w:szCs w:val="24"/>
            <w:u w:val="none"/>
          </w:rPr>
          <w:t>0000-0003-0528-0788</w:t>
        </w:r>
      </w:hyperlink>
      <w:r w:rsidRPr="00B128D9">
        <w:rPr>
          <w:rFonts w:ascii="Book Antiqua" w:eastAsia="Times New Roman" w:hAnsi="Book Antiqua" w:cs="Arial"/>
          <w:sz w:val="24"/>
          <w:szCs w:val="24"/>
        </w:rPr>
        <w:t>)</w:t>
      </w:r>
      <w:r w:rsidR="000B6A60" w:rsidRPr="00B128D9">
        <w:rPr>
          <w:rFonts w:ascii="Book Antiqua" w:hAnsi="Book Antiqua" w:cs="Arial"/>
          <w:sz w:val="24"/>
          <w:szCs w:val="24"/>
          <w:lang w:eastAsia="zh-CN"/>
        </w:rPr>
        <w:t>;</w:t>
      </w:r>
      <w:r w:rsidRPr="00B128D9">
        <w:rPr>
          <w:rFonts w:ascii="Book Antiqua" w:eastAsia="Times New Roman" w:hAnsi="Book Antiqua" w:cs="Arial"/>
          <w:sz w:val="24"/>
          <w:szCs w:val="24"/>
        </w:rPr>
        <w:t xml:space="preserve"> Jennifer Wu (</w:t>
      </w:r>
      <w:r w:rsidRPr="00B128D9">
        <w:rPr>
          <w:rFonts w:ascii="Book Antiqua" w:eastAsia="Times New Roman" w:hAnsi="Book Antiqua" w:cs="Arial"/>
          <w:color w:val="494A4C"/>
          <w:sz w:val="24"/>
          <w:szCs w:val="24"/>
        </w:rPr>
        <w:t>0000-0002-1714-0021)</w:t>
      </w:r>
      <w:r w:rsidR="000B6A60" w:rsidRPr="00B128D9">
        <w:rPr>
          <w:rFonts w:ascii="Book Antiqua" w:hAnsi="Book Antiqua" w:cs="Arial"/>
          <w:color w:val="494A4C"/>
          <w:sz w:val="24"/>
          <w:szCs w:val="24"/>
          <w:lang w:eastAsia="zh-CN"/>
        </w:rPr>
        <w:t>.</w:t>
      </w:r>
    </w:p>
    <w:p w14:paraId="06EA3DD1" w14:textId="476C591F" w:rsidR="00DA6D65" w:rsidRPr="00B128D9" w:rsidRDefault="00DA6D6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58B4BF9" w14:textId="2AE97058" w:rsidR="003416E3" w:rsidRPr="00B128D9" w:rsidRDefault="003416E3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>Author contributions</w:t>
      </w:r>
      <w:r w:rsidRPr="00B128D9">
        <w:rPr>
          <w:rFonts w:ascii="Book Antiqua" w:hAnsi="Book Antiqua" w:cstheme="minorHAnsi"/>
          <w:sz w:val="24"/>
          <w:szCs w:val="24"/>
        </w:rPr>
        <w:t>: Wu J provided the concep</w:t>
      </w:r>
      <w:r w:rsidR="006D0932" w:rsidRPr="00B128D9">
        <w:rPr>
          <w:rFonts w:ascii="Book Antiqua" w:hAnsi="Book Antiqua" w:cstheme="minorHAnsi"/>
          <w:sz w:val="24"/>
          <w:szCs w:val="24"/>
        </w:rPr>
        <w:t>t, the outline, the structure,</w:t>
      </w:r>
      <w:r w:rsidRPr="00B128D9">
        <w:rPr>
          <w:rFonts w:ascii="Book Antiqua" w:hAnsi="Book Antiqua" w:cstheme="minorHAnsi"/>
          <w:sz w:val="24"/>
          <w:szCs w:val="24"/>
        </w:rPr>
        <w:t xml:space="preserve"> major references for this manuscript</w:t>
      </w:r>
      <w:r w:rsidR="000B6A60" w:rsidRPr="00B128D9">
        <w:rPr>
          <w:rFonts w:ascii="Book Antiqua" w:hAnsi="Book Antiqua" w:cstheme="minorHAnsi"/>
          <w:sz w:val="24"/>
          <w:szCs w:val="24"/>
          <w:lang w:eastAsia="zh-CN"/>
        </w:rPr>
        <w:t xml:space="preserve"> </w:t>
      </w:r>
      <w:r w:rsidR="000B6A60" w:rsidRPr="00B128D9">
        <w:rPr>
          <w:rFonts w:ascii="Book Antiqua" w:hAnsi="Book Antiqua" w:cstheme="minorHAnsi"/>
          <w:sz w:val="24"/>
          <w:szCs w:val="24"/>
        </w:rPr>
        <w:t>and</w:t>
      </w:r>
      <w:r w:rsidRPr="00B128D9">
        <w:rPr>
          <w:rFonts w:ascii="Book Antiqua" w:hAnsi="Book Antiqua" w:cstheme="minorHAnsi"/>
          <w:sz w:val="24"/>
          <w:szCs w:val="24"/>
        </w:rPr>
        <w:t xml:space="preserve"> provided critical revisions for this manuscript; </w:t>
      </w:r>
      <w:proofErr w:type="spellStart"/>
      <w:r w:rsidRPr="00B128D9">
        <w:rPr>
          <w:rFonts w:ascii="Book Antiqua" w:hAnsi="Book Antiqua" w:cstheme="minorHAnsi"/>
          <w:sz w:val="24"/>
          <w:szCs w:val="24"/>
        </w:rPr>
        <w:t>Contratto</w:t>
      </w:r>
      <w:proofErr w:type="spellEnd"/>
      <w:r w:rsidRPr="00B128D9">
        <w:rPr>
          <w:rFonts w:ascii="Book Antiqua" w:hAnsi="Book Antiqua" w:cstheme="minorHAnsi"/>
          <w:sz w:val="24"/>
          <w:szCs w:val="24"/>
        </w:rPr>
        <w:t xml:space="preserve"> M drafted the majority of the manuscript and incorporated several revisions based on feedback from Wu J</w:t>
      </w:r>
      <w:r w:rsidR="000B6A60" w:rsidRPr="00B128D9">
        <w:rPr>
          <w:rFonts w:ascii="Book Antiqua" w:hAnsi="Book Antiqua" w:cstheme="minorHAnsi"/>
          <w:sz w:val="24"/>
          <w:szCs w:val="24"/>
          <w:lang w:eastAsia="zh-CN"/>
        </w:rPr>
        <w:t>;</w:t>
      </w:r>
      <w:r w:rsidR="002F374E" w:rsidRPr="00B128D9">
        <w:rPr>
          <w:rFonts w:ascii="Book Antiqua" w:hAnsi="Book Antiqua" w:cstheme="minorHAnsi"/>
          <w:sz w:val="24"/>
          <w:szCs w:val="24"/>
        </w:rPr>
        <w:t xml:space="preserve"> </w:t>
      </w:r>
      <w:r w:rsidR="000B6A60" w:rsidRPr="00B128D9">
        <w:rPr>
          <w:rFonts w:ascii="Book Antiqua" w:hAnsi="Book Antiqua" w:cstheme="minorHAnsi"/>
          <w:sz w:val="24"/>
          <w:szCs w:val="24"/>
        </w:rPr>
        <w:t>a</w:t>
      </w:r>
      <w:r w:rsidRPr="00B128D9">
        <w:rPr>
          <w:rFonts w:ascii="Book Antiqua" w:hAnsi="Book Antiqua" w:cstheme="minorHAnsi"/>
          <w:sz w:val="24"/>
          <w:szCs w:val="24"/>
        </w:rPr>
        <w:t>ll authors approved the final manuscript.</w:t>
      </w:r>
    </w:p>
    <w:p w14:paraId="5B9F71DD" w14:textId="0EE0117E" w:rsidR="003416E3" w:rsidRPr="00B128D9" w:rsidRDefault="003416E3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450BB8F5" w14:textId="22D13741" w:rsidR="003416E3" w:rsidRPr="00B128D9" w:rsidRDefault="003416E3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>Conflict-of-interest statement</w:t>
      </w:r>
      <w:r w:rsidRPr="00B128D9">
        <w:rPr>
          <w:rFonts w:ascii="Book Antiqua" w:hAnsi="Book Antiqua" w:cstheme="minorHAnsi"/>
          <w:sz w:val="24"/>
          <w:szCs w:val="24"/>
        </w:rPr>
        <w:t>: There is no conflict of interest.</w:t>
      </w:r>
      <w:r w:rsidR="00A607CF" w:rsidRPr="00B128D9">
        <w:rPr>
          <w:rFonts w:ascii="Book Antiqua" w:hAnsi="Book Antiqua" w:cstheme="minorHAnsi"/>
          <w:sz w:val="24"/>
          <w:szCs w:val="24"/>
        </w:rPr>
        <w:t xml:space="preserve"> </w:t>
      </w:r>
    </w:p>
    <w:p w14:paraId="07331B7E" w14:textId="77777777" w:rsidR="000B6A60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51E4E7D5" w14:textId="0B91CD60" w:rsidR="00DA6D65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lang w:eastAsia="zh-CN"/>
        </w:rPr>
      </w:pPr>
      <w:bookmarkStart w:id="15" w:name="OLE_LINK1024"/>
      <w:bookmarkStart w:id="16" w:name="OLE_LINK1025"/>
      <w:bookmarkStart w:id="17" w:name="OLE_LINK570"/>
      <w:bookmarkStart w:id="18" w:name="OLE_LINK1096"/>
      <w:bookmarkStart w:id="19" w:name="OLE_LINK1097"/>
      <w:bookmarkStart w:id="20" w:name="OLE_LINK1098"/>
      <w:bookmarkStart w:id="21" w:name="OLE_LINK985"/>
      <w:bookmarkStart w:id="22" w:name="OLE_LINK986"/>
      <w:bookmarkStart w:id="23" w:name="OLE_LINK1122"/>
      <w:bookmarkStart w:id="24" w:name="OLE_LINK649"/>
      <w:bookmarkStart w:id="25" w:name="OLE_LINK650"/>
      <w:bookmarkStart w:id="26" w:name="OLE_LINK1706"/>
      <w:bookmarkStart w:id="27" w:name="OLE_LINK1707"/>
      <w:bookmarkStart w:id="28" w:name="OLE_LINK1756"/>
      <w:bookmarkStart w:id="29" w:name="OLE_LINK564"/>
      <w:r w:rsidRPr="00B128D9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30" w:name="OLE_LINK760"/>
      <w:bookmarkStart w:id="31" w:name="OLE_LINK907"/>
      <w:bookmarkStart w:id="32" w:name="OLE_LINK1365"/>
      <w:r w:rsidRPr="00B128D9">
        <w:rPr>
          <w:rFonts w:ascii="Book Antiqua" w:hAnsi="Book Antiqua"/>
          <w:color w:val="00000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FFBA22B" w14:textId="77777777" w:rsidR="000B6A60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lang w:eastAsia="zh-CN"/>
        </w:rPr>
      </w:pPr>
    </w:p>
    <w:p w14:paraId="62D92D76" w14:textId="77777777" w:rsidR="000B6A60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bookmarkStart w:id="33" w:name="OLE_LINK918"/>
      <w:bookmarkStart w:id="34" w:name="OLE_LINK919"/>
      <w:bookmarkStart w:id="35" w:name="OLE_LINK1029"/>
      <w:bookmarkStart w:id="36" w:name="OLE_LINK571"/>
      <w:bookmarkStart w:id="37" w:name="OLE_LINK776"/>
      <w:bookmarkStart w:id="38" w:name="OLE_LINK927"/>
      <w:bookmarkStart w:id="39" w:name="OLE_LINK928"/>
      <w:bookmarkStart w:id="40" w:name="OLE_LINK1123"/>
      <w:bookmarkStart w:id="41" w:name="OLE_LINK709"/>
      <w:bookmarkStart w:id="42" w:name="OLE_LINK759"/>
      <w:r w:rsidRPr="00B128D9">
        <w:rPr>
          <w:rFonts w:ascii="Book Antiqua" w:hAnsi="Book Antiqua" w:cs="Arial Unicode MS"/>
          <w:b/>
          <w:color w:val="000000"/>
          <w:sz w:val="24"/>
        </w:rPr>
        <w:t>Manuscript source:</w:t>
      </w:r>
      <w:r w:rsidRPr="00B128D9">
        <w:rPr>
          <w:rFonts w:ascii="Book Antiqua" w:hAnsi="Book Antiqua" w:cs="Arial Unicode MS"/>
          <w:color w:val="000000"/>
          <w:sz w:val="24"/>
        </w:rPr>
        <w:t xml:space="preserve"> Invited manuscript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B128D9">
        <w:rPr>
          <w:rFonts w:ascii="Book Antiqua" w:hAnsi="Book Antiqua" w:cstheme="minorHAnsi"/>
          <w:b/>
          <w:sz w:val="24"/>
          <w:szCs w:val="24"/>
        </w:rPr>
        <w:t xml:space="preserve"> </w:t>
      </w:r>
    </w:p>
    <w:p w14:paraId="0468E034" w14:textId="77777777" w:rsidR="000B6A60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93E3F05" w14:textId="3997A765" w:rsidR="00DA6D65" w:rsidRPr="00B128D9" w:rsidRDefault="00DA6D6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>Correspondence to</w:t>
      </w:r>
      <w:r w:rsidRPr="00B128D9">
        <w:rPr>
          <w:rFonts w:ascii="Book Antiqua" w:hAnsi="Book Antiqua" w:cstheme="minorHAnsi"/>
          <w:sz w:val="24"/>
          <w:szCs w:val="24"/>
        </w:rPr>
        <w:t>:</w:t>
      </w:r>
      <w:r w:rsidRPr="00B128D9">
        <w:rPr>
          <w:rFonts w:ascii="Book Antiqua" w:hAnsi="Book Antiqua" w:cstheme="minorHAnsi"/>
          <w:b/>
          <w:sz w:val="24"/>
          <w:szCs w:val="24"/>
        </w:rPr>
        <w:t xml:space="preserve"> Jennifer Wu, MD, Associate Professor, </w:t>
      </w:r>
      <w:r w:rsidR="00DF2C7D" w:rsidRPr="00B128D9">
        <w:rPr>
          <w:rFonts w:ascii="Book Antiqua" w:hAnsi="Book Antiqua" w:cstheme="minorHAnsi"/>
          <w:b/>
          <w:sz w:val="24"/>
          <w:szCs w:val="24"/>
        </w:rPr>
        <w:t>Attending Doctor</w:t>
      </w:r>
      <w:r w:rsidR="00DF2C7D" w:rsidRPr="00B128D9">
        <w:rPr>
          <w:rFonts w:ascii="Book Antiqua" w:hAnsi="Book Antiqua" w:cstheme="minorHAnsi"/>
          <w:b/>
          <w:sz w:val="24"/>
          <w:szCs w:val="24"/>
          <w:lang w:eastAsia="zh-CN"/>
        </w:rPr>
        <w:t xml:space="preserve">, </w:t>
      </w:r>
      <w:r w:rsidR="00DF2C7D" w:rsidRPr="00B128D9">
        <w:rPr>
          <w:rFonts w:ascii="Book Antiqua" w:hAnsi="Book Antiqua" w:cstheme="minorHAnsi"/>
          <w:sz w:val="24"/>
          <w:szCs w:val="24"/>
        </w:rPr>
        <w:t>Division</w:t>
      </w:r>
      <w:r w:rsidR="00DF2C7D" w:rsidRPr="00B128D9">
        <w:rPr>
          <w:rFonts w:ascii="Book Antiqua" w:hAnsi="Book Antiqua" w:cstheme="minorHAnsi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theme="minorHAnsi"/>
          <w:sz w:val="24"/>
          <w:szCs w:val="24"/>
        </w:rPr>
        <w:t>of Hematology and Oncology, Perlmutter Cancer Center, New York University School of Medicine, 462 First Ave, BCD556, New York, NY 10016, United States. jennifer.wu@nyumc.org</w:t>
      </w:r>
    </w:p>
    <w:p w14:paraId="14049157" w14:textId="5427AE4B" w:rsidR="00DA6D65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>Telephone:</w:t>
      </w:r>
      <w:r w:rsidRPr="00B128D9">
        <w:rPr>
          <w:rFonts w:ascii="Book Antiqua" w:hAnsi="Book Antiqua" w:cstheme="minorHAnsi"/>
          <w:sz w:val="24"/>
          <w:szCs w:val="24"/>
        </w:rPr>
        <w:t xml:space="preserve"> +1-212-263</w:t>
      </w:r>
      <w:r w:rsidR="00DA6D65" w:rsidRPr="00B128D9">
        <w:rPr>
          <w:rFonts w:ascii="Book Antiqua" w:hAnsi="Book Antiqua" w:cstheme="minorHAnsi"/>
          <w:sz w:val="24"/>
          <w:szCs w:val="24"/>
        </w:rPr>
        <w:t>6530</w:t>
      </w:r>
    </w:p>
    <w:p w14:paraId="485BAA6E" w14:textId="77777777" w:rsidR="000B6A60" w:rsidRPr="00B128D9" w:rsidRDefault="000B6A60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B128D9">
        <w:rPr>
          <w:rFonts w:ascii="Book Antiqua" w:hAnsi="Book Antiqua" w:cstheme="minorHAnsi"/>
          <w:b/>
          <w:sz w:val="24"/>
          <w:szCs w:val="24"/>
        </w:rPr>
        <w:t xml:space="preserve">Fax: </w:t>
      </w:r>
      <w:r w:rsidRPr="00B128D9">
        <w:rPr>
          <w:rFonts w:ascii="Book Antiqua" w:hAnsi="Book Antiqua" w:cstheme="minorHAnsi"/>
          <w:sz w:val="24"/>
          <w:szCs w:val="24"/>
        </w:rPr>
        <w:t>+1-212-263</w:t>
      </w:r>
      <w:r w:rsidR="00DA6D65" w:rsidRPr="00B128D9">
        <w:rPr>
          <w:rFonts w:ascii="Book Antiqua" w:hAnsi="Book Antiqua" w:cstheme="minorHAnsi"/>
          <w:sz w:val="24"/>
          <w:szCs w:val="24"/>
        </w:rPr>
        <w:t>8210</w:t>
      </w:r>
    </w:p>
    <w:p w14:paraId="480001F3" w14:textId="77777777" w:rsidR="005530C7" w:rsidRPr="00B128D9" w:rsidRDefault="005530C7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14:paraId="15E609B9" w14:textId="4DB66737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bookmarkStart w:id="43" w:name="OLE_LINK1712"/>
      <w:bookmarkStart w:id="44" w:name="OLE_LINK775"/>
      <w:bookmarkStart w:id="45" w:name="OLE_LINK923"/>
      <w:bookmarkStart w:id="46" w:name="OLE_LINK924"/>
      <w:bookmarkStart w:id="47" w:name="OLE_LINK64"/>
      <w:bookmarkStart w:id="48" w:name="OLE_LINK67"/>
      <w:bookmarkStart w:id="49" w:name="OLE_LINK218"/>
      <w:bookmarkStart w:id="50" w:name="OLE_LINK245"/>
      <w:bookmarkStart w:id="51" w:name="OLE_LINK934"/>
      <w:bookmarkStart w:id="52" w:name="OLE_LINK1107"/>
      <w:bookmarkStart w:id="53" w:name="OLE_LINK1108"/>
      <w:bookmarkStart w:id="54" w:name="OLE_LINK1109"/>
      <w:bookmarkStart w:id="55" w:name="OLE_LINK989"/>
      <w:bookmarkStart w:id="56" w:name="OLE_LINK990"/>
      <w:bookmarkStart w:id="57" w:name="OLE_LINK1124"/>
      <w:bookmarkStart w:id="58" w:name="OLE_LINK1213"/>
      <w:bookmarkStart w:id="59" w:name="OLE_LINK971"/>
      <w:bookmarkStart w:id="60" w:name="OLE_LINK1014"/>
      <w:bookmarkStart w:id="61" w:name="OLE_LINK1153"/>
      <w:bookmarkStart w:id="62" w:name="OLE_LINK906"/>
      <w:bookmarkStart w:id="63" w:name="OLE_LINK1541"/>
      <w:bookmarkStart w:id="64" w:name="OLE_LINK1542"/>
      <w:bookmarkStart w:id="65" w:name="OLE_LINK1509"/>
      <w:bookmarkStart w:id="66" w:name="OLE_LINK1601"/>
      <w:bookmarkStart w:id="67" w:name="OLE_LINK1602"/>
      <w:bookmarkStart w:id="68" w:name="OLE_LINK1757"/>
      <w:bookmarkStart w:id="69" w:name="OLE_LINK1779"/>
      <w:bookmarkStart w:id="70" w:name="OLE_LINK580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Received:</w:t>
      </w:r>
      <w:bookmarkStart w:id="71" w:name="OLE_LINK1647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February 5, 2018</w:t>
      </w:r>
      <w:bookmarkEnd w:id="71"/>
    </w:p>
    <w:p w14:paraId="350FB37B" w14:textId="2B76BCB3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Peer-review started: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February 7, 2018</w:t>
      </w:r>
    </w:p>
    <w:p w14:paraId="36655525" w14:textId="0531E71D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First decision: </w:t>
      </w:r>
      <w:bookmarkStart w:id="72" w:name="OLE_LINK1648"/>
      <w:bookmarkStart w:id="73" w:name="OLE_LINK1649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March 8, 2018</w:t>
      </w:r>
      <w:bookmarkEnd w:id="72"/>
      <w:bookmarkEnd w:id="73"/>
    </w:p>
    <w:p w14:paraId="68802FA6" w14:textId="18A3B170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Revised: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March 14, 2018</w:t>
      </w:r>
    </w:p>
    <w:p w14:paraId="18B0F0E3" w14:textId="62385C98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Accepted:</w:t>
      </w:r>
      <w:r w:rsidR="00A607CF"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</w:t>
      </w:r>
      <w:ins w:id="74" w:author="Li Ma" w:date="2018-04-10T21:45:00Z">
        <w:r w:rsidR="00113D5C" w:rsidRPr="00113D5C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75" w:author="Li Ma" w:date="2018-04-10T21:46:00Z">
              <w:rPr>
                <w:rFonts w:ascii="Book Antiqua" w:hAnsi="Book Antiqua" w:cs="Times New Roman"/>
                <w:b/>
                <w:kern w:val="2"/>
                <w:sz w:val="24"/>
                <w:szCs w:val="24"/>
                <w:lang w:eastAsia="zh-CN"/>
              </w:rPr>
            </w:rPrChange>
          </w:rPr>
          <w:t>April 10, 2018</w:t>
        </w:r>
      </w:ins>
    </w:p>
    <w:p w14:paraId="5715F86C" w14:textId="77777777" w:rsidR="005530C7" w:rsidRPr="00B128D9" w:rsidRDefault="005530C7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Article in press:</w:t>
      </w:r>
    </w:p>
    <w:p w14:paraId="43579906" w14:textId="00E83DC6" w:rsidR="005530C7" w:rsidRPr="00B128D9" w:rsidRDefault="005530C7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Published online</w:t>
      </w:r>
      <w:bookmarkEnd w:id="43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: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2236A1C9" w14:textId="77777777" w:rsidR="000B6A60" w:rsidRPr="00B128D9" w:rsidRDefault="000B6A60" w:rsidP="00344FB3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B128D9">
        <w:rPr>
          <w:rFonts w:ascii="Book Antiqua" w:hAnsi="Book Antiqua" w:cstheme="minorHAnsi"/>
          <w:sz w:val="24"/>
          <w:szCs w:val="24"/>
        </w:rPr>
        <w:br w:type="page"/>
      </w:r>
    </w:p>
    <w:p w14:paraId="70CCC6CF" w14:textId="7FA619BF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/>
          <w:color w:val="000000"/>
          <w:sz w:val="24"/>
          <w:szCs w:val="24"/>
        </w:rPr>
      </w:pPr>
      <w:r w:rsidRPr="00B128D9">
        <w:rPr>
          <w:rFonts w:ascii="Book Antiqua" w:hAnsi="Book Antiqua" w:cstheme="minorHAnsi"/>
          <w:b/>
          <w:color w:val="000000"/>
          <w:sz w:val="24"/>
          <w:szCs w:val="24"/>
        </w:rPr>
        <w:lastRenderedPageBreak/>
        <w:t>Abstract</w:t>
      </w:r>
    </w:p>
    <w:p w14:paraId="51C6A90F" w14:textId="1F2CA8F6" w:rsidR="00AB2439" w:rsidRPr="00B128D9" w:rsidRDefault="003F105D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bCs/>
          <w:color w:val="000000"/>
          <w:sz w:val="24"/>
          <w:szCs w:val="24"/>
        </w:rPr>
      </w:pPr>
      <w:bookmarkStart w:id="76" w:name="OLE_LINK1637"/>
      <w:bookmarkStart w:id="77" w:name="OLE_LINK1638"/>
      <w:bookmarkStart w:id="78" w:name="OLE_LINK1639"/>
      <w:bookmarkStart w:id="79" w:name="OLE_LINK1646"/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>Hepatocellular carcinoma</w:t>
      </w:r>
      <w:bookmarkEnd w:id="76"/>
      <w:bookmarkEnd w:id="77"/>
      <w:bookmarkEnd w:id="78"/>
      <w:bookmarkEnd w:id="79"/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 xml:space="preserve"> (HCC) is the fifth leading cause of cancer mortality in the United States and the second leading cause of cancer mortality worldwide. Sorafenib is the only </w:t>
      </w:r>
      <w:bookmarkStart w:id="80" w:name="OLE_LINK1697"/>
      <w:bookmarkStart w:id="81" w:name="OLE_LINK1698"/>
      <w:r w:rsidR="00362957" w:rsidRPr="00B128D9">
        <w:rPr>
          <w:rFonts w:ascii="Book Antiqua" w:hAnsi="Book Antiqua" w:cs="YsvytgAdvPTimes"/>
          <w:sz w:val="24"/>
          <w:szCs w:val="24"/>
        </w:rPr>
        <w:t>food and drug administration</w:t>
      </w:r>
      <w:r w:rsidR="00362957" w:rsidRPr="00B128D9">
        <w:rPr>
          <w:rFonts w:ascii="Book Antiqua" w:hAnsi="Book Antiqua" w:cs="YsvytgAdvPTimes"/>
          <w:sz w:val="24"/>
          <w:szCs w:val="24"/>
          <w:lang w:eastAsia="zh-CN"/>
        </w:rPr>
        <w:t xml:space="preserve"> (FDA)</w:t>
      </w:r>
      <w:bookmarkEnd w:id="80"/>
      <w:bookmarkEnd w:id="81"/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 xml:space="preserve"> approved as first line systemic treatment in HCC. Regorafenib and nivolumab are the only FDA approved second line treatment after progression on sorafenib. We will discuss all potential first</w:t>
      </w:r>
      <w:r w:rsidR="00362957" w:rsidRPr="00B128D9">
        <w:rPr>
          <w:rFonts w:ascii="Book Antiqua" w:hAnsi="Book Antiqua" w:cstheme="minorHAnsi"/>
          <w:bCs/>
          <w:color w:val="000000"/>
          <w:sz w:val="24"/>
          <w:szCs w:val="24"/>
        </w:rPr>
        <w:t xml:space="preserve"> and second line options in HCC</w:t>
      </w:r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>. In addition, we also will explore sequen</w:t>
      </w:r>
      <w:r w:rsidR="00362957" w:rsidRPr="00B128D9">
        <w:rPr>
          <w:rFonts w:ascii="Book Antiqua" w:hAnsi="Book Antiqua" w:cstheme="minorHAnsi"/>
          <w:bCs/>
          <w:color w:val="000000"/>
          <w:sz w:val="24"/>
          <w:szCs w:val="24"/>
        </w:rPr>
        <w:t>cing treatment options in HCC, </w:t>
      </w:r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 xml:space="preserve">and </w:t>
      </w:r>
      <w:del w:id="82" w:author="Li Ma" w:date="2018-04-10T21:46:00Z">
        <w:r w:rsidRPr="00B128D9" w:rsidDel="00113D5C">
          <w:rPr>
            <w:rFonts w:ascii="Book Antiqua" w:hAnsi="Book Antiqua" w:cstheme="minorHAnsi"/>
            <w:bCs/>
            <w:color w:val="000000"/>
            <w:sz w:val="24"/>
            <w:szCs w:val="24"/>
          </w:rPr>
          <w:delText>examing</w:delText>
        </w:r>
      </w:del>
      <w:ins w:id="83" w:author="Li Ma" w:date="2018-04-10T21:46:00Z">
        <w:r w:rsidR="00113D5C" w:rsidRPr="00B128D9">
          <w:rPr>
            <w:rFonts w:ascii="Book Antiqua" w:hAnsi="Book Antiqua" w:cstheme="minorHAnsi"/>
            <w:bCs/>
            <w:color w:val="000000"/>
            <w:sz w:val="24"/>
            <w:szCs w:val="24"/>
          </w:rPr>
          <w:t>examine</w:t>
        </w:r>
      </w:ins>
      <w:r w:rsidRPr="00B128D9">
        <w:rPr>
          <w:rFonts w:ascii="Book Antiqua" w:hAnsi="Book Antiqua" w:cstheme="minorHAnsi"/>
          <w:bCs/>
          <w:color w:val="000000"/>
          <w:sz w:val="24"/>
          <w:szCs w:val="24"/>
        </w:rPr>
        <w:t> biomarkers that can potentially predict benefits from treatments such as immune checkpoint inhibitor.</w:t>
      </w:r>
      <w:r w:rsidR="00DC73A1" w:rsidRPr="00B128D9">
        <w:rPr>
          <w:rFonts w:ascii="Book Antiqua" w:hAnsi="Book Antiqua" w:cstheme="minorHAnsi"/>
          <w:bCs/>
          <w:color w:val="000000"/>
          <w:sz w:val="24"/>
          <w:szCs w:val="24"/>
        </w:rPr>
        <w:t xml:space="preserve"> This minireview summarizes potential treatments in HCC based on clinical trials that have been published in manuscript or abstract format from 1994</w:t>
      </w:r>
      <w:r w:rsidR="001D717E" w:rsidRPr="00B128D9">
        <w:rPr>
          <w:rFonts w:ascii="Book Antiqua" w:hAnsi="Book Antiqua" w:cstheme="minorHAnsi"/>
          <w:bCs/>
          <w:color w:val="000000"/>
          <w:sz w:val="24"/>
          <w:szCs w:val="24"/>
          <w:lang w:eastAsia="zh-CN"/>
        </w:rPr>
        <w:t>-</w:t>
      </w:r>
      <w:r w:rsidR="00DC73A1" w:rsidRPr="00B128D9">
        <w:rPr>
          <w:rFonts w:ascii="Book Antiqua" w:hAnsi="Book Antiqua" w:cstheme="minorHAnsi"/>
          <w:bCs/>
          <w:color w:val="000000"/>
          <w:sz w:val="24"/>
          <w:szCs w:val="24"/>
        </w:rPr>
        <w:t>2018.</w:t>
      </w:r>
    </w:p>
    <w:p w14:paraId="4B3A2C05" w14:textId="77777777" w:rsidR="00E6678D" w:rsidRPr="00B128D9" w:rsidRDefault="00E6678D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</w:p>
    <w:p w14:paraId="4D5083AF" w14:textId="7B52A7FF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eastAsia="zh-CN"/>
        </w:rPr>
      </w:pPr>
      <w:r w:rsidRPr="00B128D9">
        <w:rPr>
          <w:rFonts w:ascii="Book Antiqua" w:hAnsi="Book Antiqua" w:cstheme="minorHAnsi"/>
          <w:b/>
          <w:color w:val="000000"/>
          <w:sz w:val="24"/>
          <w:szCs w:val="24"/>
        </w:rPr>
        <w:t>Key words</w:t>
      </w:r>
      <w:r w:rsidR="000B6A60" w:rsidRPr="00B128D9">
        <w:rPr>
          <w:rFonts w:ascii="Book Antiqua" w:hAnsi="Book Antiqua" w:cstheme="minorHAnsi"/>
          <w:color w:val="000000"/>
          <w:sz w:val="24"/>
          <w:szCs w:val="24"/>
        </w:rPr>
        <w:t>: Hepatocellular carcinoma</w:t>
      </w:r>
      <w:r w:rsidR="007853E5" w:rsidRPr="00B128D9">
        <w:rPr>
          <w:rFonts w:ascii="Book Antiqua" w:hAnsi="Book Antiqua" w:cstheme="minorHAnsi"/>
          <w:color w:val="000000"/>
          <w:sz w:val="24"/>
          <w:szCs w:val="24"/>
        </w:rPr>
        <w:t xml:space="preserve"> treatments; 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Immunotherapy;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B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iomarker;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S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equencing treatment;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S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orafenib;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N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ivolumab;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R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egorafenib; </w:t>
      </w:r>
      <w:proofErr w:type="spellStart"/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L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>envatinib</w:t>
      </w:r>
      <w:proofErr w:type="spellEnd"/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; </w:t>
      </w:r>
      <w:proofErr w:type="spellStart"/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C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>abozantinib</w:t>
      </w:r>
      <w:proofErr w:type="spellEnd"/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P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embrolizumab;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R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amucirumab; </w:t>
      </w:r>
      <w:r w:rsidR="002712B5" w:rsidRPr="00B128D9">
        <w:rPr>
          <w:rFonts w:ascii="Book Antiqua" w:hAnsi="Book Antiqua" w:cs="Arial"/>
          <w:color w:val="000000"/>
          <w:sz w:val="24"/>
          <w:szCs w:val="24"/>
        </w:rPr>
        <w:t>Alpha-fetoprotein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; </w:t>
      </w:r>
      <w:r w:rsidR="002712B5" w:rsidRPr="00B128D9">
        <w:rPr>
          <w:rFonts w:ascii="Book Antiqua" w:hAnsi="Book Antiqua" w:cstheme="minorHAnsi"/>
          <w:color w:val="000000"/>
          <w:sz w:val="24"/>
          <w:szCs w:val="24"/>
        </w:rPr>
        <w:t>N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eoantigen; </w:t>
      </w:r>
      <w:r w:rsidR="00FF112B" w:rsidRPr="00B128D9">
        <w:rPr>
          <w:rFonts w:ascii="Book Antiqua" w:hAnsi="Book Antiqua" w:cstheme="minorHAnsi"/>
          <w:color w:val="000000"/>
          <w:sz w:val="24"/>
          <w:szCs w:val="24"/>
        </w:rPr>
        <w:t>Tumor mutational burden</w:t>
      </w:r>
      <w:r w:rsidR="00E6678D" w:rsidRPr="00B128D9">
        <w:rPr>
          <w:rFonts w:ascii="Book Antiqua" w:hAnsi="Book Antiqua" w:cstheme="minorHAnsi"/>
          <w:color w:val="000000"/>
          <w:sz w:val="24"/>
          <w:szCs w:val="24"/>
        </w:rPr>
        <w:t xml:space="preserve">; </w:t>
      </w:r>
      <w:r w:rsidR="00FF112B" w:rsidRPr="00B128D9">
        <w:rPr>
          <w:rFonts w:ascii="Book Antiqua" w:hAnsi="Book Antiqua" w:cstheme="minorHAnsi"/>
          <w:color w:val="000000"/>
          <w:sz w:val="24"/>
          <w:szCs w:val="24"/>
        </w:rPr>
        <w:t>Interferon-gamma</w:t>
      </w:r>
    </w:p>
    <w:p w14:paraId="3B25FE02" w14:textId="77777777" w:rsidR="002712B5" w:rsidRPr="00B128D9" w:rsidRDefault="002712B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eastAsia="zh-CN"/>
        </w:rPr>
      </w:pPr>
    </w:p>
    <w:p w14:paraId="3B8E57E3" w14:textId="5ECE6C0A" w:rsidR="002712B5" w:rsidRPr="00B128D9" w:rsidRDefault="002712B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  <w:lang w:eastAsia="zh-CN"/>
        </w:rPr>
      </w:pPr>
      <w:bookmarkStart w:id="84" w:name="OLE_LINK55"/>
      <w:bookmarkStart w:id="85" w:name="OLE_LINK56"/>
      <w:bookmarkStart w:id="86" w:name="OLE_LINK779"/>
      <w:bookmarkStart w:id="87" w:name="OLE_LINK780"/>
      <w:bookmarkStart w:id="88" w:name="OLE_LINK935"/>
      <w:bookmarkStart w:id="89" w:name="OLE_LINK936"/>
      <w:bookmarkStart w:id="90" w:name="OLE_LINK255"/>
      <w:bookmarkStart w:id="91" w:name="OLE_LINK940"/>
      <w:bookmarkStart w:id="92" w:name="OLE_LINK941"/>
      <w:bookmarkStart w:id="93" w:name="OLE_LINK942"/>
      <w:bookmarkStart w:id="94" w:name="OLE_LINK1112"/>
      <w:bookmarkStart w:id="95" w:name="OLE_LINK1113"/>
      <w:bookmarkStart w:id="96" w:name="OLE_LINK1114"/>
      <w:bookmarkStart w:id="97" w:name="OLE_LINK1115"/>
      <w:bookmarkStart w:id="98" w:name="OLE_LINK929"/>
      <w:bookmarkStart w:id="99" w:name="OLE_LINK930"/>
      <w:bookmarkStart w:id="100" w:name="OLE_LINK931"/>
      <w:bookmarkStart w:id="101" w:name="OLE_LINK932"/>
      <w:bookmarkStart w:id="102" w:name="OLE_LINK1125"/>
      <w:bookmarkStart w:id="103" w:name="OLE_LINK1150"/>
      <w:bookmarkStart w:id="104" w:name="OLE_LINK1151"/>
      <w:bookmarkStart w:id="105" w:name="OLE_LINK1164"/>
      <w:bookmarkStart w:id="106" w:name="OLE_LINK1166"/>
      <w:bookmarkStart w:id="107" w:name="OLE_LINK1167"/>
      <w:bookmarkStart w:id="108" w:name="OLE_LINK1226"/>
      <w:bookmarkStart w:id="109" w:name="OLE_LINK1227"/>
      <w:bookmarkStart w:id="110" w:name="OLE_LINK1228"/>
      <w:bookmarkStart w:id="111" w:name="OLE_LINK1229"/>
      <w:bookmarkStart w:id="112" w:name="OLE_LINK1230"/>
      <w:bookmarkStart w:id="113" w:name="OLE_LINK1231"/>
      <w:bookmarkStart w:id="114" w:name="OLE_LINK1364"/>
      <w:bookmarkStart w:id="115" w:name="OLE_LINK1714"/>
      <w:bookmarkStart w:id="116" w:name="OLE_LINK1715"/>
      <w:bookmarkStart w:id="117" w:name="OLE_LINK1831"/>
      <w:bookmarkStart w:id="118" w:name="OLE_LINK1603"/>
      <w:bookmarkStart w:id="119" w:name="OLE_LINK1604"/>
      <w:r w:rsidRPr="00B128D9">
        <w:rPr>
          <w:rFonts w:ascii="Book Antiqua" w:hAnsi="Book Antiqua"/>
          <w:b/>
          <w:sz w:val="24"/>
        </w:rPr>
        <w:t>©</w:t>
      </w:r>
      <w:bookmarkEnd w:id="84"/>
      <w:bookmarkEnd w:id="85"/>
      <w:r w:rsidRPr="00B128D9">
        <w:rPr>
          <w:rFonts w:ascii="Book Antiqua" w:hAnsi="Book Antiqua"/>
          <w:b/>
          <w:sz w:val="24"/>
        </w:rPr>
        <w:t xml:space="preserve"> </w:t>
      </w:r>
      <w:r w:rsidRPr="00B128D9">
        <w:rPr>
          <w:rFonts w:ascii="Book Antiqua" w:hAnsi="Book Antiqua" w:cs="Arial"/>
          <w:b/>
          <w:sz w:val="24"/>
        </w:rPr>
        <w:t xml:space="preserve">The Author(s) 2018. </w:t>
      </w:r>
      <w:r w:rsidRPr="00B128D9">
        <w:rPr>
          <w:rFonts w:ascii="Book Antiqua" w:hAnsi="Book Antiqua" w:cs="Arial"/>
          <w:sz w:val="24"/>
        </w:rPr>
        <w:t xml:space="preserve">Published by </w:t>
      </w:r>
      <w:proofErr w:type="spellStart"/>
      <w:r w:rsidRPr="00B128D9">
        <w:rPr>
          <w:rFonts w:ascii="Book Antiqua" w:hAnsi="Book Antiqua" w:cs="Arial"/>
          <w:sz w:val="24"/>
        </w:rPr>
        <w:t>Baishideng</w:t>
      </w:r>
      <w:proofErr w:type="spellEnd"/>
      <w:r w:rsidRPr="00B128D9">
        <w:rPr>
          <w:rFonts w:ascii="Book Antiqua" w:hAnsi="Book Antiqua" w:cs="Arial"/>
          <w:sz w:val="24"/>
        </w:rPr>
        <w:t xml:space="preserve"> Publishing Group Inc. All rights reserved</w:t>
      </w:r>
      <w:bookmarkStart w:id="120" w:name="OLE_LINK969"/>
      <w:bookmarkStart w:id="121" w:name="OLE_LINK970"/>
      <w:bookmarkStart w:id="122" w:name="OLE_LINK972"/>
      <w:bookmarkStart w:id="123" w:name="OLE_LINK973"/>
      <w:bookmarkStart w:id="124" w:name="OLE_LINK974"/>
      <w:bookmarkStart w:id="125" w:name="OLE_LINK975"/>
      <w:bookmarkStart w:id="126" w:name="OLE_LINK976"/>
      <w:r w:rsidRPr="00B128D9">
        <w:rPr>
          <w:rFonts w:ascii="Book Antiqua" w:hAnsi="Book Antiqua" w:cs="Arial"/>
          <w:sz w:val="24"/>
        </w:rPr>
        <w:t>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25FE056A" w14:textId="77777777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</w:p>
    <w:p w14:paraId="075CD0F8" w14:textId="5FB18399" w:rsidR="00AB2439" w:rsidRPr="00B128D9" w:rsidRDefault="00AB2439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  <w:r w:rsidRPr="00B128D9">
        <w:rPr>
          <w:rFonts w:ascii="Book Antiqua" w:hAnsi="Book Antiqua" w:cstheme="minorHAnsi"/>
          <w:b/>
          <w:color w:val="000000"/>
          <w:sz w:val="24"/>
          <w:szCs w:val="24"/>
        </w:rPr>
        <w:t>Core tip</w:t>
      </w:r>
      <w:r w:rsidRPr="00B128D9">
        <w:rPr>
          <w:rFonts w:ascii="Book Antiqua" w:hAnsi="Book Antiqua" w:cstheme="minorHAnsi"/>
          <w:color w:val="000000"/>
          <w:sz w:val="24"/>
          <w:szCs w:val="24"/>
        </w:rPr>
        <w:t xml:space="preserve">: </w:t>
      </w:r>
      <w:bookmarkStart w:id="127" w:name="OLE_LINK1642"/>
      <w:bookmarkStart w:id="128" w:name="OLE_LINK1643"/>
      <w:r w:rsidR="00395DAC" w:rsidRPr="00B128D9">
        <w:rPr>
          <w:rFonts w:ascii="Book Antiqua" w:hAnsi="Book Antiqua" w:cstheme="minorHAnsi"/>
          <w:color w:val="000000"/>
          <w:sz w:val="24"/>
          <w:szCs w:val="24"/>
        </w:rPr>
        <w:t>Hepatocellular carcinoma</w:t>
      </w:r>
      <w:bookmarkEnd w:id="127"/>
      <w:bookmarkEnd w:id="128"/>
      <w:r w:rsidR="00395DAC" w:rsidRPr="00B128D9">
        <w:rPr>
          <w:rFonts w:ascii="Book Antiqua" w:hAnsi="Book Antiqua" w:cstheme="minorHAnsi"/>
          <w:color w:val="000000"/>
          <w:sz w:val="24"/>
          <w:szCs w:val="24"/>
        </w:rPr>
        <w:t xml:space="preserve"> (HCC) is </w:t>
      </w:r>
      <w:r w:rsidR="00395DAC" w:rsidRPr="00B128D9">
        <w:rPr>
          <w:rFonts w:ascii="Book Antiqua" w:hAnsi="Book Antiqua"/>
          <w:sz w:val="24"/>
          <w:szCs w:val="24"/>
        </w:rPr>
        <w:t xml:space="preserve">the fifth leading cause of cancer mortality in the United States and the second leading cause of cancer mortality worldwide. There are some </w:t>
      </w:r>
      <w:r w:rsidR="007F56AF" w:rsidRPr="00B128D9">
        <w:rPr>
          <w:rFonts w:ascii="Book Antiqua" w:hAnsi="Book Antiqua"/>
          <w:sz w:val="24"/>
          <w:szCs w:val="24"/>
        </w:rPr>
        <w:t xml:space="preserve">potential </w:t>
      </w:r>
      <w:r w:rsidR="00395DAC" w:rsidRPr="00B128D9">
        <w:rPr>
          <w:rFonts w:ascii="Book Antiqua" w:hAnsi="Book Antiqua"/>
          <w:sz w:val="24"/>
          <w:szCs w:val="24"/>
        </w:rPr>
        <w:t xml:space="preserve">treatment options for </w:t>
      </w:r>
      <w:r w:rsidR="003E0090" w:rsidRPr="00B128D9">
        <w:rPr>
          <w:rFonts w:ascii="Book Antiqua" w:hAnsi="Book Antiqua"/>
          <w:sz w:val="24"/>
          <w:szCs w:val="24"/>
        </w:rPr>
        <w:t xml:space="preserve">first and second line </w:t>
      </w:r>
      <w:r w:rsidR="007F56AF" w:rsidRPr="00B128D9">
        <w:rPr>
          <w:rFonts w:ascii="Book Antiqua" w:hAnsi="Book Antiqua"/>
          <w:sz w:val="24"/>
          <w:szCs w:val="24"/>
        </w:rPr>
        <w:t>HCC</w:t>
      </w:r>
      <w:r w:rsidR="003E0090" w:rsidRPr="00B128D9">
        <w:rPr>
          <w:rFonts w:ascii="Book Antiqua" w:hAnsi="Book Antiqua"/>
          <w:sz w:val="24"/>
          <w:szCs w:val="24"/>
        </w:rPr>
        <w:t xml:space="preserve">, there are also new </w:t>
      </w:r>
      <w:r w:rsidR="007F56AF" w:rsidRPr="00B128D9">
        <w:rPr>
          <w:rFonts w:ascii="Book Antiqua" w:hAnsi="Book Antiqua"/>
          <w:sz w:val="24"/>
          <w:szCs w:val="24"/>
        </w:rPr>
        <w:t>biomarkers that can predict benefit</w:t>
      </w:r>
      <w:r w:rsidR="003F105D" w:rsidRPr="00B128D9">
        <w:rPr>
          <w:rFonts w:ascii="Book Antiqua" w:hAnsi="Book Antiqua"/>
          <w:sz w:val="24"/>
          <w:szCs w:val="24"/>
        </w:rPr>
        <w:t>s from treatment</w:t>
      </w:r>
      <w:r w:rsidR="003E0090" w:rsidRPr="00B128D9">
        <w:rPr>
          <w:rFonts w:ascii="Book Antiqua" w:hAnsi="Book Antiqua"/>
          <w:sz w:val="24"/>
          <w:szCs w:val="24"/>
        </w:rPr>
        <w:t>s</w:t>
      </w:r>
      <w:r w:rsidR="003F105D" w:rsidRPr="00B128D9">
        <w:rPr>
          <w:rFonts w:ascii="Book Antiqua" w:hAnsi="Book Antiqua"/>
          <w:sz w:val="24"/>
          <w:szCs w:val="24"/>
        </w:rPr>
        <w:t xml:space="preserve"> such as </w:t>
      </w:r>
      <w:r w:rsidR="007F56AF" w:rsidRPr="00B128D9">
        <w:rPr>
          <w:rFonts w:ascii="Book Antiqua" w:hAnsi="Book Antiqua"/>
          <w:sz w:val="24"/>
          <w:szCs w:val="24"/>
        </w:rPr>
        <w:t>immune checkpoint inhibitor</w:t>
      </w:r>
      <w:r w:rsidR="003E0090" w:rsidRPr="00B128D9">
        <w:rPr>
          <w:rFonts w:ascii="Book Antiqua" w:hAnsi="Book Antiqua"/>
          <w:sz w:val="24"/>
          <w:szCs w:val="24"/>
        </w:rPr>
        <w:t>s</w:t>
      </w:r>
      <w:r w:rsidR="007F56AF" w:rsidRPr="00B128D9">
        <w:rPr>
          <w:rFonts w:ascii="Book Antiqua" w:hAnsi="Book Antiqua"/>
          <w:sz w:val="24"/>
          <w:szCs w:val="24"/>
        </w:rPr>
        <w:t>.</w:t>
      </w:r>
    </w:p>
    <w:p w14:paraId="3B791CE5" w14:textId="0EB09300" w:rsidR="00AB2439" w:rsidRPr="00B128D9" w:rsidRDefault="00AB2439" w:rsidP="00344FB3">
      <w:pPr>
        <w:spacing w:after="0" w:line="360" w:lineRule="auto"/>
        <w:jc w:val="both"/>
        <w:rPr>
          <w:rFonts w:ascii="Book Antiqua" w:hAnsi="Book Antiqua" w:cs="Arial"/>
          <w:b/>
          <w:bCs/>
          <w:color w:val="222222"/>
          <w:sz w:val="24"/>
          <w:szCs w:val="24"/>
        </w:rPr>
      </w:pPr>
    </w:p>
    <w:p w14:paraId="29E0F545" w14:textId="5620CED8" w:rsidR="00EB0496" w:rsidRPr="00B128D9" w:rsidRDefault="00EB0496" w:rsidP="00344FB3">
      <w:pPr>
        <w:spacing w:after="0" w:line="360" w:lineRule="auto"/>
        <w:jc w:val="both"/>
        <w:rPr>
          <w:rFonts w:ascii="Book Antiqua" w:hAnsi="Book Antiqua" w:cs="Arial"/>
          <w:b/>
          <w:bCs/>
          <w:color w:val="222222"/>
          <w:sz w:val="24"/>
          <w:szCs w:val="24"/>
          <w:lang w:eastAsia="zh-CN"/>
        </w:rPr>
      </w:pPr>
      <w:proofErr w:type="spellStart"/>
      <w:r w:rsidRPr="00B128D9">
        <w:rPr>
          <w:rFonts w:ascii="Book Antiqua" w:hAnsi="Book Antiqua" w:cs="Arial"/>
          <w:bCs/>
          <w:color w:val="222222"/>
          <w:sz w:val="24"/>
          <w:szCs w:val="24"/>
        </w:rPr>
        <w:t>Contratto</w:t>
      </w:r>
      <w:proofErr w:type="spellEnd"/>
      <w:r w:rsidRPr="00B128D9">
        <w:rPr>
          <w:rFonts w:ascii="Book Antiqua" w:hAnsi="Book Antiqua" w:cs="Arial"/>
          <w:bCs/>
          <w:color w:val="222222"/>
          <w:sz w:val="24"/>
          <w:szCs w:val="24"/>
        </w:rPr>
        <w:t xml:space="preserve"> M, Wu J. </w:t>
      </w:r>
      <w:r w:rsidR="002712B5" w:rsidRPr="00B128D9">
        <w:rPr>
          <w:rFonts w:ascii="Book Antiqua" w:hAnsi="Book Antiqua" w:cs="Arial"/>
          <w:bCs/>
          <w:color w:val="222222"/>
          <w:sz w:val="24"/>
          <w:szCs w:val="24"/>
        </w:rPr>
        <w:t xml:space="preserve">Targeted therapy or immunotherapy? Optimal treatment in </w:t>
      </w:r>
      <w:r w:rsidR="002712B5" w:rsidRPr="00B128D9">
        <w:rPr>
          <w:rFonts w:ascii="Book Antiqua" w:hAnsi="Book Antiqua" w:cstheme="minorHAnsi"/>
          <w:bCs/>
          <w:color w:val="000000"/>
          <w:sz w:val="24"/>
          <w:szCs w:val="24"/>
        </w:rPr>
        <w:t>hepatocellular carcinoma</w:t>
      </w:r>
      <w:r w:rsidR="002712B5" w:rsidRPr="00B128D9">
        <w:rPr>
          <w:rFonts w:ascii="Book Antiqua" w:hAnsi="Book Antiqua" w:cstheme="minorHAnsi"/>
          <w:bCs/>
          <w:color w:val="000000"/>
          <w:sz w:val="24"/>
          <w:szCs w:val="24"/>
          <w:lang w:eastAsia="zh-CN"/>
        </w:rPr>
        <w:t>.</w:t>
      </w:r>
      <w:r w:rsidR="00686DCD" w:rsidRPr="00B128D9">
        <w:rPr>
          <w:rFonts w:ascii="Book Antiqua" w:hAnsi="Book Antiqua" w:cstheme="minorHAnsi"/>
          <w:bCs/>
          <w:i/>
          <w:color w:val="000000"/>
          <w:sz w:val="24"/>
          <w:szCs w:val="24"/>
          <w:lang w:eastAsia="zh-CN"/>
        </w:rPr>
        <w:t xml:space="preserve"> World J </w:t>
      </w:r>
      <w:proofErr w:type="spellStart"/>
      <w:r w:rsidR="00686DCD" w:rsidRPr="00B128D9">
        <w:rPr>
          <w:rFonts w:ascii="Book Antiqua" w:hAnsi="Book Antiqua" w:cstheme="minorHAnsi"/>
          <w:bCs/>
          <w:i/>
          <w:color w:val="000000"/>
          <w:sz w:val="24"/>
          <w:szCs w:val="24"/>
          <w:lang w:eastAsia="zh-CN"/>
        </w:rPr>
        <w:t>Gastrointest</w:t>
      </w:r>
      <w:proofErr w:type="spellEnd"/>
      <w:r w:rsidR="00686DCD" w:rsidRPr="00B128D9">
        <w:rPr>
          <w:rFonts w:ascii="Book Antiqua" w:hAnsi="Book Antiqua" w:cstheme="minorHAnsi"/>
          <w:bCs/>
          <w:i/>
          <w:color w:val="000000"/>
          <w:sz w:val="24"/>
          <w:szCs w:val="24"/>
          <w:lang w:eastAsia="zh-CN"/>
        </w:rPr>
        <w:t xml:space="preserve"> Oncol </w:t>
      </w:r>
      <w:r w:rsidR="00686DCD" w:rsidRPr="00B128D9">
        <w:rPr>
          <w:rFonts w:ascii="Book Antiqua" w:hAnsi="Book Antiqua" w:cstheme="minorHAnsi"/>
          <w:bCs/>
          <w:color w:val="000000"/>
          <w:sz w:val="24"/>
          <w:szCs w:val="24"/>
          <w:lang w:eastAsia="zh-CN"/>
        </w:rPr>
        <w:t>2018; In press</w:t>
      </w:r>
    </w:p>
    <w:p w14:paraId="64144653" w14:textId="77777777" w:rsidR="000B6A60" w:rsidRPr="00B128D9" w:rsidRDefault="000B6A60" w:rsidP="00344FB3">
      <w:pPr>
        <w:spacing w:after="0" w:line="360" w:lineRule="auto"/>
        <w:jc w:val="both"/>
        <w:rPr>
          <w:rFonts w:ascii="Book Antiqua" w:hAnsi="Book Antiqua" w:cs="Arial"/>
          <w:bCs/>
          <w:color w:val="222222"/>
          <w:sz w:val="24"/>
          <w:szCs w:val="24"/>
        </w:rPr>
      </w:pPr>
      <w:r w:rsidRPr="00B128D9">
        <w:rPr>
          <w:rFonts w:ascii="Book Antiqua" w:hAnsi="Book Antiqua" w:cs="Arial"/>
          <w:bCs/>
          <w:color w:val="222222"/>
          <w:sz w:val="24"/>
          <w:szCs w:val="24"/>
        </w:rPr>
        <w:br w:type="page"/>
      </w:r>
    </w:p>
    <w:p w14:paraId="52EF59B2" w14:textId="44A07825" w:rsidR="009E0AA0" w:rsidRPr="00B128D9" w:rsidRDefault="000B6A60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4350D728" w14:textId="28830A2B" w:rsidR="004E5715" w:rsidRPr="00B128D9" w:rsidRDefault="009E0AA0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Hepatocellular carcinoma (HCC) is the fifth leading cause of cancer mortality in the United States</w:t>
      </w:r>
      <w:r w:rsidR="003D6009" w:rsidRPr="00B128D9">
        <w:rPr>
          <w:rFonts w:ascii="Book Antiqua" w:hAnsi="Book Antiqua"/>
          <w:sz w:val="24"/>
          <w:szCs w:val="24"/>
        </w:rPr>
        <w:t xml:space="preserve"> and the second leading cause of cancer mortality </w:t>
      </w:r>
      <w:proofErr w:type="gramStart"/>
      <w:r w:rsidR="003D6009" w:rsidRPr="00B128D9">
        <w:rPr>
          <w:rFonts w:ascii="Book Antiqua" w:hAnsi="Book Antiqua"/>
          <w:sz w:val="24"/>
          <w:szCs w:val="24"/>
        </w:rPr>
        <w:t>worldwide</w:t>
      </w:r>
      <w:r w:rsidR="00C5362E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5362E" w:rsidRPr="00B128D9">
        <w:rPr>
          <w:rFonts w:ascii="Book Antiqua" w:hAnsi="Book Antiqua"/>
          <w:sz w:val="24"/>
          <w:szCs w:val="24"/>
          <w:vertAlign w:val="superscript"/>
        </w:rPr>
        <w:t>1]</w:t>
      </w:r>
      <w:r w:rsidRPr="00B128D9">
        <w:rPr>
          <w:rFonts w:ascii="Book Antiqua" w:hAnsi="Book Antiqua"/>
          <w:sz w:val="24"/>
          <w:szCs w:val="24"/>
        </w:rPr>
        <w:t xml:space="preserve">. </w:t>
      </w:r>
      <w:r w:rsidR="004E5715" w:rsidRPr="00B128D9">
        <w:rPr>
          <w:rFonts w:ascii="Book Antiqua" w:hAnsi="Book Antiqua"/>
          <w:sz w:val="24"/>
          <w:szCs w:val="24"/>
        </w:rPr>
        <w:t>Sorafenib</w:t>
      </w:r>
      <w:r w:rsidR="00912B2B" w:rsidRPr="00B128D9">
        <w:rPr>
          <w:rFonts w:ascii="Book Antiqua" w:hAnsi="Book Antiqua"/>
          <w:sz w:val="24"/>
          <w:szCs w:val="24"/>
        </w:rPr>
        <w:t xml:space="preserve"> ha</w:t>
      </w:r>
      <w:r w:rsidR="004E5715" w:rsidRPr="00B128D9">
        <w:rPr>
          <w:rFonts w:ascii="Book Antiqua" w:hAnsi="Book Antiqua"/>
          <w:sz w:val="24"/>
          <w:szCs w:val="24"/>
        </w:rPr>
        <w:t>s</w:t>
      </w:r>
      <w:r w:rsidR="00912B2B" w:rsidRPr="00B128D9">
        <w:rPr>
          <w:rFonts w:ascii="Book Antiqua" w:hAnsi="Book Antiqua"/>
          <w:sz w:val="24"/>
          <w:szCs w:val="24"/>
        </w:rPr>
        <w:t xml:space="preserve"> been</w:t>
      </w:r>
      <w:r w:rsidR="004E5715" w:rsidRPr="00B128D9">
        <w:rPr>
          <w:rFonts w:ascii="Book Antiqua" w:hAnsi="Book Antiqua"/>
          <w:sz w:val="24"/>
          <w:szCs w:val="24"/>
        </w:rPr>
        <w:t xml:space="preserve"> t</w:t>
      </w:r>
      <w:r w:rsidRPr="00B128D9">
        <w:rPr>
          <w:rFonts w:ascii="Book Antiqua" w:hAnsi="Book Antiqua"/>
          <w:sz w:val="24"/>
          <w:szCs w:val="24"/>
        </w:rPr>
        <w:t xml:space="preserve">he only </w:t>
      </w:r>
      <w:r w:rsidR="00715C05" w:rsidRPr="00B128D9">
        <w:rPr>
          <w:rFonts w:ascii="Book Antiqua" w:hAnsi="Book Antiqua" w:cs="YsvytgAdvPTimes"/>
          <w:sz w:val="24"/>
          <w:szCs w:val="24"/>
        </w:rPr>
        <w:t>food and drug administration</w:t>
      </w:r>
      <w:r w:rsidR="00715C05" w:rsidRPr="00B128D9">
        <w:rPr>
          <w:rFonts w:ascii="Book Antiqua" w:hAnsi="Book Antiqua" w:cs="YsvytgAdvPTimes"/>
          <w:sz w:val="24"/>
          <w:szCs w:val="24"/>
          <w:lang w:eastAsia="zh-CN"/>
        </w:rPr>
        <w:t xml:space="preserve"> (FDA)</w:t>
      </w:r>
      <w:r w:rsidR="00715C05" w:rsidRPr="00B128D9">
        <w:rPr>
          <w:rFonts w:ascii="Book Antiqua" w:hAnsi="Book Antiqua"/>
          <w:sz w:val="24"/>
          <w:szCs w:val="24"/>
        </w:rPr>
        <w:t xml:space="preserve"> </w:t>
      </w:r>
      <w:r w:rsidR="00912B2B" w:rsidRPr="00B128D9">
        <w:rPr>
          <w:rFonts w:ascii="Book Antiqua" w:hAnsi="Book Antiqua"/>
          <w:sz w:val="24"/>
          <w:szCs w:val="24"/>
        </w:rPr>
        <w:t xml:space="preserve">approved </w:t>
      </w:r>
      <w:r w:rsidR="004E5715" w:rsidRPr="00B128D9">
        <w:rPr>
          <w:rFonts w:ascii="Book Antiqua" w:hAnsi="Book Antiqua"/>
          <w:sz w:val="24"/>
          <w:szCs w:val="24"/>
        </w:rPr>
        <w:t xml:space="preserve">first line </w:t>
      </w:r>
      <w:r w:rsidRPr="00B128D9">
        <w:rPr>
          <w:rFonts w:ascii="Book Antiqua" w:hAnsi="Book Antiqua"/>
          <w:sz w:val="24"/>
          <w:szCs w:val="24"/>
        </w:rPr>
        <w:t xml:space="preserve">treatment </w:t>
      </w:r>
      <w:r w:rsidR="004E5715" w:rsidRPr="00B128D9">
        <w:rPr>
          <w:rFonts w:ascii="Book Antiqua" w:hAnsi="Book Antiqua"/>
          <w:sz w:val="24"/>
          <w:szCs w:val="24"/>
        </w:rPr>
        <w:t>in HCC</w:t>
      </w:r>
      <w:r w:rsidR="00B95DD2" w:rsidRPr="00B128D9">
        <w:rPr>
          <w:rFonts w:ascii="Book Antiqua" w:hAnsi="Book Antiqua"/>
          <w:sz w:val="24"/>
          <w:szCs w:val="24"/>
        </w:rPr>
        <w:t xml:space="preserve"> since</w:t>
      </w:r>
      <w:r w:rsidR="00044B8A" w:rsidRPr="00B128D9">
        <w:rPr>
          <w:rFonts w:ascii="Book Antiqua" w:hAnsi="Book Antiqua"/>
          <w:sz w:val="24"/>
          <w:szCs w:val="24"/>
        </w:rPr>
        <w:t xml:space="preserve"> 2007</w:t>
      </w:r>
      <w:r w:rsidRPr="00B128D9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B95DD2"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B95DD2" w:rsidRPr="00B128D9">
        <w:rPr>
          <w:rFonts w:ascii="Book Antiqua" w:hAnsi="Book Antiqua"/>
          <w:sz w:val="24"/>
          <w:szCs w:val="24"/>
        </w:rPr>
        <w:t xml:space="preserve"> is another </w:t>
      </w:r>
      <w:r w:rsidR="00912B2B" w:rsidRPr="00B128D9">
        <w:rPr>
          <w:rFonts w:ascii="Book Antiqua" w:hAnsi="Book Antiqua"/>
          <w:sz w:val="24"/>
          <w:szCs w:val="24"/>
        </w:rPr>
        <w:t xml:space="preserve">promising treatment in </w:t>
      </w:r>
      <w:r w:rsidR="00B95DD2" w:rsidRPr="00B128D9">
        <w:rPr>
          <w:rFonts w:ascii="Book Antiqua" w:hAnsi="Book Antiqua"/>
          <w:sz w:val="24"/>
          <w:szCs w:val="24"/>
        </w:rPr>
        <w:t xml:space="preserve">first line HCC, demonstrated non-inferiority </w:t>
      </w:r>
      <w:r w:rsidR="00912B2B" w:rsidRPr="00B128D9">
        <w:rPr>
          <w:rFonts w:ascii="Book Antiqua" w:hAnsi="Book Antiqua"/>
          <w:sz w:val="24"/>
          <w:szCs w:val="24"/>
        </w:rPr>
        <w:t xml:space="preserve">in </w:t>
      </w:r>
      <w:r w:rsidR="004E5715" w:rsidRPr="00B128D9">
        <w:rPr>
          <w:rFonts w:ascii="Book Antiqua" w:hAnsi="Book Antiqua"/>
          <w:sz w:val="24"/>
          <w:szCs w:val="24"/>
        </w:rPr>
        <w:t>median overall survival (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4E5715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4E5715" w:rsidRPr="00B128D9">
        <w:rPr>
          <w:rFonts w:ascii="Book Antiqua" w:hAnsi="Book Antiqua"/>
          <w:sz w:val="24"/>
          <w:szCs w:val="24"/>
        </w:rPr>
        <w:t xml:space="preserve">) </w:t>
      </w:r>
      <w:r w:rsidR="00912B2B" w:rsidRPr="00B128D9">
        <w:rPr>
          <w:rFonts w:ascii="Book Antiqua" w:hAnsi="Book Antiqua"/>
          <w:sz w:val="24"/>
          <w:szCs w:val="24"/>
        </w:rPr>
        <w:t xml:space="preserve">compared to </w:t>
      </w:r>
      <w:proofErr w:type="gramStart"/>
      <w:r w:rsidR="00912B2B" w:rsidRPr="00B128D9">
        <w:rPr>
          <w:rFonts w:ascii="Book Antiqua" w:hAnsi="Book Antiqua"/>
          <w:sz w:val="24"/>
          <w:szCs w:val="24"/>
        </w:rPr>
        <w:t>sorafenib</w:t>
      </w:r>
      <w:r w:rsidR="004E5715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E5715" w:rsidRPr="00B128D9">
        <w:rPr>
          <w:rFonts w:ascii="Book Antiqua" w:hAnsi="Book Antiqua"/>
          <w:sz w:val="24"/>
          <w:szCs w:val="24"/>
          <w:vertAlign w:val="superscript"/>
        </w:rPr>
        <w:t>2]</w:t>
      </w:r>
      <w:r w:rsidR="004E5715" w:rsidRPr="00B128D9">
        <w:rPr>
          <w:rFonts w:ascii="Book Antiqua" w:hAnsi="Book Antiqua"/>
          <w:sz w:val="24"/>
          <w:szCs w:val="24"/>
        </w:rPr>
        <w:t>.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912B2B" w:rsidRPr="00B128D9">
        <w:rPr>
          <w:rFonts w:ascii="Book Antiqua" w:hAnsi="Book Antiqua"/>
          <w:sz w:val="24"/>
          <w:szCs w:val="24"/>
        </w:rPr>
        <w:t xml:space="preserve">Nivolumab also </w:t>
      </w:r>
      <w:r w:rsidR="000B626F" w:rsidRPr="00B128D9">
        <w:rPr>
          <w:rFonts w:ascii="Book Antiqua" w:hAnsi="Book Antiqua"/>
          <w:sz w:val="24"/>
          <w:szCs w:val="24"/>
        </w:rPr>
        <w:t xml:space="preserve">might </w:t>
      </w:r>
      <w:r w:rsidR="00912B2B" w:rsidRPr="00B128D9">
        <w:rPr>
          <w:rFonts w:ascii="Book Antiqua" w:hAnsi="Book Antiqua"/>
          <w:sz w:val="24"/>
          <w:szCs w:val="24"/>
        </w:rPr>
        <w:t>ha</w:t>
      </w:r>
      <w:r w:rsidR="003F11B2" w:rsidRPr="00B128D9">
        <w:rPr>
          <w:rFonts w:ascii="Book Antiqua" w:hAnsi="Book Antiqua"/>
          <w:sz w:val="24"/>
          <w:szCs w:val="24"/>
          <w:lang w:eastAsia="zh-CN"/>
        </w:rPr>
        <w:t>ve</w:t>
      </w:r>
      <w:r w:rsidR="00912B2B" w:rsidRPr="00B128D9">
        <w:rPr>
          <w:rFonts w:ascii="Book Antiqua" w:hAnsi="Book Antiqua"/>
          <w:sz w:val="24"/>
          <w:szCs w:val="24"/>
        </w:rPr>
        <w:t xml:space="preserve"> </w:t>
      </w:r>
      <w:r w:rsidR="00B95DD2" w:rsidRPr="00B128D9">
        <w:rPr>
          <w:rFonts w:ascii="Book Antiqua" w:hAnsi="Book Antiqua"/>
          <w:sz w:val="24"/>
          <w:szCs w:val="24"/>
        </w:rPr>
        <w:t xml:space="preserve">activity in </w:t>
      </w:r>
      <w:r w:rsidR="00912B2B" w:rsidRPr="00B128D9">
        <w:rPr>
          <w:rFonts w:ascii="Book Antiqua" w:hAnsi="Book Antiqua"/>
          <w:sz w:val="24"/>
          <w:szCs w:val="24"/>
        </w:rPr>
        <w:t xml:space="preserve">first line HCC. In the second line treatment of HCC, there are </w:t>
      </w:r>
      <w:r w:rsidR="00B95DD2" w:rsidRPr="00B128D9">
        <w:rPr>
          <w:rFonts w:ascii="Book Antiqua" w:hAnsi="Book Antiqua"/>
          <w:sz w:val="24"/>
          <w:szCs w:val="24"/>
        </w:rPr>
        <w:t>2 FD</w:t>
      </w:r>
      <w:r w:rsidR="000B626F" w:rsidRPr="00B128D9">
        <w:rPr>
          <w:rFonts w:ascii="Book Antiqua" w:hAnsi="Book Antiqua"/>
          <w:sz w:val="24"/>
          <w:szCs w:val="24"/>
        </w:rPr>
        <w:t>A approved medications</w:t>
      </w:r>
      <w:r w:rsidR="00B95DD2" w:rsidRPr="00B128D9">
        <w:rPr>
          <w:rFonts w:ascii="Book Antiqua" w:hAnsi="Book Antiqua"/>
          <w:sz w:val="24"/>
          <w:szCs w:val="24"/>
        </w:rPr>
        <w:t xml:space="preserve"> </w:t>
      </w:r>
      <w:r w:rsidR="00912B2B" w:rsidRPr="00B128D9">
        <w:rPr>
          <w:rFonts w:ascii="Book Antiqua" w:hAnsi="Book Antiqua"/>
          <w:sz w:val="24"/>
          <w:szCs w:val="24"/>
        </w:rPr>
        <w:t xml:space="preserve">regorafenib and nivolumab. In addition, </w:t>
      </w:r>
      <w:r w:rsidR="00C04129" w:rsidRPr="00B128D9">
        <w:rPr>
          <w:rFonts w:ascii="Book Antiqua" w:hAnsi="Book Antiqua"/>
          <w:sz w:val="24"/>
          <w:szCs w:val="24"/>
        </w:rPr>
        <w:t>other targeted therapies</w:t>
      </w:r>
      <w:r w:rsidR="00A3706E" w:rsidRPr="00B128D9">
        <w:rPr>
          <w:rFonts w:ascii="Book Antiqua" w:hAnsi="Book Antiqua"/>
          <w:sz w:val="24"/>
          <w:szCs w:val="24"/>
        </w:rPr>
        <w:t xml:space="preserve"> such as </w:t>
      </w:r>
      <w:proofErr w:type="spellStart"/>
      <w:r w:rsidR="004B0858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1374F0" w:rsidRPr="00B128D9">
        <w:rPr>
          <w:rFonts w:ascii="Book Antiqua" w:hAnsi="Book Antiqua"/>
          <w:sz w:val="24"/>
          <w:szCs w:val="24"/>
        </w:rPr>
        <w:t xml:space="preserve"> or</w:t>
      </w:r>
      <w:r w:rsidR="009C226E" w:rsidRPr="00B128D9">
        <w:rPr>
          <w:rFonts w:ascii="Book Antiqua" w:hAnsi="Book Antiqua"/>
          <w:sz w:val="24"/>
          <w:szCs w:val="24"/>
        </w:rPr>
        <w:t xml:space="preserve"> pembrolizumab</w:t>
      </w:r>
      <w:r w:rsidR="004B0858" w:rsidRPr="00B128D9">
        <w:rPr>
          <w:rFonts w:ascii="Book Antiqua" w:hAnsi="Book Antiqua"/>
          <w:sz w:val="24"/>
          <w:szCs w:val="24"/>
        </w:rPr>
        <w:t xml:space="preserve"> </w:t>
      </w:r>
      <w:r w:rsidR="00044B8A" w:rsidRPr="00B128D9">
        <w:rPr>
          <w:rFonts w:ascii="Book Antiqua" w:hAnsi="Book Antiqua"/>
          <w:sz w:val="24"/>
          <w:szCs w:val="24"/>
        </w:rPr>
        <w:t xml:space="preserve">might be </w:t>
      </w:r>
      <w:r w:rsidR="00C04129" w:rsidRPr="00B128D9">
        <w:rPr>
          <w:rFonts w:ascii="Book Antiqua" w:hAnsi="Book Antiqua"/>
          <w:sz w:val="24"/>
          <w:szCs w:val="24"/>
        </w:rPr>
        <w:t>beneficial in</w:t>
      </w:r>
      <w:r w:rsidR="00044B8A" w:rsidRPr="00B128D9">
        <w:rPr>
          <w:rFonts w:ascii="Book Antiqua" w:hAnsi="Book Antiqua"/>
          <w:sz w:val="24"/>
          <w:szCs w:val="24"/>
        </w:rPr>
        <w:t xml:space="preserve"> second line treatment</w:t>
      </w:r>
      <w:r w:rsidR="00C04129" w:rsidRPr="00B128D9">
        <w:rPr>
          <w:rFonts w:ascii="Book Antiqua" w:hAnsi="Book Antiqua"/>
          <w:sz w:val="24"/>
          <w:szCs w:val="24"/>
        </w:rPr>
        <w:t xml:space="preserve"> of</w:t>
      </w:r>
      <w:r w:rsidR="00044B8A" w:rsidRPr="00B128D9">
        <w:rPr>
          <w:rFonts w:ascii="Book Antiqua" w:hAnsi="Book Antiqua"/>
          <w:sz w:val="24"/>
          <w:szCs w:val="24"/>
        </w:rPr>
        <w:t xml:space="preserve"> HCC. </w:t>
      </w:r>
    </w:p>
    <w:p w14:paraId="0F5AFD0A" w14:textId="65863341" w:rsidR="008112DB" w:rsidRPr="00B128D9" w:rsidRDefault="008112DB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We will discuss the </w:t>
      </w:r>
      <w:r w:rsidR="004E5715" w:rsidRPr="00B128D9">
        <w:rPr>
          <w:rFonts w:ascii="Book Antiqua" w:hAnsi="Book Antiqua"/>
          <w:sz w:val="24"/>
          <w:szCs w:val="24"/>
        </w:rPr>
        <w:t>options of systemic treatment in HCC</w:t>
      </w:r>
      <w:r w:rsidR="00912B2B" w:rsidRPr="00B128D9">
        <w:rPr>
          <w:rFonts w:ascii="Book Antiqua" w:hAnsi="Book Antiqua"/>
          <w:sz w:val="24"/>
          <w:szCs w:val="24"/>
        </w:rPr>
        <w:t xml:space="preserve"> both </w:t>
      </w:r>
      <w:r w:rsidR="00B95DD2" w:rsidRPr="00B128D9">
        <w:rPr>
          <w:rFonts w:ascii="Book Antiqua" w:hAnsi="Book Antiqua"/>
          <w:sz w:val="24"/>
          <w:szCs w:val="24"/>
        </w:rPr>
        <w:t xml:space="preserve">for </w:t>
      </w:r>
      <w:r w:rsidR="00912B2B" w:rsidRPr="00B128D9">
        <w:rPr>
          <w:rFonts w:ascii="Book Antiqua" w:hAnsi="Book Antiqua"/>
          <w:sz w:val="24"/>
          <w:szCs w:val="24"/>
        </w:rPr>
        <w:t>first and second line</w:t>
      </w:r>
      <w:r w:rsidR="004E5715" w:rsidRPr="00B128D9">
        <w:rPr>
          <w:rFonts w:ascii="Book Antiqua" w:hAnsi="Book Antiqua"/>
          <w:sz w:val="24"/>
          <w:szCs w:val="24"/>
        </w:rPr>
        <w:t xml:space="preserve">, </w:t>
      </w:r>
      <w:r w:rsidR="00912B2B" w:rsidRPr="00B128D9">
        <w:rPr>
          <w:rFonts w:ascii="Book Antiqua" w:hAnsi="Book Antiqua"/>
          <w:sz w:val="24"/>
          <w:szCs w:val="24"/>
        </w:rPr>
        <w:t xml:space="preserve">the optimal sequencing of treatments, </w:t>
      </w:r>
      <w:r w:rsidRPr="00B128D9">
        <w:rPr>
          <w:rFonts w:ascii="Book Antiqua" w:hAnsi="Book Antiqua"/>
          <w:sz w:val="24"/>
          <w:szCs w:val="24"/>
        </w:rPr>
        <w:t>the</w:t>
      </w:r>
      <w:r w:rsidR="00C04129" w:rsidRPr="00B128D9">
        <w:rPr>
          <w:rFonts w:ascii="Book Antiqua" w:hAnsi="Book Antiqua"/>
          <w:sz w:val="24"/>
          <w:szCs w:val="24"/>
        </w:rPr>
        <w:t>ir</w:t>
      </w:r>
      <w:r w:rsidRPr="00B128D9">
        <w:rPr>
          <w:rFonts w:ascii="Book Antiqua" w:hAnsi="Book Antiqua"/>
          <w:sz w:val="24"/>
          <w:szCs w:val="24"/>
        </w:rPr>
        <w:t xml:space="preserve"> side effect</w:t>
      </w:r>
      <w:r w:rsidR="004E5715" w:rsidRPr="00B128D9">
        <w:rPr>
          <w:rFonts w:ascii="Book Antiqua" w:hAnsi="Book Antiqua"/>
          <w:sz w:val="24"/>
          <w:szCs w:val="24"/>
        </w:rPr>
        <w:t>s</w:t>
      </w:r>
      <w:r w:rsidR="000B796E" w:rsidRPr="00B128D9">
        <w:rPr>
          <w:rFonts w:ascii="Book Antiqua" w:hAnsi="Book Antiqua"/>
          <w:sz w:val="24"/>
          <w:szCs w:val="24"/>
        </w:rPr>
        <w:t>, and</w:t>
      </w:r>
      <w:r w:rsidRPr="00B128D9">
        <w:rPr>
          <w:rFonts w:ascii="Book Antiqua" w:hAnsi="Book Antiqua"/>
          <w:sz w:val="24"/>
          <w:szCs w:val="24"/>
        </w:rPr>
        <w:t xml:space="preserve"> potential biomarker</w:t>
      </w:r>
      <w:r w:rsidR="000B796E" w:rsidRPr="00B128D9">
        <w:rPr>
          <w:rFonts w:ascii="Book Antiqua" w:hAnsi="Book Antiqua"/>
          <w:sz w:val="24"/>
          <w:szCs w:val="24"/>
        </w:rPr>
        <w:t xml:space="preserve">s that </w:t>
      </w:r>
      <w:r w:rsidR="00C04129" w:rsidRPr="00B128D9">
        <w:rPr>
          <w:rFonts w:ascii="Book Antiqua" w:hAnsi="Book Antiqua"/>
          <w:sz w:val="24"/>
          <w:szCs w:val="24"/>
        </w:rPr>
        <w:t>may predict</w:t>
      </w:r>
      <w:r w:rsidR="000B796E" w:rsidRPr="00B128D9">
        <w:rPr>
          <w:rFonts w:ascii="Book Antiqua" w:hAnsi="Book Antiqua"/>
          <w:sz w:val="24"/>
          <w:szCs w:val="24"/>
        </w:rPr>
        <w:t xml:space="preserve"> benefits of therapy.</w:t>
      </w:r>
      <w:r w:rsidRPr="00B128D9">
        <w:rPr>
          <w:rFonts w:ascii="Book Antiqua" w:hAnsi="Book Antiqua"/>
          <w:sz w:val="24"/>
          <w:szCs w:val="24"/>
        </w:rPr>
        <w:t xml:space="preserve"> </w:t>
      </w:r>
    </w:p>
    <w:p w14:paraId="686932C1" w14:textId="77777777" w:rsidR="00DC66A9" w:rsidRPr="00B128D9" w:rsidRDefault="00DC66A9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0AA2480" w14:textId="3525D1EE" w:rsidR="008112DB" w:rsidRPr="00B128D9" w:rsidRDefault="00715C05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>FIRST LINE SYSTEMIC TREATMENT IN HCC</w:t>
      </w:r>
    </w:p>
    <w:p w14:paraId="3C9C5ABA" w14:textId="052634B2" w:rsidR="00311F83" w:rsidRPr="00B128D9" w:rsidRDefault="002C598B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Sorafenib</w:t>
      </w:r>
      <w:r w:rsidR="00C566CD" w:rsidRPr="00B128D9">
        <w:rPr>
          <w:rFonts w:ascii="Book Antiqua" w:hAnsi="Book Antiqua"/>
          <w:sz w:val="24"/>
          <w:szCs w:val="24"/>
        </w:rPr>
        <w:t xml:space="preserve"> is a tyrosine kinase inhibitor that inhibits vascular endothelial growth factor</w:t>
      </w:r>
      <w:r w:rsidR="00C8467B" w:rsidRPr="00B128D9">
        <w:rPr>
          <w:rFonts w:ascii="Book Antiqua" w:hAnsi="Book Antiqua"/>
          <w:sz w:val="24"/>
          <w:szCs w:val="24"/>
        </w:rPr>
        <w:t xml:space="preserve"> receptor 1 (VEGFR1), </w:t>
      </w:r>
      <w:r w:rsidR="00C566CD" w:rsidRPr="00B128D9">
        <w:rPr>
          <w:rFonts w:ascii="Book Antiqua" w:hAnsi="Book Antiqua"/>
          <w:sz w:val="24"/>
          <w:szCs w:val="24"/>
        </w:rPr>
        <w:t>VEGF</w:t>
      </w:r>
      <w:r w:rsidR="00C8467B" w:rsidRPr="00B128D9">
        <w:rPr>
          <w:rFonts w:ascii="Book Antiqua" w:hAnsi="Book Antiqua"/>
          <w:sz w:val="24"/>
          <w:szCs w:val="24"/>
        </w:rPr>
        <w:t>R2</w:t>
      </w:r>
      <w:r w:rsidR="00C566CD" w:rsidRPr="00B128D9">
        <w:rPr>
          <w:rFonts w:ascii="Book Antiqua" w:hAnsi="Book Antiqua"/>
          <w:sz w:val="24"/>
          <w:szCs w:val="24"/>
        </w:rPr>
        <w:t>, VEGFR3, platelet-derived growth factor receptor-beta</w:t>
      </w:r>
      <w:r w:rsidR="003456EA" w:rsidRPr="00B128D9">
        <w:rPr>
          <w:rFonts w:ascii="Book Antiqua" w:hAnsi="Book Antiqua"/>
          <w:sz w:val="24"/>
          <w:szCs w:val="24"/>
        </w:rPr>
        <w:t>, KIT and RAF/</w:t>
      </w:r>
      <w:r w:rsidR="003456EA" w:rsidRPr="00B128D9">
        <w:rPr>
          <w:rFonts w:ascii="Book Antiqua" w:hAnsi="Book Antiqua" w:cs="YsvytgAdvPTimes"/>
          <w:sz w:val="24"/>
          <w:szCs w:val="24"/>
        </w:rPr>
        <w:t xml:space="preserve"> mitogen-activated protein</w:t>
      </w:r>
      <w:r w:rsidR="00C566CD" w:rsidRPr="00B128D9">
        <w:rPr>
          <w:rFonts w:ascii="Book Antiqua" w:hAnsi="Book Antiqua"/>
          <w:sz w:val="24"/>
          <w:szCs w:val="24"/>
        </w:rPr>
        <w:t xml:space="preserve">/MEK. </w:t>
      </w:r>
      <w:r w:rsidR="003E58BE" w:rsidRPr="00B128D9">
        <w:rPr>
          <w:rFonts w:ascii="Book Antiqua" w:hAnsi="Book Antiqua"/>
          <w:sz w:val="24"/>
          <w:szCs w:val="24"/>
        </w:rPr>
        <w:t>In the phase III (SHARP trial)</w:t>
      </w:r>
      <w:r w:rsidR="00A66D2E" w:rsidRPr="00B128D9">
        <w:rPr>
          <w:rFonts w:ascii="Book Antiqua" w:hAnsi="Book Antiqua"/>
          <w:sz w:val="24"/>
          <w:szCs w:val="24"/>
        </w:rPr>
        <w:t xml:space="preserve"> of 602 HCC patients with Child Pugh </w:t>
      </w:r>
      <w:r w:rsidR="00340CA1" w:rsidRPr="00B128D9">
        <w:rPr>
          <w:rFonts w:ascii="Book Antiqua" w:hAnsi="Book Antiqua"/>
          <w:sz w:val="24"/>
          <w:szCs w:val="24"/>
        </w:rPr>
        <w:t xml:space="preserve">Class </w:t>
      </w:r>
      <w:r w:rsidR="00A66D2E" w:rsidRPr="00B128D9">
        <w:rPr>
          <w:rFonts w:ascii="Book Antiqua" w:hAnsi="Book Antiqua"/>
          <w:sz w:val="24"/>
          <w:szCs w:val="24"/>
        </w:rPr>
        <w:t>A (preserved liver function)</w:t>
      </w:r>
      <w:r w:rsidR="003E58BE" w:rsidRPr="00B128D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F06630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F06630" w:rsidRPr="00B128D9">
        <w:rPr>
          <w:rFonts w:ascii="Book Antiqua" w:hAnsi="Book Antiqua"/>
          <w:sz w:val="24"/>
          <w:szCs w:val="24"/>
        </w:rPr>
        <w:t xml:space="preserve"> in sorafenib was 10.7 </w:t>
      </w:r>
      <w:proofErr w:type="spellStart"/>
      <w:proofErr w:type="gramStart"/>
      <w:r w:rsidR="00F06630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37753B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D715D" w:rsidRPr="00B128D9">
        <w:rPr>
          <w:rFonts w:ascii="Book Antiqua" w:hAnsi="Book Antiqua"/>
          <w:sz w:val="24"/>
          <w:szCs w:val="24"/>
          <w:vertAlign w:val="superscript"/>
        </w:rPr>
        <w:t>3]</w:t>
      </w:r>
      <w:r w:rsidR="00F06630" w:rsidRPr="00B128D9">
        <w:rPr>
          <w:rFonts w:ascii="Book Antiqua" w:hAnsi="Book Antiqua"/>
          <w:sz w:val="24"/>
          <w:szCs w:val="24"/>
        </w:rPr>
        <w:t xml:space="preserve">. </w:t>
      </w:r>
      <w:r w:rsidR="00220FFC" w:rsidRPr="00B128D9">
        <w:rPr>
          <w:rFonts w:ascii="Book Antiqua" w:hAnsi="Book Antiqua"/>
          <w:sz w:val="24"/>
          <w:szCs w:val="24"/>
        </w:rPr>
        <w:t>A</w:t>
      </w:r>
      <w:r w:rsidRPr="00B128D9">
        <w:rPr>
          <w:rFonts w:ascii="Book Antiqua" w:hAnsi="Book Antiqua"/>
          <w:sz w:val="24"/>
          <w:szCs w:val="24"/>
        </w:rPr>
        <w:t xml:space="preserve">lthough it is </w:t>
      </w:r>
      <w:r w:rsidR="00220FFC" w:rsidRPr="00B128D9">
        <w:rPr>
          <w:rFonts w:ascii="Book Antiqua" w:hAnsi="Book Antiqua"/>
          <w:sz w:val="24"/>
          <w:szCs w:val="24"/>
        </w:rPr>
        <w:t xml:space="preserve">the first line and only therapy that improves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220FFC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220FFC" w:rsidRPr="00B128D9">
        <w:rPr>
          <w:rFonts w:ascii="Book Antiqua" w:hAnsi="Book Antiqua"/>
          <w:sz w:val="24"/>
          <w:szCs w:val="24"/>
        </w:rPr>
        <w:t xml:space="preserve"> in first line patients, m</w:t>
      </w:r>
      <w:r w:rsidR="00C566CD" w:rsidRPr="00B128D9">
        <w:rPr>
          <w:rFonts w:ascii="Book Antiqua" w:hAnsi="Book Antiqua"/>
          <w:sz w:val="24"/>
          <w:szCs w:val="24"/>
        </w:rPr>
        <w:t xml:space="preserve">ost of patients could not tolerate </w:t>
      </w:r>
      <w:r w:rsidR="00220FFC" w:rsidRPr="00B128D9">
        <w:rPr>
          <w:rFonts w:ascii="Book Antiqua" w:hAnsi="Book Antiqua"/>
          <w:sz w:val="24"/>
          <w:szCs w:val="24"/>
        </w:rPr>
        <w:t xml:space="preserve">at the full dose of sorafenib </w:t>
      </w:r>
      <w:r w:rsidR="00C566CD" w:rsidRPr="00B128D9">
        <w:rPr>
          <w:rFonts w:ascii="Book Antiqua" w:hAnsi="Book Antiqua"/>
          <w:sz w:val="24"/>
          <w:szCs w:val="24"/>
        </w:rPr>
        <w:t>du</w:t>
      </w:r>
      <w:r w:rsidR="00220FFC" w:rsidRPr="00B128D9">
        <w:rPr>
          <w:rFonts w:ascii="Book Antiqua" w:hAnsi="Book Antiqua"/>
          <w:sz w:val="24"/>
          <w:szCs w:val="24"/>
        </w:rPr>
        <w:t>e to the side effects. In the oncology community, most patients are started on lower dose, for example 200</w:t>
      </w:r>
      <w:r w:rsidR="00BA406A" w:rsidRPr="00B128D9">
        <w:rPr>
          <w:rFonts w:ascii="Book Antiqua" w:hAnsi="Book Antiqua"/>
          <w:sz w:val="24"/>
          <w:szCs w:val="24"/>
        </w:rPr>
        <w:t xml:space="preserve"> </w:t>
      </w:r>
      <w:r w:rsidR="00220FFC" w:rsidRPr="00B128D9">
        <w:rPr>
          <w:rFonts w:ascii="Book Antiqua" w:hAnsi="Book Antiqua"/>
          <w:sz w:val="24"/>
          <w:szCs w:val="24"/>
        </w:rPr>
        <w:t>mg PO BID with potential up titration.</w:t>
      </w:r>
      <w:r w:rsidR="001B1AFD" w:rsidRPr="00B128D9">
        <w:rPr>
          <w:rFonts w:ascii="Book Antiqua" w:hAnsi="Book Antiqua"/>
          <w:sz w:val="24"/>
          <w:szCs w:val="24"/>
        </w:rPr>
        <w:t xml:space="preserve"> The most</w:t>
      </w:r>
      <w:r w:rsidR="007803FF" w:rsidRPr="00B128D9">
        <w:rPr>
          <w:rFonts w:ascii="Book Antiqua" w:hAnsi="Book Antiqua"/>
          <w:sz w:val="24"/>
          <w:szCs w:val="24"/>
        </w:rPr>
        <w:t xml:space="preserve"> common adverse events (AEs) were</w:t>
      </w:r>
      <w:r w:rsidR="001B1AFD" w:rsidRPr="00B128D9">
        <w:rPr>
          <w:rFonts w:ascii="Book Antiqua" w:hAnsi="Book Antiqua"/>
          <w:sz w:val="24"/>
          <w:szCs w:val="24"/>
        </w:rPr>
        <w:t xml:space="preserve"> diarrhea (39%), fatigue (22%), hand-foot skin reaction (21%), rash (16%), and alopec</w:t>
      </w:r>
      <w:r w:rsidR="00F06630" w:rsidRPr="00B128D9">
        <w:rPr>
          <w:rFonts w:ascii="Book Antiqua" w:hAnsi="Book Antiqua"/>
          <w:sz w:val="24"/>
          <w:szCs w:val="24"/>
        </w:rPr>
        <w:t>ia (14</w:t>
      </w:r>
      <w:proofErr w:type="gramStart"/>
      <w:r w:rsidR="00F06630" w:rsidRPr="00B128D9">
        <w:rPr>
          <w:rFonts w:ascii="Book Antiqua" w:hAnsi="Book Antiqua"/>
          <w:sz w:val="24"/>
          <w:szCs w:val="24"/>
        </w:rPr>
        <w:t>%)</w:t>
      </w:r>
      <w:r w:rsidR="0037753B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B1AFD" w:rsidRPr="00B128D9">
        <w:rPr>
          <w:rFonts w:ascii="Book Antiqua" w:hAnsi="Book Antiqua"/>
          <w:sz w:val="24"/>
          <w:szCs w:val="24"/>
          <w:vertAlign w:val="superscript"/>
        </w:rPr>
        <w:t>3]</w:t>
      </w:r>
      <w:r w:rsidR="00F06630" w:rsidRPr="00B128D9">
        <w:rPr>
          <w:rFonts w:ascii="Book Antiqua" w:hAnsi="Book Antiqua"/>
          <w:sz w:val="24"/>
          <w:szCs w:val="24"/>
        </w:rPr>
        <w:t>.</w:t>
      </w:r>
      <w:r w:rsidR="001B1AFD" w:rsidRPr="00B128D9">
        <w:rPr>
          <w:rFonts w:ascii="Book Antiqua" w:hAnsi="Book Antiqua"/>
          <w:sz w:val="24"/>
          <w:szCs w:val="24"/>
        </w:rPr>
        <w:t xml:space="preserve"> The common grade </w:t>
      </w:r>
      <w:r w:rsidR="003C7A9C" w:rsidRPr="00B128D9">
        <w:rPr>
          <w:rFonts w:ascii="Book Antiqua" w:hAnsi="Book Antiqua"/>
          <w:sz w:val="24"/>
          <w:szCs w:val="24"/>
        </w:rPr>
        <w:t>3/4</w:t>
      </w:r>
      <w:r w:rsidR="007803FF" w:rsidRPr="00B128D9">
        <w:rPr>
          <w:rFonts w:ascii="Book Antiqua" w:hAnsi="Book Antiqua"/>
          <w:sz w:val="24"/>
          <w:szCs w:val="24"/>
        </w:rPr>
        <w:t xml:space="preserve"> AEs we</w:t>
      </w:r>
      <w:r w:rsidR="001B1AFD" w:rsidRPr="00B128D9">
        <w:rPr>
          <w:rFonts w:ascii="Book Antiqua" w:hAnsi="Book Antiqua"/>
          <w:sz w:val="24"/>
          <w:szCs w:val="24"/>
        </w:rPr>
        <w:t>re hypophosphatemia (11%), diarrhea (8%), hand-foot skin reaction (8%), thrombocytopenia (4%), and hypertension (2</w:t>
      </w:r>
      <w:proofErr w:type="gramStart"/>
      <w:r w:rsidR="001B1AFD" w:rsidRPr="00B128D9">
        <w:rPr>
          <w:rFonts w:ascii="Book Antiqua" w:hAnsi="Book Antiqua"/>
          <w:sz w:val="24"/>
          <w:szCs w:val="24"/>
        </w:rPr>
        <w:t>%)</w:t>
      </w:r>
      <w:r w:rsidR="0037753B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B1AFD" w:rsidRPr="00B128D9">
        <w:rPr>
          <w:rFonts w:ascii="Book Antiqua" w:hAnsi="Book Antiqua"/>
          <w:sz w:val="24"/>
          <w:szCs w:val="24"/>
          <w:vertAlign w:val="superscript"/>
        </w:rPr>
        <w:t>3]</w:t>
      </w:r>
      <w:r w:rsidR="00F06630" w:rsidRPr="00B128D9">
        <w:rPr>
          <w:rFonts w:ascii="Book Antiqua" w:hAnsi="Book Antiqua"/>
          <w:sz w:val="24"/>
          <w:szCs w:val="24"/>
        </w:rPr>
        <w:t xml:space="preserve">. </w:t>
      </w:r>
      <w:r w:rsidR="00F9435A" w:rsidRPr="00B128D9">
        <w:rPr>
          <w:rFonts w:ascii="Book Antiqua" w:hAnsi="Book Antiqua"/>
          <w:sz w:val="24"/>
          <w:szCs w:val="24"/>
        </w:rPr>
        <w:t>E</w:t>
      </w:r>
      <w:r w:rsidR="00B95DD2" w:rsidRPr="00B128D9">
        <w:rPr>
          <w:rFonts w:ascii="Book Antiqua" w:hAnsi="Book Antiqua"/>
          <w:sz w:val="24"/>
          <w:szCs w:val="24"/>
        </w:rPr>
        <w:t>ven</w:t>
      </w:r>
      <w:r w:rsidR="001B1AFD" w:rsidRPr="00B128D9">
        <w:rPr>
          <w:rFonts w:ascii="Book Antiqua" w:hAnsi="Book Antiqua"/>
          <w:sz w:val="24"/>
          <w:szCs w:val="24"/>
        </w:rPr>
        <w:t xml:space="preserve"> </w:t>
      </w:r>
      <w:r w:rsidR="00B95DD2" w:rsidRPr="00B128D9">
        <w:rPr>
          <w:rFonts w:ascii="Book Antiqua" w:hAnsi="Book Antiqua"/>
          <w:sz w:val="24"/>
          <w:szCs w:val="24"/>
        </w:rPr>
        <w:t>though there was no difference</w:t>
      </w:r>
      <w:r w:rsidR="00F9435A" w:rsidRPr="00B128D9">
        <w:rPr>
          <w:rFonts w:ascii="Book Antiqua" w:hAnsi="Book Antiqua"/>
          <w:sz w:val="24"/>
          <w:szCs w:val="24"/>
        </w:rPr>
        <w:t xml:space="preserve"> in survival benefits </w:t>
      </w:r>
      <w:r w:rsidR="001B1AFD" w:rsidRPr="00B128D9">
        <w:rPr>
          <w:rFonts w:ascii="Book Antiqua" w:hAnsi="Book Antiqua"/>
          <w:sz w:val="24"/>
          <w:szCs w:val="24"/>
        </w:rPr>
        <w:t xml:space="preserve">whether or not patients are started </w:t>
      </w:r>
      <w:r w:rsidR="00F9435A" w:rsidRPr="00B128D9">
        <w:rPr>
          <w:rFonts w:ascii="Book Antiqua" w:hAnsi="Book Antiqua"/>
          <w:sz w:val="24"/>
          <w:szCs w:val="24"/>
        </w:rPr>
        <w:t>at a full dose (400 mg BID) or reduced dose (200</w:t>
      </w:r>
      <w:r w:rsidR="00BC4FCA" w:rsidRPr="00B128D9">
        <w:rPr>
          <w:rFonts w:ascii="Book Antiqua" w:hAnsi="Book Antiqua"/>
          <w:sz w:val="24"/>
          <w:szCs w:val="24"/>
        </w:rPr>
        <w:t xml:space="preserve"> </w:t>
      </w:r>
      <w:r w:rsidR="00F9435A" w:rsidRPr="00B128D9">
        <w:rPr>
          <w:rFonts w:ascii="Book Antiqua" w:hAnsi="Book Antiqua"/>
          <w:sz w:val="24"/>
          <w:szCs w:val="24"/>
        </w:rPr>
        <w:t>mg BID), it improved cost-e</w:t>
      </w:r>
      <w:r w:rsidR="00F06630" w:rsidRPr="00B128D9">
        <w:rPr>
          <w:rFonts w:ascii="Book Antiqua" w:hAnsi="Book Antiqua"/>
          <w:sz w:val="24"/>
          <w:szCs w:val="24"/>
        </w:rPr>
        <w:t xml:space="preserve">ffective in sorafenib </w:t>
      </w:r>
      <w:proofErr w:type="gramStart"/>
      <w:r w:rsidR="00F06630" w:rsidRPr="00B128D9">
        <w:rPr>
          <w:rFonts w:ascii="Book Antiqua" w:hAnsi="Book Antiqua"/>
          <w:sz w:val="24"/>
          <w:szCs w:val="24"/>
        </w:rPr>
        <w:t>treatment</w:t>
      </w:r>
      <w:r w:rsidR="0037753B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7753B" w:rsidRPr="00B128D9">
        <w:rPr>
          <w:rFonts w:ascii="Book Antiqua" w:hAnsi="Book Antiqua"/>
          <w:sz w:val="24"/>
          <w:szCs w:val="24"/>
          <w:vertAlign w:val="superscript"/>
        </w:rPr>
        <w:t>4,5</w:t>
      </w:r>
      <w:r w:rsidR="00F9435A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F06630" w:rsidRPr="00B128D9">
        <w:rPr>
          <w:rFonts w:ascii="Book Antiqua" w:hAnsi="Book Antiqua"/>
          <w:sz w:val="24"/>
          <w:szCs w:val="24"/>
        </w:rPr>
        <w:t xml:space="preserve">. </w:t>
      </w:r>
      <w:r w:rsidR="00B95DD2" w:rsidRPr="00B128D9">
        <w:rPr>
          <w:rFonts w:ascii="Book Antiqua" w:hAnsi="Book Antiqua"/>
          <w:sz w:val="24"/>
          <w:szCs w:val="24"/>
        </w:rPr>
        <w:t xml:space="preserve">Therefore sorafenib is </w:t>
      </w:r>
      <w:r w:rsidR="00C566CD" w:rsidRPr="00B128D9">
        <w:rPr>
          <w:rFonts w:ascii="Book Antiqua" w:hAnsi="Book Antiqua"/>
          <w:sz w:val="24"/>
          <w:szCs w:val="24"/>
        </w:rPr>
        <w:t>most</w:t>
      </w:r>
      <w:r w:rsidR="00B95DD2" w:rsidRPr="00B128D9">
        <w:rPr>
          <w:rFonts w:ascii="Book Antiqua" w:hAnsi="Book Antiqua"/>
          <w:sz w:val="24"/>
          <w:szCs w:val="24"/>
        </w:rPr>
        <w:t xml:space="preserve"> beneficial</w:t>
      </w:r>
      <w:r w:rsidR="00C566CD" w:rsidRPr="00B128D9">
        <w:rPr>
          <w:rFonts w:ascii="Book Antiqua" w:hAnsi="Book Antiqua"/>
          <w:sz w:val="24"/>
          <w:szCs w:val="24"/>
        </w:rPr>
        <w:t xml:space="preserve"> for patients with Child Pugh Class A with preserved liver function.</w:t>
      </w:r>
      <w:r w:rsidR="00554796" w:rsidRPr="00B128D9">
        <w:rPr>
          <w:rFonts w:ascii="Book Antiqua" w:hAnsi="Book Antiqua"/>
          <w:sz w:val="24"/>
          <w:szCs w:val="24"/>
        </w:rPr>
        <w:t xml:space="preserve"> </w:t>
      </w:r>
      <w:r w:rsidR="00415383" w:rsidRPr="00B128D9">
        <w:rPr>
          <w:rFonts w:ascii="Book Antiqua" w:hAnsi="Book Antiqua"/>
          <w:sz w:val="24"/>
          <w:szCs w:val="24"/>
        </w:rPr>
        <w:t xml:space="preserve">In </w:t>
      </w:r>
      <w:r w:rsidR="00EF61FE" w:rsidRPr="00B128D9">
        <w:rPr>
          <w:rFonts w:ascii="Book Antiqua" w:hAnsi="Book Antiqua"/>
          <w:sz w:val="24"/>
          <w:szCs w:val="24"/>
        </w:rPr>
        <w:t xml:space="preserve">a </w:t>
      </w:r>
      <w:r w:rsidR="0091380F" w:rsidRPr="00B128D9">
        <w:rPr>
          <w:rFonts w:ascii="Book Antiqua" w:hAnsi="Book Antiqua"/>
          <w:sz w:val="24"/>
          <w:szCs w:val="24"/>
        </w:rPr>
        <w:t xml:space="preserve">retrospective </w:t>
      </w:r>
      <w:proofErr w:type="spellStart"/>
      <w:r w:rsidR="0091380F" w:rsidRPr="00B128D9">
        <w:rPr>
          <w:rFonts w:ascii="Book Antiqua" w:hAnsi="Book Antiqua"/>
          <w:sz w:val="24"/>
          <w:szCs w:val="24"/>
        </w:rPr>
        <w:t>subanaly</w:t>
      </w:r>
      <w:r w:rsidR="001166FD" w:rsidRPr="00B128D9">
        <w:rPr>
          <w:rFonts w:ascii="Book Antiqua" w:hAnsi="Book Antiqua"/>
          <w:sz w:val="24"/>
          <w:szCs w:val="24"/>
        </w:rPr>
        <w:t>ses</w:t>
      </w:r>
      <w:proofErr w:type="spellEnd"/>
      <w:r w:rsidR="001166FD" w:rsidRPr="00B128D9">
        <w:rPr>
          <w:rFonts w:ascii="Book Antiqua" w:hAnsi="Book Antiqua"/>
          <w:sz w:val="24"/>
          <w:szCs w:val="24"/>
        </w:rPr>
        <w:t xml:space="preserve"> of phase III SHARP study, sorafenib has</w:t>
      </w:r>
      <w:r w:rsidR="00492DFA" w:rsidRPr="00B128D9">
        <w:rPr>
          <w:rFonts w:ascii="Book Antiqua" w:hAnsi="Book Antiqua"/>
          <w:sz w:val="24"/>
          <w:szCs w:val="24"/>
        </w:rPr>
        <w:t xml:space="preserve"> shown</w:t>
      </w:r>
      <w:r w:rsidR="00263D1A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1166FD" w:rsidRPr="00B128D9">
        <w:rPr>
          <w:rFonts w:ascii="Book Antiqua" w:hAnsi="Book Antiqua"/>
          <w:sz w:val="24"/>
          <w:szCs w:val="24"/>
        </w:rPr>
        <w:t>O</w:t>
      </w:r>
      <w:r w:rsidR="00F06630" w:rsidRPr="00B128D9">
        <w:rPr>
          <w:rFonts w:ascii="Book Antiqua" w:hAnsi="Book Antiqua"/>
          <w:sz w:val="24"/>
          <w:szCs w:val="24"/>
        </w:rPr>
        <w:t>S</w:t>
      </w:r>
      <w:proofErr w:type="spellEnd"/>
      <w:r w:rsidR="00F06630" w:rsidRPr="00B128D9">
        <w:rPr>
          <w:rFonts w:ascii="Book Antiqua" w:hAnsi="Book Antiqua"/>
          <w:sz w:val="24"/>
          <w:szCs w:val="24"/>
        </w:rPr>
        <w:t xml:space="preserve"> of 14 </w:t>
      </w:r>
      <w:proofErr w:type="spellStart"/>
      <w:r w:rsidR="00F06630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F06630" w:rsidRPr="00B128D9">
        <w:rPr>
          <w:rFonts w:ascii="Book Antiqua" w:hAnsi="Book Antiqua"/>
          <w:sz w:val="24"/>
          <w:szCs w:val="24"/>
        </w:rPr>
        <w:t xml:space="preserve"> in HCV </w:t>
      </w:r>
      <w:proofErr w:type="gramStart"/>
      <w:r w:rsidR="00F06630" w:rsidRPr="00B128D9">
        <w:rPr>
          <w:rFonts w:ascii="Book Antiqua" w:hAnsi="Book Antiqua"/>
          <w:sz w:val="24"/>
          <w:szCs w:val="24"/>
        </w:rPr>
        <w:t>patients</w:t>
      </w:r>
      <w:r w:rsidR="001166F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7753B" w:rsidRPr="00B128D9">
        <w:rPr>
          <w:rFonts w:ascii="Book Antiqua" w:hAnsi="Book Antiqua"/>
          <w:sz w:val="24"/>
          <w:szCs w:val="24"/>
          <w:vertAlign w:val="superscript"/>
        </w:rPr>
        <w:t>6</w:t>
      </w:r>
      <w:r w:rsidR="00F06630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F06630" w:rsidRPr="00B128D9">
        <w:rPr>
          <w:rFonts w:ascii="Book Antiqua" w:hAnsi="Book Antiqua"/>
          <w:sz w:val="24"/>
          <w:szCs w:val="24"/>
        </w:rPr>
        <w:t xml:space="preserve">. </w:t>
      </w:r>
      <w:r w:rsidR="00481D13" w:rsidRPr="00B128D9">
        <w:rPr>
          <w:rFonts w:ascii="Book Antiqua" w:hAnsi="Book Antiqua"/>
          <w:sz w:val="24"/>
          <w:szCs w:val="24"/>
        </w:rPr>
        <w:t xml:space="preserve">In the SHARP study, the top 3 risk factors for HCC in the sorafenib group were </w:t>
      </w:r>
      <w:r w:rsidR="00632A84" w:rsidRPr="00B128D9">
        <w:rPr>
          <w:rFonts w:ascii="Book Antiqua" w:hAnsi="Book Antiqua"/>
          <w:sz w:val="24"/>
          <w:szCs w:val="24"/>
        </w:rPr>
        <w:t xml:space="preserve">Hepatitis C </w:t>
      </w:r>
      <w:r w:rsidR="00481D13" w:rsidRPr="00B128D9">
        <w:rPr>
          <w:rFonts w:ascii="Book Antiqua" w:hAnsi="Book Antiqua"/>
          <w:sz w:val="24"/>
          <w:szCs w:val="24"/>
        </w:rPr>
        <w:t xml:space="preserve">(29%), </w:t>
      </w:r>
      <w:r w:rsidR="00632A84" w:rsidRPr="00B128D9">
        <w:rPr>
          <w:rFonts w:ascii="Book Antiqua" w:hAnsi="Book Antiqua"/>
          <w:sz w:val="24"/>
          <w:szCs w:val="24"/>
        </w:rPr>
        <w:t>alcohol</w:t>
      </w:r>
      <w:r w:rsidR="00481D13" w:rsidRPr="00B128D9">
        <w:rPr>
          <w:rFonts w:ascii="Book Antiqua" w:hAnsi="Book Antiqua"/>
          <w:sz w:val="24"/>
          <w:szCs w:val="24"/>
        </w:rPr>
        <w:t xml:space="preserve"> (26%)</w:t>
      </w:r>
      <w:r w:rsidR="00632A84" w:rsidRPr="00B128D9">
        <w:rPr>
          <w:rFonts w:ascii="Book Antiqua" w:hAnsi="Book Antiqua"/>
          <w:sz w:val="24"/>
          <w:szCs w:val="24"/>
        </w:rPr>
        <w:t>,</w:t>
      </w:r>
      <w:r w:rsidR="00481D13" w:rsidRPr="00B128D9">
        <w:rPr>
          <w:rFonts w:ascii="Book Antiqua" w:hAnsi="Book Antiqua"/>
          <w:sz w:val="24"/>
          <w:szCs w:val="24"/>
        </w:rPr>
        <w:t xml:space="preserve"> and hepatitis B (19%). </w:t>
      </w:r>
      <w:r w:rsidR="00A66D2E" w:rsidRPr="00B128D9">
        <w:rPr>
          <w:rFonts w:ascii="Book Antiqua" w:hAnsi="Book Antiqua"/>
          <w:sz w:val="24"/>
          <w:szCs w:val="24"/>
        </w:rPr>
        <w:lastRenderedPageBreak/>
        <w:t xml:space="preserve">In the </w:t>
      </w:r>
      <w:r w:rsidR="00A804A6" w:rsidRPr="00B128D9">
        <w:rPr>
          <w:rFonts w:ascii="Book Antiqua" w:hAnsi="Book Antiqua"/>
          <w:sz w:val="24"/>
          <w:szCs w:val="24"/>
        </w:rPr>
        <w:t xml:space="preserve">phase III of </w:t>
      </w:r>
      <w:r w:rsidR="001B1AFD" w:rsidRPr="00B128D9">
        <w:rPr>
          <w:rFonts w:ascii="Book Antiqua" w:hAnsi="Book Antiqua"/>
          <w:sz w:val="24"/>
          <w:szCs w:val="24"/>
        </w:rPr>
        <w:t>Asia</w:t>
      </w:r>
      <w:r w:rsidR="00A66D2E" w:rsidRPr="00B128D9">
        <w:rPr>
          <w:rFonts w:ascii="Book Antiqua" w:hAnsi="Book Antiqua"/>
          <w:sz w:val="24"/>
          <w:szCs w:val="24"/>
        </w:rPr>
        <w:t xml:space="preserve"> Pacific study</w:t>
      </w:r>
      <w:r w:rsidR="00A804A6" w:rsidRPr="00B128D9">
        <w:rPr>
          <w:rFonts w:ascii="Book Antiqua" w:hAnsi="Book Antiqua"/>
          <w:sz w:val="24"/>
          <w:szCs w:val="24"/>
        </w:rPr>
        <w:t xml:space="preserve"> in 226 HCC patients with Child P</w:t>
      </w:r>
      <w:r w:rsidR="00C71A5F" w:rsidRPr="00B128D9">
        <w:rPr>
          <w:rFonts w:ascii="Book Antiqua" w:hAnsi="Book Antiqua"/>
          <w:sz w:val="24"/>
          <w:szCs w:val="24"/>
        </w:rPr>
        <w:t xml:space="preserve">ugh </w:t>
      </w:r>
      <w:r w:rsidR="00340CA1" w:rsidRPr="00B128D9">
        <w:rPr>
          <w:rFonts w:ascii="Book Antiqua" w:hAnsi="Book Antiqua"/>
          <w:sz w:val="24"/>
          <w:szCs w:val="24"/>
        </w:rPr>
        <w:t xml:space="preserve">Class </w:t>
      </w:r>
      <w:r w:rsidR="00C71A5F" w:rsidRPr="00B128D9">
        <w:rPr>
          <w:rFonts w:ascii="Book Antiqua" w:hAnsi="Book Antiqua"/>
          <w:sz w:val="24"/>
          <w:szCs w:val="24"/>
        </w:rPr>
        <w:t>A</w:t>
      </w:r>
      <w:r w:rsidR="00B95DD2" w:rsidRPr="00B128D9">
        <w:rPr>
          <w:rFonts w:ascii="Book Antiqua" w:hAnsi="Book Antiqua"/>
          <w:sz w:val="24"/>
          <w:szCs w:val="24"/>
        </w:rPr>
        <w:t>, up to</w:t>
      </w:r>
      <w:r w:rsidR="00C71A5F" w:rsidRPr="00B128D9">
        <w:rPr>
          <w:rFonts w:ascii="Book Antiqua" w:hAnsi="Book Antiqua"/>
          <w:sz w:val="24"/>
          <w:szCs w:val="24"/>
        </w:rPr>
        <w:t xml:space="preserve"> 73% patients were HBV positive</w:t>
      </w:r>
      <w:r w:rsidR="00A804A6" w:rsidRPr="00B128D9">
        <w:rPr>
          <w:rFonts w:ascii="Book Antiqua" w:hAnsi="Book Antiqua"/>
          <w:sz w:val="24"/>
          <w:szCs w:val="24"/>
        </w:rPr>
        <w:t>.</w:t>
      </w:r>
      <w:r w:rsidR="00263D1A" w:rsidRPr="00B128D9">
        <w:rPr>
          <w:rFonts w:ascii="Book Antiqua" w:hAnsi="Book Antiqua"/>
          <w:sz w:val="24"/>
          <w:szCs w:val="24"/>
        </w:rPr>
        <w:t xml:space="preserve"> This study reported the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A804A6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A804A6" w:rsidRPr="00B128D9">
        <w:rPr>
          <w:rFonts w:ascii="Book Antiqua" w:hAnsi="Book Antiqua"/>
          <w:sz w:val="24"/>
          <w:szCs w:val="24"/>
        </w:rPr>
        <w:t xml:space="preserve"> was 6.5 </w:t>
      </w:r>
      <w:proofErr w:type="spellStart"/>
      <w:r w:rsidR="00A804A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804A6" w:rsidRPr="00B128D9">
        <w:rPr>
          <w:rFonts w:ascii="Book Antiqua" w:hAnsi="Book Antiqua"/>
          <w:sz w:val="24"/>
          <w:szCs w:val="24"/>
        </w:rPr>
        <w:t xml:space="preserve"> in sorafenib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A804A6" w:rsidRPr="00B128D9">
        <w:rPr>
          <w:rFonts w:ascii="Book Antiqua" w:hAnsi="Book Antiqua"/>
          <w:sz w:val="24"/>
          <w:szCs w:val="24"/>
        </w:rPr>
        <w:t xml:space="preserve">4.2 </w:t>
      </w:r>
      <w:proofErr w:type="spellStart"/>
      <w:r w:rsidR="00A804A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804A6" w:rsidRPr="00B128D9">
        <w:rPr>
          <w:rFonts w:ascii="Book Antiqua" w:hAnsi="Book Antiqua"/>
          <w:sz w:val="24"/>
          <w:szCs w:val="24"/>
        </w:rPr>
        <w:t xml:space="preserve"> in placebo </w:t>
      </w:r>
      <w:proofErr w:type="gramStart"/>
      <w:r w:rsidR="00A804A6" w:rsidRPr="00B128D9">
        <w:rPr>
          <w:rFonts w:ascii="Book Antiqua" w:hAnsi="Book Antiqua"/>
          <w:sz w:val="24"/>
          <w:szCs w:val="24"/>
        </w:rPr>
        <w:t>group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7</w:t>
      </w:r>
      <w:r w:rsidR="00074CE6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A804A6" w:rsidRPr="00B128D9">
        <w:rPr>
          <w:rFonts w:ascii="Book Antiqua" w:hAnsi="Book Antiqua"/>
          <w:sz w:val="24"/>
          <w:szCs w:val="24"/>
        </w:rPr>
        <w:t xml:space="preserve">. </w:t>
      </w:r>
      <w:r w:rsidR="00DD7EDB" w:rsidRPr="00B128D9">
        <w:rPr>
          <w:rFonts w:ascii="Book Antiqua" w:hAnsi="Book Antiqua"/>
          <w:sz w:val="24"/>
          <w:szCs w:val="24"/>
        </w:rPr>
        <w:t>In a</w:t>
      </w:r>
      <w:r w:rsidR="00C71A5F" w:rsidRPr="00B128D9">
        <w:rPr>
          <w:rFonts w:ascii="Book Antiqua" w:hAnsi="Book Antiqua"/>
          <w:sz w:val="24"/>
          <w:szCs w:val="24"/>
        </w:rPr>
        <w:t xml:space="preserve"> </w:t>
      </w:r>
      <w:r w:rsidR="00981751" w:rsidRPr="00B128D9">
        <w:rPr>
          <w:rFonts w:ascii="Book Antiqua" w:hAnsi="Book Antiqua"/>
          <w:sz w:val="24"/>
          <w:szCs w:val="24"/>
        </w:rPr>
        <w:t xml:space="preserve">retrospective </w:t>
      </w:r>
      <w:r w:rsidR="00A804A6" w:rsidRPr="00B128D9">
        <w:rPr>
          <w:rFonts w:ascii="Book Antiqua" w:hAnsi="Book Antiqua"/>
          <w:sz w:val="24"/>
          <w:szCs w:val="24"/>
        </w:rPr>
        <w:t>study</w:t>
      </w:r>
      <w:r w:rsidR="00737BD0" w:rsidRPr="00B128D9">
        <w:rPr>
          <w:rFonts w:ascii="Book Antiqua" w:hAnsi="Book Antiqua"/>
          <w:sz w:val="24"/>
          <w:szCs w:val="24"/>
        </w:rPr>
        <w:t xml:space="preserve"> of</w:t>
      </w:r>
      <w:r w:rsidR="00E8494F" w:rsidRPr="00B128D9">
        <w:rPr>
          <w:rFonts w:ascii="Book Antiqua" w:hAnsi="Book Antiqua"/>
          <w:sz w:val="24"/>
          <w:szCs w:val="24"/>
        </w:rPr>
        <w:t xml:space="preserve"> 59 unresectable HCC patients</w:t>
      </w:r>
      <w:r w:rsidR="00EF61FE" w:rsidRPr="00B128D9">
        <w:rPr>
          <w:rFonts w:ascii="Book Antiqua" w:hAnsi="Book Antiqua"/>
          <w:sz w:val="24"/>
          <w:szCs w:val="24"/>
        </w:rPr>
        <w:t xml:space="preserve"> who received sorafenib that included </w:t>
      </w:r>
      <w:r w:rsidR="00E8494F" w:rsidRPr="00B128D9">
        <w:rPr>
          <w:rFonts w:ascii="Book Antiqua" w:hAnsi="Book Antiqua"/>
          <w:sz w:val="24"/>
          <w:szCs w:val="24"/>
        </w:rPr>
        <w:t xml:space="preserve">Child Pugh </w:t>
      </w:r>
      <w:r w:rsidR="00340CA1" w:rsidRPr="00B128D9">
        <w:rPr>
          <w:rFonts w:ascii="Book Antiqua" w:hAnsi="Book Antiqua"/>
          <w:sz w:val="24"/>
          <w:szCs w:val="24"/>
        </w:rPr>
        <w:t xml:space="preserve">Class </w:t>
      </w:r>
      <w:r w:rsidR="00E8494F" w:rsidRPr="00B128D9">
        <w:rPr>
          <w:rFonts w:ascii="Book Antiqua" w:hAnsi="Book Antiqua"/>
          <w:sz w:val="24"/>
          <w:szCs w:val="24"/>
        </w:rPr>
        <w:t>A</w:t>
      </w:r>
      <w:r w:rsidR="00C71A5F" w:rsidRPr="00B128D9">
        <w:rPr>
          <w:rFonts w:ascii="Book Antiqua" w:hAnsi="Book Antiqua"/>
          <w:sz w:val="24"/>
          <w:szCs w:val="24"/>
        </w:rPr>
        <w:t xml:space="preserve"> (26), B (23), and C (10</w:t>
      </w:r>
      <w:r w:rsidR="00311F83" w:rsidRPr="00B128D9">
        <w:rPr>
          <w:rFonts w:ascii="Book Antiqua" w:hAnsi="Book Antiqua"/>
          <w:sz w:val="24"/>
          <w:szCs w:val="24"/>
        </w:rPr>
        <w:t>)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[8</w:t>
      </w:r>
      <w:r w:rsidR="00DD7EDB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DD7EDB" w:rsidRPr="00B128D9">
        <w:rPr>
          <w:rFonts w:ascii="Book Antiqua" w:hAnsi="Book Antiqua"/>
          <w:sz w:val="24"/>
          <w:szCs w:val="24"/>
        </w:rPr>
        <w:t xml:space="preserve">. </w:t>
      </w:r>
      <w:r w:rsidR="00EF61FE" w:rsidRPr="00B128D9">
        <w:rPr>
          <w:rFonts w:ascii="Book Antiqua" w:hAnsi="Book Antiqua"/>
          <w:sz w:val="24"/>
          <w:szCs w:val="24"/>
        </w:rPr>
        <w:t>The</w:t>
      </w:r>
      <w:r w:rsidR="00263D1A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E8494F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E8494F" w:rsidRPr="00B128D9">
        <w:rPr>
          <w:rFonts w:ascii="Book Antiqua" w:hAnsi="Book Antiqua"/>
          <w:sz w:val="24"/>
          <w:szCs w:val="24"/>
        </w:rPr>
        <w:t xml:space="preserve"> were 8.3</w:t>
      </w:r>
      <w:r w:rsidR="00C71A5F" w:rsidRPr="00B128D9">
        <w:rPr>
          <w:rFonts w:ascii="Book Antiqua" w:hAnsi="Book Antiqua"/>
          <w:sz w:val="24"/>
          <w:szCs w:val="24"/>
        </w:rPr>
        <w:t xml:space="preserve">, 4.3, and 1.5 </w:t>
      </w:r>
      <w:proofErr w:type="spellStart"/>
      <w:r w:rsidR="00C71A5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D7EDB" w:rsidRPr="00B128D9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C71A5F" w:rsidRPr="00B128D9">
        <w:rPr>
          <w:rFonts w:ascii="Book Antiqua" w:hAnsi="Book Antiqua"/>
          <w:sz w:val="24"/>
          <w:szCs w:val="24"/>
        </w:rPr>
        <w:t>respectively</w:t>
      </w:r>
      <w:r w:rsidR="00C71A5F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8</w:t>
      </w:r>
      <w:r w:rsidR="00286713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8494F" w:rsidRPr="00B128D9">
        <w:rPr>
          <w:rFonts w:ascii="Book Antiqua" w:hAnsi="Book Antiqua"/>
          <w:sz w:val="24"/>
          <w:szCs w:val="24"/>
        </w:rPr>
        <w:t xml:space="preserve">. </w:t>
      </w:r>
      <w:r w:rsidR="00311F83" w:rsidRPr="00B128D9">
        <w:rPr>
          <w:rFonts w:ascii="Book Antiqua" w:hAnsi="Book Antiqua"/>
          <w:sz w:val="24"/>
          <w:szCs w:val="24"/>
        </w:rPr>
        <w:t>In this study, the top 3 risk factor for HCC</w:t>
      </w:r>
      <w:r w:rsidR="00DD7EDB" w:rsidRPr="00B128D9">
        <w:rPr>
          <w:rFonts w:ascii="Book Antiqua" w:hAnsi="Book Antiqua"/>
          <w:sz w:val="24"/>
          <w:szCs w:val="24"/>
        </w:rPr>
        <w:t xml:space="preserve"> we</w:t>
      </w:r>
      <w:r w:rsidR="00D42522" w:rsidRPr="00B128D9">
        <w:rPr>
          <w:rFonts w:ascii="Book Antiqua" w:hAnsi="Book Antiqua"/>
          <w:sz w:val="24"/>
          <w:szCs w:val="24"/>
        </w:rPr>
        <w:t>re alcohol (38%) and</w:t>
      </w:r>
      <w:r w:rsidR="00340CA1" w:rsidRPr="00B128D9">
        <w:rPr>
          <w:rFonts w:ascii="Book Antiqua" w:hAnsi="Book Antiqua"/>
          <w:sz w:val="24"/>
          <w:szCs w:val="24"/>
        </w:rPr>
        <w:t xml:space="preserve"> </w:t>
      </w:r>
      <w:r w:rsidR="00D42522" w:rsidRPr="00B128D9">
        <w:rPr>
          <w:rFonts w:ascii="Book Antiqua" w:hAnsi="Book Antiqua"/>
          <w:sz w:val="24"/>
          <w:szCs w:val="24"/>
        </w:rPr>
        <w:t>viral hepatitis B/C (26%</w:t>
      </w:r>
      <w:r w:rsidR="00340CA1" w:rsidRPr="00B128D9">
        <w:rPr>
          <w:rFonts w:ascii="Book Antiqua" w:hAnsi="Book Antiqua"/>
          <w:sz w:val="24"/>
          <w:szCs w:val="24"/>
        </w:rPr>
        <w:t>)</w:t>
      </w:r>
      <w:r w:rsidR="00D42522" w:rsidRPr="00B128D9">
        <w:rPr>
          <w:rFonts w:ascii="Book Antiqua" w:hAnsi="Book Antiqua"/>
          <w:sz w:val="24"/>
          <w:szCs w:val="24"/>
        </w:rPr>
        <w:t xml:space="preserve">. </w:t>
      </w:r>
      <w:r w:rsidR="00DD7EDB" w:rsidRPr="00B128D9">
        <w:rPr>
          <w:rFonts w:ascii="Book Antiqua" w:hAnsi="Book Antiqua"/>
          <w:sz w:val="24"/>
          <w:szCs w:val="24"/>
        </w:rPr>
        <w:t>This retrospective study suggested that sorafenib may exert the maximum benefit in Child Pugh Class A patient, regardless of etiology for HCC.</w:t>
      </w:r>
      <w:r w:rsidR="00554796" w:rsidRPr="00B128D9">
        <w:rPr>
          <w:rFonts w:ascii="Book Antiqua" w:hAnsi="Book Antiqua"/>
          <w:sz w:val="24"/>
          <w:szCs w:val="24"/>
        </w:rPr>
        <w:t xml:space="preserve"> </w:t>
      </w:r>
    </w:p>
    <w:p w14:paraId="3549241E" w14:textId="5E60DC68" w:rsidR="00C8467B" w:rsidRPr="00B128D9" w:rsidRDefault="00311F83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Some of the side effects emerged from sorafenib suggested that hypertension (HTN) and diarrhea may be correlated with efficacy. </w:t>
      </w:r>
      <w:r w:rsidR="00286713" w:rsidRPr="00B128D9">
        <w:rPr>
          <w:rFonts w:ascii="Book Antiqua" w:hAnsi="Book Antiqua"/>
          <w:sz w:val="24"/>
          <w:szCs w:val="24"/>
        </w:rPr>
        <w:t xml:space="preserve">In </w:t>
      </w:r>
      <w:r w:rsidRPr="00B128D9">
        <w:rPr>
          <w:rFonts w:ascii="Book Antiqua" w:hAnsi="Book Antiqua"/>
          <w:sz w:val="24"/>
          <w:szCs w:val="24"/>
        </w:rPr>
        <w:t xml:space="preserve">a </w:t>
      </w:r>
      <w:r w:rsidR="00286713" w:rsidRPr="00B128D9">
        <w:rPr>
          <w:rFonts w:ascii="Book Antiqua" w:hAnsi="Book Antiqua"/>
          <w:sz w:val="24"/>
          <w:szCs w:val="24"/>
        </w:rPr>
        <w:t xml:space="preserve">retrospective study in 41 HCC patients (Child Pugh </w:t>
      </w:r>
      <w:r w:rsidR="00340CA1" w:rsidRPr="00B128D9">
        <w:rPr>
          <w:rFonts w:ascii="Book Antiqua" w:hAnsi="Book Antiqua"/>
          <w:sz w:val="24"/>
          <w:szCs w:val="24"/>
        </w:rPr>
        <w:t xml:space="preserve">Class </w:t>
      </w:r>
      <w:r w:rsidR="00286713" w:rsidRPr="00B128D9">
        <w:rPr>
          <w:rFonts w:ascii="Book Antiqua" w:hAnsi="Book Antiqua"/>
          <w:sz w:val="24"/>
          <w:szCs w:val="24"/>
        </w:rPr>
        <w:t xml:space="preserve">A/B, 25/16 patients), showed </w:t>
      </w:r>
      <w:r w:rsidR="00DD7EDB" w:rsidRPr="00B128D9">
        <w:rPr>
          <w:rFonts w:ascii="Book Antiqua" w:hAnsi="Book Antiqua"/>
          <w:sz w:val="24"/>
          <w:szCs w:val="24"/>
        </w:rPr>
        <w:t xml:space="preserve">development of </w:t>
      </w:r>
      <w:r w:rsidR="004B0858" w:rsidRPr="00B128D9">
        <w:rPr>
          <w:rFonts w:ascii="Book Antiqua" w:hAnsi="Book Antiqua"/>
          <w:sz w:val="24"/>
          <w:szCs w:val="24"/>
        </w:rPr>
        <w:t>HTN</w:t>
      </w:r>
      <w:r w:rsidR="005C17B3" w:rsidRPr="00B128D9">
        <w:rPr>
          <w:rFonts w:ascii="Book Antiqua" w:hAnsi="Book Antiqua"/>
          <w:sz w:val="24"/>
          <w:szCs w:val="24"/>
        </w:rPr>
        <w:t xml:space="preserve"> </w:t>
      </w:r>
      <w:r w:rsidR="00DD7EDB" w:rsidRPr="00B128D9">
        <w:rPr>
          <w:rFonts w:ascii="Book Antiqua" w:hAnsi="Book Antiqua"/>
          <w:sz w:val="24"/>
          <w:szCs w:val="24"/>
        </w:rPr>
        <w:t xml:space="preserve">led to </w:t>
      </w:r>
      <w:r w:rsidR="00286713" w:rsidRPr="00B128D9">
        <w:rPr>
          <w:rFonts w:ascii="Book Antiqua" w:hAnsi="Book Antiqua"/>
          <w:sz w:val="24"/>
          <w:szCs w:val="24"/>
        </w:rPr>
        <w:t>better response to sorafenib treatment</w:t>
      </w:r>
      <w:r w:rsidR="00DD7EDB" w:rsidRPr="00B128D9">
        <w:rPr>
          <w:rFonts w:ascii="Book Antiqua" w:hAnsi="Book Antiqua"/>
          <w:sz w:val="24"/>
          <w:szCs w:val="24"/>
        </w:rPr>
        <w:t>,</w:t>
      </w:r>
      <w:r w:rsidR="00286713" w:rsidRPr="00B128D9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286713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286713" w:rsidRPr="00B128D9">
        <w:rPr>
          <w:rFonts w:ascii="Book Antiqua" w:hAnsi="Book Antiqua"/>
          <w:sz w:val="24"/>
          <w:szCs w:val="24"/>
        </w:rPr>
        <w:t xml:space="preserve"> </w:t>
      </w:r>
      <w:r w:rsidR="004F4B38" w:rsidRPr="00B128D9">
        <w:rPr>
          <w:rFonts w:ascii="Book Antiqua" w:hAnsi="Book Antiqua"/>
          <w:sz w:val="24"/>
          <w:szCs w:val="24"/>
        </w:rPr>
        <w:t xml:space="preserve">of </w:t>
      </w:r>
      <w:r w:rsidR="00286713" w:rsidRPr="00B128D9">
        <w:rPr>
          <w:rFonts w:ascii="Book Antiqua" w:hAnsi="Book Antiqua"/>
          <w:sz w:val="24"/>
          <w:szCs w:val="24"/>
        </w:rPr>
        <w:t xml:space="preserve">18.2 </w:t>
      </w:r>
      <w:proofErr w:type="spellStart"/>
      <w:r w:rsidR="00286713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286713" w:rsidRPr="00B128D9">
        <w:rPr>
          <w:rFonts w:ascii="Book Antiqua" w:hAnsi="Book Antiqua"/>
          <w:sz w:val="24"/>
          <w:szCs w:val="24"/>
        </w:rPr>
        <w:t xml:space="preserve">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ED77C5" w:rsidRPr="00B128D9">
        <w:rPr>
          <w:rFonts w:ascii="Book Antiqua" w:hAnsi="Book Antiqua"/>
          <w:sz w:val="24"/>
          <w:szCs w:val="24"/>
        </w:rPr>
        <w:t xml:space="preserve">4.5 </w:t>
      </w:r>
      <w:proofErr w:type="spellStart"/>
      <w:r w:rsidR="00ED77C5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4F4B38" w:rsidRPr="00B128D9">
        <w:rPr>
          <w:rFonts w:ascii="Book Antiqua" w:hAnsi="Book Antiqua"/>
          <w:sz w:val="24"/>
          <w:szCs w:val="24"/>
        </w:rPr>
        <w:t xml:space="preserve"> in patients without HTN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[9</w:t>
      </w:r>
      <w:r w:rsidR="00286713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D77C5" w:rsidRPr="00B128D9">
        <w:rPr>
          <w:rFonts w:ascii="Book Antiqua" w:hAnsi="Book Antiqua"/>
          <w:sz w:val="24"/>
          <w:szCs w:val="24"/>
        </w:rPr>
        <w:t>.</w:t>
      </w:r>
      <w:r w:rsidR="00D171C0" w:rsidRPr="00B128D9">
        <w:rPr>
          <w:rFonts w:ascii="Book Antiqua" w:hAnsi="Book Antiqua"/>
          <w:sz w:val="24"/>
          <w:szCs w:val="24"/>
        </w:rPr>
        <w:t xml:space="preserve"> Another retrospective study </w:t>
      </w:r>
      <w:r w:rsidR="00981751" w:rsidRPr="00B128D9">
        <w:rPr>
          <w:rFonts w:ascii="Book Antiqua" w:hAnsi="Book Antiqua"/>
          <w:sz w:val="24"/>
          <w:szCs w:val="24"/>
        </w:rPr>
        <w:t>in 112 patients with advanced HCC</w:t>
      </w:r>
      <w:r w:rsidR="00C71A5F" w:rsidRPr="00B128D9">
        <w:rPr>
          <w:rFonts w:ascii="Book Antiqua" w:hAnsi="Book Antiqua"/>
          <w:sz w:val="24"/>
          <w:szCs w:val="24"/>
        </w:rPr>
        <w:t xml:space="preserve"> </w:t>
      </w:r>
      <w:r w:rsidR="00D171C0" w:rsidRPr="00B128D9">
        <w:rPr>
          <w:rFonts w:ascii="Book Antiqua" w:hAnsi="Book Antiqua"/>
          <w:sz w:val="24"/>
          <w:szCs w:val="24"/>
        </w:rPr>
        <w:t>showed that diarrhea can also predict the response to sorafenib treatment</w:t>
      </w:r>
      <w:r w:rsidR="004F4B38" w:rsidRPr="00B128D9">
        <w:rPr>
          <w:rFonts w:ascii="Book Antiqua" w:hAnsi="Book Antiqua"/>
          <w:sz w:val="24"/>
          <w:szCs w:val="24"/>
        </w:rPr>
        <w:t xml:space="preserve"> as well. P</w:t>
      </w:r>
      <w:r w:rsidR="00D171C0" w:rsidRPr="00B128D9">
        <w:rPr>
          <w:rFonts w:ascii="Book Antiqua" w:hAnsi="Book Antiqua"/>
          <w:sz w:val="24"/>
          <w:szCs w:val="24"/>
        </w:rPr>
        <w:t>atients with diar</w:t>
      </w:r>
      <w:r w:rsidR="00263D1A" w:rsidRPr="00B128D9">
        <w:rPr>
          <w:rFonts w:ascii="Book Antiqua" w:hAnsi="Book Antiqua"/>
          <w:sz w:val="24"/>
          <w:szCs w:val="24"/>
        </w:rPr>
        <w:t xml:space="preserve">rhea demonstrated longer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D171C0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D171C0" w:rsidRPr="00B128D9">
        <w:rPr>
          <w:rFonts w:ascii="Book Antiqua" w:hAnsi="Book Antiqua"/>
          <w:sz w:val="24"/>
          <w:szCs w:val="24"/>
        </w:rPr>
        <w:t xml:space="preserve"> of 14.1 </w:t>
      </w:r>
      <w:proofErr w:type="spellStart"/>
      <w:r w:rsidR="00D171C0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171C0" w:rsidRPr="00B128D9">
        <w:rPr>
          <w:rFonts w:ascii="Book Antiqua" w:hAnsi="Book Antiqua"/>
          <w:sz w:val="24"/>
          <w:szCs w:val="24"/>
        </w:rPr>
        <w:t xml:space="preserve"> </w:t>
      </w:r>
      <w:r w:rsidR="004F4B38" w:rsidRPr="00B128D9">
        <w:rPr>
          <w:rFonts w:ascii="Book Antiqua" w:hAnsi="Book Antiqua"/>
          <w:i/>
          <w:sz w:val="24"/>
          <w:szCs w:val="24"/>
        </w:rPr>
        <w:t>vs</w:t>
      </w:r>
      <w:r w:rsidR="004F4B38" w:rsidRPr="00B128D9">
        <w:rPr>
          <w:rFonts w:ascii="Book Antiqua" w:hAnsi="Book Antiqua"/>
          <w:sz w:val="24"/>
          <w:szCs w:val="24"/>
        </w:rPr>
        <w:t xml:space="preserve"> </w:t>
      </w:r>
      <w:r w:rsidR="00D171C0" w:rsidRPr="00B128D9">
        <w:rPr>
          <w:rFonts w:ascii="Book Antiqua" w:hAnsi="Book Antiqua"/>
          <w:sz w:val="24"/>
          <w:szCs w:val="24"/>
        </w:rPr>
        <w:t xml:space="preserve">7.1 </w:t>
      </w:r>
      <w:proofErr w:type="spellStart"/>
      <w:r w:rsidR="00D171C0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171C0" w:rsidRPr="00B128D9">
        <w:rPr>
          <w:rFonts w:ascii="Book Antiqua" w:hAnsi="Book Antiqua"/>
          <w:sz w:val="24"/>
          <w:szCs w:val="24"/>
        </w:rPr>
        <w:t xml:space="preserve"> </w:t>
      </w:r>
      <w:r w:rsidR="004F4B38" w:rsidRPr="00B128D9">
        <w:rPr>
          <w:rFonts w:ascii="Book Antiqua" w:hAnsi="Book Antiqua"/>
          <w:sz w:val="24"/>
          <w:szCs w:val="24"/>
        </w:rPr>
        <w:t>when compar</w:t>
      </w:r>
      <w:r w:rsidR="005923DC" w:rsidRPr="00B128D9">
        <w:rPr>
          <w:rFonts w:ascii="Book Antiqua" w:hAnsi="Book Antiqua"/>
          <w:sz w:val="24"/>
          <w:szCs w:val="24"/>
        </w:rPr>
        <w:t xml:space="preserve">ed to patients without </w:t>
      </w:r>
      <w:proofErr w:type="gramStart"/>
      <w:r w:rsidR="005923DC" w:rsidRPr="00B128D9">
        <w:rPr>
          <w:rFonts w:ascii="Book Antiqua" w:hAnsi="Book Antiqua"/>
          <w:sz w:val="24"/>
          <w:szCs w:val="24"/>
        </w:rPr>
        <w:t>diarrhea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10</w:t>
      </w:r>
      <w:r w:rsidR="00D171C0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D171C0" w:rsidRPr="00B128D9">
        <w:rPr>
          <w:rFonts w:ascii="Book Antiqua" w:hAnsi="Book Antiqua"/>
          <w:sz w:val="24"/>
          <w:szCs w:val="24"/>
        </w:rPr>
        <w:t xml:space="preserve">. </w:t>
      </w:r>
    </w:p>
    <w:p w14:paraId="162AD467" w14:textId="77777777" w:rsidR="00DC66A9" w:rsidRPr="00B128D9" w:rsidRDefault="00DC66A9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F5A93A7" w14:textId="50A3ADAE" w:rsidR="00351B17" w:rsidRPr="00B128D9" w:rsidRDefault="00715C05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>POTENTIAL FIRST LINE SYSTEMIC TREATMENT OPTIONS IN HCC</w:t>
      </w:r>
    </w:p>
    <w:p w14:paraId="3DC5638C" w14:textId="6F5FB2D7" w:rsidR="000E6ED9" w:rsidRPr="00B128D9" w:rsidRDefault="002C598B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D959D6" w:rsidRPr="00B128D9">
        <w:rPr>
          <w:rFonts w:ascii="Book Antiqua" w:hAnsi="Book Antiqua"/>
          <w:sz w:val="24"/>
          <w:szCs w:val="24"/>
        </w:rPr>
        <w:t xml:space="preserve"> </w:t>
      </w:r>
      <w:r w:rsidR="004E5715" w:rsidRPr="00B128D9">
        <w:rPr>
          <w:rFonts w:ascii="Book Antiqua" w:hAnsi="Book Antiqua"/>
          <w:sz w:val="24"/>
          <w:szCs w:val="24"/>
        </w:rPr>
        <w:t xml:space="preserve">is a </w:t>
      </w:r>
      <w:r w:rsidR="00C04129" w:rsidRPr="00B128D9">
        <w:rPr>
          <w:rFonts w:ascii="Book Antiqua" w:hAnsi="Book Antiqua"/>
          <w:sz w:val="24"/>
          <w:szCs w:val="24"/>
        </w:rPr>
        <w:t>multiple kinase inhibitor</w:t>
      </w:r>
      <w:r w:rsidR="00E15E20" w:rsidRPr="00B128D9">
        <w:rPr>
          <w:rFonts w:ascii="Book Antiqua" w:hAnsi="Book Antiqua"/>
          <w:sz w:val="24"/>
          <w:szCs w:val="24"/>
        </w:rPr>
        <w:t xml:space="preserve"> </w:t>
      </w:r>
      <w:r w:rsidR="00C04129" w:rsidRPr="00B128D9">
        <w:rPr>
          <w:rFonts w:ascii="Book Antiqua" w:hAnsi="Book Antiqua"/>
          <w:sz w:val="24"/>
          <w:szCs w:val="24"/>
        </w:rPr>
        <w:t xml:space="preserve">that inhibits </w:t>
      </w:r>
      <w:r w:rsidR="00E15E20" w:rsidRPr="00B128D9">
        <w:rPr>
          <w:rFonts w:ascii="Book Antiqua" w:hAnsi="Book Antiqua"/>
          <w:sz w:val="24"/>
          <w:szCs w:val="24"/>
        </w:rPr>
        <w:t>VEGFR 1-3, fibroblast growth factor receptor 1-4, platelet derived growth factor receptor (PDGFR) alpha, c-Kit and RET proto-oncogene.</w:t>
      </w:r>
      <w:r w:rsidR="00870FB3" w:rsidRPr="00B128D9">
        <w:rPr>
          <w:rFonts w:ascii="Book Antiqua" w:hAnsi="Book Antiqua"/>
          <w:sz w:val="24"/>
          <w:szCs w:val="24"/>
        </w:rPr>
        <w:t xml:space="preserve"> In the randomized phase III (REFLECT) study of </w:t>
      </w:r>
      <w:proofErr w:type="spellStart"/>
      <w:r w:rsidR="00870FB3"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870FB3" w:rsidRPr="00B128D9">
        <w:rPr>
          <w:rFonts w:ascii="Book Antiqua" w:hAnsi="Book Antiqua"/>
          <w:sz w:val="24"/>
          <w:szCs w:val="24"/>
        </w:rPr>
        <w:t xml:space="preserve"> </w:t>
      </w:r>
      <w:r w:rsidR="00870FB3" w:rsidRPr="00B128D9">
        <w:rPr>
          <w:rFonts w:ascii="Book Antiqua" w:hAnsi="Book Antiqua"/>
          <w:i/>
          <w:sz w:val="24"/>
          <w:szCs w:val="24"/>
        </w:rPr>
        <w:t>vs</w:t>
      </w:r>
      <w:r w:rsidR="00870FB3" w:rsidRPr="00B128D9">
        <w:rPr>
          <w:rFonts w:ascii="Book Antiqua" w:hAnsi="Book Antiqua"/>
          <w:sz w:val="24"/>
          <w:szCs w:val="24"/>
        </w:rPr>
        <w:t xml:space="preserve"> sorafenib in first line treatment of unresectable HCC in 954 patients</w:t>
      </w:r>
      <w:r w:rsidR="00303E30" w:rsidRPr="00B128D9">
        <w:rPr>
          <w:rFonts w:ascii="Book Antiqua" w:hAnsi="Book Antiqua"/>
          <w:sz w:val="24"/>
          <w:szCs w:val="24"/>
        </w:rPr>
        <w:t xml:space="preserve"> (1:1) with Child Pugh Class A, i</w:t>
      </w:r>
      <w:r w:rsidR="00263D1A" w:rsidRPr="00B128D9">
        <w:rPr>
          <w:rFonts w:ascii="Book Antiqua" w:hAnsi="Book Antiqua"/>
          <w:sz w:val="24"/>
          <w:szCs w:val="24"/>
        </w:rPr>
        <w:t xml:space="preserve">t showed </w:t>
      </w:r>
      <w:proofErr w:type="spellStart"/>
      <w:r w:rsidR="00263D1A" w:rsidRPr="00B128D9">
        <w:rPr>
          <w:rFonts w:ascii="Book Antiqua" w:hAnsi="Book Antiqua"/>
          <w:sz w:val="24"/>
          <w:szCs w:val="24"/>
        </w:rPr>
        <w:t>m</w:t>
      </w:r>
      <w:r w:rsidR="00870FB3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870FB3" w:rsidRPr="00B128D9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870FB3"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870FB3" w:rsidRPr="00B128D9">
        <w:rPr>
          <w:rFonts w:ascii="Book Antiqua" w:hAnsi="Book Antiqua"/>
          <w:sz w:val="24"/>
          <w:szCs w:val="24"/>
        </w:rPr>
        <w:t xml:space="preserve"> </w:t>
      </w:r>
      <w:r w:rsidR="00622A85" w:rsidRPr="00B128D9">
        <w:rPr>
          <w:rFonts w:ascii="Book Antiqua" w:hAnsi="Book Antiqua"/>
          <w:i/>
          <w:sz w:val="24"/>
          <w:szCs w:val="24"/>
        </w:rPr>
        <w:t>vs</w:t>
      </w:r>
      <w:r w:rsidR="00870FB3" w:rsidRPr="00B128D9">
        <w:rPr>
          <w:rFonts w:ascii="Book Antiqua" w:hAnsi="Book Antiqua"/>
          <w:sz w:val="24"/>
          <w:szCs w:val="24"/>
        </w:rPr>
        <w:t xml:space="preserve"> sorafenib was 13.6 </w:t>
      </w:r>
      <w:proofErr w:type="spellStart"/>
      <w:r w:rsidR="00870FB3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870FB3" w:rsidRPr="00B128D9">
        <w:rPr>
          <w:rFonts w:ascii="Book Antiqua" w:hAnsi="Book Antiqua"/>
          <w:sz w:val="24"/>
          <w:szCs w:val="24"/>
        </w:rPr>
        <w:t xml:space="preserve"> and 12.3 </w:t>
      </w:r>
      <w:proofErr w:type="spellStart"/>
      <w:r w:rsidR="00870FB3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870FB3" w:rsidRPr="00B128D9">
        <w:rPr>
          <w:rFonts w:ascii="Book Antiqua" w:hAnsi="Book Antiqua"/>
          <w:sz w:val="24"/>
          <w:szCs w:val="24"/>
        </w:rPr>
        <w:t xml:space="preserve">, respectively. </w:t>
      </w:r>
      <w:r w:rsidR="00EF61FE" w:rsidRPr="00B128D9">
        <w:rPr>
          <w:rFonts w:ascii="Book Antiqua" w:hAnsi="Book Antiqua"/>
          <w:sz w:val="24"/>
          <w:szCs w:val="24"/>
        </w:rPr>
        <w:t>It met its primary endpoint of non</w:t>
      </w:r>
      <w:r w:rsidR="00676399" w:rsidRPr="00B128D9">
        <w:rPr>
          <w:rFonts w:ascii="Book Antiqua" w:hAnsi="Book Antiqua"/>
          <w:sz w:val="24"/>
          <w:szCs w:val="24"/>
        </w:rPr>
        <w:t>-</w:t>
      </w:r>
      <w:r w:rsidR="00EF61FE" w:rsidRPr="00B128D9">
        <w:rPr>
          <w:rFonts w:ascii="Book Antiqua" w:hAnsi="Book Antiqua"/>
          <w:sz w:val="24"/>
          <w:szCs w:val="24"/>
        </w:rPr>
        <w:t xml:space="preserve">inferiority and it </w:t>
      </w:r>
      <w:r w:rsidR="00DE55AC" w:rsidRPr="00B128D9">
        <w:rPr>
          <w:rFonts w:ascii="Book Antiqua" w:hAnsi="Book Antiqua"/>
          <w:sz w:val="24"/>
          <w:szCs w:val="24"/>
        </w:rPr>
        <w:t>achieved the secondary endpoint</w:t>
      </w:r>
      <w:r w:rsidR="00F85E92" w:rsidRPr="00B128D9">
        <w:rPr>
          <w:rFonts w:ascii="Book Antiqua" w:hAnsi="Book Antiqua"/>
          <w:sz w:val="24"/>
          <w:szCs w:val="24"/>
        </w:rPr>
        <w:t>s</w:t>
      </w:r>
      <w:r w:rsidR="00EF61FE" w:rsidRPr="00B128D9">
        <w:rPr>
          <w:rFonts w:ascii="Book Antiqua" w:hAnsi="Book Antiqua"/>
          <w:sz w:val="24"/>
          <w:szCs w:val="24"/>
        </w:rPr>
        <w:t xml:space="preserve"> with the median progression free survival (PFS) of 7.4 </w:t>
      </w:r>
      <w:proofErr w:type="spellStart"/>
      <w:r w:rsidR="00EF61F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EF61FE" w:rsidRPr="00B128D9">
        <w:rPr>
          <w:rFonts w:ascii="Book Antiqua" w:hAnsi="Book Antiqua"/>
          <w:sz w:val="24"/>
          <w:szCs w:val="24"/>
        </w:rPr>
        <w:t xml:space="preserve"> </w:t>
      </w:r>
      <w:r w:rsidR="00EF61FE" w:rsidRPr="00B128D9">
        <w:rPr>
          <w:rFonts w:ascii="Book Antiqua" w:hAnsi="Book Antiqua"/>
          <w:i/>
          <w:sz w:val="24"/>
          <w:szCs w:val="24"/>
        </w:rPr>
        <w:t>vs</w:t>
      </w:r>
      <w:r w:rsidR="00EF61FE" w:rsidRPr="00B128D9">
        <w:rPr>
          <w:rFonts w:ascii="Book Antiqua" w:hAnsi="Book Antiqua"/>
          <w:sz w:val="24"/>
          <w:szCs w:val="24"/>
        </w:rPr>
        <w:t xml:space="preserve"> 3.7 </w:t>
      </w:r>
      <w:proofErr w:type="spellStart"/>
      <w:r w:rsidR="00EF61F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EF61FE" w:rsidRPr="00B128D9">
        <w:rPr>
          <w:rFonts w:ascii="Book Antiqua" w:hAnsi="Book Antiqua"/>
          <w:sz w:val="24"/>
          <w:szCs w:val="24"/>
        </w:rPr>
        <w:t xml:space="preserve"> and the time to progression </w:t>
      </w:r>
      <w:r w:rsidR="00263D1A" w:rsidRPr="00B128D9">
        <w:rPr>
          <w:rFonts w:ascii="Book Antiqua" w:hAnsi="Book Antiqua"/>
          <w:sz w:val="24"/>
          <w:szCs w:val="24"/>
        </w:rPr>
        <w:t xml:space="preserve">(TTP) </w:t>
      </w:r>
      <w:r w:rsidR="00715C05" w:rsidRPr="00B128D9">
        <w:rPr>
          <w:rFonts w:ascii="Book Antiqua" w:hAnsi="Book Antiqua"/>
          <w:sz w:val="24"/>
          <w:szCs w:val="24"/>
        </w:rPr>
        <w:t xml:space="preserve">was 8.9 </w:t>
      </w:r>
      <w:proofErr w:type="spellStart"/>
      <w:r w:rsidR="00715C05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715C05" w:rsidRPr="00B128D9">
        <w:rPr>
          <w:rFonts w:ascii="Book Antiqua" w:hAnsi="Book Antiqua"/>
          <w:sz w:val="24"/>
          <w:szCs w:val="24"/>
        </w:rPr>
        <w:t xml:space="preserve"> </w:t>
      </w:r>
      <w:r w:rsidR="00715C05" w:rsidRPr="00B128D9">
        <w:rPr>
          <w:rFonts w:ascii="Book Antiqua" w:hAnsi="Book Antiqua"/>
          <w:i/>
          <w:sz w:val="24"/>
          <w:szCs w:val="24"/>
        </w:rPr>
        <w:t>vs</w:t>
      </w:r>
      <w:r w:rsidR="00715C05" w:rsidRPr="00B128D9">
        <w:rPr>
          <w:rFonts w:ascii="Book Antiqua" w:hAnsi="Book Antiqua"/>
          <w:sz w:val="24"/>
          <w:szCs w:val="24"/>
        </w:rPr>
        <w:t xml:space="preserve"> 3.7 </w:t>
      </w:r>
      <w:proofErr w:type="spellStart"/>
      <w:proofErr w:type="gramStart"/>
      <w:r w:rsidR="00715C05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EF61FE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F61FE" w:rsidRPr="00B128D9">
        <w:rPr>
          <w:rFonts w:ascii="Book Antiqua" w:hAnsi="Book Antiqua"/>
          <w:sz w:val="24"/>
          <w:szCs w:val="24"/>
          <w:vertAlign w:val="superscript"/>
        </w:rPr>
        <w:t>2]</w:t>
      </w:r>
      <w:r w:rsidR="00EF61FE" w:rsidRPr="00B128D9">
        <w:rPr>
          <w:rFonts w:ascii="Book Antiqua" w:hAnsi="Book Antiqua"/>
          <w:sz w:val="24"/>
          <w:szCs w:val="24"/>
        </w:rPr>
        <w:t xml:space="preserve">. </w:t>
      </w:r>
      <w:r w:rsidR="007803FF" w:rsidRPr="00B128D9">
        <w:rPr>
          <w:rFonts w:ascii="Book Antiqua" w:hAnsi="Book Antiqua"/>
          <w:sz w:val="24"/>
          <w:szCs w:val="24"/>
        </w:rPr>
        <w:t>The most common AEs we</w:t>
      </w:r>
      <w:r w:rsidR="00E15E20" w:rsidRPr="00B128D9">
        <w:rPr>
          <w:rFonts w:ascii="Book Antiqua" w:hAnsi="Book Antiqua"/>
          <w:sz w:val="24"/>
          <w:szCs w:val="24"/>
        </w:rPr>
        <w:t>re hypertension (42%), diarrhea (39%), decreased appetite (34%), decreased weight (31%), and fatigue (30</w:t>
      </w:r>
      <w:proofErr w:type="gramStart"/>
      <w:r w:rsidR="00E15E20" w:rsidRPr="00B128D9">
        <w:rPr>
          <w:rFonts w:ascii="Book Antiqua" w:hAnsi="Book Antiqua"/>
          <w:sz w:val="24"/>
          <w:szCs w:val="24"/>
        </w:rPr>
        <w:t>%)</w:t>
      </w:r>
      <w:r w:rsidR="0007746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7746D" w:rsidRPr="00B128D9">
        <w:rPr>
          <w:rFonts w:ascii="Book Antiqua" w:hAnsi="Book Antiqua"/>
          <w:sz w:val="24"/>
          <w:szCs w:val="24"/>
          <w:vertAlign w:val="superscript"/>
        </w:rPr>
        <w:t>2]</w:t>
      </w:r>
      <w:r w:rsidR="00E15E20" w:rsidRPr="00B128D9">
        <w:rPr>
          <w:rFonts w:ascii="Book Antiqua" w:hAnsi="Book Antiqua"/>
          <w:sz w:val="24"/>
          <w:szCs w:val="24"/>
        </w:rPr>
        <w:t xml:space="preserve">. </w:t>
      </w:r>
      <w:r w:rsidR="00EB6229" w:rsidRPr="00B128D9">
        <w:rPr>
          <w:rFonts w:ascii="Book Antiqua" w:hAnsi="Book Antiqua"/>
          <w:sz w:val="24"/>
          <w:szCs w:val="24"/>
        </w:rPr>
        <w:t xml:space="preserve">The </w:t>
      </w:r>
      <w:r w:rsidRPr="00B128D9">
        <w:rPr>
          <w:rFonts w:ascii="Book Antiqua" w:hAnsi="Book Antiqua"/>
          <w:sz w:val="24"/>
          <w:szCs w:val="24"/>
        </w:rPr>
        <w:t xml:space="preserve">common </w:t>
      </w:r>
      <w:r w:rsidR="00EB6229" w:rsidRPr="00B128D9">
        <w:rPr>
          <w:rFonts w:ascii="Book Antiqua" w:hAnsi="Book Antiqua"/>
          <w:sz w:val="24"/>
          <w:szCs w:val="24"/>
        </w:rPr>
        <w:t xml:space="preserve">grade </w:t>
      </w:r>
      <w:r w:rsidR="003C7A9C" w:rsidRPr="00B128D9">
        <w:rPr>
          <w:rFonts w:ascii="Book Antiqua" w:hAnsi="Book Antiqua"/>
          <w:sz w:val="24"/>
          <w:szCs w:val="24"/>
        </w:rPr>
        <w:t>3/4</w:t>
      </w:r>
      <w:r w:rsidR="007803FF" w:rsidRPr="00B128D9">
        <w:rPr>
          <w:rFonts w:ascii="Book Antiqua" w:hAnsi="Book Antiqua"/>
          <w:sz w:val="24"/>
          <w:szCs w:val="24"/>
        </w:rPr>
        <w:t xml:space="preserve"> AEs we</w:t>
      </w:r>
      <w:r w:rsidR="00EB6229" w:rsidRPr="00B128D9">
        <w:rPr>
          <w:rFonts w:ascii="Book Antiqua" w:hAnsi="Book Antiqua"/>
          <w:sz w:val="24"/>
          <w:szCs w:val="24"/>
        </w:rPr>
        <w:t>re hypertension</w:t>
      </w:r>
      <w:r w:rsidR="00C526B1" w:rsidRPr="00B128D9">
        <w:rPr>
          <w:rFonts w:ascii="Book Antiqua" w:hAnsi="Book Antiqua"/>
          <w:sz w:val="24"/>
          <w:szCs w:val="24"/>
        </w:rPr>
        <w:t xml:space="preserve"> (23%)</w:t>
      </w:r>
      <w:r w:rsidR="00EB6229" w:rsidRPr="00B128D9">
        <w:rPr>
          <w:rFonts w:ascii="Book Antiqua" w:hAnsi="Book Antiqua"/>
          <w:sz w:val="24"/>
          <w:szCs w:val="24"/>
        </w:rPr>
        <w:t xml:space="preserve">, </w:t>
      </w:r>
      <w:r w:rsidR="00C526B1" w:rsidRPr="00B128D9">
        <w:rPr>
          <w:rFonts w:ascii="Book Antiqua" w:hAnsi="Book Antiqua"/>
          <w:sz w:val="24"/>
          <w:szCs w:val="24"/>
        </w:rPr>
        <w:t>decreased weight (8%), decreased platelet count (6%), elevated aspartate aminotransferase (5%), and decreased appetite (5</w:t>
      </w:r>
      <w:proofErr w:type="gramStart"/>
      <w:r w:rsidR="00C526B1" w:rsidRPr="00B128D9">
        <w:rPr>
          <w:rFonts w:ascii="Book Antiqua" w:hAnsi="Book Antiqua"/>
          <w:sz w:val="24"/>
          <w:szCs w:val="24"/>
        </w:rPr>
        <w:t>%)</w:t>
      </w:r>
      <w:r w:rsidR="0007746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7746D" w:rsidRPr="00B128D9">
        <w:rPr>
          <w:rFonts w:ascii="Book Antiqua" w:hAnsi="Book Antiqua"/>
          <w:sz w:val="24"/>
          <w:szCs w:val="24"/>
          <w:vertAlign w:val="superscript"/>
        </w:rPr>
        <w:t>2]</w:t>
      </w:r>
      <w:r w:rsidR="00F06630" w:rsidRPr="00B128D9">
        <w:rPr>
          <w:rFonts w:ascii="Book Antiqua" w:hAnsi="Book Antiqua"/>
          <w:sz w:val="24"/>
          <w:szCs w:val="24"/>
        </w:rPr>
        <w:t>.</w:t>
      </w:r>
      <w:r w:rsidR="00C526B1" w:rsidRPr="00B128D9">
        <w:rPr>
          <w:rFonts w:ascii="Book Antiqua" w:hAnsi="Book Antiqua"/>
          <w:sz w:val="24"/>
          <w:szCs w:val="24"/>
        </w:rPr>
        <w:t xml:space="preserve"> </w:t>
      </w:r>
      <w:r w:rsidR="00EB6229" w:rsidRPr="00B128D9">
        <w:rPr>
          <w:rFonts w:ascii="Book Antiqua" w:hAnsi="Book Antiqua"/>
          <w:sz w:val="24"/>
          <w:szCs w:val="24"/>
        </w:rPr>
        <w:t>The usage dose is oral</w:t>
      </w:r>
      <w:r w:rsidR="00432E33" w:rsidRPr="00B128D9">
        <w:rPr>
          <w:rFonts w:ascii="Book Antiqua" w:hAnsi="Book Antiqua"/>
          <w:sz w:val="24"/>
          <w:szCs w:val="24"/>
        </w:rPr>
        <w:t xml:space="preserve"> 8 </w:t>
      </w:r>
      <w:r w:rsidR="00B56585" w:rsidRPr="00B128D9">
        <w:rPr>
          <w:rFonts w:ascii="Book Antiqua" w:hAnsi="Book Antiqua"/>
          <w:sz w:val="24"/>
          <w:szCs w:val="24"/>
        </w:rPr>
        <w:t xml:space="preserve">mg (weight &lt; 60 kg) </w:t>
      </w:r>
      <w:r w:rsidR="00432E33" w:rsidRPr="00B128D9">
        <w:rPr>
          <w:rFonts w:ascii="Book Antiqua" w:hAnsi="Book Antiqua"/>
          <w:sz w:val="24"/>
          <w:szCs w:val="24"/>
        </w:rPr>
        <w:t>or 12 mg</w:t>
      </w:r>
      <w:r w:rsidR="00B56585" w:rsidRPr="00B128D9">
        <w:rPr>
          <w:rFonts w:ascii="Book Antiqua" w:hAnsi="Book Antiqua"/>
          <w:sz w:val="24"/>
          <w:szCs w:val="24"/>
        </w:rPr>
        <w:t xml:space="preserve"> (weight ≥ 60 kg) once daily</w:t>
      </w:r>
      <w:r w:rsidR="00432E33" w:rsidRPr="00B128D9">
        <w:rPr>
          <w:rFonts w:ascii="Book Antiqua" w:hAnsi="Book Antiqua"/>
          <w:sz w:val="24"/>
          <w:szCs w:val="24"/>
        </w:rPr>
        <w:t xml:space="preserve">. </w:t>
      </w:r>
      <w:r w:rsidR="00B466DB" w:rsidRPr="00B128D9">
        <w:rPr>
          <w:rFonts w:ascii="Book Antiqua" w:hAnsi="Book Antiqua"/>
          <w:sz w:val="24"/>
          <w:szCs w:val="24"/>
        </w:rPr>
        <w:t xml:space="preserve">In the phase 2 study of </w:t>
      </w:r>
      <w:proofErr w:type="spellStart"/>
      <w:r w:rsidR="00B466DB"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B466DB" w:rsidRPr="00B128D9">
        <w:rPr>
          <w:rFonts w:ascii="Book Antiqua" w:hAnsi="Book Antiqua"/>
          <w:sz w:val="24"/>
          <w:szCs w:val="24"/>
        </w:rPr>
        <w:t xml:space="preserve"> in 46 HCC patients with Child Pugh Class A, the </w:t>
      </w:r>
      <w:r w:rsidR="00340CA1" w:rsidRPr="00B128D9">
        <w:rPr>
          <w:rFonts w:ascii="Book Antiqua" w:hAnsi="Book Antiqua"/>
          <w:sz w:val="24"/>
          <w:szCs w:val="24"/>
        </w:rPr>
        <w:lastRenderedPageBreak/>
        <w:t>objective response rate (</w:t>
      </w:r>
      <w:r w:rsidR="00B466DB" w:rsidRPr="00B128D9">
        <w:rPr>
          <w:rFonts w:ascii="Book Antiqua" w:hAnsi="Book Antiqua"/>
          <w:sz w:val="24"/>
          <w:szCs w:val="24"/>
        </w:rPr>
        <w:t>ORR</w:t>
      </w:r>
      <w:r w:rsidR="00340CA1" w:rsidRPr="00B128D9">
        <w:rPr>
          <w:rFonts w:ascii="Book Antiqua" w:hAnsi="Book Antiqua"/>
          <w:sz w:val="24"/>
          <w:szCs w:val="24"/>
        </w:rPr>
        <w:t>)</w:t>
      </w:r>
      <w:r w:rsidR="00F06630" w:rsidRPr="00B128D9">
        <w:rPr>
          <w:rFonts w:ascii="Book Antiqua" w:hAnsi="Book Antiqua"/>
          <w:sz w:val="24"/>
          <w:szCs w:val="24"/>
        </w:rPr>
        <w:t xml:space="preserve"> was 37</w:t>
      </w:r>
      <w:proofErr w:type="gramStart"/>
      <w:r w:rsidR="00F06630" w:rsidRPr="00B128D9">
        <w:rPr>
          <w:rFonts w:ascii="Book Antiqua" w:hAnsi="Book Antiqua"/>
          <w:sz w:val="24"/>
          <w:szCs w:val="24"/>
        </w:rPr>
        <w:t>%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11</w:t>
      </w:r>
      <w:r w:rsidR="00F06630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F06630" w:rsidRPr="00B128D9">
        <w:rPr>
          <w:rFonts w:ascii="Book Antiqua" w:hAnsi="Book Antiqua"/>
          <w:sz w:val="24"/>
          <w:szCs w:val="24"/>
        </w:rPr>
        <w:t xml:space="preserve">. </w:t>
      </w:r>
      <w:r w:rsidR="00481D13" w:rsidRPr="00B128D9">
        <w:rPr>
          <w:rFonts w:ascii="Book Antiqua" w:hAnsi="Book Antiqua"/>
          <w:sz w:val="24"/>
          <w:szCs w:val="24"/>
        </w:rPr>
        <w:t>The most common causes of HCC in phase 2 study were Hepatitis C (58.7%), Hepatitis B (32.6%), and Alcohol (4.3%).</w:t>
      </w:r>
    </w:p>
    <w:p w14:paraId="7ED29531" w14:textId="22773F13" w:rsidR="00DC66A9" w:rsidRPr="00B128D9" w:rsidRDefault="00B301DE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Nivolumab</w:t>
      </w:r>
      <w:r w:rsidR="007D4935" w:rsidRPr="00B128D9">
        <w:rPr>
          <w:rFonts w:ascii="Book Antiqua" w:hAnsi="Book Antiqua"/>
          <w:sz w:val="24"/>
          <w:szCs w:val="24"/>
        </w:rPr>
        <w:t xml:space="preserve"> is</w:t>
      </w:r>
      <w:r w:rsidRPr="00B128D9">
        <w:rPr>
          <w:rFonts w:ascii="Book Antiqua" w:hAnsi="Book Antiqua"/>
          <w:sz w:val="24"/>
          <w:szCs w:val="24"/>
        </w:rPr>
        <w:t xml:space="preserve"> an immune checkpoint inhib</w:t>
      </w:r>
      <w:r w:rsidR="00EF61FE" w:rsidRPr="00B128D9">
        <w:rPr>
          <w:rFonts w:ascii="Book Antiqua" w:hAnsi="Book Antiqua"/>
          <w:sz w:val="24"/>
          <w:szCs w:val="24"/>
        </w:rPr>
        <w:t>itor that inhibits PD-1</w:t>
      </w:r>
      <w:r w:rsidRPr="00B128D9">
        <w:rPr>
          <w:rFonts w:ascii="Book Antiqua" w:hAnsi="Book Antiqua"/>
          <w:sz w:val="24"/>
          <w:szCs w:val="24"/>
        </w:rPr>
        <w:t xml:space="preserve">. In a phase I/II </w:t>
      </w:r>
      <w:r w:rsidR="006A40BD" w:rsidRPr="00B128D9">
        <w:rPr>
          <w:rFonts w:ascii="Book Antiqua" w:hAnsi="Book Antiqua"/>
          <w:sz w:val="24"/>
          <w:szCs w:val="24"/>
        </w:rPr>
        <w:t>study (</w:t>
      </w:r>
      <w:r w:rsidRPr="00B128D9">
        <w:rPr>
          <w:rFonts w:ascii="Book Antiqua" w:hAnsi="Book Antiqua"/>
          <w:sz w:val="24"/>
          <w:szCs w:val="24"/>
        </w:rPr>
        <w:t>CHECKMATE 040</w:t>
      </w:r>
      <w:r w:rsidR="006A40BD" w:rsidRPr="00B128D9">
        <w:rPr>
          <w:rFonts w:ascii="Book Antiqua" w:hAnsi="Book Antiqua"/>
          <w:sz w:val="24"/>
          <w:szCs w:val="24"/>
        </w:rPr>
        <w:t>)</w:t>
      </w:r>
      <w:r w:rsidRPr="00B128D9">
        <w:rPr>
          <w:rFonts w:ascii="Book Antiqua" w:hAnsi="Book Antiqua"/>
          <w:sz w:val="24"/>
          <w:szCs w:val="24"/>
        </w:rPr>
        <w:t xml:space="preserve"> of nivolumab in </w:t>
      </w:r>
      <w:r w:rsidR="001D27E1" w:rsidRPr="00B128D9">
        <w:rPr>
          <w:rFonts w:ascii="Book Antiqua" w:hAnsi="Book Antiqua"/>
          <w:sz w:val="24"/>
          <w:szCs w:val="24"/>
        </w:rPr>
        <w:t xml:space="preserve">advanced </w:t>
      </w:r>
      <w:r w:rsidRPr="00B128D9">
        <w:rPr>
          <w:rFonts w:ascii="Book Antiqua" w:hAnsi="Book Antiqua"/>
          <w:sz w:val="24"/>
          <w:szCs w:val="24"/>
        </w:rPr>
        <w:t>HCC patients in the dose-expansion phase, there were 56</w:t>
      </w:r>
      <w:r w:rsidR="00A930CA" w:rsidRPr="00B128D9">
        <w:rPr>
          <w:rFonts w:ascii="Book Antiqua" w:hAnsi="Book Antiqua"/>
          <w:sz w:val="24"/>
          <w:szCs w:val="24"/>
        </w:rPr>
        <w:t xml:space="preserve"> </w:t>
      </w:r>
      <w:r w:rsidR="006A40BD" w:rsidRPr="00B128D9">
        <w:rPr>
          <w:rFonts w:ascii="Book Antiqua" w:hAnsi="Book Antiqua"/>
          <w:sz w:val="24"/>
          <w:szCs w:val="24"/>
        </w:rPr>
        <w:t xml:space="preserve">sorafenib naïve </w:t>
      </w:r>
      <w:r w:rsidR="00A930CA" w:rsidRPr="00B128D9">
        <w:rPr>
          <w:rFonts w:ascii="Book Antiqua" w:hAnsi="Book Antiqua"/>
          <w:sz w:val="24"/>
          <w:szCs w:val="24"/>
        </w:rPr>
        <w:t>patients</w:t>
      </w:r>
      <w:r w:rsidR="006A40BD" w:rsidRPr="00B128D9">
        <w:rPr>
          <w:rFonts w:ascii="Book Antiqua" w:hAnsi="Book Antiqua"/>
          <w:sz w:val="24"/>
          <w:szCs w:val="24"/>
        </w:rPr>
        <w:t>.</w:t>
      </w:r>
      <w:r w:rsidR="00A930CA" w:rsidRPr="00B128D9">
        <w:rPr>
          <w:rFonts w:ascii="Book Antiqua" w:hAnsi="Book Antiqua"/>
          <w:sz w:val="24"/>
          <w:szCs w:val="24"/>
        </w:rPr>
        <w:t xml:space="preserve"> </w:t>
      </w:r>
      <w:r w:rsidR="006A40BD" w:rsidRPr="00B128D9">
        <w:rPr>
          <w:rFonts w:ascii="Book Antiqua" w:hAnsi="Book Antiqua"/>
          <w:sz w:val="24"/>
          <w:szCs w:val="24"/>
        </w:rPr>
        <w:t xml:space="preserve">All patients were </w:t>
      </w:r>
      <w:r w:rsidR="00A930CA" w:rsidRPr="00B128D9">
        <w:rPr>
          <w:rFonts w:ascii="Book Antiqua" w:hAnsi="Book Antiqua"/>
          <w:sz w:val="24"/>
          <w:szCs w:val="24"/>
        </w:rPr>
        <w:t xml:space="preserve">uninfected </w:t>
      </w:r>
      <w:r w:rsidR="006A40BD" w:rsidRPr="00B128D9">
        <w:rPr>
          <w:rFonts w:ascii="Book Antiqua" w:hAnsi="Book Antiqua"/>
          <w:sz w:val="24"/>
          <w:szCs w:val="24"/>
        </w:rPr>
        <w:t xml:space="preserve">with </w:t>
      </w:r>
      <w:r w:rsidR="00A930CA" w:rsidRPr="00B128D9">
        <w:rPr>
          <w:rFonts w:ascii="Book Antiqua" w:hAnsi="Book Antiqua"/>
          <w:sz w:val="24"/>
          <w:szCs w:val="24"/>
        </w:rPr>
        <w:t>viral hepatitis</w:t>
      </w:r>
      <w:r w:rsidRPr="00B128D9">
        <w:rPr>
          <w:rFonts w:ascii="Book Antiqua" w:hAnsi="Book Antiqua"/>
          <w:sz w:val="24"/>
          <w:szCs w:val="24"/>
        </w:rPr>
        <w:t xml:space="preserve"> (55 with Child </w:t>
      </w:r>
      <w:r w:rsidR="005C17B3" w:rsidRPr="00B128D9">
        <w:rPr>
          <w:rFonts w:ascii="Book Antiqua" w:hAnsi="Book Antiqua"/>
          <w:sz w:val="24"/>
          <w:szCs w:val="24"/>
        </w:rPr>
        <w:t xml:space="preserve">Pugh </w:t>
      </w:r>
      <w:r w:rsidRPr="00B128D9">
        <w:rPr>
          <w:rFonts w:ascii="Book Antiqua" w:hAnsi="Book Antiqua"/>
          <w:sz w:val="24"/>
          <w:szCs w:val="24"/>
        </w:rPr>
        <w:t xml:space="preserve">Class A and only 1 Child </w:t>
      </w:r>
      <w:r w:rsidR="005C17B3" w:rsidRPr="00B128D9">
        <w:rPr>
          <w:rFonts w:ascii="Book Antiqua" w:hAnsi="Book Antiqua"/>
          <w:sz w:val="24"/>
          <w:szCs w:val="24"/>
        </w:rPr>
        <w:t xml:space="preserve">Pugh </w:t>
      </w:r>
      <w:r w:rsidRPr="00B128D9">
        <w:rPr>
          <w:rFonts w:ascii="Book Antiqua" w:hAnsi="Book Antiqua"/>
          <w:sz w:val="24"/>
          <w:szCs w:val="24"/>
        </w:rPr>
        <w:t xml:space="preserve">Class </w:t>
      </w:r>
      <w:proofErr w:type="gramStart"/>
      <w:r w:rsidRPr="00B128D9">
        <w:rPr>
          <w:rFonts w:ascii="Book Antiqua" w:hAnsi="Book Antiqua"/>
          <w:sz w:val="24"/>
          <w:szCs w:val="24"/>
        </w:rPr>
        <w:t>B)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12</w:t>
      </w:r>
      <w:r w:rsidR="00392AA8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A40BD" w:rsidRPr="00B128D9">
        <w:rPr>
          <w:rFonts w:ascii="Book Antiqua" w:hAnsi="Book Antiqua"/>
          <w:sz w:val="24"/>
          <w:szCs w:val="24"/>
        </w:rPr>
        <w:t>.</w:t>
      </w:r>
      <w:r w:rsidR="001D27E1" w:rsidRPr="00B128D9">
        <w:rPr>
          <w:rFonts w:ascii="Book Antiqua" w:hAnsi="Book Antiqua"/>
          <w:sz w:val="24"/>
          <w:szCs w:val="24"/>
        </w:rPr>
        <w:t xml:space="preserve"> </w:t>
      </w:r>
      <w:r w:rsidR="006A40BD" w:rsidRPr="00B128D9">
        <w:rPr>
          <w:rFonts w:ascii="Book Antiqua" w:hAnsi="Book Antiqua"/>
          <w:sz w:val="24"/>
          <w:szCs w:val="24"/>
        </w:rPr>
        <w:t xml:space="preserve">This study showed </w:t>
      </w:r>
      <w:r w:rsidR="00340CA1" w:rsidRPr="00B128D9">
        <w:rPr>
          <w:rFonts w:ascii="Book Antiqua" w:hAnsi="Book Antiqua"/>
          <w:sz w:val="24"/>
          <w:szCs w:val="24"/>
        </w:rPr>
        <w:t xml:space="preserve">ORR </w:t>
      </w:r>
      <w:r w:rsidR="006A40BD" w:rsidRPr="00B128D9">
        <w:rPr>
          <w:rFonts w:ascii="Book Antiqua" w:hAnsi="Book Antiqua"/>
          <w:sz w:val="24"/>
          <w:szCs w:val="24"/>
        </w:rPr>
        <w:t xml:space="preserve">of 23% and OS rate of 82% at 9 </w:t>
      </w:r>
      <w:proofErr w:type="spellStart"/>
      <w:proofErr w:type="gramStart"/>
      <w:r w:rsidR="006A40BD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12</w:t>
      </w:r>
      <w:r w:rsidR="006A40BD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607CF" w:rsidRPr="00B128D9">
        <w:rPr>
          <w:rFonts w:ascii="Book Antiqua" w:hAnsi="Book Antiqua"/>
          <w:sz w:val="24"/>
          <w:szCs w:val="24"/>
        </w:rPr>
        <w:t xml:space="preserve"> </w:t>
      </w:r>
      <w:r w:rsidR="005C17B3" w:rsidRPr="00B128D9">
        <w:rPr>
          <w:rFonts w:ascii="Book Antiqua" w:hAnsi="Book Antiqua"/>
          <w:sz w:val="24"/>
          <w:szCs w:val="24"/>
        </w:rPr>
        <w:t xml:space="preserve">Nivolumab showed 23% of partial response (PR) in HCC sorafenib naïve patients, it could be considered as a </w:t>
      </w:r>
      <w:r w:rsidR="00EF61FE" w:rsidRPr="00B128D9">
        <w:rPr>
          <w:rFonts w:ascii="Book Antiqua" w:hAnsi="Book Antiqua"/>
          <w:sz w:val="24"/>
          <w:szCs w:val="24"/>
        </w:rPr>
        <w:t xml:space="preserve">potential </w:t>
      </w:r>
      <w:r w:rsidR="005C17B3" w:rsidRPr="00B128D9">
        <w:rPr>
          <w:rFonts w:ascii="Book Antiqua" w:hAnsi="Book Antiqua"/>
          <w:sz w:val="24"/>
          <w:szCs w:val="24"/>
        </w:rPr>
        <w:t xml:space="preserve">first line </w:t>
      </w:r>
      <w:proofErr w:type="gramStart"/>
      <w:r w:rsidR="005C17B3" w:rsidRPr="00B128D9">
        <w:rPr>
          <w:rFonts w:ascii="Book Antiqua" w:hAnsi="Book Antiqua"/>
          <w:sz w:val="24"/>
          <w:szCs w:val="24"/>
        </w:rPr>
        <w:t>treatment</w:t>
      </w:r>
      <w:r w:rsidR="0024227A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227A" w:rsidRPr="00B128D9">
        <w:rPr>
          <w:rFonts w:ascii="Book Antiqua" w:hAnsi="Book Antiqua"/>
          <w:sz w:val="24"/>
          <w:szCs w:val="24"/>
          <w:vertAlign w:val="superscript"/>
        </w:rPr>
        <w:t>12]</w:t>
      </w:r>
      <w:r w:rsidR="005C17B3" w:rsidRPr="00B128D9">
        <w:rPr>
          <w:rFonts w:ascii="Book Antiqua" w:hAnsi="Book Antiqua"/>
          <w:sz w:val="24"/>
          <w:szCs w:val="24"/>
        </w:rPr>
        <w:t xml:space="preserve">. </w:t>
      </w:r>
      <w:r w:rsidR="00DC570A" w:rsidRPr="00B128D9">
        <w:rPr>
          <w:rFonts w:ascii="Book Antiqua" w:hAnsi="Book Antiqua"/>
          <w:sz w:val="24"/>
          <w:szCs w:val="24"/>
        </w:rPr>
        <w:t>It demonstrated</w:t>
      </w:r>
      <w:r w:rsidR="00EF61FE" w:rsidRPr="00B128D9">
        <w:rPr>
          <w:rFonts w:ascii="Book Antiqua" w:hAnsi="Book Antiqua"/>
          <w:sz w:val="24"/>
          <w:szCs w:val="24"/>
        </w:rPr>
        <w:t xml:space="preserve"> that nivolumab might be beneficial</w:t>
      </w:r>
      <w:r w:rsidR="00DC570A" w:rsidRPr="00B128D9">
        <w:rPr>
          <w:rFonts w:ascii="Book Antiqua" w:hAnsi="Book Antiqua"/>
          <w:sz w:val="24"/>
          <w:szCs w:val="24"/>
        </w:rPr>
        <w:t xml:space="preserve"> for first line treatment in HCC patients. </w:t>
      </w:r>
      <w:r w:rsidR="006A40BD" w:rsidRPr="00B128D9">
        <w:rPr>
          <w:rFonts w:ascii="Book Antiqua" w:hAnsi="Book Antiqua"/>
          <w:sz w:val="24"/>
          <w:szCs w:val="24"/>
        </w:rPr>
        <w:t>A p</w:t>
      </w:r>
      <w:r w:rsidR="001D27E1" w:rsidRPr="00B128D9">
        <w:rPr>
          <w:rFonts w:ascii="Book Antiqua" w:hAnsi="Book Antiqua"/>
          <w:sz w:val="24"/>
          <w:szCs w:val="24"/>
        </w:rPr>
        <w:t xml:space="preserve">hase III study </w:t>
      </w:r>
      <w:r w:rsidR="00DC570A" w:rsidRPr="00B128D9">
        <w:rPr>
          <w:rFonts w:ascii="Book Antiqua" w:hAnsi="Book Antiqua"/>
          <w:sz w:val="24"/>
          <w:szCs w:val="24"/>
        </w:rPr>
        <w:t xml:space="preserve">of </w:t>
      </w:r>
      <w:r w:rsidR="001D27E1" w:rsidRPr="00B128D9">
        <w:rPr>
          <w:rFonts w:ascii="Book Antiqua" w:hAnsi="Book Antiqua"/>
          <w:sz w:val="24"/>
          <w:szCs w:val="24"/>
        </w:rPr>
        <w:t xml:space="preserve">nivolumab compared to sorafenib as a first line treatment is ongoing. </w:t>
      </w:r>
    </w:p>
    <w:p w14:paraId="5410AB6E" w14:textId="77777777" w:rsidR="00DC66A9" w:rsidRPr="00B128D9" w:rsidRDefault="00DC66A9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9" w:name="OLE_LINK1699"/>
      <w:bookmarkStart w:id="130" w:name="OLE_LINK1700"/>
    </w:p>
    <w:p w14:paraId="6462BEE2" w14:textId="64BBC898" w:rsidR="008112DB" w:rsidRPr="00B128D9" w:rsidRDefault="00344FB3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 xml:space="preserve">SECOND LINE TREATMENT OPTIONS IN HCC </w:t>
      </w:r>
      <w:bookmarkEnd w:id="129"/>
      <w:bookmarkEnd w:id="130"/>
    </w:p>
    <w:p w14:paraId="3B41D073" w14:textId="6FC1D982" w:rsidR="00432E33" w:rsidRPr="00B128D9" w:rsidRDefault="00437CD3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Regorafenib, is an oral </w:t>
      </w:r>
      <w:proofErr w:type="spellStart"/>
      <w:r w:rsidRPr="00B128D9">
        <w:rPr>
          <w:rFonts w:ascii="Book Antiqua" w:hAnsi="Book Antiqua"/>
          <w:sz w:val="24"/>
          <w:szCs w:val="24"/>
        </w:rPr>
        <w:t>multikinase</w:t>
      </w:r>
      <w:proofErr w:type="spellEnd"/>
      <w:r w:rsidRPr="00B128D9">
        <w:rPr>
          <w:rFonts w:ascii="Book Antiqua" w:hAnsi="Book Antiqua"/>
          <w:sz w:val="24"/>
          <w:szCs w:val="24"/>
        </w:rPr>
        <w:t xml:space="preserve"> inhibitor </w:t>
      </w:r>
      <w:r w:rsidR="006A40BD" w:rsidRPr="00B128D9">
        <w:rPr>
          <w:rFonts w:ascii="Book Antiqua" w:hAnsi="Book Antiqua"/>
          <w:sz w:val="24"/>
          <w:szCs w:val="24"/>
        </w:rPr>
        <w:t>specifically</w:t>
      </w:r>
      <w:r w:rsidRPr="00B128D9">
        <w:rPr>
          <w:rFonts w:ascii="Book Antiqua" w:hAnsi="Book Antiqua"/>
          <w:sz w:val="24"/>
          <w:szCs w:val="24"/>
        </w:rPr>
        <w:t xml:space="preserve"> inhibits VEGFR</w:t>
      </w:r>
      <w:r w:rsidR="00EA055F" w:rsidRPr="00B128D9">
        <w:rPr>
          <w:rFonts w:ascii="Book Antiqua" w:hAnsi="Book Antiqua"/>
          <w:sz w:val="24"/>
          <w:szCs w:val="24"/>
        </w:rPr>
        <w:t>-1, 2, 3</w:t>
      </w:r>
      <w:r w:rsidR="00AB69E5" w:rsidRPr="00B128D9">
        <w:rPr>
          <w:rFonts w:ascii="Book Antiqua" w:hAnsi="Book Antiqua"/>
          <w:sz w:val="24"/>
          <w:szCs w:val="24"/>
        </w:rPr>
        <w:t>. It was approved by FDA on</w:t>
      </w:r>
      <w:r w:rsidRPr="00B128D9">
        <w:rPr>
          <w:rFonts w:ascii="Book Antiqua" w:hAnsi="Book Antiqua"/>
          <w:sz w:val="24"/>
          <w:szCs w:val="24"/>
        </w:rPr>
        <w:t xml:space="preserve"> Apr</w:t>
      </w:r>
      <w:r w:rsidR="00594D5C" w:rsidRPr="00B128D9">
        <w:rPr>
          <w:rFonts w:ascii="Book Antiqua" w:hAnsi="Book Antiqua"/>
          <w:sz w:val="24"/>
          <w:szCs w:val="24"/>
        </w:rPr>
        <w:t>il 27, 2017 as a second line</w:t>
      </w:r>
      <w:r w:rsidRPr="00B128D9">
        <w:rPr>
          <w:rFonts w:ascii="Book Antiqua" w:hAnsi="Book Antiqua"/>
          <w:sz w:val="24"/>
          <w:szCs w:val="24"/>
        </w:rPr>
        <w:t xml:space="preserve"> treatment in HCC patients who have been previously </w:t>
      </w:r>
      <w:r w:rsidR="004C3068" w:rsidRPr="00B128D9">
        <w:rPr>
          <w:rFonts w:ascii="Book Antiqua" w:hAnsi="Book Antiqua"/>
          <w:sz w:val="24"/>
          <w:szCs w:val="24"/>
        </w:rPr>
        <w:t>progressed</w:t>
      </w:r>
      <w:r w:rsidRPr="00B128D9">
        <w:rPr>
          <w:rFonts w:ascii="Book Antiqua" w:hAnsi="Book Antiqua"/>
          <w:sz w:val="24"/>
          <w:szCs w:val="24"/>
        </w:rPr>
        <w:t xml:space="preserve"> with sorafenib. </w:t>
      </w:r>
      <w:r w:rsidR="00715C05" w:rsidRPr="00B128D9">
        <w:rPr>
          <w:rFonts w:ascii="Book Antiqua" w:hAnsi="Book Antiqua"/>
          <w:sz w:val="24"/>
          <w:szCs w:val="24"/>
        </w:rPr>
        <w:t>In this study</w:t>
      </w:r>
      <w:r w:rsidR="00194CDC" w:rsidRPr="00B128D9">
        <w:rPr>
          <w:rFonts w:ascii="Book Antiqua" w:hAnsi="Book Antiqua"/>
          <w:sz w:val="24"/>
          <w:szCs w:val="24"/>
        </w:rPr>
        <w:t xml:space="preserve">, the median </w:t>
      </w:r>
      <w:r w:rsidR="00F201D8" w:rsidRPr="00B128D9">
        <w:rPr>
          <w:rFonts w:ascii="Book Antiqua" w:hAnsi="Book Antiqua"/>
          <w:sz w:val="24"/>
          <w:szCs w:val="24"/>
        </w:rPr>
        <w:t xml:space="preserve">treatment </w:t>
      </w:r>
      <w:r w:rsidR="00194CDC" w:rsidRPr="00B128D9">
        <w:rPr>
          <w:rFonts w:ascii="Book Antiqua" w:hAnsi="Book Antiqua"/>
          <w:sz w:val="24"/>
          <w:szCs w:val="24"/>
        </w:rPr>
        <w:t xml:space="preserve">time on first line sorafenib was 7.8 </w:t>
      </w:r>
      <w:proofErr w:type="spellStart"/>
      <w:r w:rsidR="00194CDC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94CDC" w:rsidRPr="00B128D9">
        <w:rPr>
          <w:rFonts w:ascii="Book Antiqua" w:hAnsi="Book Antiqua"/>
          <w:sz w:val="24"/>
          <w:szCs w:val="24"/>
        </w:rPr>
        <w:t xml:space="preserve"> for both patient </w:t>
      </w:r>
      <w:proofErr w:type="gramStart"/>
      <w:r w:rsidR="00194CDC" w:rsidRPr="00B128D9">
        <w:rPr>
          <w:rFonts w:ascii="Book Antiqua" w:hAnsi="Book Antiqua"/>
          <w:sz w:val="24"/>
          <w:szCs w:val="24"/>
        </w:rPr>
        <w:t>groups</w:t>
      </w:r>
      <w:r w:rsidR="00872ECB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13</w:t>
      </w:r>
      <w:r w:rsidR="004C3068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607CF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1641D6" w:rsidRPr="00B128D9">
        <w:rPr>
          <w:rFonts w:ascii="Book Antiqua" w:hAnsi="Book Antiqua"/>
          <w:sz w:val="24"/>
          <w:szCs w:val="24"/>
        </w:rPr>
        <w:t xml:space="preserve">This study showed </w:t>
      </w:r>
      <w:proofErr w:type="spellStart"/>
      <w:r w:rsidR="007413ED" w:rsidRPr="00B128D9">
        <w:rPr>
          <w:rFonts w:ascii="Book Antiqua" w:hAnsi="Book Antiqua"/>
          <w:sz w:val="24"/>
          <w:szCs w:val="24"/>
        </w:rPr>
        <w:t>m</w:t>
      </w:r>
      <w:r w:rsidR="001641D6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4B0858" w:rsidRPr="00B128D9">
        <w:rPr>
          <w:rFonts w:ascii="Book Antiqua" w:hAnsi="Book Antiqua"/>
          <w:sz w:val="24"/>
          <w:szCs w:val="24"/>
        </w:rPr>
        <w:t xml:space="preserve"> of</w:t>
      </w:r>
      <w:r w:rsidR="001641D6" w:rsidRPr="00B128D9">
        <w:rPr>
          <w:rFonts w:ascii="Book Antiqua" w:hAnsi="Book Antiqua"/>
          <w:sz w:val="24"/>
          <w:szCs w:val="24"/>
        </w:rPr>
        <w:t xml:space="preserve"> 10.6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in regorafenib groups</w:t>
      </w:r>
      <w:r w:rsidR="00A51CFE" w:rsidRPr="00B128D9">
        <w:rPr>
          <w:rFonts w:ascii="Book Antiqua" w:hAnsi="Book Antiqua"/>
          <w:sz w:val="24"/>
          <w:szCs w:val="24"/>
        </w:rPr>
        <w:t xml:space="preserve"> (379)</w:t>
      </w:r>
      <w:r w:rsidR="001641D6" w:rsidRPr="00B128D9">
        <w:rPr>
          <w:rFonts w:ascii="Book Antiqua" w:hAnsi="Book Antiqua"/>
          <w:sz w:val="24"/>
          <w:szCs w:val="24"/>
        </w:rPr>
        <w:t xml:space="preserve"> </w:t>
      </w:r>
      <w:r w:rsidR="001641D6" w:rsidRPr="00B128D9">
        <w:rPr>
          <w:rFonts w:ascii="Book Antiqua" w:hAnsi="Book Antiqua"/>
          <w:i/>
          <w:sz w:val="24"/>
          <w:szCs w:val="24"/>
        </w:rPr>
        <w:t>vs</w:t>
      </w:r>
      <w:r w:rsidR="001641D6" w:rsidRPr="00B128D9">
        <w:rPr>
          <w:rFonts w:ascii="Book Antiqua" w:hAnsi="Book Antiqua"/>
          <w:sz w:val="24"/>
          <w:szCs w:val="24"/>
        </w:rPr>
        <w:t xml:space="preserve"> 7.8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in placebo groups</w:t>
      </w:r>
      <w:r w:rsidR="00A51CFE" w:rsidRPr="00B128D9">
        <w:rPr>
          <w:rFonts w:ascii="Book Antiqua" w:hAnsi="Book Antiqua"/>
          <w:sz w:val="24"/>
          <w:szCs w:val="24"/>
        </w:rPr>
        <w:t xml:space="preserve"> (</w:t>
      </w:r>
      <w:proofErr w:type="gramStart"/>
      <w:r w:rsidR="00A51CFE" w:rsidRPr="00B128D9">
        <w:rPr>
          <w:rFonts w:ascii="Book Antiqua" w:hAnsi="Book Antiqua"/>
          <w:sz w:val="24"/>
          <w:szCs w:val="24"/>
        </w:rPr>
        <w:t>194)</w:t>
      </w:r>
      <w:r w:rsidR="00050F50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50F50" w:rsidRPr="00B128D9">
        <w:rPr>
          <w:rFonts w:ascii="Book Antiqua" w:hAnsi="Book Antiqua"/>
          <w:sz w:val="24"/>
          <w:szCs w:val="24"/>
          <w:vertAlign w:val="superscript"/>
        </w:rPr>
        <w:t>13]</w:t>
      </w:r>
      <w:r w:rsidR="001641D6" w:rsidRPr="00B128D9">
        <w:rPr>
          <w:rFonts w:ascii="Book Antiqua" w:hAnsi="Book Antiqua"/>
          <w:sz w:val="24"/>
          <w:szCs w:val="24"/>
        </w:rPr>
        <w:t>.</w:t>
      </w:r>
      <w:r w:rsidR="0060220B" w:rsidRPr="00B128D9">
        <w:rPr>
          <w:rFonts w:ascii="Book Antiqua" w:hAnsi="Book Antiqua"/>
          <w:sz w:val="24"/>
          <w:szCs w:val="24"/>
        </w:rPr>
        <w:t xml:space="preserve"> </w:t>
      </w:r>
      <w:r w:rsidR="00A51CFE" w:rsidRPr="00B128D9">
        <w:rPr>
          <w:rFonts w:ascii="Book Antiqua" w:hAnsi="Book Antiqua"/>
          <w:sz w:val="24"/>
          <w:szCs w:val="24"/>
        </w:rPr>
        <w:t xml:space="preserve">The median PFS was 3.1 </w:t>
      </w:r>
      <w:proofErr w:type="spellStart"/>
      <w:r w:rsidR="00A51CF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51CFE" w:rsidRPr="00B128D9">
        <w:rPr>
          <w:rFonts w:ascii="Book Antiqua" w:hAnsi="Book Antiqua"/>
          <w:sz w:val="24"/>
          <w:szCs w:val="24"/>
        </w:rPr>
        <w:t xml:space="preserve"> in regorafenib</w:t>
      </w:r>
      <w:r w:rsidR="006F664F" w:rsidRPr="00B128D9">
        <w:rPr>
          <w:rFonts w:ascii="Book Antiqua" w:hAnsi="Book Antiqua"/>
          <w:sz w:val="24"/>
          <w:szCs w:val="24"/>
        </w:rPr>
        <w:t xml:space="preserve"> </w:t>
      </w:r>
      <w:r w:rsidR="006F664F" w:rsidRPr="00B128D9">
        <w:rPr>
          <w:rFonts w:ascii="Book Antiqua" w:hAnsi="Book Antiqua"/>
          <w:i/>
          <w:sz w:val="24"/>
          <w:szCs w:val="24"/>
        </w:rPr>
        <w:t>vs</w:t>
      </w:r>
      <w:r w:rsidR="006F664F" w:rsidRPr="00B128D9">
        <w:rPr>
          <w:rFonts w:ascii="Book Antiqua" w:hAnsi="Book Antiqua"/>
          <w:sz w:val="24"/>
          <w:szCs w:val="24"/>
        </w:rPr>
        <w:t xml:space="preserve"> 1.5 </w:t>
      </w:r>
      <w:proofErr w:type="spellStart"/>
      <w:r w:rsidR="006F664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6F664F" w:rsidRPr="00B128D9">
        <w:rPr>
          <w:rFonts w:ascii="Book Antiqua" w:hAnsi="Book Antiqua"/>
          <w:sz w:val="24"/>
          <w:szCs w:val="24"/>
        </w:rPr>
        <w:t xml:space="preserve"> in placebo 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group</w:t>
      </w:r>
      <w:r w:rsidR="00A51CFE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51CFE" w:rsidRPr="00B128D9">
        <w:rPr>
          <w:rFonts w:ascii="Book Antiqua" w:hAnsi="Book Antiqua"/>
          <w:sz w:val="24"/>
          <w:szCs w:val="24"/>
          <w:vertAlign w:val="superscript"/>
        </w:rPr>
        <w:t>13]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51CFE" w:rsidRPr="00B128D9">
        <w:rPr>
          <w:rFonts w:ascii="Book Antiqua" w:hAnsi="Book Antiqua"/>
          <w:sz w:val="24"/>
          <w:szCs w:val="24"/>
        </w:rPr>
        <w:t xml:space="preserve"> The O</w:t>
      </w:r>
      <w:r w:rsidR="006F664F" w:rsidRPr="00B128D9">
        <w:rPr>
          <w:rFonts w:ascii="Book Antiqua" w:hAnsi="Book Antiqua"/>
          <w:sz w:val="24"/>
          <w:szCs w:val="24"/>
        </w:rPr>
        <w:t>RR in regorafenib group was 11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%</w:t>
      </w:r>
      <w:r w:rsidR="00A51CFE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51CFE" w:rsidRPr="00B128D9">
        <w:rPr>
          <w:rFonts w:ascii="Book Antiqua" w:hAnsi="Book Antiqua"/>
          <w:sz w:val="24"/>
          <w:szCs w:val="24"/>
          <w:vertAlign w:val="superscript"/>
        </w:rPr>
        <w:t>13]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51CFE" w:rsidRPr="00B128D9">
        <w:rPr>
          <w:rFonts w:ascii="Book Antiqua" w:hAnsi="Book Antiqua"/>
          <w:sz w:val="24"/>
          <w:szCs w:val="24"/>
        </w:rPr>
        <w:t xml:space="preserve"> </w:t>
      </w:r>
      <w:r w:rsidRPr="00B128D9">
        <w:rPr>
          <w:rFonts w:ascii="Book Antiqua" w:hAnsi="Book Antiqua"/>
          <w:sz w:val="24"/>
          <w:szCs w:val="24"/>
        </w:rPr>
        <w:t xml:space="preserve">In the phase III </w:t>
      </w:r>
      <w:r w:rsidR="003C7FB0" w:rsidRPr="00B128D9">
        <w:rPr>
          <w:rFonts w:ascii="Book Antiqua" w:hAnsi="Book Antiqua"/>
          <w:sz w:val="24"/>
          <w:szCs w:val="24"/>
        </w:rPr>
        <w:t xml:space="preserve">(RESORCE) </w:t>
      </w:r>
      <w:r w:rsidRPr="00B128D9">
        <w:rPr>
          <w:rFonts w:ascii="Book Antiqua" w:hAnsi="Book Antiqua"/>
          <w:sz w:val="24"/>
          <w:szCs w:val="24"/>
        </w:rPr>
        <w:t>study of regorafenib in 573 HCC patients</w:t>
      </w:r>
      <w:r w:rsidR="00FD684C" w:rsidRPr="00B128D9">
        <w:rPr>
          <w:rFonts w:ascii="Book Antiqua" w:hAnsi="Book Antiqua"/>
          <w:sz w:val="24"/>
          <w:szCs w:val="24"/>
        </w:rPr>
        <w:t xml:space="preserve"> with Child Pugh Class A</w:t>
      </w:r>
      <w:r w:rsidR="00736D1D" w:rsidRPr="00B128D9">
        <w:rPr>
          <w:rFonts w:ascii="Book Antiqua" w:hAnsi="Book Antiqua"/>
          <w:sz w:val="24"/>
          <w:szCs w:val="24"/>
        </w:rPr>
        <w:t>, t</w:t>
      </w:r>
      <w:r w:rsidR="007803FF" w:rsidRPr="00B128D9">
        <w:rPr>
          <w:rFonts w:ascii="Book Antiqua" w:hAnsi="Book Antiqua"/>
          <w:sz w:val="24"/>
          <w:szCs w:val="24"/>
        </w:rPr>
        <w:t>he most common AEs we</w:t>
      </w:r>
      <w:r w:rsidR="00D95028" w:rsidRPr="00B128D9">
        <w:rPr>
          <w:rFonts w:ascii="Book Antiqua" w:hAnsi="Book Antiqua"/>
          <w:sz w:val="24"/>
          <w:szCs w:val="24"/>
        </w:rPr>
        <w:t xml:space="preserve">re </w:t>
      </w:r>
      <w:r w:rsidR="00FD684C" w:rsidRPr="00B128D9">
        <w:rPr>
          <w:rFonts w:ascii="Book Antiqua" w:hAnsi="Book Antiqua"/>
          <w:sz w:val="24"/>
          <w:szCs w:val="24"/>
        </w:rPr>
        <w:t>ha</w:t>
      </w:r>
      <w:r w:rsidR="00955083" w:rsidRPr="00B128D9">
        <w:rPr>
          <w:rFonts w:ascii="Book Antiqua" w:hAnsi="Book Antiqua"/>
          <w:sz w:val="24"/>
          <w:szCs w:val="24"/>
        </w:rPr>
        <w:t>nd-foot skin reaction (52%), diarrhea (33%), fatigue (</w:t>
      </w:r>
      <w:r w:rsidR="00FD684C" w:rsidRPr="00B128D9">
        <w:rPr>
          <w:rFonts w:ascii="Book Antiqua" w:hAnsi="Book Antiqua"/>
          <w:sz w:val="24"/>
          <w:szCs w:val="24"/>
        </w:rPr>
        <w:t>29%)</w:t>
      </w:r>
      <w:r w:rsidR="00955083" w:rsidRPr="00B128D9">
        <w:rPr>
          <w:rFonts w:ascii="Book Antiqua" w:hAnsi="Book Antiqua"/>
          <w:sz w:val="24"/>
          <w:szCs w:val="24"/>
        </w:rPr>
        <w:t>, anorexia (24%), and hypertension (23</w:t>
      </w:r>
      <w:proofErr w:type="gramStart"/>
      <w:r w:rsidR="00955083" w:rsidRPr="00B128D9">
        <w:rPr>
          <w:rFonts w:ascii="Book Antiqua" w:hAnsi="Book Antiqua"/>
          <w:sz w:val="24"/>
          <w:szCs w:val="24"/>
        </w:rPr>
        <w:t>%)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13</w:t>
      </w:r>
      <w:r w:rsidR="00D461A4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FD684C" w:rsidRPr="00B128D9">
        <w:rPr>
          <w:rFonts w:ascii="Book Antiqua" w:hAnsi="Book Antiqua"/>
          <w:sz w:val="24"/>
          <w:szCs w:val="24"/>
        </w:rPr>
        <w:t xml:space="preserve"> The </w:t>
      </w:r>
      <w:r w:rsidR="008B6FB6" w:rsidRPr="00B128D9">
        <w:rPr>
          <w:rFonts w:ascii="Book Antiqua" w:hAnsi="Book Antiqua"/>
          <w:sz w:val="24"/>
          <w:szCs w:val="24"/>
        </w:rPr>
        <w:t xml:space="preserve">common </w:t>
      </w:r>
      <w:r w:rsidR="00FD684C" w:rsidRPr="00B128D9">
        <w:rPr>
          <w:rFonts w:ascii="Book Antiqua" w:hAnsi="Book Antiqua"/>
          <w:sz w:val="24"/>
          <w:szCs w:val="24"/>
        </w:rPr>
        <w:t>grade</w:t>
      </w:r>
      <w:r w:rsidR="003C7A9C" w:rsidRPr="00B128D9">
        <w:rPr>
          <w:rFonts w:ascii="Book Antiqua" w:hAnsi="Book Antiqua"/>
          <w:sz w:val="24"/>
          <w:szCs w:val="24"/>
        </w:rPr>
        <w:t xml:space="preserve"> 3/4 </w:t>
      </w:r>
      <w:r w:rsidR="007803FF" w:rsidRPr="00B128D9">
        <w:rPr>
          <w:rFonts w:ascii="Book Antiqua" w:hAnsi="Book Antiqua"/>
          <w:sz w:val="24"/>
          <w:szCs w:val="24"/>
        </w:rPr>
        <w:t>AEs</w:t>
      </w:r>
      <w:r w:rsidR="00715C05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803FF" w:rsidRPr="00B128D9">
        <w:rPr>
          <w:rFonts w:ascii="Book Antiqua" w:hAnsi="Book Antiqua"/>
          <w:sz w:val="24"/>
          <w:szCs w:val="24"/>
        </w:rPr>
        <w:t>we</w:t>
      </w:r>
      <w:r w:rsidR="00955083" w:rsidRPr="00B128D9">
        <w:rPr>
          <w:rFonts w:ascii="Book Antiqua" w:hAnsi="Book Antiqua"/>
          <w:sz w:val="24"/>
          <w:szCs w:val="24"/>
        </w:rPr>
        <w:t>re hypertension (13%</w:t>
      </w:r>
      <w:r w:rsidR="00FD684C" w:rsidRPr="00B128D9">
        <w:rPr>
          <w:rFonts w:ascii="Book Antiqua" w:hAnsi="Book Antiqua"/>
          <w:sz w:val="24"/>
          <w:szCs w:val="24"/>
        </w:rPr>
        <w:t xml:space="preserve">), </w:t>
      </w:r>
      <w:r w:rsidR="002071D8" w:rsidRPr="00B128D9">
        <w:rPr>
          <w:rFonts w:ascii="Book Antiqua" w:hAnsi="Book Antiqua"/>
          <w:sz w:val="24"/>
          <w:szCs w:val="24"/>
        </w:rPr>
        <w:t>hand-foot skin reaction</w:t>
      </w:r>
      <w:r w:rsidR="00955083" w:rsidRPr="00B128D9">
        <w:rPr>
          <w:rFonts w:ascii="Book Antiqua" w:hAnsi="Book Antiqua"/>
          <w:sz w:val="24"/>
          <w:szCs w:val="24"/>
        </w:rPr>
        <w:t xml:space="preserve"> (13%), </w:t>
      </w:r>
      <w:r w:rsidR="002071D8" w:rsidRPr="00B128D9">
        <w:rPr>
          <w:rFonts w:ascii="Book Antiqua" w:hAnsi="Book Antiqua"/>
          <w:sz w:val="24"/>
          <w:szCs w:val="24"/>
        </w:rPr>
        <w:t>fatigue</w:t>
      </w:r>
      <w:r w:rsidR="00955083" w:rsidRPr="00B128D9">
        <w:rPr>
          <w:rFonts w:ascii="Book Antiqua" w:hAnsi="Book Antiqua"/>
          <w:sz w:val="24"/>
          <w:szCs w:val="24"/>
        </w:rPr>
        <w:t xml:space="preserve"> (6%</w:t>
      </w:r>
      <w:r w:rsidR="00FD684C" w:rsidRPr="00B128D9">
        <w:rPr>
          <w:rFonts w:ascii="Book Antiqua" w:hAnsi="Book Antiqua"/>
          <w:sz w:val="24"/>
          <w:szCs w:val="24"/>
        </w:rPr>
        <w:t>)</w:t>
      </w:r>
      <w:r w:rsidR="00955083" w:rsidRPr="00B128D9">
        <w:rPr>
          <w:rFonts w:ascii="Book Antiqua" w:hAnsi="Book Antiqua"/>
          <w:sz w:val="24"/>
          <w:szCs w:val="24"/>
        </w:rPr>
        <w:t>, increased blood bilirubin (6%), and increased AST (4</w:t>
      </w:r>
      <w:proofErr w:type="gramStart"/>
      <w:r w:rsidR="00955083" w:rsidRPr="00B128D9">
        <w:rPr>
          <w:rFonts w:ascii="Book Antiqua" w:hAnsi="Book Antiqua"/>
          <w:sz w:val="24"/>
          <w:szCs w:val="24"/>
        </w:rPr>
        <w:t>%)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13</w:t>
      </w:r>
      <w:r w:rsidR="00D461A4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2071D8" w:rsidRPr="00B128D9">
        <w:rPr>
          <w:rFonts w:ascii="Book Antiqua" w:hAnsi="Book Antiqua"/>
          <w:sz w:val="24"/>
          <w:szCs w:val="24"/>
        </w:rPr>
        <w:t xml:space="preserve"> </w:t>
      </w:r>
      <w:r w:rsidR="00996E13" w:rsidRPr="00B128D9">
        <w:rPr>
          <w:rFonts w:ascii="Book Antiqua" w:hAnsi="Book Antiqua"/>
          <w:sz w:val="24"/>
          <w:szCs w:val="24"/>
        </w:rPr>
        <w:t xml:space="preserve">The etiologies of </w:t>
      </w:r>
      <w:r w:rsidR="00481D13" w:rsidRPr="00B128D9">
        <w:rPr>
          <w:rFonts w:ascii="Book Antiqua" w:hAnsi="Book Antiqua"/>
          <w:sz w:val="24"/>
          <w:szCs w:val="24"/>
        </w:rPr>
        <w:t>HCC in this study were hepatitis B (38%), alcohol use (24%), and hepatitis C (21</w:t>
      </w:r>
      <w:proofErr w:type="gramStart"/>
      <w:r w:rsidR="00481D13" w:rsidRPr="00B128D9">
        <w:rPr>
          <w:rFonts w:ascii="Book Antiqua" w:hAnsi="Book Antiqua"/>
          <w:sz w:val="24"/>
          <w:szCs w:val="24"/>
        </w:rPr>
        <w:t>%)</w:t>
      </w:r>
      <w:r w:rsidR="006F664F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664F" w:rsidRPr="00B128D9">
        <w:rPr>
          <w:rFonts w:ascii="Book Antiqua" w:hAnsi="Book Antiqua"/>
          <w:sz w:val="24"/>
          <w:szCs w:val="24"/>
          <w:vertAlign w:val="superscript"/>
        </w:rPr>
        <w:t>13]</w:t>
      </w:r>
      <w:r w:rsidR="00481D13" w:rsidRPr="00B128D9">
        <w:rPr>
          <w:rFonts w:ascii="Book Antiqua" w:hAnsi="Book Antiqua"/>
          <w:sz w:val="24"/>
          <w:szCs w:val="24"/>
        </w:rPr>
        <w:t xml:space="preserve">. </w:t>
      </w:r>
      <w:r w:rsidR="00DB6F7E" w:rsidRPr="00B128D9">
        <w:rPr>
          <w:rFonts w:ascii="Book Antiqua" w:hAnsi="Book Antiqua"/>
          <w:sz w:val="24"/>
          <w:szCs w:val="24"/>
        </w:rPr>
        <w:t>In this study (RESORCE) showed that 199 patients out of 374 patients who received regorafenib had experience of hand-foot skin reaction during cycle 1, these</w:t>
      </w:r>
      <w:r w:rsidR="0097671F" w:rsidRPr="00B128D9">
        <w:rPr>
          <w:rFonts w:ascii="Book Antiqua" w:hAnsi="Book Antiqua"/>
          <w:sz w:val="24"/>
          <w:szCs w:val="24"/>
        </w:rPr>
        <w:t xml:space="preserve"> patients had better </w:t>
      </w:r>
      <w:proofErr w:type="spellStart"/>
      <w:r w:rsidR="0097671F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97671F" w:rsidRPr="00B128D9">
        <w:rPr>
          <w:rFonts w:ascii="Book Antiqua" w:hAnsi="Book Antiqua"/>
          <w:sz w:val="24"/>
          <w:szCs w:val="24"/>
        </w:rPr>
        <w:t xml:space="preserve"> of 14.1</w:t>
      </w:r>
      <w:r w:rsidR="00DB6F7E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B6F7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B6F7E" w:rsidRPr="00B128D9">
        <w:rPr>
          <w:rFonts w:ascii="Book Antiqua" w:hAnsi="Book Antiqua"/>
          <w:sz w:val="24"/>
          <w:szCs w:val="24"/>
        </w:rPr>
        <w:t xml:space="preserve"> </w:t>
      </w:r>
      <w:r w:rsidR="00715C05" w:rsidRPr="00B128D9">
        <w:rPr>
          <w:rFonts w:ascii="Book Antiqua" w:hAnsi="Book Antiqua"/>
          <w:i/>
          <w:sz w:val="24"/>
          <w:szCs w:val="24"/>
        </w:rPr>
        <w:t>v</w:t>
      </w:r>
      <w:r w:rsidR="0097671F" w:rsidRPr="00B128D9">
        <w:rPr>
          <w:rFonts w:ascii="Book Antiqua" w:hAnsi="Book Antiqua"/>
          <w:i/>
          <w:sz w:val="24"/>
          <w:szCs w:val="24"/>
        </w:rPr>
        <w:t>s</w:t>
      </w:r>
      <w:r w:rsidR="0097671F" w:rsidRPr="00B128D9">
        <w:rPr>
          <w:rFonts w:ascii="Book Antiqua" w:hAnsi="Book Antiqua"/>
          <w:sz w:val="24"/>
          <w:szCs w:val="24"/>
        </w:rPr>
        <w:t xml:space="preserve"> 6.6 </w:t>
      </w:r>
      <w:proofErr w:type="spellStart"/>
      <w:r w:rsidR="0097671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97671F" w:rsidRPr="00B128D9">
        <w:rPr>
          <w:rFonts w:ascii="Book Antiqua" w:hAnsi="Book Antiqua"/>
          <w:sz w:val="24"/>
          <w:szCs w:val="24"/>
        </w:rPr>
        <w:t xml:space="preserve"> in patients who did not experience hand-foot skin reaction. It also showed HR of 0.52</w:t>
      </w:r>
      <w:r w:rsidR="006F664F" w:rsidRPr="00B128D9">
        <w:rPr>
          <w:rFonts w:ascii="Book Antiqua" w:hAnsi="Book Antiqua"/>
          <w:sz w:val="24"/>
          <w:szCs w:val="24"/>
          <w:vertAlign w:val="superscript"/>
        </w:rPr>
        <w:t>[14]</w:t>
      </w:r>
      <w:r w:rsidR="0097671F" w:rsidRPr="00B128D9">
        <w:rPr>
          <w:rFonts w:ascii="Book Antiqua" w:hAnsi="Book Antiqua"/>
          <w:sz w:val="24"/>
          <w:szCs w:val="24"/>
        </w:rPr>
        <w:t xml:space="preserve">. It suggests that hand-foot skin reaction should be managed properly to get a better response of regorafenib and </w:t>
      </w:r>
      <w:proofErr w:type="spellStart"/>
      <w:r w:rsidR="0097671F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97671F" w:rsidRPr="00B128D9">
        <w:rPr>
          <w:rFonts w:ascii="Book Antiqua" w:hAnsi="Book Antiqua"/>
          <w:sz w:val="24"/>
          <w:szCs w:val="24"/>
        </w:rPr>
        <w:t xml:space="preserve"> benefit</w:t>
      </w:r>
      <w:r w:rsidR="006F664F" w:rsidRPr="00B128D9">
        <w:rPr>
          <w:rFonts w:ascii="Book Antiqua" w:hAnsi="Book Antiqua"/>
          <w:sz w:val="24"/>
          <w:szCs w:val="24"/>
        </w:rPr>
        <w:t>.</w:t>
      </w:r>
    </w:p>
    <w:p w14:paraId="72A47F1F" w14:textId="21877D88" w:rsidR="006911C5" w:rsidRPr="00B128D9" w:rsidRDefault="002071D8" w:rsidP="00344FB3">
      <w:pPr>
        <w:spacing w:after="0" w:line="360" w:lineRule="auto"/>
        <w:ind w:firstLineChars="98" w:firstLine="235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Nivolumab, is an immunotherapy</w:t>
      </w:r>
      <w:r w:rsidR="00CA067A" w:rsidRPr="00B128D9">
        <w:rPr>
          <w:rFonts w:ascii="Book Antiqua" w:hAnsi="Book Antiqua"/>
          <w:sz w:val="24"/>
          <w:szCs w:val="24"/>
        </w:rPr>
        <w:t xml:space="preserve"> that inhibit</w:t>
      </w:r>
      <w:r w:rsidR="00561562" w:rsidRPr="00B128D9">
        <w:rPr>
          <w:rFonts w:ascii="Book Antiqua" w:hAnsi="Book Antiqua"/>
          <w:sz w:val="24"/>
          <w:szCs w:val="24"/>
        </w:rPr>
        <w:t>s</w:t>
      </w:r>
      <w:r w:rsidR="00EF61FE" w:rsidRPr="00B128D9">
        <w:rPr>
          <w:rFonts w:ascii="Book Antiqua" w:hAnsi="Book Antiqua"/>
          <w:sz w:val="24"/>
          <w:szCs w:val="24"/>
        </w:rPr>
        <w:t xml:space="preserve"> PD-1</w:t>
      </w:r>
      <w:r w:rsidR="00CA067A" w:rsidRPr="00B128D9">
        <w:rPr>
          <w:rFonts w:ascii="Book Antiqua" w:hAnsi="Book Antiqua"/>
          <w:sz w:val="24"/>
          <w:szCs w:val="24"/>
        </w:rPr>
        <w:t xml:space="preserve">. It was granted approval by FDA </w:t>
      </w:r>
      <w:r w:rsidR="004C3068" w:rsidRPr="00B128D9">
        <w:rPr>
          <w:rFonts w:ascii="Book Antiqua" w:hAnsi="Book Antiqua"/>
          <w:sz w:val="24"/>
          <w:szCs w:val="24"/>
        </w:rPr>
        <w:t>on</w:t>
      </w:r>
      <w:r w:rsidR="003C7FB0" w:rsidRPr="00B128D9">
        <w:rPr>
          <w:rFonts w:ascii="Book Antiqua" w:hAnsi="Book Antiqua"/>
          <w:sz w:val="24"/>
          <w:szCs w:val="24"/>
        </w:rPr>
        <w:t xml:space="preserve"> September 22, 2017 </w:t>
      </w:r>
      <w:r w:rsidR="00CA067A" w:rsidRPr="00B128D9">
        <w:rPr>
          <w:rFonts w:ascii="Book Antiqua" w:hAnsi="Book Antiqua"/>
          <w:sz w:val="24"/>
          <w:szCs w:val="24"/>
        </w:rPr>
        <w:t xml:space="preserve">as a second line systemic treatment in HCC patients who have been </w:t>
      </w:r>
      <w:r w:rsidR="00CA067A" w:rsidRPr="00B128D9">
        <w:rPr>
          <w:rFonts w:ascii="Book Antiqua" w:hAnsi="Book Antiqua"/>
          <w:sz w:val="24"/>
          <w:szCs w:val="24"/>
        </w:rPr>
        <w:lastRenderedPageBreak/>
        <w:t xml:space="preserve">treated with </w:t>
      </w:r>
      <w:r w:rsidR="003C7FB0" w:rsidRPr="00B128D9">
        <w:rPr>
          <w:rFonts w:ascii="Book Antiqua" w:hAnsi="Book Antiqua"/>
          <w:sz w:val="24"/>
          <w:szCs w:val="24"/>
        </w:rPr>
        <w:t xml:space="preserve">or intolerant to </w:t>
      </w:r>
      <w:r w:rsidR="00CA067A" w:rsidRPr="00B128D9">
        <w:rPr>
          <w:rFonts w:ascii="Book Antiqua" w:hAnsi="Book Antiqua"/>
          <w:sz w:val="24"/>
          <w:szCs w:val="24"/>
        </w:rPr>
        <w:t xml:space="preserve">sorafenib. </w:t>
      </w:r>
      <w:r w:rsidR="00DF537B" w:rsidRPr="00B128D9">
        <w:rPr>
          <w:rFonts w:ascii="Book Antiqua" w:hAnsi="Book Antiqua"/>
          <w:sz w:val="24"/>
          <w:szCs w:val="24"/>
        </w:rPr>
        <w:t xml:space="preserve">The phase I/II study </w:t>
      </w:r>
      <w:r w:rsidR="004C3068" w:rsidRPr="00B128D9">
        <w:rPr>
          <w:rFonts w:ascii="Book Antiqua" w:hAnsi="Book Antiqua"/>
          <w:sz w:val="24"/>
          <w:szCs w:val="24"/>
        </w:rPr>
        <w:t xml:space="preserve">of nivolumab </w:t>
      </w:r>
      <w:r w:rsidR="00EF61FE" w:rsidRPr="00B128D9">
        <w:rPr>
          <w:rFonts w:ascii="Book Antiqua" w:hAnsi="Book Antiqua"/>
          <w:sz w:val="24"/>
          <w:szCs w:val="24"/>
        </w:rPr>
        <w:t>with</w:t>
      </w:r>
      <w:r w:rsidR="00DF537B" w:rsidRPr="00B128D9">
        <w:rPr>
          <w:rFonts w:ascii="Book Antiqua" w:hAnsi="Book Antiqua"/>
          <w:sz w:val="24"/>
          <w:szCs w:val="24"/>
        </w:rPr>
        <w:t xml:space="preserve"> dose escalation </w:t>
      </w:r>
      <w:r w:rsidR="00EF61FE" w:rsidRPr="00B128D9">
        <w:rPr>
          <w:rFonts w:ascii="Book Antiqua" w:hAnsi="Book Antiqua"/>
          <w:sz w:val="24"/>
          <w:szCs w:val="24"/>
        </w:rPr>
        <w:t xml:space="preserve">that included 48 </w:t>
      </w:r>
      <w:r w:rsidR="004C3068" w:rsidRPr="00B128D9">
        <w:rPr>
          <w:rFonts w:ascii="Book Antiqua" w:hAnsi="Book Antiqua"/>
          <w:sz w:val="24"/>
          <w:szCs w:val="24"/>
        </w:rPr>
        <w:t xml:space="preserve">patients with Child </w:t>
      </w:r>
      <w:r w:rsidR="00340CA1" w:rsidRPr="00B128D9">
        <w:rPr>
          <w:rFonts w:ascii="Book Antiqua" w:hAnsi="Book Antiqua"/>
          <w:sz w:val="24"/>
          <w:szCs w:val="24"/>
        </w:rPr>
        <w:t xml:space="preserve">Pugh </w:t>
      </w:r>
      <w:r w:rsidR="00EF61FE" w:rsidRPr="00B128D9">
        <w:rPr>
          <w:rFonts w:ascii="Book Antiqua" w:hAnsi="Book Antiqua"/>
          <w:sz w:val="24"/>
          <w:szCs w:val="24"/>
        </w:rPr>
        <w:t xml:space="preserve">Class A and B7, in addition to dose </w:t>
      </w:r>
      <w:r w:rsidR="00DF537B" w:rsidRPr="00B128D9">
        <w:rPr>
          <w:rFonts w:ascii="Book Antiqua" w:hAnsi="Book Antiqua"/>
          <w:sz w:val="24"/>
          <w:szCs w:val="24"/>
        </w:rPr>
        <w:t>expansion</w:t>
      </w:r>
      <w:r w:rsidR="00F549D9" w:rsidRPr="00B128D9">
        <w:rPr>
          <w:rFonts w:ascii="Book Antiqua" w:hAnsi="Book Antiqua"/>
          <w:sz w:val="24"/>
          <w:szCs w:val="24"/>
        </w:rPr>
        <w:t xml:space="preserve"> </w:t>
      </w:r>
      <w:r w:rsidR="004C3068" w:rsidRPr="00B128D9">
        <w:rPr>
          <w:rFonts w:ascii="Book Antiqua" w:hAnsi="Book Antiqua"/>
          <w:sz w:val="24"/>
          <w:szCs w:val="24"/>
        </w:rPr>
        <w:t>in</w:t>
      </w:r>
      <w:r w:rsidR="00FE6C97" w:rsidRPr="00B128D9">
        <w:rPr>
          <w:rFonts w:ascii="Book Antiqua" w:hAnsi="Book Antiqua"/>
          <w:sz w:val="24"/>
          <w:szCs w:val="24"/>
        </w:rPr>
        <w:t xml:space="preserve"> 214 patients </w:t>
      </w:r>
      <w:r w:rsidR="00F549D9" w:rsidRPr="00B128D9">
        <w:rPr>
          <w:rFonts w:ascii="Book Antiqua" w:hAnsi="Book Antiqua"/>
          <w:sz w:val="24"/>
          <w:szCs w:val="24"/>
        </w:rPr>
        <w:t xml:space="preserve">(Child </w:t>
      </w:r>
      <w:r w:rsidR="00340CA1" w:rsidRPr="00B128D9">
        <w:rPr>
          <w:rFonts w:ascii="Book Antiqua" w:hAnsi="Book Antiqua"/>
          <w:sz w:val="24"/>
          <w:szCs w:val="24"/>
        </w:rPr>
        <w:t xml:space="preserve">Pugh </w:t>
      </w:r>
      <w:r w:rsidR="00F549D9" w:rsidRPr="00B128D9">
        <w:rPr>
          <w:rFonts w:ascii="Book Antiqua" w:hAnsi="Book Antiqua"/>
          <w:sz w:val="24"/>
          <w:szCs w:val="24"/>
        </w:rPr>
        <w:t xml:space="preserve">Class </w:t>
      </w:r>
      <w:proofErr w:type="gramStart"/>
      <w:r w:rsidR="00F549D9" w:rsidRPr="00B128D9">
        <w:rPr>
          <w:rFonts w:ascii="Book Antiqua" w:hAnsi="Book Antiqua"/>
          <w:sz w:val="24"/>
          <w:szCs w:val="24"/>
        </w:rPr>
        <w:t>A)</w:t>
      </w:r>
      <w:r w:rsidR="006F664F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664F" w:rsidRPr="00B128D9">
        <w:rPr>
          <w:rFonts w:ascii="Book Antiqua" w:hAnsi="Book Antiqua"/>
          <w:sz w:val="24"/>
          <w:szCs w:val="24"/>
          <w:vertAlign w:val="superscript"/>
        </w:rPr>
        <w:t>12]</w:t>
      </w:r>
      <w:r w:rsidR="00FE6C97" w:rsidRPr="00B128D9">
        <w:rPr>
          <w:rFonts w:ascii="Book Antiqua" w:hAnsi="Book Antiqua"/>
          <w:sz w:val="24"/>
          <w:szCs w:val="24"/>
        </w:rPr>
        <w:t xml:space="preserve">. </w:t>
      </w:r>
      <w:r w:rsidR="001641D6" w:rsidRPr="00B128D9">
        <w:rPr>
          <w:rFonts w:ascii="Book Antiqua" w:hAnsi="Book Antiqua"/>
          <w:sz w:val="24"/>
          <w:szCs w:val="24"/>
        </w:rPr>
        <w:t>In the dose-escalation phase, ORR</w:t>
      </w:r>
      <w:r w:rsidR="00194CDC" w:rsidRPr="00B128D9">
        <w:rPr>
          <w:rFonts w:ascii="Book Antiqua" w:hAnsi="Book Antiqua"/>
          <w:sz w:val="24"/>
          <w:szCs w:val="24"/>
        </w:rPr>
        <w:t xml:space="preserve"> was 15%, 6 </w:t>
      </w:r>
      <w:proofErr w:type="spellStart"/>
      <w:r w:rsidR="00194CDC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94CDC" w:rsidRPr="00B128D9">
        <w:rPr>
          <w:rFonts w:ascii="Book Antiqua" w:hAnsi="Book Antiqua"/>
          <w:sz w:val="24"/>
          <w:szCs w:val="24"/>
        </w:rPr>
        <w:t xml:space="preserve"> and 9 </w:t>
      </w:r>
      <w:proofErr w:type="spellStart"/>
      <w:r w:rsidR="00194CDC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715C05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94CDC" w:rsidRPr="00B128D9">
        <w:rPr>
          <w:rFonts w:ascii="Book Antiqua" w:hAnsi="Book Antiqua"/>
          <w:sz w:val="24"/>
          <w:szCs w:val="24"/>
        </w:rPr>
        <w:t>OS rates</w:t>
      </w:r>
      <w:r w:rsidR="001641D6" w:rsidRPr="00B128D9">
        <w:rPr>
          <w:rFonts w:ascii="Book Antiqua" w:hAnsi="Book Antiqua"/>
          <w:sz w:val="24"/>
          <w:szCs w:val="24"/>
        </w:rPr>
        <w:t xml:space="preserve"> were </w:t>
      </w:r>
      <w:r w:rsidR="00180644" w:rsidRPr="00B128D9">
        <w:rPr>
          <w:rFonts w:ascii="Book Antiqua" w:hAnsi="Book Antiqua"/>
          <w:sz w:val="24"/>
          <w:szCs w:val="24"/>
        </w:rPr>
        <w:t xml:space="preserve">both </w:t>
      </w:r>
      <w:r w:rsidR="00394478" w:rsidRPr="00B128D9">
        <w:rPr>
          <w:rFonts w:ascii="Book Antiqua" w:hAnsi="Book Antiqua"/>
          <w:sz w:val="24"/>
          <w:szCs w:val="24"/>
        </w:rPr>
        <w:t xml:space="preserve">66%, and </w:t>
      </w:r>
      <w:proofErr w:type="spellStart"/>
      <w:r w:rsidR="00394478" w:rsidRPr="00B128D9">
        <w:rPr>
          <w:rFonts w:ascii="Book Antiqua" w:hAnsi="Book Antiqua"/>
          <w:sz w:val="24"/>
          <w:szCs w:val="24"/>
        </w:rPr>
        <w:t>m</w:t>
      </w:r>
      <w:r w:rsidR="006F664F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6F664F" w:rsidRPr="00B128D9">
        <w:rPr>
          <w:rFonts w:ascii="Book Antiqua" w:hAnsi="Book Antiqua"/>
          <w:sz w:val="24"/>
          <w:szCs w:val="24"/>
        </w:rPr>
        <w:t xml:space="preserve"> was 15 </w:t>
      </w:r>
      <w:proofErr w:type="spellStart"/>
      <w:proofErr w:type="gramStart"/>
      <w:r w:rsidR="006F664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12</w:t>
      </w:r>
      <w:r w:rsidR="001641D6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1641D6" w:rsidRPr="00B128D9">
        <w:rPr>
          <w:rFonts w:ascii="Book Antiqua" w:hAnsi="Book Antiqua"/>
          <w:sz w:val="24"/>
          <w:szCs w:val="24"/>
        </w:rPr>
        <w:t xml:space="preserve"> In the dose expansion phase, ORR was 20%, 6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and 9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</w:t>
      </w:r>
      <w:r w:rsidR="00194CDC" w:rsidRPr="00B128D9">
        <w:rPr>
          <w:rFonts w:ascii="Book Antiqua" w:hAnsi="Book Antiqua"/>
          <w:sz w:val="24"/>
          <w:szCs w:val="24"/>
        </w:rPr>
        <w:t xml:space="preserve">OS rates </w:t>
      </w:r>
      <w:r w:rsidR="001641D6" w:rsidRPr="00B128D9">
        <w:rPr>
          <w:rFonts w:ascii="Book Antiqua" w:hAnsi="Book Antiqua"/>
          <w:sz w:val="24"/>
          <w:szCs w:val="24"/>
        </w:rPr>
        <w:t xml:space="preserve">were 83% and 74%, </w:t>
      </w:r>
      <w:r w:rsidR="00A50561" w:rsidRPr="00B128D9">
        <w:rPr>
          <w:rFonts w:ascii="Book Antiqua" w:hAnsi="Book Antiqua"/>
          <w:sz w:val="24"/>
          <w:szCs w:val="24"/>
        </w:rPr>
        <w:t xml:space="preserve">only the group in sorafenib </w:t>
      </w:r>
      <w:proofErr w:type="spellStart"/>
      <w:r w:rsidR="00A50561" w:rsidRPr="00B128D9">
        <w:rPr>
          <w:rFonts w:ascii="Book Antiqua" w:hAnsi="Book Antiqua"/>
          <w:sz w:val="24"/>
          <w:szCs w:val="24"/>
        </w:rPr>
        <w:t>progressor</w:t>
      </w:r>
      <w:proofErr w:type="spellEnd"/>
      <w:r w:rsidR="00A50561" w:rsidRPr="00B128D9">
        <w:rPr>
          <w:rFonts w:ascii="Book Antiqua" w:hAnsi="Book Antiqua"/>
          <w:sz w:val="24"/>
          <w:szCs w:val="24"/>
        </w:rPr>
        <w:t xml:space="preserve"> without</w:t>
      </w:r>
      <w:r w:rsidR="007413ED" w:rsidRPr="00B128D9">
        <w:rPr>
          <w:rFonts w:ascii="Book Antiqua" w:hAnsi="Book Antiqua"/>
          <w:sz w:val="24"/>
          <w:szCs w:val="24"/>
        </w:rPr>
        <w:t xml:space="preserve"> viral hepatitis reached </w:t>
      </w:r>
      <w:proofErr w:type="spellStart"/>
      <w:r w:rsidR="007413ED" w:rsidRPr="00B128D9">
        <w:rPr>
          <w:rFonts w:ascii="Book Antiqua" w:hAnsi="Book Antiqua"/>
          <w:sz w:val="24"/>
          <w:szCs w:val="24"/>
        </w:rPr>
        <w:t>m</w:t>
      </w:r>
      <w:r w:rsidR="00A50561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A50561" w:rsidRPr="00B128D9">
        <w:rPr>
          <w:rFonts w:ascii="Book Antiqua" w:hAnsi="Book Antiqua"/>
          <w:sz w:val="24"/>
          <w:szCs w:val="24"/>
        </w:rPr>
        <w:t xml:space="preserve"> of 13.2 </w:t>
      </w:r>
      <w:proofErr w:type="spellStart"/>
      <w:r w:rsidR="00A50561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50561" w:rsidRPr="00B128D9">
        <w:rPr>
          <w:rFonts w:ascii="Book Antiqua" w:hAnsi="Book Antiqua"/>
          <w:sz w:val="24"/>
          <w:szCs w:val="24"/>
        </w:rPr>
        <w:t xml:space="preserve"> and the rest of the groups did not reach </w:t>
      </w:r>
      <w:proofErr w:type="spellStart"/>
      <w:r w:rsidR="00394478" w:rsidRPr="00B128D9">
        <w:rPr>
          <w:rFonts w:ascii="Book Antiqua" w:hAnsi="Book Antiqua"/>
          <w:sz w:val="24"/>
          <w:szCs w:val="24"/>
        </w:rPr>
        <w:t>m</w:t>
      </w:r>
      <w:r w:rsidR="00A50561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42637D" w:rsidRPr="00B128D9">
        <w:rPr>
          <w:rFonts w:ascii="Book Antiqua" w:hAnsi="Book Antiqua"/>
          <w:sz w:val="24"/>
          <w:szCs w:val="24"/>
          <w:vertAlign w:val="superscript"/>
        </w:rPr>
        <w:t>[12</w:t>
      </w:r>
      <w:r w:rsidR="001641D6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1641D6" w:rsidRPr="00B128D9">
        <w:rPr>
          <w:rFonts w:ascii="Book Antiqua" w:hAnsi="Book Antiqua"/>
          <w:sz w:val="24"/>
          <w:szCs w:val="24"/>
        </w:rPr>
        <w:t xml:space="preserve"> </w:t>
      </w:r>
      <w:r w:rsidR="00FE6C97" w:rsidRPr="00B128D9">
        <w:rPr>
          <w:rFonts w:ascii="Book Antiqua" w:hAnsi="Book Antiqua"/>
          <w:sz w:val="24"/>
          <w:szCs w:val="24"/>
        </w:rPr>
        <w:t xml:space="preserve">In </w:t>
      </w:r>
      <w:r w:rsidR="006911C5" w:rsidRPr="00B128D9">
        <w:rPr>
          <w:rFonts w:ascii="Book Antiqua" w:hAnsi="Book Antiqua"/>
          <w:sz w:val="24"/>
          <w:szCs w:val="24"/>
        </w:rPr>
        <w:t xml:space="preserve">the </w:t>
      </w:r>
      <w:r w:rsidR="00FE6C97" w:rsidRPr="00B128D9">
        <w:rPr>
          <w:rFonts w:ascii="Book Antiqua" w:hAnsi="Book Antiqua"/>
          <w:sz w:val="24"/>
          <w:szCs w:val="24"/>
        </w:rPr>
        <w:t>dose expansion</w:t>
      </w:r>
      <w:r w:rsidR="006911C5" w:rsidRPr="00B128D9">
        <w:rPr>
          <w:rFonts w:ascii="Book Antiqua" w:hAnsi="Book Antiqua"/>
          <w:sz w:val="24"/>
          <w:szCs w:val="24"/>
        </w:rPr>
        <w:t xml:space="preserve"> phase</w:t>
      </w:r>
      <w:r w:rsidR="00FE6C97" w:rsidRPr="00B128D9">
        <w:rPr>
          <w:rFonts w:ascii="Book Antiqua" w:hAnsi="Book Antiqua"/>
          <w:sz w:val="24"/>
          <w:szCs w:val="24"/>
        </w:rPr>
        <w:t xml:space="preserve">, the </w:t>
      </w:r>
      <w:r w:rsidR="00DF537B" w:rsidRPr="00B128D9">
        <w:rPr>
          <w:rFonts w:ascii="Book Antiqua" w:hAnsi="Book Antiqua"/>
          <w:sz w:val="24"/>
          <w:szCs w:val="24"/>
        </w:rPr>
        <w:t>patient</w:t>
      </w:r>
      <w:r w:rsidR="00FE6C97" w:rsidRPr="00B128D9">
        <w:rPr>
          <w:rFonts w:ascii="Book Antiqua" w:hAnsi="Book Antiqua"/>
          <w:sz w:val="24"/>
          <w:szCs w:val="24"/>
        </w:rPr>
        <w:t>s were divided into</w:t>
      </w:r>
      <w:r w:rsidR="00DF537B" w:rsidRPr="00B128D9">
        <w:rPr>
          <w:rFonts w:ascii="Book Antiqua" w:hAnsi="Book Antiqua"/>
          <w:sz w:val="24"/>
          <w:szCs w:val="24"/>
        </w:rPr>
        <w:t xml:space="preserve"> </w:t>
      </w:r>
      <w:r w:rsidR="00FE6C97" w:rsidRPr="00B128D9">
        <w:rPr>
          <w:rFonts w:ascii="Book Antiqua" w:hAnsi="Book Antiqua"/>
          <w:sz w:val="24"/>
          <w:szCs w:val="24"/>
        </w:rPr>
        <w:t xml:space="preserve">113 </w:t>
      </w:r>
      <w:r w:rsidR="00A42D93" w:rsidRPr="00B128D9">
        <w:rPr>
          <w:rFonts w:ascii="Book Antiqua" w:hAnsi="Book Antiqua"/>
          <w:sz w:val="24"/>
          <w:szCs w:val="24"/>
        </w:rPr>
        <w:t>patients without HBV</w:t>
      </w:r>
      <w:r w:rsidR="00437549" w:rsidRPr="00B128D9">
        <w:rPr>
          <w:rFonts w:ascii="Book Antiqua" w:hAnsi="Book Antiqua"/>
          <w:sz w:val="24"/>
          <w:szCs w:val="24"/>
        </w:rPr>
        <w:t xml:space="preserve"> or HCV </w:t>
      </w:r>
      <w:r w:rsidR="00FE6C97" w:rsidRPr="00B128D9">
        <w:rPr>
          <w:rFonts w:ascii="Book Antiqua" w:hAnsi="Book Antiqua"/>
          <w:sz w:val="24"/>
          <w:szCs w:val="24"/>
        </w:rPr>
        <w:t>(56 untreated/intolerant o</w:t>
      </w:r>
      <w:r w:rsidR="00437549" w:rsidRPr="00B128D9">
        <w:rPr>
          <w:rFonts w:ascii="Book Antiqua" w:hAnsi="Book Antiqua"/>
          <w:sz w:val="24"/>
          <w:szCs w:val="24"/>
        </w:rPr>
        <w:t>f sorafenib and 57 progressed post</w:t>
      </w:r>
      <w:r w:rsidR="00FE6C97" w:rsidRPr="00B128D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E6C97" w:rsidRPr="00B128D9">
        <w:rPr>
          <w:rFonts w:ascii="Book Antiqua" w:hAnsi="Book Antiqua"/>
          <w:sz w:val="24"/>
          <w:szCs w:val="24"/>
        </w:rPr>
        <w:t>sorafenib)</w:t>
      </w:r>
      <w:r w:rsidR="006F664F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664F" w:rsidRPr="00B128D9">
        <w:rPr>
          <w:rFonts w:ascii="Book Antiqua" w:hAnsi="Book Antiqua"/>
          <w:sz w:val="24"/>
          <w:szCs w:val="24"/>
          <w:vertAlign w:val="superscript"/>
        </w:rPr>
        <w:t>12]</w:t>
      </w:r>
      <w:r w:rsidR="00437549" w:rsidRPr="00B128D9">
        <w:rPr>
          <w:rFonts w:ascii="Book Antiqua" w:hAnsi="Book Antiqua"/>
          <w:sz w:val="24"/>
          <w:szCs w:val="24"/>
        </w:rPr>
        <w:t xml:space="preserve">. In addition, this phase also included 51 patients with HBV and 50 patients with </w:t>
      </w:r>
      <w:proofErr w:type="gramStart"/>
      <w:r w:rsidR="00437549" w:rsidRPr="00B128D9">
        <w:rPr>
          <w:rFonts w:ascii="Book Antiqua" w:hAnsi="Book Antiqua"/>
          <w:sz w:val="24"/>
          <w:szCs w:val="24"/>
        </w:rPr>
        <w:t>HCV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12</w:t>
      </w:r>
      <w:r w:rsidR="0007746D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DF537B" w:rsidRPr="00B128D9">
        <w:rPr>
          <w:rFonts w:ascii="Book Antiqua" w:hAnsi="Book Antiqua"/>
          <w:sz w:val="24"/>
          <w:szCs w:val="24"/>
        </w:rPr>
        <w:t xml:space="preserve"> The study demonstrated </w:t>
      </w:r>
      <w:r w:rsidR="004B2955" w:rsidRPr="00B128D9">
        <w:rPr>
          <w:rFonts w:ascii="Book Antiqua" w:hAnsi="Book Antiqua"/>
          <w:sz w:val="24"/>
          <w:szCs w:val="24"/>
        </w:rPr>
        <w:t xml:space="preserve">transient </w:t>
      </w:r>
      <w:r w:rsidR="00DF537B" w:rsidRPr="00B128D9">
        <w:rPr>
          <w:rFonts w:ascii="Book Antiqua" w:hAnsi="Book Antiqua"/>
          <w:sz w:val="24"/>
          <w:szCs w:val="24"/>
        </w:rPr>
        <w:t xml:space="preserve">decreased HCV RNA in some </w:t>
      </w:r>
      <w:r w:rsidR="004B2955" w:rsidRPr="00B128D9">
        <w:rPr>
          <w:rFonts w:ascii="Book Antiqua" w:hAnsi="Book Antiqua"/>
          <w:sz w:val="24"/>
          <w:szCs w:val="24"/>
        </w:rPr>
        <w:t xml:space="preserve">HCV infected </w:t>
      </w:r>
      <w:r w:rsidR="00DF537B" w:rsidRPr="00B128D9">
        <w:rPr>
          <w:rFonts w:ascii="Book Antiqua" w:hAnsi="Book Antiqua"/>
          <w:sz w:val="24"/>
          <w:szCs w:val="24"/>
        </w:rPr>
        <w:t xml:space="preserve">patients and no reactivation in HBV infected patients. </w:t>
      </w:r>
      <w:r w:rsidR="007803FF" w:rsidRPr="00B128D9">
        <w:rPr>
          <w:rFonts w:ascii="Book Antiqua" w:hAnsi="Book Antiqua"/>
          <w:sz w:val="24"/>
          <w:szCs w:val="24"/>
        </w:rPr>
        <w:t>The most common AEs we</w:t>
      </w:r>
      <w:r w:rsidR="00595266" w:rsidRPr="00B128D9">
        <w:rPr>
          <w:rFonts w:ascii="Book Antiqua" w:hAnsi="Book Antiqua"/>
          <w:sz w:val="24"/>
          <w:szCs w:val="24"/>
        </w:rPr>
        <w:t>re fatigue (25%), pruritus (20%), diarrhea (18%), rash (11%)</w:t>
      </w:r>
      <w:r w:rsidR="006F664F" w:rsidRPr="00B128D9">
        <w:rPr>
          <w:rFonts w:ascii="Book Antiqua" w:hAnsi="Book Antiqua"/>
          <w:sz w:val="24"/>
          <w:szCs w:val="24"/>
        </w:rPr>
        <w:t>, and increased AST level (11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%)</w:t>
      </w:r>
      <w:r w:rsidR="00595266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95266" w:rsidRPr="00B128D9">
        <w:rPr>
          <w:rFonts w:ascii="Book Antiqua" w:hAnsi="Book Antiqua"/>
          <w:sz w:val="24"/>
          <w:szCs w:val="24"/>
          <w:vertAlign w:val="superscript"/>
        </w:rPr>
        <w:t>12]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595266" w:rsidRPr="00B128D9">
        <w:rPr>
          <w:rFonts w:ascii="Book Antiqua" w:hAnsi="Book Antiqua"/>
          <w:sz w:val="24"/>
          <w:szCs w:val="24"/>
        </w:rPr>
        <w:t xml:space="preserve"> The grade </w:t>
      </w:r>
      <w:r w:rsidR="003C7A9C" w:rsidRPr="00B128D9">
        <w:rPr>
          <w:rFonts w:ascii="Book Antiqua" w:hAnsi="Book Antiqua"/>
          <w:sz w:val="24"/>
          <w:szCs w:val="24"/>
        </w:rPr>
        <w:t xml:space="preserve">3/4 </w:t>
      </w:r>
      <w:r w:rsidR="007803FF" w:rsidRPr="00B128D9">
        <w:rPr>
          <w:rFonts w:ascii="Book Antiqua" w:hAnsi="Book Antiqua"/>
          <w:sz w:val="24"/>
          <w:szCs w:val="24"/>
        </w:rPr>
        <w:t>AEs we</w:t>
      </w:r>
      <w:r w:rsidR="00595266" w:rsidRPr="00B128D9">
        <w:rPr>
          <w:rFonts w:ascii="Book Antiqua" w:hAnsi="Book Antiqua"/>
          <w:sz w:val="24"/>
          <w:szCs w:val="24"/>
        </w:rPr>
        <w:t>re increased AST (4%), rash (2%), diarrhea (</w:t>
      </w:r>
      <w:r w:rsidR="006215C3" w:rsidRPr="00B128D9">
        <w:rPr>
          <w:rFonts w:ascii="Book Antiqua" w:hAnsi="Book Antiqua"/>
          <w:sz w:val="24"/>
          <w:szCs w:val="24"/>
        </w:rPr>
        <w:t>2%), and fatigue (2</w:t>
      </w:r>
      <w:proofErr w:type="gramStart"/>
      <w:r w:rsidR="006215C3" w:rsidRPr="00B128D9">
        <w:rPr>
          <w:rFonts w:ascii="Book Antiqua" w:hAnsi="Book Antiqua"/>
          <w:sz w:val="24"/>
          <w:szCs w:val="24"/>
        </w:rPr>
        <w:t>%)</w:t>
      </w:r>
      <w:r w:rsidR="00595266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95266" w:rsidRPr="00B128D9">
        <w:rPr>
          <w:rFonts w:ascii="Book Antiqua" w:hAnsi="Book Antiqua"/>
          <w:sz w:val="24"/>
          <w:szCs w:val="24"/>
          <w:vertAlign w:val="superscript"/>
        </w:rPr>
        <w:t>12]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607CF" w:rsidRPr="00B128D9">
        <w:rPr>
          <w:rFonts w:ascii="Book Antiqua" w:hAnsi="Book Antiqua"/>
          <w:sz w:val="24"/>
          <w:szCs w:val="24"/>
        </w:rPr>
        <w:t xml:space="preserve"> </w:t>
      </w:r>
      <w:r w:rsidR="00B56585" w:rsidRPr="00B128D9">
        <w:rPr>
          <w:rFonts w:ascii="Book Antiqua" w:hAnsi="Book Antiqua"/>
          <w:sz w:val="24"/>
          <w:szCs w:val="24"/>
        </w:rPr>
        <w:t xml:space="preserve">The dose is </w:t>
      </w:r>
      <w:r w:rsidR="00987330" w:rsidRPr="00B128D9">
        <w:rPr>
          <w:rFonts w:ascii="Book Antiqua" w:hAnsi="Book Antiqua"/>
          <w:sz w:val="24"/>
          <w:szCs w:val="24"/>
        </w:rPr>
        <w:t>3</w:t>
      </w:r>
      <w:r w:rsidR="000178E6" w:rsidRPr="00B128D9">
        <w:rPr>
          <w:rFonts w:ascii="Book Antiqua" w:hAnsi="Book Antiqua"/>
          <w:sz w:val="24"/>
          <w:szCs w:val="24"/>
        </w:rPr>
        <w:t xml:space="preserve"> mg/</w:t>
      </w:r>
      <w:r w:rsidR="00987330" w:rsidRPr="00B128D9">
        <w:rPr>
          <w:rFonts w:ascii="Book Antiqua" w:hAnsi="Book Antiqua"/>
          <w:sz w:val="24"/>
          <w:szCs w:val="24"/>
        </w:rPr>
        <w:t>kg (</w:t>
      </w:r>
      <w:r w:rsidR="00B56585" w:rsidRPr="00B128D9">
        <w:rPr>
          <w:rFonts w:ascii="Book Antiqua" w:hAnsi="Book Antiqua"/>
          <w:sz w:val="24"/>
          <w:szCs w:val="24"/>
        </w:rPr>
        <w:t>240 mg</w:t>
      </w:r>
      <w:r w:rsidR="00987330" w:rsidRPr="00B128D9">
        <w:rPr>
          <w:rFonts w:ascii="Book Antiqua" w:hAnsi="Book Antiqua"/>
          <w:sz w:val="24"/>
          <w:szCs w:val="24"/>
        </w:rPr>
        <w:t>)</w:t>
      </w:r>
      <w:r w:rsidR="00715C05" w:rsidRPr="00B128D9">
        <w:rPr>
          <w:rFonts w:ascii="Book Antiqua" w:hAnsi="Book Antiqua"/>
          <w:sz w:val="24"/>
          <w:szCs w:val="24"/>
        </w:rPr>
        <w:t xml:space="preserve"> every 2 wk</w:t>
      </w:r>
      <w:r w:rsidR="00B56585" w:rsidRPr="00B128D9">
        <w:rPr>
          <w:rFonts w:ascii="Book Antiqua" w:hAnsi="Book Antiqua"/>
          <w:sz w:val="24"/>
          <w:szCs w:val="24"/>
        </w:rPr>
        <w:t xml:space="preserve">. </w:t>
      </w:r>
    </w:p>
    <w:p w14:paraId="29011BCB" w14:textId="296A727B" w:rsidR="002071D8" w:rsidRPr="00B128D9" w:rsidRDefault="00DF537B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In </w:t>
      </w:r>
      <w:r w:rsidR="00437549" w:rsidRPr="00B128D9">
        <w:rPr>
          <w:rFonts w:ascii="Book Antiqua" w:hAnsi="Book Antiqua"/>
          <w:sz w:val="24"/>
          <w:szCs w:val="24"/>
        </w:rPr>
        <w:t>a</w:t>
      </w:r>
      <w:r w:rsidRPr="00B128D9">
        <w:rPr>
          <w:rFonts w:ascii="Book Antiqua" w:hAnsi="Book Antiqua"/>
          <w:sz w:val="24"/>
          <w:szCs w:val="24"/>
        </w:rPr>
        <w:t xml:space="preserve"> retrospective</w:t>
      </w:r>
      <w:r w:rsidR="00437549" w:rsidRPr="00B128D9">
        <w:rPr>
          <w:rFonts w:ascii="Book Antiqua" w:hAnsi="Book Antiqua"/>
          <w:sz w:val="24"/>
          <w:szCs w:val="24"/>
        </w:rPr>
        <w:t xml:space="preserve"> analysis of this</w:t>
      </w:r>
      <w:r w:rsidRPr="00B128D9">
        <w:rPr>
          <w:rFonts w:ascii="Book Antiqua" w:hAnsi="Book Antiqua"/>
          <w:sz w:val="24"/>
          <w:szCs w:val="24"/>
        </w:rPr>
        <w:t xml:space="preserve"> stud</w:t>
      </w:r>
      <w:r w:rsidR="00075AEA" w:rsidRPr="00B128D9">
        <w:rPr>
          <w:rFonts w:ascii="Book Antiqua" w:hAnsi="Book Antiqua"/>
          <w:sz w:val="24"/>
          <w:szCs w:val="24"/>
        </w:rPr>
        <w:t>y</w:t>
      </w:r>
      <w:r w:rsidR="00C724A0" w:rsidRPr="00B128D9">
        <w:rPr>
          <w:rFonts w:ascii="Book Antiqua" w:hAnsi="Book Antiqua"/>
          <w:sz w:val="24"/>
          <w:szCs w:val="24"/>
        </w:rPr>
        <w:t>, PD-L1</w:t>
      </w:r>
      <w:r w:rsidR="00BC2416" w:rsidRPr="00B128D9">
        <w:rPr>
          <w:rFonts w:ascii="Book Antiqua" w:hAnsi="Book Antiqua"/>
          <w:sz w:val="24"/>
          <w:szCs w:val="24"/>
        </w:rPr>
        <w:t xml:space="preserve"> was </w:t>
      </w:r>
      <w:r w:rsidR="000858C0" w:rsidRPr="00B128D9">
        <w:rPr>
          <w:rFonts w:ascii="Book Antiqua" w:hAnsi="Book Antiqua"/>
          <w:sz w:val="24"/>
          <w:szCs w:val="24"/>
        </w:rPr>
        <w:t>showed as</w:t>
      </w:r>
      <w:r w:rsidR="00437549" w:rsidRPr="00B128D9">
        <w:rPr>
          <w:rFonts w:ascii="Book Antiqua" w:hAnsi="Book Antiqua"/>
          <w:sz w:val="24"/>
          <w:szCs w:val="24"/>
        </w:rPr>
        <w:t xml:space="preserve"> biomarker that</w:t>
      </w:r>
      <w:r w:rsidR="00BC2416" w:rsidRPr="00B128D9">
        <w:rPr>
          <w:rFonts w:ascii="Book Antiqua" w:hAnsi="Book Antiqua"/>
          <w:sz w:val="24"/>
          <w:szCs w:val="24"/>
        </w:rPr>
        <w:t xml:space="preserve"> predict</w:t>
      </w:r>
      <w:r w:rsidR="00437549" w:rsidRPr="00B128D9">
        <w:rPr>
          <w:rFonts w:ascii="Book Antiqua" w:hAnsi="Book Antiqua"/>
          <w:sz w:val="24"/>
          <w:szCs w:val="24"/>
        </w:rPr>
        <w:t>ed</w:t>
      </w:r>
      <w:r w:rsidR="00C724A0" w:rsidRPr="00B128D9">
        <w:rPr>
          <w:rFonts w:ascii="Book Antiqua" w:hAnsi="Book Antiqua"/>
          <w:sz w:val="24"/>
          <w:szCs w:val="24"/>
        </w:rPr>
        <w:t xml:space="preserve"> </w:t>
      </w:r>
      <w:r w:rsidRPr="00B128D9">
        <w:rPr>
          <w:rFonts w:ascii="Book Antiqua" w:hAnsi="Book Antiqua"/>
          <w:sz w:val="24"/>
          <w:szCs w:val="24"/>
        </w:rPr>
        <w:t xml:space="preserve">response to nivolumab in 174 out of 214 patients. </w:t>
      </w:r>
      <w:r w:rsidR="004C3068" w:rsidRPr="00B128D9">
        <w:rPr>
          <w:rFonts w:ascii="Book Antiqua" w:hAnsi="Book Antiqua"/>
          <w:sz w:val="24"/>
          <w:szCs w:val="24"/>
        </w:rPr>
        <w:t>The ORR was</w:t>
      </w:r>
      <w:r w:rsidR="00F549D9" w:rsidRPr="00B128D9">
        <w:rPr>
          <w:rFonts w:ascii="Book Antiqua" w:hAnsi="Book Antiqua"/>
          <w:sz w:val="24"/>
          <w:szCs w:val="24"/>
        </w:rPr>
        <w:t xml:space="preserve"> 26% </w:t>
      </w:r>
      <w:r w:rsidR="00622A85" w:rsidRPr="00B128D9">
        <w:rPr>
          <w:rFonts w:ascii="Book Antiqua" w:hAnsi="Book Antiqua"/>
          <w:i/>
          <w:sz w:val="24"/>
          <w:szCs w:val="24"/>
        </w:rPr>
        <w:t>vs</w:t>
      </w:r>
      <w:r w:rsidR="00F549D9" w:rsidRPr="00B128D9">
        <w:rPr>
          <w:rFonts w:ascii="Book Antiqua" w:hAnsi="Book Antiqua"/>
          <w:sz w:val="24"/>
          <w:szCs w:val="24"/>
        </w:rPr>
        <w:t xml:space="preserve"> 19% in patients with PD-L1 ≥ 1% compared with PD-L1 &lt; 1%, it </w:t>
      </w:r>
      <w:r w:rsidR="00437549" w:rsidRPr="00B128D9">
        <w:rPr>
          <w:rFonts w:ascii="Book Antiqua" w:hAnsi="Book Antiqua"/>
          <w:sz w:val="24"/>
          <w:szCs w:val="24"/>
        </w:rPr>
        <w:t>suggested</w:t>
      </w:r>
      <w:r w:rsidR="00F549D9" w:rsidRPr="00B128D9">
        <w:rPr>
          <w:rFonts w:ascii="Book Antiqua" w:hAnsi="Book Antiqua"/>
          <w:sz w:val="24"/>
          <w:szCs w:val="24"/>
        </w:rPr>
        <w:t xml:space="preserve"> that</w:t>
      </w:r>
      <w:r w:rsidR="00C07F87" w:rsidRPr="00B128D9">
        <w:rPr>
          <w:rFonts w:ascii="Book Antiqua" w:hAnsi="Book Antiqua"/>
          <w:sz w:val="24"/>
          <w:szCs w:val="24"/>
        </w:rPr>
        <w:t xml:space="preserve"> PD-L1 could be a potential bio</w:t>
      </w:r>
      <w:r w:rsidR="00F549D9" w:rsidRPr="00B128D9">
        <w:rPr>
          <w:rFonts w:ascii="Book Antiqua" w:hAnsi="Book Antiqua"/>
          <w:sz w:val="24"/>
          <w:szCs w:val="24"/>
        </w:rPr>
        <w:t xml:space="preserve">marker </w:t>
      </w:r>
      <w:r w:rsidR="004C3068" w:rsidRPr="00B128D9">
        <w:rPr>
          <w:rFonts w:ascii="Book Antiqua" w:hAnsi="Book Antiqua"/>
          <w:sz w:val="24"/>
          <w:szCs w:val="24"/>
        </w:rPr>
        <w:t>associated with</w:t>
      </w:r>
      <w:r w:rsidR="00F549D9" w:rsidRPr="00B128D9">
        <w:rPr>
          <w:rFonts w:ascii="Book Antiqua" w:hAnsi="Book Antiqua"/>
          <w:sz w:val="24"/>
          <w:szCs w:val="24"/>
        </w:rPr>
        <w:t xml:space="preserve"> nivolumab </w:t>
      </w:r>
      <w:proofErr w:type="gramStart"/>
      <w:r w:rsidR="00F549D9" w:rsidRPr="00B128D9">
        <w:rPr>
          <w:rFonts w:ascii="Book Antiqua" w:hAnsi="Book Antiqua"/>
          <w:sz w:val="24"/>
          <w:szCs w:val="24"/>
        </w:rPr>
        <w:t>treatment</w:t>
      </w:r>
      <w:r w:rsidR="0042637D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637D" w:rsidRPr="00B128D9">
        <w:rPr>
          <w:rFonts w:ascii="Book Antiqua" w:hAnsi="Book Antiqua"/>
          <w:sz w:val="24"/>
          <w:szCs w:val="24"/>
          <w:vertAlign w:val="superscript"/>
        </w:rPr>
        <w:t>12</w:t>
      </w:r>
      <w:r w:rsidR="00392AA8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</w:p>
    <w:p w14:paraId="4028984B" w14:textId="2F36B873" w:rsidR="000858C0" w:rsidRPr="00B128D9" w:rsidRDefault="000858C0" w:rsidP="00344FB3">
      <w:pPr>
        <w:spacing w:after="0" w:line="360" w:lineRule="auto"/>
        <w:ind w:firstLineChars="98" w:firstLine="235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Pr="00B128D9">
        <w:rPr>
          <w:rFonts w:ascii="Book Antiqua" w:hAnsi="Book Antiqua"/>
          <w:sz w:val="24"/>
          <w:szCs w:val="24"/>
        </w:rPr>
        <w:t xml:space="preserve"> is an oral tyrosine kinase inhibitor including VEGFR, MET, RET, KIT, and FLT3. </w:t>
      </w:r>
      <w:r w:rsidR="00DE35AE" w:rsidRPr="00B128D9">
        <w:rPr>
          <w:rFonts w:ascii="Book Antiqua" w:hAnsi="Book Antiqua"/>
          <w:sz w:val="24"/>
          <w:szCs w:val="24"/>
        </w:rPr>
        <w:t>In t</w:t>
      </w:r>
      <w:r w:rsidRPr="00B128D9">
        <w:rPr>
          <w:rFonts w:ascii="Book Antiqua" w:hAnsi="Book Antiqua"/>
          <w:sz w:val="24"/>
          <w:szCs w:val="24"/>
        </w:rPr>
        <w:t xml:space="preserve">he phase III </w:t>
      </w:r>
      <w:r w:rsidR="00F86E3C" w:rsidRPr="00B128D9">
        <w:rPr>
          <w:rFonts w:ascii="Book Antiqua" w:hAnsi="Book Antiqua"/>
          <w:sz w:val="24"/>
          <w:szCs w:val="24"/>
        </w:rPr>
        <w:t>(CELESTIAL</w:t>
      </w:r>
      <w:r w:rsidR="002B11F2" w:rsidRPr="00B128D9">
        <w:rPr>
          <w:rFonts w:ascii="Book Antiqua" w:hAnsi="Book Antiqua"/>
          <w:sz w:val="24"/>
          <w:szCs w:val="24"/>
        </w:rPr>
        <w:t xml:space="preserve">) </w:t>
      </w:r>
      <w:r w:rsidRPr="00B128D9">
        <w:rPr>
          <w:rFonts w:ascii="Book Antiqua" w:hAnsi="Book Antiqua"/>
          <w:sz w:val="24"/>
          <w:szCs w:val="24"/>
        </w:rPr>
        <w:t>st</w:t>
      </w:r>
      <w:r w:rsidR="00DE35AE" w:rsidRPr="00B128D9">
        <w:rPr>
          <w:rFonts w:ascii="Book Antiqua" w:hAnsi="Book Antiqua"/>
          <w:sz w:val="24"/>
          <w:szCs w:val="24"/>
        </w:rPr>
        <w:t xml:space="preserve">udy of </w:t>
      </w:r>
      <w:proofErr w:type="spellStart"/>
      <w:r w:rsidR="00DE35AE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DE35AE" w:rsidRPr="00B128D9">
        <w:rPr>
          <w:rFonts w:ascii="Book Antiqua" w:hAnsi="Book Antiqua"/>
          <w:sz w:val="24"/>
          <w:szCs w:val="24"/>
        </w:rPr>
        <w:t xml:space="preserve"> </w:t>
      </w:r>
      <w:r w:rsidR="00622A85" w:rsidRPr="00B128D9">
        <w:rPr>
          <w:rFonts w:ascii="Book Antiqua" w:hAnsi="Book Antiqua"/>
          <w:i/>
          <w:sz w:val="24"/>
          <w:szCs w:val="24"/>
        </w:rPr>
        <w:t>vs</w:t>
      </w:r>
      <w:r w:rsidR="00DE35AE" w:rsidRPr="00B128D9">
        <w:rPr>
          <w:rFonts w:ascii="Book Antiqua" w:hAnsi="Book Antiqua"/>
          <w:sz w:val="24"/>
          <w:szCs w:val="24"/>
        </w:rPr>
        <w:t xml:space="preserve"> placebo in 707</w:t>
      </w:r>
      <w:r w:rsidRPr="00B128D9">
        <w:rPr>
          <w:rFonts w:ascii="Book Antiqua" w:hAnsi="Book Antiqua"/>
          <w:sz w:val="24"/>
          <w:szCs w:val="24"/>
        </w:rPr>
        <w:t xml:space="preserve"> HCC patients with Child Pugh Class A</w:t>
      </w:r>
      <w:r w:rsidR="00DE35AE" w:rsidRPr="00B128D9">
        <w:rPr>
          <w:rFonts w:ascii="Book Antiqua" w:hAnsi="Book Antiqua"/>
          <w:sz w:val="24"/>
          <w:szCs w:val="24"/>
        </w:rPr>
        <w:t xml:space="preserve"> wh</w:t>
      </w:r>
      <w:r w:rsidR="006F664F" w:rsidRPr="00B128D9">
        <w:rPr>
          <w:rFonts w:ascii="Book Antiqua" w:hAnsi="Book Antiqua"/>
          <w:sz w:val="24"/>
          <w:szCs w:val="24"/>
        </w:rPr>
        <w:t xml:space="preserve">o previously received 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sorafenib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15</w:t>
      </w:r>
      <w:r w:rsidR="0093391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 xml:space="preserve">. </w:t>
      </w:r>
      <w:r w:rsidR="00DE35AE" w:rsidRPr="00B128D9">
        <w:rPr>
          <w:rFonts w:ascii="Book Antiqua" w:hAnsi="Book Antiqua"/>
          <w:sz w:val="24"/>
          <w:szCs w:val="24"/>
        </w:rPr>
        <w:t>The characteristics of the patien</w:t>
      </w:r>
      <w:r w:rsidR="00AA2634" w:rsidRPr="00B128D9">
        <w:rPr>
          <w:rFonts w:ascii="Book Antiqua" w:hAnsi="Book Antiqua"/>
          <w:sz w:val="24"/>
          <w:szCs w:val="24"/>
        </w:rPr>
        <w:t xml:space="preserve">ts were </w:t>
      </w:r>
      <w:r w:rsidR="00BD024B" w:rsidRPr="00B128D9">
        <w:rPr>
          <w:rFonts w:ascii="Book Antiqua" w:hAnsi="Book Antiqua"/>
          <w:sz w:val="24"/>
          <w:szCs w:val="24"/>
        </w:rPr>
        <w:t xml:space="preserve">the </w:t>
      </w:r>
      <w:r w:rsidR="00AA2634" w:rsidRPr="00B128D9">
        <w:rPr>
          <w:rFonts w:ascii="Book Antiqua" w:hAnsi="Book Antiqua"/>
          <w:sz w:val="24"/>
          <w:szCs w:val="24"/>
        </w:rPr>
        <w:t xml:space="preserve">median age of </w:t>
      </w:r>
      <w:r w:rsidR="00BD024B" w:rsidRPr="00B128D9">
        <w:rPr>
          <w:rFonts w:ascii="Book Antiqua" w:hAnsi="Book Antiqua"/>
          <w:sz w:val="24"/>
          <w:szCs w:val="24"/>
        </w:rPr>
        <w:t xml:space="preserve">patients was </w:t>
      </w:r>
      <w:r w:rsidR="00AA2634" w:rsidRPr="00B128D9">
        <w:rPr>
          <w:rFonts w:ascii="Book Antiqua" w:hAnsi="Book Antiqua"/>
          <w:sz w:val="24"/>
          <w:szCs w:val="24"/>
        </w:rPr>
        <w:t xml:space="preserve">64 years, </w:t>
      </w:r>
      <w:r w:rsidR="00EF27AA" w:rsidRPr="00B128D9">
        <w:rPr>
          <w:rFonts w:ascii="Book Antiqua" w:hAnsi="Book Antiqua"/>
          <w:sz w:val="24"/>
          <w:szCs w:val="24"/>
        </w:rPr>
        <w:t>82%</w:t>
      </w:r>
      <w:r w:rsidR="00DE35AE" w:rsidRPr="00B128D9">
        <w:rPr>
          <w:rFonts w:ascii="Book Antiqua" w:hAnsi="Book Antiqua"/>
          <w:sz w:val="24"/>
          <w:szCs w:val="24"/>
        </w:rPr>
        <w:t xml:space="preserve"> male patient</w:t>
      </w:r>
      <w:r w:rsidR="00EF27AA" w:rsidRPr="00B128D9">
        <w:rPr>
          <w:rFonts w:ascii="Book Antiqua" w:hAnsi="Book Antiqua"/>
          <w:sz w:val="24"/>
          <w:szCs w:val="24"/>
        </w:rPr>
        <w:t>s</w:t>
      </w:r>
      <w:r w:rsidR="00DE35AE" w:rsidRPr="00B128D9">
        <w:rPr>
          <w:rFonts w:ascii="Book Antiqua" w:hAnsi="Book Antiqua"/>
          <w:sz w:val="24"/>
          <w:szCs w:val="24"/>
        </w:rPr>
        <w:t xml:space="preserve">, 38% HBV infected, 25% HCV infected, </w:t>
      </w:r>
      <w:r w:rsidR="00AA2634" w:rsidRPr="00B128D9">
        <w:rPr>
          <w:rFonts w:ascii="Book Antiqua" w:hAnsi="Book Antiqua"/>
          <w:sz w:val="24"/>
          <w:szCs w:val="24"/>
        </w:rPr>
        <w:t>78% had extrahepatic spread, 30% had macrovascular invasion</w:t>
      </w:r>
      <w:r w:rsidR="008D524F" w:rsidRPr="00B128D9">
        <w:rPr>
          <w:rFonts w:ascii="Book Antiqua" w:hAnsi="Book Antiqua"/>
          <w:sz w:val="24"/>
          <w:szCs w:val="24"/>
        </w:rPr>
        <w:t>, and 27% had received two prior systemic therapy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[15</w:t>
      </w:r>
      <w:r w:rsidR="0093391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A2634" w:rsidRPr="00B128D9">
        <w:rPr>
          <w:rFonts w:ascii="Book Antiqua" w:hAnsi="Book Antiqua"/>
          <w:sz w:val="24"/>
          <w:szCs w:val="24"/>
        </w:rPr>
        <w:t xml:space="preserve"> This study has achieved </w:t>
      </w:r>
      <w:proofErr w:type="spellStart"/>
      <w:r w:rsidR="00AA2634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AA2634" w:rsidRPr="00B128D9">
        <w:rPr>
          <w:rFonts w:ascii="Book Antiqua" w:hAnsi="Book Antiqua"/>
          <w:sz w:val="24"/>
          <w:szCs w:val="24"/>
        </w:rPr>
        <w:t xml:space="preserve"> of 10.2 </w:t>
      </w:r>
      <w:proofErr w:type="spellStart"/>
      <w:r w:rsidR="00AA2634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A2634" w:rsidRPr="00B128D9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AA2634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AA2634" w:rsidRPr="00B128D9">
        <w:rPr>
          <w:rFonts w:ascii="Book Antiqua" w:hAnsi="Book Antiqua"/>
          <w:sz w:val="24"/>
          <w:szCs w:val="24"/>
        </w:rPr>
        <w:t xml:space="preserve">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6F664F" w:rsidRPr="00B128D9">
        <w:rPr>
          <w:rFonts w:ascii="Book Antiqua" w:hAnsi="Book Antiqua"/>
          <w:sz w:val="24"/>
          <w:szCs w:val="24"/>
        </w:rPr>
        <w:t xml:space="preserve">8 </w:t>
      </w:r>
      <w:proofErr w:type="spellStart"/>
      <w:r w:rsidR="006F664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6F664F" w:rsidRPr="00B128D9">
        <w:rPr>
          <w:rFonts w:ascii="Book Antiqua" w:hAnsi="Book Antiqua"/>
          <w:sz w:val="24"/>
          <w:szCs w:val="24"/>
        </w:rPr>
        <w:t xml:space="preserve"> in placebo 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group</w:t>
      </w:r>
      <w:r w:rsidR="00E027F6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27F6" w:rsidRPr="00B128D9">
        <w:rPr>
          <w:rFonts w:ascii="Book Antiqua" w:hAnsi="Book Antiqua"/>
          <w:sz w:val="24"/>
          <w:szCs w:val="24"/>
          <w:vertAlign w:val="superscript"/>
        </w:rPr>
        <w:t>15</w:t>
      </w:r>
      <w:r w:rsidR="0093391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A2634" w:rsidRPr="00B128D9">
        <w:rPr>
          <w:rFonts w:ascii="Book Antiqua" w:hAnsi="Book Antiqua"/>
          <w:sz w:val="24"/>
          <w:szCs w:val="24"/>
        </w:rPr>
        <w:t xml:space="preserve"> It als</w:t>
      </w:r>
      <w:r w:rsidR="00835875" w:rsidRPr="00B128D9">
        <w:rPr>
          <w:rFonts w:ascii="Book Antiqua" w:hAnsi="Book Antiqua"/>
          <w:sz w:val="24"/>
          <w:szCs w:val="24"/>
        </w:rPr>
        <w:t xml:space="preserve">o achieved median PFS of 5.2 </w:t>
      </w:r>
      <w:proofErr w:type="spellStart"/>
      <w:r w:rsidR="00835875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835875" w:rsidRPr="00B128D9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835875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835875" w:rsidRPr="00B128D9">
        <w:rPr>
          <w:rFonts w:ascii="Book Antiqua" w:hAnsi="Book Antiqua"/>
          <w:sz w:val="24"/>
          <w:szCs w:val="24"/>
        </w:rPr>
        <w:t xml:space="preserve"> </w:t>
      </w:r>
      <w:r w:rsidR="00835875" w:rsidRPr="00B128D9">
        <w:rPr>
          <w:rFonts w:ascii="Book Antiqua" w:hAnsi="Book Antiqua"/>
          <w:i/>
          <w:sz w:val="24"/>
          <w:szCs w:val="24"/>
        </w:rPr>
        <w:t>v</w:t>
      </w:r>
      <w:r w:rsidR="00AA2634" w:rsidRPr="00B128D9">
        <w:rPr>
          <w:rFonts w:ascii="Book Antiqua" w:hAnsi="Book Antiqua"/>
          <w:i/>
          <w:sz w:val="24"/>
          <w:szCs w:val="24"/>
        </w:rPr>
        <w:t xml:space="preserve">s </w:t>
      </w:r>
      <w:r w:rsidR="00AA2634" w:rsidRPr="00B128D9">
        <w:rPr>
          <w:rFonts w:ascii="Book Antiqua" w:hAnsi="Book Antiqua"/>
          <w:sz w:val="24"/>
          <w:szCs w:val="24"/>
        </w:rPr>
        <w:t xml:space="preserve">1.9 </w:t>
      </w:r>
      <w:proofErr w:type="spellStart"/>
      <w:r w:rsidR="00AA2634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A2634" w:rsidRPr="00B128D9">
        <w:rPr>
          <w:rFonts w:ascii="Book Antiqua" w:hAnsi="Book Antiqua"/>
          <w:sz w:val="24"/>
          <w:szCs w:val="24"/>
        </w:rPr>
        <w:t xml:space="preserve"> in placebo group, and ORR of 4% in </w:t>
      </w:r>
      <w:proofErr w:type="spellStart"/>
      <w:r w:rsidR="00AA2634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AA2634" w:rsidRPr="00B128D9">
        <w:rPr>
          <w:rFonts w:ascii="Book Antiqua" w:hAnsi="Book Antiqua"/>
          <w:sz w:val="24"/>
          <w:szCs w:val="24"/>
        </w:rPr>
        <w:t xml:space="preserve"> gro</w:t>
      </w:r>
      <w:r w:rsidR="006F664F" w:rsidRPr="00B128D9">
        <w:rPr>
          <w:rFonts w:ascii="Book Antiqua" w:hAnsi="Book Antiqua"/>
          <w:sz w:val="24"/>
          <w:szCs w:val="24"/>
        </w:rPr>
        <w:t xml:space="preserve">up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6F664F" w:rsidRPr="00B128D9">
        <w:rPr>
          <w:rFonts w:ascii="Book Antiqua" w:hAnsi="Book Antiqua"/>
          <w:sz w:val="24"/>
          <w:szCs w:val="24"/>
        </w:rPr>
        <w:t xml:space="preserve">0.4% in placebo </w:t>
      </w:r>
      <w:proofErr w:type="gramStart"/>
      <w:r w:rsidR="006F664F" w:rsidRPr="00B128D9">
        <w:rPr>
          <w:rFonts w:ascii="Book Antiqua" w:hAnsi="Book Antiqua"/>
          <w:sz w:val="24"/>
          <w:szCs w:val="24"/>
        </w:rPr>
        <w:t>group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15</w:t>
      </w:r>
      <w:r w:rsidR="0093391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="00AA2634" w:rsidRPr="00B128D9">
        <w:rPr>
          <w:rFonts w:ascii="Book Antiqua" w:hAnsi="Book Antiqua"/>
          <w:sz w:val="24"/>
          <w:szCs w:val="24"/>
        </w:rPr>
        <w:t xml:space="preserve"> </w:t>
      </w:r>
      <w:r w:rsidRPr="00B128D9">
        <w:rPr>
          <w:rFonts w:ascii="Book Antiqua" w:hAnsi="Book Antiqua"/>
          <w:sz w:val="24"/>
          <w:szCs w:val="24"/>
        </w:rPr>
        <w:t xml:space="preserve">The most common grade </w:t>
      </w:r>
      <w:r w:rsidR="003C7A9C" w:rsidRPr="00B128D9">
        <w:rPr>
          <w:rFonts w:ascii="Book Antiqua" w:hAnsi="Book Antiqua"/>
          <w:sz w:val="24"/>
          <w:szCs w:val="24"/>
        </w:rPr>
        <w:t>3/4</w:t>
      </w:r>
      <w:r w:rsidR="00AA2634" w:rsidRPr="00B128D9">
        <w:rPr>
          <w:rFonts w:ascii="Book Antiqua" w:hAnsi="Book Antiqua"/>
          <w:sz w:val="24"/>
          <w:szCs w:val="24"/>
        </w:rPr>
        <w:t xml:space="preserve"> AEs were hand-foot syndrome (17</w:t>
      </w:r>
      <w:r w:rsidRPr="00B128D9">
        <w:rPr>
          <w:rFonts w:ascii="Book Antiqua" w:hAnsi="Book Antiqua"/>
          <w:sz w:val="24"/>
          <w:szCs w:val="24"/>
        </w:rPr>
        <w:t xml:space="preserve">%), </w:t>
      </w:r>
      <w:r w:rsidR="00AA2634" w:rsidRPr="00B128D9">
        <w:rPr>
          <w:rFonts w:ascii="Book Antiqua" w:hAnsi="Book Antiqua"/>
          <w:sz w:val="24"/>
          <w:szCs w:val="24"/>
        </w:rPr>
        <w:t>HTN (16%), increased AST (12%), fatigue (10%), and diarrhea (10</w:t>
      </w:r>
      <w:proofErr w:type="gramStart"/>
      <w:r w:rsidR="008D524F" w:rsidRPr="00B128D9">
        <w:rPr>
          <w:rFonts w:ascii="Book Antiqua" w:hAnsi="Book Antiqua"/>
          <w:sz w:val="24"/>
          <w:szCs w:val="24"/>
        </w:rPr>
        <w:t>%)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15</w:t>
      </w:r>
      <w:r w:rsidR="0093391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6F664F" w:rsidRPr="00B128D9">
        <w:rPr>
          <w:rFonts w:ascii="Book Antiqua" w:hAnsi="Book Antiqua"/>
          <w:sz w:val="24"/>
          <w:szCs w:val="24"/>
        </w:rPr>
        <w:t>.</w:t>
      </w:r>
      <w:r w:rsidRPr="00B128D9">
        <w:rPr>
          <w:rFonts w:ascii="Book Antiqua" w:hAnsi="Book Antiqua"/>
          <w:sz w:val="24"/>
          <w:szCs w:val="24"/>
        </w:rPr>
        <w:t xml:space="preserve"> It suggested that </w:t>
      </w:r>
      <w:proofErr w:type="spellStart"/>
      <w:r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Pr="00B128D9">
        <w:rPr>
          <w:rFonts w:ascii="Book Antiqua" w:hAnsi="Book Antiqua"/>
          <w:sz w:val="24"/>
          <w:szCs w:val="24"/>
        </w:rPr>
        <w:t xml:space="preserve"> has the potential to be an effective treatment for second line HCC.</w:t>
      </w:r>
    </w:p>
    <w:p w14:paraId="5D1B218A" w14:textId="55D11FD9" w:rsidR="00CA612F" w:rsidRPr="00B128D9" w:rsidRDefault="009F0D15" w:rsidP="00344FB3">
      <w:pPr>
        <w:autoSpaceDE w:val="0"/>
        <w:autoSpaceDN w:val="0"/>
        <w:adjustRightInd w:val="0"/>
        <w:spacing w:after="0" w:line="360" w:lineRule="auto"/>
        <w:ind w:firstLineChars="98" w:firstLine="235"/>
        <w:jc w:val="both"/>
        <w:rPr>
          <w:rFonts w:ascii="Book Antiqua" w:hAnsi="Book Antiqua" w:cs="YsvytgAdvPTimes"/>
          <w:sz w:val="24"/>
          <w:szCs w:val="24"/>
          <w:lang w:eastAsia="zh-CN"/>
        </w:rPr>
      </w:pPr>
      <w:r w:rsidRPr="00B128D9">
        <w:rPr>
          <w:rFonts w:ascii="Book Antiqua" w:hAnsi="Book Antiqua" w:cs="YsvytgAdvPTimes"/>
          <w:sz w:val="24"/>
          <w:szCs w:val="24"/>
        </w:rPr>
        <w:t>Pembrolizumab is an immunotherapy that inhibits PD-1. In the Phase 2 study (KEYNOTE-224) of Pembrolizumab in 104 HCC patients with Child Pugh Class A who progressed on sorafenib treatment. The pr</w:t>
      </w:r>
      <w:r w:rsidR="005273B6" w:rsidRPr="00B128D9">
        <w:rPr>
          <w:rFonts w:ascii="Book Antiqua" w:hAnsi="Book Antiqua" w:cs="YsvytgAdvPTimes"/>
          <w:sz w:val="24"/>
          <w:szCs w:val="24"/>
        </w:rPr>
        <w:t xml:space="preserve">imary endpoint of this study </w:t>
      </w:r>
      <w:r w:rsidR="004A3B39" w:rsidRPr="00B128D9">
        <w:rPr>
          <w:rFonts w:ascii="Book Antiqua" w:hAnsi="Book Antiqua" w:cs="YsvytgAdvPTimes"/>
          <w:sz w:val="24"/>
          <w:szCs w:val="24"/>
        </w:rPr>
        <w:t xml:space="preserve">was </w:t>
      </w:r>
      <w:r w:rsidR="005273B6" w:rsidRPr="00B128D9">
        <w:rPr>
          <w:rFonts w:ascii="Book Antiqua" w:hAnsi="Book Antiqua" w:cs="YsvytgAdvPTimes"/>
          <w:sz w:val="24"/>
          <w:szCs w:val="24"/>
        </w:rPr>
        <w:t>achieved</w:t>
      </w:r>
      <w:r w:rsidRPr="00B128D9">
        <w:rPr>
          <w:rFonts w:ascii="Book Antiqua" w:hAnsi="Book Antiqua" w:cs="YsvytgAdvPTimes"/>
          <w:sz w:val="24"/>
          <w:szCs w:val="24"/>
        </w:rPr>
        <w:t xml:space="preserve"> </w:t>
      </w:r>
      <w:r w:rsidR="004A3B39" w:rsidRPr="00B128D9">
        <w:rPr>
          <w:rFonts w:ascii="Book Antiqua" w:hAnsi="Book Antiqua" w:cs="YsvytgAdvPTimes"/>
          <w:sz w:val="24"/>
          <w:szCs w:val="24"/>
        </w:rPr>
        <w:t xml:space="preserve">with </w:t>
      </w:r>
      <w:r w:rsidRPr="00B128D9">
        <w:rPr>
          <w:rFonts w:ascii="Book Antiqua" w:hAnsi="Book Antiqua" w:cs="YsvytgAdvPTimes"/>
          <w:sz w:val="24"/>
          <w:szCs w:val="24"/>
        </w:rPr>
        <w:lastRenderedPageBreak/>
        <w:t xml:space="preserve">ORR of 16.3% with 1 </w:t>
      </w:r>
      <w:proofErr w:type="gramStart"/>
      <w:r w:rsidR="00E027F6" w:rsidRPr="00B128D9">
        <w:rPr>
          <w:rFonts w:ascii="Book Antiqua" w:hAnsi="Book Antiqua" w:cs="YsvytgAdvPTimes"/>
          <w:sz w:val="24"/>
          <w:szCs w:val="24"/>
        </w:rPr>
        <w:t>CR</w:t>
      </w:r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16</w:t>
      </w:r>
      <w:r w:rsidR="00376BB6" w:rsidRPr="00B128D9">
        <w:rPr>
          <w:rFonts w:ascii="Book Antiqua" w:hAnsi="Book Antiqua" w:cs="YsvytgAdvPTimes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 w:cs="YsvytgAdvPTimes"/>
          <w:sz w:val="24"/>
          <w:szCs w:val="24"/>
        </w:rPr>
        <w:t>.</w:t>
      </w:r>
      <w:r w:rsidR="004A3B39" w:rsidRPr="00B128D9">
        <w:rPr>
          <w:rFonts w:ascii="Book Antiqua" w:hAnsi="Book Antiqua" w:cs="YsvytgAdvPTimes"/>
          <w:sz w:val="24"/>
          <w:szCs w:val="24"/>
        </w:rPr>
        <w:t xml:space="preserve"> The median PFS was 4.8 </w:t>
      </w:r>
      <w:proofErr w:type="spellStart"/>
      <w:r w:rsidR="004A3B39" w:rsidRPr="00B128D9">
        <w:rPr>
          <w:rFonts w:ascii="Book Antiqua" w:hAnsi="Book Antiqua" w:cs="YsvytgAdvPTimes"/>
          <w:sz w:val="24"/>
          <w:szCs w:val="24"/>
        </w:rPr>
        <w:t>mo</w:t>
      </w:r>
      <w:proofErr w:type="spellEnd"/>
      <w:r w:rsidR="004A3B39" w:rsidRPr="00B128D9">
        <w:rPr>
          <w:rFonts w:ascii="Book Antiqua" w:hAnsi="Book Antiqua" w:cs="YsvytgAdvPTimes"/>
          <w:sz w:val="24"/>
          <w:szCs w:val="24"/>
        </w:rPr>
        <w:t xml:space="preserve"> and the</w:t>
      </w:r>
      <w:r w:rsidRPr="00B128D9">
        <w:rPr>
          <w:rFonts w:ascii="Book Antiqua" w:hAnsi="Book Antiqua" w:cs="YsvytgAdvPTimes"/>
          <w:sz w:val="24"/>
          <w:szCs w:val="24"/>
        </w:rPr>
        <w:t xml:space="preserve"> 6 </w:t>
      </w:r>
      <w:proofErr w:type="spellStart"/>
      <w:r w:rsidRPr="00B128D9">
        <w:rPr>
          <w:rFonts w:ascii="Book Antiqua" w:hAnsi="Book Antiqua" w:cs="YsvytgAdvPTimes"/>
          <w:sz w:val="24"/>
          <w:szCs w:val="24"/>
        </w:rPr>
        <w:t>mo</w:t>
      </w:r>
      <w:proofErr w:type="spellEnd"/>
      <w:r w:rsidRPr="00B128D9">
        <w:rPr>
          <w:rFonts w:ascii="Book Antiqua" w:hAnsi="Book Antiqua" w:cs="YsvytgAdvPTimes"/>
          <w:sz w:val="24"/>
          <w:szCs w:val="24"/>
        </w:rPr>
        <w:t xml:space="preserve"> PFS and OS rate</w:t>
      </w:r>
      <w:r w:rsidR="005273B6" w:rsidRPr="00B128D9">
        <w:rPr>
          <w:rFonts w:ascii="Book Antiqua" w:hAnsi="Book Antiqua" w:cs="YsvytgAdvPTimes"/>
          <w:sz w:val="24"/>
          <w:szCs w:val="24"/>
        </w:rPr>
        <w:t>s</w:t>
      </w:r>
      <w:r w:rsidRPr="00B128D9">
        <w:rPr>
          <w:rFonts w:ascii="Book Antiqua" w:hAnsi="Book Antiqua" w:cs="YsvytgAdvPTimes"/>
          <w:sz w:val="24"/>
          <w:szCs w:val="24"/>
        </w:rPr>
        <w:t xml:space="preserve"> wer</w:t>
      </w:r>
      <w:r w:rsidR="00E027F6" w:rsidRPr="00B128D9">
        <w:rPr>
          <w:rFonts w:ascii="Book Antiqua" w:hAnsi="Book Antiqua" w:cs="YsvytgAdvPTimes"/>
          <w:sz w:val="24"/>
          <w:szCs w:val="24"/>
        </w:rPr>
        <w:t xml:space="preserve">e 43.1% and 77.9%, </w:t>
      </w:r>
      <w:proofErr w:type="gramStart"/>
      <w:r w:rsidR="00E027F6" w:rsidRPr="00B128D9">
        <w:rPr>
          <w:rFonts w:ascii="Book Antiqua" w:hAnsi="Book Antiqua" w:cs="YsvytgAdvPTimes"/>
          <w:sz w:val="24"/>
          <w:szCs w:val="24"/>
        </w:rPr>
        <w:t>respectively</w:t>
      </w:r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16</w:t>
      </w:r>
      <w:r w:rsidR="00376BB6" w:rsidRPr="00B128D9">
        <w:rPr>
          <w:rFonts w:ascii="Book Antiqua" w:hAnsi="Book Antiqua" w:cs="YsvytgAdvPTimes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 w:cs="YsvytgAdvPTimes"/>
          <w:sz w:val="24"/>
          <w:szCs w:val="24"/>
        </w:rPr>
        <w:t>.</w:t>
      </w:r>
      <w:r w:rsidRPr="00B128D9">
        <w:rPr>
          <w:rFonts w:ascii="Book Antiqua" w:hAnsi="Book Antiqua" w:cs="YsvytgAdvPTimes"/>
          <w:sz w:val="24"/>
          <w:szCs w:val="24"/>
        </w:rPr>
        <w:t xml:space="preserve"> </w:t>
      </w:r>
      <w:r w:rsidR="00CF6F28" w:rsidRPr="00B128D9">
        <w:rPr>
          <w:rFonts w:ascii="Book Antiqua" w:hAnsi="Book Antiqua" w:cs="YsvytgAdvPTimes"/>
          <w:sz w:val="24"/>
          <w:szCs w:val="24"/>
        </w:rPr>
        <w:t xml:space="preserve">About 94% of </w:t>
      </w:r>
      <w:r w:rsidR="00EF1CF7" w:rsidRPr="00B128D9">
        <w:rPr>
          <w:rFonts w:ascii="Book Antiqua" w:hAnsi="Book Antiqua" w:cs="YsvytgAdvPTimes"/>
          <w:sz w:val="24"/>
          <w:szCs w:val="24"/>
        </w:rPr>
        <w:t xml:space="preserve">patients who responded, </w:t>
      </w:r>
      <w:r w:rsidR="00E027F6" w:rsidRPr="00B128D9">
        <w:rPr>
          <w:rFonts w:ascii="Book Antiqua" w:hAnsi="Book Antiqua" w:cs="YsvytgAdvPTimes"/>
          <w:sz w:val="24"/>
          <w:szCs w:val="24"/>
        </w:rPr>
        <w:t xml:space="preserve">continue to respond at 6 </w:t>
      </w:r>
      <w:proofErr w:type="spellStart"/>
      <w:proofErr w:type="gramStart"/>
      <w:r w:rsidR="00E027F6" w:rsidRPr="00B128D9">
        <w:rPr>
          <w:rFonts w:ascii="Book Antiqua" w:hAnsi="Book Antiqua" w:cs="YsvytgAdvPTimes"/>
          <w:sz w:val="24"/>
          <w:szCs w:val="24"/>
        </w:rPr>
        <w:t>mo</w:t>
      </w:r>
      <w:proofErr w:type="spellEnd"/>
      <w:r w:rsidR="00E027F6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E027F6" w:rsidRPr="00B128D9">
        <w:rPr>
          <w:rFonts w:ascii="Book Antiqua" w:hAnsi="Book Antiqua" w:cs="YsvytgAdvPTimes"/>
          <w:sz w:val="24"/>
          <w:szCs w:val="24"/>
          <w:vertAlign w:val="superscript"/>
        </w:rPr>
        <w:t>16]</w:t>
      </w:r>
      <w:r w:rsidR="00E027F6" w:rsidRPr="00B128D9">
        <w:rPr>
          <w:rFonts w:ascii="Book Antiqua" w:hAnsi="Book Antiqua" w:cs="YsvytgAdvPTimes"/>
          <w:sz w:val="24"/>
          <w:szCs w:val="24"/>
        </w:rPr>
        <w:t xml:space="preserve">. </w:t>
      </w:r>
      <w:r w:rsidR="007803FF" w:rsidRPr="00B128D9">
        <w:rPr>
          <w:rFonts w:ascii="Book Antiqua" w:hAnsi="Book Antiqua" w:cs="YsvytgAdvPTimes"/>
          <w:sz w:val="24"/>
          <w:szCs w:val="24"/>
        </w:rPr>
        <w:t>The most common AEs we</w:t>
      </w:r>
      <w:r w:rsidRPr="00B128D9">
        <w:rPr>
          <w:rFonts w:ascii="Book Antiqua" w:hAnsi="Book Antiqua" w:cs="YsvytgAdvPTimes"/>
          <w:sz w:val="24"/>
          <w:szCs w:val="24"/>
        </w:rPr>
        <w:t>re fatigue (21.2%) and increased AST (12.5</w:t>
      </w:r>
      <w:proofErr w:type="gramStart"/>
      <w:r w:rsidRPr="00B128D9">
        <w:rPr>
          <w:rFonts w:ascii="Book Antiqua" w:hAnsi="Book Antiqua" w:cs="YsvytgAdvPTimes"/>
          <w:sz w:val="24"/>
          <w:szCs w:val="24"/>
        </w:rPr>
        <w:t>%)</w:t>
      </w:r>
      <w:r w:rsidR="00E027F6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E027F6" w:rsidRPr="00B128D9">
        <w:rPr>
          <w:rFonts w:ascii="Book Antiqua" w:hAnsi="Book Antiqua" w:cs="YsvytgAdvPTimes"/>
          <w:sz w:val="24"/>
          <w:szCs w:val="24"/>
          <w:vertAlign w:val="superscript"/>
        </w:rPr>
        <w:t>16]</w:t>
      </w:r>
      <w:r w:rsidRPr="00B128D9">
        <w:rPr>
          <w:rFonts w:ascii="Book Antiqua" w:hAnsi="Book Antiqua" w:cs="YsvytgAdvPTimes"/>
          <w:sz w:val="24"/>
          <w:szCs w:val="24"/>
        </w:rPr>
        <w:t>. The etiologies of HCC</w:t>
      </w:r>
      <w:r w:rsidR="00E027F6" w:rsidRPr="00B128D9">
        <w:rPr>
          <w:rFonts w:ascii="Book Antiqua" w:hAnsi="Book Antiqua" w:cs="YsvytgAdvPTimes"/>
          <w:sz w:val="24"/>
          <w:szCs w:val="24"/>
        </w:rPr>
        <w:t xml:space="preserve"> were HBV (21.2%) and HCV (26</w:t>
      </w:r>
      <w:proofErr w:type="gramStart"/>
      <w:r w:rsidR="00E027F6" w:rsidRPr="00B128D9">
        <w:rPr>
          <w:rFonts w:ascii="Book Antiqua" w:hAnsi="Book Antiqua" w:cs="YsvytgAdvPTimes"/>
          <w:sz w:val="24"/>
          <w:szCs w:val="24"/>
        </w:rPr>
        <w:t>%)</w:t>
      </w:r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16</w:t>
      </w:r>
      <w:r w:rsidR="00376BB6" w:rsidRPr="00B128D9">
        <w:rPr>
          <w:rFonts w:ascii="Book Antiqua" w:hAnsi="Book Antiqua" w:cs="YsvytgAdvPTimes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 w:cs="YsvytgAdvPTimes"/>
          <w:sz w:val="24"/>
          <w:szCs w:val="24"/>
        </w:rPr>
        <w:t>.</w:t>
      </w:r>
      <w:r w:rsidRPr="00B128D9">
        <w:rPr>
          <w:rFonts w:ascii="Book Antiqua" w:hAnsi="Book Antiqua" w:cs="YsvytgAdvPTimes"/>
          <w:sz w:val="24"/>
          <w:szCs w:val="24"/>
        </w:rPr>
        <w:t xml:space="preserve"> </w:t>
      </w:r>
      <w:r w:rsidR="00E45CE4" w:rsidRPr="00B128D9">
        <w:rPr>
          <w:rFonts w:ascii="Book Antiqua" w:hAnsi="Book Antiqua" w:cs="YsvytgAdvPTimes"/>
          <w:sz w:val="24"/>
          <w:szCs w:val="24"/>
        </w:rPr>
        <w:t>The grade 3-5 AE was reported in 25% of patient with 1 deat</w:t>
      </w:r>
      <w:r w:rsidR="00E027F6" w:rsidRPr="00B128D9">
        <w:rPr>
          <w:rFonts w:ascii="Book Antiqua" w:hAnsi="Book Antiqua" w:cs="YsvytgAdvPTimes"/>
          <w:sz w:val="24"/>
          <w:szCs w:val="24"/>
        </w:rPr>
        <w:t xml:space="preserve">h due to ulcerative </w:t>
      </w:r>
      <w:proofErr w:type="gramStart"/>
      <w:r w:rsidR="00E027F6" w:rsidRPr="00B128D9">
        <w:rPr>
          <w:rFonts w:ascii="Book Antiqua" w:hAnsi="Book Antiqua" w:cs="YsvytgAdvPTimes"/>
          <w:sz w:val="24"/>
          <w:szCs w:val="24"/>
        </w:rPr>
        <w:t>esophagitis</w:t>
      </w:r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 w:cs="YsvytgAdvPTimes"/>
          <w:sz w:val="24"/>
          <w:szCs w:val="24"/>
          <w:vertAlign w:val="superscript"/>
        </w:rPr>
        <w:t>16</w:t>
      </w:r>
      <w:r w:rsidR="00376BB6" w:rsidRPr="00B128D9">
        <w:rPr>
          <w:rFonts w:ascii="Book Antiqua" w:hAnsi="Book Antiqua" w:cs="YsvytgAdvPTimes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 w:cs="YsvytgAdvPTimes"/>
          <w:sz w:val="24"/>
          <w:szCs w:val="24"/>
        </w:rPr>
        <w:t>.</w:t>
      </w:r>
      <w:r w:rsidR="00E45CE4" w:rsidRPr="00B128D9">
        <w:rPr>
          <w:rFonts w:ascii="Book Antiqua" w:hAnsi="Book Antiqua" w:cs="YsvytgAdvPTimes"/>
          <w:sz w:val="24"/>
          <w:szCs w:val="24"/>
        </w:rPr>
        <w:t xml:space="preserve"> This study</w:t>
      </w:r>
      <w:r w:rsidRPr="00B128D9">
        <w:rPr>
          <w:rFonts w:ascii="Book Antiqua" w:hAnsi="Book Antiqua" w:cs="YsvytgAdvPTimes"/>
          <w:sz w:val="24"/>
          <w:szCs w:val="24"/>
        </w:rPr>
        <w:t xml:space="preserve"> showed that pembrolizumab might have a good response in advanced HCC patients who progressed on sorafenib.</w:t>
      </w:r>
    </w:p>
    <w:p w14:paraId="3380FA32" w14:textId="13D4DC33" w:rsidR="00CA612F" w:rsidRPr="00B128D9" w:rsidRDefault="007E3D51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B128D9">
        <w:rPr>
          <w:rFonts w:ascii="Book Antiqua" w:hAnsi="Book Antiqua"/>
          <w:sz w:val="24"/>
          <w:szCs w:val="24"/>
        </w:rPr>
        <w:t>Ramucirumab</w:t>
      </w:r>
      <w:r w:rsidR="0085430F" w:rsidRPr="00B128D9">
        <w:rPr>
          <w:rFonts w:ascii="Book Antiqua" w:hAnsi="Book Antiqua"/>
          <w:sz w:val="24"/>
          <w:szCs w:val="24"/>
        </w:rPr>
        <w:t xml:space="preserve"> is</w:t>
      </w:r>
      <w:r w:rsidR="001D520A" w:rsidRPr="00B128D9">
        <w:rPr>
          <w:rFonts w:ascii="Book Antiqua" w:hAnsi="Book Antiqua"/>
          <w:sz w:val="24"/>
          <w:szCs w:val="24"/>
        </w:rPr>
        <w:t xml:space="preserve"> a fully monoclonal antibody (IgG1) that inhibits VEGFR2. In </w:t>
      </w:r>
      <w:r w:rsidR="004C3068" w:rsidRPr="00B128D9">
        <w:rPr>
          <w:rFonts w:ascii="Book Antiqua" w:hAnsi="Book Antiqua"/>
          <w:sz w:val="24"/>
          <w:szCs w:val="24"/>
        </w:rPr>
        <w:t xml:space="preserve">the </w:t>
      </w:r>
      <w:r w:rsidR="001D520A" w:rsidRPr="00B128D9">
        <w:rPr>
          <w:rFonts w:ascii="Book Antiqua" w:hAnsi="Book Antiqua"/>
          <w:sz w:val="24"/>
          <w:szCs w:val="24"/>
        </w:rPr>
        <w:t xml:space="preserve">phase III study of ramucirumab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B15F49" w:rsidRPr="00B128D9">
        <w:rPr>
          <w:rFonts w:ascii="Book Antiqua" w:hAnsi="Book Antiqua"/>
          <w:sz w:val="24"/>
          <w:szCs w:val="24"/>
        </w:rPr>
        <w:t xml:space="preserve">placebo </w:t>
      </w:r>
      <w:r w:rsidR="001D520A" w:rsidRPr="00B128D9">
        <w:rPr>
          <w:rFonts w:ascii="Book Antiqua" w:hAnsi="Book Antiqua"/>
          <w:sz w:val="24"/>
          <w:szCs w:val="24"/>
        </w:rPr>
        <w:t xml:space="preserve">as a second line treatment in </w:t>
      </w:r>
      <w:r w:rsidR="00F739DD" w:rsidRPr="00B128D9">
        <w:rPr>
          <w:rFonts w:ascii="Book Antiqua" w:hAnsi="Book Antiqua"/>
          <w:sz w:val="24"/>
          <w:szCs w:val="24"/>
        </w:rPr>
        <w:t>565</w:t>
      </w:r>
      <w:r w:rsidR="007D2C89" w:rsidRPr="00B128D9">
        <w:rPr>
          <w:rFonts w:ascii="Book Antiqua" w:hAnsi="Book Antiqua"/>
          <w:sz w:val="24"/>
          <w:szCs w:val="24"/>
        </w:rPr>
        <w:t xml:space="preserve"> </w:t>
      </w:r>
      <w:r w:rsidR="001D520A" w:rsidRPr="00B128D9">
        <w:rPr>
          <w:rFonts w:ascii="Book Antiqua" w:hAnsi="Book Antiqua"/>
          <w:sz w:val="24"/>
          <w:szCs w:val="24"/>
        </w:rPr>
        <w:t>HCC patients</w:t>
      </w:r>
      <w:r w:rsidR="005D1A54" w:rsidRPr="00B128D9">
        <w:rPr>
          <w:rFonts w:ascii="Book Antiqua" w:hAnsi="Book Antiqua"/>
          <w:sz w:val="24"/>
          <w:szCs w:val="24"/>
        </w:rPr>
        <w:t xml:space="preserve"> with Child Pugh </w:t>
      </w:r>
      <w:r w:rsidR="00340CA1" w:rsidRPr="00B128D9">
        <w:rPr>
          <w:rFonts w:ascii="Book Antiqua" w:hAnsi="Book Antiqua"/>
          <w:sz w:val="24"/>
          <w:szCs w:val="24"/>
        </w:rPr>
        <w:t xml:space="preserve">Class </w:t>
      </w:r>
      <w:r w:rsidR="005D1A54" w:rsidRPr="00B128D9">
        <w:rPr>
          <w:rFonts w:ascii="Book Antiqua" w:hAnsi="Book Antiqua"/>
          <w:sz w:val="24"/>
          <w:szCs w:val="24"/>
        </w:rPr>
        <w:t>A</w:t>
      </w:r>
      <w:r w:rsidR="004C3068" w:rsidRPr="00B128D9">
        <w:rPr>
          <w:rFonts w:ascii="Book Antiqua" w:hAnsi="Book Antiqua"/>
          <w:sz w:val="24"/>
          <w:szCs w:val="24"/>
        </w:rPr>
        <w:t xml:space="preserve"> (REACH</w:t>
      </w:r>
      <w:proofErr w:type="gramStart"/>
      <w:r w:rsidR="004C3068" w:rsidRPr="00B128D9">
        <w:rPr>
          <w:rFonts w:ascii="Book Antiqua" w:hAnsi="Book Antiqua"/>
          <w:sz w:val="24"/>
          <w:szCs w:val="24"/>
        </w:rPr>
        <w:t>)</w:t>
      </w:r>
      <w:r w:rsidR="00E027F6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27F6" w:rsidRPr="00B128D9">
        <w:rPr>
          <w:rFonts w:ascii="Book Antiqua" w:hAnsi="Book Antiqua"/>
          <w:sz w:val="24"/>
          <w:szCs w:val="24"/>
          <w:vertAlign w:val="superscript"/>
        </w:rPr>
        <w:t>17]</w:t>
      </w:r>
      <w:r w:rsidR="00437549" w:rsidRPr="00B128D9">
        <w:rPr>
          <w:rFonts w:ascii="Book Antiqua" w:hAnsi="Book Antiqua"/>
          <w:sz w:val="24"/>
          <w:szCs w:val="24"/>
        </w:rPr>
        <w:t>.</w:t>
      </w:r>
      <w:r w:rsidR="007D2C89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Eventhough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there was no sign</w:t>
      </w:r>
      <w:r w:rsidR="00752C3D" w:rsidRPr="00B128D9">
        <w:rPr>
          <w:rFonts w:ascii="Book Antiqua" w:hAnsi="Book Antiqua"/>
          <w:sz w:val="24"/>
          <w:szCs w:val="24"/>
        </w:rPr>
        <w:t xml:space="preserve">ificantly improvement in </w:t>
      </w:r>
      <w:proofErr w:type="spellStart"/>
      <w:r w:rsidR="00752C3D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between </w:t>
      </w:r>
      <w:r w:rsidR="00437549" w:rsidRPr="00B128D9">
        <w:rPr>
          <w:rFonts w:ascii="Book Antiqua" w:hAnsi="Book Antiqua"/>
          <w:sz w:val="24"/>
          <w:szCs w:val="24"/>
        </w:rPr>
        <w:t xml:space="preserve">patients who received </w:t>
      </w:r>
      <w:r w:rsidR="001641D6" w:rsidRPr="00B128D9">
        <w:rPr>
          <w:rFonts w:ascii="Book Antiqua" w:hAnsi="Book Antiqua"/>
          <w:sz w:val="24"/>
          <w:szCs w:val="24"/>
        </w:rPr>
        <w:t xml:space="preserve">ramucirumab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1641D6" w:rsidRPr="00B128D9">
        <w:rPr>
          <w:rFonts w:ascii="Book Antiqua" w:hAnsi="Book Antiqua"/>
          <w:sz w:val="24"/>
          <w:szCs w:val="24"/>
        </w:rPr>
        <w:t xml:space="preserve">placebo (9.2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 </w:t>
      </w:r>
      <w:r w:rsidR="001641D6" w:rsidRPr="00B128D9">
        <w:rPr>
          <w:rFonts w:ascii="Book Antiqua" w:hAnsi="Book Antiqua"/>
          <w:i/>
          <w:sz w:val="24"/>
          <w:szCs w:val="24"/>
        </w:rPr>
        <w:t>vs</w:t>
      </w:r>
      <w:r w:rsidR="001641D6" w:rsidRPr="00B128D9">
        <w:rPr>
          <w:rFonts w:ascii="Book Antiqua" w:hAnsi="Book Antiqua"/>
          <w:sz w:val="24"/>
          <w:szCs w:val="24"/>
        </w:rPr>
        <w:t xml:space="preserve"> 7.6 </w:t>
      </w:r>
      <w:proofErr w:type="spellStart"/>
      <w:r w:rsidR="001641D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1641D6" w:rsidRPr="00B128D9">
        <w:rPr>
          <w:rFonts w:ascii="Book Antiqua" w:hAnsi="Book Antiqua"/>
          <w:sz w:val="24"/>
          <w:szCs w:val="24"/>
        </w:rPr>
        <w:t xml:space="preserve">), ORR in ramucirumab </w:t>
      </w:r>
      <w:r w:rsidR="00437549" w:rsidRPr="00B128D9">
        <w:rPr>
          <w:rFonts w:ascii="Book Antiqua" w:hAnsi="Book Antiqua"/>
          <w:sz w:val="24"/>
          <w:szCs w:val="24"/>
        </w:rPr>
        <w:t xml:space="preserve">group </w:t>
      </w:r>
      <w:r w:rsidR="001641D6" w:rsidRPr="00B128D9">
        <w:rPr>
          <w:rFonts w:ascii="Book Antiqua" w:hAnsi="Book Antiqua"/>
          <w:sz w:val="24"/>
          <w:szCs w:val="24"/>
        </w:rPr>
        <w:t xml:space="preserve">was higher than </w:t>
      </w:r>
      <w:r w:rsidR="00437549" w:rsidRPr="00B128D9">
        <w:rPr>
          <w:rFonts w:ascii="Book Antiqua" w:hAnsi="Book Antiqua"/>
          <w:sz w:val="24"/>
          <w:szCs w:val="24"/>
        </w:rPr>
        <w:t xml:space="preserve">the </w:t>
      </w:r>
      <w:r w:rsidR="001641D6" w:rsidRPr="00B128D9">
        <w:rPr>
          <w:rFonts w:ascii="Book Antiqua" w:hAnsi="Book Antiqua"/>
          <w:sz w:val="24"/>
          <w:szCs w:val="24"/>
        </w:rPr>
        <w:t>placebo</w:t>
      </w:r>
      <w:r w:rsidR="00437549" w:rsidRPr="00B128D9">
        <w:rPr>
          <w:rFonts w:ascii="Book Antiqua" w:hAnsi="Book Antiqua"/>
          <w:sz w:val="24"/>
          <w:szCs w:val="24"/>
        </w:rPr>
        <w:t xml:space="preserve"> group</w:t>
      </w:r>
      <w:r w:rsidR="00E027F6" w:rsidRPr="00B128D9">
        <w:rPr>
          <w:rFonts w:ascii="Book Antiqua" w:hAnsi="Book Antiqua"/>
          <w:sz w:val="24"/>
          <w:szCs w:val="24"/>
        </w:rPr>
        <w:t xml:space="preserve"> (7% </w:t>
      </w:r>
      <w:r w:rsidR="00E027F6" w:rsidRPr="00B128D9">
        <w:rPr>
          <w:rFonts w:ascii="Book Antiqua" w:hAnsi="Book Antiqua"/>
          <w:i/>
          <w:sz w:val="24"/>
          <w:szCs w:val="24"/>
        </w:rPr>
        <w:t>vs</w:t>
      </w:r>
      <w:r w:rsidR="00E027F6" w:rsidRPr="00B128D9">
        <w:rPr>
          <w:rFonts w:ascii="Book Antiqua" w:hAnsi="Book Antiqua"/>
          <w:sz w:val="24"/>
          <w:szCs w:val="24"/>
        </w:rPr>
        <w:t xml:space="preserve"> &lt;</w:t>
      </w:r>
      <w:r w:rsidR="00344FB3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E027F6" w:rsidRPr="00B128D9">
        <w:rPr>
          <w:rFonts w:ascii="Book Antiqua" w:hAnsi="Book Antiqua"/>
          <w:sz w:val="24"/>
          <w:szCs w:val="24"/>
        </w:rPr>
        <w:t>1</w:t>
      </w:r>
      <w:proofErr w:type="gramStart"/>
      <w:r w:rsidR="00E027F6" w:rsidRPr="00B128D9">
        <w:rPr>
          <w:rFonts w:ascii="Book Antiqua" w:hAnsi="Book Antiqua"/>
          <w:sz w:val="24"/>
          <w:szCs w:val="24"/>
        </w:rPr>
        <w:t>%)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17</w:t>
      </w:r>
      <w:r w:rsidR="001641D6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1641D6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7803FF" w:rsidRPr="00B128D9">
        <w:rPr>
          <w:rFonts w:ascii="Book Antiqua" w:hAnsi="Book Antiqua"/>
          <w:sz w:val="24"/>
          <w:szCs w:val="24"/>
        </w:rPr>
        <w:t>The most common AEs we</w:t>
      </w:r>
      <w:r w:rsidR="005D1A54" w:rsidRPr="00B128D9">
        <w:rPr>
          <w:rFonts w:ascii="Book Antiqua" w:hAnsi="Book Antiqua"/>
          <w:sz w:val="24"/>
          <w:szCs w:val="24"/>
        </w:rPr>
        <w:t>re peripheral edema</w:t>
      </w:r>
      <w:r w:rsidR="00A3706E" w:rsidRPr="00B128D9">
        <w:rPr>
          <w:rFonts w:ascii="Book Antiqua" w:hAnsi="Book Antiqua"/>
          <w:sz w:val="24"/>
          <w:szCs w:val="24"/>
        </w:rPr>
        <w:t xml:space="preserve"> (36%), liver injury (30%), bleeding or </w:t>
      </w:r>
      <w:proofErr w:type="spellStart"/>
      <w:r w:rsidR="00A3706E" w:rsidRPr="00B128D9">
        <w:rPr>
          <w:rFonts w:ascii="Book Antiqua" w:hAnsi="Book Antiqua"/>
          <w:sz w:val="24"/>
          <w:szCs w:val="24"/>
        </w:rPr>
        <w:t>haemorrhage</w:t>
      </w:r>
      <w:proofErr w:type="spellEnd"/>
      <w:r w:rsidR="00A3706E" w:rsidRPr="00B128D9">
        <w:rPr>
          <w:rFonts w:ascii="Book Antiqua" w:hAnsi="Book Antiqua"/>
          <w:sz w:val="24"/>
          <w:szCs w:val="24"/>
        </w:rPr>
        <w:t xml:space="preserve"> (26%), </w:t>
      </w:r>
      <w:r w:rsidR="005D1A54" w:rsidRPr="00B128D9">
        <w:rPr>
          <w:rFonts w:ascii="Book Antiqua" w:hAnsi="Book Antiqua"/>
          <w:sz w:val="24"/>
          <w:szCs w:val="24"/>
        </w:rPr>
        <w:t>ascites (22%)</w:t>
      </w:r>
      <w:r w:rsidR="00D461A4" w:rsidRPr="00B128D9">
        <w:rPr>
          <w:rFonts w:ascii="Book Antiqua" w:hAnsi="Book Antiqua"/>
          <w:sz w:val="24"/>
          <w:szCs w:val="24"/>
        </w:rPr>
        <w:t>, and fatigue (21</w:t>
      </w:r>
      <w:proofErr w:type="gramStart"/>
      <w:r w:rsidR="00D461A4" w:rsidRPr="00B128D9">
        <w:rPr>
          <w:rFonts w:ascii="Book Antiqua" w:hAnsi="Book Antiqua"/>
          <w:sz w:val="24"/>
          <w:szCs w:val="24"/>
        </w:rPr>
        <w:t>%)</w:t>
      </w:r>
      <w:r w:rsidR="00E027F6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027F6" w:rsidRPr="00B128D9">
        <w:rPr>
          <w:rFonts w:ascii="Book Antiqua" w:hAnsi="Book Antiqua"/>
          <w:sz w:val="24"/>
          <w:szCs w:val="24"/>
          <w:vertAlign w:val="superscript"/>
        </w:rPr>
        <w:t>17</w:t>
      </w:r>
      <w:r w:rsidR="0007746D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 xml:space="preserve">. </w:t>
      </w:r>
      <w:r w:rsidR="005D1A54" w:rsidRPr="00B128D9">
        <w:rPr>
          <w:rFonts w:ascii="Book Antiqua" w:hAnsi="Book Antiqua"/>
          <w:sz w:val="24"/>
          <w:szCs w:val="24"/>
        </w:rPr>
        <w:t xml:space="preserve">The grade </w:t>
      </w:r>
      <w:r w:rsidR="003C7A9C" w:rsidRPr="00B128D9">
        <w:rPr>
          <w:rFonts w:ascii="Book Antiqua" w:hAnsi="Book Antiqua"/>
          <w:sz w:val="24"/>
          <w:szCs w:val="24"/>
        </w:rPr>
        <w:t>3/4</w:t>
      </w:r>
      <w:r w:rsidR="00A607CF" w:rsidRPr="00B128D9">
        <w:rPr>
          <w:rFonts w:ascii="Book Antiqua" w:hAnsi="Book Antiqua"/>
          <w:sz w:val="24"/>
          <w:szCs w:val="24"/>
        </w:rPr>
        <w:t xml:space="preserve"> </w:t>
      </w:r>
      <w:r w:rsidR="007803FF" w:rsidRPr="00B128D9">
        <w:rPr>
          <w:rFonts w:ascii="Book Antiqua" w:hAnsi="Book Antiqua"/>
          <w:sz w:val="24"/>
          <w:szCs w:val="24"/>
        </w:rPr>
        <w:t>AEs we</w:t>
      </w:r>
      <w:r w:rsidR="005D1A54" w:rsidRPr="00B128D9">
        <w:rPr>
          <w:rFonts w:ascii="Book Antiqua" w:hAnsi="Book Antiqua"/>
          <w:sz w:val="24"/>
          <w:szCs w:val="24"/>
        </w:rPr>
        <w:t>re liver injur</w:t>
      </w:r>
      <w:r w:rsidR="00A3706E" w:rsidRPr="00B128D9">
        <w:rPr>
          <w:rFonts w:ascii="Book Antiqua" w:hAnsi="Book Antiqua"/>
          <w:sz w:val="24"/>
          <w:szCs w:val="24"/>
        </w:rPr>
        <w:t>y (14%), hypertension (13%),</w:t>
      </w:r>
      <w:r w:rsidR="005D1A54" w:rsidRPr="00B128D9">
        <w:rPr>
          <w:rFonts w:ascii="Book Antiqua" w:hAnsi="Book Antiqua"/>
          <w:sz w:val="24"/>
          <w:szCs w:val="24"/>
        </w:rPr>
        <w:t xml:space="preserve"> ascites (5%)</w:t>
      </w:r>
      <w:r w:rsidR="00A3706E" w:rsidRPr="00B128D9">
        <w:rPr>
          <w:rFonts w:ascii="Book Antiqua" w:hAnsi="Book Antiqua"/>
          <w:sz w:val="24"/>
          <w:szCs w:val="24"/>
        </w:rPr>
        <w:t xml:space="preserve">, bleeding or </w:t>
      </w:r>
      <w:proofErr w:type="spellStart"/>
      <w:r w:rsidR="00A3706E" w:rsidRPr="00B128D9">
        <w:rPr>
          <w:rFonts w:ascii="Book Antiqua" w:hAnsi="Book Antiqua"/>
          <w:sz w:val="24"/>
          <w:szCs w:val="24"/>
        </w:rPr>
        <w:t>haemorrhage</w:t>
      </w:r>
      <w:proofErr w:type="spellEnd"/>
      <w:r w:rsidR="00A3706E" w:rsidRPr="00B128D9">
        <w:rPr>
          <w:rFonts w:ascii="Book Antiqua" w:hAnsi="Book Antiqua"/>
          <w:sz w:val="24"/>
          <w:szCs w:val="24"/>
        </w:rPr>
        <w:t xml:space="preserve"> (5%), and asthenia (5</w:t>
      </w:r>
      <w:proofErr w:type="gramStart"/>
      <w:r w:rsidR="00A3706E" w:rsidRPr="00B128D9">
        <w:rPr>
          <w:rFonts w:ascii="Book Antiqua" w:hAnsi="Book Antiqua"/>
          <w:sz w:val="24"/>
          <w:szCs w:val="24"/>
        </w:rPr>
        <w:t>%)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17</w:t>
      </w:r>
      <w:r w:rsidR="0007746D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5D1A54" w:rsidRPr="00B128D9">
        <w:rPr>
          <w:rFonts w:ascii="Book Antiqua" w:hAnsi="Book Antiqua"/>
          <w:sz w:val="24"/>
          <w:szCs w:val="24"/>
        </w:rPr>
        <w:t xml:space="preserve"> </w:t>
      </w:r>
      <w:r w:rsidR="00D63751" w:rsidRPr="00B128D9">
        <w:rPr>
          <w:rFonts w:ascii="Book Antiqua" w:hAnsi="Book Antiqua"/>
          <w:sz w:val="24"/>
          <w:szCs w:val="24"/>
        </w:rPr>
        <w:t>The etiologies of HCC in this study were Hepatitis B (35%) and Hepatitis C (27</w:t>
      </w:r>
      <w:proofErr w:type="gramStart"/>
      <w:r w:rsidR="00D63751" w:rsidRPr="00B128D9">
        <w:rPr>
          <w:rFonts w:ascii="Book Antiqua" w:hAnsi="Book Antiqua"/>
          <w:sz w:val="24"/>
          <w:szCs w:val="24"/>
        </w:rPr>
        <w:t>%)</w:t>
      </w:r>
      <w:r w:rsidR="00D63751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63751" w:rsidRPr="00B128D9">
        <w:rPr>
          <w:rFonts w:ascii="Book Antiqua" w:hAnsi="Book Antiqua"/>
          <w:sz w:val="24"/>
          <w:szCs w:val="24"/>
          <w:vertAlign w:val="superscript"/>
        </w:rPr>
        <w:t>17]</w:t>
      </w:r>
      <w:r w:rsidR="00D63751" w:rsidRPr="00B128D9">
        <w:rPr>
          <w:rFonts w:ascii="Book Antiqua" w:hAnsi="Book Antiqua"/>
          <w:sz w:val="24"/>
          <w:szCs w:val="24"/>
        </w:rPr>
        <w:t xml:space="preserve">. </w:t>
      </w:r>
      <w:r w:rsidR="00E2668F" w:rsidRPr="00B128D9">
        <w:rPr>
          <w:rFonts w:ascii="Book Antiqua" w:hAnsi="Book Antiqua"/>
          <w:sz w:val="24"/>
          <w:szCs w:val="24"/>
        </w:rPr>
        <w:t xml:space="preserve">In the prespecified subgroup </w:t>
      </w:r>
      <w:r w:rsidR="00437549" w:rsidRPr="00B128D9">
        <w:rPr>
          <w:rFonts w:ascii="Book Antiqua" w:hAnsi="Book Antiqua"/>
          <w:sz w:val="24"/>
          <w:szCs w:val="24"/>
        </w:rPr>
        <w:t xml:space="preserve">retrospective analysis </w:t>
      </w:r>
      <w:r w:rsidR="00E2668F" w:rsidRPr="00B128D9">
        <w:rPr>
          <w:rFonts w:ascii="Book Antiqua" w:hAnsi="Book Antiqua"/>
          <w:sz w:val="24"/>
          <w:szCs w:val="24"/>
        </w:rPr>
        <w:t xml:space="preserve">of </w:t>
      </w:r>
      <w:r w:rsidR="00F739DD" w:rsidRPr="00B128D9">
        <w:rPr>
          <w:rFonts w:ascii="Book Antiqua" w:hAnsi="Book Antiqua"/>
          <w:sz w:val="24"/>
          <w:szCs w:val="24"/>
        </w:rPr>
        <w:t xml:space="preserve">250 </w:t>
      </w:r>
      <w:r w:rsidR="00EC4DA5" w:rsidRPr="00B128D9">
        <w:rPr>
          <w:rFonts w:ascii="Book Antiqua" w:hAnsi="Book Antiqua"/>
          <w:sz w:val="24"/>
          <w:szCs w:val="24"/>
        </w:rPr>
        <w:t xml:space="preserve">patients with </w:t>
      </w:r>
      <w:r w:rsidR="00344FB3" w:rsidRPr="00B128D9">
        <w:rPr>
          <w:rFonts w:ascii="Book Antiqua" w:hAnsi="Book Antiqua" w:cs="Lucida Grande"/>
          <w:sz w:val="24"/>
          <w:szCs w:val="24"/>
        </w:rPr>
        <w:t>α</w:t>
      </w:r>
      <w:r w:rsidR="00E2668F" w:rsidRPr="00B128D9">
        <w:rPr>
          <w:rFonts w:ascii="Book Antiqua" w:hAnsi="Book Antiqua"/>
          <w:sz w:val="24"/>
          <w:szCs w:val="24"/>
        </w:rPr>
        <w:t>-fetoprotei</w:t>
      </w:r>
      <w:r w:rsidR="007413ED" w:rsidRPr="00B128D9">
        <w:rPr>
          <w:rFonts w:ascii="Book Antiqua" w:hAnsi="Book Antiqua"/>
          <w:sz w:val="24"/>
          <w:szCs w:val="24"/>
        </w:rPr>
        <w:t xml:space="preserve">n (AFP) ≥ 400 ng/mL, the </w:t>
      </w:r>
      <w:proofErr w:type="spellStart"/>
      <w:r w:rsidR="007413ED" w:rsidRPr="00B128D9">
        <w:rPr>
          <w:rFonts w:ascii="Book Antiqua" w:hAnsi="Book Antiqua"/>
          <w:sz w:val="24"/>
          <w:szCs w:val="24"/>
        </w:rPr>
        <w:t>m</w:t>
      </w:r>
      <w:r w:rsidR="00E2668F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E2668F" w:rsidRPr="00B128D9">
        <w:rPr>
          <w:rFonts w:ascii="Book Antiqua" w:hAnsi="Book Antiqua"/>
          <w:sz w:val="24"/>
          <w:szCs w:val="24"/>
        </w:rPr>
        <w:t xml:space="preserve"> was 7.8 </w:t>
      </w:r>
      <w:proofErr w:type="spellStart"/>
      <w:r w:rsidR="00E2668F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E2668F" w:rsidRPr="00B128D9">
        <w:rPr>
          <w:rFonts w:ascii="Book Antiqua" w:hAnsi="Book Antiqua"/>
          <w:sz w:val="24"/>
          <w:szCs w:val="24"/>
        </w:rPr>
        <w:t xml:space="preserve"> (ramucirumab group) </w:t>
      </w:r>
      <w:r w:rsidR="00E2668F" w:rsidRPr="00B128D9">
        <w:rPr>
          <w:rFonts w:ascii="Book Antiqua" w:hAnsi="Book Antiqua"/>
          <w:i/>
          <w:sz w:val="24"/>
          <w:szCs w:val="24"/>
        </w:rPr>
        <w:t>vs</w:t>
      </w:r>
      <w:r w:rsidR="00E2668F" w:rsidRPr="00B128D9">
        <w:rPr>
          <w:rFonts w:ascii="Book Antiqua" w:hAnsi="Book Antiqua"/>
          <w:sz w:val="24"/>
          <w:szCs w:val="24"/>
        </w:rPr>
        <w:t xml:space="preserve"> 4</w:t>
      </w:r>
      <w:r w:rsidR="002C598B" w:rsidRPr="00B128D9">
        <w:rPr>
          <w:rFonts w:ascii="Book Antiqua" w:hAnsi="Book Antiqua"/>
          <w:sz w:val="24"/>
          <w:szCs w:val="24"/>
        </w:rPr>
        <w:t xml:space="preserve">.2 </w:t>
      </w:r>
      <w:proofErr w:type="spellStart"/>
      <w:r w:rsidR="002C598B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2C598B" w:rsidRPr="00B128D9">
        <w:rPr>
          <w:rFonts w:ascii="Book Antiqua" w:hAnsi="Book Antiqua"/>
          <w:sz w:val="24"/>
          <w:szCs w:val="24"/>
        </w:rPr>
        <w:t xml:space="preserve"> (placebo group)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[17</w:t>
      </w:r>
      <w:r w:rsidR="00D461A4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2C598B" w:rsidRPr="00B128D9">
        <w:rPr>
          <w:rFonts w:ascii="Book Antiqua" w:hAnsi="Book Antiqua"/>
          <w:sz w:val="24"/>
          <w:szCs w:val="24"/>
        </w:rPr>
        <w:t xml:space="preserve"> It suggested</w:t>
      </w:r>
      <w:r w:rsidR="00E2668F" w:rsidRPr="00B128D9">
        <w:rPr>
          <w:rFonts w:ascii="Book Antiqua" w:hAnsi="Book Antiqua"/>
          <w:sz w:val="24"/>
          <w:szCs w:val="24"/>
        </w:rPr>
        <w:t xml:space="preserve"> that ramucirumab </w:t>
      </w:r>
      <w:r w:rsidR="002C598B" w:rsidRPr="00B128D9">
        <w:rPr>
          <w:rFonts w:ascii="Book Antiqua" w:hAnsi="Book Antiqua"/>
          <w:sz w:val="24"/>
          <w:szCs w:val="24"/>
        </w:rPr>
        <w:t>could be beneficial</w:t>
      </w:r>
      <w:r w:rsidR="00E2668F" w:rsidRPr="00B128D9">
        <w:rPr>
          <w:rFonts w:ascii="Book Antiqua" w:hAnsi="Book Antiqua"/>
          <w:sz w:val="24"/>
          <w:szCs w:val="24"/>
        </w:rPr>
        <w:t xml:space="preserve"> in HCC </w:t>
      </w:r>
      <w:r w:rsidR="00BD0A8D" w:rsidRPr="00B128D9">
        <w:rPr>
          <w:rFonts w:ascii="Book Antiqua" w:hAnsi="Book Antiqua"/>
          <w:sz w:val="24"/>
          <w:szCs w:val="24"/>
        </w:rPr>
        <w:t>patients with AFP ≥ 400 ng/</w:t>
      </w:r>
      <w:proofErr w:type="spellStart"/>
      <w:r w:rsidR="00BD0A8D" w:rsidRPr="00B128D9">
        <w:rPr>
          <w:rFonts w:ascii="Book Antiqua" w:hAnsi="Book Antiqua"/>
          <w:sz w:val="24"/>
          <w:szCs w:val="24"/>
        </w:rPr>
        <w:t>mL.</w:t>
      </w:r>
      <w:proofErr w:type="spellEnd"/>
      <w:r w:rsidR="00BD0A8D" w:rsidRPr="00B128D9">
        <w:rPr>
          <w:rFonts w:ascii="Book Antiqua" w:hAnsi="Book Antiqua"/>
          <w:sz w:val="24"/>
          <w:szCs w:val="24"/>
        </w:rPr>
        <w:t xml:space="preserve"> </w:t>
      </w:r>
      <w:r w:rsidR="00AC46ED" w:rsidRPr="00B128D9">
        <w:rPr>
          <w:rFonts w:ascii="Book Antiqua" w:hAnsi="Book Antiqua"/>
          <w:sz w:val="24"/>
          <w:szCs w:val="24"/>
        </w:rPr>
        <w:t xml:space="preserve">AFP can </w:t>
      </w:r>
      <w:r w:rsidR="00437549" w:rsidRPr="00B128D9">
        <w:rPr>
          <w:rFonts w:ascii="Book Antiqua" w:hAnsi="Book Antiqua"/>
          <w:sz w:val="24"/>
          <w:szCs w:val="24"/>
        </w:rPr>
        <w:t xml:space="preserve">potentially </w:t>
      </w:r>
      <w:r w:rsidR="00AC46ED" w:rsidRPr="00B128D9">
        <w:rPr>
          <w:rFonts w:ascii="Book Antiqua" w:hAnsi="Book Antiqua"/>
          <w:sz w:val="24"/>
          <w:szCs w:val="24"/>
        </w:rPr>
        <w:t>be used as a biomarker to predict the respo</w:t>
      </w:r>
      <w:r w:rsidR="00996E13" w:rsidRPr="00B128D9">
        <w:rPr>
          <w:rFonts w:ascii="Book Antiqua" w:hAnsi="Book Antiqua"/>
          <w:sz w:val="24"/>
          <w:szCs w:val="24"/>
        </w:rPr>
        <w:t>nse of ramucirumab treatment in</w:t>
      </w:r>
      <w:r w:rsidR="00437549" w:rsidRPr="00B128D9">
        <w:rPr>
          <w:rFonts w:ascii="Book Antiqua" w:hAnsi="Book Antiqua"/>
          <w:sz w:val="24"/>
          <w:szCs w:val="24"/>
        </w:rPr>
        <w:t xml:space="preserve"> </w:t>
      </w:r>
      <w:r w:rsidR="00AC46ED" w:rsidRPr="00B128D9">
        <w:rPr>
          <w:rFonts w:ascii="Book Antiqua" w:hAnsi="Book Antiqua"/>
          <w:sz w:val="24"/>
          <w:szCs w:val="24"/>
        </w:rPr>
        <w:t>HCC patients.</w:t>
      </w:r>
      <w:r w:rsidR="004C3068" w:rsidRPr="00B128D9">
        <w:rPr>
          <w:rFonts w:ascii="Book Antiqua" w:hAnsi="Book Antiqua"/>
          <w:sz w:val="24"/>
          <w:szCs w:val="24"/>
        </w:rPr>
        <w:t xml:space="preserve"> A phase III study looking for HCC patients with AFP ≥ 400 ng/mL</w:t>
      </w:r>
      <w:r w:rsidR="004F1491" w:rsidRPr="00B128D9">
        <w:rPr>
          <w:rFonts w:ascii="Book Antiqua" w:hAnsi="Book Antiqua"/>
          <w:sz w:val="24"/>
          <w:szCs w:val="24"/>
        </w:rPr>
        <w:t xml:space="preserve"> not prespecified is ongoing.</w:t>
      </w:r>
      <w:r w:rsidR="009E6A1C" w:rsidRPr="00B128D9">
        <w:rPr>
          <w:rFonts w:ascii="Book Antiqua" w:hAnsi="Book Antiqua"/>
          <w:sz w:val="24"/>
          <w:szCs w:val="24"/>
        </w:rPr>
        <w:t xml:space="preserve"> </w:t>
      </w:r>
    </w:p>
    <w:p w14:paraId="52BFB5E7" w14:textId="77777777" w:rsidR="00835875" w:rsidRPr="00B128D9" w:rsidRDefault="00835875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5338BCF" w14:textId="7D5545F7" w:rsidR="00955083" w:rsidRPr="00B128D9" w:rsidRDefault="008C30C7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>SEQUENCING TREATMENTS IN HCC IN THE FUTURE</w:t>
      </w:r>
    </w:p>
    <w:p w14:paraId="57A4565B" w14:textId="6F1FBA23" w:rsidR="00472EC7" w:rsidRPr="00B128D9" w:rsidRDefault="00C639C2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Soraf</w:t>
      </w:r>
      <w:r w:rsidR="00EF36C8" w:rsidRPr="00B128D9">
        <w:rPr>
          <w:rFonts w:ascii="Book Antiqua" w:hAnsi="Book Antiqua"/>
          <w:sz w:val="24"/>
          <w:szCs w:val="24"/>
        </w:rPr>
        <w:t>enib is the only FDA approved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B15F49" w:rsidRPr="00B128D9">
        <w:rPr>
          <w:rFonts w:ascii="Book Antiqua" w:hAnsi="Book Antiqua"/>
          <w:sz w:val="24"/>
          <w:szCs w:val="24"/>
        </w:rPr>
        <w:t>first</w:t>
      </w:r>
      <w:r w:rsidRPr="00B128D9">
        <w:rPr>
          <w:rFonts w:ascii="Book Antiqua" w:hAnsi="Book Antiqua"/>
          <w:sz w:val="24"/>
          <w:szCs w:val="24"/>
        </w:rPr>
        <w:t xml:space="preserve"> line treatment in HCC. </w:t>
      </w:r>
      <w:r w:rsidR="00B15F49" w:rsidRPr="00B128D9">
        <w:rPr>
          <w:rFonts w:ascii="Book Antiqua" w:hAnsi="Book Antiqua"/>
          <w:sz w:val="24"/>
          <w:szCs w:val="24"/>
        </w:rPr>
        <w:t>It is</w:t>
      </w:r>
      <w:r w:rsidR="00680C24" w:rsidRPr="00B128D9">
        <w:rPr>
          <w:rFonts w:ascii="Book Antiqua" w:hAnsi="Book Antiqua"/>
          <w:sz w:val="24"/>
          <w:szCs w:val="24"/>
        </w:rPr>
        <w:t xml:space="preserve"> beneficial in HCC patients </w:t>
      </w:r>
      <w:r w:rsidR="007320AC" w:rsidRPr="00B128D9">
        <w:rPr>
          <w:rFonts w:ascii="Book Antiqua" w:hAnsi="Book Antiqua"/>
          <w:sz w:val="24"/>
          <w:szCs w:val="24"/>
        </w:rPr>
        <w:t>with Child Pug</w:t>
      </w:r>
      <w:r w:rsidR="00C04129" w:rsidRPr="00B128D9">
        <w:rPr>
          <w:rFonts w:ascii="Book Antiqua" w:hAnsi="Book Antiqua"/>
          <w:sz w:val="24"/>
          <w:szCs w:val="24"/>
        </w:rPr>
        <w:t xml:space="preserve">h Class A and especially </w:t>
      </w:r>
      <w:r w:rsidR="003B60DF" w:rsidRPr="00B128D9">
        <w:rPr>
          <w:rFonts w:ascii="Book Antiqua" w:hAnsi="Book Antiqua"/>
          <w:sz w:val="24"/>
          <w:szCs w:val="24"/>
        </w:rPr>
        <w:t xml:space="preserve">in </w:t>
      </w:r>
      <w:r w:rsidR="00B15F49" w:rsidRPr="00B128D9">
        <w:rPr>
          <w:rFonts w:ascii="Book Antiqua" w:hAnsi="Book Antiqua"/>
          <w:sz w:val="24"/>
          <w:szCs w:val="24"/>
        </w:rPr>
        <w:t>patients with HCV.</w:t>
      </w:r>
      <w:r w:rsidR="00A607CF" w:rsidRPr="00B128D9">
        <w:rPr>
          <w:rFonts w:ascii="Book Antiqua" w:hAnsi="Book Antiqua"/>
          <w:sz w:val="24"/>
          <w:szCs w:val="24"/>
        </w:rPr>
        <w:t xml:space="preserve"> </w:t>
      </w:r>
      <w:r w:rsidR="00B15F49" w:rsidRPr="00B128D9">
        <w:rPr>
          <w:rFonts w:ascii="Book Antiqua" w:hAnsi="Book Antiqua"/>
          <w:sz w:val="24"/>
          <w:szCs w:val="24"/>
        </w:rPr>
        <w:t>A</w:t>
      </w:r>
      <w:r w:rsidRPr="00B128D9">
        <w:rPr>
          <w:rFonts w:ascii="Book Antiqua" w:hAnsi="Book Antiqua"/>
          <w:sz w:val="24"/>
          <w:szCs w:val="24"/>
        </w:rPr>
        <w:t>s</w:t>
      </w:r>
      <w:r w:rsidR="00B15F49" w:rsidRPr="00B128D9">
        <w:rPr>
          <w:rFonts w:ascii="Book Antiqua" w:hAnsi="Book Antiqua"/>
          <w:sz w:val="24"/>
          <w:szCs w:val="24"/>
        </w:rPr>
        <w:t xml:space="preserve"> demonstrated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680C24" w:rsidRPr="00B128D9">
        <w:rPr>
          <w:rFonts w:ascii="Book Antiqua" w:hAnsi="Book Antiqua"/>
          <w:sz w:val="24"/>
          <w:szCs w:val="24"/>
        </w:rPr>
        <w:t xml:space="preserve">in </w:t>
      </w:r>
      <w:r w:rsidR="00B84635" w:rsidRPr="00B128D9">
        <w:rPr>
          <w:rFonts w:ascii="Book Antiqua" w:hAnsi="Book Antiqua"/>
          <w:sz w:val="24"/>
          <w:szCs w:val="24"/>
        </w:rPr>
        <w:t xml:space="preserve">a </w:t>
      </w:r>
      <w:r w:rsidR="00680C24" w:rsidRPr="00B128D9">
        <w:rPr>
          <w:rFonts w:ascii="Book Antiqua" w:hAnsi="Book Antiqua"/>
          <w:sz w:val="24"/>
          <w:szCs w:val="24"/>
        </w:rPr>
        <w:t xml:space="preserve">retrospective </w:t>
      </w:r>
      <w:r w:rsidRPr="00B128D9">
        <w:rPr>
          <w:rFonts w:ascii="Book Antiqua" w:hAnsi="Book Antiqua"/>
          <w:sz w:val="24"/>
          <w:szCs w:val="24"/>
        </w:rPr>
        <w:t xml:space="preserve">analysis of HCV patients </w:t>
      </w:r>
      <w:r w:rsidR="00B84635" w:rsidRPr="00B128D9">
        <w:rPr>
          <w:rFonts w:ascii="Book Antiqua" w:hAnsi="Book Antiqua"/>
          <w:sz w:val="24"/>
          <w:szCs w:val="24"/>
        </w:rPr>
        <w:t xml:space="preserve">which comprised 29% of the </w:t>
      </w:r>
      <w:r w:rsidR="00EF36C8" w:rsidRPr="00B128D9">
        <w:rPr>
          <w:rFonts w:ascii="Book Antiqua" w:hAnsi="Book Antiqua"/>
          <w:sz w:val="24"/>
          <w:szCs w:val="24"/>
        </w:rPr>
        <w:t xml:space="preserve">total </w:t>
      </w:r>
      <w:r w:rsidR="00B84635" w:rsidRPr="00B128D9">
        <w:rPr>
          <w:rFonts w:ascii="Book Antiqua" w:hAnsi="Book Antiqua"/>
          <w:sz w:val="24"/>
          <w:szCs w:val="24"/>
        </w:rPr>
        <w:t xml:space="preserve">patient populations </w:t>
      </w:r>
      <w:r w:rsidRPr="00B128D9">
        <w:rPr>
          <w:rFonts w:ascii="Book Antiqua" w:hAnsi="Book Antiqua"/>
          <w:sz w:val="24"/>
          <w:szCs w:val="24"/>
        </w:rPr>
        <w:t>in SHARP study</w:t>
      </w:r>
      <w:r w:rsidR="007413ED" w:rsidRPr="00B128D9">
        <w:rPr>
          <w:rFonts w:ascii="Book Antiqua" w:hAnsi="Book Antiqua"/>
          <w:sz w:val="24"/>
          <w:szCs w:val="24"/>
        </w:rPr>
        <w:t xml:space="preserve">, the </w:t>
      </w:r>
      <w:proofErr w:type="spellStart"/>
      <w:r w:rsidR="007413ED" w:rsidRPr="00B128D9">
        <w:rPr>
          <w:rFonts w:ascii="Book Antiqua" w:hAnsi="Book Antiqua"/>
          <w:sz w:val="24"/>
          <w:szCs w:val="24"/>
        </w:rPr>
        <w:t>m</w:t>
      </w:r>
      <w:r w:rsidR="00B84635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B84635" w:rsidRPr="00B128D9">
        <w:rPr>
          <w:rFonts w:ascii="Book Antiqua" w:hAnsi="Book Antiqua"/>
          <w:sz w:val="24"/>
          <w:szCs w:val="24"/>
        </w:rPr>
        <w:t xml:space="preserve"> was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680C24" w:rsidRPr="00B128D9">
        <w:rPr>
          <w:rFonts w:ascii="Book Antiqua" w:hAnsi="Book Antiqua"/>
          <w:sz w:val="24"/>
          <w:szCs w:val="24"/>
        </w:rPr>
        <w:t xml:space="preserve">14 </w:t>
      </w:r>
      <w:proofErr w:type="spellStart"/>
      <w:r w:rsidR="00680C24" w:rsidRPr="00B128D9">
        <w:rPr>
          <w:rFonts w:ascii="Book Antiqua" w:hAnsi="Book Antiqua"/>
          <w:sz w:val="24"/>
          <w:szCs w:val="24"/>
        </w:rPr>
        <w:t>mo</w:t>
      </w:r>
      <w:proofErr w:type="spellEnd"/>
      <w:r w:rsidRPr="00B128D9">
        <w:rPr>
          <w:rFonts w:ascii="Book Antiqua" w:hAnsi="Book Antiqua"/>
          <w:sz w:val="24"/>
          <w:szCs w:val="24"/>
        </w:rPr>
        <w:t xml:space="preserve">, while </w:t>
      </w:r>
      <w:proofErr w:type="spellStart"/>
      <w:r w:rsidRPr="00B128D9">
        <w:rPr>
          <w:rFonts w:ascii="Book Antiqua" w:hAnsi="Book Antiqua"/>
          <w:sz w:val="24"/>
          <w:szCs w:val="24"/>
        </w:rPr>
        <w:t>m</w:t>
      </w:r>
      <w:r w:rsidR="00F04853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F04853" w:rsidRPr="00B128D9">
        <w:rPr>
          <w:rFonts w:ascii="Book Antiqua" w:hAnsi="Book Antiqua"/>
          <w:sz w:val="24"/>
          <w:szCs w:val="24"/>
        </w:rPr>
        <w:t xml:space="preserve"> of the overall population </w:t>
      </w:r>
      <w:r w:rsidRPr="00B128D9">
        <w:rPr>
          <w:rFonts w:ascii="Book Antiqua" w:hAnsi="Book Antiqua"/>
          <w:sz w:val="24"/>
          <w:szCs w:val="24"/>
        </w:rPr>
        <w:t>was only 10.9 mo</w:t>
      </w:r>
      <w:r w:rsidR="00680C24" w:rsidRPr="00B128D9">
        <w:rPr>
          <w:rFonts w:ascii="Book Antiqua" w:hAnsi="Book Antiqua"/>
          <w:sz w:val="24"/>
          <w:szCs w:val="24"/>
        </w:rPr>
        <w:t xml:space="preserve">. </w:t>
      </w:r>
      <w:r w:rsidR="00B84635" w:rsidRPr="00B128D9">
        <w:rPr>
          <w:rFonts w:ascii="Book Antiqua" w:hAnsi="Book Antiqua"/>
          <w:sz w:val="24"/>
          <w:szCs w:val="24"/>
        </w:rPr>
        <w:t>When</w:t>
      </w:r>
      <w:r w:rsidR="004108B2" w:rsidRPr="00B128D9">
        <w:rPr>
          <w:rFonts w:ascii="Book Antiqua" w:hAnsi="Book Antiqua"/>
          <w:sz w:val="24"/>
          <w:szCs w:val="24"/>
        </w:rPr>
        <w:t xml:space="preserve"> patient</w:t>
      </w:r>
      <w:r w:rsidR="00B84635" w:rsidRPr="00B128D9">
        <w:rPr>
          <w:rFonts w:ascii="Book Antiqua" w:hAnsi="Book Antiqua"/>
          <w:sz w:val="24"/>
          <w:szCs w:val="24"/>
        </w:rPr>
        <w:t>s experience</w:t>
      </w:r>
      <w:r w:rsidR="004108B2" w:rsidRPr="00B128D9">
        <w:rPr>
          <w:rFonts w:ascii="Book Antiqua" w:hAnsi="Book Antiqua"/>
          <w:sz w:val="24"/>
          <w:szCs w:val="24"/>
        </w:rPr>
        <w:t xml:space="preserve"> </w:t>
      </w:r>
      <w:r w:rsidR="00B66D5C" w:rsidRPr="00B128D9">
        <w:rPr>
          <w:rFonts w:ascii="Book Antiqua" w:hAnsi="Book Antiqua"/>
          <w:sz w:val="24"/>
          <w:szCs w:val="24"/>
        </w:rPr>
        <w:t xml:space="preserve">side effects </w:t>
      </w:r>
      <w:r w:rsidR="004108B2" w:rsidRPr="00B128D9">
        <w:rPr>
          <w:rFonts w:ascii="Book Antiqua" w:hAnsi="Book Antiqua"/>
          <w:sz w:val="24"/>
          <w:szCs w:val="24"/>
        </w:rPr>
        <w:t xml:space="preserve">such as HTN </w:t>
      </w:r>
      <w:r w:rsidR="00B84635" w:rsidRPr="00B128D9">
        <w:rPr>
          <w:rFonts w:ascii="Book Antiqua" w:hAnsi="Book Antiqua"/>
          <w:sz w:val="24"/>
          <w:szCs w:val="24"/>
        </w:rPr>
        <w:t>or</w:t>
      </w:r>
      <w:r w:rsidR="004108B2" w:rsidRPr="00B128D9">
        <w:rPr>
          <w:rFonts w:ascii="Book Antiqua" w:hAnsi="Book Antiqua"/>
          <w:sz w:val="24"/>
          <w:szCs w:val="24"/>
        </w:rPr>
        <w:t xml:space="preserve"> diarrhea, the</w:t>
      </w:r>
      <w:r w:rsidRPr="00B128D9">
        <w:rPr>
          <w:rFonts w:ascii="Book Antiqua" w:hAnsi="Book Antiqua"/>
          <w:sz w:val="24"/>
          <w:szCs w:val="24"/>
        </w:rPr>
        <w:t>se</w:t>
      </w:r>
      <w:r w:rsidR="004108B2" w:rsidRPr="00B128D9">
        <w:rPr>
          <w:rFonts w:ascii="Book Antiqua" w:hAnsi="Book Antiqua"/>
          <w:sz w:val="24"/>
          <w:szCs w:val="24"/>
        </w:rPr>
        <w:t xml:space="preserve"> side effects should be managed </w:t>
      </w:r>
      <w:r w:rsidRPr="00B128D9">
        <w:rPr>
          <w:rFonts w:ascii="Book Antiqua" w:hAnsi="Book Antiqua"/>
          <w:sz w:val="24"/>
          <w:szCs w:val="24"/>
        </w:rPr>
        <w:t xml:space="preserve">aggressively </w:t>
      </w:r>
      <w:r w:rsidR="004108B2" w:rsidRPr="00B128D9">
        <w:rPr>
          <w:rFonts w:ascii="Book Antiqua" w:hAnsi="Book Antiqua"/>
          <w:sz w:val="24"/>
          <w:szCs w:val="24"/>
        </w:rPr>
        <w:t>to minimize premature discontinuation of sorafenib.</w:t>
      </w:r>
      <w:r w:rsidR="00472EC7" w:rsidRPr="00B128D9">
        <w:rPr>
          <w:rFonts w:ascii="Book Antiqua" w:hAnsi="Book Antiqua"/>
          <w:sz w:val="24"/>
          <w:szCs w:val="24"/>
        </w:rPr>
        <w:t xml:space="preserve"> In a two retrospecti</w:t>
      </w:r>
      <w:r w:rsidR="00B12C1A" w:rsidRPr="00B128D9">
        <w:rPr>
          <w:rFonts w:ascii="Book Antiqua" w:hAnsi="Book Antiqua"/>
          <w:sz w:val="24"/>
          <w:szCs w:val="24"/>
        </w:rPr>
        <w:t>ve studies</w:t>
      </w:r>
      <w:r w:rsidR="006F0AC1" w:rsidRPr="00B128D9">
        <w:rPr>
          <w:rFonts w:ascii="Book Antiqua" w:hAnsi="Book Antiqua"/>
          <w:sz w:val="24"/>
          <w:szCs w:val="24"/>
        </w:rPr>
        <w:t xml:space="preserve"> </w:t>
      </w:r>
      <w:r w:rsidR="00B12C1A" w:rsidRPr="00B128D9">
        <w:rPr>
          <w:rFonts w:ascii="Book Antiqua" w:hAnsi="Book Antiqua"/>
          <w:sz w:val="24"/>
          <w:szCs w:val="24"/>
        </w:rPr>
        <w:t xml:space="preserve">in patients who had </w:t>
      </w:r>
      <w:r w:rsidR="006F0AC1" w:rsidRPr="00B128D9">
        <w:rPr>
          <w:rFonts w:ascii="Book Antiqua" w:hAnsi="Book Antiqua"/>
          <w:sz w:val="24"/>
          <w:szCs w:val="24"/>
        </w:rPr>
        <w:t>HTN or diarrhea</w:t>
      </w:r>
      <w:r w:rsidR="00472EC7" w:rsidRPr="00B128D9">
        <w:rPr>
          <w:rFonts w:ascii="Book Antiqua" w:hAnsi="Book Antiqua"/>
          <w:sz w:val="24"/>
          <w:szCs w:val="24"/>
        </w:rPr>
        <w:t xml:space="preserve"> </w:t>
      </w:r>
      <w:r w:rsidR="006F0AC1" w:rsidRPr="00B128D9">
        <w:rPr>
          <w:rFonts w:ascii="Book Antiqua" w:hAnsi="Book Antiqua"/>
          <w:sz w:val="24"/>
          <w:szCs w:val="24"/>
        </w:rPr>
        <w:t xml:space="preserve">were </w:t>
      </w:r>
      <w:r w:rsidR="00472EC7" w:rsidRPr="00B128D9">
        <w:rPr>
          <w:rFonts w:ascii="Book Antiqua" w:hAnsi="Book Antiqua"/>
          <w:sz w:val="24"/>
          <w:szCs w:val="24"/>
        </w:rPr>
        <w:t xml:space="preserve">linked to </w:t>
      </w:r>
      <w:r w:rsidR="000858C0" w:rsidRPr="00B128D9">
        <w:rPr>
          <w:rFonts w:ascii="Book Antiqua" w:hAnsi="Book Antiqua"/>
          <w:sz w:val="24"/>
          <w:szCs w:val="24"/>
        </w:rPr>
        <w:t xml:space="preserve">a </w:t>
      </w:r>
      <w:r w:rsidR="00472EC7" w:rsidRPr="00B128D9">
        <w:rPr>
          <w:rFonts w:ascii="Book Antiqua" w:hAnsi="Book Antiqua"/>
          <w:sz w:val="24"/>
          <w:szCs w:val="24"/>
        </w:rPr>
        <w:t>b</w:t>
      </w:r>
      <w:r w:rsidR="00394478" w:rsidRPr="00B128D9">
        <w:rPr>
          <w:rFonts w:ascii="Book Antiqua" w:hAnsi="Book Antiqua"/>
          <w:sz w:val="24"/>
          <w:szCs w:val="24"/>
        </w:rPr>
        <w:t xml:space="preserve">etter </w:t>
      </w:r>
      <w:proofErr w:type="spellStart"/>
      <w:r w:rsidR="00394478" w:rsidRPr="00B128D9">
        <w:rPr>
          <w:rFonts w:ascii="Book Antiqua" w:hAnsi="Book Antiqua"/>
          <w:sz w:val="24"/>
          <w:szCs w:val="24"/>
        </w:rPr>
        <w:t>m</w:t>
      </w:r>
      <w:r w:rsidR="00472EC7" w:rsidRPr="00B128D9">
        <w:rPr>
          <w:rFonts w:ascii="Book Antiqua" w:hAnsi="Book Antiqua"/>
          <w:sz w:val="24"/>
          <w:szCs w:val="24"/>
        </w:rPr>
        <w:t>OS</w:t>
      </w:r>
      <w:proofErr w:type="spellEnd"/>
      <w:r w:rsidR="00B96563" w:rsidRPr="00B128D9">
        <w:rPr>
          <w:rFonts w:ascii="Book Antiqua" w:hAnsi="Book Antiqua"/>
          <w:sz w:val="24"/>
          <w:szCs w:val="24"/>
        </w:rPr>
        <w:t xml:space="preserve"> compared to patients who did not e</w:t>
      </w:r>
      <w:r w:rsidR="00B12C1A" w:rsidRPr="00B128D9">
        <w:rPr>
          <w:rFonts w:ascii="Book Antiqua" w:hAnsi="Book Antiqua"/>
          <w:sz w:val="24"/>
          <w:szCs w:val="24"/>
        </w:rPr>
        <w:t>xperience HTN or diarrhea</w:t>
      </w:r>
      <w:r w:rsidR="00E5745D" w:rsidRPr="00B128D9">
        <w:rPr>
          <w:rFonts w:ascii="Book Antiqua" w:hAnsi="Book Antiqua"/>
          <w:sz w:val="24"/>
          <w:szCs w:val="24"/>
        </w:rPr>
        <w:t xml:space="preserve">. For </w:t>
      </w:r>
      <w:r w:rsidR="00E5745D" w:rsidRPr="00B128D9">
        <w:rPr>
          <w:rFonts w:ascii="Book Antiqua" w:hAnsi="Book Antiqua"/>
          <w:sz w:val="24"/>
          <w:szCs w:val="24"/>
        </w:rPr>
        <w:lastRenderedPageBreak/>
        <w:t>instance, t</w:t>
      </w:r>
      <w:r w:rsidR="000858C0" w:rsidRPr="00B128D9">
        <w:rPr>
          <w:rFonts w:ascii="Book Antiqua" w:hAnsi="Book Antiqua"/>
          <w:sz w:val="24"/>
          <w:szCs w:val="24"/>
        </w:rPr>
        <w:t xml:space="preserve">he </w:t>
      </w:r>
      <w:proofErr w:type="spellStart"/>
      <w:r w:rsidR="000858C0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0858C0" w:rsidRPr="00B128D9">
        <w:rPr>
          <w:rFonts w:ascii="Book Antiqua" w:hAnsi="Book Antiqua"/>
          <w:sz w:val="24"/>
          <w:szCs w:val="24"/>
        </w:rPr>
        <w:t xml:space="preserve"> </w:t>
      </w:r>
      <w:r w:rsidR="006308AE" w:rsidRPr="00B128D9">
        <w:rPr>
          <w:rFonts w:ascii="Book Antiqua" w:hAnsi="Book Antiqua"/>
          <w:sz w:val="24"/>
          <w:szCs w:val="24"/>
        </w:rPr>
        <w:t xml:space="preserve">in HTN group was 18.2 </w:t>
      </w:r>
      <w:proofErr w:type="spellStart"/>
      <w:r w:rsidR="006308A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6308AE" w:rsidRPr="00B128D9">
        <w:rPr>
          <w:rFonts w:ascii="Book Antiqua" w:hAnsi="Book Antiqua"/>
          <w:sz w:val="24"/>
          <w:szCs w:val="24"/>
        </w:rPr>
        <w:t xml:space="preserve"> </w:t>
      </w:r>
      <w:r w:rsidR="006308AE" w:rsidRPr="00B128D9">
        <w:rPr>
          <w:rFonts w:ascii="Book Antiqua" w:hAnsi="Book Antiqua"/>
          <w:i/>
          <w:sz w:val="24"/>
          <w:szCs w:val="24"/>
        </w:rPr>
        <w:t>vs</w:t>
      </w:r>
      <w:r w:rsidR="006308AE" w:rsidRPr="00B128D9">
        <w:rPr>
          <w:rFonts w:ascii="Book Antiqua" w:hAnsi="Book Antiqua"/>
          <w:sz w:val="24"/>
          <w:szCs w:val="24"/>
        </w:rPr>
        <w:t xml:space="preserve"> 4.5 </w:t>
      </w:r>
      <w:proofErr w:type="spellStart"/>
      <w:r w:rsidR="006308A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6308AE" w:rsidRPr="00B128D9">
        <w:rPr>
          <w:rFonts w:ascii="Book Antiqua" w:hAnsi="Book Antiqua"/>
          <w:sz w:val="24"/>
          <w:szCs w:val="24"/>
        </w:rPr>
        <w:t xml:space="preserve"> in group without HTN, the </w:t>
      </w:r>
      <w:proofErr w:type="spellStart"/>
      <w:r w:rsidR="006308AE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6308AE" w:rsidRPr="00B128D9">
        <w:rPr>
          <w:rFonts w:ascii="Book Antiqua" w:hAnsi="Book Antiqua"/>
          <w:sz w:val="24"/>
          <w:szCs w:val="24"/>
        </w:rPr>
        <w:t xml:space="preserve"> in patients with diarrhea was 14.1 </w:t>
      </w:r>
      <w:proofErr w:type="spellStart"/>
      <w:r w:rsidR="006308A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6308AE" w:rsidRPr="00B128D9">
        <w:rPr>
          <w:rFonts w:ascii="Book Antiqua" w:hAnsi="Book Antiqua"/>
          <w:sz w:val="24"/>
          <w:szCs w:val="24"/>
        </w:rPr>
        <w:t xml:space="preserve"> </w:t>
      </w:r>
      <w:r w:rsidR="006308AE" w:rsidRPr="00B128D9">
        <w:rPr>
          <w:rFonts w:ascii="Book Antiqua" w:hAnsi="Book Antiqua"/>
          <w:i/>
          <w:sz w:val="24"/>
          <w:szCs w:val="24"/>
        </w:rPr>
        <w:t>vs</w:t>
      </w:r>
      <w:r w:rsidR="006308AE" w:rsidRPr="00B128D9">
        <w:rPr>
          <w:rFonts w:ascii="Book Antiqua" w:hAnsi="Book Antiqua"/>
          <w:sz w:val="24"/>
          <w:szCs w:val="24"/>
        </w:rPr>
        <w:t xml:space="preserve"> 7.1 </w:t>
      </w:r>
      <w:proofErr w:type="spellStart"/>
      <w:r w:rsidR="006308AE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344FB3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308AE" w:rsidRPr="00B128D9">
        <w:rPr>
          <w:rFonts w:ascii="Book Antiqua" w:hAnsi="Book Antiqua"/>
          <w:sz w:val="24"/>
          <w:szCs w:val="24"/>
        </w:rPr>
        <w:t>in patients without diarrhea</w:t>
      </w:r>
      <w:r w:rsidR="00A607CF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44FB3" w:rsidRPr="00B128D9">
        <w:rPr>
          <w:rFonts w:ascii="Book Antiqua" w:hAnsi="Book Antiqua"/>
          <w:sz w:val="24"/>
          <w:szCs w:val="24"/>
        </w:rPr>
        <w:t>(Figure 1)</w:t>
      </w:r>
      <w:r w:rsidR="006308AE" w:rsidRPr="00B128D9">
        <w:rPr>
          <w:rFonts w:ascii="Book Antiqua" w:hAnsi="Book Antiqua"/>
          <w:sz w:val="24"/>
          <w:szCs w:val="24"/>
        </w:rPr>
        <w:t>.</w:t>
      </w:r>
      <w:r w:rsidR="00B12C1A" w:rsidRPr="00B128D9">
        <w:rPr>
          <w:rFonts w:ascii="Book Antiqua" w:hAnsi="Book Antiqua"/>
          <w:sz w:val="24"/>
          <w:szCs w:val="24"/>
        </w:rPr>
        <w:t xml:space="preserve"> </w:t>
      </w:r>
    </w:p>
    <w:p w14:paraId="4690A88F" w14:textId="10E28E42" w:rsidR="006C4898" w:rsidRPr="00B128D9" w:rsidRDefault="00472EC7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If patients </w:t>
      </w:r>
      <w:r w:rsidR="001374F0" w:rsidRPr="00B128D9">
        <w:rPr>
          <w:rFonts w:ascii="Book Antiqua" w:hAnsi="Book Antiqua"/>
          <w:sz w:val="24"/>
          <w:szCs w:val="24"/>
        </w:rPr>
        <w:t>with</w:t>
      </w:r>
      <w:r w:rsidR="00B96563" w:rsidRPr="00B128D9">
        <w:rPr>
          <w:rFonts w:ascii="Book Antiqua" w:hAnsi="Book Antiqua"/>
          <w:sz w:val="24"/>
          <w:szCs w:val="24"/>
        </w:rPr>
        <w:t xml:space="preserve"> Child Pugh Class A tolerate </w:t>
      </w:r>
      <w:r w:rsidRPr="00B128D9">
        <w:rPr>
          <w:rFonts w:ascii="Book Antiqua" w:hAnsi="Book Antiqua"/>
          <w:sz w:val="24"/>
          <w:szCs w:val="24"/>
        </w:rPr>
        <w:t>sorafenib</w:t>
      </w:r>
      <w:r w:rsidR="00B96563" w:rsidRPr="00B128D9">
        <w:rPr>
          <w:rFonts w:ascii="Book Antiqua" w:hAnsi="Book Antiqua"/>
          <w:sz w:val="24"/>
          <w:szCs w:val="24"/>
        </w:rPr>
        <w:t xml:space="preserve"> well in the </w:t>
      </w:r>
      <w:r w:rsidRPr="00B128D9">
        <w:rPr>
          <w:rFonts w:ascii="Book Antiqua" w:hAnsi="Book Antiqua"/>
          <w:sz w:val="24"/>
          <w:szCs w:val="24"/>
        </w:rPr>
        <w:t>first line</w:t>
      </w:r>
      <w:r w:rsidR="00B96563" w:rsidRPr="00B128D9">
        <w:rPr>
          <w:rFonts w:ascii="Book Antiqua" w:hAnsi="Book Antiqua"/>
          <w:sz w:val="24"/>
          <w:szCs w:val="24"/>
        </w:rPr>
        <w:t xml:space="preserve"> setting</w:t>
      </w:r>
      <w:r w:rsidRPr="00B128D9">
        <w:rPr>
          <w:rFonts w:ascii="Book Antiqua" w:hAnsi="Book Antiqua"/>
          <w:sz w:val="24"/>
          <w:szCs w:val="24"/>
        </w:rPr>
        <w:t xml:space="preserve">, regorafenib would be a good choice </w:t>
      </w:r>
      <w:r w:rsidR="001374F0" w:rsidRPr="00B128D9">
        <w:rPr>
          <w:rFonts w:ascii="Book Antiqua" w:hAnsi="Book Antiqua"/>
          <w:sz w:val="24"/>
          <w:szCs w:val="24"/>
        </w:rPr>
        <w:t>as a</w:t>
      </w:r>
      <w:r w:rsidRPr="00B128D9">
        <w:rPr>
          <w:rFonts w:ascii="Book Antiqua" w:hAnsi="Book Antiqua"/>
          <w:sz w:val="24"/>
          <w:szCs w:val="24"/>
        </w:rPr>
        <w:t xml:space="preserve"> second lin</w:t>
      </w:r>
      <w:r w:rsidR="00B15F49" w:rsidRPr="00B128D9">
        <w:rPr>
          <w:rFonts w:ascii="Book Antiqua" w:hAnsi="Book Antiqua"/>
          <w:sz w:val="24"/>
          <w:szCs w:val="24"/>
        </w:rPr>
        <w:t xml:space="preserve">e treatment due to similar </w:t>
      </w:r>
      <w:r w:rsidRPr="00B128D9">
        <w:rPr>
          <w:rFonts w:ascii="Book Antiqua" w:hAnsi="Book Antiqua"/>
          <w:sz w:val="24"/>
          <w:szCs w:val="24"/>
        </w:rPr>
        <w:t xml:space="preserve">toxicities </w:t>
      </w:r>
      <w:r w:rsidR="00B15F49" w:rsidRPr="00B128D9">
        <w:rPr>
          <w:rFonts w:ascii="Book Antiqua" w:hAnsi="Book Antiqua"/>
          <w:sz w:val="24"/>
          <w:szCs w:val="24"/>
        </w:rPr>
        <w:t>profiles of the two medications</w:t>
      </w:r>
      <w:r w:rsidRPr="00B128D9">
        <w:rPr>
          <w:rFonts w:ascii="Book Antiqua" w:hAnsi="Book Antiqua"/>
          <w:sz w:val="24"/>
          <w:szCs w:val="24"/>
        </w:rPr>
        <w:t>. Regorafenib was only studied in patients with Child Pugh Class A.</w:t>
      </w:r>
      <w:r w:rsidR="00A607CF" w:rsidRPr="00B128D9">
        <w:rPr>
          <w:rFonts w:ascii="Book Antiqua" w:hAnsi="Book Antiqua"/>
          <w:sz w:val="24"/>
          <w:szCs w:val="24"/>
        </w:rPr>
        <w:t xml:space="preserve"> </w:t>
      </w:r>
      <w:r w:rsidR="00CC18AE" w:rsidRPr="00B128D9">
        <w:rPr>
          <w:rFonts w:ascii="Book Antiqua" w:hAnsi="Book Antiqua"/>
          <w:sz w:val="24"/>
          <w:szCs w:val="24"/>
        </w:rPr>
        <w:t>For patients who have difficulty tolerating toxicities of sorafenib</w:t>
      </w:r>
      <w:r w:rsidR="00B96563" w:rsidRPr="00B128D9">
        <w:rPr>
          <w:rFonts w:ascii="Book Antiqua" w:hAnsi="Book Antiqua"/>
          <w:sz w:val="24"/>
          <w:szCs w:val="24"/>
        </w:rPr>
        <w:t>, nivolumab could</w:t>
      </w:r>
      <w:r w:rsidR="00E5745D" w:rsidRPr="00B128D9">
        <w:rPr>
          <w:rFonts w:ascii="Book Antiqua" w:hAnsi="Book Antiqua"/>
          <w:sz w:val="24"/>
          <w:szCs w:val="24"/>
        </w:rPr>
        <w:t xml:space="preserve"> be a good option as a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B96563" w:rsidRPr="00B128D9">
        <w:rPr>
          <w:rFonts w:ascii="Book Antiqua" w:hAnsi="Book Antiqua"/>
          <w:sz w:val="24"/>
          <w:szCs w:val="24"/>
        </w:rPr>
        <w:t>second line treatment, it achieved</w:t>
      </w:r>
      <w:r w:rsidRPr="00B128D9">
        <w:rPr>
          <w:rFonts w:ascii="Book Antiqua" w:hAnsi="Book Antiqua"/>
          <w:sz w:val="24"/>
          <w:szCs w:val="24"/>
        </w:rPr>
        <w:t xml:space="preserve"> ORR of 15</w:t>
      </w:r>
      <w:r w:rsidR="00344FB3" w:rsidRPr="00B128D9">
        <w:rPr>
          <w:rFonts w:ascii="Book Antiqua" w:hAnsi="Book Antiqua"/>
          <w:sz w:val="24"/>
          <w:szCs w:val="24"/>
          <w:lang w:eastAsia="zh-CN"/>
        </w:rPr>
        <w:t>%</w:t>
      </w:r>
      <w:r w:rsidRPr="00B128D9">
        <w:rPr>
          <w:rFonts w:ascii="Book Antiqua" w:hAnsi="Book Antiqua"/>
          <w:sz w:val="24"/>
          <w:szCs w:val="24"/>
        </w:rPr>
        <w:t>-20%</w:t>
      </w:r>
      <w:r w:rsidR="00B96563" w:rsidRPr="00B128D9">
        <w:rPr>
          <w:rFonts w:ascii="Book Antiqua" w:hAnsi="Book Antiqua"/>
          <w:sz w:val="24"/>
          <w:szCs w:val="24"/>
        </w:rPr>
        <w:t>.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056348" w:rsidRPr="00B128D9">
        <w:rPr>
          <w:rFonts w:ascii="Book Antiqua" w:hAnsi="Book Antiqua"/>
          <w:sz w:val="24"/>
          <w:szCs w:val="24"/>
        </w:rPr>
        <w:t>Nivolumab will be beneficial in patients with Child Pugh Cla</w:t>
      </w:r>
      <w:r w:rsidR="00B96563" w:rsidRPr="00B128D9">
        <w:rPr>
          <w:rFonts w:ascii="Book Antiqua" w:hAnsi="Book Antiqua"/>
          <w:sz w:val="24"/>
          <w:szCs w:val="24"/>
        </w:rPr>
        <w:t xml:space="preserve">ss A/B7. </w:t>
      </w:r>
      <w:r w:rsidR="00E5745D" w:rsidRPr="00B128D9">
        <w:rPr>
          <w:rFonts w:ascii="Book Antiqua" w:hAnsi="Book Antiqua"/>
          <w:sz w:val="24"/>
          <w:szCs w:val="24"/>
        </w:rPr>
        <w:t>N</w:t>
      </w:r>
      <w:r w:rsidR="00B96563" w:rsidRPr="00B128D9">
        <w:rPr>
          <w:rFonts w:ascii="Book Antiqua" w:hAnsi="Book Antiqua"/>
          <w:sz w:val="24"/>
          <w:szCs w:val="24"/>
        </w:rPr>
        <w:t xml:space="preserve">ivolumab achieved higher RR </w:t>
      </w:r>
      <w:r w:rsidR="00E5745D" w:rsidRPr="00B128D9">
        <w:rPr>
          <w:rFonts w:ascii="Book Antiqua" w:hAnsi="Book Antiqua"/>
          <w:sz w:val="24"/>
          <w:szCs w:val="24"/>
        </w:rPr>
        <w:t xml:space="preserve">in PD-L1 ≥ 1% (positive) </w:t>
      </w:r>
      <w:r w:rsidR="00056348" w:rsidRPr="00B128D9">
        <w:rPr>
          <w:rFonts w:ascii="Book Antiqua" w:hAnsi="Book Antiqua"/>
          <w:sz w:val="24"/>
          <w:szCs w:val="24"/>
        </w:rPr>
        <w:t>compared to tumors w</w:t>
      </w:r>
      <w:r w:rsidR="00B96563" w:rsidRPr="00B128D9">
        <w:rPr>
          <w:rFonts w:ascii="Book Antiqua" w:hAnsi="Book Antiqua"/>
          <w:sz w:val="24"/>
          <w:szCs w:val="24"/>
        </w:rPr>
        <w:t>ith PD-L1 &lt; 1% (negative), 26% and 19% respectively</w:t>
      </w:r>
      <w:r w:rsidR="00056348" w:rsidRPr="00B128D9">
        <w:rPr>
          <w:rFonts w:ascii="Book Antiqua" w:hAnsi="Book Antiqua"/>
          <w:sz w:val="24"/>
          <w:szCs w:val="24"/>
        </w:rPr>
        <w:t>. However nivolumab does not seem to off</w:t>
      </w:r>
      <w:r w:rsidR="00B15F49" w:rsidRPr="00B128D9">
        <w:rPr>
          <w:rFonts w:ascii="Book Antiqua" w:hAnsi="Book Antiqua"/>
          <w:sz w:val="24"/>
          <w:szCs w:val="24"/>
        </w:rPr>
        <w:t>er differential outcomes regardless of</w:t>
      </w:r>
      <w:r w:rsidR="00C32AA4" w:rsidRPr="00B128D9">
        <w:rPr>
          <w:rFonts w:ascii="Book Antiqua" w:hAnsi="Book Antiqua"/>
          <w:sz w:val="24"/>
          <w:szCs w:val="24"/>
        </w:rPr>
        <w:t xml:space="preserve"> the length of treatment on first</w:t>
      </w:r>
      <w:r w:rsidR="00056348" w:rsidRPr="00B128D9">
        <w:rPr>
          <w:rFonts w:ascii="Book Antiqua" w:hAnsi="Book Antiqua"/>
          <w:sz w:val="24"/>
          <w:szCs w:val="24"/>
        </w:rPr>
        <w:t xml:space="preserve"> line therapy. </w:t>
      </w:r>
      <w:r w:rsidR="007C264A" w:rsidRPr="00B128D9">
        <w:rPr>
          <w:rFonts w:ascii="Book Antiqua" w:hAnsi="Book Antiqua"/>
          <w:sz w:val="24"/>
          <w:szCs w:val="24"/>
        </w:rPr>
        <w:t xml:space="preserve">Even though </w:t>
      </w:r>
      <w:proofErr w:type="spellStart"/>
      <w:r w:rsidR="00CC18AE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CC18AE" w:rsidRPr="00B128D9">
        <w:rPr>
          <w:rFonts w:ascii="Book Antiqua" w:hAnsi="Book Antiqua"/>
          <w:sz w:val="24"/>
          <w:szCs w:val="24"/>
        </w:rPr>
        <w:t xml:space="preserve"> or </w:t>
      </w:r>
      <w:r w:rsidR="009F0D15" w:rsidRPr="00B128D9">
        <w:rPr>
          <w:rFonts w:ascii="Book Antiqua" w:hAnsi="Book Antiqua"/>
          <w:sz w:val="24"/>
          <w:szCs w:val="24"/>
        </w:rPr>
        <w:t xml:space="preserve">pembrolizumab or </w:t>
      </w:r>
      <w:r w:rsidR="00CC18AE" w:rsidRPr="00B128D9">
        <w:rPr>
          <w:rFonts w:ascii="Book Antiqua" w:hAnsi="Book Antiqua"/>
          <w:sz w:val="24"/>
          <w:szCs w:val="24"/>
        </w:rPr>
        <w:t>ramucirumab</w:t>
      </w:r>
      <w:r w:rsidR="00E5745D" w:rsidRPr="00B128D9">
        <w:rPr>
          <w:rFonts w:ascii="Book Antiqua" w:hAnsi="Book Antiqua"/>
          <w:sz w:val="24"/>
          <w:szCs w:val="24"/>
        </w:rPr>
        <w:t xml:space="preserve"> have not been FDA approved at this time</w:t>
      </w:r>
      <w:r w:rsidR="007C264A" w:rsidRPr="00B128D9">
        <w:rPr>
          <w:rFonts w:ascii="Book Antiqua" w:hAnsi="Book Antiqua"/>
          <w:sz w:val="24"/>
          <w:szCs w:val="24"/>
        </w:rPr>
        <w:t xml:space="preserve">. </w:t>
      </w:r>
      <w:r w:rsidR="00B90151" w:rsidRPr="00B128D9">
        <w:rPr>
          <w:rFonts w:ascii="Book Antiqua" w:hAnsi="Book Antiqua"/>
          <w:sz w:val="24"/>
          <w:szCs w:val="24"/>
        </w:rPr>
        <w:t xml:space="preserve">Once become FDA approved, </w:t>
      </w:r>
      <w:r w:rsidRPr="00B128D9">
        <w:rPr>
          <w:rFonts w:ascii="Book Antiqua" w:hAnsi="Book Antiqua"/>
          <w:sz w:val="24"/>
          <w:szCs w:val="24"/>
        </w:rPr>
        <w:t xml:space="preserve">then </w:t>
      </w:r>
      <w:proofErr w:type="spellStart"/>
      <w:r w:rsidR="009F0D15" w:rsidRPr="00B128D9">
        <w:rPr>
          <w:rFonts w:ascii="Book Antiqua" w:hAnsi="Book Antiqua"/>
          <w:sz w:val="24"/>
          <w:szCs w:val="24"/>
        </w:rPr>
        <w:t>ca</w:t>
      </w:r>
      <w:r w:rsidR="001374F0" w:rsidRPr="00B128D9">
        <w:rPr>
          <w:rFonts w:ascii="Book Antiqua" w:hAnsi="Book Antiqua"/>
          <w:sz w:val="24"/>
          <w:szCs w:val="24"/>
        </w:rPr>
        <w:t>bozantinib</w:t>
      </w:r>
      <w:proofErr w:type="spellEnd"/>
      <w:r w:rsidR="001374F0" w:rsidRPr="00B128D9">
        <w:rPr>
          <w:rFonts w:ascii="Book Antiqua" w:hAnsi="Book Antiqua"/>
          <w:sz w:val="24"/>
          <w:szCs w:val="24"/>
        </w:rPr>
        <w:t xml:space="preserve"> or </w:t>
      </w:r>
      <w:r w:rsidR="009F0D15" w:rsidRPr="00B128D9">
        <w:rPr>
          <w:rFonts w:ascii="Book Antiqua" w:hAnsi="Book Antiqua"/>
          <w:sz w:val="24"/>
          <w:szCs w:val="24"/>
        </w:rPr>
        <w:t xml:space="preserve">pembrolizumab </w:t>
      </w:r>
      <w:r w:rsidR="00510C7F" w:rsidRPr="00B128D9">
        <w:rPr>
          <w:rFonts w:ascii="Book Antiqua" w:hAnsi="Book Antiqua"/>
          <w:sz w:val="24"/>
          <w:szCs w:val="24"/>
        </w:rPr>
        <w:t>could be other</w:t>
      </w:r>
      <w:r w:rsidR="005273B6" w:rsidRPr="00B128D9">
        <w:rPr>
          <w:rFonts w:ascii="Book Antiqua" w:hAnsi="Book Antiqua"/>
          <w:sz w:val="24"/>
          <w:szCs w:val="24"/>
        </w:rPr>
        <w:t xml:space="preserve"> second line options</w:t>
      </w:r>
      <w:r w:rsidR="00E5745D" w:rsidRPr="00B128D9">
        <w:rPr>
          <w:rFonts w:ascii="Book Antiqua" w:hAnsi="Book Antiqua"/>
          <w:sz w:val="24"/>
          <w:szCs w:val="24"/>
        </w:rPr>
        <w:t>.</w:t>
      </w:r>
      <w:r w:rsidR="005273B6" w:rsidRPr="00B128D9">
        <w:rPr>
          <w:rFonts w:ascii="Book Antiqua" w:hAnsi="Book Antiqua"/>
          <w:sz w:val="24"/>
          <w:szCs w:val="24"/>
        </w:rPr>
        <w:t xml:space="preserve"> </w:t>
      </w:r>
      <w:r w:rsidR="009F0D15" w:rsidRPr="00B128D9">
        <w:rPr>
          <w:rFonts w:ascii="Book Antiqua" w:hAnsi="Book Antiqua"/>
          <w:sz w:val="24"/>
          <w:szCs w:val="24"/>
        </w:rPr>
        <w:t xml:space="preserve">If </w:t>
      </w:r>
      <w:r w:rsidR="001374F0" w:rsidRPr="00B128D9">
        <w:rPr>
          <w:rFonts w:ascii="Book Antiqua" w:hAnsi="Book Antiqua"/>
          <w:sz w:val="24"/>
          <w:szCs w:val="24"/>
        </w:rPr>
        <w:t xml:space="preserve">the </w:t>
      </w:r>
      <w:r w:rsidR="009F0D15" w:rsidRPr="00B128D9">
        <w:rPr>
          <w:rFonts w:ascii="Book Antiqua" w:hAnsi="Book Antiqua"/>
          <w:sz w:val="24"/>
          <w:szCs w:val="24"/>
        </w:rPr>
        <w:t>phase III study in HCC pati</w:t>
      </w:r>
      <w:r w:rsidR="001374F0" w:rsidRPr="00B128D9">
        <w:rPr>
          <w:rFonts w:ascii="Book Antiqua" w:hAnsi="Book Antiqua"/>
          <w:sz w:val="24"/>
          <w:szCs w:val="24"/>
        </w:rPr>
        <w:t>ents with AFP ≥ 400 ng/mL shows</w:t>
      </w:r>
      <w:r w:rsidR="009F0D15" w:rsidRPr="00B128D9">
        <w:rPr>
          <w:rFonts w:ascii="Book Antiqua" w:hAnsi="Book Antiqua"/>
          <w:sz w:val="24"/>
          <w:szCs w:val="24"/>
        </w:rPr>
        <w:t xml:space="preserve"> im</w:t>
      </w:r>
      <w:r w:rsidR="00E5745D" w:rsidRPr="00B128D9">
        <w:rPr>
          <w:rFonts w:ascii="Book Antiqua" w:hAnsi="Book Antiqua"/>
          <w:sz w:val="24"/>
          <w:szCs w:val="24"/>
        </w:rPr>
        <w:t xml:space="preserve">provement </w:t>
      </w:r>
      <w:proofErr w:type="spellStart"/>
      <w:r w:rsidR="00E5745D" w:rsidRPr="00B128D9">
        <w:rPr>
          <w:rFonts w:ascii="Book Antiqua" w:hAnsi="Book Antiqua"/>
          <w:sz w:val="24"/>
          <w:szCs w:val="24"/>
        </w:rPr>
        <w:t>mOS</w:t>
      </w:r>
      <w:proofErr w:type="spellEnd"/>
      <w:r w:rsidR="00E5745D" w:rsidRPr="00B128D9">
        <w:rPr>
          <w:rFonts w:ascii="Book Antiqua" w:hAnsi="Book Antiqua"/>
          <w:sz w:val="24"/>
          <w:szCs w:val="24"/>
        </w:rPr>
        <w:t xml:space="preserve"> </w:t>
      </w:r>
      <w:r w:rsidR="001374F0" w:rsidRPr="00B128D9">
        <w:rPr>
          <w:rFonts w:ascii="Book Antiqua" w:hAnsi="Book Antiqua"/>
          <w:sz w:val="24"/>
          <w:szCs w:val="24"/>
        </w:rPr>
        <w:t>with</w:t>
      </w:r>
      <w:r w:rsidR="00E5745D" w:rsidRPr="00B128D9">
        <w:rPr>
          <w:rFonts w:ascii="Book Antiqua" w:hAnsi="Book Antiqua"/>
          <w:sz w:val="24"/>
          <w:szCs w:val="24"/>
        </w:rPr>
        <w:t xml:space="preserve"> ramucirumab</w:t>
      </w:r>
      <w:r w:rsidR="009F0D15" w:rsidRPr="00B128D9">
        <w:rPr>
          <w:rFonts w:ascii="Book Antiqua" w:hAnsi="Book Antiqua"/>
          <w:sz w:val="24"/>
          <w:szCs w:val="24"/>
        </w:rPr>
        <w:t>, then t</w:t>
      </w:r>
      <w:r w:rsidR="00C32AA4" w:rsidRPr="00B128D9">
        <w:rPr>
          <w:rFonts w:ascii="Book Antiqua" w:hAnsi="Book Antiqua"/>
          <w:sz w:val="24"/>
          <w:szCs w:val="24"/>
        </w:rPr>
        <w:t>he strategy for second</w:t>
      </w:r>
      <w:r w:rsidR="00B90151" w:rsidRPr="00B128D9">
        <w:rPr>
          <w:rFonts w:ascii="Book Antiqua" w:hAnsi="Book Antiqua"/>
          <w:sz w:val="24"/>
          <w:szCs w:val="24"/>
        </w:rPr>
        <w:t xml:space="preserve"> line </w:t>
      </w:r>
      <w:r w:rsidR="001374F0" w:rsidRPr="00B128D9">
        <w:rPr>
          <w:rFonts w:ascii="Book Antiqua" w:hAnsi="Book Antiqua"/>
          <w:sz w:val="24"/>
          <w:szCs w:val="24"/>
        </w:rPr>
        <w:t xml:space="preserve">treatment </w:t>
      </w:r>
      <w:r w:rsidR="00B90151" w:rsidRPr="00B128D9">
        <w:rPr>
          <w:rFonts w:ascii="Book Antiqua" w:hAnsi="Book Antiqua"/>
          <w:sz w:val="24"/>
          <w:szCs w:val="24"/>
        </w:rPr>
        <w:t>may include testing of AFP.</w:t>
      </w:r>
      <w:r w:rsidR="001374F0" w:rsidRPr="00B128D9">
        <w:rPr>
          <w:rFonts w:ascii="Book Antiqua" w:hAnsi="Book Antiqua"/>
          <w:sz w:val="24"/>
          <w:szCs w:val="24"/>
        </w:rPr>
        <w:t xml:space="preserve"> For patients with AFP ≥ 400 ng/m</w:t>
      </w:r>
      <w:r w:rsidR="00B476AE" w:rsidRPr="00B128D9">
        <w:rPr>
          <w:rFonts w:ascii="Book Antiqua" w:hAnsi="Book Antiqua"/>
          <w:sz w:val="24"/>
          <w:szCs w:val="24"/>
        </w:rPr>
        <w:t>L</w:t>
      </w:r>
      <w:r w:rsidR="000178E6" w:rsidRPr="00B128D9">
        <w:rPr>
          <w:rFonts w:ascii="Book Antiqua" w:hAnsi="Book Antiqua"/>
          <w:sz w:val="24"/>
          <w:szCs w:val="24"/>
        </w:rPr>
        <w:t>, ramucirumab could be a</w:t>
      </w:r>
      <w:r w:rsidR="001374F0" w:rsidRPr="00B128D9">
        <w:rPr>
          <w:rFonts w:ascii="Book Antiqua" w:hAnsi="Book Antiqua"/>
          <w:sz w:val="24"/>
          <w:szCs w:val="24"/>
        </w:rPr>
        <w:t xml:space="preserve"> second line option.</w:t>
      </w:r>
    </w:p>
    <w:p w14:paraId="01123A45" w14:textId="575BEEA2" w:rsidR="003B60DF" w:rsidRPr="00B128D9" w:rsidRDefault="006C4898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Pr="00B128D9">
        <w:rPr>
          <w:rFonts w:ascii="Book Antiqua" w:hAnsi="Book Antiqua"/>
          <w:sz w:val="24"/>
          <w:szCs w:val="24"/>
        </w:rPr>
        <w:t xml:space="preserve"> </w:t>
      </w:r>
      <w:r w:rsidR="00B84635" w:rsidRPr="00B128D9">
        <w:rPr>
          <w:rFonts w:ascii="Book Antiqua" w:hAnsi="Book Antiqua"/>
          <w:sz w:val="24"/>
          <w:szCs w:val="24"/>
        </w:rPr>
        <w:t xml:space="preserve">has shown </w:t>
      </w:r>
      <w:r w:rsidR="00456570" w:rsidRPr="00B128D9">
        <w:rPr>
          <w:rFonts w:ascii="Book Antiqua" w:hAnsi="Book Antiqua"/>
          <w:sz w:val="24"/>
          <w:szCs w:val="24"/>
        </w:rPr>
        <w:t>non-</w:t>
      </w:r>
      <w:r w:rsidR="00B84635" w:rsidRPr="00B128D9">
        <w:rPr>
          <w:rFonts w:ascii="Book Antiqua" w:hAnsi="Book Antiqua"/>
          <w:sz w:val="24"/>
          <w:szCs w:val="24"/>
        </w:rPr>
        <w:t>inferiority to sorafenib in a phase III study, therefore it would be a first</w:t>
      </w:r>
      <w:r w:rsidRPr="00B128D9">
        <w:rPr>
          <w:rFonts w:ascii="Book Antiqua" w:hAnsi="Book Antiqua"/>
          <w:sz w:val="24"/>
          <w:szCs w:val="24"/>
        </w:rPr>
        <w:t xml:space="preserve"> line treatment </w:t>
      </w:r>
      <w:r w:rsidR="000472A6" w:rsidRPr="00B128D9">
        <w:rPr>
          <w:rFonts w:ascii="Book Antiqua" w:hAnsi="Book Antiqua"/>
          <w:sz w:val="24"/>
          <w:szCs w:val="24"/>
        </w:rPr>
        <w:t xml:space="preserve">in HCC </w:t>
      </w:r>
      <w:r w:rsidR="00B66D5C" w:rsidRPr="00B128D9">
        <w:rPr>
          <w:rFonts w:ascii="Book Antiqua" w:hAnsi="Book Antiqua"/>
          <w:sz w:val="24"/>
          <w:szCs w:val="24"/>
        </w:rPr>
        <w:t xml:space="preserve">if granted FDA approval. </w:t>
      </w:r>
      <w:r w:rsidR="0054079B" w:rsidRPr="00B128D9">
        <w:rPr>
          <w:rFonts w:ascii="Book Antiqua" w:hAnsi="Book Antiqua"/>
          <w:sz w:val="24"/>
          <w:szCs w:val="24"/>
        </w:rPr>
        <w:t xml:space="preserve">It could be a good </w:t>
      </w:r>
      <w:r w:rsidR="00B66D5C" w:rsidRPr="00B128D9">
        <w:rPr>
          <w:rFonts w:ascii="Book Antiqua" w:hAnsi="Book Antiqua"/>
          <w:sz w:val="24"/>
          <w:szCs w:val="24"/>
        </w:rPr>
        <w:t>alternate to sorafenib</w:t>
      </w:r>
      <w:r w:rsidR="0054079B" w:rsidRPr="00B128D9">
        <w:rPr>
          <w:rFonts w:ascii="Book Antiqua" w:hAnsi="Book Antiqua"/>
          <w:sz w:val="24"/>
          <w:szCs w:val="24"/>
        </w:rPr>
        <w:t xml:space="preserve"> for patients who prefer to have less hand-foot syndrome and</w:t>
      </w:r>
      <w:r w:rsidR="00B66D5C" w:rsidRPr="00B128D9">
        <w:rPr>
          <w:rFonts w:ascii="Book Antiqua" w:hAnsi="Book Antiqua"/>
          <w:sz w:val="24"/>
          <w:szCs w:val="24"/>
        </w:rPr>
        <w:t>/or</w:t>
      </w:r>
      <w:r w:rsidR="0054079B" w:rsidRPr="00B128D9">
        <w:rPr>
          <w:rFonts w:ascii="Book Antiqua" w:hAnsi="Book Antiqua"/>
          <w:sz w:val="24"/>
          <w:szCs w:val="24"/>
        </w:rPr>
        <w:t xml:space="preserve"> diarrhea. </w:t>
      </w:r>
      <w:r w:rsidR="00F82F5A" w:rsidRPr="00B128D9">
        <w:rPr>
          <w:rFonts w:ascii="Book Antiqua" w:hAnsi="Book Antiqua"/>
          <w:sz w:val="24"/>
          <w:szCs w:val="24"/>
        </w:rPr>
        <w:t>Once patients progress</w:t>
      </w:r>
      <w:r w:rsidR="00B66D5C" w:rsidRPr="00B128D9">
        <w:rPr>
          <w:rFonts w:ascii="Book Antiqua" w:hAnsi="Book Antiqua"/>
          <w:sz w:val="24"/>
          <w:szCs w:val="24"/>
        </w:rPr>
        <w:t>, t</w:t>
      </w:r>
      <w:r w:rsidRPr="00B128D9">
        <w:rPr>
          <w:rFonts w:ascii="Book Antiqua" w:hAnsi="Book Antiqua"/>
          <w:sz w:val="24"/>
          <w:szCs w:val="24"/>
        </w:rPr>
        <w:t xml:space="preserve">he </w:t>
      </w:r>
      <w:r w:rsidR="004F2D12" w:rsidRPr="00B128D9">
        <w:rPr>
          <w:rFonts w:ascii="Book Antiqua" w:hAnsi="Book Antiqua"/>
          <w:sz w:val="24"/>
          <w:szCs w:val="24"/>
        </w:rPr>
        <w:t>second</w:t>
      </w:r>
      <w:r w:rsidRPr="00B128D9">
        <w:rPr>
          <w:rFonts w:ascii="Book Antiqua" w:hAnsi="Book Antiqua"/>
          <w:sz w:val="24"/>
          <w:szCs w:val="24"/>
        </w:rPr>
        <w:t xml:space="preserve"> line treatment </w:t>
      </w:r>
      <w:r w:rsidR="000472A6" w:rsidRPr="00B128D9">
        <w:rPr>
          <w:rFonts w:ascii="Book Antiqua" w:hAnsi="Book Antiqua"/>
          <w:sz w:val="24"/>
          <w:szCs w:val="24"/>
        </w:rPr>
        <w:t xml:space="preserve">options are </w:t>
      </w:r>
      <w:r w:rsidRPr="00B128D9">
        <w:rPr>
          <w:rFonts w:ascii="Book Antiqua" w:hAnsi="Book Antiqua"/>
          <w:sz w:val="24"/>
          <w:szCs w:val="24"/>
        </w:rPr>
        <w:t>nivolumab (in patient</w:t>
      </w:r>
      <w:r w:rsidR="00761671" w:rsidRPr="00B128D9">
        <w:rPr>
          <w:rFonts w:ascii="Book Antiqua" w:hAnsi="Book Antiqua"/>
          <w:sz w:val="24"/>
          <w:szCs w:val="24"/>
        </w:rPr>
        <w:t>s</w:t>
      </w:r>
      <w:r w:rsidRPr="00B128D9">
        <w:rPr>
          <w:rFonts w:ascii="Book Antiqua" w:hAnsi="Book Antiqua"/>
          <w:sz w:val="24"/>
          <w:szCs w:val="24"/>
        </w:rPr>
        <w:t xml:space="preserve"> with Child Pugh Class A</w:t>
      </w:r>
      <w:r w:rsidR="003B60DF" w:rsidRPr="00B128D9">
        <w:rPr>
          <w:rFonts w:ascii="Book Antiqua" w:hAnsi="Book Antiqua"/>
          <w:sz w:val="24"/>
          <w:szCs w:val="24"/>
        </w:rPr>
        <w:t xml:space="preserve"> or B7 only</w:t>
      </w:r>
      <w:r w:rsidR="00981283" w:rsidRPr="00B128D9">
        <w:rPr>
          <w:rFonts w:ascii="Book Antiqua" w:hAnsi="Book Antiqua"/>
          <w:sz w:val="24"/>
          <w:szCs w:val="24"/>
        </w:rPr>
        <w:t xml:space="preserve"> and PD-L1</w:t>
      </w:r>
      <w:r w:rsidR="00344FB3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981283" w:rsidRPr="00B128D9">
        <w:rPr>
          <w:rFonts w:ascii="Book Antiqua" w:hAnsi="Book Antiqua"/>
          <w:sz w:val="24"/>
          <w:szCs w:val="24"/>
        </w:rPr>
        <w:t>+</w:t>
      </w:r>
      <w:r w:rsidR="00F82F5A" w:rsidRPr="00B128D9">
        <w:rPr>
          <w:rFonts w:ascii="Book Antiqua" w:hAnsi="Book Antiqua"/>
          <w:sz w:val="24"/>
          <w:szCs w:val="24"/>
        </w:rPr>
        <w:t>)</w:t>
      </w:r>
      <w:r w:rsidR="00B66D5C" w:rsidRPr="00B128D9">
        <w:rPr>
          <w:rFonts w:ascii="Book Antiqua" w:hAnsi="Book Antiqua"/>
          <w:sz w:val="24"/>
          <w:szCs w:val="24"/>
        </w:rPr>
        <w:t xml:space="preserve"> and</w:t>
      </w:r>
      <w:r w:rsidR="000472A6" w:rsidRPr="00B128D9">
        <w:rPr>
          <w:rFonts w:ascii="Book Antiqua" w:hAnsi="Book Antiqua"/>
          <w:sz w:val="24"/>
          <w:szCs w:val="24"/>
        </w:rPr>
        <w:t xml:space="preserve"> regorafenib </w:t>
      </w:r>
      <w:r w:rsidR="00B66D5C" w:rsidRPr="00B128D9">
        <w:rPr>
          <w:rFonts w:ascii="Book Antiqua" w:hAnsi="Book Antiqua"/>
          <w:sz w:val="24"/>
          <w:szCs w:val="24"/>
        </w:rPr>
        <w:t>(in Child Pugh Class A).</w:t>
      </w:r>
      <w:r w:rsidR="003B60DF" w:rsidRPr="00B128D9">
        <w:rPr>
          <w:rFonts w:ascii="Book Antiqua" w:hAnsi="Book Antiqua"/>
          <w:sz w:val="24"/>
          <w:szCs w:val="24"/>
        </w:rPr>
        <w:t xml:space="preserve"> </w:t>
      </w:r>
      <w:r w:rsidR="005F09ED" w:rsidRPr="00B128D9">
        <w:rPr>
          <w:rFonts w:ascii="Book Antiqua" w:hAnsi="Book Antiqua"/>
          <w:sz w:val="24"/>
          <w:szCs w:val="24"/>
        </w:rPr>
        <w:t xml:space="preserve">Other potential second line options are </w:t>
      </w:r>
      <w:proofErr w:type="spellStart"/>
      <w:r w:rsidR="005F09ED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5F09ED" w:rsidRPr="00B128D9">
        <w:rPr>
          <w:rFonts w:ascii="Book Antiqua" w:hAnsi="Book Antiqua"/>
          <w:sz w:val="24"/>
          <w:szCs w:val="24"/>
        </w:rPr>
        <w:t xml:space="preserve">, pembrolizumab, or ramucirumab. </w:t>
      </w:r>
    </w:p>
    <w:p w14:paraId="26CDF050" w14:textId="053C6B1A" w:rsidR="002F140E" w:rsidRPr="00B128D9" w:rsidRDefault="00B05616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N</w:t>
      </w:r>
      <w:r w:rsidR="006C4898" w:rsidRPr="00B128D9">
        <w:rPr>
          <w:rFonts w:ascii="Book Antiqua" w:hAnsi="Book Antiqua"/>
          <w:sz w:val="24"/>
          <w:szCs w:val="24"/>
        </w:rPr>
        <w:t xml:space="preserve">ivolumab </w:t>
      </w:r>
      <w:r w:rsidRPr="00B128D9">
        <w:rPr>
          <w:rFonts w:ascii="Book Antiqua" w:hAnsi="Book Antiqua"/>
          <w:sz w:val="24"/>
          <w:szCs w:val="24"/>
        </w:rPr>
        <w:t>as</w:t>
      </w:r>
      <w:r w:rsidR="006C4898" w:rsidRPr="00B128D9">
        <w:rPr>
          <w:rFonts w:ascii="Book Antiqua" w:hAnsi="Book Antiqua"/>
          <w:sz w:val="24"/>
          <w:szCs w:val="24"/>
        </w:rPr>
        <w:t xml:space="preserve"> </w:t>
      </w:r>
      <w:r w:rsidR="00C32AA4" w:rsidRPr="00B128D9">
        <w:rPr>
          <w:rFonts w:ascii="Book Antiqua" w:hAnsi="Book Antiqua"/>
          <w:sz w:val="24"/>
          <w:szCs w:val="24"/>
        </w:rPr>
        <w:t>first</w:t>
      </w:r>
      <w:r w:rsidR="006C4898" w:rsidRPr="00B128D9">
        <w:rPr>
          <w:rFonts w:ascii="Book Antiqua" w:hAnsi="Book Antiqua"/>
          <w:sz w:val="24"/>
          <w:szCs w:val="24"/>
        </w:rPr>
        <w:t xml:space="preserve"> line treatment</w:t>
      </w:r>
      <w:r w:rsidRPr="00B128D9">
        <w:rPr>
          <w:rFonts w:ascii="Book Antiqua" w:hAnsi="Book Antiqua"/>
          <w:sz w:val="24"/>
          <w:szCs w:val="24"/>
        </w:rPr>
        <w:t xml:space="preserve"> if granted FDA approval</w:t>
      </w:r>
      <w:r w:rsidR="006C4898" w:rsidRPr="00B128D9">
        <w:rPr>
          <w:rFonts w:ascii="Book Antiqua" w:hAnsi="Book Antiqua"/>
          <w:sz w:val="24"/>
          <w:szCs w:val="24"/>
        </w:rPr>
        <w:t xml:space="preserve">, it will be beneficial </w:t>
      </w:r>
      <w:r w:rsidR="000B69B1" w:rsidRPr="00B128D9">
        <w:rPr>
          <w:rFonts w:ascii="Book Antiqua" w:hAnsi="Book Antiqua"/>
          <w:sz w:val="24"/>
          <w:szCs w:val="24"/>
        </w:rPr>
        <w:t>for</w:t>
      </w:r>
      <w:r w:rsidR="006C4898" w:rsidRPr="00B128D9">
        <w:rPr>
          <w:rFonts w:ascii="Book Antiqua" w:hAnsi="Book Antiqua"/>
          <w:sz w:val="24"/>
          <w:szCs w:val="24"/>
        </w:rPr>
        <w:t xml:space="preserve"> patients who </w:t>
      </w:r>
      <w:r w:rsidR="000B69B1" w:rsidRPr="00B128D9">
        <w:rPr>
          <w:rFonts w:ascii="Book Antiqua" w:hAnsi="Book Antiqua"/>
          <w:sz w:val="24"/>
          <w:szCs w:val="24"/>
        </w:rPr>
        <w:t xml:space="preserve">have no contraindication to immunotherapy or who </w:t>
      </w:r>
      <w:r w:rsidR="006C4898" w:rsidRPr="00B128D9">
        <w:rPr>
          <w:rFonts w:ascii="Book Antiqua" w:hAnsi="Book Antiqua"/>
          <w:sz w:val="24"/>
          <w:szCs w:val="24"/>
        </w:rPr>
        <w:t xml:space="preserve">have </w:t>
      </w:r>
      <w:r w:rsidR="000B69B1" w:rsidRPr="00B128D9">
        <w:rPr>
          <w:rFonts w:ascii="Book Antiqua" w:hAnsi="Book Antiqua"/>
          <w:sz w:val="24"/>
          <w:szCs w:val="24"/>
        </w:rPr>
        <w:t xml:space="preserve">severe HTN at baseline. </w:t>
      </w:r>
      <w:r w:rsidR="006C4898" w:rsidRPr="00B128D9">
        <w:rPr>
          <w:rFonts w:ascii="Book Antiqua" w:hAnsi="Book Antiqua"/>
          <w:sz w:val="24"/>
          <w:szCs w:val="24"/>
        </w:rPr>
        <w:t xml:space="preserve">If patients could not tolerate or progressed while on nivolumab, the </w:t>
      </w:r>
      <w:r w:rsidR="00C32AA4" w:rsidRPr="00B128D9">
        <w:rPr>
          <w:rFonts w:ascii="Book Antiqua" w:hAnsi="Book Antiqua"/>
          <w:sz w:val="24"/>
          <w:szCs w:val="24"/>
        </w:rPr>
        <w:t xml:space="preserve">second </w:t>
      </w:r>
      <w:r w:rsidR="006C4898" w:rsidRPr="00B128D9">
        <w:rPr>
          <w:rFonts w:ascii="Book Antiqua" w:hAnsi="Book Antiqua"/>
          <w:sz w:val="24"/>
          <w:szCs w:val="24"/>
        </w:rPr>
        <w:t xml:space="preserve">line </w:t>
      </w:r>
      <w:r w:rsidR="00981283" w:rsidRPr="00B128D9">
        <w:rPr>
          <w:rFonts w:ascii="Book Antiqua" w:hAnsi="Book Antiqua"/>
          <w:sz w:val="24"/>
          <w:szCs w:val="24"/>
        </w:rPr>
        <w:t xml:space="preserve">options </w:t>
      </w:r>
      <w:r w:rsidR="00264E74" w:rsidRPr="00B128D9">
        <w:rPr>
          <w:rFonts w:ascii="Book Antiqua" w:hAnsi="Book Antiqua"/>
          <w:sz w:val="24"/>
          <w:szCs w:val="24"/>
        </w:rPr>
        <w:t>could</w:t>
      </w:r>
      <w:r w:rsidR="006C4898" w:rsidRPr="00B128D9">
        <w:rPr>
          <w:rFonts w:ascii="Book Antiqua" w:hAnsi="Book Antiqua"/>
          <w:sz w:val="24"/>
          <w:szCs w:val="24"/>
        </w:rPr>
        <w:t xml:space="preserve"> be</w:t>
      </w:r>
      <w:r w:rsidR="00264E74" w:rsidRPr="00B128D9">
        <w:rPr>
          <w:rFonts w:ascii="Book Antiqua" w:hAnsi="Book Antiqua"/>
          <w:sz w:val="24"/>
          <w:szCs w:val="24"/>
        </w:rPr>
        <w:t xml:space="preserve"> regorafenib</w:t>
      </w:r>
      <w:r w:rsidRPr="00B128D9">
        <w:rPr>
          <w:rFonts w:ascii="Book Antiqua" w:hAnsi="Book Antiqua"/>
          <w:sz w:val="24"/>
          <w:szCs w:val="24"/>
        </w:rPr>
        <w:t xml:space="preserve">. </w:t>
      </w:r>
      <w:r w:rsidR="00933917" w:rsidRPr="00B128D9">
        <w:rPr>
          <w:rFonts w:ascii="Book Antiqua" w:hAnsi="Book Antiqua"/>
          <w:sz w:val="24"/>
          <w:szCs w:val="24"/>
        </w:rPr>
        <w:t xml:space="preserve">Other potential second line options are </w:t>
      </w:r>
      <w:proofErr w:type="spellStart"/>
      <w:r w:rsidR="00933917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933917" w:rsidRPr="00B128D9">
        <w:rPr>
          <w:rFonts w:ascii="Book Antiqua" w:hAnsi="Book Antiqua"/>
          <w:sz w:val="24"/>
          <w:szCs w:val="24"/>
        </w:rPr>
        <w:t>, pembrolizumab, or ramucirumab</w:t>
      </w:r>
      <w:r w:rsidRPr="00B128D9">
        <w:rPr>
          <w:rFonts w:ascii="Book Antiqua" w:hAnsi="Book Antiqua"/>
          <w:sz w:val="24"/>
          <w:szCs w:val="24"/>
        </w:rPr>
        <w:t xml:space="preserve">. </w:t>
      </w:r>
    </w:p>
    <w:p w14:paraId="10031B49" w14:textId="77777777" w:rsidR="004456BC" w:rsidRPr="00B128D9" w:rsidRDefault="004456BC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56458C" w14:textId="6A5A5D18" w:rsidR="004456BC" w:rsidRPr="00B128D9" w:rsidRDefault="00344FB3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128D9">
        <w:rPr>
          <w:rFonts w:ascii="Book Antiqua" w:hAnsi="Book Antiqua"/>
          <w:b/>
          <w:sz w:val="24"/>
          <w:szCs w:val="24"/>
        </w:rPr>
        <w:t>POTENTIAL BIOMARKERS TO MAXIMIZE THE RESPONSE OF TREATMENT IN HCC</w:t>
      </w:r>
    </w:p>
    <w:p w14:paraId="6C3DB2DF" w14:textId="0E7C4456" w:rsidR="006F62EB" w:rsidRPr="00B128D9" w:rsidRDefault="006F62EB" w:rsidP="00344FB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28D9">
        <w:rPr>
          <w:rFonts w:ascii="Book Antiqua" w:hAnsi="Book Antiqua"/>
          <w:b/>
          <w:i/>
          <w:sz w:val="24"/>
          <w:szCs w:val="24"/>
        </w:rPr>
        <w:lastRenderedPageBreak/>
        <w:t>AFP</w:t>
      </w:r>
    </w:p>
    <w:p w14:paraId="0A95BC3F" w14:textId="36716188" w:rsidR="004B5293" w:rsidRPr="00B128D9" w:rsidRDefault="00D5703B" w:rsidP="00344FB3">
      <w:pPr>
        <w:pStyle w:val="Default"/>
        <w:spacing w:line="360" w:lineRule="auto"/>
        <w:jc w:val="both"/>
        <w:rPr>
          <w:rFonts w:ascii="Book Antiqua" w:hAnsi="Book Antiqua"/>
        </w:rPr>
      </w:pPr>
      <w:r w:rsidRPr="00B128D9">
        <w:rPr>
          <w:rFonts w:ascii="Book Antiqua" w:hAnsi="Book Antiqua"/>
        </w:rPr>
        <w:t>AFP stands for alpha-</w:t>
      </w:r>
      <w:proofErr w:type="spellStart"/>
      <w:r w:rsidRPr="00B128D9">
        <w:rPr>
          <w:rFonts w:ascii="Book Antiqua" w:hAnsi="Book Antiqua"/>
        </w:rPr>
        <w:t>feto</w:t>
      </w:r>
      <w:proofErr w:type="spellEnd"/>
      <w:r w:rsidRPr="00B128D9">
        <w:rPr>
          <w:rFonts w:ascii="Book Antiqua" w:hAnsi="Book Antiqua"/>
        </w:rPr>
        <w:t xml:space="preserve"> protein, it is used as a diagnostic and prognosis marker in HCC patients. </w:t>
      </w:r>
      <w:r w:rsidR="001F7690" w:rsidRPr="00B128D9">
        <w:rPr>
          <w:rFonts w:ascii="Book Antiqua" w:hAnsi="Book Antiqua"/>
        </w:rPr>
        <w:t xml:space="preserve">In a single-institution prospective study, preoperative value of AFP </w:t>
      </w:r>
      <w:r w:rsidR="009C5918" w:rsidRPr="00B128D9">
        <w:rPr>
          <w:rFonts w:ascii="Book Antiqua" w:hAnsi="Book Antiqua"/>
        </w:rPr>
        <w:t>&gt;</w:t>
      </w:r>
      <w:r w:rsidR="00F82F5A" w:rsidRPr="00B128D9">
        <w:rPr>
          <w:rFonts w:ascii="Book Antiqua" w:hAnsi="Book Antiqua"/>
        </w:rPr>
        <w:t xml:space="preserve"> </w:t>
      </w:r>
      <w:r w:rsidR="009C5918" w:rsidRPr="00B128D9">
        <w:rPr>
          <w:rFonts w:ascii="Book Antiqua" w:hAnsi="Book Antiqua"/>
        </w:rPr>
        <w:t xml:space="preserve">400 ng/mL in 108 </w:t>
      </w:r>
      <w:proofErr w:type="spellStart"/>
      <w:r w:rsidR="001F7690" w:rsidRPr="00B128D9">
        <w:rPr>
          <w:rFonts w:ascii="Book Antiqua" w:hAnsi="Book Antiqua"/>
        </w:rPr>
        <w:t>resectable</w:t>
      </w:r>
      <w:proofErr w:type="spellEnd"/>
      <w:r w:rsidR="001F7690" w:rsidRPr="00B128D9">
        <w:rPr>
          <w:rFonts w:ascii="Book Antiqua" w:hAnsi="Book Antiqua"/>
        </w:rPr>
        <w:t xml:space="preserve"> HCC</w:t>
      </w:r>
      <w:r w:rsidR="009C5918" w:rsidRPr="00B128D9">
        <w:rPr>
          <w:rFonts w:ascii="Book Antiqua" w:hAnsi="Book Antiqua"/>
        </w:rPr>
        <w:t xml:space="preserve"> patients</w:t>
      </w:r>
      <w:r w:rsidR="001F7690" w:rsidRPr="00B128D9">
        <w:rPr>
          <w:rFonts w:ascii="Book Antiqua" w:hAnsi="Book Antiqua"/>
        </w:rPr>
        <w:t xml:space="preserve">, correlated with higher recurrence rates and lower survival rates </w:t>
      </w:r>
      <w:r w:rsidR="00525FDF" w:rsidRPr="00B128D9">
        <w:rPr>
          <w:rFonts w:ascii="Book Antiqua" w:hAnsi="Book Antiqua"/>
        </w:rPr>
        <w:t>at</w:t>
      </w:r>
      <w:r w:rsidR="00E027F6" w:rsidRPr="00B128D9">
        <w:rPr>
          <w:rFonts w:ascii="Book Antiqua" w:hAnsi="Book Antiqua"/>
        </w:rPr>
        <w:t xml:space="preserve"> 2 </w:t>
      </w:r>
      <w:proofErr w:type="gramStart"/>
      <w:r w:rsidR="00E027F6" w:rsidRPr="00B128D9">
        <w:rPr>
          <w:rFonts w:ascii="Book Antiqua" w:hAnsi="Book Antiqua"/>
        </w:rPr>
        <w:t>years</w:t>
      </w:r>
      <w:r w:rsidR="00364CF7" w:rsidRPr="00B128D9">
        <w:rPr>
          <w:rFonts w:ascii="Book Antiqua" w:hAnsi="Book Antiqua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vertAlign w:val="superscript"/>
        </w:rPr>
        <w:t>18</w:t>
      </w:r>
      <w:r w:rsidR="001F7690" w:rsidRPr="00B128D9">
        <w:rPr>
          <w:rFonts w:ascii="Book Antiqua" w:hAnsi="Book Antiqua"/>
          <w:vertAlign w:val="superscript"/>
        </w:rPr>
        <w:t>]</w:t>
      </w:r>
      <w:r w:rsidR="00E027F6" w:rsidRPr="00B128D9">
        <w:rPr>
          <w:rFonts w:ascii="Book Antiqua" w:hAnsi="Book Antiqua"/>
        </w:rPr>
        <w:t>.</w:t>
      </w:r>
      <w:r w:rsidR="00A607CF" w:rsidRPr="00B128D9">
        <w:rPr>
          <w:rFonts w:ascii="Book Antiqua" w:hAnsi="Book Antiqua"/>
        </w:rPr>
        <w:t xml:space="preserve"> </w:t>
      </w:r>
      <w:r w:rsidRPr="00B128D9">
        <w:rPr>
          <w:rFonts w:ascii="Book Antiqua" w:hAnsi="Book Antiqua"/>
        </w:rPr>
        <w:t>In a prespecified group of 250 HCC patients in a phase III ramucirumab trial (REACH) with a baseline AFP</w:t>
      </w:r>
      <w:r w:rsidR="001F7690" w:rsidRPr="00B128D9">
        <w:rPr>
          <w:rFonts w:ascii="Book Antiqua" w:hAnsi="Book Antiqua"/>
        </w:rPr>
        <w:t xml:space="preserve"> </w:t>
      </w:r>
      <w:r w:rsidRPr="00B128D9">
        <w:rPr>
          <w:rFonts w:ascii="Book Antiqua" w:hAnsi="Book Antiqua"/>
        </w:rPr>
        <w:t>≥ 400 ng/m</w:t>
      </w:r>
      <w:r w:rsidR="00344FB3" w:rsidRPr="00B128D9">
        <w:rPr>
          <w:rFonts w:ascii="Book Antiqua" w:hAnsi="Book Antiqua"/>
        </w:rPr>
        <w:t>L</w:t>
      </w:r>
      <w:r w:rsidR="00394478" w:rsidRPr="00B128D9">
        <w:rPr>
          <w:rFonts w:ascii="Book Antiqua" w:hAnsi="Book Antiqua"/>
        </w:rPr>
        <w:t xml:space="preserve">, </w:t>
      </w:r>
      <w:proofErr w:type="spellStart"/>
      <w:r w:rsidR="00394478" w:rsidRPr="00B128D9">
        <w:rPr>
          <w:rFonts w:ascii="Book Antiqua" w:hAnsi="Book Antiqua"/>
        </w:rPr>
        <w:t>m</w:t>
      </w:r>
      <w:r w:rsidRPr="00B128D9">
        <w:rPr>
          <w:rFonts w:ascii="Book Antiqua" w:hAnsi="Book Antiqua"/>
        </w:rPr>
        <w:t>OS</w:t>
      </w:r>
      <w:proofErr w:type="spellEnd"/>
      <w:r w:rsidRPr="00B128D9">
        <w:rPr>
          <w:rFonts w:ascii="Book Antiqua" w:hAnsi="Book Antiqua"/>
        </w:rPr>
        <w:t xml:space="preserve"> of </w:t>
      </w:r>
      <w:r w:rsidR="00525FDF" w:rsidRPr="00B128D9">
        <w:rPr>
          <w:rFonts w:ascii="Book Antiqua" w:hAnsi="Book Antiqua"/>
        </w:rPr>
        <w:t>ramucirumab and placebo</w:t>
      </w:r>
      <w:r w:rsidR="00A607CF" w:rsidRPr="00B128D9">
        <w:rPr>
          <w:rFonts w:ascii="Book Antiqua" w:hAnsi="Book Antiqua"/>
        </w:rPr>
        <w:t xml:space="preserve"> </w:t>
      </w:r>
      <w:r w:rsidR="00525FDF" w:rsidRPr="00B128D9">
        <w:rPr>
          <w:rFonts w:ascii="Book Antiqua" w:hAnsi="Book Antiqua"/>
        </w:rPr>
        <w:t xml:space="preserve">was </w:t>
      </w:r>
      <w:r w:rsidRPr="00B128D9">
        <w:rPr>
          <w:rFonts w:ascii="Book Antiqua" w:hAnsi="Book Antiqua"/>
        </w:rPr>
        <w:t xml:space="preserve">7.8 </w:t>
      </w:r>
      <w:proofErr w:type="spellStart"/>
      <w:r w:rsidRPr="00B128D9">
        <w:rPr>
          <w:rFonts w:ascii="Book Antiqua" w:hAnsi="Book Antiqua"/>
        </w:rPr>
        <w:t>mo</w:t>
      </w:r>
      <w:proofErr w:type="spellEnd"/>
      <w:r w:rsidRPr="00B128D9">
        <w:rPr>
          <w:rFonts w:ascii="Book Antiqua" w:hAnsi="Book Antiqua"/>
        </w:rPr>
        <w:t xml:space="preserve"> </w:t>
      </w:r>
      <w:r w:rsidR="00525FDF" w:rsidRPr="00B128D9">
        <w:rPr>
          <w:rFonts w:ascii="Book Antiqua" w:hAnsi="Book Antiqua"/>
        </w:rPr>
        <w:t>and</w:t>
      </w:r>
      <w:r w:rsidRPr="00B128D9">
        <w:rPr>
          <w:rFonts w:ascii="Book Antiqua" w:hAnsi="Book Antiqua"/>
        </w:rPr>
        <w:t xml:space="preserve"> 4.2 </w:t>
      </w:r>
      <w:proofErr w:type="spellStart"/>
      <w:r w:rsidRPr="00B128D9">
        <w:rPr>
          <w:rFonts w:ascii="Book Antiqua" w:hAnsi="Book Antiqua"/>
        </w:rPr>
        <w:t>mo</w:t>
      </w:r>
      <w:proofErr w:type="spellEnd"/>
      <w:r w:rsidR="00525FDF" w:rsidRPr="00B128D9">
        <w:rPr>
          <w:rFonts w:ascii="Book Antiqua" w:hAnsi="Book Antiqua"/>
        </w:rPr>
        <w:t xml:space="preserve">, </w:t>
      </w:r>
      <w:proofErr w:type="gramStart"/>
      <w:r w:rsidR="00525FDF" w:rsidRPr="00B128D9">
        <w:rPr>
          <w:rFonts w:ascii="Book Antiqua" w:hAnsi="Book Antiqua"/>
        </w:rPr>
        <w:t>respectively</w:t>
      </w:r>
      <w:r w:rsidR="00A317A4" w:rsidRPr="00B128D9">
        <w:rPr>
          <w:rFonts w:ascii="Book Antiqua" w:hAnsi="Book Antiqua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vertAlign w:val="superscript"/>
        </w:rPr>
        <w:t>17</w:t>
      </w:r>
      <w:r w:rsidRPr="00B128D9">
        <w:rPr>
          <w:rFonts w:ascii="Book Antiqua" w:hAnsi="Book Antiqua"/>
          <w:vertAlign w:val="superscript"/>
        </w:rPr>
        <w:t>]</w:t>
      </w:r>
      <w:r w:rsidR="00E027F6" w:rsidRPr="00B128D9">
        <w:rPr>
          <w:rFonts w:ascii="Book Antiqua" w:hAnsi="Book Antiqua"/>
        </w:rPr>
        <w:t>.</w:t>
      </w:r>
      <w:r w:rsidRPr="00B128D9">
        <w:rPr>
          <w:rFonts w:ascii="Book Antiqua" w:hAnsi="Book Antiqua"/>
        </w:rPr>
        <w:t xml:space="preserve"> </w:t>
      </w:r>
      <w:r w:rsidR="001F7690" w:rsidRPr="00B128D9">
        <w:rPr>
          <w:rFonts w:ascii="Book Antiqua" w:hAnsi="Book Antiqua"/>
        </w:rPr>
        <w:t xml:space="preserve">In </w:t>
      </w:r>
      <w:r w:rsidR="00525FDF" w:rsidRPr="00B128D9">
        <w:rPr>
          <w:rFonts w:ascii="Book Antiqua" w:hAnsi="Book Antiqua"/>
        </w:rPr>
        <w:t xml:space="preserve">the group </w:t>
      </w:r>
      <w:r w:rsidR="00F82F5A" w:rsidRPr="00B128D9">
        <w:rPr>
          <w:rFonts w:ascii="Book Antiqua" w:hAnsi="Book Antiqua"/>
        </w:rPr>
        <w:t xml:space="preserve">(310 patients) </w:t>
      </w:r>
      <w:r w:rsidR="00525FDF" w:rsidRPr="00B128D9">
        <w:rPr>
          <w:rFonts w:ascii="Book Antiqua" w:hAnsi="Book Antiqua"/>
        </w:rPr>
        <w:t>where</w:t>
      </w:r>
      <w:r w:rsidR="001F7690" w:rsidRPr="00B128D9">
        <w:rPr>
          <w:rFonts w:ascii="Book Antiqua" w:hAnsi="Book Antiqua"/>
        </w:rPr>
        <w:t xml:space="preserve"> baseline AFP </w:t>
      </w:r>
      <w:r w:rsidRPr="00B128D9">
        <w:rPr>
          <w:rFonts w:ascii="Book Antiqua" w:hAnsi="Book Antiqua"/>
        </w:rPr>
        <w:t>&lt; 400 ng/m</w:t>
      </w:r>
      <w:r w:rsidR="00344FB3" w:rsidRPr="00B128D9">
        <w:rPr>
          <w:rFonts w:ascii="Book Antiqua" w:hAnsi="Book Antiqua"/>
        </w:rPr>
        <w:t>L</w:t>
      </w:r>
      <w:r w:rsidR="00525FDF" w:rsidRPr="00B128D9">
        <w:rPr>
          <w:rFonts w:ascii="Book Antiqua" w:hAnsi="Book Antiqua"/>
        </w:rPr>
        <w:t xml:space="preserve">, there was no difference in </w:t>
      </w:r>
      <w:proofErr w:type="spellStart"/>
      <w:r w:rsidR="00394478" w:rsidRPr="00B128D9">
        <w:rPr>
          <w:rFonts w:ascii="Book Antiqua" w:hAnsi="Book Antiqua"/>
        </w:rPr>
        <w:t>m</w:t>
      </w:r>
      <w:r w:rsidRPr="00B128D9">
        <w:rPr>
          <w:rFonts w:ascii="Book Antiqua" w:hAnsi="Book Antiqua"/>
        </w:rPr>
        <w:t>OS</w:t>
      </w:r>
      <w:proofErr w:type="spellEnd"/>
      <w:r w:rsidRPr="00B128D9">
        <w:rPr>
          <w:rFonts w:ascii="Book Antiqua" w:hAnsi="Book Antiqua"/>
        </w:rPr>
        <w:t xml:space="preserve"> </w:t>
      </w:r>
      <w:r w:rsidR="00525FDF" w:rsidRPr="00B128D9">
        <w:rPr>
          <w:rFonts w:ascii="Book Antiqua" w:hAnsi="Book Antiqua"/>
        </w:rPr>
        <w:t>between</w:t>
      </w:r>
      <w:r w:rsidR="001F7690" w:rsidRPr="00B128D9">
        <w:rPr>
          <w:rFonts w:ascii="Book Antiqua" w:hAnsi="Book Antiqua"/>
        </w:rPr>
        <w:t xml:space="preserve"> ramucirumab </w:t>
      </w:r>
      <w:r w:rsidR="00525FDF" w:rsidRPr="00B128D9">
        <w:rPr>
          <w:rFonts w:ascii="Book Antiqua" w:hAnsi="Book Antiqua"/>
        </w:rPr>
        <w:t xml:space="preserve">and placebo. </w:t>
      </w:r>
      <w:r w:rsidR="001F7690" w:rsidRPr="00B128D9">
        <w:rPr>
          <w:rFonts w:ascii="Book Antiqua" w:hAnsi="Book Antiqua"/>
        </w:rPr>
        <w:t xml:space="preserve">Therefore, AFP could be used as a marker to predict response </w:t>
      </w:r>
      <w:r w:rsidR="00525FDF" w:rsidRPr="00B128D9">
        <w:rPr>
          <w:rFonts w:ascii="Book Antiqua" w:hAnsi="Book Antiqua"/>
        </w:rPr>
        <w:t>with</w:t>
      </w:r>
      <w:r w:rsidR="001F7690" w:rsidRPr="00B128D9">
        <w:rPr>
          <w:rFonts w:ascii="Book Antiqua" w:hAnsi="Book Antiqua"/>
        </w:rPr>
        <w:t xml:space="preserve"> ramucirumab treatment. </w:t>
      </w:r>
      <w:r w:rsidR="00733B32" w:rsidRPr="00B128D9">
        <w:rPr>
          <w:rFonts w:ascii="Book Antiqua" w:hAnsi="Book Antiqua"/>
        </w:rPr>
        <w:t xml:space="preserve">Phase III of ramucirumab </w:t>
      </w:r>
      <w:r w:rsidR="00EA725D" w:rsidRPr="00B128D9">
        <w:rPr>
          <w:rFonts w:ascii="Book Antiqua" w:hAnsi="Book Antiqua"/>
        </w:rPr>
        <w:t xml:space="preserve">study </w:t>
      </w:r>
      <w:r w:rsidR="00733B32" w:rsidRPr="00B128D9">
        <w:rPr>
          <w:rFonts w:ascii="Book Antiqua" w:hAnsi="Book Antiqua"/>
        </w:rPr>
        <w:t xml:space="preserve">is ongoing in </w:t>
      </w:r>
      <w:r w:rsidR="00975098" w:rsidRPr="00B128D9">
        <w:rPr>
          <w:rFonts w:ascii="Book Antiqua" w:hAnsi="Book Antiqua"/>
        </w:rPr>
        <w:t xml:space="preserve">HCC </w:t>
      </w:r>
      <w:r w:rsidR="00733B32" w:rsidRPr="00B128D9">
        <w:rPr>
          <w:rFonts w:ascii="Book Antiqua" w:hAnsi="Book Antiqua"/>
        </w:rPr>
        <w:t>patients with AFP ≥ 4</w:t>
      </w:r>
      <w:r w:rsidR="00394478" w:rsidRPr="00B128D9">
        <w:rPr>
          <w:rFonts w:ascii="Book Antiqua" w:hAnsi="Book Antiqua"/>
        </w:rPr>
        <w:t>00 ng/m</w:t>
      </w:r>
      <w:r w:rsidR="00B476AE" w:rsidRPr="00B128D9">
        <w:rPr>
          <w:rFonts w:ascii="Book Antiqua" w:hAnsi="Book Antiqua"/>
        </w:rPr>
        <w:t>L</w:t>
      </w:r>
      <w:r w:rsidR="00394478" w:rsidRPr="00B128D9">
        <w:rPr>
          <w:rFonts w:ascii="Book Antiqua" w:hAnsi="Book Antiqua"/>
        </w:rPr>
        <w:t xml:space="preserve"> and the </w:t>
      </w:r>
      <w:proofErr w:type="spellStart"/>
      <w:r w:rsidR="00394478" w:rsidRPr="00B128D9">
        <w:rPr>
          <w:rFonts w:ascii="Book Antiqua" w:hAnsi="Book Antiqua"/>
        </w:rPr>
        <w:t>m</w:t>
      </w:r>
      <w:r w:rsidR="00395608" w:rsidRPr="00B128D9">
        <w:rPr>
          <w:rFonts w:ascii="Book Antiqua" w:hAnsi="Book Antiqua"/>
        </w:rPr>
        <w:t>OS</w:t>
      </w:r>
      <w:proofErr w:type="spellEnd"/>
      <w:r w:rsidR="000631E5" w:rsidRPr="00B128D9">
        <w:rPr>
          <w:rFonts w:ascii="Book Antiqua" w:hAnsi="Book Antiqua"/>
        </w:rPr>
        <w:t xml:space="preserve"> benefit needs to be validated in patients with AFP ≥ 400 ng/</w:t>
      </w:r>
      <w:bookmarkStart w:id="131" w:name="OLE_LINK1678"/>
      <w:bookmarkStart w:id="132" w:name="OLE_LINK1679"/>
      <w:bookmarkStart w:id="133" w:name="OLE_LINK1680"/>
      <w:r w:rsidR="000631E5" w:rsidRPr="00B128D9">
        <w:rPr>
          <w:rFonts w:ascii="Book Antiqua" w:hAnsi="Book Antiqua"/>
        </w:rPr>
        <w:t>m</w:t>
      </w:r>
      <w:r w:rsidR="00B476AE" w:rsidRPr="00B128D9">
        <w:rPr>
          <w:rFonts w:ascii="Book Antiqua" w:hAnsi="Book Antiqua"/>
        </w:rPr>
        <w:t>L</w:t>
      </w:r>
      <w:bookmarkEnd w:id="131"/>
      <w:bookmarkEnd w:id="132"/>
      <w:bookmarkEnd w:id="133"/>
      <w:r w:rsidR="000631E5" w:rsidRPr="00B128D9">
        <w:rPr>
          <w:rFonts w:ascii="Book Antiqua" w:hAnsi="Book Antiqua"/>
        </w:rPr>
        <w:t>, on</w:t>
      </w:r>
      <w:r w:rsidR="00F81531" w:rsidRPr="00B128D9">
        <w:rPr>
          <w:rFonts w:ascii="Book Antiqua" w:hAnsi="Book Antiqua"/>
        </w:rPr>
        <w:t>c</w:t>
      </w:r>
      <w:r w:rsidR="000631E5" w:rsidRPr="00B128D9">
        <w:rPr>
          <w:rFonts w:ascii="Book Antiqua" w:hAnsi="Book Antiqua"/>
        </w:rPr>
        <w:t>e the preliminary data is available.</w:t>
      </w:r>
    </w:p>
    <w:p w14:paraId="641E694B" w14:textId="464627DC" w:rsidR="005273B6" w:rsidRPr="00B128D9" w:rsidRDefault="005273B6" w:rsidP="00344FB3">
      <w:pPr>
        <w:pStyle w:val="Default"/>
        <w:spacing w:line="360" w:lineRule="auto"/>
        <w:jc w:val="both"/>
        <w:rPr>
          <w:rFonts w:ascii="Book Antiqua" w:hAnsi="Book Antiqua"/>
          <w:b/>
        </w:rPr>
      </w:pPr>
    </w:p>
    <w:p w14:paraId="6EADF1FF" w14:textId="0777D2E6" w:rsidR="005273B6" w:rsidRPr="00B128D9" w:rsidRDefault="006F62EB" w:rsidP="00344FB3">
      <w:pPr>
        <w:pStyle w:val="Default"/>
        <w:spacing w:line="360" w:lineRule="auto"/>
        <w:jc w:val="both"/>
        <w:rPr>
          <w:rFonts w:ascii="Book Antiqua" w:hAnsi="Book Antiqua"/>
          <w:b/>
          <w:i/>
        </w:rPr>
      </w:pPr>
      <w:r w:rsidRPr="00B128D9">
        <w:rPr>
          <w:rFonts w:ascii="Book Antiqua" w:hAnsi="Book Antiqua"/>
          <w:b/>
          <w:i/>
        </w:rPr>
        <w:t>PD-L1</w:t>
      </w:r>
    </w:p>
    <w:p w14:paraId="76CE19E3" w14:textId="1C096225" w:rsidR="00A02260" w:rsidRPr="00B128D9" w:rsidRDefault="00BF59E9" w:rsidP="00344FB3">
      <w:pPr>
        <w:pStyle w:val="Default"/>
        <w:spacing w:line="360" w:lineRule="auto"/>
        <w:jc w:val="both"/>
        <w:rPr>
          <w:rFonts w:ascii="Book Antiqua" w:hAnsi="Book Antiqua"/>
        </w:rPr>
      </w:pPr>
      <w:r w:rsidRPr="00B128D9">
        <w:rPr>
          <w:rFonts w:ascii="Book Antiqua" w:hAnsi="Book Antiqua"/>
        </w:rPr>
        <w:t xml:space="preserve">A programmed death ligand-1 </w:t>
      </w:r>
      <w:r w:rsidR="00170671" w:rsidRPr="00B128D9">
        <w:rPr>
          <w:rFonts w:ascii="Book Antiqua" w:hAnsi="Book Antiqua"/>
        </w:rPr>
        <w:t>could be a</w:t>
      </w:r>
      <w:r w:rsidR="004B5293" w:rsidRPr="00B128D9">
        <w:rPr>
          <w:rFonts w:ascii="Book Antiqua" w:hAnsi="Book Antiqua"/>
        </w:rPr>
        <w:t xml:space="preserve"> potential biomarker to predict the efficacy of </w:t>
      </w:r>
      <w:r w:rsidR="00170671" w:rsidRPr="00B128D9">
        <w:rPr>
          <w:rFonts w:ascii="Book Antiqua" w:hAnsi="Book Antiqua"/>
        </w:rPr>
        <w:t>immune checkpoint</w:t>
      </w:r>
      <w:r w:rsidR="0007746D" w:rsidRPr="00B128D9">
        <w:rPr>
          <w:rFonts w:ascii="Book Antiqua" w:hAnsi="Book Antiqua"/>
        </w:rPr>
        <w:t xml:space="preserve"> inhibitors.</w:t>
      </w:r>
      <w:r w:rsidR="000B4043" w:rsidRPr="00B128D9">
        <w:rPr>
          <w:rFonts w:ascii="Book Antiqua" w:hAnsi="Book Antiqua"/>
          <w:vertAlign w:val="superscript"/>
        </w:rPr>
        <w:t xml:space="preserve"> </w:t>
      </w:r>
      <w:r w:rsidR="009E23A2" w:rsidRPr="00B128D9">
        <w:rPr>
          <w:rFonts w:ascii="Book Antiqua" w:hAnsi="Book Antiqua"/>
        </w:rPr>
        <w:t>PD-L1 can</w:t>
      </w:r>
      <w:r w:rsidR="00376BB6" w:rsidRPr="00B128D9">
        <w:rPr>
          <w:rFonts w:ascii="Book Antiqua" w:hAnsi="Book Antiqua"/>
        </w:rPr>
        <w:t xml:space="preserve"> be detected</w:t>
      </w:r>
      <w:r w:rsidR="009E23A2" w:rsidRPr="00B128D9">
        <w:rPr>
          <w:rFonts w:ascii="Book Antiqua" w:hAnsi="Book Antiqua"/>
        </w:rPr>
        <w:t xml:space="preserve"> using several assays</w:t>
      </w:r>
      <w:r w:rsidR="00D16AFB" w:rsidRPr="00B128D9">
        <w:rPr>
          <w:rFonts w:ascii="Book Antiqua" w:hAnsi="Book Antiqua"/>
        </w:rPr>
        <w:t xml:space="preserve">, and the </w:t>
      </w:r>
      <w:r w:rsidR="000631E5" w:rsidRPr="00B128D9">
        <w:rPr>
          <w:rFonts w:ascii="Book Antiqua" w:hAnsi="Book Antiqua"/>
        </w:rPr>
        <w:t>definition</w:t>
      </w:r>
      <w:r w:rsidR="00D16AFB" w:rsidRPr="00B128D9">
        <w:rPr>
          <w:rFonts w:ascii="Book Antiqua" w:hAnsi="Book Antiqua"/>
        </w:rPr>
        <w:t xml:space="preserve"> of PD-L1 posi</w:t>
      </w:r>
      <w:r w:rsidR="004B5293" w:rsidRPr="00B128D9">
        <w:rPr>
          <w:rFonts w:ascii="Book Antiqua" w:hAnsi="Book Antiqua"/>
        </w:rPr>
        <w:t>tivity and the m</w:t>
      </w:r>
      <w:r w:rsidR="000631E5" w:rsidRPr="00B128D9">
        <w:rPr>
          <w:rFonts w:ascii="Book Antiqua" w:hAnsi="Book Antiqua"/>
        </w:rPr>
        <w:t>ethodology of measuring PD-L1 are</w:t>
      </w:r>
      <w:r w:rsidR="009E23A2" w:rsidRPr="00B128D9">
        <w:rPr>
          <w:rFonts w:ascii="Book Antiqua" w:hAnsi="Book Antiqua"/>
        </w:rPr>
        <w:t xml:space="preserve"> required to </w:t>
      </w:r>
      <w:r w:rsidR="004B5293" w:rsidRPr="00B128D9">
        <w:rPr>
          <w:rFonts w:ascii="Book Antiqua" w:hAnsi="Book Antiqua"/>
        </w:rPr>
        <w:t xml:space="preserve">understand </w:t>
      </w:r>
      <w:r w:rsidR="009E23A2" w:rsidRPr="00B128D9">
        <w:rPr>
          <w:rFonts w:ascii="Book Antiqua" w:hAnsi="Book Antiqua"/>
        </w:rPr>
        <w:t xml:space="preserve">about </w:t>
      </w:r>
      <w:r w:rsidR="004B5293" w:rsidRPr="00B128D9">
        <w:rPr>
          <w:rFonts w:ascii="Book Antiqua" w:hAnsi="Book Antiqua"/>
        </w:rPr>
        <w:t xml:space="preserve">the role of PD-L1 in </w:t>
      </w:r>
      <w:proofErr w:type="gramStart"/>
      <w:r w:rsidR="00E027F6" w:rsidRPr="00B128D9">
        <w:rPr>
          <w:rFonts w:ascii="Book Antiqua" w:hAnsi="Book Antiqua"/>
        </w:rPr>
        <w:t>HCC</w:t>
      </w:r>
      <w:r w:rsidR="00A317A4" w:rsidRPr="00B128D9">
        <w:rPr>
          <w:rFonts w:ascii="Book Antiqua" w:hAnsi="Book Antiqua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vertAlign w:val="superscript"/>
        </w:rPr>
        <w:t>19</w:t>
      </w:r>
      <w:r w:rsidR="000B4043" w:rsidRPr="00B128D9">
        <w:rPr>
          <w:rFonts w:ascii="Book Antiqua" w:hAnsi="Book Antiqua"/>
          <w:vertAlign w:val="superscript"/>
        </w:rPr>
        <w:t>]</w:t>
      </w:r>
      <w:r w:rsidR="00E027F6" w:rsidRPr="00B128D9">
        <w:rPr>
          <w:rFonts w:ascii="Book Antiqua" w:hAnsi="Book Antiqua"/>
        </w:rPr>
        <w:t>.</w:t>
      </w:r>
      <w:r w:rsidR="004B5293" w:rsidRPr="00B128D9">
        <w:rPr>
          <w:rFonts w:ascii="Book Antiqua" w:hAnsi="Book Antiqua"/>
        </w:rPr>
        <w:t xml:space="preserve"> In a phase II dose expansion cohort study </w:t>
      </w:r>
      <w:r w:rsidR="000631E5" w:rsidRPr="00B128D9">
        <w:rPr>
          <w:rFonts w:ascii="Book Antiqua" w:hAnsi="Book Antiqua"/>
        </w:rPr>
        <w:t xml:space="preserve">of nivolumab </w:t>
      </w:r>
      <w:r w:rsidR="004B5293" w:rsidRPr="00B128D9">
        <w:rPr>
          <w:rFonts w:ascii="Book Antiqua" w:hAnsi="Book Antiqua"/>
        </w:rPr>
        <w:t xml:space="preserve">in </w:t>
      </w:r>
      <w:r w:rsidR="0027115A" w:rsidRPr="00B128D9">
        <w:rPr>
          <w:rFonts w:ascii="Book Antiqua" w:hAnsi="Book Antiqua"/>
        </w:rPr>
        <w:t>HCC patients</w:t>
      </w:r>
      <w:r w:rsidR="00AF0435" w:rsidRPr="00B128D9">
        <w:rPr>
          <w:rFonts w:ascii="Book Antiqua" w:hAnsi="Book Antiqua"/>
        </w:rPr>
        <w:t xml:space="preserve"> either prog</w:t>
      </w:r>
      <w:r w:rsidR="00DE7EF4" w:rsidRPr="00B128D9">
        <w:rPr>
          <w:rFonts w:ascii="Book Antiqua" w:hAnsi="Book Antiqua"/>
        </w:rPr>
        <w:t>r</w:t>
      </w:r>
      <w:r w:rsidR="00AF0435" w:rsidRPr="00B128D9">
        <w:rPr>
          <w:rFonts w:ascii="Book Antiqua" w:hAnsi="Book Antiqua"/>
        </w:rPr>
        <w:t>essed or intolerant of sorafenib</w:t>
      </w:r>
      <w:r w:rsidR="004B5293" w:rsidRPr="00B128D9">
        <w:rPr>
          <w:rFonts w:ascii="Book Antiqua" w:hAnsi="Book Antiqua"/>
        </w:rPr>
        <w:t xml:space="preserve">, RR was </w:t>
      </w:r>
      <w:r w:rsidR="008567CD" w:rsidRPr="00B128D9">
        <w:rPr>
          <w:rFonts w:ascii="Book Antiqua" w:hAnsi="Book Antiqua"/>
        </w:rPr>
        <w:t xml:space="preserve">26% </w:t>
      </w:r>
      <w:r w:rsidR="00622A85" w:rsidRPr="00B128D9">
        <w:rPr>
          <w:rFonts w:ascii="Book Antiqua" w:hAnsi="Book Antiqua"/>
          <w:i/>
        </w:rPr>
        <w:t xml:space="preserve">vs </w:t>
      </w:r>
      <w:r w:rsidR="008567CD" w:rsidRPr="00B128D9">
        <w:rPr>
          <w:rFonts w:ascii="Book Antiqua" w:hAnsi="Book Antiqua"/>
        </w:rPr>
        <w:t>19</w:t>
      </w:r>
      <w:r w:rsidR="00F81531" w:rsidRPr="00B128D9">
        <w:rPr>
          <w:rFonts w:ascii="Book Antiqua" w:hAnsi="Book Antiqua"/>
        </w:rPr>
        <w:t xml:space="preserve">% </w:t>
      </w:r>
      <w:r w:rsidR="004B5293" w:rsidRPr="00B128D9">
        <w:rPr>
          <w:rFonts w:ascii="Book Antiqua" w:hAnsi="Book Antiqua"/>
        </w:rPr>
        <w:t xml:space="preserve">in patients with </w:t>
      </w:r>
      <w:r w:rsidR="00F81531" w:rsidRPr="00B128D9">
        <w:rPr>
          <w:rFonts w:ascii="Book Antiqua" w:hAnsi="Book Antiqua"/>
        </w:rPr>
        <w:t>PD ≥</w:t>
      </w:r>
      <w:r w:rsidR="00755B16" w:rsidRPr="00B128D9">
        <w:rPr>
          <w:rFonts w:ascii="Book Antiqua" w:hAnsi="Book Antiqua"/>
        </w:rPr>
        <w:t xml:space="preserve"> </w:t>
      </w:r>
      <w:r w:rsidR="00F81531" w:rsidRPr="00B128D9">
        <w:rPr>
          <w:rFonts w:ascii="Book Antiqua" w:hAnsi="Book Antiqua"/>
        </w:rPr>
        <w:t>1% and PD-L1</w:t>
      </w:r>
      <w:r w:rsidR="00755B16" w:rsidRPr="00B128D9">
        <w:rPr>
          <w:rFonts w:ascii="Book Antiqua" w:hAnsi="Book Antiqua"/>
        </w:rPr>
        <w:t xml:space="preserve"> </w:t>
      </w:r>
      <w:r w:rsidR="00F81531" w:rsidRPr="00B128D9">
        <w:rPr>
          <w:rFonts w:ascii="Book Antiqua" w:hAnsi="Book Antiqua"/>
        </w:rPr>
        <w:t>&lt;</w:t>
      </w:r>
      <w:r w:rsidR="00755B16" w:rsidRPr="00B128D9">
        <w:rPr>
          <w:rFonts w:ascii="Book Antiqua" w:hAnsi="Book Antiqua"/>
        </w:rPr>
        <w:t xml:space="preserve"> </w:t>
      </w:r>
      <w:r w:rsidR="00F81531" w:rsidRPr="00B128D9">
        <w:rPr>
          <w:rFonts w:ascii="Book Antiqua" w:hAnsi="Book Antiqua"/>
        </w:rPr>
        <w:t>1%</w:t>
      </w:r>
      <w:r w:rsidR="004B5293" w:rsidRPr="00B128D9">
        <w:rPr>
          <w:rFonts w:ascii="Book Antiqua" w:hAnsi="Book Antiqua"/>
        </w:rPr>
        <w:t>, respectively</w:t>
      </w:r>
      <w:r w:rsidR="0042637D" w:rsidRPr="00B128D9">
        <w:rPr>
          <w:rFonts w:ascii="Book Antiqua" w:hAnsi="Book Antiqua"/>
          <w:vertAlign w:val="superscript"/>
        </w:rPr>
        <w:t>[12</w:t>
      </w:r>
      <w:r w:rsidR="0007746D" w:rsidRPr="00B128D9">
        <w:rPr>
          <w:rFonts w:ascii="Book Antiqua" w:hAnsi="Book Antiqua"/>
          <w:vertAlign w:val="superscript"/>
        </w:rPr>
        <w:t>]</w:t>
      </w:r>
      <w:r w:rsidR="00E027F6" w:rsidRPr="00B128D9">
        <w:rPr>
          <w:rFonts w:ascii="Book Antiqua" w:hAnsi="Book Antiqua"/>
        </w:rPr>
        <w:t>.</w:t>
      </w:r>
      <w:r w:rsidR="00A607CF" w:rsidRPr="00B128D9">
        <w:rPr>
          <w:rFonts w:ascii="Book Antiqua" w:hAnsi="Book Antiqua"/>
          <w:vertAlign w:val="superscript"/>
        </w:rPr>
        <w:t xml:space="preserve"> </w:t>
      </w:r>
      <w:r w:rsidR="000631E5" w:rsidRPr="00B128D9">
        <w:rPr>
          <w:rFonts w:ascii="Book Antiqua" w:hAnsi="Book Antiqua"/>
        </w:rPr>
        <w:t xml:space="preserve">PD-L1 </w:t>
      </w:r>
      <w:r w:rsidR="00AF0435" w:rsidRPr="00B128D9">
        <w:rPr>
          <w:rFonts w:ascii="Book Antiqua" w:hAnsi="Book Antiqua"/>
        </w:rPr>
        <w:t>≥</w:t>
      </w:r>
      <w:r w:rsidR="00755B16" w:rsidRPr="00B128D9">
        <w:rPr>
          <w:rFonts w:ascii="Book Antiqua" w:hAnsi="Book Antiqua"/>
        </w:rPr>
        <w:t xml:space="preserve"> </w:t>
      </w:r>
      <w:r w:rsidR="00AF0435" w:rsidRPr="00B128D9">
        <w:rPr>
          <w:rFonts w:ascii="Book Antiqua" w:hAnsi="Book Antiqua"/>
        </w:rPr>
        <w:t>1%</w:t>
      </w:r>
      <w:r w:rsidR="0033103B" w:rsidRPr="00B128D9">
        <w:rPr>
          <w:rFonts w:ascii="Book Antiqua" w:hAnsi="Book Antiqua"/>
        </w:rPr>
        <w:t xml:space="preserve"> </w:t>
      </w:r>
      <w:r w:rsidR="000631E5" w:rsidRPr="00B128D9">
        <w:rPr>
          <w:rFonts w:ascii="Book Antiqua" w:hAnsi="Book Antiqua"/>
        </w:rPr>
        <w:t xml:space="preserve">therefore appears to indicate higher RR in HCC </w:t>
      </w:r>
      <w:r w:rsidR="0033103B" w:rsidRPr="00B128D9">
        <w:rPr>
          <w:rFonts w:ascii="Book Antiqua" w:hAnsi="Book Antiqua"/>
        </w:rPr>
        <w:t>and</w:t>
      </w:r>
      <w:r w:rsidR="000631E5" w:rsidRPr="00B128D9">
        <w:rPr>
          <w:rFonts w:ascii="Book Antiqua" w:hAnsi="Book Antiqua"/>
        </w:rPr>
        <w:t xml:space="preserve"> it also predicts </w:t>
      </w:r>
      <w:r w:rsidR="0033103B" w:rsidRPr="00B128D9">
        <w:rPr>
          <w:rFonts w:ascii="Book Antiqua" w:hAnsi="Book Antiqua"/>
        </w:rPr>
        <w:t xml:space="preserve">response of </w:t>
      </w:r>
      <w:r w:rsidR="000631E5" w:rsidRPr="00B128D9">
        <w:rPr>
          <w:rFonts w:ascii="Book Antiqua" w:hAnsi="Book Antiqua"/>
        </w:rPr>
        <w:t xml:space="preserve">nivolumab </w:t>
      </w:r>
      <w:r w:rsidR="0033103B" w:rsidRPr="00B128D9">
        <w:rPr>
          <w:rFonts w:ascii="Book Antiqua" w:hAnsi="Book Antiqua"/>
        </w:rPr>
        <w:t xml:space="preserve">treatment with </w:t>
      </w:r>
      <w:proofErr w:type="spellStart"/>
      <w:r w:rsidR="00394478" w:rsidRPr="00B128D9">
        <w:rPr>
          <w:rFonts w:ascii="Book Antiqua" w:hAnsi="Book Antiqua"/>
        </w:rPr>
        <w:t>m</w:t>
      </w:r>
      <w:r w:rsidR="000631E5" w:rsidRPr="00B128D9">
        <w:rPr>
          <w:rFonts w:ascii="Book Antiqua" w:hAnsi="Book Antiqua"/>
        </w:rPr>
        <w:t>OS</w:t>
      </w:r>
      <w:proofErr w:type="spellEnd"/>
      <w:r w:rsidR="000631E5" w:rsidRPr="00B128D9">
        <w:rPr>
          <w:rFonts w:ascii="Book Antiqua" w:hAnsi="Book Antiqua"/>
        </w:rPr>
        <w:t xml:space="preserve"> benefit</w:t>
      </w:r>
      <w:r w:rsidR="0033103B" w:rsidRPr="00B128D9">
        <w:rPr>
          <w:rFonts w:ascii="Book Antiqua" w:hAnsi="Book Antiqua"/>
        </w:rPr>
        <w:t>.</w:t>
      </w:r>
    </w:p>
    <w:p w14:paraId="5BC40416" w14:textId="77777777" w:rsidR="00A02260" w:rsidRPr="00B128D9" w:rsidRDefault="00A02260" w:rsidP="00344FB3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34E34DF0" w14:textId="52257A6B" w:rsidR="00F108CC" w:rsidRPr="00B128D9" w:rsidRDefault="008C30C7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>FUTURE DIRECTION BIOMARKERS</w:t>
      </w:r>
    </w:p>
    <w:p w14:paraId="1EC17EBA" w14:textId="77777777" w:rsidR="00B128D9" w:rsidRPr="00B128D9" w:rsidRDefault="007B1F6D" w:rsidP="00344FB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B128D9">
        <w:rPr>
          <w:rFonts w:ascii="Book Antiqua" w:hAnsi="Book Antiqua"/>
          <w:b/>
          <w:i/>
          <w:sz w:val="24"/>
          <w:szCs w:val="24"/>
        </w:rPr>
        <w:t>Ne</w:t>
      </w:r>
      <w:r w:rsidR="006F62EB" w:rsidRPr="00B128D9">
        <w:rPr>
          <w:rFonts w:ascii="Book Antiqua" w:hAnsi="Book Antiqua"/>
          <w:b/>
          <w:i/>
          <w:sz w:val="24"/>
          <w:szCs w:val="24"/>
        </w:rPr>
        <w:t>oantigen</w:t>
      </w:r>
    </w:p>
    <w:p w14:paraId="23045645" w14:textId="0027583A" w:rsidR="00863780" w:rsidRPr="00B128D9" w:rsidRDefault="0068333E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B128D9">
        <w:rPr>
          <w:rFonts w:ascii="Book Antiqua" w:hAnsi="Book Antiqua"/>
          <w:sz w:val="24"/>
          <w:szCs w:val="24"/>
        </w:rPr>
        <w:t>A tumor-specific mutated peptides</w:t>
      </w:r>
      <w:proofErr w:type="gramEnd"/>
      <w:r w:rsidRPr="00B128D9">
        <w:rPr>
          <w:rFonts w:ascii="Book Antiqua" w:hAnsi="Book Antiqua"/>
          <w:sz w:val="24"/>
          <w:szCs w:val="24"/>
        </w:rPr>
        <w:t xml:space="preserve"> on the surface of cancer cells</w:t>
      </w:r>
      <w:r w:rsidR="007F1D8D" w:rsidRPr="00B128D9">
        <w:rPr>
          <w:rFonts w:ascii="Book Antiqua" w:hAnsi="Book Antiqua"/>
          <w:sz w:val="24"/>
          <w:szCs w:val="24"/>
        </w:rPr>
        <w:t xml:space="preserve"> initiate</w:t>
      </w:r>
      <w:r w:rsidR="00E40B32" w:rsidRPr="00B128D9">
        <w:rPr>
          <w:rFonts w:ascii="Book Antiqua" w:hAnsi="Book Antiqua"/>
          <w:sz w:val="24"/>
          <w:szCs w:val="24"/>
        </w:rPr>
        <w:t xml:space="preserve"> neoantigen production</w:t>
      </w:r>
      <w:r w:rsidRPr="00B128D9">
        <w:rPr>
          <w:rFonts w:ascii="Book Antiqua" w:hAnsi="Book Antiqua"/>
          <w:sz w:val="24"/>
          <w:szCs w:val="24"/>
        </w:rPr>
        <w:t xml:space="preserve">. </w:t>
      </w:r>
      <w:r w:rsidR="009A070D" w:rsidRPr="00B128D9">
        <w:rPr>
          <w:rFonts w:ascii="Book Antiqua" w:hAnsi="Book Antiqua"/>
          <w:sz w:val="24"/>
          <w:szCs w:val="24"/>
        </w:rPr>
        <w:t xml:space="preserve">Each tumor cell causes </w:t>
      </w:r>
      <w:r w:rsidR="005B3EE1" w:rsidRPr="00B128D9">
        <w:rPr>
          <w:rFonts w:ascii="Book Antiqua" w:hAnsi="Book Antiqua"/>
          <w:sz w:val="24"/>
          <w:szCs w:val="24"/>
        </w:rPr>
        <w:t xml:space="preserve">genetic mutations </w:t>
      </w:r>
      <w:r w:rsidR="003E54A2" w:rsidRPr="00B128D9">
        <w:rPr>
          <w:rFonts w:ascii="Book Antiqua" w:hAnsi="Book Antiqua"/>
          <w:sz w:val="24"/>
          <w:szCs w:val="24"/>
        </w:rPr>
        <w:t>due to</w:t>
      </w:r>
      <w:r w:rsidR="005B3EE1" w:rsidRPr="00B128D9">
        <w:rPr>
          <w:rFonts w:ascii="Book Antiqua" w:hAnsi="Book Antiqua"/>
          <w:sz w:val="24"/>
          <w:szCs w:val="24"/>
        </w:rPr>
        <w:t xml:space="preserve"> </w:t>
      </w:r>
      <w:r w:rsidR="009A070D" w:rsidRPr="00B128D9">
        <w:rPr>
          <w:rFonts w:ascii="Book Antiqua" w:hAnsi="Book Antiqua"/>
          <w:sz w:val="24"/>
          <w:szCs w:val="24"/>
        </w:rPr>
        <w:t xml:space="preserve">alteration of </w:t>
      </w:r>
      <w:r w:rsidR="005B3EE1" w:rsidRPr="00B128D9">
        <w:rPr>
          <w:rFonts w:ascii="Book Antiqua" w:hAnsi="Book Antiqua"/>
          <w:sz w:val="24"/>
          <w:szCs w:val="24"/>
        </w:rPr>
        <w:t xml:space="preserve">peptides (amino acid sequencing), </w:t>
      </w:r>
      <w:r w:rsidR="003E54A2" w:rsidRPr="00B128D9">
        <w:rPr>
          <w:rFonts w:ascii="Book Antiqua" w:hAnsi="Book Antiqua"/>
          <w:sz w:val="24"/>
          <w:szCs w:val="24"/>
        </w:rPr>
        <w:t xml:space="preserve">it produces neoantigen signature that contains four amino acid strings of </w:t>
      </w:r>
      <w:proofErr w:type="gramStart"/>
      <w:r w:rsidR="003E54A2" w:rsidRPr="00B128D9">
        <w:rPr>
          <w:rFonts w:ascii="Book Antiqua" w:hAnsi="Book Antiqua"/>
          <w:sz w:val="24"/>
          <w:szCs w:val="24"/>
        </w:rPr>
        <w:t>peptides</w:t>
      </w:r>
      <w:r w:rsidR="003D73D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D73D4" w:rsidRPr="00B128D9">
        <w:rPr>
          <w:rFonts w:ascii="Book Antiqua" w:hAnsi="Book Antiqua"/>
          <w:sz w:val="24"/>
          <w:szCs w:val="24"/>
          <w:vertAlign w:val="superscript"/>
        </w:rPr>
        <w:t>20]</w:t>
      </w:r>
      <w:r w:rsidR="003E54A2" w:rsidRPr="00B128D9">
        <w:rPr>
          <w:rFonts w:ascii="Book Antiqua" w:hAnsi="Book Antiqua"/>
          <w:sz w:val="24"/>
          <w:szCs w:val="24"/>
        </w:rPr>
        <w:t xml:space="preserve">. Neoantigen signature is seen in patients with long term </w:t>
      </w:r>
      <w:r w:rsidR="00531482" w:rsidRPr="00B128D9">
        <w:rPr>
          <w:rFonts w:ascii="Book Antiqua" w:hAnsi="Book Antiqua"/>
          <w:sz w:val="24"/>
          <w:szCs w:val="24"/>
        </w:rPr>
        <w:t xml:space="preserve">clinical </w:t>
      </w:r>
      <w:r w:rsidR="003E54A2" w:rsidRPr="00B128D9">
        <w:rPr>
          <w:rFonts w:ascii="Book Antiqua" w:hAnsi="Book Antiqua"/>
          <w:sz w:val="24"/>
          <w:szCs w:val="24"/>
        </w:rPr>
        <w:t xml:space="preserve">benefit of therapy (no evidence of disease </w:t>
      </w:r>
      <w:r w:rsidR="00E027F6" w:rsidRPr="00B128D9">
        <w:rPr>
          <w:rFonts w:ascii="Book Antiqua" w:hAnsi="Book Antiqua"/>
          <w:sz w:val="24"/>
          <w:szCs w:val="24"/>
        </w:rPr>
        <w:t xml:space="preserve">for &gt; 6 </w:t>
      </w:r>
      <w:proofErr w:type="spellStart"/>
      <w:proofErr w:type="gramStart"/>
      <w:r w:rsidR="00E027F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E027F6" w:rsidRPr="00B128D9">
        <w:rPr>
          <w:rFonts w:ascii="Book Antiqua" w:hAnsi="Book Antiqua"/>
          <w:sz w:val="24"/>
          <w:szCs w:val="24"/>
        </w:rPr>
        <w:t>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20</w:t>
      </w:r>
      <w:r w:rsidR="00531482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A607CF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531482" w:rsidRPr="00B128D9">
        <w:rPr>
          <w:rFonts w:ascii="Book Antiqua" w:hAnsi="Book Antiqua"/>
          <w:sz w:val="24"/>
          <w:szCs w:val="24"/>
        </w:rPr>
        <w:t xml:space="preserve">Neoantigen was investigated using whole exome sequencing in DNA of tumor cell. </w:t>
      </w:r>
      <w:r w:rsidR="005B3EE1" w:rsidRPr="00B128D9">
        <w:rPr>
          <w:rFonts w:ascii="Book Antiqua" w:hAnsi="Book Antiqua"/>
          <w:sz w:val="24"/>
          <w:szCs w:val="24"/>
        </w:rPr>
        <w:t>Neoantigen</w:t>
      </w:r>
      <w:r w:rsidRPr="00B128D9">
        <w:rPr>
          <w:rFonts w:ascii="Book Antiqua" w:hAnsi="Book Antiqua"/>
          <w:sz w:val="24"/>
          <w:szCs w:val="24"/>
        </w:rPr>
        <w:t xml:space="preserve"> can be used as a biomarker to predict the response to immune checkpoint inhibitor treatment. The high</w:t>
      </w:r>
      <w:r w:rsidR="0027115A" w:rsidRPr="00B128D9">
        <w:rPr>
          <w:rFonts w:ascii="Book Antiqua" w:hAnsi="Book Antiqua"/>
          <w:sz w:val="24"/>
          <w:szCs w:val="24"/>
        </w:rPr>
        <w:t>er</w:t>
      </w:r>
      <w:r w:rsidR="00531482" w:rsidRPr="00B128D9">
        <w:rPr>
          <w:rFonts w:ascii="Book Antiqua" w:hAnsi="Book Antiqua"/>
          <w:sz w:val="24"/>
          <w:szCs w:val="24"/>
        </w:rPr>
        <w:t xml:space="preserve"> number of neoantigen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Pr="00B128D9">
        <w:rPr>
          <w:rFonts w:ascii="Book Antiqua" w:hAnsi="Book Antiqua"/>
          <w:sz w:val="24"/>
          <w:szCs w:val="24"/>
        </w:rPr>
        <w:lastRenderedPageBreak/>
        <w:t>in a tumo</w:t>
      </w:r>
      <w:r w:rsidR="000631E5" w:rsidRPr="00B128D9">
        <w:rPr>
          <w:rFonts w:ascii="Book Antiqua" w:hAnsi="Book Antiqua"/>
          <w:sz w:val="24"/>
          <w:szCs w:val="24"/>
        </w:rPr>
        <w:t>r</w:t>
      </w:r>
      <w:r w:rsidR="00531482" w:rsidRPr="00B128D9">
        <w:rPr>
          <w:rFonts w:ascii="Book Antiqua" w:hAnsi="Book Antiqua"/>
          <w:sz w:val="24"/>
          <w:szCs w:val="24"/>
        </w:rPr>
        <w:t xml:space="preserve"> that binds to major histocompatibility complex (MHC) class I</w:t>
      </w:r>
      <w:r w:rsidR="000631E5" w:rsidRPr="00B128D9">
        <w:rPr>
          <w:rFonts w:ascii="Book Antiqua" w:hAnsi="Book Antiqua"/>
          <w:sz w:val="24"/>
          <w:szCs w:val="24"/>
        </w:rPr>
        <w:t>, it would be recognized easier</w:t>
      </w:r>
      <w:r w:rsidRPr="00B128D9">
        <w:rPr>
          <w:rFonts w:ascii="Book Antiqua" w:hAnsi="Book Antiqua"/>
          <w:sz w:val="24"/>
          <w:szCs w:val="24"/>
        </w:rPr>
        <w:t xml:space="preserve"> by T cell</w:t>
      </w:r>
      <w:r w:rsidR="000631E5" w:rsidRPr="00B128D9">
        <w:rPr>
          <w:rFonts w:ascii="Book Antiqua" w:hAnsi="Book Antiqua"/>
          <w:sz w:val="24"/>
          <w:szCs w:val="24"/>
        </w:rPr>
        <w:t>s</w:t>
      </w:r>
      <w:r w:rsidR="00531482" w:rsidRPr="00B128D9">
        <w:rPr>
          <w:rFonts w:ascii="Book Antiqua" w:hAnsi="Book Antiqua"/>
          <w:sz w:val="24"/>
          <w:szCs w:val="24"/>
        </w:rPr>
        <w:t xml:space="preserve"> to activate T cells</w:t>
      </w:r>
      <w:r w:rsidRPr="00B128D9">
        <w:rPr>
          <w:rFonts w:ascii="Book Antiqua" w:hAnsi="Book Antiqua"/>
          <w:sz w:val="24"/>
          <w:szCs w:val="24"/>
        </w:rPr>
        <w:t xml:space="preserve">. </w:t>
      </w:r>
      <w:r w:rsidR="007F1D8D" w:rsidRPr="00B128D9">
        <w:rPr>
          <w:rFonts w:ascii="Book Antiqua" w:hAnsi="Book Antiqua"/>
          <w:sz w:val="24"/>
          <w:szCs w:val="24"/>
        </w:rPr>
        <w:t xml:space="preserve">A </w:t>
      </w:r>
      <w:r w:rsidR="00150432" w:rsidRPr="00B128D9">
        <w:rPr>
          <w:rFonts w:ascii="Book Antiqua" w:hAnsi="Book Antiqua"/>
          <w:sz w:val="24"/>
          <w:szCs w:val="24"/>
        </w:rPr>
        <w:t xml:space="preserve">prospective study of 18 non-small cell lung cancer (NSCLC) samples from patients who received pembrolizumab (anti-PD-1, an immunotherapy), </w:t>
      </w:r>
      <w:r w:rsidR="00B9075B" w:rsidRPr="00B128D9">
        <w:rPr>
          <w:rFonts w:ascii="Book Antiqua" w:hAnsi="Book Antiqua"/>
          <w:sz w:val="24"/>
          <w:szCs w:val="24"/>
        </w:rPr>
        <w:t>high</w:t>
      </w:r>
      <w:r w:rsidR="001E1B3E" w:rsidRPr="00B128D9">
        <w:rPr>
          <w:rFonts w:ascii="Book Antiqua" w:hAnsi="Book Antiqua"/>
          <w:sz w:val="24"/>
          <w:szCs w:val="24"/>
        </w:rPr>
        <w:t xml:space="preserve"> mutational burden relate</w:t>
      </w:r>
      <w:r w:rsidR="00682249" w:rsidRPr="00B128D9">
        <w:rPr>
          <w:rFonts w:ascii="Book Antiqua" w:hAnsi="Book Antiqua"/>
          <w:sz w:val="24"/>
          <w:szCs w:val="24"/>
        </w:rPr>
        <w:t>d</w:t>
      </w:r>
      <w:r w:rsidR="00B9075B" w:rsidRPr="00B128D9">
        <w:rPr>
          <w:rFonts w:ascii="Book Antiqua" w:hAnsi="Book Antiqua"/>
          <w:sz w:val="24"/>
          <w:szCs w:val="24"/>
        </w:rPr>
        <w:t xml:space="preserve"> to high</w:t>
      </w:r>
      <w:r w:rsidR="001E1B3E" w:rsidRPr="00B128D9">
        <w:rPr>
          <w:rFonts w:ascii="Book Antiqua" w:hAnsi="Book Antiqua"/>
          <w:sz w:val="24"/>
          <w:szCs w:val="24"/>
        </w:rPr>
        <w:t xml:space="preserve"> neoantigen </w:t>
      </w:r>
      <w:r w:rsidR="00B9075B" w:rsidRPr="00B128D9">
        <w:rPr>
          <w:rFonts w:ascii="Book Antiqua" w:hAnsi="Book Antiqua"/>
          <w:sz w:val="24"/>
          <w:szCs w:val="24"/>
        </w:rPr>
        <w:t>(</w:t>
      </w:r>
      <w:r w:rsidR="00CF7EB3" w:rsidRPr="00B128D9">
        <w:rPr>
          <w:rFonts w:ascii="Book Antiqua" w:hAnsi="Book Antiqua"/>
          <w:sz w:val="24"/>
          <w:szCs w:val="24"/>
        </w:rPr>
        <w:t xml:space="preserve">median of 112 candidate neoantigen per tumor) </w:t>
      </w:r>
      <w:r w:rsidR="007124D5" w:rsidRPr="00B128D9">
        <w:rPr>
          <w:rFonts w:ascii="Book Antiqua" w:hAnsi="Book Antiqua"/>
          <w:sz w:val="24"/>
          <w:szCs w:val="24"/>
        </w:rPr>
        <w:t>and associated</w:t>
      </w:r>
      <w:r w:rsidR="001E1B3E" w:rsidRPr="00B128D9">
        <w:rPr>
          <w:rFonts w:ascii="Book Antiqua" w:hAnsi="Book Antiqua"/>
          <w:sz w:val="24"/>
          <w:szCs w:val="24"/>
        </w:rPr>
        <w:t xml:space="preserve"> with </w:t>
      </w:r>
      <w:r w:rsidR="00682249" w:rsidRPr="00B128D9">
        <w:rPr>
          <w:rFonts w:ascii="Book Antiqua" w:hAnsi="Book Antiqua"/>
          <w:sz w:val="24"/>
          <w:szCs w:val="24"/>
        </w:rPr>
        <w:t>impr</w:t>
      </w:r>
      <w:r w:rsidR="00E027F6" w:rsidRPr="00B128D9">
        <w:rPr>
          <w:rFonts w:ascii="Book Antiqua" w:hAnsi="Book Antiqua"/>
          <w:sz w:val="24"/>
          <w:szCs w:val="24"/>
        </w:rPr>
        <w:t xml:space="preserve">ovement of PFS for 14.5 </w:t>
      </w:r>
      <w:proofErr w:type="spellStart"/>
      <w:proofErr w:type="gramStart"/>
      <w:r w:rsidR="00E027F6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21</w:t>
      </w:r>
      <w:r w:rsidR="00682249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CF7EB3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B9075B" w:rsidRPr="00B128D9">
        <w:rPr>
          <w:rFonts w:ascii="Book Antiqua" w:hAnsi="Book Antiqua"/>
          <w:sz w:val="24"/>
          <w:szCs w:val="24"/>
        </w:rPr>
        <w:t xml:space="preserve">This study showed high </w:t>
      </w:r>
      <w:r w:rsidR="00CF7EB3" w:rsidRPr="00B128D9">
        <w:rPr>
          <w:rFonts w:ascii="Book Antiqua" w:hAnsi="Book Antiqua"/>
          <w:sz w:val="24"/>
          <w:szCs w:val="24"/>
        </w:rPr>
        <w:t>mutational burden at least 200 nonsynonymous mutations</w:t>
      </w:r>
      <w:r w:rsidR="005B3EE1" w:rsidRPr="00B128D9">
        <w:rPr>
          <w:rFonts w:ascii="Book Antiqua" w:hAnsi="Book Antiqua"/>
          <w:sz w:val="24"/>
          <w:szCs w:val="24"/>
        </w:rPr>
        <w:t xml:space="preserve"> (</w:t>
      </w:r>
      <w:r w:rsidR="003F4711" w:rsidRPr="00B128D9">
        <w:rPr>
          <w:rFonts w:ascii="Book Antiqua" w:hAnsi="Book Antiqua"/>
          <w:sz w:val="24"/>
          <w:szCs w:val="24"/>
        </w:rPr>
        <w:t>mutations that alter</w:t>
      </w:r>
      <w:r w:rsidR="00803B12" w:rsidRPr="00B128D9">
        <w:rPr>
          <w:rFonts w:ascii="Book Antiqua" w:hAnsi="Book Antiqua"/>
          <w:sz w:val="24"/>
          <w:szCs w:val="24"/>
        </w:rPr>
        <w:t>ed</w:t>
      </w:r>
      <w:r w:rsidR="003F4711" w:rsidRPr="00B128D9">
        <w:rPr>
          <w:rFonts w:ascii="Book Antiqua" w:hAnsi="Book Antiqua"/>
          <w:sz w:val="24"/>
          <w:szCs w:val="24"/>
        </w:rPr>
        <w:t xml:space="preserve"> protein in cancer cells)</w:t>
      </w:r>
      <w:r w:rsidR="00CF7EB3" w:rsidRPr="00B128D9">
        <w:rPr>
          <w:rFonts w:ascii="Book Antiqua" w:hAnsi="Book Antiqua"/>
          <w:sz w:val="24"/>
          <w:szCs w:val="24"/>
        </w:rPr>
        <w:t xml:space="preserve"> per sample, it related to durable clinical benefit (partial or stable response &gt; 6 </w:t>
      </w:r>
      <w:proofErr w:type="spellStart"/>
      <w:r w:rsidR="00CF7EB3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CF7EB3" w:rsidRPr="00B128D9">
        <w:rPr>
          <w:rFonts w:ascii="Book Antiqua" w:hAnsi="Book Antiqua"/>
          <w:sz w:val="24"/>
          <w:szCs w:val="24"/>
        </w:rPr>
        <w:t xml:space="preserve">). </w:t>
      </w:r>
      <w:r w:rsidR="00932DA9" w:rsidRPr="00B128D9">
        <w:rPr>
          <w:rFonts w:ascii="Book Antiqua" w:hAnsi="Book Antiqua"/>
          <w:sz w:val="24"/>
          <w:szCs w:val="24"/>
        </w:rPr>
        <w:t>H</w:t>
      </w:r>
      <w:r w:rsidR="009A070D" w:rsidRPr="00B128D9">
        <w:rPr>
          <w:rFonts w:ascii="Book Antiqua" w:hAnsi="Book Antiqua"/>
          <w:sz w:val="24"/>
          <w:szCs w:val="24"/>
        </w:rPr>
        <w:t>igh mutational burden by itself</w:t>
      </w:r>
      <w:r w:rsidR="00CF7EB3" w:rsidRPr="00B128D9">
        <w:rPr>
          <w:rFonts w:ascii="Book Antiqua" w:hAnsi="Book Antiqua"/>
          <w:sz w:val="24"/>
          <w:szCs w:val="24"/>
        </w:rPr>
        <w:t xml:space="preserve"> was not enough</w:t>
      </w:r>
      <w:r w:rsidR="009A070D" w:rsidRPr="00B128D9">
        <w:rPr>
          <w:rFonts w:ascii="Book Antiqua" w:hAnsi="Book Antiqua"/>
          <w:sz w:val="24"/>
          <w:szCs w:val="24"/>
        </w:rPr>
        <w:t xml:space="preserve"> to predict durable clinical benefit</w:t>
      </w:r>
      <w:r w:rsidR="00B9075B" w:rsidRPr="00B128D9">
        <w:rPr>
          <w:rFonts w:ascii="Book Antiqua" w:hAnsi="Book Antiqua"/>
          <w:sz w:val="24"/>
          <w:szCs w:val="24"/>
        </w:rPr>
        <w:t xml:space="preserve">, because in </w:t>
      </w:r>
      <w:r w:rsidR="00DE75C4" w:rsidRPr="00B128D9">
        <w:rPr>
          <w:rFonts w:ascii="Book Antiqua" w:hAnsi="Book Antiqua"/>
          <w:sz w:val="24"/>
          <w:szCs w:val="24"/>
        </w:rPr>
        <w:t xml:space="preserve">a </w:t>
      </w:r>
      <w:r w:rsidR="00B9075B" w:rsidRPr="00B128D9">
        <w:rPr>
          <w:rFonts w:ascii="Book Antiqua" w:hAnsi="Book Antiqua"/>
          <w:sz w:val="24"/>
          <w:szCs w:val="24"/>
        </w:rPr>
        <w:t>few patie</w:t>
      </w:r>
      <w:r w:rsidR="00FD3749" w:rsidRPr="00B128D9">
        <w:rPr>
          <w:rFonts w:ascii="Book Antiqua" w:hAnsi="Book Antiqua"/>
          <w:sz w:val="24"/>
          <w:szCs w:val="24"/>
        </w:rPr>
        <w:t>nts without</w:t>
      </w:r>
      <w:r w:rsidR="00B9075B" w:rsidRPr="00B128D9">
        <w:rPr>
          <w:rFonts w:ascii="Book Antiqua" w:hAnsi="Book Antiqua"/>
          <w:sz w:val="24"/>
          <w:szCs w:val="24"/>
        </w:rPr>
        <w:t xml:space="preserve"> durable clinical benefit also </w:t>
      </w:r>
      <w:r w:rsidR="00FD3749" w:rsidRPr="00B128D9">
        <w:rPr>
          <w:rFonts w:ascii="Book Antiqua" w:hAnsi="Book Antiqua"/>
          <w:sz w:val="24"/>
          <w:szCs w:val="24"/>
        </w:rPr>
        <w:t>had</w:t>
      </w:r>
      <w:r w:rsidR="00B9075B" w:rsidRPr="00B128D9">
        <w:rPr>
          <w:rFonts w:ascii="Book Antiqua" w:hAnsi="Book Antiqua"/>
          <w:sz w:val="24"/>
          <w:szCs w:val="24"/>
        </w:rPr>
        <w:t xml:space="preserve"> high mutational burden. </w:t>
      </w:r>
      <w:r w:rsidR="009A070D" w:rsidRPr="00B128D9">
        <w:rPr>
          <w:rFonts w:ascii="Book Antiqua" w:hAnsi="Book Antiqua"/>
          <w:sz w:val="24"/>
          <w:szCs w:val="24"/>
        </w:rPr>
        <w:t>In addition to high mutational burden</w:t>
      </w:r>
      <w:r w:rsidR="00B9075B" w:rsidRPr="00B128D9">
        <w:rPr>
          <w:rFonts w:ascii="Book Antiqua" w:hAnsi="Book Antiqua"/>
          <w:sz w:val="24"/>
          <w:szCs w:val="24"/>
        </w:rPr>
        <w:t>,</w:t>
      </w:r>
      <w:r w:rsidR="009A070D" w:rsidRPr="00B128D9">
        <w:rPr>
          <w:rFonts w:ascii="Book Antiqua" w:hAnsi="Book Antiqua"/>
          <w:sz w:val="24"/>
          <w:szCs w:val="24"/>
        </w:rPr>
        <w:t xml:space="preserve"> high number of</w:t>
      </w:r>
      <w:r w:rsidR="00B9075B" w:rsidRPr="00B128D9">
        <w:rPr>
          <w:rFonts w:ascii="Book Antiqua" w:hAnsi="Book Antiqua"/>
          <w:sz w:val="24"/>
          <w:szCs w:val="24"/>
        </w:rPr>
        <w:t xml:space="preserve"> neoantigen </w:t>
      </w:r>
      <w:r w:rsidR="00775224" w:rsidRPr="00B128D9">
        <w:rPr>
          <w:rFonts w:ascii="Book Antiqua" w:hAnsi="Book Antiqua"/>
          <w:sz w:val="24"/>
          <w:szCs w:val="24"/>
        </w:rPr>
        <w:t xml:space="preserve">was </w:t>
      </w:r>
      <w:r w:rsidR="00FD3749" w:rsidRPr="00B128D9">
        <w:rPr>
          <w:rFonts w:ascii="Book Antiqua" w:hAnsi="Book Antiqua"/>
          <w:sz w:val="24"/>
          <w:szCs w:val="24"/>
        </w:rPr>
        <w:t xml:space="preserve">a better prediction of </w:t>
      </w:r>
      <w:r w:rsidR="00BB77B8" w:rsidRPr="00B128D9">
        <w:rPr>
          <w:rFonts w:ascii="Book Antiqua" w:hAnsi="Book Antiqua"/>
          <w:sz w:val="24"/>
          <w:szCs w:val="24"/>
        </w:rPr>
        <w:t>treatment response</w:t>
      </w:r>
      <w:r w:rsidR="00775224" w:rsidRPr="00B128D9">
        <w:rPr>
          <w:rFonts w:ascii="Book Antiqua" w:hAnsi="Book Antiqua"/>
          <w:sz w:val="24"/>
          <w:szCs w:val="24"/>
        </w:rPr>
        <w:t>. I</w:t>
      </w:r>
      <w:r w:rsidR="00D46DB2" w:rsidRPr="00B128D9">
        <w:rPr>
          <w:rFonts w:ascii="Book Antiqua" w:hAnsi="Book Antiqua"/>
          <w:sz w:val="24"/>
          <w:szCs w:val="24"/>
        </w:rPr>
        <w:t>t showed better PFS i</w:t>
      </w:r>
      <w:r w:rsidR="00775224" w:rsidRPr="00B128D9">
        <w:rPr>
          <w:rFonts w:ascii="Book Antiqua" w:hAnsi="Book Antiqua"/>
          <w:sz w:val="24"/>
          <w:szCs w:val="24"/>
        </w:rPr>
        <w:t xml:space="preserve">n patients with high neoantigen </w:t>
      </w:r>
      <w:r w:rsidR="00D46DB2" w:rsidRPr="00B128D9">
        <w:rPr>
          <w:rFonts w:ascii="Book Antiqua" w:hAnsi="Book Antiqua"/>
          <w:sz w:val="24"/>
          <w:szCs w:val="24"/>
        </w:rPr>
        <w:t xml:space="preserve">compared to </w:t>
      </w:r>
      <w:r w:rsidR="00DE75C4" w:rsidRPr="00B128D9">
        <w:rPr>
          <w:rFonts w:ascii="Book Antiqua" w:hAnsi="Book Antiqua"/>
          <w:sz w:val="24"/>
          <w:szCs w:val="24"/>
        </w:rPr>
        <w:t>low neoantigen</w:t>
      </w:r>
      <w:r w:rsidR="00775224" w:rsidRPr="00B128D9">
        <w:rPr>
          <w:rFonts w:ascii="Book Antiqua" w:hAnsi="Book Antiqua"/>
          <w:sz w:val="24"/>
          <w:szCs w:val="24"/>
        </w:rPr>
        <w:t xml:space="preserve"> </w:t>
      </w:r>
      <w:r w:rsidR="00D46DB2" w:rsidRPr="00B128D9">
        <w:rPr>
          <w:rFonts w:ascii="Book Antiqua" w:hAnsi="Book Antiqua"/>
          <w:sz w:val="24"/>
          <w:szCs w:val="24"/>
        </w:rPr>
        <w:t>group, with PFS of</w:t>
      </w:r>
      <w:r w:rsidR="00775224" w:rsidRPr="00B128D9">
        <w:rPr>
          <w:rFonts w:ascii="Book Antiqua" w:hAnsi="Book Antiqua"/>
          <w:sz w:val="24"/>
          <w:szCs w:val="24"/>
        </w:rPr>
        <w:t xml:space="preserve"> </w:t>
      </w:r>
      <w:r w:rsidR="00D46DB2" w:rsidRPr="00B128D9">
        <w:rPr>
          <w:rFonts w:ascii="Book Antiqua" w:hAnsi="Book Antiqua"/>
          <w:sz w:val="24"/>
          <w:szCs w:val="24"/>
        </w:rPr>
        <w:t xml:space="preserve">14.5 </w:t>
      </w:r>
      <w:proofErr w:type="spellStart"/>
      <w:r w:rsidR="00D46DB2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344FB3" w:rsidRPr="00B128D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46DB2" w:rsidRPr="00B128D9">
        <w:rPr>
          <w:rFonts w:ascii="Book Antiqua" w:hAnsi="Book Antiqua"/>
          <w:i/>
          <w:sz w:val="24"/>
          <w:szCs w:val="24"/>
        </w:rPr>
        <w:t>vs</w:t>
      </w:r>
      <w:r w:rsidR="00D46DB2" w:rsidRPr="00B128D9">
        <w:rPr>
          <w:rFonts w:ascii="Book Antiqua" w:hAnsi="Book Antiqua"/>
          <w:sz w:val="24"/>
          <w:szCs w:val="24"/>
        </w:rPr>
        <w:t xml:space="preserve"> </w:t>
      </w:r>
      <w:r w:rsidR="00775224" w:rsidRPr="00B128D9">
        <w:rPr>
          <w:rFonts w:ascii="Book Antiqua" w:hAnsi="Book Antiqua"/>
          <w:sz w:val="24"/>
          <w:szCs w:val="24"/>
        </w:rPr>
        <w:t xml:space="preserve">3.5 </w:t>
      </w:r>
      <w:proofErr w:type="spellStart"/>
      <w:r w:rsidR="00775224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46DB2" w:rsidRPr="00B128D9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D46DB2" w:rsidRPr="00B128D9">
        <w:rPr>
          <w:rFonts w:ascii="Book Antiqua" w:hAnsi="Book Antiqua"/>
          <w:sz w:val="24"/>
          <w:szCs w:val="24"/>
        </w:rPr>
        <w:t>respectively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21</w:t>
      </w:r>
      <w:r w:rsidR="00775224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 xml:space="preserve">. </w:t>
      </w:r>
      <w:r w:rsidR="00125AF4" w:rsidRPr="00B128D9">
        <w:rPr>
          <w:rFonts w:ascii="Book Antiqua" w:hAnsi="Book Antiqua"/>
          <w:sz w:val="24"/>
          <w:szCs w:val="24"/>
        </w:rPr>
        <w:t>Another prospective study in 64</w:t>
      </w:r>
      <w:r w:rsidR="001517C8" w:rsidRPr="00B128D9">
        <w:rPr>
          <w:rFonts w:ascii="Book Antiqua" w:hAnsi="Book Antiqua"/>
          <w:sz w:val="24"/>
          <w:szCs w:val="24"/>
        </w:rPr>
        <w:t xml:space="preserve"> stage IV</w:t>
      </w:r>
      <w:r w:rsidR="00125AF4" w:rsidRPr="00B128D9">
        <w:rPr>
          <w:rFonts w:ascii="Book Antiqua" w:hAnsi="Book Antiqua"/>
          <w:sz w:val="24"/>
          <w:szCs w:val="24"/>
        </w:rPr>
        <w:t xml:space="preserve"> melanoma patients who received ipilimumab or </w:t>
      </w:r>
      <w:proofErr w:type="spellStart"/>
      <w:r w:rsidR="00125AF4" w:rsidRPr="00B128D9">
        <w:rPr>
          <w:rFonts w:ascii="Book Antiqua" w:hAnsi="Book Antiqua"/>
          <w:sz w:val="24"/>
          <w:szCs w:val="24"/>
        </w:rPr>
        <w:t>tremelimumab</w:t>
      </w:r>
      <w:proofErr w:type="spellEnd"/>
      <w:r w:rsidR="00125AF4" w:rsidRPr="00B128D9">
        <w:rPr>
          <w:rFonts w:ascii="Book Antiqua" w:hAnsi="Book Antiqua"/>
          <w:sz w:val="24"/>
          <w:szCs w:val="24"/>
        </w:rPr>
        <w:t xml:space="preserve"> (anti-CTLA-4) demonstrated long term clinical benefit in </w:t>
      </w:r>
      <w:r w:rsidR="00531482" w:rsidRPr="00B128D9">
        <w:rPr>
          <w:rFonts w:ascii="Book Antiqua" w:hAnsi="Book Antiqua"/>
          <w:sz w:val="24"/>
          <w:szCs w:val="24"/>
        </w:rPr>
        <w:t>11</w:t>
      </w:r>
      <w:r w:rsidR="001517C8" w:rsidRPr="00B128D9">
        <w:rPr>
          <w:rFonts w:ascii="Book Antiqua" w:hAnsi="Book Antiqua"/>
          <w:sz w:val="24"/>
          <w:szCs w:val="24"/>
        </w:rPr>
        <w:t xml:space="preserve"> </w:t>
      </w:r>
      <w:r w:rsidR="00E77E71" w:rsidRPr="00B128D9">
        <w:rPr>
          <w:rFonts w:ascii="Book Antiqua" w:hAnsi="Book Antiqua"/>
          <w:sz w:val="24"/>
          <w:szCs w:val="24"/>
        </w:rPr>
        <w:t xml:space="preserve">out of 25 </w:t>
      </w:r>
      <w:r w:rsidR="00125AF4" w:rsidRPr="00B128D9">
        <w:rPr>
          <w:rFonts w:ascii="Book Antiqua" w:hAnsi="Book Antiqua"/>
          <w:sz w:val="24"/>
          <w:szCs w:val="24"/>
        </w:rPr>
        <w:t>patients w</w:t>
      </w:r>
      <w:r w:rsidR="00531482" w:rsidRPr="00B128D9">
        <w:rPr>
          <w:rFonts w:ascii="Book Antiqua" w:hAnsi="Book Antiqua"/>
          <w:sz w:val="24"/>
          <w:szCs w:val="24"/>
        </w:rPr>
        <w:t xml:space="preserve">ith high number of </w:t>
      </w:r>
      <w:r w:rsidR="00E77E71" w:rsidRPr="00B128D9">
        <w:rPr>
          <w:rFonts w:ascii="Book Antiqua" w:hAnsi="Book Antiqua"/>
          <w:sz w:val="24"/>
          <w:szCs w:val="24"/>
        </w:rPr>
        <w:t>mutational load</w:t>
      </w:r>
      <w:r w:rsidR="00531482" w:rsidRPr="00B128D9">
        <w:rPr>
          <w:rFonts w:ascii="Book Antiqua" w:hAnsi="Book Antiqua"/>
          <w:sz w:val="24"/>
          <w:szCs w:val="24"/>
        </w:rPr>
        <w:t xml:space="preserve">, in addition </w:t>
      </w:r>
      <w:r w:rsidR="00E77E71" w:rsidRPr="00B128D9">
        <w:rPr>
          <w:rFonts w:ascii="Book Antiqua" w:hAnsi="Book Antiqua"/>
          <w:sz w:val="24"/>
          <w:szCs w:val="24"/>
        </w:rPr>
        <w:t>14 patients with high number of mutational load without long term clinical benefit</w:t>
      </w:r>
      <w:r w:rsidR="00E027F6" w:rsidRPr="00B128D9">
        <w:rPr>
          <w:rFonts w:ascii="Book Antiqua" w:hAnsi="Book Antiqua"/>
          <w:sz w:val="24"/>
          <w:szCs w:val="24"/>
          <w:vertAlign w:val="superscript"/>
        </w:rPr>
        <w:t>[20]</w:t>
      </w:r>
      <w:r w:rsidR="00E77E71" w:rsidRPr="00B128D9">
        <w:rPr>
          <w:rFonts w:ascii="Book Antiqua" w:hAnsi="Book Antiqua"/>
          <w:sz w:val="24"/>
          <w:szCs w:val="24"/>
        </w:rPr>
        <w:t xml:space="preserve">. </w:t>
      </w:r>
      <w:r w:rsidR="00252605" w:rsidRPr="00B128D9">
        <w:rPr>
          <w:rFonts w:ascii="Book Antiqua" w:hAnsi="Book Antiqua"/>
          <w:sz w:val="24"/>
          <w:szCs w:val="24"/>
        </w:rPr>
        <w:t xml:space="preserve">In the second set of 39 melanoma patients who received anti-CTLA-4, 25 patients with high neoantigen </w:t>
      </w:r>
      <w:r w:rsidR="003067DC" w:rsidRPr="00B128D9">
        <w:rPr>
          <w:rFonts w:ascii="Book Antiqua" w:hAnsi="Book Antiqua"/>
          <w:sz w:val="24"/>
          <w:szCs w:val="24"/>
        </w:rPr>
        <w:t>had long term clinical benefit t</w:t>
      </w:r>
      <w:r w:rsidR="00252605" w:rsidRPr="00B128D9">
        <w:rPr>
          <w:rFonts w:ascii="Book Antiqua" w:hAnsi="Book Antiqua"/>
          <w:sz w:val="24"/>
          <w:szCs w:val="24"/>
        </w:rPr>
        <w:t>o anti-CTLA-4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[20</w:t>
      </w:r>
      <w:r w:rsidR="00364CF7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</w:p>
    <w:p w14:paraId="7AB67387" w14:textId="77777777" w:rsidR="00B128D9" w:rsidRPr="00B128D9" w:rsidRDefault="00B128D9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3FF3400" w14:textId="282E57C6" w:rsidR="006F62EB" w:rsidRPr="00B128D9" w:rsidRDefault="00B128D9" w:rsidP="00344FB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28D9">
        <w:rPr>
          <w:rFonts w:ascii="Book Antiqua" w:hAnsi="Book Antiqua"/>
          <w:b/>
          <w:i/>
          <w:sz w:val="24"/>
          <w:szCs w:val="24"/>
        </w:rPr>
        <w:t>Liquid biopsy</w:t>
      </w:r>
      <w:r w:rsidR="008C30C7" w:rsidRPr="00B128D9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19DB55EE" w14:textId="54440FAF" w:rsidR="004456BC" w:rsidRPr="00B128D9" w:rsidRDefault="00A510A7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Tumor mutational burden (TMB) </w:t>
      </w:r>
      <w:r w:rsidR="002A4E18" w:rsidRPr="00B128D9">
        <w:rPr>
          <w:rFonts w:ascii="Book Antiqua" w:hAnsi="Book Antiqua"/>
          <w:sz w:val="24"/>
          <w:szCs w:val="24"/>
        </w:rPr>
        <w:t xml:space="preserve">refers to DNA sample that </w:t>
      </w:r>
      <w:r w:rsidRPr="00B128D9">
        <w:rPr>
          <w:rFonts w:ascii="Book Antiqua" w:hAnsi="Book Antiqua"/>
          <w:sz w:val="24"/>
          <w:szCs w:val="24"/>
        </w:rPr>
        <w:t>can be detected in blood</w:t>
      </w:r>
      <w:r w:rsidR="002A4E18" w:rsidRPr="00B128D9">
        <w:rPr>
          <w:rFonts w:ascii="Book Antiqua" w:hAnsi="Book Antiqua"/>
          <w:sz w:val="24"/>
          <w:szCs w:val="24"/>
        </w:rPr>
        <w:t>,</w:t>
      </w:r>
      <w:r w:rsidRPr="00B128D9">
        <w:rPr>
          <w:rFonts w:ascii="Book Antiqua" w:hAnsi="Book Antiqua"/>
          <w:sz w:val="24"/>
          <w:szCs w:val="24"/>
        </w:rPr>
        <w:t xml:space="preserve"> and it</w:t>
      </w:r>
      <w:r w:rsidR="00A87448" w:rsidRPr="00B128D9">
        <w:rPr>
          <w:rFonts w:ascii="Book Antiqua" w:hAnsi="Book Antiqua"/>
          <w:sz w:val="24"/>
          <w:szCs w:val="24"/>
        </w:rPr>
        <w:t xml:space="preserve"> is considered one </w:t>
      </w:r>
      <w:r w:rsidR="002A4E18" w:rsidRPr="00B128D9">
        <w:rPr>
          <w:rFonts w:ascii="Book Antiqua" w:hAnsi="Book Antiqua"/>
          <w:sz w:val="24"/>
          <w:szCs w:val="24"/>
        </w:rPr>
        <w:t>example</w:t>
      </w:r>
      <w:r w:rsidR="00A87448" w:rsidRPr="00B128D9">
        <w:rPr>
          <w:rFonts w:ascii="Book Antiqua" w:hAnsi="Book Antiqua"/>
          <w:sz w:val="24"/>
          <w:szCs w:val="24"/>
        </w:rPr>
        <w:t xml:space="preserve"> liquid biopsy.</w:t>
      </w:r>
      <w:r w:rsidR="00B53DB7" w:rsidRPr="00B128D9">
        <w:rPr>
          <w:rFonts w:ascii="Book Antiqua" w:hAnsi="Book Antiqua"/>
          <w:sz w:val="24"/>
          <w:szCs w:val="24"/>
        </w:rPr>
        <w:t xml:space="preserve"> </w:t>
      </w:r>
      <w:r w:rsidRPr="00B128D9">
        <w:rPr>
          <w:rFonts w:ascii="Book Antiqua" w:hAnsi="Book Antiqua"/>
          <w:sz w:val="24"/>
          <w:szCs w:val="24"/>
        </w:rPr>
        <w:t xml:space="preserve">This non-invasive test is helpful and convenience especially if tumor tissue is inadequate. </w:t>
      </w:r>
      <w:r w:rsidR="00B53DB7" w:rsidRPr="00B128D9">
        <w:rPr>
          <w:rFonts w:ascii="Book Antiqua" w:hAnsi="Book Antiqua"/>
          <w:sz w:val="24"/>
          <w:szCs w:val="24"/>
        </w:rPr>
        <w:t xml:space="preserve">This biomarker might help to predict the response of immune checkpoint inhibitor. </w:t>
      </w:r>
      <w:r w:rsidR="002A4E18" w:rsidRPr="00B128D9">
        <w:rPr>
          <w:rFonts w:ascii="Book Antiqua" w:hAnsi="Book Antiqua"/>
          <w:sz w:val="24"/>
          <w:szCs w:val="24"/>
        </w:rPr>
        <w:t>In a</w:t>
      </w:r>
      <w:r w:rsidRPr="00B128D9">
        <w:rPr>
          <w:rFonts w:ascii="Book Antiqua" w:hAnsi="Book Antiqua"/>
          <w:sz w:val="24"/>
          <w:szCs w:val="24"/>
        </w:rPr>
        <w:t xml:space="preserve"> retrospective </w:t>
      </w:r>
      <w:r w:rsidR="002A4E18" w:rsidRPr="00B128D9">
        <w:rPr>
          <w:rFonts w:ascii="Book Antiqua" w:hAnsi="Book Antiqua"/>
          <w:sz w:val="24"/>
          <w:szCs w:val="24"/>
        </w:rPr>
        <w:t xml:space="preserve">analysis </w:t>
      </w:r>
      <w:r w:rsidR="008B78A7" w:rsidRPr="00B128D9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8B78A7" w:rsidRPr="00B128D9">
        <w:rPr>
          <w:rFonts w:ascii="Book Antiqua" w:hAnsi="Book Antiqua"/>
          <w:sz w:val="24"/>
          <w:szCs w:val="24"/>
        </w:rPr>
        <w:t>atezolizumab</w:t>
      </w:r>
      <w:proofErr w:type="spellEnd"/>
      <w:r w:rsidR="008B78A7" w:rsidRPr="00B128D9">
        <w:rPr>
          <w:rFonts w:ascii="Book Antiqua" w:hAnsi="Book Antiqua"/>
          <w:sz w:val="24"/>
          <w:szCs w:val="24"/>
        </w:rPr>
        <w:t xml:space="preserve"> (anti-PD-L1) </w:t>
      </w:r>
      <w:r w:rsidR="002A4E18" w:rsidRPr="00B128D9">
        <w:rPr>
          <w:rFonts w:ascii="Book Antiqua" w:hAnsi="Book Antiqua"/>
          <w:sz w:val="24"/>
          <w:szCs w:val="24"/>
        </w:rPr>
        <w:t xml:space="preserve">in NSCLC patients, </w:t>
      </w:r>
      <w:r w:rsidRPr="00B128D9">
        <w:rPr>
          <w:rFonts w:ascii="Book Antiqua" w:hAnsi="Book Antiqua"/>
          <w:sz w:val="24"/>
          <w:szCs w:val="24"/>
        </w:rPr>
        <w:t xml:space="preserve">blood </w:t>
      </w:r>
      <w:r w:rsidR="004F0261" w:rsidRPr="00B128D9">
        <w:rPr>
          <w:rFonts w:ascii="Book Antiqua" w:hAnsi="Book Antiqua"/>
          <w:sz w:val="24"/>
          <w:szCs w:val="24"/>
        </w:rPr>
        <w:t xml:space="preserve">was used </w:t>
      </w:r>
      <w:r w:rsidR="002A4E18" w:rsidRPr="00B128D9">
        <w:rPr>
          <w:rFonts w:ascii="Book Antiqua" w:hAnsi="Book Antiqua"/>
          <w:sz w:val="24"/>
          <w:szCs w:val="24"/>
        </w:rPr>
        <w:t xml:space="preserve">to extract </w:t>
      </w:r>
      <w:r w:rsidRPr="00B128D9">
        <w:rPr>
          <w:rFonts w:ascii="Book Antiqua" w:hAnsi="Book Antiqua"/>
          <w:sz w:val="24"/>
          <w:szCs w:val="24"/>
        </w:rPr>
        <w:t xml:space="preserve">TMB to </w:t>
      </w:r>
      <w:r w:rsidR="002A4E18" w:rsidRPr="00B128D9">
        <w:rPr>
          <w:rFonts w:ascii="Book Antiqua" w:hAnsi="Book Antiqua"/>
          <w:sz w:val="24"/>
          <w:szCs w:val="24"/>
        </w:rPr>
        <w:t>predict</w:t>
      </w:r>
      <w:r w:rsidR="00B57C35" w:rsidRPr="00B128D9">
        <w:rPr>
          <w:rFonts w:ascii="Book Antiqua" w:hAnsi="Book Antiqua"/>
          <w:sz w:val="24"/>
          <w:szCs w:val="24"/>
        </w:rPr>
        <w:t xml:space="preserve"> benefit in</w:t>
      </w:r>
      <w:r w:rsidRPr="00B128D9">
        <w:rPr>
          <w:rFonts w:ascii="Book Antiqua" w:hAnsi="Book Antiqua"/>
          <w:sz w:val="24"/>
          <w:szCs w:val="24"/>
        </w:rPr>
        <w:t xml:space="preserve"> patient</w:t>
      </w:r>
      <w:r w:rsidR="00B57C35" w:rsidRPr="00B128D9">
        <w:rPr>
          <w:rFonts w:ascii="Book Antiqua" w:hAnsi="Book Antiqua"/>
          <w:sz w:val="24"/>
          <w:szCs w:val="24"/>
        </w:rPr>
        <w:t>s</w:t>
      </w:r>
      <w:r w:rsidR="002A4E18" w:rsidRPr="00B128D9">
        <w:rPr>
          <w:rFonts w:ascii="Book Antiqua" w:hAnsi="Book Antiqua"/>
          <w:sz w:val="24"/>
          <w:szCs w:val="24"/>
        </w:rPr>
        <w:t xml:space="preserve"> </w:t>
      </w:r>
      <w:r w:rsidR="00683620" w:rsidRPr="00B128D9">
        <w:rPr>
          <w:rFonts w:ascii="Book Antiqua" w:hAnsi="Book Antiqua"/>
          <w:sz w:val="24"/>
          <w:szCs w:val="24"/>
        </w:rPr>
        <w:t xml:space="preserve">who </w:t>
      </w:r>
      <w:r w:rsidR="00B57C35" w:rsidRPr="00B128D9">
        <w:rPr>
          <w:rFonts w:ascii="Book Antiqua" w:hAnsi="Book Antiqua"/>
          <w:sz w:val="24"/>
          <w:szCs w:val="24"/>
        </w:rPr>
        <w:t>received</w:t>
      </w:r>
      <w:r w:rsidR="002A4E18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A4E18" w:rsidRPr="00B128D9">
        <w:rPr>
          <w:rFonts w:ascii="Book Antiqua" w:hAnsi="Book Antiqua"/>
          <w:sz w:val="24"/>
          <w:szCs w:val="24"/>
        </w:rPr>
        <w:t>atezolizumab</w:t>
      </w:r>
      <w:proofErr w:type="spellEnd"/>
      <w:r w:rsidR="002A4E18" w:rsidRPr="00B128D9">
        <w:rPr>
          <w:rFonts w:ascii="Book Antiqua" w:hAnsi="Book Antiqua"/>
          <w:sz w:val="24"/>
          <w:szCs w:val="24"/>
        </w:rPr>
        <w:t xml:space="preserve">. </w:t>
      </w:r>
      <w:r w:rsidR="00B57C35" w:rsidRPr="00B128D9">
        <w:rPr>
          <w:rFonts w:ascii="Book Antiqua" w:hAnsi="Book Antiqua"/>
          <w:sz w:val="24"/>
          <w:szCs w:val="24"/>
        </w:rPr>
        <w:t>It</w:t>
      </w:r>
      <w:r w:rsidRPr="00B128D9">
        <w:rPr>
          <w:rFonts w:ascii="Book Antiqua" w:hAnsi="Book Antiqua"/>
          <w:sz w:val="24"/>
          <w:szCs w:val="24"/>
        </w:rPr>
        <w:t xml:space="preserve"> included </w:t>
      </w:r>
      <w:r w:rsidR="00150432" w:rsidRPr="00B128D9">
        <w:rPr>
          <w:rFonts w:ascii="Book Antiqua" w:hAnsi="Book Antiqua"/>
          <w:sz w:val="24"/>
          <w:szCs w:val="24"/>
        </w:rPr>
        <w:t>211 NSCLC</w:t>
      </w:r>
      <w:r w:rsidRPr="00B128D9">
        <w:rPr>
          <w:rFonts w:ascii="Book Antiqua" w:hAnsi="Book Antiqua"/>
          <w:sz w:val="24"/>
          <w:szCs w:val="24"/>
        </w:rPr>
        <w:t xml:space="preserve"> patients in POPLAR and </w:t>
      </w:r>
      <w:r w:rsidR="00E027F6" w:rsidRPr="00B128D9">
        <w:rPr>
          <w:rFonts w:ascii="Book Antiqua" w:hAnsi="Book Antiqua"/>
          <w:sz w:val="24"/>
          <w:szCs w:val="24"/>
        </w:rPr>
        <w:t xml:space="preserve">583 NSCLC patients in OAK </w:t>
      </w:r>
      <w:proofErr w:type="gramStart"/>
      <w:r w:rsidR="00E027F6" w:rsidRPr="00B128D9">
        <w:rPr>
          <w:rFonts w:ascii="Book Antiqua" w:hAnsi="Book Antiqua"/>
          <w:sz w:val="24"/>
          <w:szCs w:val="24"/>
        </w:rPr>
        <w:t>trial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22</w:t>
      </w:r>
      <w:r w:rsidR="00AF5C1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8B78A7" w:rsidRPr="00B128D9">
        <w:rPr>
          <w:rFonts w:ascii="Book Antiqua" w:hAnsi="Book Antiqua"/>
          <w:sz w:val="24"/>
          <w:szCs w:val="24"/>
        </w:rPr>
        <w:t xml:space="preserve">The TMB was minimum 10 single nucleotide variants (SNV) from cell free-DNA in plasma. In </w:t>
      </w:r>
      <w:r w:rsidR="002A4E18" w:rsidRPr="00B128D9">
        <w:rPr>
          <w:rFonts w:ascii="Book Antiqua" w:hAnsi="Book Antiqua"/>
          <w:sz w:val="24"/>
          <w:szCs w:val="24"/>
        </w:rPr>
        <w:t xml:space="preserve">the </w:t>
      </w:r>
      <w:r w:rsidR="008B78A7" w:rsidRPr="00B128D9">
        <w:rPr>
          <w:rFonts w:ascii="Book Antiqua" w:hAnsi="Book Antiqua"/>
          <w:sz w:val="24"/>
          <w:szCs w:val="24"/>
        </w:rPr>
        <w:t>POPLAR</w:t>
      </w:r>
      <w:r w:rsidR="002A4E18" w:rsidRPr="00B128D9">
        <w:rPr>
          <w:rFonts w:ascii="Book Antiqua" w:hAnsi="Book Antiqua"/>
          <w:sz w:val="24"/>
          <w:szCs w:val="24"/>
        </w:rPr>
        <w:t xml:space="preserve"> study</w:t>
      </w:r>
      <w:r w:rsidR="008B78A7" w:rsidRPr="00B128D9">
        <w:rPr>
          <w:rFonts w:ascii="Book Antiqua" w:hAnsi="Book Antiqua"/>
          <w:sz w:val="24"/>
          <w:szCs w:val="24"/>
        </w:rPr>
        <w:t xml:space="preserve">, </w:t>
      </w:r>
      <w:r w:rsidR="002A4E18" w:rsidRPr="00B128D9">
        <w:rPr>
          <w:rFonts w:ascii="Book Antiqua" w:hAnsi="Book Antiqua"/>
          <w:sz w:val="24"/>
          <w:szCs w:val="24"/>
        </w:rPr>
        <w:t xml:space="preserve">patients with TMB ≥ 10, the </w:t>
      </w:r>
      <w:proofErr w:type="spellStart"/>
      <w:r w:rsidR="002A4E18" w:rsidRPr="00B128D9">
        <w:rPr>
          <w:rFonts w:ascii="Book Antiqua" w:hAnsi="Book Antiqua"/>
          <w:sz w:val="24"/>
          <w:szCs w:val="24"/>
        </w:rPr>
        <w:t>atezolizumab</w:t>
      </w:r>
      <w:proofErr w:type="spellEnd"/>
      <w:r w:rsidR="002A4E18" w:rsidRPr="00B128D9">
        <w:rPr>
          <w:rFonts w:ascii="Book Antiqua" w:hAnsi="Book Antiqua"/>
          <w:sz w:val="24"/>
          <w:szCs w:val="24"/>
        </w:rPr>
        <w:t xml:space="preserve"> group </w:t>
      </w:r>
      <w:r w:rsidR="008B78A7" w:rsidRPr="00B128D9">
        <w:rPr>
          <w:rFonts w:ascii="Book Antiqua" w:hAnsi="Book Antiqua"/>
          <w:sz w:val="24"/>
          <w:szCs w:val="24"/>
        </w:rPr>
        <w:t xml:space="preserve">showed </w:t>
      </w:r>
      <w:r w:rsidR="002A4E18" w:rsidRPr="00B128D9">
        <w:rPr>
          <w:rFonts w:ascii="Book Antiqua" w:hAnsi="Book Antiqua"/>
          <w:sz w:val="24"/>
          <w:szCs w:val="24"/>
        </w:rPr>
        <w:t xml:space="preserve">better </w:t>
      </w:r>
      <w:r w:rsidR="00D22B46" w:rsidRPr="00B128D9">
        <w:rPr>
          <w:rFonts w:ascii="Book Antiqua" w:hAnsi="Book Antiqua"/>
          <w:sz w:val="24"/>
          <w:szCs w:val="24"/>
        </w:rPr>
        <w:t>PFS</w:t>
      </w:r>
      <w:r w:rsidR="00FD3749" w:rsidRPr="00B128D9">
        <w:rPr>
          <w:rFonts w:ascii="Book Antiqua" w:hAnsi="Book Antiqua"/>
          <w:sz w:val="24"/>
          <w:szCs w:val="24"/>
        </w:rPr>
        <w:t xml:space="preserve"> hazard ratio (HR) of 0.68</w:t>
      </w:r>
      <w:r w:rsidR="00D22B46" w:rsidRPr="00B128D9">
        <w:rPr>
          <w:rFonts w:ascii="Book Antiqua" w:hAnsi="Book Antiqua"/>
          <w:sz w:val="24"/>
          <w:szCs w:val="24"/>
        </w:rPr>
        <w:t xml:space="preserve"> and OS </w:t>
      </w:r>
      <w:r w:rsidR="00FD3749" w:rsidRPr="00B128D9">
        <w:rPr>
          <w:rFonts w:ascii="Book Antiqua" w:hAnsi="Book Antiqua"/>
          <w:sz w:val="24"/>
          <w:szCs w:val="24"/>
        </w:rPr>
        <w:t xml:space="preserve">HR of </w:t>
      </w:r>
      <w:r w:rsidR="00D22B46" w:rsidRPr="00B128D9">
        <w:rPr>
          <w:rFonts w:ascii="Book Antiqua" w:hAnsi="Book Antiqua"/>
          <w:sz w:val="24"/>
          <w:szCs w:val="24"/>
        </w:rPr>
        <w:t>0.59</w:t>
      </w:r>
      <w:r w:rsidR="008B78A7" w:rsidRPr="00B128D9">
        <w:rPr>
          <w:rFonts w:ascii="Book Antiqua" w:hAnsi="Book Antiqua"/>
          <w:sz w:val="24"/>
          <w:szCs w:val="24"/>
        </w:rPr>
        <w:t xml:space="preserve"> </w:t>
      </w:r>
      <w:r w:rsidR="002A4E18" w:rsidRPr="00B128D9">
        <w:rPr>
          <w:rFonts w:ascii="Book Antiqua" w:hAnsi="Book Antiqua"/>
          <w:sz w:val="24"/>
          <w:szCs w:val="24"/>
        </w:rPr>
        <w:t xml:space="preserve">compared to docetaxel </w:t>
      </w:r>
      <w:proofErr w:type="gramStart"/>
      <w:r w:rsidR="002A4E18" w:rsidRPr="00B128D9">
        <w:rPr>
          <w:rFonts w:ascii="Book Antiqua" w:hAnsi="Book Antiqua"/>
          <w:sz w:val="24"/>
          <w:szCs w:val="24"/>
        </w:rPr>
        <w:t>group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22</w:t>
      </w:r>
      <w:r w:rsidR="00AF5C1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AF5C1C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D22B46" w:rsidRPr="00B128D9">
        <w:rPr>
          <w:rFonts w:ascii="Book Antiqua" w:hAnsi="Book Antiqua"/>
          <w:sz w:val="24"/>
          <w:szCs w:val="24"/>
        </w:rPr>
        <w:t xml:space="preserve">In </w:t>
      </w:r>
      <w:r w:rsidR="00B57C35" w:rsidRPr="00B128D9">
        <w:rPr>
          <w:rFonts w:ascii="Book Antiqua" w:hAnsi="Book Antiqua"/>
          <w:sz w:val="24"/>
          <w:szCs w:val="24"/>
        </w:rPr>
        <w:t xml:space="preserve">the </w:t>
      </w:r>
      <w:r w:rsidR="00D22B46" w:rsidRPr="00B128D9">
        <w:rPr>
          <w:rFonts w:ascii="Book Antiqua" w:hAnsi="Book Antiqua"/>
          <w:sz w:val="24"/>
          <w:szCs w:val="24"/>
        </w:rPr>
        <w:t>OAK</w:t>
      </w:r>
      <w:r w:rsidR="007124D5" w:rsidRPr="00B128D9">
        <w:rPr>
          <w:rFonts w:ascii="Book Antiqua" w:hAnsi="Book Antiqua"/>
          <w:sz w:val="24"/>
          <w:szCs w:val="24"/>
        </w:rPr>
        <w:t xml:space="preserve"> study</w:t>
      </w:r>
      <w:r w:rsidR="00D22B46" w:rsidRPr="00B128D9">
        <w:rPr>
          <w:rFonts w:ascii="Book Antiqua" w:hAnsi="Book Antiqua"/>
          <w:sz w:val="24"/>
          <w:szCs w:val="24"/>
        </w:rPr>
        <w:t xml:space="preserve">, </w:t>
      </w:r>
      <w:r w:rsidR="00AF5C1C" w:rsidRPr="00B128D9">
        <w:rPr>
          <w:rFonts w:ascii="Book Antiqua" w:hAnsi="Book Antiqua"/>
          <w:sz w:val="24"/>
          <w:szCs w:val="24"/>
        </w:rPr>
        <w:t xml:space="preserve">PFS </w:t>
      </w:r>
      <w:r w:rsidR="00D22B46" w:rsidRPr="00B128D9">
        <w:rPr>
          <w:rFonts w:ascii="Book Antiqua" w:hAnsi="Book Antiqua"/>
          <w:sz w:val="24"/>
          <w:szCs w:val="24"/>
        </w:rPr>
        <w:t>and OS</w:t>
      </w:r>
      <w:r w:rsidR="00FD3749" w:rsidRPr="00B128D9">
        <w:rPr>
          <w:rFonts w:ascii="Book Antiqua" w:hAnsi="Book Antiqua"/>
          <w:sz w:val="24"/>
          <w:szCs w:val="24"/>
        </w:rPr>
        <w:t xml:space="preserve"> were also better in the </w:t>
      </w:r>
      <w:proofErr w:type="spellStart"/>
      <w:r w:rsidR="00FD3749" w:rsidRPr="00B128D9">
        <w:rPr>
          <w:rFonts w:ascii="Book Antiqua" w:hAnsi="Book Antiqua"/>
          <w:sz w:val="24"/>
          <w:szCs w:val="24"/>
        </w:rPr>
        <w:t>atezolizumab</w:t>
      </w:r>
      <w:proofErr w:type="spellEnd"/>
      <w:r w:rsidR="00FD3749" w:rsidRPr="00B128D9">
        <w:rPr>
          <w:rFonts w:ascii="Book Antiqua" w:hAnsi="Book Antiqua"/>
          <w:sz w:val="24"/>
          <w:szCs w:val="24"/>
        </w:rPr>
        <w:t xml:space="preserve"> group compared to docetaxel group with HR of </w:t>
      </w:r>
      <w:r w:rsidR="00D22B46" w:rsidRPr="00B128D9">
        <w:rPr>
          <w:rFonts w:ascii="Book Antiqua" w:hAnsi="Book Antiqua"/>
          <w:sz w:val="24"/>
          <w:szCs w:val="24"/>
        </w:rPr>
        <w:t>0.73 and 0.69</w:t>
      </w:r>
      <w:r w:rsidR="00FD3749" w:rsidRPr="00B128D9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FD3749" w:rsidRPr="00B128D9">
        <w:rPr>
          <w:rFonts w:ascii="Book Antiqua" w:hAnsi="Book Antiqua"/>
          <w:sz w:val="24"/>
          <w:szCs w:val="24"/>
        </w:rPr>
        <w:t>respectively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22</w:t>
      </w:r>
      <w:r w:rsidR="00AF5C1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AF5C1C" w:rsidRPr="00B128D9">
        <w:rPr>
          <w:rFonts w:ascii="Book Antiqua" w:hAnsi="Book Antiqua"/>
          <w:sz w:val="24"/>
          <w:szCs w:val="24"/>
        </w:rPr>
        <w:t xml:space="preserve"> From </w:t>
      </w:r>
      <w:r w:rsidR="00911A82" w:rsidRPr="00B128D9">
        <w:rPr>
          <w:rFonts w:ascii="Book Antiqua" w:hAnsi="Book Antiqua"/>
          <w:sz w:val="24"/>
          <w:szCs w:val="24"/>
        </w:rPr>
        <w:t xml:space="preserve">this </w:t>
      </w:r>
      <w:r w:rsidR="00AF5C1C" w:rsidRPr="00B128D9">
        <w:rPr>
          <w:rFonts w:ascii="Book Antiqua" w:hAnsi="Book Antiqua"/>
          <w:sz w:val="24"/>
          <w:szCs w:val="24"/>
        </w:rPr>
        <w:t xml:space="preserve">data, </w:t>
      </w:r>
      <w:r w:rsidR="00822140" w:rsidRPr="00B128D9">
        <w:rPr>
          <w:rFonts w:ascii="Book Antiqua" w:hAnsi="Book Antiqua"/>
          <w:sz w:val="24"/>
          <w:szCs w:val="24"/>
        </w:rPr>
        <w:t xml:space="preserve">tumor mutational burden </w:t>
      </w:r>
      <w:r w:rsidR="00AF5C1C" w:rsidRPr="00B128D9">
        <w:rPr>
          <w:rFonts w:ascii="Book Antiqua" w:hAnsi="Book Antiqua"/>
          <w:sz w:val="24"/>
          <w:szCs w:val="24"/>
        </w:rPr>
        <w:t xml:space="preserve">could be beneficial as a </w:t>
      </w:r>
      <w:r w:rsidR="00AF5C1C" w:rsidRPr="00B128D9">
        <w:rPr>
          <w:rFonts w:ascii="Book Antiqua" w:hAnsi="Book Antiqua"/>
          <w:sz w:val="24"/>
          <w:szCs w:val="24"/>
        </w:rPr>
        <w:lastRenderedPageBreak/>
        <w:t>biomarker for the efficacy of immune checkpoint inhibitor.</w:t>
      </w:r>
      <w:r w:rsidR="00911A82" w:rsidRPr="00B128D9">
        <w:rPr>
          <w:rFonts w:ascii="Book Antiqua" w:hAnsi="Book Antiqua"/>
          <w:sz w:val="24"/>
          <w:szCs w:val="24"/>
        </w:rPr>
        <w:t xml:space="preserve"> Prospective studies using TMB in NSCLC patients are ongoing.</w:t>
      </w:r>
      <w:r w:rsidR="00AF5C1C" w:rsidRPr="00B128D9">
        <w:rPr>
          <w:rFonts w:ascii="Book Antiqua" w:hAnsi="Book Antiqua"/>
          <w:sz w:val="24"/>
          <w:szCs w:val="24"/>
        </w:rPr>
        <w:t xml:space="preserve"> It needs further investigation for HCC</w:t>
      </w:r>
      <w:r w:rsidR="007124D5" w:rsidRPr="00B128D9">
        <w:rPr>
          <w:rFonts w:ascii="Book Antiqua" w:hAnsi="Book Antiqua"/>
          <w:sz w:val="24"/>
          <w:szCs w:val="24"/>
        </w:rPr>
        <w:t xml:space="preserve"> patients</w:t>
      </w:r>
      <w:r w:rsidR="00FD3749" w:rsidRPr="00B128D9">
        <w:rPr>
          <w:rFonts w:ascii="Book Antiqua" w:hAnsi="Book Antiqua"/>
          <w:sz w:val="24"/>
          <w:szCs w:val="24"/>
        </w:rPr>
        <w:t xml:space="preserve"> in the future</w:t>
      </w:r>
      <w:r w:rsidR="00AF5C1C" w:rsidRPr="00B128D9">
        <w:rPr>
          <w:rFonts w:ascii="Book Antiqua" w:hAnsi="Book Antiqua"/>
          <w:sz w:val="24"/>
          <w:szCs w:val="24"/>
        </w:rPr>
        <w:t xml:space="preserve">. </w:t>
      </w:r>
    </w:p>
    <w:p w14:paraId="2DDABE4D" w14:textId="77777777" w:rsidR="00650BD7" w:rsidRPr="00B128D9" w:rsidRDefault="00650BD7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C0412DF" w14:textId="6D49A8A1" w:rsidR="002761A2" w:rsidRPr="00B128D9" w:rsidRDefault="008C30C7" w:rsidP="00344FB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28D9">
        <w:rPr>
          <w:rFonts w:ascii="Book Antiqua" w:hAnsi="Book Antiqua"/>
          <w:b/>
          <w:i/>
          <w:sz w:val="24"/>
          <w:szCs w:val="24"/>
        </w:rPr>
        <w:t>I</w:t>
      </w:r>
      <w:r w:rsidR="00B128D9" w:rsidRPr="00B128D9">
        <w:rPr>
          <w:rFonts w:ascii="Book Antiqua" w:hAnsi="Book Antiqua"/>
          <w:b/>
          <w:i/>
          <w:sz w:val="24"/>
          <w:szCs w:val="24"/>
        </w:rPr>
        <w:t>nterferon gamma</w:t>
      </w:r>
    </w:p>
    <w:p w14:paraId="2C80AA74" w14:textId="60566410" w:rsidR="00941DD3" w:rsidRPr="00B128D9" w:rsidRDefault="006F59D3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 xml:space="preserve">A cytokine that </w:t>
      </w:r>
      <w:r w:rsidR="000631E5" w:rsidRPr="00B128D9">
        <w:rPr>
          <w:rFonts w:ascii="Book Antiqua" w:hAnsi="Book Antiqua"/>
          <w:sz w:val="24"/>
          <w:szCs w:val="24"/>
        </w:rPr>
        <w:t xml:space="preserve">is </w:t>
      </w:r>
      <w:r w:rsidRPr="00B128D9">
        <w:rPr>
          <w:rFonts w:ascii="Book Antiqua" w:hAnsi="Book Antiqua"/>
          <w:sz w:val="24"/>
          <w:szCs w:val="24"/>
        </w:rPr>
        <w:t xml:space="preserve">produced by </w:t>
      </w:r>
      <w:r w:rsidR="00A87448" w:rsidRPr="00B128D9">
        <w:rPr>
          <w:rFonts w:ascii="Book Antiqua" w:hAnsi="Book Antiqua"/>
          <w:sz w:val="24"/>
          <w:szCs w:val="24"/>
        </w:rPr>
        <w:t xml:space="preserve">several cells including </w:t>
      </w:r>
      <w:r w:rsidR="00481E65" w:rsidRPr="00B128D9">
        <w:rPr>
          <w:rFonts w:ascii="Book Antiqua" w:hAnsi="Book Antiqua"/>
          <w:sz w:val="24"/>
          <w:szCs w:val="24"/>
        </w:rPr>
        <w:t>CD4+ T helper cell type 1</w:t>
      </w:r>
      <w:r w:rsidRPr="00B128D9">
        <w:rPr>
          <w:rFonts w:ascii="Book Antiqua" w:hAnsi="Book Antiqua"/>
          <w:sz w:val="24"/>
          <w:szCs w:val="24"/>
        </w:rPr>
        <w:t xml:space="preserve"> (Th1 cells), </w:t>
      </w:r>
      <w:r w:rsidR="00AA642D" w:rsidRPr="00B128D9">
        <w:rPr>
          <w:rFonts w:ascii="Book Antiqua" w:hAnsi="Book Antiqua"/>
          <w:sz w:val="24"/>
          <w:szCs w:val="24"/>
        </w:rPr>
        <w:t xml:space="preserve">CD8+ cytotoxic </w:t>
      </w:r>
      <w:r w:rsidR="00481E65" w:rsidRPr="00B128D9">
        <w:rPr>
          <w:rFonts w:ascii="Book Antiqua" w:hAnsi="Book Antiqua"/>
          <w:sz w:val="24"/>
          <w:szCs w:val="24"/>
        </w:rPr>
        <w:t>T cell</w:t>
      </w:r>
      <w:r w:rsidRPr="00B128D9">
        <w:rPr>
          <w:rFonts w:ascii="Book Antiqua" w:hAnsi="Book Antiqua"/>
          <w:sz w:val="24"/>
          <w:szCs w:val="24"/>
        </w:rPr>
        <w:t>, macrophage</w:t>
      </w:r>
      <w:r w:rsidR="00B94597" w:rsidRPr="00B128D9">
        <w:rPr>
          <w:rFonts w:ascii="Book Antiqua" w:hAnsi="Book Antiqua"/>
          <w:sz w:val="24"/>
          <w:szCs w:val="24"/>
        </w:rPr>
        <w:t>, mucosal epithelial cell,</w:t>
      </w:r>
      <w:r w:rsidRPr="00B128D9">
        <w:rPr>
          <w:rFonts w:ascii="Book Antiqua" w:hAnsi="Book Antiqua"/>
          <w:sz w:val="24"/>
          <w:szCs w:val="24"/>
        </w:rPr>
        <w:t xml:space="preserve"> natural killer cell (NK)</w:t>
      </w:r>
      <w:r w:rsidR="00B94597" w:rsidRPr="00B128D9">
        <w:rPr>
          <w:rFonts w:ascii="Book Antiqua" w:hAnsi="Book Antiqua"/>
          <w:sz w:val="24"/>
          <w:szCs w:val="24"/>
        </w:rPr>
        <w:t>, and NK T cell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[23-25</w:t>
      </w:r>
      <w:r w:rsidR="00330B3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330B3C" w:rsidRPr="00B128D9">
        <w:rPr>
          <w:rFonts w:ascii="Book Antiqua" w:hAnsi="Book Antiqua"/>
          <w:sz w:val="24"/>
          <w:szCs w:val="24"/>
        </w:rPr>
        <w:t xml:space="preserve"> It inhibits cellular pro</w:t>
      </w:r>
      <w:r w:rsidR="00E027F6" w:rsidRPr="00B128D9">
        <w:rPr>
          <w:rFonts w:ascii="Book Antiqua" w:hAnsi="Book Antiqua"/>
          <w:sz w:val="24"/>
          <w:szCs w:val="24"/>
        </w:rPr>
        <w:t xml:space="preserve">liferation and causes </w:t>
      </w:r>
      <w:proofErr w:type="gramStart"/>
      <w:r w:rsidR="00E027F6" w:rsidRPr="00B128D9">
        <w:rPr>
          <w:rFonts w:ascii="Book Antiqua" w:hAnsi="Book Antiqua"/>
          <w:sz w:val="24"/>
          <w:szCs w:val="24"/>
        </w:rPr>
        <w:t>apoptosis</w:t>
      </w:r>
      <w:r w:rsidR="00330B3C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26</w:t>
      </w:r>
      <w:r w:rsidR="00330B3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A607CF" w:rsidRPr="00B128D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330B3C" w:rsidRPr="00B128D9">
        <w:rPr>
          <w:rFonts w:ascii="Book Antiqua" w:hAnsi="Book Antiqua"/>
          <w:sz w:val="24"/>
          <w:szCs w:val="24"/>
        </w:rPr>
        <w:t xml:space="preserve">A study in 48 HCC patients </w:t>
      </w:r>
      <w:r w:rsidR="00A87448" w:rsidRPr="00B128D9">
        <w:rPr>
          <w:rFonts w:ascii="Book Antiqua" w:hAnsi="Book Antiqua"/>
          <w:sz w:val="24"/>
          <w:szCs w:val="24"/>
        </w:rPr>
        <w:t xml:space="preserve">who received </w:t>
      </w:r>
      <w:r w:rsidR="00330B3C" w:rsidRPr="00B128D9">
        <w:rPr>
          <w:rFonts w:ascii="Book Antiqua" w:hAnsi="Book Antiqua"/>
          <w:sz w:val="24"/>
          <w:szCs w:val="24"/>
        </w:rPr>
        <w:t>cu</w:t>
      </w:r>
      <w:r w:rsidR="00A87448" w:rsidRPr="00B128D9">
        <w:rPr>
          <w:rFonts w:ascii="Book Antiqua" w:hAnsi="Book Antiqua"/>
          <w:sz w:val="24"/>
          <w:szCs w:val="24"/>
        </w:rPr>
        <w:t>rative treatment (surgery/RFA), a</w:t>
      </w:r>
      <w:r w:rsidR="00330B3C" w:rsidRPr="00B128D9">
        <w:rPr>
          <w:rFonts w:ascii="Book Antiqua" w:hAnsi="Book Antiqua"/>
          <w:sz w:val="24"/>
          <w:szCs w:val="24"/>
        </w:rPr>
        <w:t xml:space="preserve"> higher risk of tumor recurrence</w:t>
      </w:r>
      <w:r w:rsidR="00A87448" w:rsidRPr="00B128D9">
        <w:rPr>
          <w:rFonts w:ascii="Book Antiqua" w:hAnsi="Book Antiqua"/>
          <w:sz w:val="24"/>
          <w:szCs w:val="24"/>
        </w:rPr>
        <w:t xml:space="preserve"> was observed </w:t>
      </w:r>
      <w:r w:rsidR="00167AFC" w:rsidRPr="00B128D9">
        <w:rPr>
          <w:rFonts w:ascii="Book Antiqua" w:hAnsi="Book Antiqua"/>
          <w:sz w:val="24"/>
          <w:szCs w:val="24"/>
        </w:rPr>
        <w:t xml:space="preserve">in </w:t>
      </w:r>
      <w:r w:rsidR="00A87448" w:rsidRPr="00B128D9">
        <w:rPr>
          <w:rFonts w:ascii="Book Antiqua" w:hAnsi="Book Antiqua"/>
          <w:sz w:val="24"/>
          <w:szCs w:val="24"/>
        </w:rPr>
        <w:t>patient</w:t>
      </w:r>
      <w:r w:rsidR="00167AFC" w:rsidRPr="00B128D9">
        <w:rPr>
          <w:rFonts w:ascii="Book Antiqua" w:hAnsi="Book Antiqua"/>
          <w:sz w:val="24"/>
          <w:szCs w:val="24"/>
        </w:rPr>
        <w:t>s</w:t>
      </w:r>
      <w:r w:rsidR="00A87448" w:rsidRPr="00B128D9">
        <w:rPr>
          <w:rFonts w:ascii="Book Antiqua" w:hAnsi="Book Antiqua"/>
          <w:sz w:val="24"/>
          <w:szCs w:val="24"/>
        </w:rPr>
        <w:t xml:space="preserve"> with</w:t>
      </w:r>
      <w:r w:rsidR="00330B3C" w:rsidRPr="00B128D9">
        <w:rPr>
          <w:rFonts w:ascii="Book Antiqua" w:hAnsi="Book Antiqua"/>
          <w:sz w:val="24"/>
          <w:szCs w:val="24"/>
        </w:rPr>
        <w:t xml:space="preserve"> lower levels of </w:t>
      </w:r>
      <w:r w:rsidR="00DE3DC6" w:rsidRPr="00DE3DC6">
        <w:rPr>
          <w:rFonts w:ascii="Book Antiqua" w:hAnsi="Book Antiqua"/>
          <w:sz w:val="24"/>
          <w:szCs w:val="24"/>
        </w:rPr>
        <w:t>interferon gamma (IFN-</w:t>
      </w:r>
      <w:proofErr w:type="gramStart"/>
      <w:r w:rsidR="00DE3DC6" w:rsidRPr="00DE3DC6">
        <w:rPr>
          <w:rFonts w:ascii="Times New Roman" w:hAnsi="Times New Roman" w:cs="Times New Roman"/>
          <w:sz w:val="24"/>
          <w:szCs w:val="24"/>
        </w:rPr>
        <w:t>ɣ</w:t>
      </w:r>
      <w:r w:rsidR="00DE3DC6" w:rsidRPr="00DE3DC6">
        <w:rPr>
          <w:rFonts w:ascii="Book Antiqua" w:hAnsi="Book Antiqua"/>
          <w:sz w:val="24"/>
          <w:szCs w:val="24"/>
        </w:rPr>
        <w:t>)</w:t>
      </w:r>
      <w:r w:rsidR="00330B3C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27</w:t>
      </w:r>
      <w:r w:rsidR="00330B3C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  <w:r w:rsidR="009C5918" w:rsidRPr="00B128D9">
        <w:rPr>
          <w:rFonts w:ascii="Book Antiqua" w:hAnsi="Book Antiqua"/>
          <w:sz w:val="24"/>
          <w:szCs w:val="24"/>
        </w:rPr>
        <w:t xml:space="preserve"> IFN-</w:t>
      </w:r>
      <w:r w:rsidR="002712B5" w:rsidRPr="00B128D9">
        <w:rPr>
          <w:rFonts w:ascii="Cambria Math" w:hAnsi="Cambria Math" w:cs="Cambria Math"/>
          <w:sz w:val="24"/>
          <w:szCs w:val="24"/>
        </w:rPr>
        <w:t>ɣ</w:t>
      </w:r>
      <w:r w:rsidR="00167AFC" w:rsidRPr="00B128D9">
        <w:rPr>
          <w:rFonts w:ascii="Book Antiqua" w:hAnsi="Book Antiqua"/>
          <w:sz w:val="24"/>
          <w:szCs w:val="24"/>
        </w:rPr>
        <w:t xml:space="preserve"> can</w:t>
      </w:r>
      <w:r w:rsidR="009C5918" w:rsidRPr="00B128D9">
        <w:rPr>
          <w:rFonts w:ascii="Book Antiqua" w:hAnsi="Book Antiqua"/>
          <w:sz w:val="24"/>
          <w:szCs w:val="24"/>
        </w:rPr>
        <w:t xml:space="preserve"> </w:t>
      </w:r>
      <w:r w:rsidR="00A87448" w:rsidRPr="00B128D9">
        <w:rPr>
          <w:rFonts w:ascii="Book Antiqua" w:hAnsi="Book Antiqua"/>
          <w:sz w:val="24"/>
          <w:szCs w:val="24"/>
        </w:rPr>
        <w:t xml:space="preserve">therefore </w:t>
      </w:r>
      <w:r w:rsidR="00167AFC" w:rsidRPr="00B128D9">
        <w:rPr>
          <w:rFonts w:ascii="Book Antiqua" w:hAnsi="Book Antiqua"/>
          <w:sz w:val="24"/>
          <w:szCs w:val="24"/>
        </w:rPr>
        <w:t xml:space="preserve">be </w:t>
      </w:r>
      <w:r w:rsidR="009C5918" w:rsidRPr="00B128D9">
        <w:rPr>
          <w:rFonts w:ascii="Book Antiqua" w:hAnsi="Book Antiqua"/>
          <w:sz w:val="24"/>
          <w:szCs w:val="24"/>
        </w:rPr>
        <w:t>a potential marker to predict HCC recurrence.</w:t>
      </w:r>
      <w:r w:rsidR="00D266E5" w:rsidRPr="00B128D9">
        <w:rPr>
          <w:rFonts w:ascii="Book Antiqua" w:hAnsi="Book Antiqua"/>
          <w:sz w:val="24"/>
          <w:szCs w:val="24"/>
        </w:rPr>
        <w:t xml:space="preserve"> In two prospective studies from 17 NSCLC and 21 melanoma patients who received pembrolizumab (anti-PD-1), these studies analyzed IFN-</w:t>
      </w:r>
      <w:r w:rsidR="002712B5" w:rsidRPr="00B128D9">
        <w:rPr>
          <w:rFonts w:ascii="Cambria Math" w:hAnsi="Cambria Math" w:cs="Cambria Math"/>
          <w:sz w:val="24"/>
          <w:szCs w:val="24"/>
        </w:rPr>
        <w:t>ɣ</w:t>
      </w:r>
      <w:r w:rsidR="00D266E5" w:rsidRPr="00B128D9">
        <w:rPr>
          <w:rFonts w:ascii="Book Antiqua" w:hAnsi="Book Antiqua"/>
          <w:sz w:val="24"/>
          <w:szCs w:val="24"/>
        </w:rPr>
        <w:t xml:space="preserve"> mRNA to predict response treatment of pembrolizumab. It showed </w:t>
      </w:r>
      <w:r w:rsidR="006E4F88" w:rsidRPr="00B128D9">
        <w:rPr>
          <w:rFonts w:ascii="Book Antiqua" w:hAnsi="Book Antiqua"/>
          <w:sz w:val="24"/>
          <w:szCs w:val="24"/>
        </w:rPr>
        <w:t xml:space="preserve">longer </w:t>
      </w:r>
      <w:r w:rsidR="00D266E5" w:rsidRPr="00B128D9">
        <w:rPr>
          <w:rFonts w:ascii="Book Antiqua" w:hAnsi="Book Antiqua"/>
          <w:sz w:val="24"/>
          <w:szCs w:val="24"/>
        </w:rPr>
        <w:t xml:space="preserve">PFS </w:t>
      </w:r>
      <w:r w:rsidR="006E4F88" w:rsidRPr="00B128D9">
        <w:rPr>
          <w:rFonts w:ascii="Book Antiqua" w:hAnsi="Book Antiqua"/>
          <w:sz w:val="24"/>
          <w:szCs w:val="24"/>
        </w:rPr>
        <w:t xml:space="preserve">and OS </w:t>
      </w:r>
      <w:r w:rsidR="00D266E5" w:rsidRPr="00B128D9">
        <w:rPr>
          <w:rFonts w:ascii="Book Antiqua" w:hAnsi="Book Antiqua"/>
          <w:sz w:val="24"/>
          <w:szCs w:val="24"/>
        </w:rPr>
        <w:t xml:space="preserve">in NSCLC patients with high level </w:t>
      </w:r>
      <w:bookmarkStart w:id="134" w:name="OLE_LINK1675"/>
      <w:bookmarkStart w:id="135" w:name="OLE_LINK1676"/>
      <w:bookmarkStart w:id="136" w:name="OLE_LINK1677"/>
      <w:r w:rsidR="00D266E5" w:rsidRPr="00B128D9">
        <w:rPr>
          <w:rFonts w:ascii="Book Antiqua" w:hAnsi="Book Antiqua"/>
          <w:i/>
          <w:sz w:val="24"/>
          <w:szCs w:val="24"/>
        </w:rPr>
        <w:t xml:space="preserve">vs </w:t>
      </w:r>
      <w:bookmarkEnd w:id="134"/>
      <w:bookmarkEnd w:id="135"/>
      <w:bookmarkEnd w:id="136"/>
      <w:r w:rsidR="00D266E5" w:rsidRPr="00B128D9">
        <w:rPr>
          <w:rFonts w:ascii="Book Antiqua" w:hAnsi="Book Antiqua"/>
          <w:sz w:val="24"/>
          <w:szCs w:val="24"/>
        </w:rPr>
        <w:t>low level of IFN-</w:t>
      </w:r>
      <w:r w:rsidR="002712B5" w:rsidRPr="00B128D9">
        <w:rPr>
          <w:rFonts w:ascii="Cambria Math" w:hAnsi="Cambria Math" w:cs="Cambria Math"/>
          <w:sz w:val="24"/>
          <w:szCs w:val="24"/>
        </w:rPr>
        <w:t>ɣ</w:t>
      </w:r>
      <w:r w:rsidR="00D266E5" w:rsidRPr="00B128D9">
        <w:rPr>
          <w:rFonts w:ascii="Book Antiqua" w:hAnsi="Book Antiqua"/>
          <w:sz w:val="24"/>
          <w:szCs w:val="24"/>
        </w:rPr>
        <w:t xml:space="preserve"> (5.12 </w:t>
      </w:r>
      <w:r w:rsidR="00D266E5" w:rsidRPr="00B128D9">
        <w:rPr>
          <w:rFonts w:ascii="Book Antiqua" w:hAnsi="Book Antiqua"/>
          <w:i/>
          <w:sz w:val="24"/>
          <w:szCs w:val="24"/>
        </w:rPr>
        <w:t>vs</w:t>
      </w:r>
      <w:r w:rsidR="00D266E5" w:rsidRPr="00B128D9">
        <w:rPr>
          <w:rFonts w:ascii="Book Antiqua" w:hAnsi="Book Antiqua"/>
          <w:sz w:val="24"/>
          <w:szCs w:val="24"/>
        </w:rPr>
        <w:t xml:space="preserve"> 2 </w:t>
      </w:r>
      <w:proofErr w:type="spellStart"/>
      <w:r w:rsidR="00D266E5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B14F65" w:rsidRPr="00B128D9">
        <w:rPr>
          <w:rFonts w:ascii="Book Antiqua" w:hAnsi="Book Antiqua"/>
          <w:sz w:val="24"/>
          <w:szCs w:val="24"/>
        </w:rPr>
        <w:t xml:space="preserve">; 10.15 </w:t>
      </w:r>
      <w:r w:rsidR="00B14F65" w:rsidRPr="00B128D9">
        <w:rPr>
          <w:rFonts w:ascii="Book Antiqua" w:hAnsi="Book Antiqua"/>
          <w:i/>
          <w:sz w:val="24"/>
          <w:szCs w:val="24"/>
        </w:rPr>
        <w:t>v</w:t>
      </w:r>
      <w:r w:rsidR="006E4F88" w:rsidRPr="00B128D9">
        <w:rPr>
          <w:rFonts w:ascii="Book Antiqua" w:hAnsi="Book Antiqua"/>
          <w:i/>
          <w:sz w:val="24"/>
          <w:szCs w:val="24"/>
        </w:rPr>
        <w:t>s</w:t>
      </w:r>
      <w:r w:rsidR="006E4F88" w:rsidRPr="00B128D9">
        <w:rPr>
          <w:rFonts w:ascii="Book Antiqua" w:hAnsi="Book Antiqua"/>
          <w:sz w:val="24"/>
          <w:szCs w:val="24"/>
        </w:rPr>
        <w:t xml:space="preserve"> 4.86 </w:t>
      </w:r>
      <w:proofErr w:type="spellStart"/>
      <w:r w:rsidR="006E4F88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D266E5" w:rsidRPr="00B128D9">
        <w:rPr>
          <w:rFonts w:ascii="Book Antiqua" w:hAnsi="Book Antiqua"/>
          <w:sz w:val="24"/>
          <w:szCs w:val="24"/>
        </w:rPr>
        <w:t xml:space="preserve">). It also showed longer </w:t>
      </w:r>
      <w:r w:rsidR="006E4F88" w:rsidRPr="00B128D9">
        <w:rPr>
          <w:rFonts w:ascii="Book Antiqua" w:hAnsi="Book Antiqua"/>
          <w:sz w:val="24"/>
          <w:szCs w:val="24"/>
        </w:rPr>
        <w:t xml:space="preserve">PFS in melanoma patients with high level </w:t>
      </w:r>
      <w:r w:rsidR="00622A85" w:rsidRPr="00B128D9">
        <w:rPr>
          <w:rFonts w:ascii="Book Antiqua" w:hAnsi="Book Antiqua"/>
          <w:i/>
          <w:sz w:val="24"/>
          <w:szCs w:val="24"/>
        </w:rPr>
        <w:t xml:space="preserve">vs </w:t>
      </w:r>
      <w:r w:rsidR="006E4F88" w:rsidRPr="00B128D9">
        <w:rPr>
          <w:rFonts w:ascii="Book Antiqua" w:hAnsi="Book Antiqua"/>
          <w:sz w:val="24"/>
          <w:szCs w:val="24"/>
        </w:rPr>
        <w:t>low level of IFN-</w:t>
      </w:r>
      <w:r w:rsidR="002712B5" w:rsidRPr="00B128D9">
        <w:rPr>
          <w:rFonts w:ascii="Cambria Math" w:hAnsi="Cambria Math" w:cs="Cambria Math"/>
          <w:sz w:val="24"/>
          <w:szCs w:val="24"/>
        </w:rPr>
        <w:t>ɣ</w:t>
      </w:r>
      <w:r w:rsidR="00E027F6" w:rsidRPr="00B128D9">
        <w:rPr>
          <w:rFonts w:ascii="Book Antiqua" w:hAnsi="Book Antiqua"/>
          <w:sz w:val="24"/>
          <w:szCs w:val="24"/>
        </w:rPr>
        <w:t xml:space="preserve"> (4.99 </w:t>
      </w:r>
      <w:proofErr w:type="spellStart"/>
      <w:r w:rsidR="00344FB3" w:rsidRPr="00B128D9">
        <w:rPr>
          <w:rFonts w:ascii="Book Antiqua" w:hAnsi="Book Antiqua"/>
          <w:sz w:val="24"/>
          <w:szCs w:val="24"/>
        </w:rPr>
        <w:t>mo</w:t>
      </w:r>
      <w:proofErr w:type="spellEnd"/>
      <w:r w:rsidR="00344FB3" w:rsidRPr="00B128D9">
        <w:rPr>
          <w:rFonts w:ascii="Book Antiqua" w:hAnsi="Book Antiqua"/>
          <w:i/>
          <w:sz w:val="24"/>
          <w:szCs w:val="24"/>
        </w:rPr>
        <w:t xml:space="preserve"> </w:t>
      </w:r>
      <w:r w:rsidR="00E027F6" w:rsidRPr="00B128D9">
        <w:rPr>
          <w:rFonts w:ascii="Book Antiqua" w:hAnsi="Book Antiqua"/>
          <w:i/>
          <w:sz w:val="24"/>
          <w:szCs w:val="24"/>
        </w:rPr>
        <w:t>vs</w:t>
      </w:r>
      <w:r w:rsidR="00E027F6" w:rsidRPr="00B128D9">
        <w:rPr>
          <w:rFonts w:ascii="Book Antiqua" w:hAnsi="Book Antiqua"/>
          <w:sz w:val="24"/>
          <w:szCs w:val="24"/>
        </w:rPr>
        <w:t xml:space="preserve"> 1.86 </w:t>
      </w:r>
      <w:bookmarkStart w:id="137" w:name="OLE_LINK307"/>
      <w:bookmarkStart w:id="138" w:name="OLE_LINK308"/>
      <w:proofErr w:type="spellStart"/>
      <w:proofErr w:type="gramStart"/>
      <w:r w:rsidR="00E027F6" w:rsidRPr="00B128D9">
        <w:rPr>
          <w:rFonts w:ascii="Book Antiqua" w:hAnsi="Book Antiqua"/>
          <w:sz w:val="24"/>
          <w:szCs w:val="24"/>
        </w:rPr>
        <w:t>mo</w:t>
      </w:r>
      <w:bookmarkEnd w:id="137"/>
      <w:bookmarkEnd w:id="138"/>
      <w:proofErr w:type="spellEnd"/>
      <w:r w:rsidR="00E027F6" w:rsidRPr="00B128D9">
        <w:rPr>
          <w:rFonts w:ascii="Book Antiqua" w:hAnsi="Book Antiqua"/>
          <w:sz w:val="24"/>
          <w:szCs w:val="24"/>
        </w:rPr>
        <w:t>)</w:t>
      </w:r>
      <w:r w:rsidR="00A317A4" w:rsidRPr="00B128D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317A4" w:rsidRPr="00B128D9">
        <w:rPr>
          <w:rFonts w:ascii="Book Antiqua" w:hAnsi="Book Antiqua"/>
          <w:sz w:val="24"/>
          <w:szCs w:val="24"/>
          <w:vertAlign w:val="superscript"/>
        </w:rPr>
        <w:t>28</w:t>
      </w:r>
      <w:r w:rsidR="00542A7B" w:rsidRPr="00B128D9">
        <w:rPr>
          <w:rFonts w:ascii="Book Antiqua" w:hAnsi="Book Antiqua"/>
          <w:sz w:val="24"/>
          <w:szCs w:val="24"/>
          <w:vertAlign w:val="superscript"/>
        </w:rPr>
        <w:t>]</w:t>
      </w:r>
      <w:r w:rsidR="00E027F6" w:rsidRPr="00B128D9">
        <w:rPr>
          <w:rFonts w:ascii="Book Antiqua" w:hAnsi="Book Antiqua"/>
          <w:sz w:val="24"/>
          <w:szCs w:val="24"/>
        </w:rPr>
        <w:t>.</w:t>
      </w:r>
    </w:p>
    <w:p w14:paraId="499F9916" w14:textId="77777777" w:rsidR="00DC66A9" w:rsidRPr="00B128D9" w:rsidRDefault="00DC66A9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</w:p>
    <w:p w14:paraId="4116FED1" w14:textId="340456DF" w:rsidR="00837DF0" w:rsidRPr="00B128D9" w:rsidRDefault="000B6A60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t>CONCLUSION</w:t>
      </w:r>
    </w:p>
    <w:p w14:paraId="4245C7A5" w14:textId="2FA5BE87" w:rsidR="00070468" w:rsidRPr="00B128D9" w:rsidRDefault="00E834EA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H</w:t>
      </w:r>
      <w:r w:rsidR="002A525E" w:rsidRPr="00B128D9">
        <w:rPr>
          <w:rFonts w:ascii="Book Antiqua" w:hAnsi="Book Antiqua"/>
          <w:sz w:val="24"/>
          <w:szCs w:val="24"/>
          <w:lang w:eastAsia="zh-CN"/>
        </w:rPr>
        <w:t>CC</w:t>
      </w:r>
      <w:r w:rsidR="00321A17" w:rsidRPr="00B128D9">
        <w:rPr>
          <w:rFonts w:ascii="Book Antiqua" w:hAnsi="Book Antiqua"/>
          <w:sz w:val="24"/>
          <w:szCs w:val="24"/>
        </w:rPr>
        <w:t xml:space="preserve"> is the second</w:t>
      </w:r>
      <w:r w:rsidRPr="00B128D9">
        <w:rPr>
          <w:rFonts w:ascii="Book Antiqua" w:hAnsi="Book Antiqua"/>
          <w:sz w:val="24"/>
          <w:szCs w:val="24"/>
        </w:rPr>
        <w:t xml:space="preserve"> leading cause of </w:t>
      </w:r>
      <w:r w:rsidR="003D6009" w:rsidRPr="00B128D9">
        <w:rPr>
          <w:rFonts w:ascii="Book Antiqua" w:hAnsi="Book Antiqua"/>
          <w:sz w:val="24"/>
          <w:szCs w:val="24"/>
        </w:rPr>
        <w:t xml:space="preserve">cancer </w:t>
      </w:r>
      <w:r w:rsidRPr="00B128D9">
        <w:rPr>
          <w:rFonts w:ascii="Book Antiqua" w:hAnsi="Book Antiqua"/>
          <w:sz w:val="24"/>
          <w:szCs w:val="24"/>
        </w:rPr>
        <w:t>mortality worldwide. Soraf</w:t>
      </w:r>
      <w:r w:rsidR="00DC73A1" w:rsidRPr="00B128D9">
        <w:rPr>
          <w:rFonts w:ascii="Book Antiqua" w:hAnsi="Book Antiqua"/>
          <w:sz w:val="24"/>
          <w:szCs w:val="24"/>
        </w:rPr>
        <w:t>enib is the only FDA approved</w:t>
      </w:r>
      <w:r w:rsidRPr="00B128D9">
        <w:rPr>
          <w:rFonts w:ascii="Book Antiqua" w:hAnsi="Book Antiqua"/>
          <w:sz w:val="24"/>
          <w:szCs w:val="24"/>
        </w:rPr>
        <w:t xml:space="preserve"> first line treatment</w:t>
      </w:r>
      <w:r w:rsidR="00DC73A1" w:rsidRPr="00B128D9">
        <w:rPr>
          <w:rFonts w:ascii="Book Antiqua" w:hAnsi="Book Antiqua"/>
          <w:sz w:val="24"/>
          <w:szCs w:val="24"/>
        </w:rPr>
        <w:t xml:space="preserve"> in unresectable HCC</w:t>
      </w:r>
      <w:r w:rsidRPr="00B128D9">
        <w:rPr>
          <w:rFonts w:ascii="Book Antiqua" w:hAnsi="Book Antiqua"/>
          <w:sz w:val="24"/>
          <w:szCs w:val="24"/>
        </w:rPr>
        <w:t>.</w:t>
      </w:r>
      <w:r w:rsidR="00DC73A1" w:rsidRPr="00B128D9">
        <w:rPr>
          <w:rFonts w:ascii="Book Antiqua" w:hAnsi="Book Antiqua"/>
          <w:sz w:val="24"/>
          <w:szCs w:val="24"/>
        </w:rPr>
        <w:t xml:space="preserve"> Sorafenib has shown median OS response in HCC patients with HCV</w:t>
      </w:r>
      <w:r w:rsidRPr="00B128D9">
        <w:rPr>
          <w:rFonts w:ascii="Book Antiqua" w:hAnsi="Book Antiqua"/>
          <w:sz w:val="24"/>
          <w:szCs w:val="24"/>
        </w:rPr>
        <w:t xml:space="preserve"> </w:t>
      </w:r>
      <w:r w:rsidR="00220ECB" w:rsidRPr="00B128D9">
        <w:rPr>
          <w:rFonts w:ascii="Book Antiqua" w:hAnsi="Book Antiqua"/>
          <w:sz w:val="24"/>
          <w:szCs w:val="24"/>
        </w:rPr>
        <w:t xml:space="preserve">infection. </w:t>
      </w:r>
      <w:r w:rsidRPr="00B128D9">
        <w:rPr>
          <w:rFonts w:ascii="Book Antiqua" w:hAnsi="Book Antiqua"/>
          <w:sz w:val="24"/>
          <w:szCs w:val="24"/>
        </w:rPr>
        <w:t>There are</w:t>
      </w:r>
      <w:r w:rsidR="007A374D" w:rsidRPr="00B128D9">
        <w:rPr>
          <w:rFonts w:ascii="Book Antiqua" w:hAnsi="Book Antiqua"/>
          <w:sz w:val="24"/>
          <w:szCs w:val="24"/>
        </w:rPr>
        <w:t xml:space="preserve"> others</w:t>
      </w:r>
      <w:r w:rsidRPr="00B128D9">
        <w:rPr>
          <w:rFonts w:ascii="Book Antiqua" w:hAnsi="Book Antiqua"/>
          <w:sz w:val="24"/>
          <w:szCs w:val="24"/>
        </w:rPr>
        <w:t xml:space="preserve"> potential </w:t>
      </w:r>
      <w:r w:rsidR="007A374D" w:rsidRPr="00B128D9">
        <w:rPr>
          <w:rFonts w:ascii="Book Antiqua" w:hAnsi="Book Antiqua"/>
          <w:sz w:val="24"/>
          <w:szCs w:val="24"/>
        </w:rPr>
        <w:t>first line treatment</w:t>
      </w:r>
      <w:r w:rsidR="00220ECB" w:rsidRPr="00B128D9">
        <w:rPr>
          <w:rFonts w:ascii="Book Antiqua" w:hAnsi="Book Antiqua"/>
          <w:sz w:val="24"/>
          <w:szCs w:val="24"/>
        </w:rPr>
        <w:t>s</w:t>
      </w:r>
      <w:r w:rsidR="007A374D" w:rsidRPr="00B128D9">
        <w:rPr>
          <w:rFonts w:ascii="Book Antiqua" w:hAnsi="Book Antiqua"/>
          <w:sz w:val="24"/>
          <w:szCs w:val="24"/>
        </w:rPr>
        <w:t xml:space="preserve"> </w:t>
      </w:r>
      <w:r w:rsidR="00125AF4" w:rsidRPr="00B128D9">
        <w:rPr>
          <w:rFonts w:ascii="Book Antiqua" w:hAnsi="Book Antiqua"/>
          <w:sz w:val="24"/>
          <w:szCs w:val="24"/>
        </w:rPr>
        <w:t>in HCC such as</w:t>
      </w:r>
      <w:r w:rsidR="007A374D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A374D" w:rsidRPr="00B128D9">
        <w:rPr>
          <w:rFonts w:ascii="Book Antiqua" w:hAnsi="Book Antiqua"/>
          <w:sz w:val="24"/>
          <w:szCs w:val="24"/>
        </w:rPr>
        <w:t>lenvatinib</w:t>
      </w:r>
      <w:proofErr w:type="spellEnd"/>
      <w:r w:rsidR="007A374D" w:rsidRPr="00B128D9">
        <w:rPr>
          <w:rFonts w:ascii="Book Antiqua" w:hAnsi="Book Antiqua"/>
          <w:sz w:val="24"/>
          <w:szCs w:val="24"/>
        </w:rPr>
        <w:t xml:space="preserve"> and nivolumab, </w:t>
      </w:r>
      <w:r w:rsidR="00220ECB" w:rsidRPr="00B128D9">
        <w:rPr>
          <w:rFonts w:ascii="Book Antiqua" w:hAnsi="Book Antiqua"/>
          <w:sz w:val="24"/>
          <w:szCs w:val="24"/>
        </w:rPr>
        <w:t xml:space="preserve">although not FDA approved, hold great promise based on phase III studies. </w:t>
      </w:r>
      <w:r w:rsidR="007A374D" w:rsidRPr="00B128D9">
        <w:rPr>
          <w:rFonts w:ascii="Book Antiqua" w:hAnsi="Book Antiqua"/>
          <w:sz w:val="24"/>
          <w:szCs w:val="24"/>
        </w:rPr>
        <w:t xml:space="preserve">The second line treatments of HCC </w:t>
      </w:r>
      <w:r w:rsidR="00220ECB" w:rsidRPr="00B128D9">
        <w:rPr>
          <w:rFonts w:ascii="Book Antiqua" w:hAnsi="Book Antiqua"/>
          <w:sz w:val="24"/>
          <w:szCs w:val="24"/>
        </w:rPr>
        <w:t xml:space="preserve">patients </w:t>
      </w:r>
      <w:r w:rsidR="007A374D" w:rsidRPr="00B128D9">
        <w:rPr>
          <w:rFonts w:ascii="Book Antiqua" w:hAnsi="Book Antiqua"/>
          <w:sz w:val="24"/>
          <w:szCs w:val="24"/>
        </w:rPr>
        <w:t xml:space="preserve">who progressed or intolerant to sorafenib, </w:t>
      </w:r>
      <w:r w:rsidR="00220ECB" w:rsidRPr="00B128D9">
        <w:rPr>
          <w:rFonts w:ascii="Book Antiqua" w:hAnsi="Book Antiqua"/>
          <w:sz w:val="24"/>
          <w:szCs w:val="24"/>
        </w:rPr>
        <w:t xml:space="preserve">include </w:t>
      </w:r>
      <w:r w:rsidR="007A374D" w:rsidRPr="00B128D9">
        <w:rPr>
          <w:rFonts w:ascii="Book Antiqua" w:hAnsi="Book Antiqua"/>
          <w:sz w:val="24"/>
          <w:szCs w:val="24"/>
        </w:rPr>
        <w:t xml:space="preserve">regorafenib and nivolumab. </w:t>
      </w:r>
      <w:r w:rsidR="00220ECB" w:rsidRPr="00B128D9">
        <w:rPr>
          <w:rFonts w:ascii="Book Antiqua" w:hAnsi="Book Antiqua"/>
          <w:sz w:val="24"/>
          <w:szCs w:val="24"/>
        </w:rPr>
        <w:t xml:space="preserve">Regorafenib demonstrated higher median OS </w:t>
      </w:r>
      <w:r w:rsidR="00FF112B" w:rsidRPr="00B128D9">
        <w:rPr>
          <w:rFonts w:ascii="Book Antiqua" w:hAnsi="Book Antiqua"/>
          <w:sz w:val="24"/>
          <w:szCs w:val="24"/>
        </w:rPr>
        <w:t>in HCC patients who tolerated sorafenib for at least 7 mo. Nivolumab has been reported to be more beneficial in HCC patients with Child Pugh Class A/B7, and achieved higher RR in patients with PD-L1 ≥ 1%. Other</w:t>
      </w:r>
      <w:r w:rsidR="007A374D" w:rsidRPr="00B128D9">
        <w:rPr>
          <w:rFonts w:ascii="Book Antiqua" w:hAnsi="Book Antiqua"/>
          <w:sz w:val="24"/>
          <w:szCs w:val="24"/>
        </w:rPr>
        <w:t xml:space="preserve"> potential option</w:t>
      </w:r>
      <w:r w:rsidR="00FF112B" w:rsidRPr="00B128D9">
        <w:rPr>
          <w:rFonts w:ascii="Book Antiqua" w:hAnsi="Book Antiqua"/>
          <w:sz w:val="24"/>
          <w:szCs w:val="24"/>
        </w:rPr>
        <w:t>s</w:t>
      </w:r>
      <w:r w:rsidR="007A374D" w:rsidRPr="00B128D9">
        <w:rPr>
          <w:rFonts w:ascii="Book Antiqua" w:hAnsi="Book Antiqua"/>
          <w:sz w:val="24"/>
          <w:szCs w:val="24"/>
        </w:rPr>
        <w:t xml:space="preserve"> fo</w:t>
      </w:r>
      <w:r w:rsidR="00775224" w:rsidRPr="00B128D9">
        <w:rPr>
          <w:rFonts w:ascii="Book Antiqua" w:hAnsi="Book Antiqua"/>
          <w:sz w:val="24"/>
          <w:szCs w:val="24"/>
        </w:rPr>
        <w:t>r second line treatments are</w:t>
      </w:r>
      <w:r w:rsidR="007A374D" w:rsidRPr="00B128D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374F0" w:rsidRPr="00B128D9">
        <w:rPr>
          <w:rFonts w:ascii="Book Antiqua" w:hAnsi="Book Antiqua"/>
          <w:sz w:val="24"/>
          <w:szCs w:val="24"/>
        </w:rPr>
        <w:t>cabozantinib</w:t>
      </w:r>
      <w:proofErr w:type="spellEnd"/>
      <w:r w:rsidR="001374F0" w:rsidRPr="00B128D9">
        <w:rPr>
          <w:rFonts w:ascii="Book Antiqua" w:hAnsi="Book Antiqua"/>
          <w:sz w:val="24"/>
          <w:szCs w:val="24"/>
        </w:rPr>
        <w:t xml:space="preserve"> </w:t>
      </w:r>
      <w:r w:rsidR="00FF112B" w:rsidRPr="00B128D9">
        <w:rPr>
          <w:rFonts w:ascii="Book Antiqua" w:hAnsi="Book Antiqua"/>
          <w:sz w:val="24"/>
          <w:szCs w:val="24"/>
        </w:rPr>
        <w:t xml:space="preserve">(phase III) </w:t>
      </w:r>
      <w:r w:rsidR="001374F0" w:rsidRPr="00B128D9">
        <w:rPr>
          <w:rFonts w:ascii="Book Antiqua" w:hAnsi="Book Antiqua"/>
          <w:sz w:val="24"/>
          <w:szCs w:val="24"/>
        </w:rPr>
        <w:t>or</w:t>
      </w:r>
      <w:r w:rsidR="00624097" w:rsidRPr="00B128D9">
        <w:rPr>
          <w:rFonts w:ascii="Book Antiqua" w:hAnsi="Book Antiqua"/>
          <w:sz w:val="24"/>
          <w:szCs w:val="24"/>
        </w:rPr>
        <w:t xml:space="preserve"> pembrolizumab</w:t>
      </w:r>
      <w:r w:rsidR="00FF112B" w:rsidRPr="00B128D9">
        <w:rPr>
          <w:rFonts w:ascii="Book Antiqua" w:hAnsi="Book Antiqua"/>
          <w:sz w:val="24"/>
          <w:szCs w:val="24"/>
        </w:rPr>
        <w:t xml:space="preserve"> (phase II)</w:t>
      </w:r>
      <w:r w:rsidR="002663BC" w:rsidRPr="00B128D9">
        <w:rPr>
          <w:rFonts w:ascii="Book Antiqua" w:hAnsi="Book Antiqua"/>
          <w:sz w:val="24"/>
          <w:szCs w:val="24"/>
        </w:rPr>
        <w:t xml:space="preserve">. </w:t>
      </w:r>
    </w:p>
    <w:p w14:paraId="64FA24FB" w14:textId="6D545496" w:rsidR="000B6A60" w:rsidRPr="00B128D9" w:rsidRDefault="007A374D" w:rsidP="00344F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t>There are two current biomarkers that used to predict response of treatment such a</w:t>
      </w:r>
      <w:r w:rsidR="00B80C44" w:rsidRPr="00B128D9">
        <w:rPr>
          <w:rFonts w:ascii="Book Antiqua" w:hAnsi="Book Antiqua"/>
          <w:sz w:val="24"/>
          <w:szCs w:val="24"/>
        </w:rPr>
        <w:t xml:space="preserve">s PD-L1 and AFP. For instance, PD-L1 indicates higher RR in nivolumab study, and AFP </w:t>
      </w:r>
      <w:r w:rsidR="002663BC" w:rsidRPr="00B128D9">
        <w:rPr>
          <w:rFonts w:ascii="Book Antiqua" w:hAnsi="Book Antiqua"/>
          <w:sz w:val="24"/>
          <w:szCs w:val="24"/>
        </w:rPr>
        <w:t xml:space="preserve">≥ </w:t>
      </w:r>
      <w:r w:rsidR="002663BC" w:rsidRPr="00B128D9">
        <w:rPr>
          <w:rFonts w:ascii="Book Antiqua" w:hAnsi="Book Antiqua"/>
        </w:rPr>
        <w:t>400</w:t>
      </w:r>
      <w:r w:rsidR="00B128D9" w:rsidRPr="00B128D9">
        <w:rPr>
          <w:rFonts w:ascii="Book Antiqua" w:hAnsi="Book Antiqua"/>
          <w:lang w:eastAsia="zh-CN"/>
        </w:rPr>
        <w:t xml:space="preserve"> </w:t>
      </w:r>
      <w:r w:rsidR="002663BC" w:rsidRPr="00B128D9">
        <w:rPr>
          <w:rFonts w:ascii="Book Antiqua" w:hAnsi="Book Antiqua"/>
        </w:rPr>
        <w:t>ng/m</w:t>
      </w:r>
      <w:r w:rsidR="00344FB3" w:rsidRPr="00B128D9">
        <w:rPr>
          <w:rFonts w:ascii="Book Antiqua" w:hAnsi="Book Antiqua"/>
        </w:rPr>
        <w:t>L</w:t>
      </w:r>
      <w:r w:rsidR="002663BC" w:rsidRPr="00B128D9">
        <w:rPr>
          <w:rFonts w:ascii="Book Antiqua" w:hAnsi="Book Antiqua"/>
          <w:sz w:val="24"/>
          <w:szCs w:val="24"/>
        </w:rPr>
        <w:t xml:space="preserve"> </w:t>
      </w:r>
      <w:r w:rsidR="00B80C44" w:rsidRPr="00B128D9">
        <w:rPr>
          <w:rFonts w:ascii="Book Antiqua" w:hAnsi="Book Antiqua"/>
          <w:sz w:val="24"/>
          <w:szCs w:val="24"/>
        </w:rPr>
        <w:t xml:space="preserve">shows a trend for higher median OS in ramucirumab subgroup analysis phase III study. In addition, </w:t>
      </w:r>
      <w:r w:rsidRPr="00B128D9">
        <w:rPr>
          <w:rFonts w:ascii="Book Antiqua" w:hAnsi="Book Antiqua"/>
          <w:sz w:val="24"/>
          <w:szCs w:val="24"/>
        </w:rPr>
        <w:t>other</w:t>
      </w:r>
      <w:r w:rsidR="00125AF4" w:rsidRPr="00B128D9">
        <w:rPr>
          <w:rFonts w:ascii="Book Antiqua" w:hAnsi="Book Antiqua"/>
          <w:sz w:val="24"/>
          <w:szCs w:val="24"/>
        </w:rPr>
        <w:t xml:space="preserve"> future</w:t>
      </w:r>
      <w:r w:rsidRPr="00B128D9">
        <w:rPr>
          <w:rFonts w:ascii="Book Antiqua" w:hAnsi="Book Antiqua"/>
          <w:sz w:val="24"/>
          <w:szCs w:val="24"/>
        </w:rPr>
        <w:t xml:space="preserve"> b</w:t>
      </w:r>
      <w:r w:rsidR="00B80C44" w:rsidRPr="00B128D9">
        <w:rPr>
          <w:rFonts w:ascii="Book Antiqua" w:hAnsi="Book Antiqua"/>
          <w:sz w:val="24"/>
          <w:szCs w:val="24"/>
        </w:rPr>
        <w:t xml:space="preserve">iomarkers that might be used </w:t>
      </w:r>
      <w:r w:rsidRPr="00B128D9">
        <w:rPr>
          <w:rFonts w:ascii="Book Antiqua" w:hAnsi="Book Antiqua"/>
          <w:sz w:val="24"/>
          <w:szCs w:val="24"/>
        </w:rPr>
        <w:t xml:space="preserve">to predict response of </w:t>
      </w:r>
      <w:r w:rsidRPr="00B128D9">
        <w:rPr>
          <w:rFonts w:ascii="Book Antiqua" w:hAnsi="Book Antiqua"/>
          <w:sz w:val="24"/>
          <w:szCs w:val="24"/>
        </w:rPr>
        <w:lastRenderedPageBreak/>
        <w:t xml:space="preserve">treatment </w:t>
      </w:r>
      <w:r w:rsidR="00B80C44" w:rsidRPr="00B128D9">
        <w:rPr>
          <w:rFonts w:ascii="Book Antiqua" w:hAnsi="Book Antiqua"/>
          <w:sz w:val="24"/>
          <w:szCs w:val="24"/>
        </w:rPr>
        <w:t>are</w:t>
      </w:r>
      <w:r w:rsidRPr="00B128D9">
        <w:rPr>
          <w:rFonts w:ascii="Book Antiqua" w:hAnsi="Book Antiqua"/>
          <w:sz w:val="24"/>
          <w:szCs w:val="24"/>
        </w:rPr>
        <w:t xml:space="preserve"> neoantigen</w:t>
      </w:r>
      <w:r w:rsidR="00B80C44" w:rsidRPr="00B128D9">
        <w:rPr>
          <w:rFonts w:ascii="Book Antiqua" w:hAnsi="Book Antiqua"/>
          <w:sz w:val="24"/>
          <w:szCs w:val="24"/>
        </w:rPr>
        <w:t>s</w:t>
      </w:r>
      <w:r w:rsidRPr="00B128D9">
        <w:rPr>
          <w:rFonts w:ascii="Book Antiqua" w:hAnsi="Book Antiqua"/>
          <w:sz w:val="24"/>
          <w:szCs w:val="24"/>
        </w:rPr>
        <w:t xml:space="preserve">, </w:t>
      </w:r>
      <w:r w:rsidR="00B80C44" w:rsidRPr="00B128D9">
        <w:rPr>
          <w:rFonts w:ascii="Book Antiqua" w:hAnsi="Book Antiqua"/>
          <w:sz w:val="24"/>
          <w:szCs w:val="24"/>
        </w:rPr>
        <w:t>tumor mutational burden</w:t>
      </w:r>
      <w:r w:rsidRPr="00B128D9">
        <w:rPr>
          <w:rFonts w:ascii="Book Antiqua" w:hAnsi="Book Antiqua"/>
          <w:sz w:val="24"/>
          <w:szCs w:val="24"/>
        </w:rPr>
        <w:t xml:space="preserve"> and IFN-</w:t>
      </w:r>
      <w:r w:rsidR="002712B5" w:rsidRPr="00B128D9">
        <w:rPr>
          <w:rFonts w:ascii="Cambria Math" w:hAnsi="Cambria Math" w:cs="Cambria Math"/>
          <w:sz w:val="24"/>
          <w:szCs w:val="24"/>
        </w:rPr>
        <w:t>ɣ</w:t>
      </w:r>
      <w:r w:rsidRPr="00B128D9">
        <w:rPr>
          <w:rFonts w:ascii="Book Antiqua" w:hAnsi="Book Antiqua"/>
          <w:sz w:val="24"/>
          <w:szCs w:val="24"/>
        </w:rPr>
        <w:t>.</w:t>
      </w:r>
      <w:r w:rsidR="00B80C44" w:rsidRPr="00B128D9">
        <w:rPr>
          <w:rFonts w:ascii="Book Antiqua" w:hAnsi="Book Antiqua"/>
          <w:sz w:val="24"/>
          <w:szCs w:val="24"/>
        </w:rPr>
        <w:t xml:space="preserve"> These biomarkers need further validation</w:t>
      </w:r>
      <w:r w:rsidRPr="00B128D9">
        <w:rPr>
          <w:rFonts w:ascii="Book Antiqua" w:hAnsi="Book Antiqua"/>
          <w:sz w:val="24"/>
          <w:szCs w:val="24"/>
        </w:rPr>
        <w:t xml:space="preserve"> in </w:t>
      </w:r>
      <w:del w:id="139" w:author="Li Ma" w:date="2018-04-11T09:42:00Z">
        <w:r w:rsidRPr="00B128D9" w:rsidDel="00202D27">
          <w:rPr>
            <w:rFonts w:ascii="Book Antiqua" w:hAnsi="Book Antiqua"/>
            <w:sz w:val="24"/>
            <w:szCs w:val="24"/>
          </w:rPr>
          <w:delText xml:space="preserve">a large </w:delText>
        </w:r>
        <w:r w:rsidR="002663BC" w:rsidRPr="00B128D9" w:rsidDel="00202D27">
          <w:rPr>
            <w:rFonts w:ascii="Book Antiqua" w:hAnsi="Book Antiqua"/>
            <w:sz w:val="24"/>
            <w:szCs w:val="24"/>
          </w:rPr>
          <w:delText>randomized clinical trials</w:delText>
        </w:r>
      </w:del>
      <w:ins w:id="140" w:author="Li Ma" w:date="2018-04-11T09:42:00Z">
        <w:r w:rsidR="00202D27" w:rsidRPr="00B128D9">
          <w:rPr>
            <w:rFonts w:ascii="Book Antiqua" w:hAnsi="Book Antiqua"/>
            <w:sz w:val="24"/>
            <w:szCs w:val="24"/>
          </w:rPr>
          <w:t>large randomized clinical trials</w:t>
        </w:r>
      </w:ins>
      <w:r w:rsidR="002663BC" w:rsidRPr="00B128D9">
        <w:rPr>
          <w:rFonts w:ascii="Book Antiqua" w:hAnsi="Book Antiqua"/>
          <w:sz w:val="24"/>
          <w:szCs w:val="24"/>
        </w:rPr>
        <w:t xml:space="preserve">. </w:t>
      </w:r>
    </w:p>
    <w:p w14:paraId="4DB35812" w14:textId="77777777" w:rsidR="000B6A60" w:rsidRPr="00B128D9" w:rsidRDefault="000B6A60" w:rsidP="00344F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128D9">
        <w:rPr>
          <w:rFonts w:ascii="Book Antiqua" w:hAnsi="Book Antiqua"/>
          <w:sz w:val="24"/>
          <w:szCs w:val="24"/>
        </w:rPr>
        <w:br w:type="page"/>
      </w:r>
    </w:p>
    <w:p w14:paraId="657836B8" w14:textId="7D123298" w:rsidR="00AE273F" w:rsidRPr="00B128D9" w:rsidRDefault="000B6A60" w:rsidP="00344F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128D9">
        <w:rPr>
          <w:rFonts w:ascii="Book Antiqua" w:hAnsi="Book Antiqua"/>
          <w:b/>
          <w:sz w:val="24"/>
          <w:szCs w:val="24"/>
        </w:rPr>
        <w:lastRenderedPageBreak/>
        <w:t>REFERENCE</w:t>
      </w:r>
      <w:bookmarkStart w:id="141" w:name="OLE_LINK309"/>
      <w:bookmarkStart w:id="142" w:name="OLE_LINK310"/>
    </w:p>
    <w:p w14:paraId="0844AE69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bookmarkStart w:id="143" w:name="OLE_LINK312"/>
      <w:bookmarkStart w:id="144" w:name="OLE_LINK311"/>
      <w:bookmarkStart w:id="145" w:name="OLE_LINK320"/>
      <w:bookmarkStart w:id="146" w:name="OLE_LINK321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Siegel RL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Miller KD,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Jemal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A. Cancer statistics, 2018.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CA Cancer 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68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7-30 [PMID: 29313949 DOI: 10.3322/caac.21442]</w:t>
      </w:r>
    </w:p>
    <w:p w14:paraId="4DE39B94" w14:textId="42D15595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Cheng AL,</w:t>
      </w:r>
      <w:r w:rsidR="00C570C6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Finn RS, Qin S, Han KH, Ikeda K,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Piscaglia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. </w:t>
      </w:r>
      <w:bookmarkStart w:id="147" w:name="OLE_LINK316"/>
      <w:bookmarkStart w:id="148" w:name="OLE_LINK317"/>
      <w:bookmarkStart w:id="149" w:name="OLE_LINK318"/>
      <w:bookmarkStart w:id="150" w:name="OLE_LINK319"/>
      <w:bookmarkStart w:id="151" w:name="OLE_LINK313"/>
      <w:bookmarkStart w:id="152" w:name="OLE_LINK314"/>
      <w:bookmarkStart w:id="153" w:name="OLE_LINK315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Phase III trial of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lenvatinib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(LEN) vs sorafenib (SOR) in first-line treatment of patients with unresectable hepatocellular carcinoma</w:t>
      </w:r>
      <w:bookmarkEnd w:id="147"/>
      <w:bookmarkEnd w:id="148"/>
      <w:bookmarkEnd w:id="149"/>
      <w:bookmarkEnd w:id="150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(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uHCC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)</w:t>
      </w:r>
      <w:bookmarkEnd w:id="151"/>
      <w:bookmarkEnd w:id="152"/>
      <w:bookmarkEnd w:id="153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.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="00C570C6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2017;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</w:t>
      </w:r>
      <w:ins w:id="154" w:author="Li Ma" w:date="2018-04-10T21:55:00Z">
        <w:r w:rsidR="00DF0D72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</w:rPr>
          <w:t>35</w:t>
        </w:r>
      </w:ins>
      <w:del w:id="155" w:author="Li Ma" w:date="2018-04-10T21:55:00Z">
        <w:r w:rsidRPr="00B128D9" w:rsidDel="00DF0D72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</w:rPr>
          <w:delText>15</w:delText>
        </w:r>
      </w:del>
      <w:ins w:id="156" w:author="Li Ma" w:date="2018-04-10T21:55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 [</w:t>
        </w:r>
      </w:ins>
      <w:ins w:id="157" w:author="Li Ma" w:date="2018-04-10T21:56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DOI: 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10.1200/JCO.2017.35.15_suppl.4001</w:t>
        </w:r>
      </w:ins>
      <w:ins w:id="158" w:author="Li Ma" w:date="2018-04-10T21:55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]</w:t>
        </w:r>
      </w:ins>
      <w:del w:id="159" w:author="Li Ma" w:date="2018-04-10T21:55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 xml:space="preserve"> (suppl; abstr 4001)</w:delText>
        </w:r>
      </w:del>
    </w:p>
    <w:p w14:paraId="2FD467C4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3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Llovet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JM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Ricci S, Mazzaferro V, Hilgard P,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Gane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E, Blanc JF, de Oliveira AC, Santoro A, Raoul JL,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Forner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Schwartz M, Porta 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Zeuzem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Bolondi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Greten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TF, Galle PR, Seitz JF,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Borbath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Häussinger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Giannaris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Shan M, Moscovici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Voliotis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Bruix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J; SHARP Investigators Study Group. Sorafenib in advanced hepatocellular carcinoma.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359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378-390 [PMID: 18650514 DOI: 10.1056/NEJMoa0708857]</w:t>
      </w:r>
    </w:p>
    <w:p w14:paraId="029D8C5E" w14:textId="122E592F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4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Kaplan DE,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Yu S,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Taddei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TH, Reiss KA, Mehta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D’Addeo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>Aytaman</w:t>
      </w:r>
      <w:proofErr w:type="spellEnd"/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A, </w:t>
      </w:r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>Hunt</w:t>
      </w:r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 K, </w:t>
      </w:r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>Fox</w:t>
      </w:r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 RK, </w:t>
      </w:r>
      <w:proofErr w:type="spellStart"/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>Baytarian</w:t>
      </w:r>
      <w:proofErr w:type="spellEnd"/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 M, </w:t>
      </w:r>
      <w:proofErr w:type="spellStart"/>
      <w:r w:rsidR="00023F05" w:rsidRPr="00023F05">
        <w:rPr>
          <w:rFonts w:ascii="Book Antiqua" w:hAnsi="Book Antiqua" w:cs="Times New Roman"/>
          <w:kern w:val="2"/>
          <w:sz w:val="24"/>
          <w:szCs w:val="24"/>
          <w:lang w:eastAsia="zh-CN"/>
        </w:rPr>
        <w:t>Valdarrama</w:t>
      </w:r>
      <w:proofErr w:type="spellEnd"/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 A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. Up-titration of sorafenib for hepatocellular carcinoma: impact on duration of exposure and cost.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="001F21F4"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Oncol</w:t>
      </w:r>
      <w:r w:rsidR="001F21F4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2017;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</w:t>
      </w:r>
      <w:r w:rsidRPr="00202D27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</w:t>
      </w:r>
      <w:del w:id="160" w:author="Li Ma" w:date="2018-04-10T21:57:00Z">
        <w:r w:rsidRPr="00202D27" w:rsidDel="00DF0D72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  <w:rPrChange w:id="161" w:author="Li Ma" w:date="2018-04-11T09:42:00Z">
              <w:rPr>
                <w:rFonts w:ascii="Book Antiqua" w:hAnsi="Book Antiqua" w:cs="Times New Roman"/>
                <w:b/>
                <w:kern w:val="2"/>
                <w:sz w:val="24"/>
                <w:szCs w:val="24"/>
                <w:lang w:eastAsia="zh-CN"/>
              </w:rPr>
            </w:rPrChange>
          </w:rPr>
          <w:delText>5</w:delText>
        </w:r>
      </w:del>
      <w:ins w:id="162" w:author="Li Ma" w:date="2018-04-10T21:58:00Z">
        <w:r w:rsidR="00DF0D72" w:rsidRPr="00202D27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  <w:rPrChange w:id="163" w:author="Li Ma" w:date="2018-04-11T09:42:00Z">
              <w:rPr>
                <w:rFonts w:ascii="Book Antiqua" w:hAnsi="Book Antiqua" w:cs="Times New Roman"/>
                <w:kern w:val="2"/>
                <w:sz w:val="24"/>
                <w:szCs w:val="24"/>
                <w:lang w:eastAsia="zh-CN"/>
              </w:rPr>
            </w:rPrChange>
          </w:rPr>
          <w:t>5</w:t>
        </w:r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 </w:t>
        </w:r>
      </w:ins>
      <w:del w:id="164" w:author="Li Ma" w:date="2018-04-10T21:57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 xml:space="preserve"> (suppl 4S; abstract 385) </w:delText>
        </w:r>
      </w:del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[DO</w:t>
      </w:r>
      <w:ins w:id="165" w:author="Li Ma" w:date="2018-04-10T21:57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I: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 10.1200/JCO.2017.35.4_suppl.385</w:t>
        </w:r>
      </w:ins>
      <w:del w:id="166" w:author="Li Ma" w:date="2018-04-10T21:57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I: 10.1200/JCO.2017.35.4]</w:delText>
        </w:r>
      </w:del>
      <w:ins w:id="167" w:author="Li Ma" w:date="2018-04-10T21:57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]  </w:t>
        </w:r>
      </w:ins>
    </w:p>
    <w:p w14:paraId="711EB488" w14:textId="2DB1593F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5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Alghamdi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MA,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Lee-Ying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Swiha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Chan KK, Cheung WY, Ho M, and Tam VC. The effect of sorafenib (S) starting dose and dose intensity on survival in patients with advanced hepatocellular carcinoma (HCC). </w:t>
      </w:r>
      <w:r w:rsidRPr="00023F05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023F05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023F05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="00023F05">
        <w:rPr>
          <w:rFonts w:ascii="Book Antiqua" w:hAnsi="Book Antiqua" w:cs="Times New Roman" w:hint="eastAsia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2017;</w:t>
      </w:r>
      <w:r w:rsidRPr="00023F05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35 </w:t>
      </w:r>
      <w:ins w:id="168" w:author="Li Ma" w:date="2018-04-10T21:58:00Z"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169" w:author="Li Ma" w:date="2018-04-10T21:59:00Z">
              <w:rPr>
                <w:rFonts w:ascii="Book Antiqua" w:hAnsi="Book Antiqua" w:cs="Times New Roman"/>
                <w:b/>
                <w:kern w:val="2"/>
                <w:sz w:val="24"/>
                <w:szCs w:val="24"/>
                <w:lang w:eastAsia="zh-CN"/>
              </w:rPr>
            </w:rPrChange>
          </w:rPr>
          <w:t>[DOI:</w:t>
        </w:r>
        <w:r w:rsidR="00DF0D72" w:rsidRPr="00DF0D72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</w:rPr>
          <w:t xml:space="preserve"> 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10.1200/JCO.2017.35.4_suppl.400]</w:t>
        </w:r>
      </w:ins>
      <w:del w:id="170" w:author="Li Ma" w:date="2018-04-10T21:58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(suppl 4S; abstract 400)</w:delText>
        </w:r>
      </w:del>
    </w:p>
    <w:p w14:paraId="4200C310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6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Bruix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Raoul JL, Sherman M, Mazzaferro V,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Bolondi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Craxi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Galle PR, Santoro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Beaugrand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Sangiovanni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Porta 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Gerken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Marrero JA, Nadel A, Shan M, Moscovici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Voliotis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Llovet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JM. Efficacy and safety of sorafenib in patients with advanced hepatocellular carcinoma: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subanalyses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of a phase III trial.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57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821-829 [PMID: 22727733 DOI: 10.1016/j.jhep.2012.06.014]</w:t>
      </w:r>
    </w:p>
    <w:p w14:paraId="32481EBF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7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Cheng AL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Kang YK, Chen Z, Tsao CJ, Qin S, Kim JS, Luo R, Feng J, Ye S, Yang TS, Xu J, Sun Y, Liang H, Liu J, Wang 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Tak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WY, Pan H,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Burock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K, Zou 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Voliotis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Guan Z. Efficacy and safety of sorafenib in patients in the Asia-Pacific region with advanced hepatocellular carcinoma: a phase III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double-blind, placebo-controlled trial.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Lancet Oncol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10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25-34 [PMID: 19095497 DOI: 10.1016/S1470-2045(08)70285-7]</w:t>
      </w:r>
    </w:p>
    <w:p w14:paraId="13D04860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8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Pinter M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Sieghart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W,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Graziadei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I, Vogel W,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Maieron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Königsberg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Weissmann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Kornek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Plank C, Peck-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Radosavljevic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M. Sorafenib in unresectable hepatocellular carcinoma from mild to advanced stage liver cirrhosis.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Oncologist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14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: 70-76 [PMID: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lastRenderedPageBreak/>
        <w:t>19144684 DOI: 10.1634/theoncologist.2008-0191]</w:t>
      </w:r>
    </w:p>
    <w:p w14:paraId="38754D30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Estfan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B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Byrne M, Kim R. Sorafenib in advanced hepatocellular carcinoma: hypertension as a potential surrogate marker for efficacy.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319-324 [PMID: 22547010 DOI: 10.1097/COC.0b013e3182468039]</w:t>
      </w:r>
    </w:p>
    <w:p w14:paraId="071EFAC4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Bettinger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D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Schultheiss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Knüppel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Thimme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R, Blum HE, Spangenberg HC. Diarrhea predicts a positive response to sorafenib in patients with advanced hepatocellular carcinoma.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56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789-790 [PMID: 22307848 DOI: 10.1002/hep.25637]</w:t>
      </w:r>
    </w:p>
    <w:p w14:paraId="4A86D9E4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11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Ikeda K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Kudo M, Kawazoe S, Osaki Y, Ikeda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Okusaka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Tamai T, Suzuki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Hisai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Hayato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Okita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Kumada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H. Phase 2 study of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lenvatinib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in patients with advanced hepatocellular carcinoma.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J Gastroenterol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52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512-519 [PMID: 27704266 DOI: 10.1007/s00535-016-1263-4]</w:t>
      </w:r>
    </w:p>
    <w:p w14:paraId="3261CB82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12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El-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Khoueiry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AB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Sangro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Yau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Crocenzi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TS, Kudo M, Hsu C, Kim TY, Choo SP, Trojan J, Welling TH Rd, Meyer T, Kang YK, Yeo W, Chopra A, Anderson 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Dela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Cruz C, Lang L, Neely J, Tang H,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Dastani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HB,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Melero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I. Nivolumab in patients with advanced hepatocellular carcinoma (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CheckMate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040): an open-label, non-comparative, phase 1/2 dose escalation and expansion trial.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Lancet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389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2492-2502 [PMID: 28434648 DOI: 10.1016/S0140-6736(17)31046-2]</w:t>
      </w:r>
    </w:p>
    <w:p w14:paraId="6CC8FF3C" w14:textId="1D9DA979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Bruix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J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Qin S, Merle P,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Granito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Huang YH,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Bodoky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Pracht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Yokosuka O,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Rosmorduc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Breder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Gerolami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Masi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Ross PJ, Song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Bronowicki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JP,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Ollivier-Hourmand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I, Kudo M, Cheng AL,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Llovet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JM, Finn RS,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LeBerre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Baumhauer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Meinhardt G, Han G; RESORCE Investigators. Regorafenib for patients with hepatocellular carcinoma who progressed on sorafenib treatment (RESORCE): a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double-blind, placebo-controlled, phase 3 trial.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Lancet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389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: 56-66 [PMID: </w:t>
      </w:r>
      <w:bookmarkStart w:id="171" w:name="OLE_LINK322"/>
      <w:bookmarkStart w:id="172" w:name="OLE_LINK323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27932229</w:t>
      </w:r>
      <w:bookmarkEnd w:id="171"/>
      <w:bookmarkEnd w:id="172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DOI:</w:t>
      </w:r>
      <w:r w:rsidR="00452DBE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10.1016/S0140-6736(16)32453-9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]</w:t>
      </w:r>
    </w:p>
    <w:p w14:paraId="75F485CC" w14:textId="45E730F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Bruix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J,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Merle P,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Granitor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Huang YH,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Bodoky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Yokosuka O,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Rosmorduc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O,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Breder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VV,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Gerolami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Masi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Ross PJ, Qin S, Song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Bronowicki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JP,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Hourmand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IO, Kudo M, Xu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Baumbauer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Meinhardt G, Han G. Hand-foot skin reaction (HFSR) and overall survival (OS) in the phase 3 RESORCE trial of regorafenib for treatment of hepatocellular carcinoma (HCC) progressing on sorafenib.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2018;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ins w:id="173" w:author="Li Ma" w:date="2018-04-10T22:00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[DOI: </w:t>
        </w:r>
      </w:ins>
      <w:del w:id="174" w:author="Li Ma" w:date="2018-04-10T22:00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(</w:delText>
        </w:r>
      </w:del>
      <w:ins w:id="175" w:author="Li Ma" w:date="2018-04-10T21:59:00Z"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10.1200/JCO.2018.36.4_suppl.412</w:t>
        </w:r>
      </w:ins>
      <w:ins w:id="176" w:author="Li Ma" w:date="2018-04-10T22:00:00Z">
        <w:r w:rsidR="00DF0D72" w:rsidRPr="00B128D9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]</w:t>
        </w:r>
      </w:ins>
      <w:del w:id="177" w:author="Li Ma" w:date="2018-04-10T21:59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suppl 4S; abstr 412)</w:delText>
        </w:r>
      </w:del>
    </w:p>
    <w:p w14:paraId="40BDDD9E" w14:textId="7BC2D3A1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Abou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-Alfa GK,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Meyer T, Cheng AL, El-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Khoueiry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AB,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Rimassa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Ryoo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BY,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Cicin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I,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lastRenderedPageBreak/>
        <w:t xml:space="preserve">Merle P, Park JW, Blanc JF,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Bolondi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Klumpen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HJ, Chan SL,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Dadduzio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V, Hessel 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Borgman-Hagey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AE, Schwab G, Kelley RK.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Cabozantinib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(C) versus placebo (P) in patients with advanced hepatocellular carcinoma (HCC) who have received prior sorafenib: results from randomized phase III CELESTIAL trial.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2018;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ins w:id="178" w:author="Li Ma" w:date="2018-04-10T22:02:00Z"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[</w:t>
        </w:r>
        <w:proofErr w:type="gramStart"/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DOI: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10.1200/JCO.2018.36.4_suppl</w:t>
        </w:r>
        <w:proofErr w:type="gramEnd"/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.207</w:t>
        </w:r>
        <w:r w:rsid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]</w:t>
        </w:r>
      </w:ins>
      <w:del w:id="179" w:author="Li Ma" w:date="2018-04-10T22:02:00Z">
        <w:r w:rsidRPr="00B128D9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(suppl 4S; abstract 207)</w:delText>
        </w:r>
      </w:del>
    </w:p>
    <w:p w14:paraId="4EEBCFA3" w14:textId="788D78BE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16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Zhu AX,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Finn RS,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Cattan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S,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Edeline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J, Ogasawara S, Palmer DH,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Verslype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Zagonel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Rosmorduc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O, Vogel A,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Sarker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>Verset</w:t>
      </w:r>
      <w:proofErr w:type="spellEnd"/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G, Chan SL, Knox JJ, Daniele B, Ebbinghaus S, Ma J, Siegel AB, Cheng AL, Kudo M. KEYNOTE-224: Pembrolizumab in patients with advanced hepatocellular carcinoma previously treated with sorafenib.</w:t>
      </w:r>
      <w:r w:rsidRPr="00DF0D72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</w:t>
      </w:r>
      <w:proofErr w:type="spellStart"/>
      <w:r w:rsidRPr="00DF0D72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DF0D72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="00544297"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2018; </w:t>
      </w:r>
      <w:r w:rsidRPr="00DF0D72">
        <w:rPr>
          <w:rFonts w:ascii="Book Antiqua" w:hAnsi="Book Antiqua" w:cs="Times New Roman"/>
          <w:b/>
          <w:kern w:val="2"/>
          <w:sz w:val="24"/>
          <w:szCs w:val="24"/>
          <w:lang w:eastAsia="zh-CN"/>
          <w:rPrChange w:id="180" w:author="Li Ma" w:date="2018-04-10T22:05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>36</w:t>
      </w:r>
      <w:r w:rsidRPr="00DF0D72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ins w:id="181" w:author="Li Ma" w:date="2018-04-10T22:04:00Z"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182" w:author="Li Ma" w:date="2018-04-10T22:05:00Z">
              <w:rPr>
                <w:rFonts w:ascii="Book Antiqua" w:hAnsi="Book Antiqua" w:cs="Times New Roman"/>
                <w:kern w:val="2"/>
                <w:sz w:val="24"/>
                <w:szCs w:val="24"/>
                <w:highlight w:val="yellow"/>
                <w:lang w:eastAsia="zh-CN"/>
              </w:rPr>
            </w:rPrChange>
          </w:rPr>
          <w:t>[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DOI: </w:t>
        </w:r>
        <w:proofErr w:type="gramStart"/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10.1200/JCO.2018.36.4_suppl.209</w:t>
        </w:r>
        <w:r w:rsidR="00DF0D72" w:rsidRPr="00DF0D72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183" w:author="Li Ma" w:date="2018-04-10T22:05:00Z">
              <w:rPr>
                <w:rFonts w:ascii="Book Antiqua" w:hAnsi="Book Antiqua" w:cs="Times New Roman"/>
                <w:kern w:val="2"/>
                <w:sz w:val="24"/>
                <w:szCs w:val="24"/>
                <w:highlight w:val="yellow"/>
                <w:lang w:eastAsia="zh-CN"/>
              </w:rPr>
            </w:rPrChange>
          </w:rPr>
          <w:t xml:space="preserve"> </w:t>
        </w:r>
        <w:r w:rsidR="00DF0D72" w:rsidRPr="00DF0D72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184" w:author="Li Ma" w:date="2018-04-10T22:05:00Z">
              <w:rPr>
                <w:rFonts w:ascii="Book Antiqua" w:hAnsi="Book Antiqua" w:cs="Times New Roman"/>
                <w:kern w:val="2"/>
                <w:sz w:val="24"/>
                <w:szCs w:val="24"/>
                <w:highlight w:val="yellow"/>
                <w:lang w:eastAsia="zh-CN"/>
              </w:rPr>
            </w:rPrChange>
          </w:rPr>
          <w:t>]</w:t>
        </w:r>
      </w:ins>
      <w:proofErr w:type="gramEnd"/>
      <w:del w:id="185" w:author="Li Ma" w:date="2018-04-10T22:04:00Z">
        <w:r w:rsidRPr="00DF0D72" w:rsidDel="00DF0D72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(suppl 4S; abstr 209)</w:delText>
        </w:r>
      </w:del>
    </w:p>
    <w:p w14:paraId="478986DE" w14:textId="6BA81FA9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17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Zhu AX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Park JO,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Ryoo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BY, Yen CJ, Poon 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Pastorelli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D, Blanc JF, Chung HC, Baron AD,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Pfiffer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TE,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Okusaka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Kubackova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K, Trojan 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Sastre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J, Chau I, Chang SC,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Abada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PB, Yang L, Schwartz JD, Kudo M; REACH Trial Investigators. Ramucirumab versus placebo as second-line treatment in patients with advanced hepatocellular carcinoma following first-line therapy with sorafenib (REACH): a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double-blind,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multicentre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phase 3 trial.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Lancet Oncol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: 859-870 [PMID: </w:t>
      </w:r>
      <w:bookmarkStart w:id="186" w:name="OLE_LINK324"/>
      <w:bookmarkStart w:id="187" w:name="OLE_LINK325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26095784 </w:t>
      </w:r>
      <w:bookmarkEnd w:id="186"/>
      <w:bookmarkEnd w:id="187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DOI:</w:t>
      </w:r>
      <w:r w:rsidR="00544297" w:rsidRPr="00B128D9">
        <w:rPr>
          <w:rFonts w:ascii="Book Antiqua" w:hAnsi="Book Antiqua"/>
        </w:rPr>
        <w:t xml:space="preserve"> 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10.1016/S1470-2045(15)00050-9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]</w:t>
      </w:r>
    </w:p>
    <w:p w14:paraId="0207C6A6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18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Ma WJ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Wang HY, Teng LS. Correlation analysis of preoperative serum alpha-fetoprotein (AFP) level and prognosis of hepatocellular carcinoma (HCC) after hepatectomy.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11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212 [PMID: 23981851 DOI: 10.1186/1477-7819-11-212]</w:t>
      </w:r>
    </w:p>
    <w:p w14:paraId="7F5C732A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19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Gao Q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Wang XY,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Qiu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SJ, Yamato I,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Sho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Nakajima Y, Zhou J, Li BZ, Shi YH, Xiao YS, Xu Y, Fan J. Overexpression of PD-L1 significantly associates with tumor aggressiveness and postoperative recurrence in human hepatocellular carcinoma.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Cancer Res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15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971-979 [PMID: 19188168 DOI: 10.1158/1078-0432.CCR-08-1608]</w:t>
      </w:r>
    </w:p>
    <w:p w14:paraId="18BB208D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20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Snyder A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Makarov V,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Merghoub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Yuan 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Zaretsky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Desrichard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Walsh LA,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Postow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MA, Wong P, Ho TS, Hollmann TJ,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Bruggeman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C, Kannan K, Li Y,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Elipenahli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C, Liu C, Harbison CT, Wang 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Ribas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Wolchok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JD, Chan TA. Genetic basis for clinical response to CTLA-4 blockade in melanoma.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N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Engl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Med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371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2189-2199 [PMID: 25409260 DOI: 10.1056/NEJMa1406498]</w:t>
      </w:r>
    </w:p>
    <w:p w14:paraId="5DDC893A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21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Rizvi NA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Hellmann MD, Snyder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Kvistborg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P, Makarov V, Havel JJ, Lee W, Yuan J, Wong P, Ho TS, Miller ML,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Rekhtman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N, Moreira AL, Ibrahim F,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Bruggeman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Gasmi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lastRenderedPageBreak/>
        <w:t>Zappasodi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R, Maeda Y, Sander C,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Garon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EB,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Merghoub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Wolchok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JD, Schumacher TN, Chan TA. Cancer immunology. Mutational landscape determines sensitivity to PD-1 blockade in non-small cell lung cancer.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Science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348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124-128 [PMID: 25765070 DOI: 10.1126/science.aaa1348]</w:t>
      </w:r>
    </w:p>
    <w:p w14:paraId="70896543" w14:textId="6B764434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22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Gandara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DR,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Kowanetz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Mok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TSK,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Rittmeyer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Fehrenbacher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Fabrizio D, Otto G,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Malboeuf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C, </w:t>
      </w:r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Lieber D, Paul SM, </w:t>
      </w:r>
      <w:proofErr w:type="spellStart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>Amler</w:t>
      </w:r>
      <w:proofErr w:type="spellEnd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L, Riehl T, </w:t>
      </w:r>
      <w:proofErr w:type="spellStart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>Schleifman</w:t>
      </w:r>
      <w:proofErr w:type="spellEnd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E, Cummings CA, Hegde PS, Zou W, Sandler A, </w:t>
      </w:r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88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>Ballinger M, Shames DS. 12950-Blood-based biomarkers for cancer immunotherapy: tumor mutational burden in blood (</w:t>
      </w:r>
      <w:proofErr w:type="spellStart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89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>bTMB</w:t>
      </w:r>
      <w:proofErr w:type="spellEnd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90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 xml:space="preserve">) is associated with improved </w:t>
      </w:r>
      <w:proofErr w:type="spellStart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91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>atezolizumab</w:t>
      </w:r>
      <w:proofErr w:type="spellEnd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92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 xml:space="preserve"> (</w:t>
      </w:r>
      <w:proofErr w:type="spellStart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93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>atezo</w:t>
      </w:r>
      <w:proofErr w:type="spellEnd"/>
      <w:r w:rsidRPr="00202D27">
        <w:rPr>
          <w:rFonts w:ascii="Book Antiqua" w:hAnsi="Book Antiqua" w:cs="Times New Roman"/>
          <w:kern w:val="2"/>
          <w:sz w:val="24"/>
          <w:szCs w:val="24"/>
          <w:lang w:eastAsia="zh-CN"/>
          <w:rPrChange w:id="194" w:author="Li Ma" w:date="2018-04-11T09:42:00Z">
            <w:rPr>
              <w:rFonts w:ascii="Book Antiqua" w:hAnsi="Book Antiqua" w:cs="Times New Roman"/>
              <w:kern w:val="2"/>
              <w:sz w:val="24"/>
              <w:szCs w:val="24"/>
              <w:lang w:eastAsia="zh-CN"/>
            </w:rPr>
          </w:rPrChange>
        </w:rPr>
        <w:t xml:space="preserve">) efficacy. </w:t>
      </w:r>
      <w:del w:id="195" w:author="Li Ma" w:date="2018-04-11T09:44:00Z">
        <w:r w:rsidRPr="00202D27" w:rsidDel="00202D27">
          <w:rPr>
            <w:rFonts w:ascii="Book Antiqua" w:hAnsi="Book Antiqua" w:cs="Times New Roman"/>
            <w:kern w:val="2"/>
            <w:sz w:val="24"/>
            <w:szCs w:val="24"/>
            <w:lang w:eastAsia="zh-CN"/>
            <w:rPrChange w:id="196" w:author="Li Ma" w:date="2018-04-11T09:42:00Z">
              <w:rPr>
                <w:rFonts w:ascii="Book Antiqua" w:hAnsi="Book Antiqua" w:cs="Times New Roman"/>
                <w:kern w:val="2"/>
                <w:sz w:val="24"/>
                <w:szCs w:val="24"/>
                <w:lang w:eastAsia="zh-CN"/>
              </w:rPr>
            </w:rPrChange>
          </w:rPr>
          <w:delText xml:space="preserve">Presented at: </w:delText>
        </w:r>
      </w:del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>2017 ESMO Congress</w:t>
      </w:r>
      <w:ins w:id="197" w:author="Li Ma" w:date="2018-04-11T09:45:00Z">
        <w:r w:rsidR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; 2017 Sep 9-12; </w:t>
        </w:r>
      </w:ins>
      <w:del w:id="198" w:author="Li Ma" w:date="2018-04-11T09:45:00Z">
        <w:r w:rsidRPr="00202D27" w:rsidDel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 xml:space="preserve">: </w:delText>
        </w:r>
      </w:del>
      <w:r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>Madrid, Spain;</w:t>
      </w:r>
      <w:del w:id="199" w:author="Li Ma" w:date="2018-04-11T09:46:00Z">
        <w:r w:rsidRPr="00202D27" w:rsidDel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 xml:space="preserve"> Septe</w:delText>
        </w:r>
        <w:r w:rsidR="00544297" w:rsidRPr="00202D27" w:rsidDel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mber 9-12, 2017.</w:delText>
        </w:r>
      </w:del>
      <w:r w:rsidR="00544297" w:rsidRPr="00202D27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Abstract 12950</w:t>
      </w:r>
    </w:p>
    <w:p w14:paraId="61FEAA75" w14:textId="7B4BEB39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23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Shin T,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Nakayama T,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Akutsu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Motohashi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S, Shibata Y, Harada M,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Kamada</w:t>
      </w:r>
      <w:proofErr w:type="spellEnd"/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N, Shimizu C, Shimizu E, Saito T, </w:t>
      </w:r>
      <w:proofErr w:type="spellStart"/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Ochiai</w:t>
      </w:r>
      <w:proofErr w:type="spellEnd"/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Taniguchi M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. </w:t>
      </w:r>
      <w:bookmarkStart w:id="200" w:name="OLE_LINK326"/>
      <w:bookmarkStart w:id="201" w:name="OLE_LINK327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Inhibition of tumor metastasis by adoptive transfer of IL-12-activated Va14 NKT cells</w:t>
      </w:r>
      <w:bookmarkEnd w:id="200"/>
      <w:bookmarkEnd w:id="201"/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.</w:t>
      </w:r>
      <w:r w:rsidR="00544297"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="00544297"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="00544297"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Cancer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2001; </w:t>
      </w:r>
      <w:r w:rsidR="00544297"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91</w:t>
      </w:r>
      <w:r w:rsidR="0054429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523–528 [PMID: 11251976]</w:t>
      </w:r>
    </w:p>
    <w:p w14:paraId="01DE32BC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24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Gately MK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Warrier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RR,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Honasoge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S, Carvajal DM,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Faherty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DA, Connaughton SE, Anderson TD, Sarmiento U, Hubbard BR, Murphy M. Administration of recombinant IL-12 to normal mice enhances cytolytic lymphocyte activity and induces production of IFN-gamma in vivo.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Immunol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1994;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6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157-167 [PMID: 7908534]</w:t>
      </w:r>
    </w:p>
    <w:p w14:paraId="444CFCCF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25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Frucht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DM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Fukao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Bogdan C, Schindler H, O'Shea JJ,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Koyasu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S. IFN-gamma production by antigen-presenting cells: mechanisms emerge.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Trends Immunol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22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: 556-560 [PMID: </w:t>
      </w:r>
      <w:bookmarkStart w:id="202" w:name="OLE_LINK328"/>
      <w:bookmarkStart w:id="203" w:name="OLE_LINK329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11574279</w:t>
      </w:r>
      <w:bookmarkEnd w:id="202"/>
      <w:bookmarkEnd w:id="203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]</w:t>
      </w:r>
    </w:p>
    <w:p w14:paraId="588B78FA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26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Schroder K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Hertzog PJ,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Ravasi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T, Hume DA. Interferon-gamma: an overview of signals, mechanisms and functions.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Leukoc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Biol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2004;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75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163-189 [PMID: 14525967 DOI: 10.1189/jlb.0603252]</w:t>
      </w:r>
    </w:p>
    <w:p w14:paraId="79ACEF40" w14:textId="77777777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27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Lee IC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, Huang YH, Chau GY,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Huo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TI, Su CW, Wu JC, Lin HC. Serum interferon gamma level predicts recurrence in hepatocellular carcinoma patients after curative treatments.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Int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J Cancer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133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: 2895-2902 [PMID: 23749461 DOI: 10.1002/ijc.28311]</w:t>
      </w:r>
    </w:p>
    <w:p w14:paraId="7A6361AF" w14:textId="40DBFD5E" w:rsidR="00344FB3" w:rsidRPr="00B128D9" w:rsidRDefault="00344FB3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28 </w:t>
      </w:r>
      <w:proofErr w:type="spellStart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>Karachaliou</w:t>
      </w:r>
      <w:proofErr w:type="spellEnd"/>
      <w:r w:rsidRPr="00B128D9">
        <w:rPr>
          <w:rFonts w:ascii="Book Antiqua" w:hAnsi="Book Antiqua" w:cs="Times New Roman"/>
          <w:b/>
          <w:kern w:val="2"/>
          <w:sz w:val="24"/>
          <w:szCs w:val="24"/>
          <w:lang w:eastAsia="zh-CN"/>
        </w:rPr>
        <w:t xml:space="preserve"> N,</w:t>
      </w:r>
      <w:r w:rsidR="00A607CF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Crespo G,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Aldeguer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Drozdowskyj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A, Capitan AG, </w:t>
      </w:r>
      <w:proofErr w:type="spellStart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>Teixido</w:t>
      </w:r>
      <w:proofErr w:type="spellEnd"/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C. Interferon-gamma (INFG), an important marker of response to immune checkpoint blockade (ICB) in non-small cell lung cancer (NSCLC) and melanoma patients.</w:t>
      </w:r>
      <w:r w:rsidR="00E42E87"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</w:t>
      </w:r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B128D9">
        <w:rPr>
          <w:rFonts w:ascii="Book Antiqua" w:hAnsi="Book Antiqua" w:cs="Times New Roman"/>
          <w:i/>
          <w:kern w:val="2"/>
          <w:sz w:val="24"/>
          <w:szCs w:val="24"/>
          <w:lang w:eastAsia="zh-CN"/>
        </w:rPr>
        <w:t xml:space="preserve"> Oncology</w:t>
      </w:r>
      <w:r w:rsidR="00E42E87"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t xml:space="preserve"> 2017; </w:t>
      </w:r>
      <w:ins w:id="204" w:author="Li Ma" w:date="2018-04-11T09:48:00Z">
        <w:r w:rsidR="00202D27" w:rsidRPr="00202D27">
          <w:rPr>
            <w:rFonts w:ascii="Book Antiqua" w:hAnsi="Book Antiqua" w:cs="Times New Roman"/>
            <w:b/>
            <w:kern w:val="2"/>
            <w:sz w:val="24"/>
            <w:szCs w:val="24"/>
            <w:lang w:eastAsia="zh-CN"/>
            <w:rPrChange w:id="205" w:author="Li Ma" w:date="2018-04-11T09:49:00Z">
              <w:rPr>
                <w:rFonts w:ascii="Book Antiqua" w:hAnsi="Book Antiqua" w:cs="Times New Roman"/>
                <w:kern w:val="2"/>
                <w:sz w:val="24"/>
                <w:szCs w:val="24"/>
                <w:lang w:eastAsia="zh-CN"/>
              </w:rPr>
            </w:rPrChange>
          </w:rPr>
          <w:t>35</w:t>
        </w:r>
        <w:r w:rsidR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 </w:t>
        </w:r>
      </w:ins>
      <w:ins w:id="206" w:author="Li Ma" w:date="2018-04-11T09:49:00Z">
        <w:r w:rsidR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 xml:space="preserve">[DOI: </w:t>
        </w:r>
      </w:ins>
      <w:ins w:id="207" w:author="Li Ma" w:date="2018-04-11T09:48:00Z">
        <w:r w:rsidR="00202D27" w:rsidRPr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10.1200/JCO.2017.35.15_suppl.11504</w:t>
        </w:r>
      </w:ins>
      <w:ins w:id="208" w:author="Li Ma" w:date="2018-04-11T09:49:00Z">
        <w:r w:rsidR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t>]</w:t>
        </w:r>
      </w:ins>
      <w:del w:id="209" w:author="Li Ma" w:date="2018-04-11T09:48:00Z">
        <w:r w:rsidRPr="00B128D9" w:rsidDel="00202D27">
          <w:rPr>
            <w:rFonts w:ascii="Book Antiqua" w:hAnsi="Book Antiqua" w:cs="Times New Roman"/>
            <w:kern w:val="2"/>
            <w:sz w:val="24"/>
            <w:szCs w:val="24"/>
            <w:lang w:eastAsia="zh-CN"/>
          </w:rPr>
          <w:delText>abstract 11504</w:delText>
        </w:r>
      </w:del>
      <w:bookmarkEnd w:id="143"/>
      <w:bookmarkEnd w:id="144"/>
    </w:p>
    <w:p w14:paraId="42CC7760" w14:textId="77777777" w:rsidR="002F30FE" w:rsidRPr="00B128D9" w:rsidRDefault="002F30FE" w:rsidP="00344FB3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bookmarkStart w:id="210" w:name="_GoBack"/>
      <w:bookmarkEnd w:id="210"/>
    </w:p>
    <w:p w14:paraId="6730F51D" w14:textId="241B9D34" w:rsidR="002F30FE" w:rsidRPr="00B128D9" w:rsidRDefault="002F30FE" w:rsidP="002F30FE">
      <w:pPr>
        <w:suppressAutoHyphens/>
        <w:wordWrap w:val="0"/>
        <w:spacing w:after="0" w:line="360" w:lineRule="auto"/>
        <w:ind w:right="120"/>
        <w:jc w:val="right"/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  <w:bookmarkStart w:id="211" w:name="OLE_LINK480"/>
      <w:bookmarkStart w:id="212" w:name="OLE_LINK502"/>
      <w:bookmarkStart w:id="213" w:name="OLE_LINK1021"/>
      <w:bookmarkStart w:id="214" w:name="OLE_LINK1022"/>
      <w:bookmarkStart w:id="215" w:name="OLE_LINK1023"/>
      <w:bookmarkStart w:id="216" w:name="OLE_LINK1064"/>
      <w:bookmarkStart w:id="217" w:name="OLE_LINK1065"/>
      <w:bookmarkStart w:id="218" w:name="OLE_LINK1156"/>
      <w:bookmarkStart w:id="219" w:name="OLE_LINK1157"/>
      <w:bookmarkStart w:id="220" w:name="OLE_LINK1158"/>
      <w:bookmarkStart w:id="221" w:name="OLE_LINK1159"/>
      <w:bookmarkStart w:id="222" w:name="OLE_LINK1185"/>
      <w:bookmarkStart w:id="223" w:name="OLE_LINK958"/>
      <w:bookmarkStart w:id="224" w:name="OLE_LINK959"/>
      <w:bookmarkStart w:id="225" w:name="OLE_LINK962"/>
      <w:bookmarkStart w:id="226" w:name="OLE_LINK1127"/>
      <w:bookmarkStart w:id="227" w:name="OLE_LINK945"/>
      <w:bookmarkStart w:id="228" w:name="OLE_LINK946"/>
      <w:bookmarkStart w:id="229" w:name="OLE_LINK947"/>
      <w:bookmarkStart w:id="230" w:name="OLE_LINK987"/>
      <w:bookmarkStart w:id="231" w:name="OLE_LINK1035"/>
      <w:bookmarkStart w:id="232" w:name="OLE_LINK1036"/>
      <w:bookmarkStart w:id="233" w:name="OLE_LINK1037"/>
      <w:bookmarkStart w:id="234" w:name="OLE_LINK1038"/>
      <w:bookmarkStart w:id="235" w:name="OLE_LINK1039"/>
      <w:bookmarkStart w:id="236" w:name="OLE_LINK1040"/>
      <w:bookmarkStart w:id="237" w:name="OLE_LINK1041"/>
      <w:bookmarkStart w:id="238" w:name="OLE_LINK1042"/>
      <w:bookmarkStart w:id="239" w:name="OLE_LINK1043"/>
      <w:bookmarkStart w:id="240" w:name="OLE_LINK1044"/>
      <w:bookmarkStart w:id="241" w:name="OLE_LINK1071"/>
      <w:bookmarkStart w:id="242" w:name="OLE_LINK1072"/>
      <w:bookmarkStart w:id="243" w:name="OLE_LINK968"/>
      <w:bookmarkStart w:id="244" w:name="OLE_LINK1260"/>
      <w:bookmarkStart w:id="245" w:name="OLE_LINK1261"/>
      <w:bookmarkStart w:id="246" w:name="OLE_LINK1264"/>
      <w:bookmarkStart w:id="247" w:name="OLE_LINK1265"/>
      <w:bookmarkStart w:id="248" w:name="OLE_LINK1266"/>
      <w:bookmarkStart w:id="249" w:name="OLE_LINK1282"/>
      <w:bookmarkStart w:id="250" w:name="OLE_LINK1800"/>
      <w:bookmarkStart w:id="251" w:name="OLE_LINK1801"/>
      <w:bookmarkStart w:id="252" w:name="OLE_LINK1802"/>
      <w:bookmarkStart w:id="253" w:name="OLE_LINK1803"/>
      <w:bookmarkStart w:id="254" w:name="OLE_LINK1843"/>
      <w:bookmarkStart w:id="255" w:name="OLE_LINK1844"/>
      <w:bookmarkStart w:id="256" w:name="OLE_LINK1845"/>
      <w:bookmarkStart w:id="257" w:name="OLE_LINK1636"/>
      <w:bookmarkStart w:id="258" w:name="OLE_LINK1755"/>
      <w:bookmarkStart w:id="259" w:name="OLE_LINK1806"/>
      <w:bookmarkStart w:id="260" w:name="OLE_LINK1807"/>
      <w:bookmarkStart w:id="261" w:name="OLE_LINK1811"/>
      <w:bookmarkStart w:id="262" w:name="OLE_LINK1812"/>
      <w:bookmarkStart w:id="263" w:name="OLE_LINK1813"/>
      <w:r w:rsidRPr="00B128D9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lastRenderedPageBreak/>
        <w:t>P-Reviewer</w:t>
      </w:r>
      <w:r w:rsidRPr="00B128D9">
        <w:rPr>
          <w:rFonts w:ascii="Book Antiqua" w:hAnsi="Book Antiqua" w:cs="Arial"/>
          <w:b/>
          <w:noProof/>
          <w:color w:val="000000"/>
          <w:kern w:val="1"/>
          <w:sz w:val="24"/>
          <w:szCs w:val="24"/>
          <w:lang w:val="it-IT" w:eastAsia="zh-CN" w:bidi="hi-IN"/>
        </w:rPr>
        <w:t>:</w:t>
      </w:r>
      <w:r w:rsidRPr="00B128D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proofErr w:type="spellStart"/>
      <w:r w:rsidR="00907228" w:rsidRPr="00B128D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Jin</w:t>
      </w:r>
      <w:proofErr w:type="spellEnd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="00907228" w:rsidRPr="00B128D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B</w:t>
      </w:r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, Ma J, </w:t>
      </w:r>
      <w:proofErr w:type="spellStart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Neninger</w:t>
      </w:r>
      <w:proofErr w:type="spellEnd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 E, </w:t>
      </w:r>
      <w:proofErr w:type="spellStart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Tabll</w:t>
      </w:r>
      <w:proofErr w:type="spellEnd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 AA, </w:t>
      </w:r>
      <w:proofErr w:type="spellStart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Wakao</w:t>
      </w:r>
      <w:proofErr w:type="spellEnd"/>
      <w:r w:rsidR="0090722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 H</w:t>
      </w:r>
      <w:r w:rsidR="00F60968"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B128D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B128D9"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Pr="00B128D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bookmarkStart w:id="264" w:name="OLE_LINK1705"/>
      <w:bookmarkStart w:id="265" w:name="OLE_LINK1710"/>
      <w:bookmarkStart w:id="266" w:name="OLE_LINK1711"/>
      <w:r w:rsidRPr="00B128D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Cui LJ</w:t>
      </w:r>
      <w:bookmarkEnd w:id="264"/>
      <w:bookmarkEnd w:id="265"/>
      <w:bookmarkEnd w:id="266"/>
      <w:r w:rsidR="00F60968" w:rsidRPr="00B128D9"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B128D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B128D9"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  <w:r w:rsidR="00F60968" w:rsidRPr="00B128D9"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 </w:t>
      </w:r>
      <w:r w:rsidRPr="00B128D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B128D9"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>:</w:t>
      </w:r>
    </w:p>
    <w:p w14:paraId="397F26B8" w14:textId="77777777" w:rsidR="00907228" w:rsidRPr="00B128D9" w:rsidRDefault="00907228" w:rsidP="00907228">
      <w:pPr>
        <w:suppressAutoHyphens/>
        <w:spacing w:after="0" w:line="360" w:lineRule="auto"/>
        <w:ind w:right="120"/>
        <w:jc w:val="right"/>
        <w:rPr>
          <w:rFonts w:ascii="Book Antiqua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</w:p>
    <w:p w14:paraId="5C3856BE" w14:textId="5068F705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b/>
          <w:kern w:val="2"/>
          <w:sz w:val="24"/>
          <w:szCs w:val="24"/>
          <w:lang w:eastAsia="zh-CN"/>
        </w:rPr>
        <w:t xml:space="preserve">Specialty type: </w:t>
      </w:r>
      <w:r w:rsidR="00907228"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Oncology</w:t>
      </w:r>
    </w:p>
    <w:p w14:paraId="78649581" w14:textId="6D17E2ED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b/>
          <w:kern w:val="2"/>
          <w:sz w:val="24"/>
          <w:szCs w:val="24"/>
          <w:lang w:eastAsia="zh-CN"/>
        </w:rPr>
        <w:t xml:space="preserve">Country of origin: </w:t>
      </w:r>
      <w:r w:rsidR="00907228"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United States</w:t>
      </w:r>
    </w:p>
    <w:p w14:paraId="45C877F0" w14:textId="77777777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b/>
          <w:kern w:val="2"/>
          <w:sz w:val="24"/>
          <w:szCs w:val="24"/>
          <w:lang w:eastAsia="zh-CN"/>
        </w:rPr>
        <w:t>Peer-review report classification</w:t>
      </w:r>
    </w:p>
    <w:p w14:paraId="36AE189E" w14:textId="77777777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Grade A (Excellent): 0</w:t>
      </w:r>
    </w:p>
    <w:p w14:paraId="4FF3247D" w14:textId="1EE6C34C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 xml:space="preserve">Grade B (Very good): </w:t>
      </w:r>
      <w:r w:rsidR="00907228"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B, B</w:t>
      </w:r>
    </w:p>
    <w:p w14:paraId="3DCBA700" w14:textId="61DD0502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 xml:space="preserve">Grade C (Good): </w:t>
      </w:r>
      <w:r w:rsidR="00907228"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C, C</w:t>
      </w:r>
    </w:p>
    <w:p w14:paraId="48D291CD" w14:textId="692B1D2A" w:rsidR="002F30FE" w:rsidRPr="00B128D9" w:rsidRDefault="002F30FE" w:rsidP="002F30FE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 xml:space="preserve">Grade D (Fair): </w:t>
      </w:r>
      <w:bookmarkEnd w:id="211"/>
      <w:bookmarkEnd w:id="212"/>
      <w:r w:rsidR="00907228"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D</w:t>
      </w:r>
    </w:p>
    <w:p w14:paraId="4782C0CC" w14:textId="77777777" w:rsidR="002F30FE" w:rsidRPr="00B128D9" w:rsidRDefault="002F30FE" w:rsidP="002F30FE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Helvetica"/>
          <w:kern w:val="2"/>
          <w:sz w:val="24"/>
          <w:szCs w:val="24"/>
          <w:lang w:eastAsia="zh-CN"/>
        </w:rPr>
        <w:t>Grade E (Poor): 0</w:t>
      </w:r>
      <w:bookmarkEnd w:id="141"/>
      <w:bookmarkEnd w:id="142"/>
      <w:bookmarkEnd w:id="145"/>
      <w:bookmarkEnd w:id="146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5A3ECF91" w14:textId="77777777" w:rsidR="002F30FE" w:rsidRPr="00B128D9" w:rsidRDefault="002F30FE">
      <w:pPr>
        <w:rPr>
          <w:rFonts w:ascii="Book Antiqua" w:hAnsi="Book Antiqua" w:cs="Times New Roman"/>
          <w:kern w:val="2"/>
          <w:sz w:val="24"/>
          <w:szCs w:val="24"/>
          <w:lang w:eastAsia="zh-CN"/>
        </w:rPr>
      </w:pPr>
      <w:r w:rsidRPr="00B128D9">
        <w:rPr>
          <w:rFonts w:ascii="Book Antiqua" w:hAnsi="Book Antiqua" w:cs="Times New Roman"/>
          <w:kern w:val="2"/>
          <w:sz w:val="24"/>
          <w:szCs w:val="24"/>
          <w:lang w:eastAsia="zh-CN"/>
        </w:rPr>
        <w:br w:type="page"/>
      </w:r>
    </w:p>
    <w:p w14:paraId="0059E92B" w14:textId="27CA7911" w:rsidR="00567AD6" w:rsidRPr="00B128D9" w:rsidRDefault="002B6BB8" w:rsidP="00344FB3">
      <w:pPr>
        <w:pStyle w:val="ListParagraph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88FEF94" wp14:editId="04E6DD75">
            <wp:extent cx="5486400" cy="4891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515B6" w14:textId="2E5A2439" w:rsidR="0041763C" w:rsidRPr="00B128D9" w:rsidRDefault="00344FB3" w:rsidP="003456EA">
      <w:pPr>
        <w:pStyle w:val="ListParagraph"/>
        <w:spacing w:after="0" w:line="360" w:lineRule="auto"/>
        <w:ind w:left="0"/>
        <w:contextualSpacing w:val="0"/>
        <w:jc w:val="both"/>
        <w:rPr>
          <w:rFonts w:ascii="Book Antiqua" w:hAnsi="Book Antiqua" w:cs="YsvytgAdvPTimes"/>
          <w:sz w:val="24"/>
          <w:szCs w:val="24"/>
          <w:lang w:eastAsia="zh-CN"/>
        </w:rPr>
      </w:pPr>
      <w:r w:rsidRPr="001922F3">
        <w:rPr>
          <w:rFonts w:ascii="Book Antiqua" w:hAnsi="Book Antiqua"/>
          <w:b/>
          <w:sz w:val="24"/>
          <w:szCs w:val="24"/>
        </w:rPr>
        <w:t>Figure 1</w:t>
      </w:r>
      <w:r w:rsidRPr="001922F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20B3B" w:rsidRPr="001922F3">
        <w:rPr>
          <w:rFonts w:ascii="Book Antiqua" w:hAnsi="Book Antiqua"/>
          <w:b/>
          <w:sz w:val="24"/>
          <w:szCs w:val="24"/>
        </w:rPr>
        <w:t xml:space="preserve">Potential </w:t>
      </w:r>
      <w:r w:rsidR="002B6BB8" w:rsidRPr="001922F3">
        <w:rPr>
          <w:rFonts w:ascii="Book Antiqua" w:hAnsi="Book Antiqua"/>
          <w:b/>
          <w:sz w:val="24"/>
          <w:szCs w:val="24"/>
        </w:rPr>
        <w:t>s</w:t>
      </w:r>
      <w:r w:rsidR="00C20B3B" w:rsidRPr="001922F3">
        <w:rPr>
          <w:rFonts w:ascii="Book Antiqua" w:hAnsi="Book Antiqua"/>
          <w:b/>
          <w:sz w:val="24"/>
          <w:szCs w:val="24"/>
        </w:rPr>
        <w:t xml:space="preserve">equencing treatment options in </w:t>
      </w:r>
      <w:r w:rsidR="00DE4D29" w:rsidRPr="001922F3">
        <w:rPr>
          <w:rFonts w:ascii="Book Antiqua" w:hAnsi="Book Antiqua" w:cstheme="minorHAnsi"/>
          <w:b/>
          <w:bCs/>
          <w:color w:val="000000"/>
          <w:sz w:val="24"/>
          <w:szCs w:val="24"/>
        </w:rPr>
        <w:t>hepatocellular carcinoma</w:t>
      </w:r>
      <w:r w:rsidR="00C20B3B" w:rsidRPr="001922F3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2A60B" wp14:editId="71C8CE48">
                <wp:simplePos x="0" y="0"/>
                <wp:positionH relativeFrom="column">
                  <wp:posOffset>-2886075</wp:posOffset>
                </wp:positionH>
                <wp:positionV relativeFrom="paragraph">
                  <wp:posOffset>142240</wp:posOffset>
                </wp:positionV>
                <wp:extent cx="457200" cy="0"/>
                <wp:effectExtent l="0" t="76200" r="1905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260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227.25pt;margin-top:11.2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&#13;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B3B" w:rsidRPr="001922F3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E9BA3" wp14:editId="42C5A33E">
                <wp:simplePos x="0" y="0"/>
                <wp:positionH relativeFrom="column">
                  <wp:posOffset>-4060825</wp:posOffset>
                </wp:positionH>
                <wp:positionV relativeFrom="paragraph">
                  <wp:posOffset>146685</wp:posOffset>
                </wp:positionV>
                <wp:extent cx="457200" cy="571500"/>
                <wp:effectExtent l="38100" t="19050" r="7620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FEA81" id="Straight Arrow Connector 37" o:spid="_x0000_s1026" type="#_x0000_t32" style="position:absolute;margin-left:-319.75pt;margin-top:11.55pt;width:36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" strokecolor="#4f81bd [3204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C20B3B" w:rsidRPr="001922F3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451FF" wp14:editId="2D9A80A0">
                <wp:simplePos x="0" y="0"/>
                <wp:positionH relativeFrom="column">
                  <wp:posOffset>-4060190</wp:posOffset>
                </wp:positionH>
                <wp:positionV relativeFrom="paragraph">
                  <wp:posOffset>185420</wp:posOffset>
                </wp:positionV>
                <wp:extent cx="457200" cy="1485900"/>
                <wp:effectExtent l="57150" t="19050" r="571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859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41DAB" id="Straight Arrow Connector 44" o:spid="_x0000_s1026" type="#_x0000_t32" style="position:absolute;margin-left:-319.7pt;margin-top:14.6pt;width:36pt;height:1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" strokecolor="#4f81bd [3204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C20B3B" w:rsidRPr="001922F3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53D90" wp14:editId="4A578312">
                <wp:simplePos x="0" y="0"/>
                <wp:positionH relativeFrom="column">
                  <wp:posOffset>-4060825</wp:posOffset>
                </wp:positionH>
                <wp:positionV relativeFrom="paragraph">
                  <wp:posOffset>127635</wp:posOffset>
                </wp:positionV>
                <wp:extent cx="457200" cy="0"/>
                <wp:effectExtent l="0" t="76200" r="19050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26180" id="Straight Arrow Connector 35" o:spid="_x0000_s1026" type="#_x0000_t32" style="position:absolute;margin-left:-319.75pt;margin-top:10.05pt;width:3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B3B" w:rsidRPr="001922F3">
        <w:rPr>
          <w:rFonts w:ascii="Book Antiqua" w:hAnsi="Book Antiqu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C2780" wp14:editId="76942ACB">
                <wp:simplePos x="0" y="0"/>
                <wp:positionH relativeFrom="column">
                  <wp:posOffset>-2552700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5640F" id="Straight Arrow Connector 34" o:spid="_x0000_s1026" type="#_x0000_t32" style="position:absolute;margin-left:-201pt;margin-top:9.3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6953" w:rsidRPr="001922F3">
        <w:rPr>
          <w:rFonts w:ascii="Book Antiqua" w:hAnsi="Book Antiqua"/>
          <w:b/>
          <w:sz w:val="24"/>
          <w:szCs w:val="24"/>
        </w:rPr>
        <w:t xml:space="preserve">. </w:t>
      </w:r>
      <w:r w:rsidR="0016754C" w:rsidRPr="001922F3">
        <w:rPr>
          <w:rFonts w:ascii="Book Antiqua" w:hAnsi="Book Antiqua"/>
          <w:sz w:val="24"/>
          <w:szCs w:val="24"/>
        </w:rPr>
        <w:t xml:space="preserve">The only </w:t>
      </w:r>
      <w:r w:rsidR="001922F3" w:rsidRPr="001922F3">
        <w:rPr>
          <w:rFonts w:ascii="Book Antiqua" w:hAnsi="Book Antiqua" w:cs="YsvytgAdvPTimes"/>
          <w:sz w:val="24"/>
          <w:szCs w:val="24"/>
        </w:rPr>
        <w:t>food and drug administration</w:t>
      </w:r>
      <w:r w:rsidR="001922F3" w:rsidRPr="001922F3">
        <w:rPr>
          <w:rFonts w:ascii="Book Antiqua" w:hAnsi="Book Antiqua"/>
          <w:sz w:val="24"/>
          <w:szCs w:val="24"/>
        </w:rPr>
        <w:t xml:space="preserve"> </w:t>
      </w:r>
      <w:r w:rsidR="001922F3" w:rsidRPr="001922F3">
        <w:rPr>
          <w:rFonts w:ascii="Book Antiqua" w:hAnsi="Book Antiqua"/>
          <w:sz w:val="24"/>
          <w:szCs w:val="24"/>
          <w:lang w:eastAsia="zh-CN"/>
        </w:rPr>
        <w:t>(</w:t>
      </w:r>
      <w:r w:rsidR="001922F3" w:rsidRPr="001922F3">
        <w:rPr>
          <w:rFonts w:ascii="Book Antiqua" w:hAnsi="Book Antiqua"/>
          <w:sz w:val="24"/>
          <w:szCs w:val="24"/>
        </w:rPr>
        <w:t>FDA</w:t>
      </w:r>
      <w:r w:rsidR="001922F3" w:rsidRPr="001922F3">
        <w:rPr>
          <w:rFonts w:ascii="Book Antiqua" w:hAnsi="Book Antiqua"/>
          <w:sz w:val="24"/>
          <w:szCs w:val="24"/>
          <w:lang w:eastAsia="zh-CN"/>
        </w:rPr>
        <w:t>)</w:t>
      </w:r>
      <w:r w:rsidR="0016754C" w:rsidRPr="001922F3">
        <w:rPr>
          <w:rFonts w:ascii="Book Antiqua" w:hAnsi="Book Antiqua"/>
          <w:sz w:val="24"/>
          <w:szCs w:val="24"/>
        </w:rPr>
        <w:t xml:space="preserve"> approved for first line systemic treatment for </w:t>
      </w:r>
      <w:r w:rsidR="00DE4D29" w:rsidRPr="001922F3">
        <w:rPr>
          <w:rFonts w:ascii="Book Antiqua" w:hAnsi="Book Antiqua" w:cstheme="minorHAnsi"/>
          <w:bCs/>
          <w:color w:val="000000"/>
          <w:sz w:val="24"/>
          <w:szCs w:val="24"/>
        </w:rPr>
        <w:t>hepatocellular carcinoma</w:t>
      </w:r>
      <w:r w:rsidR="00DE4D29" w:rsidRPr="001922F3">
        <w:rPr>
          <w:rFonts w:ascii="Book Antiqua" w:hAnsi="Book Antiqua"/>
          <w:sz w:val="24"/>
          <w:szCs w:val="24"/>
        </w:rPr>
        <w:t xml:space="preserve"> </w:t>
      </w:r>
      <w:r w:rsidR="00DE4D29" w:rsidRPr="001922F3">
        <w:rPr>
          <w:rFonts w:ascii="Book Antiqua" w:hAnsi="Book Antiqua"/>
          <w:sz w:val="24"/>
          <w:szCs w:val="24"/>
          <w:lang w:eastAsia="zh-CN"/>
        </w:rPr>
        <w:t>(</w:t>
      </w:r>
      <w:r w:rsidR="0016754C" w:rsidRPr="001922F3">
        <w:rPr>
          <w:rFonts w:ascii="Book Antiqua" w:hAnsi="Book Antiqua"/>
          <w:sz w:val="24"/>
          <w:szCs w:val="24"/>
        </w:rPr>
        <w:t>HCC</w:t>
      </w:r>
      <w:r w:rsidR="00DE4D29" w:rsidRPr="001922F3">
        <w:rPr>
          <w:rFonts w:ascii="Book Antiqua" w:hAnsi="Book Antiqua"/>
          <w:sz w:val="24"/>
          <w:szCs w:val="24"/>
          <w:lang w:eastAsia="zh-CN"/>
        </w:rPr>
        <w:t>)</w:t>
      </w:r>
      <w:r w:rsidR="0016754C" w:rsidRPr="001922F3">
        <w:rPr>
          <w:rFonts w:ascii="Book Antiqua" w:hAnsi="Book Antiqua"/>
          <w:sz w:val="24"/>
          <w:szCs w:val="24"/>
        </w:rPr>
        <w:t xml:space="preserve"> is sorafenib. If patients tolerate sorafenib well and could stay on therapy for at least 7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mo</w:t>
      </w:r>
      <w:proofErr w:type="spellEnd"/>
      <w:r w:rsidR="00D66F3D" w:rsidRPr="001922F3">
        <w:rPr>
          <w:rFonts w:ascii="Book Antiqua" w:hAnsi="Book Antiqua"/>
          <w:sz w:val="24"/>
          <w:szCs w:val="24"/>
          <w:lang w:eastAsia="zh-CN"/>
        </w:rPr>
        <w:t>,</w:t>
      </w:r>
      <w:r w:rsidR="0016754C" w:rsidRPr="001922F3">
        <w:rPr>
          <w:rFonts w:ascii="Book Antiqua" w:hAnsi="Book Antiqua"/>
          <w:sz w:val="24"/>
          <w:szCs w:val="24"/>
        </w:rPr>
        <w:t xml:space="preserve"> regorafenib</w:t>
      </w:r>
      <w:r w:rsidR="008760B1" w:rsidRPr="001922F3">
        <w:rPr>
          <w:rFonts w:ascii="Book Antiqua" w:hAnsi="Book Antiqua"/>
          <w:sz w:val="24"/>
          <w:szCs w:val="24"/>
        </w:rPr>
        <w:t xml:space="preserve"> </w:t>
      </w:r>
      <w:r w:rsidR="008760B1" w:rsidRPr="001922F3">
        <w:rPr>
          <w:rFonts w:ascii="Book Antiqua" w:hAnsi="Book Antiqua"/>
          <w:sz w:val="24"/>
          <w:szCs w:val="24"/>
          <w:lang w:eastAsia="zh-CN"/>
        </w:rPr>
        <w:t>(</w:t>
      </w:r>
      <w:r w:rsidR="00C46B46" w:rsidRPr="001922F3">
        <w:rPr>
          <w:rFonts w:ascii="Book Antiqua" w:hAnsi="Book Antiqua"/>
          <w:sz w:val="24"/>
          <w:szCs w:val="24"/>
        </w:rPr>
        <w:t>FDA</w:t>
      </w:r>
      <w:r w:rsidR="001922F3" w:rsidRPr="001922F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46B46" w:rsidRPr="001922F3">
        <w:rPr>
          <w:rFonts w:ascii="Book Antiqua" w:hAnsi="Book Antiqua"/>
          <w:sz w:val="24"/>
          <w:szCs w:val="24"/>
        </w:rPr>
        <w:t>approved</w:t>
      </w:r>
      <w:r w:rsidR="001922F3" w:rsidRPr="001922F3">
        <w:rPr>
          <w:rFonts w:ascii="Book Antiqua" w:hAnsi="Book Antiqua"/>
          <w:sz w:val="24"/>
          <w:szCs w:val="24"/>
          <w:lang w:eastAsia="zh-CN"/>
        </w:rPr>
        <w:t>)</w:t>
      </w:r>
      <w:r w:rsidR="001922F3" w:rsidRPr="001922F3">
        <w:rPr>
          <w:rFonts w:ascii="Book Antiqua" w:hAnsi="Book Antiqua"/>
          <w:sz w:val="24"/>
          <w:szCs w:val="24"/>
        </w:rPr>
        <w:t xml:space="preserve"> </w:t>
      </w:r>
      <w:r w:rsidR="0016754C" w:rsidRPr="001922F3">
        <w:rPr>
          <w:rFonts w:ascii="Book Antiqua" w:hAnsi="Book Antiqua"/>
          <w:sz w:val="24"/>
          <w:szCs w:val="24"/>
        </w:rPr>
        <w:t xml:space="preserve">would be a preferred second line option. If patients could not tolerate sorafenib well or received less than 7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mo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 xml:space="preserve"> of treatment with sorafenib, the next second line options will be nivolumab (FDA approved) and could be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cabozantinib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 xml:space="preserve"> or pembrolizumab after get approval by FDA. Another potential first line option will be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lenvatinib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 xml:space="preserve"> or nivolumab after get approval by FDA. If patients progress on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lenvatinib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 xml:space="preserve">, then second line options will be nivolumab, regorafenib,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cabozantinib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 xml:space="preserve">, pembrolizumab. For patients who progress on nivolumab, then second line options will be regorafenib,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cabozantinib</w:t>
      </w:r>
      <w:proofErr w:type="spellEnd"/>
      <w:r w:rsidR="0016754C" w:rsidRPr="001922F3">
        <w:rPr>
          <w:rFonts w:ascii="Book Antiqua" w:hAnsi="Book Antiqua"/>
          <w:sz w:val="24"/>
          <w:szCs w:val="24"/>
        </w:rPr>
        <w:t>, pembrolizumab. Another possible option of 2</w:t>
      </w:r>
      <w:r w:rsidR="0016754C" w:rsidRPr="001922F3">
        <w:rPr>
          <w:rFonts w:ascii="Book Antiqua" w:hAnsi="Book Antiqua"/>
          <w:sz w:val="24"/>
          <w:szCs w:val="24"/>
          <w:vertAlign w:val="superscript"/>
        </w:rPr>
        <w:t>nd</w:t>
      </w:r>
      <w:r w:rsidR="0016754C" w:rsidRPr="001922F3">
        <w:rPr>
          <w:rFonts w:ascii="Book Antiqua" w:hAnsi="Book Antiqua"/>
          <w:sz w:val="24"/>
          <w:szCs w:val="24"/>
        </w:rPr>
        <w:t xml:space="preserve"> line treatment after patients progress after the above 1</w:t>
      </w:r>
      <w:r w:rsidR="0016754C" w:rsidRPr="001922F3">
        <w:rPr>
          <w:rFonts w:ascii="Book Antiqua" w:hAnsi="Book Antiqua"/>
          <w:sz w:val="24"/>
          <w:szCs w:val="24"/>
          <w:vertAlign w:val="superscript"/>
        </w:rPr>
        <w:t>st</w:t>
      </w:r>
      <w:r w:rsidR="0016754C" w:rsidRPr="001922F3">
        <w:rPr>
          <w:rFonts w:ascii="Book Antiqua" w:hAnsi="Book Antiqua"/>
          <w:sz w:val="24"/>
          <w:szCs w:val="24"/>
        </w:rPr>
        <w:t xml:space="preserve"> line treatment could be ramucirumab if the phase III study shows improvement of 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mOS</w:t>
      </w:r>
      <w:proofErr w:type="spellEnd"/>
      <w:r w:rsidR="00A607CF" w:rsidRPr="001922F3">
        <w:rPr>
          <w:rFonts w:ascii="Book Antiqua" w:hAnsi="Book Antiqua"/>
          <w:sz w:val="24"/>
          <w:szCs w:val="24"/>
        </w:rPr>
        <w:t xml:space="preserve"> </w:t>
      </w:r>
      <w:r w:rsidR="0016754C" w:rsidRPr="001922F3">
        <w:rPr>
          <w:rFonts w:ascii="Book Antiqua" w:hAnsi="Book Antiqua"/>
          <w:sz w:val="24"/>
          <w:szCs w:val="24"/>
        </w:rPr>
        <w:t xml:space="preserve">in </w:t>
      </w:r>
      <w:r w:rsidR="00DE4D29" w:rsidRPr="001922F3">
        <w:rPr>
          <w:rFonts w:ascii="Book Antiqua" w:hAnsi="Book Antiqua" w:cstheme="minorHAnsi"/>
          <w:bCs/>
          <w:color w:val="000000"/>
          <w:sz w:val="24"/>
          <w:szCs w:val="24"/>
          <w:lang w:eastAsia="zh-CN"/>
        </w:rPr>
        <w:t>HCC</w:t>
      </w:r>
      <w:r w:rsidR="00DE4D29" w:rsidRPr="001922F3">
        <w:rPr>
          <w:rFonts w:ascii="Book Antiqua" w:hAnsi="Book Antiqua"/>
          <w:sz w:val="24"/>
          <w:szCs w:val="24"/>
        </w:rPr>
        <w:t xml:space="preserve"> </w:t>
      </w:r>
      <w:r w:rsidR="0016754C" w:rsidRPr="001922F3">
        <w:rPr>
          <w:rFonts w:ascii="Book Antiqua" w:hAnsi="Book Antiqua"/>
          <w:sz w:val="24"/>
          <w:szCs w:val="24"/>
        </w:rPr>
        <w:t>patients with AFP ≥ 400 ng/</w:t>
      </w:r>
      <w:proofErr w:type="spellStart"/>
      <w:r w:rsidR="0016754C" w:rsidRPr="001922F3">
        <w:rPr>
          <w:rFonts w:ascii="Book Antiqua" w:hAnsi="Book Antiqua"/>
          <w:sz w:val="24"/>
          <w:szCs w:val="24"/>
        </w:rPr>
        <w:t>m</w:t>
      </w:r>
      <w:r w:rsidR="00DE4D29" w:rsidRPr="001922F3">
        <w:rPr>
          <w:rFonts w:ascii="Book Antiqua" w:hAnsi="Book Antiqua"/>
          <w:sz w:val="24"/>
          <w:szCs w:val="24"/>
        </w:rPr>
        <w:t>L</w:t>
      </w:r>
      <w:r w:rsidR="0016754C" w:rsidRPr="001922F3">
        <w:rPr>
          <w:rFonts w:ascii="Book Antiqua" w:hAnsi="Book Antiqua"/>
          <w:sz w:val="24"/>
          <w:szCs w:val="24"/>
        </w:rPr>
        <w:t>.</w:t>
      </w:r>
      <w:bookmarkStart w:id="267" w:name="OLE_LINK1662"/>
      <w:bookmarkStart w:id="268" w:name="OLE_LINK1663"/>
      <w:bookmarkStart w:id="269" w:name="OLE_LINK1664"/>
      <w:proofErr w:type="spellEnd"/>
      <w:r w:rsidR="003456EA" w:rsidRPr="001922F3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456EA" w:rsidRPr="001922F3">
        <w:rPr>
          <w:rFonts w:ascii="Book Antiqua" w:hAnsi="Book Antiqua" w:cs="YsvytgAdvPTimes"/>
          <w:sz w:val="24"/>
          <w:szCs w:val="24"/>
        </w:rPr>
        <w:t xml:space="preserve">FDA: </w:t>
      </w:r>
      <w:bookmarkStart w:id="270" w:name="OLE_LINK1652"/>
      <w:bookmarkStart w:id="271" w:name="OLE_LINK1653"/>
      <w:bookmarkStart w:id="272" w:name="OLE_LINK1654"/>
      <w:bookmarkStart w:id="273" w:name="OLE_LINK1655"/>
      <w:bookmarkStart w:id="274" w:name="OLE_LINK1674"/>
      <w:r w:rsidR="003456EA" w:rsidRPr="001922F3">
        <w:rPr>
          <w:rFonts w:ascii="Book Antiqua" w:hAnsi="Book Antiqua" w:cs="YsvytgAdvPTimes"/>
          <w:sz w:val="24"/>
          <w:szCs w:val="24"/>
        </w:rPr>
        <w:t>Food and drug administration</w:t>
      </w:r>
      <w:bookmarkEnd w:id="270"/>
      <w:bookmarkEnd w:id="271"/>
      <w:bookmarkEnd w:id="272"/>
      <w:bookmarkEnd w:id="273"/>
      <w:bookmarkEnd w:id="274"/>
      <w:r w:rsidR="003456EA" w:rsidRPr="001922F3">
        <w:rPr>
          <w:rFonts w:ascii="Book Antiqua" w:hAnsi="Book Antiqua" w:cs="YsvytgAdvPTimes"/>
          <w:sz w:val="24"/>
          <w:szCs w:val="24"/>
          <w:lang w:eastAsia="zh-CN"/>
        </w:rPr>
        <w:t xml:space="preserve">; </w:t>
      </w:r>
      <w:proofErr w:type="spellStart"/>
      <w:r w:rsidR="0041763C" w:rsidRPr="001922F3">
        <w:rPr>
          <w:rFonts w:ascii="Book Antiqua" w:hAnsi="Book Antiqua" w:cs="YsvytgAdvPTimes"/>
          <w:sz w:val="24"/>
          <w:szCs w:val="24"/>
        </w:rPr>
        <w:t>mOS</w:t>
      </w:r>
      <w:bookmarkEnd w:id="267"/>
      <w:bookmarkEnd w:id="268"/>
      <w:bookmarkEnd w:id="269"/>
      <w:proofErr w:type="spellEnd"/>
      <w:r w:rsidR="0041763C" w:rsidRPr="001922F3">
        <w:rPr>
          <w:rFonts w:ascii="Book Antiqua" w:hAnsi="Book Antiqua" w:cs="YsvytgAdvPTimes"/>
          <w:sz w:val="24"/>
          <w:szCs w:val="24"/>
        </w:rPr>
        <w:t xml:space="preserve">: </w:t>
      </w:r>
      <w:r w:rsidR="003456EA" w:rsidRPr="001922F3">
        <w:rPr>
          <w:rFonts w:ascii="Book Antiqua" w:hAnsi="Book Antiqua" w:cs="YsvytgAdvPTimes"/>
          <w:sz w:val="24"/>
          <w:szCs w:val="24"/>
        </w:rPr>
        <w:t>M</w:t>
      </w:r>
      <w:r w:rsidR="0041763C" w:rsidRPr="001922F3">
        <w:rPr>
          <w:rFonts w:ascii="Book Antiqua" w:hAnsi="Book Antiqua" w:cs="YsvytgAdvPTimes"/>
          <w:sz w:val="24"/>
          <w:szCs w:val="24"/>
        </w:rPr>
        <w:t>edian overall survival</w:t>
      </w:r>
      <w:r w:rsidR="003456EA" w:rsidRPr="001922F3">
        <w:rPr>
          <w:rFonts w:ascii="Book Antiqua" w:hAnsi="Book Antiqua" w:cs="YsvytgAdvPTimes"/>
          <w:sz w:val="24"/>
          <w:szCs w:val="24"/>
          <w:lang w:eastAsia="zh-CN"/>
        </w:rPr>
        <w:t>.</w:t>
      </w:r>
    </w:p>
    <w:p w14:paraId="05B74612" w14:textId="44ED2AE1" w:rsidR="003A64A5" w:rsidRPr="00B128D9" w:rsidRDefault="003A64A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YsvytgAdvPTimes"/>
          <w:sz w:val="24"/>
          <w:szCs w:val="24"/>
        </w:rPr>
      </w:pPr>
    </w:p>
    <w:p w14:paraId="37780DA0" w14:textId="31F1CBE6" w:rsidR="00E20CC7" w:rsidRPr="00B128D9" w:rsidRDefault="00E20CC7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YsvytgAdvPTimes"/>
          <w:sz w:val="24"/>
          <w:szCs w:val="24"/>
        </w:rPr>
      </w:pPr>
    </w:p>
    <w:p w14:paraId="13AF82DA" w14:textId="77777777" w:rsidR="00E20CC7" w:rsidRPr="00B128D9" w:rsidRDefault="00E20CC7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YsvytgAdvPTimes"/>
          <w:sz w:val="24"/>
          <w:szCs w:val="24"/>
        </w:rPr>
      </w:pPr>
    </w:p>
    <w:p w14:paraId="4F3BA2DC" w14:textId="77777777" w:rsidR="00E20CC7" w:rsidRPr="00B128D9" w:rsidRDefault="00E20CC7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YsvytgAdvPTimes"/>
          <w:sz w:val="24"/>
          <w:szCs w:val="24"/>
        </w:rPr>
      </w:pPr>
    </w:p>
    <w:p w14:paraId="5AE80078" w14:textId="017287DF" w:rsidR="003A64A5" w:rsidRPr="00B128D9" w:rsidRDefault="003A64A5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YsvytgAdvPTimes"/>
          <w:sz w:val="24"/>
          <w:szCs w:val="24"/>
        </w:rPr>
      </w:pPr>
    </w:p>
    <w:sectPr w:rsidR="003A64A5" w:rsidRPr="00B128D9" w:rsidSect="00FF274D">
      <w:pgSz w:w="11909" w:h="16834" w:code="9"/>
      <w:pgMar w:top="1440" w:right="1224" w:bottom="1440" w:left="1224" w:header="85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4AAF" w14:textId="77777777" w:rsidR="003730A0" w:rsidRDefault="003730A0" w:rsidP="00A05692">
      <w:pPr>
        <w:spacing w:after="0" w:line="240" w:lineRule="auto"/>
      </w:pPr>
      <w:r>
        <w:separator/>
      </w:r>
    </w:p>
  </w:endnote>
  <w:endnote w:type="continuationSeparator" w:id="0">
    <w:p w14:paraId="7FEEC09D" w14:textId="77777777" w:rsidR="003730A0" w:rsidRDefault="003730A0" w:rsidP="00A0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svytgAdvPTime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31C9" w14:textId="77777777" w:rsidR="003730A0" w:rsidRDefault="003730A0" w:rsidP="00A05692">
      <w:pPr>
        <w:spacing w:after="0" w:line="240" w:lineRule="auto"/>
      </w:pPr>
      <w:r>
        <w:separator/>
      </w:r>
    </w:p>
  </w:footnote>
  <w:footnote w:type="continuationSeparator" w:id="0">
    <w:p w14:paraId="68A20DDC" w14:textId="77777777" w:rsidR="003730A0" w:rsidRDefault="003730A0" w:rsidP="00A0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B34"/>
    <w:multiLevelType w:val="hybridMultilevel"/>
    <w:tmpl w:val="E246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1656"/>
    <w:multiLevelType w:val="hybridMultilevel"/>
    <w:tmpl w:val="4E2A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E5B"/>
    <w:multiLevelType w:val="hybridMultilevel"/>
    <w:tmpl w:val="38CA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F27"/>
    <w:multiLevelType w:val="hybridMultilevel"/>
    <w:tmpl w:val="38CA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08B"/>
    <w:multiLevelType w:val="hybridMultilevel"/>
    <w:tmpl w:val="3B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800"/>
    <w:multiLevelType w:val="hybridMultilevel"/>
    <w:tmpl w:val="732AA736"/>
    <w:lvl w:ilvl="0" w:tplc="3CF26BD0">
      <w:start w:val="11"/>
      <w:numFmt w:val="decimal"/>
      <w:lvlText w:val="%1."/>
      <w:lvlJc w:val="left"/>
      <w:pPr>
        <w:ind w:left="498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438E505D"/>
    <w:multiLevelType w:val="hybridMultilevel"/>
    <w:tmpl w:val="B05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0A9B"/>
    <w:multiLevelType w:val="hybridMultilevel"/>
    <w:tmpl w:val="E1808A6A"/>
    <w:lvl w:ilvl="0" w:tplc="0426A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5C6F"/>
    <w:multiLevelType w:val="hybridMultilevel"/>
    <w:tmpl w:val="A1A8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7A94"/>
    <w:multiLevelType w:val="hybridMultilevel"/>
    <w:tmpl w:val="BFD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D7FA8"/>
    <w:multiLevelType w:val="hybridMultilevel"/>
    <w:tmpl w:val="8A4A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FB"/>
    <w:rsid w:val="00006F04"/>
    <w:rsid w:val="000178E6"/>
    <w:rsid w:val="00023F05"/>
    <w:rsid w:val="000251EE"/>
    <w:rsid w:val="00043BC5"/>
    <w:rsid w:val="00043F3F"/>
    <w:rsid w:val="00044B8A"/>
    <w:rsid w:val="000472A6"/>
    <w:rsid w:val="00050F50"/>
    <w:rsid w:val="00056348"/>
    <w:rsid w:val="000631E5"/>
    <w:rsid w:val="00070468"/>
    <w:rsid w:val="0007114F"/>
    <w:rsid w:val="00074CE6"/>
    <w:rsid w:val="00075AEA"/>
    <w:rsid w:val="0007746D"/>
    <w:rsid w:val="0008199D"/>
    <w:rsid w:val="000858C0"/>
    <w:rsid w:val="00093E5A"/>
    <w:rsid w:val="000A2EA2"/>
    <w:rsid w:val="000B4043"/>
    <w:rsid w:val="000B626F"/>
    <w:rsid w:val="000B69B1"/>
    <w:rsid w:val="000B6A60"/>
    <w:rsid w:val="000B796E"/>
    <w:rsid w:val="000C5153"/>
    <w:rsid w:val="000D3CBF"/>
    <w:rsid w:val="000E6ED9"/>
    <w:rsid w:val="000F37DE"/>
    <w:rsid w:val="000F5B39"/>
    <w:rsid w:val="001031D3"/>
    <w:rsid w:val="00113D5C"/>
    <w:rsid w:val="00115BED"/>
    <w:rsid w:val="001166FD"/>
    <w:rsid w:val="00125AF4"/>
    <w:rsid w:val="001374F0"/>
    <w:rsid w:val="0014166D"/>
    <w:rsid w:val="00142419"/>
    <w:rsid w:val="00150432"/>
    <w:rsid w:val="001517C8"/>
    <w:rsid w:val="001521D5"/>
    <w:rsid w:val="00156046"/>
    <w:rsid w:val="00162BC6"/>
    <w:rsid w:val="001631B2"/>
    <w:rsid w:val="001641D6"/>
    <w:rsid w:val="0016754C"/>
    <w:rsid w:val="00167AFC"/>
    <w:rsid w:val="00170671"/>
    <w:rsid w:val="001740C1"/>
    <w:rsid w:val="00180644"/>
    <w:rsid w:val="00183EE8"/>
    <w:rsid w:val="00184C3F"/>
    <w:rsid w:val="001922F3"/>
    <w:rsid w:val="00194CDC"/>
    <w:rsid w:val="00197740"/>
    <w:rsid w:val="001B1AFD"/>
    <w:rsid w:val="001C6581"/>
    <w:rsid w:val="001D27E1"/>
    <w:rsid w:val="001D520A"/>
    <w:rsid w:val="001D715D"/>
    <w:rsid w:val="001D717E"/>
    <w:rsid w:val="001D71FA"/>
    <w:rsid w:val="001E1B3E"/>
    <w:rsid w:val="001E4477"/>
    <w:rsid w:val="001F21F4"/>
    <w:rsid w:val="001F7690"/>
    <w:rsid w:val="001F7E44"/>
    <w:rsid w:val="00202D27"/>
    <w:rsid w:val="00206953"/>
    <w:rsid w:val="002071D8"/>
    <w:rsid w:val="002201B3"/>
    <w:rsid w:val="00220ECB"/>
    <w:rsid w:val="00220FFC"/>
    <w:rsid w:val="002336F4"/>
    <w:rsid w:val="00235F5C"/>
    <w:rsid w:val="0024227A"/>
    <w:rsid w:val="00242656"/>
    <w:rsid w:val="00243F09"/>
    <w:rsid w:val="00252605"/>
    <w:rsid w:val="002611FF"/>
    <w:rsid w:val="002615E6"/>
    <w:rsid w:val="00263D1A"/>
    <w:rsid w:val="00264E74"/>
    <w:rsid w:val="002663BC"/>
    <w:rsid w:val="00267BFD"/>
    <w:rsid w:val="0027115A"/>
    <w:rsid w:val="002712B5"/>
    <w:rsid w:val="002761A2"/>
    <w:rsid w:val="002816AA"/>
    <w:rsid w:val="002822D3"/>
    <w:rsid w:val="00286713"/>
    <w:rsid w:val="002938A8"/>
    <w:rsid w:val="002967F7"/>
    <w:rsid w:val="002971CF"/>
    <w:rsid w:val="002A079F"/>
    <w:rsid w:val="002A0944"/>
    <w:rsid w:val="002A4E18"/>
    <w:rsid w:val="002A525E"/>
    <w:rsid w:val="002B11F2"/>
    <w:rsid w:val="002B4A37"/>
    <w:rsid w:val="002B6BB8"/>
    <w:rsid w:val="002C4F7F"/>
    <w:rsid w:val="002C598B"/>
    <w:rsid w:val="002D00C3"/>
    <w:rsid w:val="002E359F"/>
    <w:rsid w:val="002E4ADD"/>
    <w:rsid w:val="002F140E"/>
    <w:rsid w:val="002F30FE"/>
    <w:rsid w:val="002F374E"/>
    <w:rsid w:val="00303E30"/>
    <w:rsid w:val="003067DC"/>
    <w:rsid w:val="003105DC"/>
    <w:rsid w:val="00311F83"/>
    <w:rsid w:val="00321A17"/>
    <w:rsid w:val="003245BC"/>
    <w:rsid w:val="00330B3C"/>
    <w:rsid w:val="0033103B"/>
    <w:rsid w:val="003351BD"/>
    <w:rsid w:val="00337FD7"/>
    <w:rsid w:val="0034047F"/>
    <w:rsid w:val="00340CA1"/>
    <w:rsid w:val="003416E3"/>
    <w:rsid w:val="0034489E"/>
    <w:rsid w:val="00344FB3"/>
    <w:rsid w:val="003456EA"/>
    <w:rsid w:val="00351B17"/>
    <w:rsid w:val="00362957"/>
    <w:rsid w:val="00364CF7"/>
    <w:rsid w:val="00372230"/>
    <w:rsid w:val="003730A0"/>
    <w:rsid w:val="00374129"/>
    <w:rsid w:val="00376BB6"/>
    <w:rsid w:val="0037753B"/>
    <w:rsid w:val="00382666"/>
    <w:rsid w:val="00392AA8"/>
    <w:rsid w:val="00394478"/>
    <w:rsid w:val="0039486C"/>
    <w:rsid w:val="00395608"/>
    <w:rsid w:val="00395DAC"/>
    <w:rsid w:val="003A5946"/>
    <w:rsid w:val="003A64A5"/>
    <w:rsid w:val="003B2707"/>
    <w:rsid w:val="003B60DF"/>
    <w:rsid w:val="003C26E4"/>
    <w:rsid w:val="003C7A9C"/>
    <w:rsid w:val="003C7FB0"/>
    <w:rsid w:val="003D6009"/>
    <w:rsid w:val="003D73D4"/>
    <w:rsid w:val="003E0090"/>
    <w:rsid w:val="003E27C6"/>
    <w:rsid w:val="003E54A2"/>
    <w:rsid w:val="003E58BE"/>
    <w:rsid w:val="003F105D"/>
    <w:rsid w:val="003F11B2"/>
    <w:rsid w:val="003F4711"/>
    <w:rsid w:val="004108B2"/>
    <w:rsid w:val="00415226"/>
    <w:rsid w:val="00415383"/>
    <w:rsid w:val="00416D9D"/>
    <w:rsid w:val="0041763C"/>
    <w:rsid w:val="0042637D"/>
    <w:rsid w:val="00432E33"/>
    <w:rsid w:val="00437549"/>
    <w:rsid w:val="00437CD3"/>
    <w:rsid w:val="0044559A"/>
    <w:rsid w:val="004456BC"/>
    <w:rsid w:val="00452DBE"/>
    <w:rsid w:val="00456570"/>
    <w:rsid w:val="004615FF"/>
    <w:rsid w:val="00461A86"/>
    <w:rsid w:val="00461F40"/>
    <w:rsid w:val="00464B65"/>
    <w:rsid w:val="00472EC7"/>
    <w:rsid w:val="00481924"/>
    <w:rsid w:val="00481D13"/>
    <w:rsid w:val="00481E65"/>
    <w:rsid w:val="00492DFA"/>
    <w:rsid w:val="004A008C"/>
    <w:rsid w:val="004A3B39"/>
    <w:rsid w:val="004A3B7E"/>
    <w:rsid w:val="004A50AD"/>
    <w:rsid w:val="004B0858"/>
    <w:rsid w:val="004B2955"/>
    <w:rsid w:val="004B5293"/>
    <w:rsid w:val="004C3068"/>
    <w:rsid w:val="004E5715"/>
    <w:rsid w:val="004E5E0D"/>
    <w:rsid w:val="004F0261"/>
    <w:rsid w:val="004F1491"/>
    <w:rsid w:val="004F2D12"/>
    <w:rsid w:val="004F3CA4"/>
    <w:rsid w:val="004F4B38"/>
    <w:rsid w:val="00501D48"/>
    <w:rsid w:val="005050FA"/>
    <w:rsid w:val="00510C7F"/>
    <w:rsid w:val="00516E3A"/>
    <w:rsid w:val="00525FDF"/>
    <w:rsid w:val="005273B6"/>
    <w:rsid w:val="00531482"/>
    <w:rsid w:val="0054079B"/>
    <w:rsid w:val="00542A7B"/>
    <w:rsid w:val="00544297"/>
    <w:rsid w:val="0054450A"/>
    <w:rsid w:val="005526DF"/>
    <w:rsid w:val="005530C7"/>
    <w:rsid w:val="00554796"/>
    <w:rsid w:val="00556531"/>
    <w:rsid w:val="00561562"/>
    <w:rsid w:val="00562855"/>
    <w:rsid w:val="00567AD6"/>
    <w:rsid w:val="005923DC"/>
    <w:rsid w:val="00594D5C"/>
    <w:rsid w:val="00595266"/>
    <w:rsid w:val="005B3EE1"/>
    <w:rsid w:val="005B6E33"/>
    <w:rsid w:val="005C17B3"/>
    <w:rsid w:val="005D1A54"/>
    <w:rsid w:val="005E7F2B"/>
    <w:rsid w:val="005F09ED"/>
    <w:rsid w:val="005F3977"/>
    <w:rsid w:val="006004E0"/>
    <w:rsid w:val="0060220B"/>
    <w:rsid w:val="00614146"/>
    <w:rsid w:val="006215C3"/>
    <w:rsid w:val="00622A85"/>
    <w:rsid w:val="00624097"/>
    <w:rsid w:val="006308AE"/>
    <w:rsid w:val="00632A84"/>
    <w:rsid w:val="00643F5B"/>
    <w:rsid w:val="006465F3"/>
    <w:rsid w:val="00650BD7"/>
    <w:rsid w:val="00651427"/>
    <w:rsid w:val="006563B1"/>
    <w:rsid w:val="00676399"/>
    <w:rsid w:val="00680C24"/>
    <w:rsid w:val="00682249"/>
    <w:rsid w:val="0068333E"/>
    <w:rsid w:val="00683620"/>
    <w:rsid w:val="00686DCD"/>
    <w:rsid w:val="006911C5"/>
    <w:rsid w:val="00693A47"/>
    <w:rsid w:val="006A40BD"/>
    <w:rsid w:val="006A5CA9"/>
    <w:rsid w:val="006B3466"/>
    <w:rsid w:val="006C4898"/>
    <w:rsid w:val="006C5E03"/>
    <w:rsid w:val="006D0932"/>
    <w:rsid w:val="006D4FC5"/>
    <w:rsid w:val="006D5A19"/>
    <w:rsid w:val="006E4F88"/>
    <w:rsid w:val="006E6974"/>
    <w:rsid w:val="006F0AC1"/>
    <w:rsid w:val="006F59D3"/>
    <w:rsid w:val="006F62EB"/>
    <w:rsid w:val="006F664F"/>
    <w:rsid w:val="007124D5"/>
    <w:rsid w:val="00715C05"/>
    <w:rsid w:val="00723063"/>
    <w:rsid w:val="00730808"/>
    <w:rsid w:val="007320AC"/>
    <w:rsid w:val="00733910"/>
    <w:rsid w:val="00733B32"/>
    <w:rsid w:val="00736D1D"/>
    <w:rsid w:val="00737BD0"/>
    <w:rsid w:val="00740DFB"/>
    <w:rsid w:val="007413ED"/>
    <w:rsid w:val="00746ADF"/>
    <w:rsid w:val="00752C3D"/>
    <w:rsid w:val="00755B16"/>
    <w:rsid w:val="00756D7D"/>
    <w:rsid w:val="007605D8"/>
    <w:rsid w:val="00761671"/>
    <w:rsid w:val="007642C8"/>
    <w:rsid w:val="00764DC4"/>
    <w:rsid w:val="00773CCB"/>
    <w:rsid w:val="00775224"/>
    <w:rsid w:val="0077727F"/>
    <w:rsid w:val="007803FF"/>
    <w:rsid w:val="007853E5"/>
    <w:rsid w:val="00795238"/>
    <w:rsid w:val="007956B2"/>
    <w:rsid w:val="007A1C9F"/>
    <w:rsid w:val="007A374D"/>
    <w:rsid w:val="007B1F6D"/>
    <w:rsid w:val="007C17DC"/>
    <w:rsid w:val="007C264A"/>
    <w:rsid w:val="007C66A1"/>
    <w:rsid w:val="007D18BF"/>
    <w:rsid w:val="007D2C89"/>
    <w:rsid w:val="007D4935"/>
    <w:rsid w:val="007E1B32"/>
    <w:rsid w:val="007E3D51"/>
    <w:rsid w:val="007F1D8D"/>
    <w:rsid w:val="007F1E8C"/>
    <w:rsid w:val="007F56AF"/>
    <w:rsid w:val="00803B12"/>
    <w:rsid w:val="0080757D"/>
    <w:rsid w:val="008112DB"/>
    <w:rsid w:val="00817327"/>
    <w:rsid w:val="00822140"/>
    <w:rsid w:val="00832A24"/>
    <w:rsid w:val="0083345D"/>
    <w:rsid w:val="00835875"/>
    <w:rsid w:val="0083634C"/>
    <w:rsid w:val="00837DF0"/>
    <w:rsid w:val="0085430F"/>
    <w:rsid w:val="008567CD"/>
    <w:rsid w:val="00863780"/>
    <w:rsid w:val="00870FB3"/>
    <w:rsid w:val="0087276F"/>
    <w:rsid w:val="00872ECB"/>
    <w:rsid w:val="008760B1"/>
    <w:rsid w:val="0088146C"/>
    <w:rsid w:val="008A071F"/>
    <w:rsid w:val="008B0B89"/>
    <w:rsid w:val="008B6FB6"/>
    <w:rsid w:val="008B78A7"/>
    <w:rsid w:val="008C30C7"/>
    <w:rsid w:val="008D524F"/>
    <w:rsid w:val="008E5F3F"/>
    <w:rsid w:val="00903C0E"/>
    <w:rsid w:val="00907228"/>
    <w:rsid w:val="0090775E"/>
    <w:rsid w:val="00911A82"/>
    <w:rsid w:val="00912B2B"/>
    <w:rsid w:val="0091380F"/>
    <w:rsid w:val="00921E02"/>
    <w:rsid w:val="00932DA9"/>
    <w:rsid w:val="009332E0"/>
    <w:rsid w:val="00933917"/>
    <w:rsid w:val="009340B6"/>
    <w:rsid w:val="00934809"/>
    <w:rsid w:val="009408E9"/>
    <w:rsid w:val="00941DD3"/>
    <w:rsid w:val="00955083"/>
    <w:rsid w:val="00960D19"/>
    <w:rsid w:val="00963AF6"/>
    <w:rsid w:val="00966380"/>
    <w:rsid w:val="00966DBA"/>
    <w:rsid w:val="009723DF"/>
    <w:rsid w:val="00974329"/>
    <w:rsid w:val="00975098"/>
    <w:rsid w:val="0097671F"/>
    <w:rsid w:val="00981283"/>
    <w:rsid w:val="00981751"/>
    <w:rsid w:val="00987330"/>
    <w:rsid w:val="00996E13"/>
    <w:rsid w:val="009A070D"/>
    <w:rsid w:val="009A0B6B"/>
    <w:rsid w:val="009B66F0"/>
    <w:rsid w:val="009C226E"/>
    <w:rsid w:val="009C5918"/>
    <w:rsid w:val="009E0AA0"/>
    <w:rsid w:val="009E23A2"/>
    <w:rsid w:val="009E3D31"/>
    <w:rsid w:val="009E61CA"/>
    <w:rsid w:val="009E6A1C"/>
    <w:rsid w:val="009F0D15"/>
    <w:rsid w:val="009F64C2"/>
    <w:rsid w:val="00A02260"/>
    <w:rsid w:val="00A02BB9"/>
    <w:rsid w:val="00A05692"/>
    <w:rsid w:val="00A14715"/>
    <w:rsid w:val="00A15560"/>
    <w:rsid w:val="00A15F86"/>
    <w:rsid w:val="00A27425"/>
    <w:rsid w:val="00A317A4"/>
    <w:rsid w:val="00A3371C"/>
    <w:rsid w:val="00A33C39"/>
    <w:rsid w:val="00A3706E"/>
    <w:rsid w:val="00A378BB"/>
    <w:rsid w:val="00A42D93"/>
    <w:rsid w:val="00A43142"/>
    <w:rsid w:val="00A50561"/>
    <w:rsid w:val="00A510A7"/>
    <w:rsid w:val="00A51CFE"/>
    <w:rsid w:val="00A52929"/>
    <w:rsid w:val="00A607CF"/>
    <w:rsid w:val="00A66242"/>
    <w:rsid w:val="00A66D2E"/>
    <w:rsid w:val="00A804A6"/>
    <w:rsid w:val="00A86199"/>
    <w:rsid w:val="00A87448"/>
    <w:rsid w:val="00A918C8"/>
    <w:rsid w:val="00A930CA"/>
    <w:rsid w:val="00AA2634"/>
    <w:rsid w:val="00AA642D"/>
    <w:rsid w:val="00AB0DE7"/>
    <w:rsid w:val="00AB2439"/>
    <w:rsid w:val="00AB69E5"/>
    <w:rsid w:val="00AC46ED"/>
    <w:rsid w:val="00AC5CAC"/>
    <w:rsid w:val="00AC6609"/>
    <w:rsid w:val="00AD52CE"/>
    <w:rsid w:val="00AD6DCA"/>
    <w:rsid w:val="00AE273F"/>
    <w:rsid w:val="00AE65A3"/>
    <w:rsid w:val="00AF0435"/>
    <w:rsid w:val="00AF2524"/>
    <w:rsid w:val="00AF5C1C"/>
    <w:rsid w:val="00AF70F3"/>
    <w:rsid w:val="00B0484A"/>
    <w:rsid w:val="00B05616"/>
    <w:rsid w:val="00B128D9"/>
    <w:rsid w:val="00B12C1A"/>
    <w:rsid w:val="00B14F65"/>
    <w:rsid w:val="00B15F49"/>
    <w:rsid w:val="00B169BF"/>
    <w:rsid w:val="00B301DE"/>
    <w:rsid w:val="00B36C1C"/>
    <w:rsid w:val="00B37445"/>
    <w:rsid w:val="00B44303"/>
    <w:rsid w:val="00B466DB"/>
    <w:rsid w:val="00B46D5C"/>
    <w:rsid w:val="00B46EB0"/>
    <w:rsid w:val="00B476AE"/>
    <w:rsid w:val="00B53DB7"/>
    <w:rsid w:val="00B549F2"/>
    <w:rsid w:val="00B56386"/>
    <w:rsid w:val="00B56585"/>
    <w:rsid w:val="00B57C35"/>
    <w:rsid w:val="00B66D5C"/>
    <w:rsid w:val="00B7215D"/>
    <w:rsid w:val="00B73346"/>
    <w:rsid w:val="00B80C44"/>
    <w:rsid w:val="00B84635"/>
    <w:rsid w:val="00B85CFA"/>
    <w:rsid w:val="00B90151"/>
    <w:rsid w:val="00B9075B"/>
    <w:rsid w:val="00B94597"/>
    <w:rsid w:val="00B95DD2"/>
    <w:rsid w:val="00B96563"/>
    <w:rsid w:val="00BA406A"/>
    <w:rsid w:val="00BB5F54"/>
    <w:rsid w:val="00BB77B8"/>
    <w:rsid w:val="00BC2416"/>
    <w:rsid w:val="00BC4FCA"/>
    <w:rsid w:val="00BD024B"/>
    <w:rsid w:val="00BD0A8D"/>
    <w:rsid w:val="00BD4A75"/>
    <w:rsid w:val="00BE1E45"/>
    <w:rsid w:val="00BF59E9"/>
    <w:rsid w:val="00C0090F"/>
    <w:rsid w:val="00C04129"/>
    <w:rsid w:val="00C05104"/>
    <w:rsid w:val="00C07F87"/>
    <w:rsid w:val="00C15CF9"/>
    <w:rsid w:val="00C20B3B"/>
    <w:rsid w:val="00C25350"/>
    <w:rsid w:val="00C318C0"/>
    <w:rsid w:val="00C32AA4"/>
    <w:rsid w:val="00C32C93"/>
    <w:rsid w:val="00C33A34"/>
    <w:rsid w:val="00C435F0"/>
    <w:rsid w:val="00C46B46"/>
    <w:rsid w:val="00C526B1"/>
    <w:rsid w:val="00C5362E"/>
    <w:rsid w:val="00C55E3F"/>
    <w:rsid w:val="00C566CD"/>
    <w:rsid w:val="00C570C6"/>
    <w:rsid w:val="00C639C2"/>
    <w:rsid w:val="00C71A5F"/>
    <w:rsid w:val="00C724A0"/>
    <w:rsid w:val="00C806D0"/>
    <w:rsid w:val="00C823A0"/>
    <w:rsid w:val="00C8467B"/>
    <w:rsid w:val="00C848A0"/>
    <w:rsid w:val="00C87562"/>
    <w:rsid w:val="00CA067A"/>
    <w:rsid w:val="00CA2B6E"/>
    <w:rsid w:val="00CA612F"/>
    <w:rsid w:val="00CB5C77"/>
    <w:rsid w:val="00CB5D7F"/>
    <w:rsid w:val="00CB63CF"/>
    <w:rsid w:val="00CB77C6"/>
    <w:rsid w:val="00CC18AE"/>
    <w:rsid w:val="00CD5946"/>
    <w:rsid w:val="00CD660B"/>
    <w:rsid w:val="00CE0219"/>
    <w:rsid w:val="00CE7DC6"/>
    <w:rsid w:val="00CF6F28"/>
    <w:rsid w:val="00CF7EB3"/>
    <w:rsid w:val="00D0139A"/>
    <w:rsid w:val="00D16162"/>
    <w:rsid w:val="00D16AFB"/>
    <w:rsid w:val="00D171C0"/>
    <w:rsid w:val="00D22B46"/>
    <w:rsid w:val="00D266E5"/>
    <w:rsid w:val="00D40847"/>
    <w:rsid w:val="00D42522"/>
    <w:rsid w:val="00D461A4"/>
    <w:rsid w:val="00D46DB2"/>
    <w:rsid w:val="00D5703B"/>
    <w:rsid w:val="00D63751"/>
    <w:rsid w:val="00D66F3D"/>
    <w:rsid w:val="00D72479"/>
    <w:rsid w:val="00D93CE5"/>
    <w:rsid w:val="00D95028"/>
    <w:rsid w:val="00D959D6"/>
    <w:rsid w:val="00DA6D65"/>
    <w:rsid w:val="00DB158C"/>
    <w:rsid w:val="00DB4405"/>
    <w:rsid w:val="00DB6F7E"/>
    <w:rsid w:val="00DC3F2E"/>
    <w:rsid w:val="00DC570A"/>
    <w:rsid w:val="00DC66A9"/>
    <w:rsid w:val="00DC73A1"/>
    <w:rsid w:val="00DD3213"/>
    <w:rsid w:val="00DD7EDB"/>
    <w:rsid w:val="00DE0143"/>
    <w:rsid w:val="00DE2463"/>
    <w:rsid w:val="00DE35AE"/>
    <w:rsid w:val="00DE3604"/>
    <w:rsid w:val="00DE3DC6"/>
    <w:rsid w:val="00DE4D29"/>
    <w:rsid w:val="00DE55AC"/>
    <w:rsid w:val="00DE75C4"/>
    <w:rsid w:val="00DE7EF4"/>
    <w:rsid w:val="00DF0D72"/>
    <w:rsid w:val="00DF2C7D"/>
    <w:rsid w:val="00DF4552"/>
    <w:rsid w:val="00DF537B"/>
    <w:rsid w:val="00E027F6"/>
    <w:rsid w:val="00E100F6"/>
    <w:rsid w:val="00E13E1B"/>
    <w:rsid w:val="00E15E20"/>
    <w:rsid w:val="00E20CC7"/>
    <w:rsid w:val="00E242B0"/>
    <w:rsid w:val="00E2668F"/>
    <w:rsid w:val="00E40B32"/>
    <w:rsid w:val="00E42839"/>
    <w:rsid w:val="00E42E87"/>
    <w:rsid w:val="00E45CE4"/>
    <w:rsid w:val="00E5745D"/>
    <w:rsid w:val="00E639CD"/>
    <w:rsid w:val="00E6678D"/>
    <w:rsid w:val="00E77E71"/>
    <w:rsid w:val="00E82544"/>
    <w:rsid w:val="00E834EA"/>
    <w:rsid w:val="00E8494F"/>
    <w:rsid w:val="00E90DFB"/>
    <w:rsid w:val="00E91E47"/>
    <w:rsid w:val="00EA055F"/>
    <w:rsid w:val="00EA3B8A"/>
    <w:rsid w:val="00EA60F7"/>
    <w:rsid w:val="00EA725D"/>
    <w:rsid w:val="00EB0496"/>
    <w:rsid w:val="00EB3605"/>
    <w:rsid w:val="00EB6229"/>
    <w:rsid w:val="00EC4DA5"/>
    <w:rsid w:val="00ED77C5"/>
    <w:rsid w:val="00ED7AE9"/>
    <w:rsid w:val="00EF1CF7"/>
    <w:rsid w:val="00EF27AA"/>
    <w:rsid w:val="00EF36C8"/>
    <w:rsid w:val="00EF61FE"/>
    <w:rsid w:val="00F04853"/>
    <w:rsid w:val="00F06630"/>
    <w:rsid w:val="00F07A52"/>
    <w:rsid w:val="00F108CC"/>
    <w:rsid w:val="00F201D8"/>
    <w:rsid w:val="00F260E2"/>
    <w:rsid w:val="00F271F2"/>
    <w:rsid w:val="00F318F3"/>
    <w:rsid w:val="00F4234A"/>
    <w:rsid w:val="00F51E9B"/>
    <w:rsid w:val="00F549D9"/>
    <w:rsid w:val="00F60968"/>
    <w:rsid w:val="00F630DE"/>
    <w:rsid w:val="00F739DD"/>
    <w:rsid w:val="00F80F99"/>
    <w:rsid w:val="00F81531"/>
    <w:rsid w:val="00F82755"/>
    <w:rsid w:val="00F827EC"/>
    <w:rsid w:val="00F82F5A"/>
    <w:rsid w:val="00F85E92"/>
    <w:rsid w:val="00F86E3C"/>
    <w:rsid w:val="00F9435A"/>
    <w:rsid w:val="00F96B47"/>
    <w:rsid w:val="00F9799B"/>
    <w:rsid w:val="00FA2472"/>
    <w:rsid w:val="00FB2A7B"/>
    <w:rsid w:val="00FB69AF"/>
    <w:rsid w:val="00FC5368"/>
    <w:rsid w:val="00FD3749"/>
    <w:rsid w:val="00FD684C"/>
    <w:rsid w:val="00FE5F45"/>
    <w:rsid w:val="00FE61E4"/>
    <w:rsid w:val="00FE69A5"/>
    <w:rsid w:val="00FE6C97"/>
    <w:rsid w:val="00FF112B"/>
    <w:rsid w:val="00FF274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44A1"/>
  <w15:docId w15:val="{9E7C240C-CF15-B347-B693-7E694D1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FB"/>
    <w:pPr>
      <w:ind w:left="720"/>
      <w:contextualSpacing/>
    </w:pPr>
  </w:style>
  <w:style w:type="paragraph" w:customStyle="1" w:styleId="Default">
    <w:name w:val="Default"/>
    <w:rsid w:val="004B5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lug-doi2">
    <w:name w:val="slug-doi2"/>
    <w:basedOn w:val="DefaultParagraphFont"/>
    <w:rsid w:val="00481E65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439"/>
    <w:rPr>
      <w:color w:val="0000FF" w:themeColor="hyperlink"/>
      <w:u w:val="single"/>
    </w:rPr>
  </w:style>
  <w:style w:type="character" w:customStyle="1" w:styleId="article-headermeta-info-data">
    <w:name w:val="article-header__meta-info-data"/>
    <w:basedOn w:val="DefaultParagraphFont"/>
    <w:rsid w:val="00CD5946"/>
  </w:style>
  <w:style w:type="paragraph" w:styleId="Header">
    <w:name w:val="header"/>
    <w:basedOn w:val="Normal"/>
    <w:link w:val="HeaderChar"/>
    <w:uiPriority w:val="99"/>
    <w:unhideWhenUsed/>
    <w:rsid w:val="00A0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56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56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569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41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orcid.org_0000-2D0003-2D0528-2D0788&amp;d=DwMCAA&amp;c=j5oPpO0eBH1iio48DtsedbOBGmuw5jHLjgvtN2r4ehE&amp;r=vji6Kukzy0vsNf619xMqPFHDWRbjC2TJOxCG-LFNhhE&amp;m=I220sqIY389I-5IhlxH9DGYCu0RMNWvYnZkjtBci-KM&amp;s=6Gm8cqSBYh-A-xeDbSDCY3WmLvB60-rXmbuvbXmGy4M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8FFFA-9919-CA48-91BA-25B837E6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Contratto, Merly</dc:creator>
  <cp:lastModifiedBy>Li Ma</cp:lastModifiedBy>
  <cp:revision>4</cp:revision>
  <cp:lastPrinted>2018-02-20T13:32:00Z</cp:lastPrinted>
  <dcterms:created xsi:type="dcterms:W3CDTF">2018-04-11T04:43:00Z</dcterms:created>
  <dcterms:modified xsi:type="dcterms:W3CDTF">2018-04-11T16:49:00Z</dcterms:modified>
</cp:coreProperties>
</file>