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3B" w:rsidRPr="00425582" w:rsidRDefault="00ED6A6F" w:rsidP="003E2EDD">
      <w:pPr>
        <w:spacing w:after="0" w:line="360" w:lineRule="auto"/>
        <w:jc w:val="both"/>
        <w:rPr>
          <w:rFonts w:ascii="Book Antiqua" w:hAnsi="Book Antiqua" w:cs="Arial"/>
          <w:b/>
          <w:i/>
          <w:sz w:val="24"/>
          <w:szCs w:val="24"/>
        </w:rPr>
      </w:pPr>
      <w:r w:rsidRPr="00425582">
        <w:rPr>
          <w:rFonts w:ascii="Book Antiqua" w:hAnsi="Book Antiqua" w:cs="Arial"/>
          <w:b/>
          <w:sz w:val="24"/>
          <w:szCs w:val="24"/>
        </w:rPr>
        <w:t xml:space="preserve">Name of </w:t>
      </w:r>
      <w:r w:rsidR="00C13139" w:rsidRPr="00425582">
        <w:rPr>
          <w:rFonts w:ascii="Book Antiqua" w:hAnsi="Book Antiqua" w:cs="Arial"/>
          <w:b/>
          <w:sz w:val="24"/>
          <w:szCs w:val="24"/>
        </w:rPr>
        <w:t>J</w:t>
      </w:r>
      <w:r w:rsidRPr="00425582">
        <w:rPr>
          <w:rFonts w:ascii="Book Antiqua" w:hAnsi="Book Antiqua" w:cs="Arial"/>
          <w:b/>
          <w:sz w:val="24"/>
          <w:szCs w:val="24"/>
        </w:rPr>
        <w:t xml:space="preserve">ournal: </w:t>
      </w:r>
      <w:r w:rsidRPr="00425582">
        <w:rPr>
          <w:rFonts w:ascii="Book Antiqua" w:hAnsi="Book Antiqua" w:cs="Arial"/>
          <w:b/>
          <w:i/>
          <w:sz w:val="24"/>
          <w:szCs w:val="24"/>
        </w:rPr>
        <w:t xml:space="preserve">World Journal of </w:t>
      </w:r>
      <w:r w:rsidR="0012133B" w:rsidRPr="00425582">
        <w:rPr>
          <w:rFonts w:ascii="Book Antiqua" w:hAnsi="Book Antiqua" w:cs="Arial"/>
          <w:b/>
          <w:i/>
          <w:sz w:val="24"/>
          <w:szCs w:val="24"/>
        </w:rPr>
        <w:t>Gastrointestinal Surgery</w:t>
      </w:r>
    </w:p>
    <w:p w:rsidR="0012133B" w:rsidRPr="00425582" w:rsidRDefault="0012133B"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t>Manuscript NO: 38237</w:t>
      </w:r>
    </w:p>
    <w:p w:rsidR="00BD5020" w:rsidRPr="00425582" w:rsidRDefault="00BD5020" w:rsidP="003E2EDD">
      <w:pPr>
        <w:spacing w:after="0" w:line="360" w:lineRule="auto"/>
        <w:jc w:val="both"/>
        <w:rPr>
          <w:rFonts w:ascii="Book Antiqua" w:hAnsi="Book Antiqua" w:cs="Arial"/>
          <w:sz w:val="24"/>
          <w:szCs w:val="24"/>
        </w:rPr>
      </w:pPr>
      <w:r w:rsidRPr="00425582">
        <w:rPr>
          <w:rFonts w:ascii="Book Antiqua" w:hAnsi="Book Antiqua" w:cs="Arial"/>
          <w:b/>
          <w:sz w:val="24"/>
          <w:szCs w:val="24"/>
        </w:rPr>
        <w:t>Manuscript Type: Original Article</w:t>
      </w:r>
    </w:p>
    <w:p w:rsidR="00BD5020" w:rsidRPr="00425582" w:rsidRDefault="00BD5020" w:rsidP="003E2EDD">
      <w:pPr>
        <w:spacing w:after="0" w:line="360" w:lineRule="auto"/>
        <w:jc w:val="both"/>
        <w:rPr>
          <w:rFonts w:ascii="Book Antiqua" w:hAnsi="Book Antiqua" w:cs="Arial"/>
          <w:b/>
          <w:sz w:val="24"/>
          <w:szCs w:val="24"/>
        </w:rPr>
      </w:pPr>
    </w:p>
    <w:p w:rsidR="006C7E41" w:rsidRPr="00425582" w:rsidRDefault="00C13139"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Retrospective Study</w:t>
      </w:r>
    </w:p>
    <w:p w:rsidR="006C2E99" w:rsidRPr="00425582" w:rsidRDefault="00F258CA" w:rsidP="003E2EDD">
      <w:pPr>
        <w:spacing w:after="0" w:line="360" w:lineRule="auto"/>
        <w:jc w:val="both"/>
        <w:rPr>
          <w:rFonts w:ascii="Book Antiqua" w:hAnsi="Book Antiqua" w:cs="Arial"/>
          <w:b/>
          <w:sz w:val="24"/>
          <w:szCs w:val="24"/>
        </w:rPr>
      </w:pPr>
      <w:bookmarkStart w:id="0" w:name="OLE_LINK1658"/>
      <w:bookmarkStart w:id="1" w:name="OLE_LINK1659"/>
      <w:bookmarkStart w:id="2" w:name="OLE_LINK1835"/>
      <w:bookmarkStart w:id="3" w:name="OLE_LINK1836"/>
      <w:r w:rsidRPr="00425582">
        <w:rPr>
          <w:rFonts w:ascii="Book Antiqua" w:hAnsi="Book Antiqua" w:cs="Arial"/>
          <w:b/>
          <w:sz w:val="24"/>
          <w:szCs w:val="24"/>
        </w:rPr>
        <w:t>A</w:t>
      </w:r>
      <w:r w:rsidR="00ED6A6F" w:rsidRPr="00425582">
        <w:rPr>
          <w:rFonts w:ascii="Book Antiqua" w:hAnsi="Book Antiqua" w:cs="Arial"/>
          <w:b/>
          <w:sz w:val="24"/>
          <w:szCs w:val="24"/>
        </w:rPr>
        <w:t>dherence to surveillance endoscopy following hospitalization for index esophageal variceal h</w:t>
      </w:r>
      <w:r w:rsidR="006C2E99" w:rsidRPr="00425582">
        <w:rPr>
          <w:rFonts w:ascii="Book Antiqua" w:hAnsi="Book Antiqua" w:cs="Arial"/>
          <w:b/>
          <w:sz w:val="24"/>
          <w:szCs w:val="24"/>
        </w:rPr>
        <w:t>emorrhage</w:t>
      </w:r>
      <w:bookmarkEnd w:id="0"/>
      <w:bookmarkEnd w:id="1"/>
    </w:p>
    <w:bookmarkEnd w:id="2"/>
    <w:bookmarkEnd w:id="3"/>
    <w:p w:rsidR="00C13139" w:rsidRPr="00425582" w:rsidRDefault="00C13139" w:rsidP="003E2EDD">
      <w:pPr>
        <w:spacing w:after="0" w:line="360" w:lineRule="auto"/>
        <w:jc w:val="both"/>
        <w:rPr>
          <w:rFonts w:ascii="Book Antiqua" w:hAnsi="Book Antiqua" w:cs="Arial"/>
          <w:sz w:val="24"/>
          <w:szCs w:val="24"/>
          <w:lang w:eastAsia="zh-CN"/>
        </w:rPr>
      </w:pPr>
    </w:p>
    <w:p w:rsidR="006A4B02" w:rsidRPr="00425582" w:rsidRDefault="00C13139" w:rsidP="003E2EDD">
      <w:pPr>
        <w:spacing w:after="0" w:line="360" w:lineRule="auto"/>
        <w:jc w:val="both"/>
        <w:rPr>
          <w:rFonts w:ascii="Book Antiqua" w:hAnsi="Book Antiqua" w:cs="Arial"/>
          <w:sz w:val="24"/>
          <w:szCs w:val="24"/>
          <w:lang w:eastAsia="zh-CN"/>
        </w:rPr>
      </w:pPr>
      <w:r w:rsidRPr="00425582">
        <w:rPr>
          <w:rFonts w:ascii="Book Antiqua" w:hAnsi="Book Antiqua" w:cs="Arial"/>
          <w:sz w:val="24"/>
          <w:szCs w:val="24"/>
        </w:rPr>
        <w:t>Everett</w:t>
      </w:r>
      <w:r w:rsidRPr="00425582">
        <w:rPr>
          <w:rFonts w:ascii="Book Antiqua" w:hAnsi="Book Antiqua" w:cs="Arial"/>
          <w:sz w:val="24"/>
          <w:szCs w:val="24"/>
          <w:lang w:eastAsia="zh-CN"/>
        </w:rPr>
        <w:t xml:space="preserve"> BT </w:t>
      </w:r>
      <w:r w:rsidRPr="00425582">
        <w:rPr>
          <w:rFonts w:ascii="Book Antiqua" w:hAnsi="Book Antiqua" w:cs="Arial"/>
          <w:i/>
          <w:sz w:val="24"/>
          <w:szCs w:val="24"/>
          <w:lang w:eastAsia="zh-CN"/>
        </w:rPr>
        <w:t>et al</w:t>
      </w:r>
      <w:r w:rsidRPr="00425582">
        <w:rPr>
          <w:rFonts w:ascii="Book Antiqua" w:hAnsi="Book Antiqua" w:cs="Arial"/>
          <w:sz w:val="24"/>
          <w:szCs w:val="24"/>
          <w:lang w:eastAsia="zh-CN"/>
        </w:rPr>
        <w:t xml:space="preserve">. </w:t>
      </w:r>
      <w:bookmarkStart w:id="4" w:name="OLE_LINK1837"/>
      <w:bookmarkStart w:id="5" w:name="OLE_LINK1838"/>
      <w:r w:rsidRPr="00425582">
        <w:rPr>
          <w:rFonts w:ascii="Book Antiqua" w:hAnsi="Book Antiqua" w:cs="Arial"/>
          <w:sz w:val="24"/>
          <w:szCs w:val="24"/>
        </w:rPr>
        <w:t>Endoscopic surveillance adherence after variceal bleeding</w:t>
      </w:r>
      <w:bookmarkEnd w:id="4"/>
      <w:bookmarkEnd w:id="5"/>
    </w:p>
    <w:p w:rsidR="00C13139" w:rsidRPr="00425582" w:rsidRDefault="00C13139" w:rsidP="003E2EDD">
      <w:pPr>
        <w:spacing w:after="0" w:line="360" w:lineRule="auto"/>
        <w:jc w:val="both"/>
        <w:rPr>
          <w:rFonts w:ascii="Book Antiqua" w:hAnsi="Book Antiqua" w:cs="Arial"/>
          <w:sz w:val="24"/>
          <w:szCs w:val="24"/>
          <w:lang w:eastAsia="zh-CN"/>
        </w:rPr>
      </w:pPr>
    </w:p>
    <w:p w:rsidR="00C13139" w:rsidRPr="00425582" w:rsidRDefault="00C13139" w:rsidP="003E2EDD">
      <w:pPr>
        <w:spacing w:after="0" w:line="360" w:lineRule="auto"/>
        <w:jc w:val="both"/>
        <w:rPr>
          <w:rFonts w:ascii="Book Antiqua" w:hAnsi="Book Antiqua" w:cs="Arial"/>
          <w:b/>
          <w:sz w:val="24"/>
          <w:szCs w:val="24"/>
          <w:lang w:eastAsia="zh-CN"/>
        </w:rPr>
      </w:pPr>
      <w:r w:rsidRPr="00425582">
        <w:rPr>
          <w:rFonts w:ascii="Book Antiqua" w:hAnsi="Book Antiqua" w:cs="Arial"/>
          <w:b/>
          <w:sz w:val="24"/>
          <w:szCs w:val="24"/>
        </w:rPr>
        <w:t>Brendan T</w:t>
      </w:r>
      <w:r w:rsidRPr="00425582">
        <w:rPr>
          <w:rFonts w:ascii="Book Antiqua" w:hAnsi="Book Antiqua" w:cs="Arial"/>
          <w:b/>
          <w:sz w:val="24"/>
          <w:szCs w:val="24"/>
          <w:lang w:eastAsia="zh-CN"/>
        </w:rPr>
        <w:t xml:space="preserve"> </w:t>
      </w:r>
      <w:r w:rsidRPr="00425582">
        <w:rPr>
          <w:rFonts w:ascii="Book Antiqua" w:hAnsi="Book Antiqua" w:cs="Arial"/>
          <w:b/>
          <w:sz w:val="24"/>
          <w:szCs w:val="24"/>
        </w:rPr>
        <w:t>Everett</w:t>
      </w:r>
      <w:r w:rsidRPr="00425582">
        <w:rPr>
          <w:rFonts w:ascii="Book Antiqua" w:hAnsi="Book Antiqua" w:cs="Arial"/>
          <w:b/>
          <w:sz w:val="24"/>
          <w:szCs w:val="24"/>
          <w:lang w:eastAsia="zh-CN"/>
        </w:rPr>
        <w:t xml:space="preserve">, </w:t>
      </w:r>
      <w:r w:rsidRPr="00425582">
        <w:rPr>
          <w:rFonts w:ascii="Book Antiqua" w:hAnsi="Book Antiqua" w:cs="Arial"/>
          <w:b/>
          <w:sz w:val="24"/>
          <w:szCs w:val="24"/>
        </w:rPr>
        <w:t>Steven D</w:t>
      </w:r>
      <w:r w:rsidRPr="00425582">
        <w:rPr>
          <w:rFonts w:ascii="Book Antiqua" w:hAnsi="Book Antiqua" w:cs="Arial"/>
          <w:b/>
          <w:sz w:val="24"/>
          <w:szCs w:val="24"/>
          <w:lang w:eastAsia="zh-CN"/>
        </w:rPr>
        <w:t xml:space="preserve"> </w:t>
      </w:r>
      <w:proofErr w:type="spellStart"/>
      <w:r w:rsidRPr="00425582">
        <w:rPr>
          <w:rFonts w:ascii="Book Antiqua" w:hAnsi="Book Antiqua" w:cs="Arial"/>
          <w:b/>
          <w:sz w:val="24"/>
          <w:szCs w:val="24"/>
        </w:rPr>
        <w:t>Lidofsky</w:t>
      </w:r>
      <w:proofErr w:type="spellEnd"/>
    </w:p>
    <w:p w:rsidR="00C13139" w:rsidRPr="00425582" w:rsidRDefault="00C13139" w:rsidP="003E2EDD">
      <w:pPr>
        <w:spacing w:after="0" w:line="360" w:lineRule="auto"/>
        <w:jc w:val="both"/>
        <w:rPr>
          <w:rFonts w:ascii="Book Antiqua" w:hAnsi="Book Antiqua" w:cs="Arial"/>
          <w:b/>
          <w:sz w:val="24"/>
          <w:szCs w:val="24"/>
          <w:lang w:eastAsia="zh-CN"/>
        </w:rPr>
      </w:pPr>
    </w:p>
    <w:p w:rsidR="00805C14" w:rsidRPr="00425582" w:rsidRDefault="006C7E41"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t>Brendan</w:t>
      </w:r>
      <w:r w:rsidR="00A65C4D" w:rsidRPr="00425582">
        <w:rPr>
          <w:rFonts w:ascii="Book Antiqua" w:hAnsi="Book Antiqua" w:cs="Arial"/>
          <w:b/>
          <w:sz w:val="24"/>
          <w:szCs w:val="24"/>
        </w:rPr>
        <w:t xml:space="preserve"> T</w:t>
      </w:r>
      <w:r w:rsidR="00C13139" w:rsidRPr="00425582">
        <w:rPr>
          <w:rFonts w:ascii="Book Antiqua" w:hAnsi="Book Antiqua" w:cs="Arial"/>
          <w:b/>
          <w:sz w:val="24"/>
          <w:szCs w:val="24"/>
          <w:lang w:eastAsia="zh-CN"/>
        </w:rPr>
        <w:t xml:space="preserve"> </w:t>
      </w:r>
      <w:r w:rsidR="00A65C4D" w:rsidRPr="00425582">
        <w:rPr>
          <w:rFonts w:ascii="Book Antiqua" w:hAnsi="Book Antiqua" w:cs="Arial"/>
          <w:b/>
          <w:sz w:val="24"/>
          <w:szCs w:val="24"/>
        </w:rPr>
        <w:t>Everett</w:t>
      </w:r>
      <w:r w:rsidR="00C13139" w:rsidRPr="00425582">
        <w:rPr>
          <w:rFonts w:ascii="Book Antiqua" w:hAnsi="Book Antiqua" w:cs="Arial"/>
          <w:b/>
          <w:sz w:val="24"/>
          <w:szCs w:val="24"/>
          <w:lang w:eastAsia="zh-CN"/>
        </w:rPr>
        <w:t xml:space="preserve">, </w:t>
      </w:r>
      <w:r w:rsidR="00A65C4D" w:rsidRPr="00425582">
        <w:rPr>
          <w:rFonts w:ascii="Book Antiqua" w:hAnsi="Book Antiqua" w:cs="Arial"/>
          <w:b/>
          <w:sz w:val="24"/>
          <w:szCs w:val="24"/>
        </w:rPr>
        <w:t>Steven D</w:t>
      </w:r>
      <w:r w:rsidR="00C13139" w:rsidRPr="00425582">
        <w:rPr>
          <w:rFonts w:ascii="Book Antiqua" w:hAnsi="Book Antiqua" w:cs="Arial"/>
          <w:b/>
          <w:sz w:val="24"/>
          <w:szCs w:val="24"/>
          <w:lang w:eastAsia="zh-CN"/>
        </w:rPr>
        <w:t xml:space="preserve"> </w:t>
      </w:r>
      <w:proofErr w:type="spellStart"/>
      <w:r w:rsidR="006A4B02" w:rsidRPr="00425582">
        <w:rPr>
          <w:rFonts w:ascii="Book Antiqua" w:hAnsi="Book Antiqua" w:cs="Arial"/>
          <w:b/>
          <w:sz w:val="24"/>
          <w:szCs w:val="24"/>
        </w:rPr>
        <w:t>Lidofsky</w:t>
      </w:r>
      <w:proofErr w:type="spellEnd"/>
      <w:r w:rsidR="006A4B02" w:rsidRPr="00425582">
        <w:rPr>
          <w:rFonts w:ascii="Book Antiqua" w:hAnsi="Book Antiqua" w:cs="Arial"/>
          <w:b/>
          <w:sz w:val="24"/>
          <w:szCs w:val="24"/>
        </w:rPr>
        <w:t xml:space="preserve">, </w:t>
      </w:r>
      <w:r w:rsidR="00F258CA" w:rsidRPr="00425582">
        <w:rPr>
          <w:rFonts w:ascii="Book Antiqua" w:hAnsi="Book Antiqua" w:cs="Arial"/>
          <w:sz w:val="24"/>
          <w:szCs w:val="24"/>
        </w:rPr>
        <w:t>Gastroenterology and Hepatology</w:t>
      </w:r>
      <w:r w:rsidR="00D60F6E" w:rsidRPr="00425582">
        <w:rPr>
          <w:rFonts w:ascii="Book Antiqua" w:hAnsi="Book Antiqua" w:cs="Arial"/>
          <w:sz w:val="24"/>
          <w:szCs w:val="24"/>
        </w:rPr>
        <w:t xml:space="preserve"> Unit</w:t>
      </w:r>
      <w:r w:rsidR="006A4B02" w:rsidRPr="00425582">
        <w:rPr>
          <w:rFonts w:ascii="Book Antiqua" w:hAnsi="Book Antiqua" w:cs="Arial"/>
          <w:sz w:val="24"/>
          <w:szCs w:val="24"/>
        </w:rPr>
        <w:t>, U</w:t>
      </w:r>
      <w:r w:rsidR="00F258CA" w:rsidRPr="00425582">
        <w:rPr>
          <w:rFonts w:ascii="Book Antiqua" w:hAnsi="Book Antiqua" w:cs="Arial"/>
          <w:sz w:val="24"/>
          <w:szCs w:val="24"/>
        </w:rPr>
        <w:t>niversity of Vermont Medical Center,</w:t>
      </w:r>
      <w:r w:rsidR="00931286">
        <w:rPr>
          <w:rFonts w:ascii="Book Antiqua" w:hAnsi="Book Antiqua" w:cs="Arial"/>
          <w:sz w:val="24"/>
          <w:szCs w:val="24"/>
        </w:rPr>
        <w:t xml:space="preserve"> </w:t>
      </w:r>
      <w:bookmarkStart w:id="6" w:name="OLE_LINK1641"/>
      <w:bookmarkStart w:id="7" w:name="OLE_LINK1642"/>
      <w:r w:rsidR="006A4B02" w:rsidRPr="00425582">
        <w:rPr>
          <w:rFonts w:ascii="Book Antiqua" w:hAnsi="Book Antiqua" w:cs="Arial"/>
          <w:sz w:val="24"/>
          <w:szCs w:val="24"/>
        </w:rPr>
        <w:t>Burlington, V</w:t>
      </w:r>
      <w:r w:rsidR="00F2108C" w:rsidRPr="00425582">
        <w:rPr>
          <w:rFonts w:ascii="Book Antiqua" w:hAnsi="Book Antiqua" w:cs="Arial"/>
          <w:sz w:val="24"/>
          <w:szCs w:val="24"/>
          <w:lang w:eastAsia="zh-CN"/>
        </w:rPr>
        <w:t xml:space="preserve">T </w:t>
      </w:r>
      <w:r w:rsidR="00043EB2" w:rsidRPr="00425582">
        <w:rPr>
          <w:rFonts w:ascii="Book Antiqua" w:hAnsi="Book Antiqua" w:cs="Arial"/>
          <w:sz w:val="24"/>
          <w:szCs w:val="24"/>
        </w:rPr>
        <w:t>05401</w:t>
      </w:r>
      <w:r w:rsidR="006A4B02" w:rsidRPr="00425582">
        <w:rPr>
          <w:rFonts w:ascii="Book Antiqua" w:hAnsi="Book Antiqua" w:cs="Arial"/>
          <w:sz w:val="24"/>
          <w:szCs w:val="24"/>
        </w:rPr>
        <w:t>, United States</w:t>
      </w:r>
      <w:bookmarkEnd w:id="6"/>
      <w:bookmarkEnd w:id="7"/>
    </w:p>
    <w:p w:rsidR="00C13139" w:rsidRPr="00425582" w:rsidRDefault="00C13139" w:rsidP="003E2EDD">
      <w:pPr>
        <w:spacing w:after="0" w:line="360" w:lineRule="auto"/>
        <w:jc w:val="both"/>
        <w:rPr>
          <w:rFonts w:ascii="Book Antiqua" w:hAnsi="Book Antiqua" w:cs="Arial"/>
          <w:sz w:val="24"/>
          <w:szCs w:val="24"/>
          <w:lang w:eastAsia="zh-CN"/>
        </w:rPr>
      </w:pPr>
    </w:p>
    <w:p w:rsidR="006A4B02" w:rsidRPr="00425582" w:rsidRDefault="006B683E" w:rsidP="003E2EDD">
      <w:pPr>
        <w:spacing w:after="0" w:line="360" w:lineRule="auto"/>
        <w:jc w:val="both"/>
        <w:rPr>
          <w:rFonts w:ascii="Book Antiqua" w:hAnsi="Book Antiqua" w:cs="Arial"/>
          <w:sz w:val="24"/>
          <w:szCs w:val="24"/>
        </w:rPr>
      </w:pPr>
      <w:r w:rsidRPr="00425582">
        <w:rPr>
          <w:rFonts w:ascii="Book Antiqua" w:hAnsi="Book Antiqua" w:cs="Arial"/>
          <w:b/>
          <w:sz w:val="24"/>
          <w:szCs w:val="24"/>
        </w:rPr>
        <w:t>ORCID n</w:t>
      </w:r>
      <w:r w:rsidR="006A4B02" w:rsidRPr="00425582">
        <w:rPr>
          <w:rFonts w:ascii="Book Antiqua" w:hAnsi="Book Antiqua" w:cs="Arial"/>
          <w:b/>
          <w:sz w:val="24"/>
          <w:szCs w:val="24"/>
        </w:rPr>
        <w:t>umber:</w:t>
      </w:r>
      <w:r w:rsidRPr="00425582">
        <w:rPr>
          <w:rFonts w:ascii="Book Antiqua" w:hAnsi="Book Antiqua" w:cs="Arial"/>
          <w:sz w:val="24"/>
          <w:szCs w:val="24"/>
        </w:rPr>
        <w:t xml:space="preserve"> Brendan </w:t>
      </w:r>
      <w:r w:rsidR="00F2108C" w:rsidRPr="00425582">
        <w:rPr>
          <w:rFonts w:ascii="Book Antiqua" w:hAnsi="Book Antiqua" w:cs="Arial"/>
          <w:sz w:val="24"/>
          <w:szCs w:val="24"/>
          <w:lang w:eastAsia="zh-CN"/>
        </w:rPr>
        <w:t xml:space="preserve">T </w:t>
      </w:r>
      <w:r w:rsidRPr="00425582">
        <w:rPr>
          <w:rFonts w:ascii="Book Antiqua" w:hAnsi="Book Antiqua" w:cs="Arial"/>
          <w:sz w:val="24"/>
          <w:szCs w:val="24"/>
        </w:rPr>
        <w:t>Everett (</w:t>
      </w:r>
      <w:r w:rsidR="007053AF" w:rsidRPr="00425582">
        <w:rPr>
          <w:rStyle w:val="orcid-id-https"/>
          <w:rFonts w:ascii="Book Antiqua" w:hAnsi="Book Antiqua"/>
          <w:sz w:val="24"/>
          <w:szCs w:val="24"/>
        </w:rPr>
        <w:t>0000-0002-5188-1501</w:t>
      </w:r>
      <w:r w:rsidR="00B40CE5" w:rsidRPr="00425582">
        <w:rPr>
          <w:rFonts w:ascii="Book Antiqua" w:hAnsi="Book Antiqua" w:cs="Arial"/>
          <w:sz w:val="24"/>
          <w:szCs w:val="24"/>
        </w:rPr>
        <w:t xml:space="preserve">); Steven </w:t>
      </w:r>
      <w:r w:rsidR="00F2108C" w:rsidRPr="00425582">
        <w:rPr>
          <w:rFonts w:ascii="Book Antiqua" w:hAnsi="Book Antiqua" w:cs="Arial"/>
          <w:sz w:val="24"/>
          <w:szCs w:val="24"/>
          <w:lang w:eastAsia="zh-CN"/>
        </w:rPr>
        <w:t xml:space="preserve">D </w:t>
      </w:r>
      <w:proofErr w:type="spellStart"/>
      <w:r w:rsidR="00B40CE5" w:rsidRPr="00425582">
        <w:rPr>
          <w:rFonts w:ascii="Book Antiqua" w:hAnsi="Book Antiqua" w:cs="Arial"/>
          <w:sz w:val="24"/>
          <w:szCs w:val="24"/>
        </w:rPr>
        <w:t>Lidofsky</w:t>
      </w:r>
      <w:proofErr w:type="spellEnd"/>
      <w:r w:rsidR="00B40CE5" w:rsidRPr="00425582">
        <w:rPr>
          <w:rFonts w:ascii="Book Antiqua" w:hAnsi="Book Antiqua" w:cs="Arial"/>
          <w:sz w:val="24"/>
          <w:szCs w:val="24"/>
        </w:rPr>
        <w:t xml:space="preserve"> (0000-0002-1645-3368</w:t>
      </w:r>
      <w:r w:rsidRPr="00425582">
        <w:rPr>
          <w:rFonts w:ascii="Book Antiqua" w:hAnsi="Book Antiqua" w:cs="Arial"/>
          <w:sz w:val="24"/>
          <w:szCs w:val="24"/>
        </w:rPr>
        <w:t>).</w:t>
      </w:r>
    </w:p>
    <w:p w:rsidR="005F0119" w:rsidRPr="00425582" w:rsidRDefault="005F0119"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t xml:space="preserve"> </w:t>
      </w:r>
    </w:p>
    <w:p w:rsidR="00B26B7D" w:rsidRPr="00425582" w:rsidRDefault="00B26B7D" w:rsidP="003E2EDD">
      <w:pPr>
        <w:spacing w:line="360" w:lineRule="auto"/>
        <w:rPr>
          <w:rFonts w:ascii="Book Antiqua" w:hAnsi="Book Antiqua" w:cs="SimSun"/>
          <w:sz w:val="24"/>
          <w:szCs w:val="24"/>
        </w:rPr>
      </w:pPr>
      <w:bookmarkStart w:id="8" w:name="OLE_LINK1590"/>
      <w:bookmarkStart w:id="9" w:name="OLE_LINK1575"/>
      <w:bookmarkStart w:id="10" w:name="OLE_LINK1574"/>
      <w:bookmarkStart w:id="11" w:name="OLE_LINK1387"/>
      <w:bookmarkStart w:id="12" w:name="OLE_LINK1494"/>
      <w:bookmarkStart w:id="13" w:name="OLE_LINK1493"/>
      <w:bookmarkStart w:id="14" w:name="OLE_LINK1397"/>
      <w:bookmarkStart w:id="15" w:name="OLE_LINK1337"/>
      <w:bookmarkStart w:id="16" w:name="OLE_LINK1292"/>
      <w:bookmarkStart w:id="17" w:name="OLE_LINK1291"/>
      <w:bookmarkStart w:id="18" w:name="OLE_LINK1190"/>
      <w:bookmarkStart w:id="19" w:name="OLE_LINK1184"/>
      <w:bookmarkStart w:id="20" w:name="OLE_LINK1183"/>
      <w:bookmarkStart w:id="21" w:name="OLE_LINK774"/>
      <w:bookmarkStart w:id="22" w:name="OLE_LINK773"/>
      <w:bookmarkStart w:id="23" w:name="OLE_LINK730"/>
      <w:bookmarkStart w:id="24" w:name="OLE_LINK729"/>
      <w:bookmarkStart w:id="25" w:name="OLE_LINK710"/>
      <w:r w:rsidRPr="00425582">
        <w:rPr>
          <w:rFonts w:ascii="Book Antiqua" w:eastAsia="MS Mincho" w:hAnsi="Book Antiqua"/>
          <w:b/>
          <w:sz w:val="24"/>
          <w:szCs w:val="24"/>
          <w:lang w:eastAsia="ja-JP"/>
        </w:rPr>
        <w:t>Author contributions: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31286">
        <w:rPr>
          <w:rFonts w:ascii="Book Antiqua" w:hAnsi="Book Antiqua" w:cs="SimSun"/>
          <w:sz w:val="24"/>
          <w:szCs w:val="24"/>
        </w:rPr>
        <w:t xml:space="preserve"> </w:t>
      </w:r>
      <w:r w:rsidR="00C32162">
        <w:rPr>
          <w:rFonts w:ascii="Book Antiqua" w:hAnsi="Book Antiqua" w:cs="SimSun"/>
          <w:sz w:val="24"/>
          <w:szCs w:val="24"/>
        </w:rPr>
        <w:t>Everett BT</w:t>
      </w:r>
      <w:r w:rsidR="009825BA">
        <w:rPr>
          <w:rFonts w:ascii="Book Antiqua" w:hAnsi="Book Antiqua" w:cs="SimSun"/>
          <w:sz w:val="24"/>
          <w:szCs w:val="24"/>
        </w:rPr>
        <w:t xml:space="preserve"> acquired and analyzed the data</w:t>
      </w:r>
      <w:r w:rsidR="00B62EE5">
        <w:rPr>
          <w:rFonts w:ascii="Book Antiqua" w:hAnsi="Book Antiqua" w:cs="SimSun"/>
          <w:sz w:val="24"/>
          <w:szCs w:val="24"/>
        </w:rPr>
        <w:t>,</w:t>
      </w:r>
      <w:r w:rsidR="009825BA">
        <w:rPr>
          <w:rFonts w:ascii="Book Antiqua" w:hAnsi="Book Antiqua" w:cs="SimSun"/>
          <w:sz w:val="24"/>
          <w:szCs w:val="24"/>
        </w:rPr>
        <w:t xml:space="preserve"> and wrote the manuscript</w:t>
      </w:r>
      <w:r w:rsidR="00B62EE5">
        <w:rPr>
          <w:rFonts w:ascii="Book Antiqua" w:hAnsi="Book Antiqua" w:cs="SimSun"/>
          <w:sz w:val="24"/>
          <w:szCs w:val="24"/>
        </w:rPr>
        <w:t xml:space="preserve"> with </w:t>
      </w:r>
      <w:proofErr w:type="spellStart"/>
      <w:r w:rsidR="009825BA">
        <w:rPr>
          <w:rFonts w:ascii="Book Antiqua" w:hAnsi="Book Antiqua" w:cs="SimSun"/>
          <w:sz w:val="24"/>
          <w:szCs w:val="24"/>
        </w:rPr>
        <w:t>Lidofsky</w:t>
      </w:r>
      <w:proofErr w:type="spellEnd"/>
      <w:r w:rsidR="009825BA">
        <w:rPr>
          <w:rFonts w:ascii="Book Antiqua" w:hAnsi="Book Antiqua" w:cs="SimSun"/>
          <w:sz w:val="24"/>
          <w:szCs w:val="24"/>
        </w:rPr>
        <w:t xml:space="preserve"> SD, who designed the study.</w:t>
      </w:r>
    </w:p>
    <w:p w:rsidR="003E2EDD" w:rsidRDefault="003E2EDD" w:rsidP="003E2EDD">
      <w:pPr>
        <w:spacing w:after="0" w:line="360" w:lineRule="auto"/>
        <w:jc w:val="both"/>
        <w:rPr>
          <w:rFonts w:ascii="Book Antiqua" w:hAnsi="Book Antiqua"/>
          <w:b/>
          <w:sz w:val="24"/>
          <w:szCs w:val="24"/>
          <w:lang w:eastAsia="zh-CN"/>
        </w:rPr>
      </w:pPr>
    </w:p>
    <w:p w:rsidR="003015A0" w:rsidRPr="00425582" w:rsidRDefault="003015A0" w:rsidP="003E2EDD">
      <w:pPr>
        <w:spacing w:after="0" w:line="360" w:lineRule="auto"/>
        <w:jc w:val="both"/>
        <w:rPr>
          <w:rFonts w:ascii="Book Antiqua" w:hAnsi="Book Antiqua" w:cs="Arial"/>
          <w:sz w:val="24"/>
          <w:szCs w:val="24"/>
        </w:rPr>
      </w:pPr>
      <w:r w:rsidRPr="00425582">
        <w:rPr>
          <w:rFonts w:ascii="Book Antiqua" w:hAnsi="Book Antiqua" w:cs="Arial"/>
          <w:b/>
          <w:sz w:val="24"/>
          <w:szCs w:val="24"/>
        </w:rPr>
        <w:t>Institutional review board statement:</w:t>
      </w:r>
      <w:r w:rsidRPr="00425582">
        <w:rPr>
          <w:rFonts w:ascii="Book Antiqua" w:hAnsi="Book Antiqua" w:cs="Arial"/>
          <w:sz w:val="24"/>
          <w:szCs w:val="24"/>
        </w:rPr>
        <w:t xml:space="preserve"> The study design was reviewed and approved by the University of Vermont </w:t>
      </w:r>
      <w:r w:rsidR="008129C9" w:rsidRPr="00425582">
        <w:rPr>
          <w:rFonts w:ascii="Book Antiqua" w:hAnsi="Book Antiqua" w:cs="Arial"/>
          <w:sz w:val="24"/>
          <w:szCs w:val="24"/>
        </w:rPr>
        <w:t>Institutional Review Board</w:t>
      </w:r>
      <w:r w:rsidR="00DF6E49" w:rsidRPr="00425582">
        <w:rPr>
          <w:rFonts w:ascii="Book Antiqua" w:hAnsi="Book Antiqua" w:cs="Arial"/>
          <w:sz w:val="24"/>
          <w:szCs w:val="24"/>
        </w:rPr>
        <w:t xml:space="preserve"> (CHRMS 15-134) with a waiver of informed consent</w:t>
      </w:r>
      <w:r w:rsidR="008129C9" w:rsidRPr="00425582">
        <w:rPr>
          <w:rFonts w:ascii="Book Antiqua" w:hAnsi="Book Antiqua" w:cs="Arial"/>
          <w:sz w:val="24"/>
          <w:szCs w:val="24"/>
        </w:rPr>
        <w:t>.</w:t>
      </w:r>
    </w:p>
    <w:p w:rsidR="005F0119" w:rsidRPr="00425582" w:rsidRDefault="005F0119" w:rsidP="003E2EDD">
      <w:pPr>
        <w:spacing w:after="0" w:line="360" w:lineRule="auto"/>
        <w:jc w:val="both"/>
        <w:rPr>
          <w:rFonts w:ascii="Book Antiqua" w:hAnsi="Book Antiqua" w:cs="Arial"/>
          <w:sz w:val="24"/>
          <w:szCs w:val="24"/>
        </w:rPr>
      </w:pPr>
    </w:p>
    <w:p w:rsidR="00DF6E49" w:rsidRPr="00425582" w:rsidRDefault="005F0119"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t>Informed consent statement:</w:t>
      </w:r>
      <w:r w:rsidRPr="00425582">
        <w:rPr>
          <w:rFonts w:ascii="Book Antiqua" w:hAnsi="Book Antiqua" w:cs="Arial"/>
          <w:sz w:val="24"/>
          <w:szCs w:val="24"/>
        </w:rPr>
        <w:t xml:space="preserve"> Patients were not required to give</w:t>
      </w:r>
      <w:r w:rsidR="00DF6E49" w:rsidRPr="00425582">
        <w:rPr>
          <w:rFonts w:ascii="Book Antiqua" w:hAnsi="Book Antiqua" w:cs="Arial"/>
          <w:sz w:val="24"/>
          <w:szCs w:val="24"/>
        </w:rPr>
        <w:t xml:space="preserve"> informed consent to the study as the research involved no more than minimal risk to the individual. Waiver of consent was approved by the University of Vermont Institutional Review Board.</w:t>
      </w:r>
    </w:p>
    <w:p w:rsidR="00C13139" w:rsidRPr="00425582" w:rsidRDefault="00C13139" w:rsidP="003E2EDD">
      <w:pPr>
        <w:spacing w:after="0" w:line="360" w:lineRule="auto"/>
        <w:jc w:val="both"/>
        <w:rPr>
          <w:rFonts w:ascii="Book Antiqua" w:hAnsi="Book Antiqua" w:cs="Arial"/>
          <w:sz w:val="24"/>
          <w:szCs w:val="24"/>
          <w:lang w:eastAsia="zh-CN"/>
        </w:rPr>
      </w:pPr>
    </w:p>
    <w:p w:rsidR="00B96972" w:rsidRPr="00425582" w:rsidRDefault="00B96972" w:rsidP="003E2EDD">
      <w:pPr>
        <w:spacing w:after="0" w:line="360" w:lineRule="auto"/>
        <w:jc w:val="both"/>
        <w:rPr>
          <w:rFonts w:ascii="Book Antiqua" w:hAnsi="Book Antiqua" w:cs="Arial"/>
          <w:sz w:val="24"/>
          <w:szCs w:val="24"/>
        </w:rPr>
      </w:pPr>
      <w:r w:rsidRPr="00425582">
        <w:rPr>
          <w:rFonts w:ascii="Book Antiqua" w:hAnsi="Book Antiqua" w:cs="Arial"/>
          <w:b/>
          <w:sz w:val="24"/>
          <w:szCs w:val="24"/>
        </w:rPr>
        <w:t>Conflict-of-interest statement:</w:t>
      </w:r>
      <w:r w:rsidRPr="00425582">
        <w:rPr>
          <w:rFonts w:ascii="Book Antiqua" w:hAnsi="Book Antiqua" w:cs="Arial"/>
          <w:sz w:val="24"/>
          <w:szCs w:val="24"/>
        </w:rPr>
        <w:t xml:space="preserve"> The authors declare no conflicts-of-interest related to this article. The authors have no disclosures regarding financial arrangements related to the research reported here or with third party assistance with manuscript preparation.</w:t>
      </w:r>
    </w:p>
    <w:p w:rsidR="00DF6E49" w:rsidRPr="00425582" w:rsidRDefault="00DF6E49" w:rsidP="003E2EDD">
      <w:pPr>
        <w:spacing w:after="0" w:line="360" w:lineRule="auto"/>
        <w:jc w:val="both"/>
        <w:rPr>
          <w:rFonts w:ascii="Book Antiqua" w:hAnsi="Book Antiqua" w:cs="Arial"/>
          <w:b/>
          <w:sz w:val="24"/>
          <w:szCs w:val="24"/>
          <w:highlight w:val="red"/>
        </w:rPr>
      </w:pPr>
    </w:p>
    <w:p w:rsidR="007A5540" w:rsidRPr="00425582" w:rsidRDefault="00DF6E49"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t>Data sharing statement:</w:t>
      </w:r>
      <w:r w:rsidRPr="00425582">
        <w:rPr>
          <w:rFonts w:ascii="Book Antiqua" w:hAnsi="Book Antiqua" w:cs="Arial"/>
          <w:sz w:val="24"/>
          <w:szCs w:val="24"/>
        </w:rPr>
        <w:t xml:space="preserve"> No additional data are available.</w:t>
      </w:r>
    </w:p>
    <w:p w:rsidR="00B26B7D" w:rsidRPr="00425582" w:rsidRDefault="00B26B7D" w:rsidP="003E2EDD">
      <w:pPr>
        <w:spacing w:after="0" w:line="360" w:lineRule="auto"/>
        <w:jc w:val="both"/>
        <w:rPr>
          <w:rFonts w:ascii="Book Antiqua" w:hAnsi="Book Antiqua" w:cs="Arial"/>
          <w:sz w:val="24"/>
          <w:szCs w:val="24"/>
          <w:lang w:eastAsia="zh-CN"/>
        </w:rPr>
      </w:pPr>
    </w:p>
    <w:p w:rsidR="00B26B7D" w:rsidRPr="00425582" w:rsidRDefault="00B26B7D" w:rsidP="003E2EDD">
      <w:pPr>
        <w:spacing w:line="360" w:lineRule="auto"/>
        <w:jc w:val="both"/>
        <w:rPr>
          <w:rFonts w:ascii="Book Antiqua" w:hAnsi="Book Antiqua"/>
          <w:b/>
          <w:sz w:val="24"/>
          <w:szCs w:val="24"/>
        </w:rPr>
      </w:pPr>
      <w:bookmarkStart w:id="26" w:name="OLE_LINK1024"/>
      <w:bookmarkStart w:id="27" w:name="OLE_LINK1025"/>
      <w:bookmarkStart w:id="28" w:name="OLE_LINK570"/>
      <w:bookmarkStart w:id="29" w:name="OLE_LINK1096"/>
      <w:bookmarkStart w:id="30" w:name="OLE_LINK1097"/>
      <w:bookmarkStart w:id="31" w:name="OLE_LINK1098"/>
      <w:bookmarkStart w:id="32" w:name="OLE_LINK985"/>
      <w:bookmarkStart w:id="33" w:name="OLE_LINK986"/>
      <w:bookmarkStart w:id="34" w:name="OLE_LINK1122"/>
      <w:bookmarkStart w:id="35" w:name="OLE_LINK649"/>
      <w:bookmarkStart w:id="36" w:name="OLE_LINK650"/>
      <w:bookmarkStart w:id="37" w:name="OLE_LINK1706"/>
      <w:bookmarkStart w:id="38" w:name="OLE_LINK1707"/>
      <w:bookmarkStart w:id="39" w:name="OLE_LINK1756"/>
      <w:bookmarkStart w:id="40" w:name="OLE_LINK564"/>
      <w:bookmarkStart w:id="41" w:name="OLE_LINK155"/>
      <w:bookmarkStart w:id="42" w:name="OLE_LINK183"/>
      <w:bookmarkStart w:id="43" w:name="OLE_LINK441"/>
      <w:bookmarkStart w:id="44" w:name="OLE_LINK142"/>
      <w:bookmarkStart w:id="45" w:name="OLE_LINK376"/>
      <w:bookmarkStart w:id="46" w:name="OLE_LINK687"/>
      <w:bookmarkStart w:id="47" w:name="OLE_LINK716"/>
      <w:bookmarkStart w:id="48" w:name="OLE_LINK731"/>
      <w:bookmarkStart w:id="49" w:name="OLE_LINK809"/>
      <w:bookmarkStart w:id="50" w:name="OLE_LINK812"/>
      <w:bookmarkStart w:id="51" w:name="OLE_LINK916"/>
      <w:bookmarkStart w:id="52" w:name="OLE_LINK917"/>
      <w:bookmarkStart w:id="53" w:name="OLE_LINK1008"/>
      <w:bookmarkStart w:id="54" w:name="OLE_LINK1009"/>
      <w:bookmarkStart w:id="55" w:name="OLE_LINK1013"/>
      <w:bookmarkStart w:id="56" w:name="OLE_LINK1015"/>
      <w:bookmarkStart w:id="57" w:name="OLE_LINK1016"/>
      <w:bookmarkStart w:id="58" w:name="OLE_LINK1546"/>
      <w:bookmarkStart w:id="59" w:name="OLE_LINK1547"/>
      <w:bookmarkStart w:id="60" w:name="OLE_LINK1596"/>
      <w:r w:rsidRPr="00425582">
        <w:rPr>
          <w:rFonts w:ascii="Book Antiqua" w:hAnsi="Book Antiqua"/>
          <w:b/>
          <w:sz w:val="24"/>
          <w:szCs w:val="24"/>
        </w:rPr>
        <w:t xml:space="preserve">Open-Access: </w:t>
      </w:r>
      <w:bookmarkStart w:id="61" w:name="OLE_LINK760"/>
      <w:bookmarkStart w:id="62" w:name="OLE_LINK907"/>
      <w:bookmarkStart w:id="63" w:name="OLE_LINK1365"/>
      <w:r w:rsidRPr="0042558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61"/>
      <w:bookmarkEnd w:id="62"/>
      <w:bookmarkEnd w:id="63"/>
    </w:p>
    <w:p w:rsidR="00B26B7D" w:rsidRPr="00425582" w:rsidRDefault="00B26B7D" w:rsidP="003E2EDD">
      <w:pPr>
        <w:spacing w:after="0" w:line="360" w:lineRule="auto"/>
        <w:jc w:val="both"/>
        <w:rPr>
          <w:rFonts w:ascii="Book Antiqua" w:hAnsi="Book Antiqua" w:cs="Arial Unicode MS"/>
          <w:sz w:val="24"/>
          <w:szCs w:val="24"/>
          <w:lang w:eastAsia="zh-CN"/>
        </w:rPr>
      </w:pPr>
      <w:bookmarkStart w:id="64" w:name="OLE_LINK1099"/>
      <w:bookmarkStart w:id="65" w:name="OLE_LINK1100"/>
      <w:bookmarkStart w:id="66" w:name="OLE_LINK1017"/>
      <w:bookmarkStart w:id="67" w:name="OLE_LINK1597"/>
      <w:bookmarkStart w:id="68" w:name="OLE_LINK1598"/>
      <w:bookmarkStart w:id="69" w:name="OLE_LINK1708"/>
      <w:bookmarkStart w:id="70" w:name="OLE_LINK1709"/>
      <w:bookmarkStart w:id="71" w:name="OLE_LINK56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26B7D" w:rsidRPr="00425582" w:rsidRDefault="00B26B7D" w:rsidP="003E2EDD">
      <w:pPr>
        <w:spacing w:after="0" w:line="360" w:lineRule="auto"/>
        <w:jc w:val="both"/>
        <w:rPr>
          <w:rFonts w:ascii="Book Antiqua" w:hAnsi="Book Antiqua" w:cs="Arial"/>
          <w:sz w:val="24"/>
          <w:szCs w:val="24"/>
          <w:lang w:eastAsia="zh-CN"/>
        </w:rPr>
      </w:pPr>
      <w:r w:rsidRPr="00425582">
        <w:rPr>
          <w:rFonts w:ascii="Book Antiqua" w:hAnsi="Book Antiqua" w:cs="Arial Unicode MS"/>
          <w:b/>
          <w:sz w:val="24"/>
          <w:szCs w:val="24"/>
        </w:rPr>
        <w:t xml:space="preserve">Manuscript source: </w:t>
      </w:r>
      <w:bookmarkStart w:id="72" w:name="OLE_LINK385"/>
      <w:bookmarkStart w:id="73" w:name="OLE_LINK389"/>
      <w:r w:rsidRPr="00425582">
        <w:rPr>
          <w:rFonts w:ascii="Book Antiqua" w:hAnsi="Book Antiqua" w:cs="Arial Unicode MS"/>
          <w:sz w:val="24"/>
          <w:szCs w:val="24"/>
        </w:rPr>
        <w:t xml:space="preserve">Unsolicited </w:t>
      </w:r>
      <w:bookmarkEnd w:id="72"/>
      <w:bookmarkEnd w:id="73"/>
      <w:r w:rsidRPr="00425582">
        <w:rPr>
          <w:rFonts w:ascii="Book Antiqua" w:hAnsi="Book Antiqua" w:cs="Arial Unicode MS"/>
          <w:sz w:val="24"/>
          <w:szCs w:val="24"/>
        </w:rPr>
        <w:t>manuscript</w:t>
      </w:r>
      <w:bookmarkEnd w:id="64"/>
      <w:bookmarkEnd w:id="65"/>
      <w:bookmarkEnd w:id="66"/>
      <w:bookmarkEnd w:id="67"/>
      <w:bookmarkEnd w:id="68"/>
      <w:bookmarkEnd w:id="69"/>
      <w:bookmarkEnd w:id="70"/>
      <w:bookmarkEnd w:id="71"/>
    </w:p>
    <w:p w:rsidR="00DF6E49" w:rsidRPr="00425582" w:rsidRDefault="00DF6E49" w:rsidP="003E2EDD">
      <w:pPr>
        <w:spacing w:after="0" w:line="360" w:lineRule="auto"/>
        <w:jc w:val="both"/>
        <w:rPr>
          <w:rFonts w:ascii="Book Antiqua" w:hAnsi="Book Antiqua" w:cs="Arial"/>
          <w:sz w:val="24"/>
          <w:szCs w:val="24"/>
        </w:rPr>
      </w:pPr>
    </w:p>
    <w:p w:rsidR="00DF6E49" w:rsidRPr="00425582" w:rsidRDefault="00DF6E49" w:rsidP="003E2EDD">
      <w:pPr>
        <w:spacing w:after="0" w:line="360" w:lineRule="auto"/>
        <w:jc w:val="both"/>
        <w:rPr>
          <w:rFonts w:ascii="Book Antiqua" w:hAnsi="Book Antiqua" w:cs="Arial"/>
          <w:sz w:val="24"/>
          <w:szCs w:val="24"/>
        </w:rPr>
      </w:pPr>
      <w:r w:rsidRPr="00425582">
        <w:rPr>
          <w:rFonts w:ascii="Book Antiqua" w:hAnsi="Book Antiqua" w:cs="Arial"/>
          <w:b/>
          <w:sz w:val="24"/>
          <w:szCs w:val="24"/>
        </w:rPr>
        <w:t>Correspondence to</w:t>
      </w:r>
      <w:r w:rsidRPr="00425582">
        <w:rPr>
          <w:rFonts w:ascii="Book Antiqua" w:hAnsi="Book Antiqua" w:cs="Arial"/>
          <w:sz w:val="24"/>
          <w:szCs w:val="24"/>
        </w:rPr>
        <w:t xml:space="preserve">: </w:t>
      </w:r>
      <w:r w:rsidRPr="00425582">
        <w:rPr>
          <w:rFonts w:ascii="Book Antiqua" w:hAnsi="Book Antiqua" w:cs="Arial"/>
          <w:b/>
          <w:sz w:val="24"/>
          <w:szCs w:val="24"/>
        </w:rPr>
        <w:t xml:space="preserve">Steven </w:t>
      </w:r>
      <w:r w:rsidR="00B26B7D" w:rsidRPr="00425582">
        <w:rPr>
          <w:rFonts w:ascii="Book Antiqua" w:hAnsi="Book Antiqua" w:cs="Arial"/>
          <w:b/>
          <w:sz w:val="24"/>
          <w:szCs w:val="24"/>
          <w:lang w:eastAsia="zh-CN"/>
        </w:rPr>
        <w:t xml:space="preserve">D </w:t>
      </w:r>
      <w:proofErr w:type="spellStart"/>
      <w:r w:rsidRPr="00425582">
        <w:rPr>
          <w:rFonts w:ascii="Book Antiqua" w:hAnsi="Book Antiqua" w:cs="Arial"/>
          <w:b/>
          <w:sz w:val="24"/>
          <w:szCs w:val="24"/>
        </w:rPr>
        <w:t>Lidofsky</w:t>
      </w:r>
      <w:proofErr w:type="spellEnd"/>
      <w:r w:rsidRPr="00425582">
        <w:rPr>
          <w:rFonts w:ascii="Book Antiqua" w:hAnsi="Book Antiqua" w:cs="Arial"/>
          <w:b/>
          <w:sz w:val="24"/>
          <w:szCs w:val="24"/>
        </w:rPr>
        <w:t xml:space="preserve">, MD, PhD, </w:t>
      </w:r>
      <w:r w:rsidR="00C464DC" w:rsidRPr="00C464DC">
        <w:rPr>
          <w:rFonts w:ascii="Book Antiqua" w:hAnsi="Book Antiqua" w:cs="Arial"/>
          <w:b/>
          <w:sz w:val="24"/>
          <w:szCs w:val="24"/>
        </w:rPr>
        <w:t>Professor</w:t>
      </w:r>
      <w:r w:rsidR="00C464DC">
        <w:rPr>
          <w:rFonts w:ascii="Book Antiqua" w:hAnsi="Book Antiqua" w:cs="Arial" w:hint="eastAsia"/>
          <w:b/>
          <w:sz w:val="24"/>
          <w:szCs w:val="24"/>
          <w:lang w:eastAsia="zh-CN"/>
        </w:rPr>
        <w:t xml:space="preserve">, </w:t>
      </w:r>
      <w:r w:rsidRPr="00425582">
        <w:rPr>
          <w:rFonts w:ascii="Book Antiqua" w:hAnsi="Book Antiqua" w:cs="Arial"/>
          <w:sz w:val="24"/>
          <w:szCs w:val="24"/>
        </w:rPr>
        <w:t>Gastroenterology and Hepatology Unit, University of Vermont Medical Center, Smith 251, 111 Colchester Avenue, Burlington, V</w:t>
      </w:r>
      <w:r w:rsidR="00B26B7D" w:rsidRPr="00425582">
        <w:rPr>
          <w:rFonts w:ascii="Book Antiqua" w:hAnsi="Book Antiqua" w:cs="Arial"/>
          <w:sz w:val="24"/>
          <w:szCs w:val="24"/>
          <w:lang w:eastAsia="zh-CN"/>
        </w:rPr>
        <w:t>T</w:t>
      </w:r>
      <w:r w:rsidRPr="00425582">
        <w:rPr>
          <w:rFonts w:ascii="Book Antiqua" w:hAnsi="Book Antiqua" w:cs="Arial"/>
          <w:sz w:val="24"/>
          <w:szCs w:val="24"/>
        </w:rPr>
        <w:t xml:space="preserve"> 05401, United States. </w:t>
      </w:r>
      <w:r w:rsidR="00310216" w:rsidRPr="00425582">
        <w:rPr>
          <w:rFonts w:ascii="Book Antiqua" w:hAnsi="Book Antiqua" w:cs="Arial"/>
          <w:sz w:val="24"/>
          <w:szCs w:val="24"/>
        </w:rPr>
        <w:t>steven.lidofsky@uvm.edu</w:t>
      </w:r>
    </w:p>
    <w:p w:rsidR="002E72A1" w:rsidRPr="00425582" w:rsidRDefault="00310216"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lastRenderedPageBreak/>
        <w:t>Telephone:</w:t>
      </w:r>
      <w:r w:rsidR="002E72A1" w:rsidRPr="00425582">
        <w:rPr>
          <w:rFonts w:ascii="Book Antiqua" w:hAnsi="Book Antiqua" w:cs="Arial"/>
          <w:sz w:val="24"/>
          <w:szCs w:val="24"/>
        </w:rPr>
        <w:t xml:space="preserve"> +1-802-847</w:t>
      </w:r>
      <w:r w:rsidRPr="00425582">
        <w:rPr>
          <w:rFonts w:ascii="Book Antiqua" w:hAnsi="Book Antiqua" w:cs="Arial"/>
          <w:sz w:val="24"/>
          <w:szCs w:val="24"/>
        </w:rPr>
        <w:t xml:space="preserve">2554 </w:t>
      </w:r>
    </w:p>
    <w:p w:rsidR="00310216" w:rsidRDefault="00310216"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t>Fax:</w:t>
      </w:r>
      <w:r w:rsidR="002E72A1" w:rsidRPr="00425582">
        <w:rPr>
          <w:rFonts w:ascii="Book Antiqua" w:hAnsi="Book Antiqua" w:cs="Arial"/>
          <w:sz w:val="24"/>
          <w:szCs w:val="24"/>
        </w:rPr>
        <w:t xml:space="preserve"> +1-802-847</w:t>
      </w:r>
      <w:r w:rsidRPr="00425582">
        <w:rPr>
          <w:rFonts w:ascii="Book Antiqua" w:hAnsi="Book Antiqua" w:cs="Arial"/>
          <w:sz w:val="24"/>
          <w:szCs w:val="24"/>
        </w:rPr>
        <w:t>4928</w:t>
      </w:r>
    </w:p>
    <w:p w:rsidR="00C464DC" w:rsidRDefault="00C464DC" w:rsidP="003E2EDD">
      <w:pPr>
        <w:spacing w:after="0" w:line="360" w:lineRule="auto"/>
        <w:jc w:val="both"/>
        <w:rPr>
          <w:rFonts w:ascii="Book Antiqua" w:hAnsi="Book Antiqua" w:cs="Arial"/>
          <w:sz w:val="24"/>
          <w:szCs w:val="24"/>
          <w:lang w:eastAsia="zh-CN"/>
        </w:rPr>
      </w:pPr>
    </w:p>
    <w:p w:rsidR="00C464DC" w:rsidRPr="00C464DC" w:rsidRDefault="00C464DC" w:rsidP="00C464DC">
      <w:pPr>
        <w:widowControl w:val="0"/>
        <w:spacing w:after="0" w:line="360" w:lineRule="auto"/>
        <w:jc w:val="both"/>
        <w:rPr>
          <w:rFonts w:ascii="Book Antiqua" w:eastAsia="SimSun" w:hAnsi="Book Antiqua" w:cs="Times New Roman"/>
          <w:b/>
          <w:kern w:val="2"/>
          <w:sz w:val="24"/>
          <w:szCs w:val="24"/>
          <w:lang w:eastAsia="zh-CN"/>
        </w:rPr>
      </w:pPr>
      <w:bookmarkStart w:id="74" w:name="OLE_LINK1712"/>
      <w:bookmarkStart w:id="75" w:name="OLE_LINK775"/>
      <w:bookmarkStart w:id="76" w:name="OLE_LINK923"/>
      <w:bookmarkStart w:id="77" w:name="OLE_LINK924"/>
      <w:bookmarkStart w:id="78" w:name="OLE_LINK64"/>
      <w:bookmarkStart w:id="79" w:name="OLE_LINK67"/>
      <w:bookmarkStart w:id="80" w:name="OLE_LINK218"/>
      <w:bookmarkStart w:id="81" w:name="OLE_LINK245"/>
      <w:bookmarkStart w:id="82" w:name="OLE_LINK934"/>
      <w:bookmarkStart w:id="83" w:name="OLE_LINK1107"/>
      <w:bookmarkStart w:id="84" w:name="OLE_LINK1108"/>
      <w:bookmarkStart w:id="85" w:name="OLE_LINK1109"/>
      <w:bookmarkStart w:id="86" w:name="OLE_LINK989"/>
      <w:bookmarkStart w:id="87" w:name="OLE_LINK990"/>
      <w:bookmarkStart w:id="88" w:name="OLE_LINK1124"/>
      <w:bookmarkStart w:id="89" w:name="OLE_LINK1213"/>
      <w:bookmarkStart w:id="90" w:name="OLE_LINK971"/>
      <w:bookmarkStart w:id="91" w:name="OLE_LINK1014"/>
      <w:bookmarkStart w:id="92" w:name="OLE_LINK1153"/>
      <w:bookmarkStart w:id="93" w:name="OLE_LINK906"/>
      <w:bookmarkStart w:id="94" w:name="OLE_LINK1541"/>
      <w:bookmarkStart w:id="95" w:name="OLE_LINK1542"/>
      <w:bookmarkStart w:id="96" w:name="OLE_LINK1509"/>
      <w:bookmarkStart w:id="97" w:name="OLE_LINK1601"/>
      <w:bookmarkStart w:id="98" w:name="OLE_LINK1602"/>
      <w:bookmarkStart w:id="99" w:name="OLE_LINK1757"/>
      <w:bookmarkStart w:id="100" w:name="OLE_LINK1779"/>
      <w:bookmarkStart w:id="101" w:name="OLE_LINK580"/>
      <w:r w:rsidRPr="00C464DC">
        <w:rPr>
          <w:rFonts w:ascii="Book Antiqua" w:eastAsia="SimSun" w:hAnsi="Book Antiqua" w:cs="Times New Roman"/>
          <w:b/>
          <w:kern w:val="2"/>
          <w:sz w:val="24"/>
          <w:szCs w:val="24"/>
          <w:lang w:eastAsia="zh-CN"/>
        </w:rPr>
        <w:t>Received:</w:t>
      </w:r>
      <w:r>
        <w:rPr>
          <w:rFonts w:ascii="Book Antiqua" w:eastAsia="SimSun" w:hAnsi="Book Antiqua" w:cs="Times New Roman" w:hint="eastAsia"/>
          <w:b/>
          <w:kern w:val="2"/>
          <w:sz w:val="24"/>
          <w:szCs w:val="24"/>
          <w:lang w:eastAsia="zh-CN"/>
        </w:rPr>
        <w:t xml:space="preserve"> </w:t>
      </w:r>
      <w:bookmarkStart w:id="102" w:name="OLE_LINK1781"/>
      <w:bookmarkStart w:id="103" w:name="OLE_LINK1782"/>
      <w:r w:rsidRPr="00C464DC">
        <w:rPr>
          <w:rFonts w:ascii="Book Antiqua" w:eastAsia="SimSun" w:hAnsi="Book Antiqua" w:cs="Times New Roman" w:hint="eastAsia"/>
          <w:kern w:val="2"/>
          <w:sz w:val="24"/>
          <w:szCs w:val="24"/>
          <w:lang w:eastAsia="zh-CN"/>
        </w:rPr>
        <w:t>February 6, 2018</w:t>
      </w:r>
      <w:bookmarkEnd w:id="102"/>
      <w:bookmarkEnd w:id="103"/>
    </w:p>
    <w:p w:rsidR="00C464DC" w:rsidRPr="00C464DC" w:rsidRDefault="00C464DC" w:rsidP="00C464DC">
      <w:pPr>
        <w:widowControl w:val="0"/>
        <w:spacing w:after="0" w:line="360" w:lineRule="auto"/>
        <w:jc w:val="both"/>
        <w:rPr>
          <w:rFonts w:ascii="Book Antiqua" w:eastAsia="SimSun" w:hAnsi="Book Antiqua" w:cs="Times New Roman"/>
          <w:b/>
          <w:kern w:val="2"/>
          <w:sz w:val="24"/>
          <w:szCs w:val="24"/>
          <w:lang w:eastAsia="zh-CN"/>
        </w:rPr>
      </w:pPr>
      <w:r w:rsidRPr="00C464DC">
        <w:rPr>
          <w:rFonts w:ascii="Book Antiqua" w:eastAsia="SimSun" w:hAnsi="Book Antiqua" w:cs="Times New Roman" w:hint="eastAsia"/>
          <w:b/>
          <w:kern w:val="2"/>
          <w:sz w:val="24"/>
          <w:szCs w:val="24"/>
          <w:lang w:eastAsia="zh-CN"/>
        </w:rPr>
        <w:t>Peer-review started</w:t>
      </w:r>
      <w:r w:rsidRPr="00C464DC">
        <w:rPr>
          <w:rFonts w:ascii="Book Antiqua" w:eastAsia="SimSun" w:hAnsi="Book Antiqua" w:cs="Times New Roman"/>
          <w:b/>
          <w:kern w:val="2"/>
          <w:sz w:val="24"/>
          <w:szCs w:val="24"/>
          <w:lang w:eastAsia="zh-CN"/>
        </w:rPr>
        <w:t>:</w:t>
      </w:r>
      <w:r>
        <w:rPr>
          <w:rFonts w:ascii="Book Antiqua" w:eastAsia="SimSun" w:hAnsi="Book Antiqua" w:cs="Times New Roman" w:hint="eastAsia"/>
          <w:b/>
          <w:kern w:val="2"/>
          <w:sz w:val="24"/>
          <w:szCs w:val="24"/>
          <w:lang w:eastAsia="zh-CN"/>
        </w:rPr>
        <w:t xml:space="preserve"> </w:t>
      </w:r>
      <w:bookmarkStart w:id="104" w:name="OLE_LINK1783"/>
      <w:bookmarkStart w:id="105" w:name="OLE_LINK1784"/>
      <w:r w:rsidRPr="00C464DC">
        <w:rPr>
          <w:rFonts w:ascii="Book Antiqua" w:eastAsia="SimSun" w:hAnsi="Book Antiqua" w:cs="Times New Roman" w:hint="eastAsia"/>
          <w:kern w:val="2"/>
          <w:sz w:val="24"/>
          <w:szCs w:val="24"/>
          <w:lang w:eastAsia="zh-CN"/>
        </w:rPr>
        <w:t xml:space="preserve">February </w:t>
      </w:r>
      <w:r>
        <w:rPr>
          <w:rFonts w:ascii="Book Antiqua" w:eastAsia="SimSun" w:hAnsi="Book Antiqua" w:cs="Times New Roman" w:hint="eastAsia"/>
          <w:kern w:val="2"/>
          <w:sz w:val="24"/>
          <w:szCs w:val="24"/>
          <w:lang w:eastAsia="zh-CN"/>
        </w:rPr>
        <w:t>7</w:t>
      </w:r>
      <w:r w:rsidRPr="00C464DC">
        <w:rPr>
          <w:rFonts w:ascii="Book Antiqua" w:eastAsia="SimSun" w:hAnsi="Book Antiqua" w:cs="Times New Roman" w:hint="eastAsia"/>
          <w:kern w:val="2"/>
          <w:sz w:val="24"/>
          <w:szCs w:val="24"/>
          <w:lang w:eastAsia="zh-CN"/>
        </w:rPr>
        <w:t>, 2018</w:t>
      </w:r>
      <w:bookmarkEnd w:id="104"/>
      <w:bookmarkEnd w:id="105"/>
    </w:p>
    <w:p w:rsidR="00C464DC" w:rsidRPr="00C464DC" w:rsidRDefault="00C464DC" w:rsidP="00C464DC">
      <w:pPr>
        <w:widowControl w:val="0"/>
        <w:spacing w:after="0" w:line="360" w:lineRule="auto"/>
        <w:jc w:val="both"/>
        <w:rPr>
          <w:rFonts w:ascii="Book Antiqua" w:eastAsia="SimSun" w:hAnsi="Book Antiqua" w:cs="Times New Roman"/>
          <w:b/>
          <w:kern w:val="2"/>
          <w:sz w:val="24"/>
          <w:szCs w:val="24"/>
          <w:lang w:eastAsia="zh-CN"/>
        </w:rPr>
      </w:pPr>
      <w:r w:rsidRPr="00C464DC">
        <w:rPr>
          <w:rFonts w:ascii="Book Antiqua" w:eastAsia="SimSun" w:hAnsi="Book Antiqua" w:cs="Times New Roman"/>
          <w:b/>
          <w:kern w:val="2"/>
          <w:sz w:val="24"/>
          <w:szCs w:val="24"/>
          <w:lang w:eastAsia="zh-CN"/>
        </w:rPr>
        <w:t>First decision:</w:t>
      </w:r>
      <w:r>
        <w:rPr>
          <w:rFonts w:ascii="Book Antiqua" w:eastAsia="SimSun" w:hAnsi="Book Antiqua" w:cs="Times New Roman" w:hint="eastAsia"/>
          <w:b/>
          <w:kern w:val="2"/>
          <w:sz w:val="24"/>
          <w:szCs w:val="24"/>
          <w:lang w:eastAsia="zh-CN"/>
        </w:rPr>
        <w:t xml:space="preserve"> </w:t>
      </w:r>
      <w:r w:rsidRPr="00C464DC">
        <w:rPr>
          <w:rFonts w:ascii="Book Antiqua" w:eastAsia="SimSun" w:hAnsi="Book Antiqua" w:cs="Times New Roman" w:hint="eastAsia"/>
          <w:kern w:val="2"/>
          <w:sz w:val="24"/>
          <w:szCs w:val="24"/>
          <w:lang w:eastAsia="zh-CN"/>
        </w:rPr>
        <w:t xml:space="preserve">February </w:t>
      </w:r>
      <w:r>
        <w:rPr>
          <w:rFonts w:ascii="Book Antiqua" w:eastAsia="SimSun" w:hAnsi="Book Antiqua" w:cs="Times New Roman" w:hint="eastAsia"/>
          <w:kern w:val="2"/>
          <w:sz w:val="24"/>
          <w:szCs w:val="24"/>
          <w:lang w:eastAsia="zh-CN"/>
        </w:rPr>
        <w:t>28</w:t>
      </w:r>
      <w:r w:rsidRPr="00C464DC">
        <w:rPr>
          <w:rFonts w:ascii="Book Antiqua" w:eastAsia="SimSun" w:hAnsi="Book Antiqua" w:cs="Times New Roman" w:hint="eastAsia"/>
          <w:kern w:val="2"/>
          <w:sz w:val="24"/>
          <w:szCs w:val="24"/>
          <w:lang w:eastAsia="zh-CN"/>
        </w:rPr>
        <w:t>, 2018</w:t>
      </w:r>
    </w:p>
    <w:p w:rsidR="00C464DC" w:rsidRPr="00C464DC" w:rsidRDefault="00C464DC" w:rsidP="00C464DC">
      <w:pPr>
        <w:widowControl w:val="0"/>
        <w:spacing w:after="0" w:line="360" w:lineRule="auto"/>
        <w:jc w:val="both"/>
        <w:rPr>
          <w:rFonts w:ascii="Book Antiqua" w:eastAsia="SimSun" w:hAnsi="Book Antiqua" w:cs="Times New Roman"/>
          <w:b/>
          <w:kern w:val="2"/>
          <w:sz w:val="24"/>
          <w:szCs w:val="24"/>
          <w:lang w:eastAsia="zh-CN"/>
        </w:rPr>
      </w:pPr>
      <w:r w:rsidRPr="00C464DC">
        <w:rPr>
          <w:rFonts w:ascii="Book Antiqua" w:eastAsia="SimSun" w:hAnsi="Book Antiqua" w:cs="Times New Roman"/>
          <w:b/>
          <w:kern w:val="2"/>
          <w:sz w:val="24"/>
          <w:szCs w:val="24"/>
          <w:lang w:eastAsia="zh-CN"/>
        </w:rPr>
        <w:t>Revised:</w:t>
      </w:r>
      <w:r>
        <w:rPr>
          <w:rFonts w:ascii="Book Antiqua" w:eastAsia="SimSun" w:hAnsi="Book Antiqua" w:cs="Times New Roman" w:hint="eastAsia"/>
          <w:b/>
          <w:kern w:val="2"/>
          <w:sz w:val="24"/>
          <w:szCs w:val="24"/>
          <w:lang w:eastAsia="zh-CN"/>
        </w:rPr>
        <w:t xml:space="preserve"> </w:t>
      </w:r>
      <w:r w:rsidRPr="00C464DC">
        <w:rPr>
          <w:rFonts w:ascii="Book Antiqua" w:eastAsia="SimSun" w:hAnsi="Book Antiqua" w:cs="Times New Roman" w:hint="eastAsia"/>
          <w:kern w:val="2"/>
          <w:sz w:val="24"/>
          <w:szCs w:val="24"/>
          <w:lang w:eastAsia="zh-CN"/>
        </w:rPr>
        <w:t>March 9, 2018</w:t>
      </w:r>
    </w:p>
    <w:p w:rsidR="00C464DC" w:rsidRPr="00C464DC" w:rsidRDefault="00C464DC" w:rsidP="00C464DC">
      <w:pPr>
        <w:widowControl w:val="0"/>
        <w:spacing w:after="0" w:line="360" w:lineRule="auto"/>
        <w:jc w:val="both"/>
        <w:rPr>
          <w:rFonts w:ascii="Book Antiqua" w:eastAsia="SimSun" w:hAnsi="Book Antiqua" w:cs="Times New Roman"/>
          <w:b/>
          <w:kern w:val="2"/>
          <w:sz w:val="24"/>
          <w:szCs w:val="24"/>
          <w:lang w:eastAsia="zh-CN"/>
        </w:rPr>
      </w:pPr>
      <w:r w:rsidRPr="00C464DC">
        <w:rPr>
          <w:rFonts w:ascii="Book Antiqua" w:eastAsia="SimSun" w:hAnsi="Book Antiqua" w:cs="Times New Roman"/>
          <w:b/>
          <w:kern w:val="2"/>
          <w:sz w:val="24"/>
          <w:szCs w:val="24"/>
          <w:lang w:eastAsia="zh-CN"/>
        </w:rPr>
        <w:t>Accepted:</w:t>
      </w:r>
      <w:ins w:id="106" w:author="Li Ma" w:date="2018-04-11T10:28:00Z">
        <w:r w:rsidR="008318DB">
          <w:rPr>
            <w:rFonts w:ascii="Book Antiqua" w:eastAsia="SimSun" w:hAnsi="Book Antiqua" w:cs="Times New Roman"/>
            <w:b/>
            <w:kern w:val="2"/>
            <w:sz w:val="24"/>
            <w:szCs w:val="24"/>
            <w:lang w:eastAsia="zh-CN"/>
          </w:rPr>
          <w:t xml:space="preserve"> </w:t>
        </w:r>
        <w:r w:rsidR="008318DB" w:rsidRPr="008318DB">
          <w:rPr>
            <w:rFonts w:ascii="Book Antiqua" w:eastAsia="SimSun" w:hAnsi="Book Antiqua" w:cs="Times New Roman"/>
            <w:kern w:val="2"/>
            <w:sz w:val="24"/>
            <w:szCs w:val="24"/>
            <w:lang w:eastAsia="zh-CN"/>
            <w:rPrChange w:id="107" w:author="Li Ma" w:date="2018-04-11T10:28:00Z">
              <w:rPr>
                <w:rFonts w:ascii="Book Antiqua" w:eastAsia="SimSun" w:hAnsi="Book Antiqua" w:cs="Times New Roman"/>
                <w:b/>
                <w:kern w:val="2"/>
                <w:sz w:val="24"/>
                <w:szCs w:val="24"/>
                <w:lang w:eastAsia="zh-CN"/>
              </w:rPr>
            </w:rPrChange>
          </w:rPr>
          <w:t>April 11, 2018</w:t>
        </w:r>
      </w:ins>
      <w:del w:id="108" w:author="Li Ma" w:date="2018-04-11T10:28:00Z">
        <w:r w:rsidRPr="00C464DC" w:rsidDel="008318DB">
          <w:rPr>
            <w:rFonts w:ascii="Book Antiqua" w:eastAsia="SimSun" w:hAnsi="Book Antiqua" w:cs="Times New Roman" w:hint="eastAsia"/>
            <w:b/>
            <w:kern w:val="2"/>
            <w:sz w:val="24"/>
            <w:szCs w:val="24"/>
            <w:lang w:eastAsia="zh-CN"/>
          </w:rPr>
          <w:delText xml:space="preserve">  </w:delText>
        </w:r>
      </w:del>
    </w:p>
    <w:p w:rsidR="00C464DC" w:rsidRPr="00C464DC" w:rsidRDefault="00C464DC" w:rsidP="00C464DC">
      <w:pPr>
        <w:widowControl w:val="0"/>
        <w:spacing w:after="0" w:line="360" w:lineRule="auto"/>
        <w:jc w:val="both"/>
        <w:rPr>
          <w:rFonts w:ascii="Book Antiqua" w:eastAsia="SimSun" w:hAnsi="Book Antiqua" w:cs="Times New Roman"/>
          <w:b/>
          <w:kern w:val="2"/>
          <w:sz w:val="24"/>
          <w:szCs w:val="24"/>
          <w:lang w:eastAsia="zh-CN"/>
        </w:rPr>
      </w:pPr>
      <w:r w:rsidRPr="00C464DC">
        <w:rPr>
          <w:rFonts w:ascii="Book Antiqua" w:eastAsia="SimSun" w:hAnsi="Book Antiqua" w:cs="Times New Roman"/>
          <w:b/>
          <w:kern w:val="2"/>
          <w:sz w:val="24"/>
          <w:szCs w:val="24"/>
          <w:lang w:eastAsia="zh-CN"/>
        </w:rPr>
        <w:t>Article in press:</w:t>
      </w:r>
    </w:p>
    <w:p w:rsidR="00C464DC" w:rsidRDefault="00C464DC" w:rsidP="00C464DC">
      <w:pPr>
        <w:spacing w:after="0" w:line="360" w:lineRule="auto"/>
        <w:jc w:val="both"/>
        <w:rPr>
          <w:rFonts w:ascii="Book Antiqua" w:hAnsi="Book Antiqua" w:cs="Arial"/>
          <w:sz w:val="24"/>
          <w:szCs w:val="24"/>
          <w:lang w:eastAsia="zh-CN"/>
        </w:rPr>
      </w:pPr>
      <w:r w:rsidRPr="00C464DC">
        <w:rPr>
          <w:rFonts w:ascii="Book Antiqua" w:eastAsia="SimSun" w:hAnsi="Book Antiqua" w:cs="Times New Roman"/>
          <w:b/>
          <w:kern w:val="2"/>
          <w:sz w:val="24"/>
          <w:szCs w:val="24"/>
          <w:lang w:eastAsia="zh-CN"/>
        </w:rPr>
        <w:t>Published online</w:t>
      </w:r>
      <w:bookmarkEnd w:id="74"/>
      <w:r w:rsidRPr="00C464DC">
        <w:rPr>
          <w:rFonts w:ascii="Book Antiqua" w:eastAsia="SimSun" w:hAnsi="Book Antiqua" w:cs="Times New Roman"/>
          <w:b/>
          <w:kern w:val="2"/>
          <w:sz w:val="24"/>
          <w:szCs w:val="24"/>
          <w:lang w:eastAsia="zh-CN"/>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E2EDD" w:rsidRDefault="003E2EDD" w:rsidP="003E2EDD">
      <w:pPr>
        <w:spacing w:after="0" w:line="360" w:lineRule="auto"/>
        <w:jc w:val="both"/>
        <w:rPr>
          <w:rFonts w:ascii="Book Antiqua" w:hAnsi="Book Antiqua" w:cs="Arial"/>
          <w:sz w:val="24"/>
          <w:szCs w:val="24"/>
          <w:lang w:eastAsia="zh-CN"/>
        </w:rPr>
      </w:pPr>
    </w:p>
    <w:p w:rsidR="003E2EDD" w:rsidRPr="00425582" w:rsidRDefault="003E2EDD" w:rsidP="003E2EDD">
      <w:pPr>
        <w:spacing w:after="0" w:line="360" w:lineRule="auto"/>
        <w:jc w:val="both"/>
        <w:rPr>
          <w:rFonts w:ascii="Book Antiqua" w:hAnsi="Book Antiqua" w:cs="Arial"/>
          <w:sz w:val="24"/>
          <w:szCs w:val="24"/>
          <w:lang w:eastAsia="zh-CN"/>
        </w:rPr>
      </w:pPr>
    </w:p>
    <w:p w:rsidR="00DF6E49" w:rsidRPr="00425582" w:rsidRDefault="00DF6E49" w:rsidP="003E2EDD">
      <w:pPr>
        <w:spacing w:after="0" w:line="360" w:lineRule="auto"/>
        <w:jc w:val="both"/>
        <w:rPr>
          <w:rFonts w:ascii="Book Antiqua" w:hAnsi="Book Antiqua" w:cs="Arial"/>
          <w:sz w:val="24"/>
          <w:szCs w:val="24"/>
        </w:rPr>
      </w:pPr>
      <w:r w:rsidRPr="00425582">
        <w:rPr>
          <w:rFonts w:ascii="Book Antiqua" w:hAnsi="Book Antiqua" w:cs="Arial"/>
          <w:sz w:val="24"/>
          <w:szCs w:val="24"/>
        </w:rPr>
        <w:br w:type="page"/>
      </w:r>
    </w:p>
    <w:p w:rsidR="00D807F2" w:rsidRPr="00425582" w:rsidRDefault="00D807F2"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lastRenderedPageBreak/>
        <w:t>Abstract</w:t>
      </w:r>
    </w:p>
    <w:p w:rsidR="00D807F2" w:rsidRPr="00425582" w:rsidRDefault="00DB7374"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AIM</w:t>
      </w:r>
    </w:p>
    <w:p w:rsidR="00001DD3" w:rsidRPr="00425582" w:rsidRDefault="00DB7374" w:rsidP="003E2EDD">
      <w:pPr>
        <w:spacing w:after="0" w:line="360" w:lineRule="auto"/>
        <w:jc w:val="both"/>
        <w:rPr>
          <w:rFonts w:ascii="Book Antiqua" w:hAnsi="Book Antiqua" w:cs="Arial"/>
          <w:sz w:val="24"/>
          <w:szCs w:val="24"/>
        </w:rPr>
      </w:pPr>
      <w:r w:rsidRPr="00425582">
        <w:rPr>
          <w:rFonts w:ascii="Book Antiqua" w:hAnsi="Book Antiqua" w:cs="Arial"/>
          <w:sz w:val="24"/>
          <w:szCs w:val="24"/>
        </w:rPr>
        <w:t>To</w:t>
      </w:r>
      <w:r w:rsidR="00461B87" w:rsidRPr="00425582">
        <w:rPr>
          <w:rFonts w:ascii="Book Antiqua" w:hAnsi="Book Antiqua" w:cs="Arial"/>
          <w:sz w:val="24"/>
          <w:szCs w:val="24"/>
        </w:rPr>
        <w:t xml:space="preserve"> investigate patient adherence to surveillance endoscopy after</w:t>
      </w:r>
      <w:r w:rsidRPr="00425582">
        <w:rPr>
          <w:rFonts w:ascii="Book Antiqua" w:hAnsi="Book Antiqua" w:cs="Arial"/>
          <w:sz w:val="24"/>
          <w:szCs w:val="24"/>
        </w:rPr>
        <w:t xml:space="preserve"> index</w:t>
      </w:r>
      <w:r w:rsidR="00461B87" w:rsidRPr="00425582">
        <w:rPr>
          <w:rFonts w:ascii="Book Antiqua" w:hAnsi="Book Antiqua" w:cs="Arial"/>
          <w:sz w:val="24"/>
          <w:szCs w:val="24"/>
        </w:rPr>
        <w:t xml:space="preserve"> </w:t>
      </w:r>
      <w:r w:rsidRPr="00425582">
        <w:rPr>
          <w:rFonts w:ascii="Book Antiqua" w:hAnsi="Book Antiqua" w:cs="Arial"/>
          <w:sz w:val="24"/>
          <w:szCs w:val="24"/>
        </w:rPr>
        <w:t xml:space="preserve">esophageal variceal hemorrhage </w:t>
      </w:r>
      <w:r w:rsidR="00461B87" w:rsidRPr="00425582">
        <w:rPr>
          <w:rFonts w:ascii="Book Antiqua" w:hAnsi="Book Antiqua" w:cs="Arial"/>
          <w:sz w:val="24"/>
          <w:szCs w:val="24"/>
        </w:rPr>
        <w:t>and th</w:t>
      </w:r>
      <w:r w:rsidR="007E78BB" w:rsidRPr="00425582">
        <w:rPr>
          <w:rFonts w:ascii="Book Antiqua" w:hAnsi="Book Antiqua" w:cs="Arial"/>
          <w:sz w:val="24"/>
          <w:szCs w:val="24"/>
        </w:rPr>
        <w:t>e extent to which adherence infl</w:t>
      </w:r>
      <w:r w:rsidR="00461B87" w:rsidRPr="00425582">
        <w:rPr>
          <w:rFonts w:ascii="Book Antiqua" w:hAnsi="Book Antiqua" w:cs="Arial"/>
          <w:sz w:val="24"/>
          <w:szCs w:val="24"/>
        </w:rPr>
        <w:t>uences outcomes.</w:t>
      </w:r>
    </w:p>
    <w:p w:rsidR="0093128B" w:rsidRPr="00425582" w:rsidRDefault="0093128B" w:rsidP="003E2EDD">
      <w:pPr>
        <w:spacing w:after="0" w:line="360" w:lineRule="auto"/>
        <w:jc w:val="both"/>
        <w:rPr>
          <w:rFonts w:ascii="Book Antiqua" w:hAnsi="Book Antiqua" w:cs="Arial"/>
          <w:sz w:val="24"/>
          <w:szCs w:val="24"/>
        </w:rPr>
      </w:pPr>
    </w:p>
    <w:p w:rsidR="00B55C0C" w:rsidRPr="00425582" w:rsidRDefault="00A80061"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METHODS</w:t>
      </w:r>
    </w:p>
    <w:p w:rsidR="004F3F32" w:rsidRPr="00425582" w:rsidRDefault="00A129D2"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We </w:t>
      </w:r>
      <w:r w:rsidR="00461B87" w:rsidRPr="00425582">
        <w:rPr>
          <w:rFonts w:ascii="Book Antiqua" w:hAnsi="Book Antiqua" w:cs="Arial"/>
          <w:sz w:val="24"/>
          <w:szCs w:val="24"/>
        </w:rPr>
        <w:t>reviewed the records</w:t>
      </w:r>
      <w:r w:rsidR="00F73FF4" w:rsidRPr="00425582">
        <w:rPr>
          <w:rFonts w:ascii="Book Antiqua" w:hAnsi="Book Antiqua" w:cs="Arial"/>
          <w:sz w:val="24"/>
          <w:szCs w:val="24"/>
        </w:rPr>
        <w:t xml:space="preserve"> of </w:t>
      </w:r>
      <w:r w:rsidR="00461B87" w:rsidRPr="00425582">
        <w:rPr>
          <w:rFonts w:ascii="Book Antiqua" w:hAnsi="Book Antiqua" w:cs="Arial"/>
          <w:sz w:val="24"/>
          <w:szCs w:val="24"/>
        </w:rPr>
        <w:t xml:space="preserve">patients with </w:t>
      </w:r>
      <w:r w:rsidR="004F3F32" w:rsidRPr="00425582">
        <w:rPr>
          <w:rFonts w:ascii="Book Antiqua" w:hAnsi="Book Antiqua" w:cs="Arial"/>
          <w:sz w:val="24"/>
          <w:szCs w:val="24"/>
        </w:rPr>
        <w:t xml:space="preserve">cirrhosis admitted to the medical intensive care unit </w:t>
      </w:r>
      <w:r w:rsidR="00461B87" w:rsidRPr="00425582">
        <w:rPr>
          <w:rFonts w:ascii="Book Antiqua" w:hAnsi="Book Antiqua" w:cs="Arial"/>
          <w:sz w:val="24"/>
          <w:szCs w:val="24"/>
        </w:rPr>
        <w:t xml:space="preserve">between 2000 and 2014 for first time </w:t>
      </w:r>
      <w:r w:rsidR="007B441D" w:rsidRPr="00425582">
        <w:rPr>
          <w:rFonts w:ascii="Book Antiqua" w:hAnsi="Book Antiqua" w:cs="Arial"/>
          <w:sz w:val="24"/>
          <w:szCs w:val="24"/>
        </w:rPr>
        <w:t xml:space="preserve">esophageal variceal </w:t>
      </w:r>
      <w:r w:rsidR="00461B87" w:rsidRPr="00425582">
        <w:rPr>
          <w:rFonts w:ascii="Book Antiqua" w:hAnsi="Book Antiqua" w:cs="Arial"/>
          <w:sz w:val="24"/>
          <w:szCs w:val="24"/>
        </w:rPr>
        <w:t xml:space="preserve">hemorrhage </w:t>
      </w:r>
      <w:r w:rsidR="00AE450D" w:rsidRPr="00425582">
        <w:rPr>
          <w:rFonts w:ascii="Book Antiqua" w:hAnsi="Book Antiqua" w:cs="Arial"/>
          <w:sz w:val="24"/>
          <w:szCs w:val="24"/>
        </w:rPr>
        <w:t xml:space="preserve">treated with endoscopic variceal ligation </w:t>
      </w:r>
      <w:r w:rsidR="00461B87" w:rsidRPr="00425582">
        <w:rPr>
          <w:rFonts w:ascii="Book Antiqua" w:hAnsi="Book Antiqua" w:cs="Arial"/>
          <w:sz w:val="24"/>
          <w:szCs w:val="24"/>
        </w:rPr>
        <w:t>who were subsequently discharged</w:t>
      </w:r>
      <w:r w:rsidR="00001DD3" w:rsidRPr="00425582">
        <w:rPr>
          <w:rFonts w:ascii="Book Antiqua" w:hAnsi="Book Antiqua" w:cs="Arial"/>
          <w:sz w:val="24"/>
          <w:szCs w:val="24"/>
        </w:rPr>
        <w:t xml:space="preserve"> </w:t>
      </w:r>
      <w:r w:rsidR="004F3F32" w:rsidRPr="00425582">
        <w:rPr>
          <w:rFonts w:ascii="Book Antiqua" w:hAnsi="Book Antiqua" w:cs="Arial"/>
          <w:sz w:val="24"/>
          <w:szCs w:val="24"/>
        </w:rPr>
        <w:t>and</w:t>
      </w:r>
      <w:r w:rsidR="00001DD3" w:rsidRPr="00425582">
        <w:rPr>
          <w:rFonts w:ascii="Book Antiqua" w:hAnsi="Book Antiqua" w:cs="Arial"/>
          <w:sz w:val="24"/>
          <w:szCs w:val="24"/>
        </w:rPr>
        <w:t xml:space="preserve"> scheduled for surveillance endoscopy at our medical center</w:t>
      </w:r>
      <w:r w:rsidR="00461B87" w:rsidRPr="00425582">
        <w:rPr>
          <w:rFonts w:ascii="Book Antiqua" w:hAnsi="Book Antiqua" w:cs="Arial"/>
          <w:sz w:val="24"/>
          <w:szCs w:val="24"/>
        </w:rPr>
        <w:t>.</w:t>
      </w:r>
      <w:r w:rsidR="004F3F32" w:rsidRPr="00425582">
        <w:rPr>
          <w:rFonts w:ascii="Book Antiqua" w:hAnsi="Book Antiqua" w:cs="Arial"/>
          <w:sz w:val="24"/>
          <w:szCs w:val="24"/>
        </w:rPr>
        <w:t xml:space="preserve"> Demographic and clinical data were obtained through the medical records, including etiology of cirrhosis, completion of variceal obliteration, attendance at surveillance </w:t>
      </w:r>
      <w:r w:rsidR="00C76F91" w:rsidRPr="00425582">
        <w:rPr>
          <w:rFonts w:ascii="Book Antiqua" w:hAnsi="Book Antiqua" w:cs="Arial"/>
          <w:sz w:val="24"/>
          <w:szCs w:val="24"/>
        </w:rPr>
        <w:t>endoscopy</w:t>
      </w:r>
      <w:r w:rsidR="004F3F32" w:rsidRPr="00425582">
        <w:rPr>
          <w:rFonts w:ascii="Book Antiqua" w:hAnsi="Book Antiqua" w:cs="Arial"/>
          <w:sz w:val="24"/>
          <w:szCs w:val="24"/>
        </w:rPr>
        <w:t xml:space="preserve">, zip code of primary residence, distance from home to hospital, insurance status, rehospitalization for variceal hemorrhage, beta-blocker at discharge, pharmacologically treated psychiatric disorder, and transplant free survival. </w:t>
      </w:r>
    </w:p>
    <w:p w:rsidR="00461B87" w:rsidRPr="00425582" w:rsidRDefault="00461B87" w:rsidP="003E2EDD">
      <w:pPr>
        <w:spacing w:after="0" w:line="360" w:lineRule="auto"/>
        <w:jc w:val="both"/>
        <w:rPr>
          <w:rFonts w:ascii="Book Antiqua" w:hAnsi="Book Antiqua" w:cs="Arial"/>
          <w:sz w:val="24"/>
          <w:szCs w:val="24"/>
        </w:rPr>
      </w:pPr>
    </w:p>
    <w:p w:rsidR="00B55C0C" w:rsidRPr="00425582" w:rsidRDefault="00812799"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RESULTS</w:t>
      </w:r>
    </w:p>
    <w:p w:rsidR="00001DD3" w:rsidRPr="00425582" w:rsidRDefault="00560DD3" w:rsidP="003E2EDD">
      <w:pPr>
        <w:spacing w:after="0" w:line="360" w:lineRule="auto"/>
        <w:jc w:val="both"/>
        <w:rPr>
          <w:rFonts w:ascii="Book Antiqua" w:hAnsi="Book Antiqua" w:cs="Arial"/>
          <w:sz w:val="24"/>
          <w:szCs w:val="24"/>
        </w:rPr>
      </w:pPr>
      <w:r w:rsidRPr="00425582">
        <w:rPr>
          <w:rFonts w:ascii="Book Antiqua" w:hAnsi="Book Antiqua" w:cs="Arial"/>
          <w:sz w:val="24"/>
          <w:szCs w:val="24"/>
        </w:rPr>
        <w:t>Of 99 consecutive survivors of esophageal variceal bleeding, t</w:t>
      </w:r>
      <w:r w:rsidR="00CD4E45" w:rsidRPr="00425582">
        <w:rPr>
          <w:rFonts w:ascii="Book Antiqua" w:hAnsi="Book Antiqua" w:cs="Arial"/>
          <w:sz w:val="24"/>
          <w:szCs w:val="24"/>
        </w:rPr>
        <w:t>he</w:t>
      </w:r>
      <w:r w:rsidR="00DA190C" w:rsidRPr="00425582">
        <w:rPr>
          <w:rFonts w:ascii="Book Antiqua" w:hAnsi="Book Antiqua" w:cs="Arial"/>
          <w:sz w:val="24"/>
          <w:szCs w:val="24"/>
        </w:rPr>
        <w:t xml:space="preserve"> minority</w:t>
      </w:r>
      <w:r w:rsidR="00CD4E45" w:rsidRPr="00425582">
        <w:rPr>
          <w:rFonts w:ascii="Book Antiqua" w:hAnsi="Book Antiqua" w:cs="Arial"/>
          <w:sz w:val="24"/>
          <w:szCs w:val="24"/>
        </w:rPr>
        <w:t xml:space="preserve"> (33</w:t>
      </w:r>
      <w:r w:rsidRPr="00425582">
        <w:rPr>
          <w:rFonts w:ascii="Book Antiqua" w:hAnsi="Book Antiqua" w:cs="Arial"/>
          <w:sz w:val="24"/>
          <w:szCs w:val="24"/>
        </w:rPr>
        <w:t>)</w:t>
      </w:r>
      <w:r w:rsidR="00CD4E45" w:rsidRPr="00425582">
        <w:rPr>
          <w:rFonts w:ascii="Book Antiqua" w:hAnsi="Book Antiqua" w:cs="Arial"/>
          <w:sz w:val="24"/>
          <w:szCs w:val="24"/>
        </w:rPr>
        <w:t xml:space="preserve"> </w:t>
      </w:r>
      <w:r w:rsidR="00FF0084" w:rsidRPr="00425582">
        <w:rPr>
          <w:rFonts w:ascii="Book Antiqua" w:hAnsi="Book Antiqua" w:cs="Arial"/>
          <w:sz w:val="24"/>
          <w:szCs w:val="24"/>
        </w:rPr>
        <w:t>c</w:t>
      </w:r>
      <w:r w:rsidR="00DC5DD2" w:rsidRPr="00425582">
        <w:rPr>
          <w:rFonts w:ascii="Book Antiqua" w:hAnsi="Book Antiqua" w:cs="Arial"/>
          <w:sz w:val="24"/>
          <w:szCs w:val="24"/>
        </w:rPr>
        <w:t xml:space="preserve">ompleted variceal obliteration </w:t>
      </w:r>
      <w:r w:rsidR="00B25AAA" w:rsidRPr="00425582">
        <w:rPr>
          <w:rFonts w:ascii="Book Antiqua" w:hAnsi="Book Antiqua" w:cs="Arial"/>
          <w:sz w:val="24"/>
          <w:szCs w:val="24"/>
        </w:rPr>
        <w:t xml:space="preserve">and </w:t>
      </w:r>
      <w:r w:rsidR="00D417E9" w:rsidRPr="00425582">
        <w:rPr>
          <w:rFonts w:ascii="Book Antiqua" w:hAnsi="Book Antiqua" w:cs="Arial"/>
          <w:sz w:val="24"/>
          <w:szCs w:val="24"/>
        </w:rPr>
        <w:t>fewer (</w:t>
      </w:r>
      <w:r w:rsidR="00B25AAA" w:rsidRPr="00425582">
        <w:rPr>
          <w:rFonts w:ascii="Book Antiqua" w:hAnsi="Book Antiqua" w:cs="Arial"/>
          <w:sz w:val="24"/>
          <w:szCs w:val="24"/>
        </w:rPr>
        <w:t>12</w:t>
      </w:r>
      <w:r w:rsidR="00D417E9" w:rsidRPr="00425582">
        <w:rPr>
          <w:rFonts w:ascii="Book Antiqua" w:hAnsi="Book Antiqua" w:cs="Arial"/>
          <w:sz w:val="24"/>
          <w:szCs w:val="24"/>
        </w:rPr>
        <w:t>)</w:t>
      </w:r>
      <w:r w:rsidR="00FF0084" w:rsidRPr="00425582">
        <w:rPr>
          <w:rFonts w:ascii="Book Antiqua" w:hAnsi="Book Antiqua" w:cs="Arial"/>
          <w:sz w:val="24"/>
          <w:szCs w:val="24"/>
        </w:rPr>
        <w:t xml:space="preserve"> adhered to annual surveillance. Completion of </w:t>
      </w:r>
      <w:r w:rsidR="00EF4E54" w:rsidRPr="00425582">
        <w:rPr>
          <w:rFonts w:ascii="Book Antiqua" w:hAnsi="Book Antiqua" w:cs="Arial"/>
          <w:sz w:val="24"/>
          <w:szCs w:val="24"/>
        </w:rPr>
        <w:t xml:space="preserve">variceal </w:t>
      </w:r>
      <w:r w:rsidR="00FF0084" w:rsidRPr="00425582">
        <w:rPr>
          <w:rFonts w:ascii="Book Antiqua" w:hAnsi="Book Antiqua" w:cs="Arial"/>
          <w:sz w:val="24"/>
          <w:szCs w:val="24"/>
        </w:rPr>
        <w:t>obliteration was associated with fewer</w:t>
      </w:r>
      <w:r w:rsidR="00835E02" w:rsidRPr="00425582">
        <w:rPr>
          <w:rFonts w:ascii="Book Antiqua" w:hAnsi="Book Antiqua" w:cs="Arial"/>
          <w:sz w:val="24"/>
          <w:szCs w:val="24"/>
        </w:rPr>
        <w:t xml:space="preserve"> rehospitalizations for variceal </w:t>
      </w:r>
      <w:proofErr w:type="spellStart"/>
      <w:r w:rsidR="00835E02" w:rsidRPr="00425582">
        <w:rPr>
          <w:rFonts w:ascii="Book Antiqua" w:hAnsi="Book Antiqua" w:cs="Arial"/>
          <w:sz w:val="24"/>
          <w:szCs w:val="24"/>
        </w:rPr>
        <w:t>rebleeding</w:t>
      </w:r>
      <w:proofErr w:type="spellEnd"/>
      <w:r w:rsidR="00FF0084" w:rsidRPr="00425582">
        <w:rPr>
          <w:rFonts w:ascii="Book Antiqua" w:hAnsi="Book Antiqua" w:cs="Arial"/>
          <w:sz w:val="24"/>
          <w:szCs w:val="24"/>
        </w:rPr>
        <w:t xml:space="preserve"> (2</w:t>
      </w:r>
      <w:r w:rsidR="00FF6166" w:rsidRPr="00425582">
        <w:rPr>
          <w:rFonts w:ascii="Book Antiqua" w:hAnsi="Book Antiqua" w:cs="Arial"/>
          <w:sz w:val="24"/>
          <w:szCs w:val="24"/>
        </w:rPr>
        <w:t xml:space="preserve">7% </w:t>
      </w:r>
      <w:r w:rsidR="00B26B7D" w:rsidRPr="00425582">
        <w:rPr>
          <w:rFonts w:ascii="Book Antiqua" w:hAnsi="Book Antiqua" w:cs="Arial"/>
          <w:i/>
          <w:sz w:val="24"/>
          <w:szCs w:val="24"/>
        </w:rPr>
        <w:t>vs</w:t>
      </w:r>
      <w:r w:rsidR="00DD6366" w:rsidRPr="00425582">
        <w:rPr>
          <w:rFonts w:ascii="Book Antiqua" w:hAnsi="Book Antiqua" w:cs="Arial"/>
          <w:sz w:val="24"/>
          <w:szCs w:val="24"/>
        </w:rPr>
        <w:t xml:space="preserve"> 56</w:t>
      </w:r>
      <w:r w:rsidR="00FF0084" w:rsidRPr="00425582">
        <w:rPr>
          <w:rFonts w:ascii="Book Antiqua" w:hAnsi="Book Antiqua" w:cs="Arial"/>
          <w:sz w:val="24"/>
          <w:szCs w:val="24"/>
        </w:rPr>
        <w:t xml:space="preserve">%, </w:t>
      </w:r>
      <w:r w:rsidR="00B26B7D" w:rsidRPr="00425582">
        <w:rPr>
          <w:rFonts w:ascii="Book Antiqua" w:hAnsi="Book Antiqua" w:cs="Arial"/>
          <w:i/>
          <w:sz w:val="24"/>
          <w:szCs w:val="24"/>
        </w:rPr>
        <w:t>P =</w:t>
      </w:r>
      <w:r w:rsidR="00B26B7D" w:rsidRPr="00425582">
        <w:rPr>
          <w:rFonts w:ascii="Book Antiqua" w:hAnsi="Book Antiqua" w:cs="Arial"/>
          <w:sz w:val="24"/>
          <w:szCs w:val="24"/>
        </w:rPr>
        <w:t xml:space="preserve"> 0.</w:t>
      </w:r>
      <w:r w:rsidR="00FF0084" w:rsidRPr="00425582">
        <w:rPr>
          <w:rFonts w:ascii="Book Antiqua" w:hAnsi="Book Antiqua" w:cs="Arial"/>
          <w:sz w:val="24"/>
          <w:szCs w:val="24"/>
        </w:rPr>
        <w:t>00</w:t>
      </w:r>
      <w:r w:rsidR="004A21D3" w:rsidRPr="00425582">
        <w:rPr>
          <w:rFonts w:ascii="Book Antiqua" w:hAnsi="Book Antiqua" w:cs="Arial"/>
          <w:sz w:val="24"/>
          <w:szCs w:val="24"/>
        </w:rPr>
        <w:t>99</w:t>
      </w:r>
      <w:r w:rsidR="00FF0084" w:rsidRPr="00425582">
        <w:rPr>
          <w:rFonts w:ascii="Book Antiqua" w:hAnsi="Book Antiqua" w:cs="Arial"/>
          <w:sz w:val="24"/>
          <w:szCs w:val="24"/>
        </w:rPr>
        <w:t>)</w:t>
      </w:r>
      <w:r w:rsidR="00835E02" w:rsidRPr="00425582">
        <w:rPr>
          <w:rFonts w:ascii="Book Antiqua" w:hAnsi="Book Antiqua" w:cs="Arial"/>
          <w:sz w:val="24"/>
          <w:szCs w:val="24"/>
        </w:rPr>
        <w:t xml:space="preserve"> and when rehospitalization</w:t>
      </w:r>
      <w:r w:rsidR="00EF4E54" w:rsidRPr="00425582">
        <w:rPr>
          <w:rFonts w:ascii="Book Antiqua" w:hAnsi="Book Antiqua" w:cs="Arial"/>
          <w:sz w:val="24"/>
          <w:szCs w:val="24"/>
        </w:rPr>
        <w:t>s</w:t>
      </w:r>
      <w:r w:rsidR="00835E02" w:rsidRPr="00425582">
        <w:rPr>
          <w:rFonts w:ascii="Book Antiqua" w:hAnsi="Book Antiqua" w:cs="Arial"/>
          <w:sz w:val="24"/>
          <w:szCs w:val="24"/>
        </w:rPr>
        <w:t xml:space="preserve"> occurred, </w:t>
      </w:r>
      <w:r w:rsidR="00EF4E54" w:rsidRPr="00425582">
        <w:rPr>
          <w:rFonts w:ascii="Book Antiqua" w:hAnsi="Book Antiqua" w:cs="Arial"/>
          <w:sz w:val="24"/>
          <w:szCs w:val="24"/>
        </w:rPr>
        <w:t>they</w:t>
      </w:r>
      <w:r w:rsidR="00835E02" w:rsidRPr="00425582">
        <w:rPr>
          <w:rFonts w:ascii="Book Antiqua" w:hAnsi="Book Antiqua" w:cs="Arial"/>
          <w:sz w:val="24"/>
          <w:szCs w:val="24"/>
        </w:rPr>
        <w:t xml:space="preserve"> occurred </w:t>
      </w:r>
      <w:r w:rsidR="00C04663" w:rsidRPr="00425582">
        <w:rPr>
          <w:rFonts w:ascii="Book Antiqua" w:hAnsi="Book Antiqua" w:cs="Arial"/>
          <w:sz w:val="24"/>
          <w:szCs w:val="24"/>
        </w:rPr>
        <w:t>later</w:t>
      </w:r>
      <w:r w:rsidR="00835E02" w:rsidRPr="00425582">
        <w:rPr>
          <w:rFonts w:ascii="Book Antiqua" w:hAnsi="Book Antiqua" w:cs="Arial"/>
          <w:sz w:val="24"/>
          <w:szCs w:val="24"/>
        </w:rPr>
        <w:t xml:space="preserve"> in those </w:t>
      </w:r>
      <w:r w:rsidR="00EF4E54" w:rsidRPr="00425582">
        <w:rPr>
          <w:rFonts w:ascii="Book Antiqua" w:hAnsi="Book Antiqua" w:cs="Arial"/>
          <w:sz w:val="24"/>
          <w:szCs w:val="24"/>
        </w:rPr>
        <w:t>who had completed</w:t>
      </w:r>
      <w:r w:rsidR="00835E02" w:rsidRPr="00425582">
        <w:rPr>
          <w:rFonts w:ascii="Book Antiqua" w:hAnsi="Book Antiqua" w:cs="Arial"/>
          <w:sz w:val="24"/>
          <w:szCs w:val="24"/>
        </w:rPr>
        <w:t xml:space="preserve"> obliteration</w:t>
      </w:r>
      <w:r w:rsidR="002E66EC" w:rsidRPr="00425582">
        <w:rPr>
          <w:rFonts w:ascii="Book Antiqua" w:hAnsi="Book Antiqua" w:cs="Arial"/>
          <w:sz w:val="24"/>
          <w:szCs w:val="24"/>
        </w:rPr>
        <w:t xml:space="preserve"> </w:t>
      </w:r>
      <w:r w:rsidR="002E66EC" w:rsidRPr="00425582">
        <w:rPr>
          <w:rFonts w:ascii="Book Antiqua" w:hAnsi="Book Antiqua" w:cs="Arial"/>
          <w:bCs/>
          <w:sz w:val="24"/>
          <w:szCs w:val="24"/>
        </w:rPr>
        <w:t>(median 2</w:t>
      </w:r>
      <w:r w:rsidR="00C04663" w:rsidRPr="00425582">
        <w:rPr>
          <w:rFonts w:ascii="Book Antiqua" w:hAnsi="Book Antiqua" w:cs="Arial"/>
          <w:bCs/>
          <w:sz w:val="24"/>
          <w:szCs w:val="24"/>
        </w:rPr>
        <w:t>59</w:t>
      </w:r>
      <w:r w:rsidR="002E66EC" w:rsidRPr="00425582">
        <w:rPr>
          <w:rFonts w:ascii="Book Antiqua" w:hAnsi="Book Antiqua" w:cs="Arial"/>
          <w:bCs/>
          <w:sz w:val="24"/>
          <w:szCs w:val="24"/>
        </w:rPr>
        <w:t xml:space="preserve"> d </w:t>
      </w:r>
      <w:r w:rsidR="00B26B7D" w:rsidRPr="00425582">
        <w:rPr>
          <w:rFonts w:ascii="Book Antiqua" w:hAnsi="Book Antiqua" w:cs="Arial"/>
          <w:bCs/>
          <w:i/>
          <w:sz w:val="24"/>
          <w:szCs w:val="24"/>
        </w:rPr>
        <w:t>vs</w:t>
      </w:r>
      <w:r w:rsidR="002E66EC" w:rsidRPr="00425582">
        <w:rPr>
          <w:rFonts w:ascii="Book Antiqua" w:hAnsi="Book Antiqua" w:cs="Arial"/>
          <w:bCs/>
          <w:sz w:val="24"/>
          <w:szCs w:val="24"/>
        </w:rPr>
        <w:t xml:space="preserve"> 2</w:t>
      </w:r>
      <w:r w:rsidR="00C04663" w:rsidRPr="00425582">
        <w:rPr>
          <w:rFonts w:ascii="Book Antiqua" w:hAnsi="Book Antiqua" w:cs="Arial"/>
          <w:bCs/>
          <w:sz w:val="24"/>
          <w:szCs w:val="24"/>
        </w:rPr>
        <w:t>07</w:t>
      </w:r>
      <w:r w:rsidR="002E66EC" w:rsidRPr="00425582">
        <w:rPr>
          <w:rFonts w:ascii="Book Antiqua" w:hAnsi="Book Antiqua" w:cs="Arial"/>
          <w:bCs/>
          <w:sz w:val="24"/>
          <w:szCs w:val="24"/>
        </w:rPr>
        <w:t xml:space="preserve"> d, </w:t>
      </w:r>
      <w:r w:rsidR="005A2A26" w:rsidRPr="00425582">
        <w:rPr>
          <w:rFonts w:ascii="Book Antiqua" w:hAnsi="Book Antiqua" w:cs="Arial"/>
          <w:bCs/>
          <w:i/>
          <w:sz w:val="24"/>
          <w:szCs w:val="24"/>
        </w:rPr>
        <w:t>P</w:t>
      </w:r>
      <w:r w:rsidR="002E66EC" w:rsidRPr="00425582">
        <w:rPr>
          <w:rFonts w:ascii="Book Antiqua" w:hAnsi="Book Antiqua" w:cs="Arial"/>
          <w:bCs/>
          <w:sz w:val="24"/>
          <w:szCs w:val="24"/>
        </w:rPr>
        <w:t xml:space="preserve"> = </w:t>
      </w:r>
      <w:r w:rsidR="007F3112" w:rsidRPr="00425582">
        <w:rPr>
          <w:rFonts w:ascii="Book Antiqua" w:hAnsi="Book Antiqua" w:cs="Arial"/>
          <w:bCs/>
          <w:sz w:val="24"/>
          <w:szCs w:val="24"/>
          <w:lang w:eastAsia="zh-CN"/>
        </w:rPr>
        <w:t>0</w:t>
      </w:r>
      <w:r w:rsidR="002E66EC" w:rsidRPr="00425582">
        <w:rPr>
          <w:rFonts w:ascii="Book Antiqua" w:hAnsi="Book Antiqua" w:cs="Arial"/>
          <w:bCs/>
          <w:sz w:val="24"/>
          <w:szCs w:val="24"/>
        </w:rPr>
        <w:t>.0083)</w:t>
      </w:r>
      <w:r w:rsidR="006538BB" w:rsidRPr="00425582">
        <w:rPr>
          <w:rFonts w:ascii="Book Antiqua" w:hAnsi="Book Antiqua" w:cs="Arial"/>
          <w:sz w:val="24"/>
          <w:szCs w:val="24"/>
        </w:rPr>
        <w:t xml:space="preserve">. </w:t>
      </w:r>
      <w:r w:rsidR="006538BB" w:rsidRPr="00425582">
        <w:rPr>
          <w:rFonts w:ascii="Book Antiqua" w:hAnsi="Book Antiqua" w:cs="Arial"/>
          <w:bCs/>
          <w:sz w:val="24"/>
          <w:szCs w:val="24"/>
        </w:rPr>
        <w:t xml:space="preserve">Incomplete adherence to endoscopic surveillance was associated with more rehospitalizations for variceal </w:t>
      </w:r>
      <w:proofErr w:type="spellStart"/>
      <w:r w:rsidR="006538BB" w:rsidRPr="00425582">
        <w:rPr>
          <w:rFonts w:ascii="Book Antiqua" w:hAnsi="Book Antiqua" w:cs="Arial"/>
          <w:bCs/>
          <w:sz w:val="24"/>
          <w:szCs w:val="24"/>
        </w:rPr>
        <w:t>rebleeding</w:t>
      </w:r>
      <w:proofErr w:type="spellEnd"/>
      <w:r w:rsidR="006538BB" w:rsidRPr="00425582">
        <w:rPr>
          <w:rFonts w:ascii="Book Antiqua" w:hAnsi="Book Antiqua" w:cs="Arial"/>
          <w:bCs/>
          <w:sz w:val="24"/>
          <w:szCs w:val="24"/>
        </w:rPr>
        <w:t xml:space="preserve"> compared to those fully adherent to annual endoscopic surveillance (51% </w:t>
      </w:r>
      <w:r w:rsidR="00B26B7D" w:rsidRPr="00425582">
        <w:rPr>
          <w:rFonts w:ascii="Book Antiqua" w:hAnsi="Book Antiqua" w:cs="Arial"/>
          <w:bCs/>
          <w:i/>
          <w:sz w:val="24"/>
          <w:szCs w:val="24"/>
        </w:rPr>
        <w:t>vs</w:t>
      </w:r>
      <w:r w:rsidR="006538BB" w:rsidRPr="00425582">
        <w:rPr>
          <w:rFonts w:ascii="Book Antiqua" w:hAnsi="Book Antiqua" w:cs="Arial"/>
          <w:bCs/>
          <w:sz w:val="24"/>
          <w:szCs w:val="24"/>
        </w:rPr>
        <w:t xml:space="preserve"> 17</w:t>
      </w:r>
      <w:r w:rsidR="00153E39" w:rsidRPr="00425582">
        <w:rPr>
          <w:rFonts w:ascii="Book Antiqua" w:hAnsi="Book Antiqua" w:cs="Arial"/>
          <w:bCs/>
          <w:sz w:val="24"/>
          <w:szCs w:val="24"/>
        </w:rPr>
        <w:t xml:space="preserve">%,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6538BB" w:rsidRPr="00425582">
        <w:rPr>
          <w:rFonts w:ascii="Book Antiqua" w:hAnsi="Book Antiqua" w:cs="Arial"/>
          <w:bCs/>
          <w:sz w:val="24"/>
          <w:szCs w:val="24"/>
        </w:rPr>
        <w:t xml:space="preserve">0328). </w:t>
      </w:r>
      <w:r w:rsidR="00D51D8F" w:rsidRPr="00425582">
        <w:rPr>
          <w:rFonts w:ascii="Book Antiqua" w:hAnsi="Book Antiqua" w:cs="Arial"/>
          <w:sz w:val="24"/>
          <w:szCs w:val="24"/>
        </w:rPr>
        <w:t xml:space="preserve">Those adherent to annual surveillance were more likely to be insured privately or through Medicare compared to those who did not attend post-hospital discharge endoscopy (100% </w:t>
      </w:r>
      <w:r w:rsidR="00D51D8F" w:rsidRPr="00425582">
        <w:rPr>
          <w:rFonts w:ascii="Book Antiqua" w:hAnsi="Book Antiqua" w:cs="Arial"/>
          <w:i/>
          <w:sz w:val="24"/>
          <w:szCs w:val="24"/>
        </w:rPr>
        <w:t>vs</w:t>
      </w:r>
      <w:r w:rsidR="007F3112" w:rsidRPr="00425582">
        <w:rPr>
          <w:rFonts w:ascii="Book Antiqua" w:hAnsi="Book Antiqua" w:cs="Arial"/>
          <w:sz w:val="24"/>
          <w:szCs w:val="24"/>
          <w:lang w:eastAsia="zh-CN"/>
        </w:rPr>
        <w:t xml:space="preserve"> </w:t>
      </w:r>
      <w:r w:rsidR="00D51D8F" w:rsidRPr="00425582">
        <w:rPr>
          <w:rFonts w:ascii="Book Antiqua" w:hAnsi="Book Antiqua" w:cs="Arial"/>
          <w:sz w:val="24"/>
          <w:szCs w:val="24"/>
        </w:rPr>
        <w:t xml:space="preserve">63%, </w:t>
      </w:r>
      <w:bookmarkStart w:id="109" w:name="OLE_LINK1651"/>
      <w:bookmarkStart w:id="110" w:name="OLE_LINK1652"/>
      <w:r w:rsidR="00B26B7D" w:rsidRPr="00425582">
        <w:rPr>
          <w:rFonts w:ascii="Book Antiqua" w:hAnsi="Book Antiqua" w:cs="Arial"/>
          <w:i/>
          <w:sz w:val="24"/>
          <w:szCs w:val="24"/>
        </w:rPr>
        <w:t xml:space="preserve">P = </w:t>
      </w:r>
      <w:r w:rsidR="00B26B7D" w:rsidRPr="00425582">
        <w:rPr>
          <w:rFonts w:ascii="Book Antiqua" w:hAnsi="Book Antiqua" w:cs="Arial"/>
          <w:sz w:val="24"/>
          <w:szCs w:val="24"/>
        </w:rPr>
        <w:t>0.</w:t>
      </w:r>
      <w:bookmarkEnd w:id="109"/>
      <w:bookmarkEnd w:id="110"/>
      <w:r w:rsidR="00D51D8F" w:rsidRPr="00425582">
        <w:rPr>
          <w:rFonts w:ascii="Book Antiqua" w:hAnsi="Book Antiqua" w:cs="Arial"/>
          <w:sz w:val="24"/>
          <w:szCs w:val="24"/>
        </w:rPr>
        <w:t>0119).</w:t>
      </w:r>
    </w:p>
    <w:p w:rsidR="00FF0084" w:rsidRPr="00425582" w:rsidRDefault="00FF0084" w:rsidP="003E2EDD">
      <w:pPr>
        <w:spacing w:after="0" w:line="360" w:lineRule="auto"/>
        <w:jc w:val="both"/>
        <w:rPr>
          <w:rFonts w:ascii="Book Antiqua" w:hAnsi="Book Antiqua" w:cs="Arial"/>
          <w:sz w:val="24"/>
          <w:szCs w:val="24"/>
        </w:rPr>
      </w:pPr>
    </w:p>
    <w:p w:rsidR="00B55C0C" w:rsidRPr="00425582" w:rsidRDefault="00B77B79"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CONCLUSION</w:t>
      </w:r>
    </w:p>
    <w:p w:rsidR="00816275" w:rsidRPr="00425582" w:rsidRDefault="009A0415" w:rsidP="003E2EDD">
      <w:pPr>
        <w:spacing w:after="0" w:line="360" w:lineRule="auto"/>
        <w:jc w:val="both"/>
        <w:rPr>
          <w:rFonts w:ascii="Book Antiqua" w:hAnsi="Book Antiqua" w:cs="Arial"/>
          <w:bCs/>
          <w:sz w:val="24"/>
          <w:szCs w:val="24"/>
        </w:rPr>
      </w:pPr>
      <w:r w:rsidRPr="00425582">
        <w:rPr>
          <w:rFonts w:ascii="Book Antiqua" w:hAnsi="Book Antiqua" w:cs="Arial"/>
          <w:sz w:val="24"/>
          <w:szCs w:val="24"/>
        </w:rPr>
        <w:t>Most patients do not complete variceal obliteration after index e</w:t>
      </w:r>
      <w:r w:rsidR="00CB2DBC" w:rsidRPr="00425582">
        <w:rPr>
          <w:rFonts w:ascii="Book Antiqua" w:hAnsi="Book Antiqua" w:cs="Arial"/>
          <w:sz w:val="24"/>
          <w:szCs w:val="24"/>
        </w:rPr>
        <w:t>sophageal variceal hemorrhage and f</w:t>
      </w:r>
      <w:r w:rsidRPr="00425582">
        <w:rPr>
          <w:rFonts w:ascii="Book Antiqua" w:hAnsi="Book Antiqua" w:cs="Arial"/>
          <w:sz w:val="24"/>
          <w:szCs w:val="24"/>
        </w:rPr>
        <w:t>ewer adhere to endoscopi</w:t>
      </w:r>
      <w:r w:rsidR="00001DD3" w:rsidRPr="00425582">
        <w:rPr>
          <w:rFonts w:ascii="Book Antiqua" w:hAnsi="Book Antiqua" w:cs="Arial"/>
          <w:sz w:val="24"/>
          <w:szCs w:val="24"/>
        </w:rPr>
        <w:t xml:space="preserve">c surveillance, </w:t>
      </w:r>
      <w:r w:rsidR="00C77A57" w:rsidRPr="00425582">
        <w:rPr>
          <w:rFonts w:ascii="Book Antiqua" w:hAnsi="Book Antiqua" w:cs="Arial"/>
          <w:sz w:val="24"/>
          <w:szCs w:val="24"/>
        </w:rPr>
        <w:t xml:space="preserve">particularly </w:t>
      </w:r>
      <w:r w:rsidR="00001DD3" w:rsidRPr="00425582">
        <w:rPr>
          <w:rFonts w:ascii="Book Antiqua" w:hAnsi="Book Antiqua" w:cs="Arial"/>
          <w:sz w:val="24"/>
          <w:szCs w:val="24"/>
        </w:rPr>
        <w:t xml:space="preserve">the </w:t>
      </w:r>
      <w:r w:rsidRPr="00425582">
        <w:rPr>
          <w:rFonts w:ascii="Book Antiqua" w:hAnsi="Book Antiqua" w:cs="Arial"/>
          <w:sz w:val="24"/>
          <w:szCs w:val="24"/>
        </w:rPr>
        <w:t xml:space="preserve">uninsured and </w:t>
      </w:r>
      <w:r w:rsidR="00FF1797" w:rsidRPr="00425582">
        <w:rPr>
          <w:rFonts w:ascii="Book Antiqua" w:hAnsi="Book Antiqua" w:cs="Arial"/>
          <w:sz w:val="24"/>
          <w:szCs w:val="24"/>
        </w:rPr>
        <w:t>those</w:t>
      </w:r>
      <w:r w:rsidR="00001DD3" w:rsidRPr="00425582">
        <w:rPr>
          <w:rFonts w:ascii="Book Antiqua" w:hAnsi="Book Antiqua" w:cs="Arial"/>
          <w:sz w:val="24"/>
          <w:szCs w:val="24"/>
        </w:rPr>
        <w:t xml:space="preserve"> </w:t>
      </w:r>
      <w:r w:rsidR="00C77A57" w:rsidRPr="00425582">
        <w:rPr>
          <w:rFonts w:ascii="Book Antiqua" w:hAnsi="Book Antiqua" w:cs="Arial"/>
          <w:sz w:val="24"/>
          <w:szCs w:val="24"/>
        </w:rPr>
        <w:t xml:space="preserve">insured </w:t>
      </w:r>
      <w:r w:rsidR="00001DD3" w:rsidRPr="00425582">
        <w:rPr>
          <w:rFonts w:ascii="Book Antiqua" w:hAnsi="Book Antiqua" w:cs="Arial"/>
          <w:sz w:val="24"/>
          <w:szCs w:val="24"/>
        </w:rPr>
        <w:t>with Medicaid.</w:t>
      </w:r>
      <w:r w:rsidRPr="00425582">
        <w:rPr>
          <w:rFonts w:ascii="Book Antiqua" w:hAnsi="Book Antiqua" w:cs="Arial"/>
          <w:sz w:val="24"/>
          <w:szCs w:val="24"/>
        </w:rPr>
        <w:t xml:space="preserve"> </w:t>
      </w:r>
    </w:p>
    <w:p w:rsidR="009A0415" w:rsidRPr="00425582" w:rsidRDefault="009A0415" w:rsidP="003E2EDD">
      <w:pPr>
        <w:spacing w:after="0" w:line="360" w:lineRule="auto"/>
        <w:jc w:val="both"/>
        <w:rPr>
          <w:rFonts w:ascii="Book Antiqua" w:hAnsi="Book Antiqua" w:cs="Arial"/>
          <w:bCs/>
          <w:sz w:val="24"/>
          <w:szCs w:val="24"/>
        </w:rPr>
      </w:pPr>
    </w:p>
    <w:p w:rsidR="00816275" w:rsidRPr="00425582" w:rsidRDefault="00D9375A" w:rsidP="003E2EDD">
      <w:pPr>
        <w:spacing w:after="0" w:line="360" w:lineRule="auto"/>
        <w:jc w:val="both"/>
        <w:rPr>
          <w:rFonts w:ascii="Book Antiqua" w:hAnsi="Book Antiqua" w:cs="Arial"/>
          <w:sz w:val="24"/>
          <w:szCs w:val="24"/>
          <w:lang w:eastAsia="zh-CN"/>
        </w:rPr>
      </w:pPr>
      <w:r w:rsidRPr="00425582">
        <w:rPr>
          <w:rFonts w:ascii="Book Antiqua" w:hAnsi="Book Antiqua" w:cs="Arial"/>
          <w:b/>
          <w:sz w:val="24"/>
          <w:szCs w:val="24"/>
        </w:rPr>
        <w:t>Key</w:t>
      </w:r>
      <w:r w:rsidR="00657602" w:rsidRPr="00425582">
        <w:rPr>
          <w:rFonts w:ascii="Book Antiqua" w:hAnsi="Book Antiqua" w:cs="Arial"/>
          <w:b/>
          <w:sz w:val="24"/>
          <w:szCs w:val="24"/>
        </w:rPr>
        <w:t xml:space="preserve"> </w:t>
      </w:r>
      <w:r w:rsidRPr="00425582">
        <w:rPr>
          <w:rFonts w:ascii="Book Antiqua" w:hAnsi="Book Antiqua" w:cs="Arial"/>
          <w:b/>
          <w:sz w:val="24"/>
          <w:szCs w:val="24"/>
        </w:rPr>
        <w:t>words</w:t>
      </w:r>
      <w:r w:rsidR="00657602" w:rsidRPr="00425582">
        <w:rPr>
          <w:rFonts w:ascii="Book Antiqua" w:hAnsi="Book Antiqua" w:cs="Arial"/>
          <w:b/>
          <w:sz w:val="24"/>
          <w:szCs w:val="24"/>
        </w:rPr>
        <w:t xml:space="preserve">: </w:t>
      </w:r>
      <w:r w:rsidR="00657602" w:rsidRPr="00425582">
        <w:rPr>
          <w:rFonts w:ascii="Book Antiqua" w:hAnsi="Book Antiqua" w:cs="Arial"/>
          <w:sz w:val="24"/>
          <w:szCs w:val="24"/>
        </w:rPr>
        <w:t>Esophageal varices;</w:t>
      </w:r>
      <w:r w:rsidR="00FA7596" w:rsidRPr="00425582">
        <w:rPr>
          <w:rFonts w:ascii="Book Antiqua" w:hAnsi="Book Antiqua" w:cs="Arial"/>
          <w:sz w:val="24"/>
          <w:szCs w:val="24"/>
        </w:rPr>
        <w:t xml:space="preserve"> L</w:t>
      </w:r>
      <w:r w:rsidR="00657602" w:rsidRPr="00425582">
        <w:rPr>
          <w:rFonts w:ascii="Book Antiqua" w:hAnsi="Book Antiqua" w:cs="Arial"/>
          <w:sz w:val="24"/>
          <w:szCs w:val="24"/>
        </w:rPr>
        <w:t>iver cirrhosis;</w:t>
      </w:r>
      <w:r w:rsidR="00FA7596" w:rsidRPr="00425582">
        <w:rPr>
          <w:rFonts w:ascii="Book Antiqua" w:hAnsi="Book Antiqua" w:cs="Arial"/>
          <w:sz w:val="24"/>
          <w:szCs w:val="24"/>
        </w:rPr>
        <w:t xml:space="preserve"> E</w:t>
      </w:r>
      <w:r w:rsidR="00657602" w:rsidRPr="00425582">
        <w:rPr>
          <w:rFonts w:ascii="Book Antiqua" w:hAnsi="Book Antiqua" w:cs="Arial"/>
          <w:sz w:val="24"/>
          <w:szCs w:val="24"/>
        </w:rPr>
        <w:t>ndoscopy;</w:t>
      </w:r>
      <w:r w:rsidR="003F7C20" w:rsidRPr="00425582">
        <w:rPr>
          <w:rFonts w:ascii="Book Antiqua" w:hAnsi="Book Antiqua" w:cs="Arial"/>
          <w:sz w:val="24"/>
          <w:szCs w:val="24"/>
        </w:rPr>
        <w:t xml:space="preserve"> </w:t>
      </w:r>
      <w:r w:rsidR="00FA7596" w:rsidRPr="00425582">
        <w:rPr>
          <w:rFonts w:ascii="Book Antiqua" w:hAnsi="Book Antiqua" w:cs="Arial"/>
          <w:sz w:val="24"/>
          <w:szCs w:val="24"/>
        </w:rPr>
        <w:t>S</w:t>
      </w:r>
      <w:r w:rsidR="00783C91" w:rsidRPr="00425582">
        <w:rPr>
          <w:rFonts w:ascii="Book Antiqua" w:hAnsi="Book Antiqua" w:cs="Arial"/>
          <w:sz w:val="24"/>
          <w:szCs w:val="24"/>
        </w:rPr>
        <w:t>econdary prevention</w:t>
      </w:r>
      <w:r w:rsidR="00657602" w:rsidRPr="00425582">
        <w:rPr>
          <w:rFonts w:ascii="Book Antiqua" w:hAnsi="Book Antiqua" w:cs="Arial"/>
          <w:sz w:val="24"/>
          <w:szCs w:val="24"/>
        </w:rPr>
        <w:t>;</w:t>
      </w:r>
      <w:r w:rsidR="003F7C20" w:rsidRPr="00425582">
        <w:rPr>
          <w:rFonts w:ascii="Book Antiqua" w:hAnsi="Book Antiqua" w:cs="Arial"/>
          <w:sz w:val="24"/>
          <w:szCs w:val="24"/>
        </w:rPr>
        <w:t xml:space="preserve"> </w:t>
      </w:r>
      <w:r w:rsidR="00FA7596" w:rsidRPr="00425582">
        <w:rPr>
          <w:rFonts w:ascii="Book Antiqua" w:hAnsi="Book Antiqua" w:cs="Arial"/>
          <w:sz w:val="24"/>
          <w:szCs w:val="24"/>
        </w:rPr>
        <w:t>P</w:t>
      </w:r>
      <w:r w:rsidR="00D11926" w:rsidRPr="00425582">
        <w:rPr>
          <w:rFonts w:ascii="Book Antiqua" w:hAnsi="Book Antiqua" w:cs="Arial"/>
          <w:sz w:val="24"/>
          <w:szCs w:val="24"/>
        </w:rPr>
        <w:t>atient adherence</w:t>
      </w:r>
    </w:p>
    <w:p w:rsidR="00B26B7D" w:rsidRPr="00425582" w:rsidRDefault="00B26B7D" w:rsidP="003E2EDD">
      <w:pPr>
        <w:spacing w:after="0" w:line="360" w:lineRule="auto"/>
        <w:jc w:val="both"/>
        <w:rPr>
          <w:rFonts w:ascii="Book Antiqua" w:hAnsi="Book Antiqua" w:cs="Arial"/>
          <w:sz w:val="24"/>
          <w:szCs w:val="24"/>
          <w:lang w:eastAsia="zh-CN"/>
        </w:rPr>
      </w:pPr>
    </w:p>
    <w:p w:rsidR="00B26B7D" w:rsidRPr="00425582" w:rsidRDefault="00B26B7D" w:rsidP="003E2EDD">
      <w:pPr>
        <w:spacing w:after="0" w:line="360" w:lineRule="auto"/>
        <w:jc w:val="both"/>
        <w:rPr>
          <w:rFonts w:ascii="Book Antiqua" w:hAnsi="Book Antiqua" w:cs="Arial"/>
          <w:sz w:val="24"/>
          <w:szCs w:val="24"/>
          <w:lang w:eastAsia="zh-CN"/>
        </w:rPr>
      </w:pPr>
      <w:bookmarkStart w:id="111" w:name="OLE_LINK55"/>
      <w:bookmarkStart w:id="112" w:name="OLE_LINK56"/>
      <w:bookmarkStart w:id="113" w:name="OLE_LINK779"/>
      <w:bookmarkStart w:id="114" w:name="OLE_LINK780"/>
      <w:bookmarkStart w:id="115" w:name="OLE_LINK935"/>
      <w:bookmarkStart w:id="116" w:name="OLE_LINK936"/>
      <w:bookmarkStart w:id="117" w:name="OLE_LINK255"/>
      <w:bookmarkStart w:id="118" w:name="OLE_LINK940"/>
      <w:bookmarkStart w:id="119" w:name="OLE_LINK941"/>
      <w:bookmarkStart w:id="120" w:name="OLE_LINK942"/>
      <w:bookmarkStart w:id="121" w:name="OLE_LINK1112"/>
      <w:bookmarkStart w:id="122" w:name="OLE_LINK1113"/>
      <w:bookmarkStart w:id="123" w:name="OLE_LINK1114"/>
      <w:bookmarkStart w:id="124" w:name="OLE_LINK1115"/>
      <w:bookmarkStart w:id="125" w:name="OLE_LINK929"/>
      <w:bookmarkStart w:id="126" w:name="OLE_LINK930"/>
      <w:bookmarkStart w:id="127" w:name="OLE_LINK931"/>
      <w:bookmarkStart w:id="128" w:name="OLE_LINK932"/>
      <w:bookmarkStart w:id="129" w:name="OLE_LINK1125"/>
      <w:bookmarkStart w:id="130" w:name="OLE_LINK1150"/>
      <w:bookmarkStart w:id="131" w:name="OLE_LINK1151"/>
      <w:bookmarkStart w:id="132" w:name="OLE_LINK1164"/>
      <w:bookmarkStart w:id="133" w:name="OLE_LINK1166"/>
      <w:bookmarkStart w:id="134" w:name="OLE_LINK1167"/>
      <w:bookmarkStart w:id="135" w:name="OLE_LINK1226"/>
      <w:bookmarkStart w:id="136" w:name="OLE_LINK1227"/>
      <w:bookmarkStart w:id="137" w:name="OLE_LINK1228"/>
      <w:bookmarkStart w:id="138" w:name="OLE_LINK1229"/>
      <w:bookmarkStart w:id="139" w:name="OLE_LINK1230"/>
      <w:bookmarkStart w:id="140" w:name="OLE_LINK1231"/>
      <w:bookmarkStart w:id="141" w:name="OLE_LINK1364"/>
      <w:bookmarkStart w:id="142" w:name="OLE_LINK1714"/>
      <w:bookmarkStart w:id="143" w:name="OLE_LINK1715"/>
      <w:bookmarkStart w:id="144" w:name="OLE_LINK1831"/>
      <w:bookmarkStart w:id="145" w:name="OLE_LINK1603"/>
      <w:bookmarkStart w:id="146" w:name="OLE_LINK1604"/>
      <w:bookmarkStart w:id="147" w:name="OLE_LINK1633"/>
      <w:bookmarkStart w:id="148" w:name="OLE_LINK1634"/>
      <w:r w:rsidRPr="00425582">
        <w:rPr>
          <w:rFonts w:ascii="Book Antiqua" w:hAnsi="Book Antiqua"/>
          <w:b/>
          <w:sz w:val="24"/>
          <w:szCs w:val="24"/>
        </w:rPr>
        <w:t>©</w:t>
      </w:r>
      <w:bookmarkEnd w:id="111"/>
      <w:bookmarkEnd w:id="112"/>
      <w:r w:rsidRPr="00425582">
        <w:rPr>
          <w:rFonts w:ascii="Book Antiqua" w:hAnsi="Book Antiqua"/>
          <w:b/>
          <w:sz w:val="24"/>
          <w:szCs w:val="24"/>
        </w:rPr>
        <w:t xml:space="preserve"> </w:t>
      </w:r>
      <w:r w:rsidRPr="00425582">
        <w:rPr>
          <w:rFonts w:ascii="Book Antiqua" w:hAnsi="Book Antiqua" w:cs="Arial"/>
          <w:b/>
          <w:sz w:val="24"/>
          <w:szCs w:val="24"/>
        </w:rPr>
        <w:t xml:space="preserve">The Author(s) 2018. </w:t>
      </w:r>
      <w:r w:rsidRPr="00425582">
        <w:rPr>
          <w:rFonts w:ascii="Book Antiqua" w:hAnsi="Book Antiqua" w:cs="Arial"/>
          <w:sz w:val="24"/>
          <w:szCs w:val="24"/>
        </w:rPr>
        <w:t xml:space="preserve">Published by </w:t>
      </w:r>
      <w:proofErr w:type="spellStart"/>
      <w:r w:rsidRPr="00425582">
        <w:rPr>
          <w:rFonts w:ascii="Book Antiqua" w:hAnsi="Book Antiqua" w:cs="Arial"/>
          <w:sz w:val="24"/>
          <w:szCs w:val="24"/>
        </w:rPr>
        <w:t>Baishideng</w:t>
      </w:r>
      <w:proofErr w:type="spellEnd"/>
      <w:r w:rsidRPr="00425582">
        <w:rPr>
          <w:rFonts w:ascii="Book Antiqua" w:hAnsi="Book Antiqua" w:cs="Arial"/>
          <w:sz w:val="24"/>
          <w:szCs w:val="24"/>
        </w:rPr>
        <w:t xml:space="preserve"> Publishing Group Inc. All rights reserved</w:t>
      </w:r>
      <w:bookmarkStart w:id="149" w:name="OLE_LINK969"/>
      <w:bookmarkStart w:id="150" w:name="OLE_LINK970"/>
      <w:bookmarkStart w:id="151" w:name="OLE_LINK972"/>
      <w:bookmarkStart w:id="152" w:name="OLE_LINK973"/>
      <w:bookmarkStart w:id="153" w:name="OLE_LINK974"/>
      <w:bookmarkStart w:id="154" w:name="OLE_LINK975"/>
      <w:bookmarkStart w:id="155" w:name="OLE_LINK976"/>
      <w:r w:rsidRPr="00425582">
        <w:rPr>
          <w:rFonts w:ascii="Book Antiqua" w:hAnsi="Book Antiqua" w:cs="Arial"/>
          <w:sz w:val="24"/>
          <w:szCs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E110BC" w:rsidRPr="00425582" w:rsidRDefault="00E110BC" w:rsidP="003E2EDD">
      <w:pPr>
        <w:spacing w:after="0" w:line="360" w:lineRule="auto"/>
        <w:jc w:val="both"/>
        <w:rPr>
          <w:rFonts w:ascii="Book Antiqua" w:hAnsi="Book Antiqua" w:cs="Arial"/>
          <w:sz w:val="24"/>
          <w:szCs w:val="24"/>
        </w:rPr>
      </w:pPr>
    </w:p>
    <w:p w:rsidR="004D76C6" w:rsidRPr="00425582" w:rsidRDefault="00E110BC" w:rsidP="003E2EDD">
      <w:pPr>
        <w:spacing w:after="0" w:line="360" w:lineRule="auto"/>
        <w:jc w:val="both"/>
        <w:rPr>
          <w:rFonts w:ascii="Book Antiqua" w:hAnsi="Book Antiqua" w:cs="Arial"/>
          <w:bCs/>
          <w:sz w:val="24"/>
          <w:szCs w:val="24"/>
        </w:rPr>
      </w:pPr>
      <w:r w:rsidRPr="00425582">
        <w:rPr>
          <w:rFonts w:ascii="Book Antiqua" w:hAnsi="Book Antiqua" w:cs="Arial"/>
          <w:b/>
          <w:sz w:val="24"/>
          <w:szCs w:val="24"/>
        </w:rPr>
        <w:t>Core tip:</w:t>
      </w:r>
      <w:r w:rsidR="002442D5" w:rsidRPr="00425582">
        <w:rPr>
          <w:rFonts w:ascii="Book Antiqua" w:hAnsi="Book Antiqua" w:cs="Arial"/>
          <w:sz w:val="24"/>
          <w:szCs w:val="24"/>
        </w:rPr>
        <w:t xml:space="preserve"> </w:t>
      </w:r>
      <w:r w:rsidR="009915FD" w:rsidRPr="00425582">
        <w:rPr>
          <w:rFonts w:ascii="Book Antiqua" w:hAnsi="Book Antiqua" w:cs="Arial"/>
          <w:sz w:val="24"/>
          <w:szCs w:val="24"/>
        </w:rPr>
        <w:t xml:space="preserve">We </w:t>
      </w:r>
      <w:r w:rsidR="002442D5" w:rsidRPr="00425582">
        <w:rPr>
          <w:rFonts w:ascii="Book Antiqua" w:hAnsi="Book Antiqua" w:cs="Arial"/>
          <w:sz w:val="24"/>
          <w:szCs w:val="24"/>
        </w:rPr>
        <w:t>investigate</w:t>
      </w:r>
      <w:r w:rsidR="009915FD" w:rsidRPr="00425582">
        <w:rPr>
          <w:rFonts w:ascii="Book Antiqua" w:hAnsi="Book Antiqua" w:cs="Arial"/>
          <w:sz w:val="24"/>
          <w:szCs w:val="24"/>
        </w:rPr>
        <w:t xml:space="preserve">d </w:t>
      </w:r>
      <w:r w:rsidR="002442D5" w:rsidRPr="00425582">
        <w:rPr>
          <w:rFonts w:ascii="Book Antiqua" w:hAnsi="Book Antiqua" w:cs="Arial"/>
          <w:sz w:val="24"/>
          <w:szCs w:val="24"/>
        </w:rPr>
        <w:t>adherence to surveillance endoscopy</w:t>
      </w:r>
      <w:r w:rsidR="004D76C6" w:rsidRPr="00425582">
        <w:rPr>
          <w:rFonts w:ascii="Book Antiqua" w:hAnsi="Book Antiqua" w:cs="Arial"/>
          <w:sz w:val="24"/>
          <w:szCs w:val="24"/>
        </w:rPr>
        <w:t xml:space="preserve"> </w:t>
      </w:r>
      <w:r w:rsidR="009915FD" w:rsidRPr="00425582">
        <w:rPr>
          <w:rFonts w:ascii="Book Antiqua" w:hAnsi="Book Antiqua" w:cs="Arial"/>
          <w:sz w:val="24"/>
          <w:szCs w:val="24"/>
        </w:rPr>
        <w:t>in 99 consecutive patients with cirrhosis who survived esophageal variceal bleeding, and</w:t>
      </w:r>
      <w:r w:rsidR="002442D5" w:rsidRPr="00425582">
        <w:rPr>
          <w:rFonts w:ascii="Book Antiqua" w:hAnsi="Book Antiqua" w:cs="Arial"/>
          <w:sz w:val="24"/>
          <w:szCs w:val="24"/>
        </w:rPr>
        <w:t xml:space="preserve"> the exte</w:t>
      </w:r>
      <w:r w:rsidR="009915FD" w:rsidRPr="00425582">
        <w:rPr>
          <w:rFonts w:ascii="Book Antiqua" w:hAnsi="Book Antiqua" w:cs="Arial"/>
          <w:sz w:val="24"/>
          <w:szCs w:val="24"/>
        </w:rPr>
        <w:t>nt to which adherence influenced</w:t>
      </w:r>
      <w:r w:rsidR="002442D5" w:rsidRPr="00425582">
        <w:rPr>
          <w:rFonts w:ascii="Book Antiqua" w:hAnsi="Book Antiqua" w:cs="Arial"/>
          <w:sz w:val="24"/>
          <w:szCs w:val="24"/>
        </w:rPr>
        <w:t xml:space="preserve"> outcomes.</w:t>
      </w:r>
      <w:r w:rsidR="004D76C6" w:rsidRPr="00425582">
        <w:rPr>
          <w:rFonts w:ascii="Book Antiqua" w:hAnsi="Book Antiqua" w:cs="Arial"/>
          <w:sz w:val="24"/>
          <w:szCs w:val="24"/>
        </w:rPr>
        <w:t xml:space="preserve"> </w:t>
      </w:r>
      <w:r w:rsidR="009915FD" w:rsidRPr="00425582">
        <w:rPr>
          <w:rFonts w:ascii="Book Antiqua" w:hAnsi="Book Antiqua" w:cs="Arial"/>
          <w:sz w:val="24"/>
          <w:szCs w:val="24"/>
        </w:rPr>
        <w:t xml:space="preserve">We found that </w:t>
      </w:r>
      <w:r w:rsidR="004D76C6" w:rsidRPr="00425582">
        <w:rPr>
          <w:rFonts w:ascii="Book Antiqua" w:hAnsi="Book Antiqua" w:cs="Arial"/>
          <w:sz w:val="24"/>
          <w:szCs w:val="24"/>
        </w:rPr>
        <w:t>the minority (33</w:t>
      </w:r>
      <w:r w:rsidR="007473DB" w:rsidRPr="00425582">
        <w:rPr>
          <w:rFonts w:ascii="Book Antiqua" w:hAnsi="Book Antiqua" w:cs="Arial"/>
          <w:sz w:val="24"/>
          <w:szCs w:val="24"/>
        </w:rPr>
        <w:t>%</w:t>
      </w:r>
      <w:r w:rsidR="004D76C6" w:rsidRPr="00425582">
        <w:rPr>
          <w:rFonts w:ascii="Book Antiqua" w:hAnsi="Book Antiqua" w:cs="Arial"/>
          <w:sz w:val="24"/>
          <w:szCs w:val="24"/>
        </w:rPr>
        <w:t>) completed variceal obliteration and fewer (12</w:t>
      </w:r>
      <w:r w:rsidR="007473DB" w:rsidRPr="00425582">
        <w:rPr>
          <w:rFonts w:ascii="Book Antiqua" w:hAnsi="Book Antiqua" w:cs="Arial"/>
          <w:sz w:val="24"/>
          <w:szCs w:val="24"/>
        </w:rPr>
        <w:t>%</w:t>
      </w:r>
      <w:r w:rsidR="004D76C6" w:rsidRPr="00425582">
        <w:rPr>
          <w:rFonts w:ascii="Book Antiqua" w:hAnsi="Book Antiqua" w:cs="Arial"/>
          <w:sz w:val="24"/>
          <w:szCs w:val="24"/>
        </w:rPr>
        <w:t xml:space="preserve">) </w:t>
      </w:r>
      <w:r w:rsidR="009915FD" w:rsidRPr="00425582">
        <w:rPr>
          <w:rFonts w:ascii="Book Antiqua" w:hAnsi="Book Antiqua" w:cs="Arial"/>
          <w:sz w:val="24"/>
          <w:szCs w:val="24"/>
        </w:rPr>
        <w:t>underwent</w:t>
      </w:r>
      <w:r w:rsidR="004D76C6" w:rsidRPr="00425582">
        <w:rPr>
          <w:rFonts w:ascii="Book Antiqua" w:hAnsi="Book Antiqua" w:cs="Arial"/>
          <w:sz w:val="24"/>
          <w:szCs w:val="24"/>
        </w:rPr>
        <w:t xml:space="preserve"> annual surveillance. </w:t>
      </w:r>
      <w:r w:rsidR="006769E4" w:rsidRPr="00425582">
        <w:rPr>
          <w:rFonts w:ascii="Book Antiqua" w:hAnsi="Book Antiqua" w:cs="Arial"/>
          <w:sz w:val="24"/>
          <w:szCs w:val="24"/>
        </w:rPr>
        <w:t xml:space="preserve">Completion of obliteration was associated with fewer </w:t>
      </w:r>
      <w:r w:rsidR="006F6833" w:rsidRPr="00425582">
        <w:rPr>
          <w:rFonts w:ascii="Book Antiqua" w:hAnsi="Book Antiqua" w:cs="Arial"/>
          <w:sz w:val="24"/>
          <w:szCs w:val="24"/>
        </w:rPr>
        <w:t xml:space="preserve">and later </w:t>
      </w:r>
      <w:r w:rsidR="006769E4" w:rsidRPr="00425582">
        <w:rPr>
          <w:rFonts w:ascii="Book Antiqua" w:hAnsi="Book Antiqua" w:cs="Arial"/>
          <w:sz w:val="24"/>
          <w:szCs w:val="24"/>
        </w:rPr>
        <w:t xml:space="preserve">rehospitalizations for variceal </w:t>
      </w:r>
      <w:proofErr w:type="spellStart"/>
      <w:r w:rsidR="006769E4" w:rsidRPr="00425582">
        <w:rPr>
          <w:rFonts w:ascii="Book Antiqua" w:hAnsi="Book Antiqua" w:cs="Arial"/>
          <w:sz w:val="24"/>
          <w:szCs w:val="24"/>
        </w:rPr>
        <w:t>rebleeding</w:t>
      </w:r>
      <w:proofErr w:type="spellEnd"/>
      <w:r w:rsidR="006769E4" w:rsidRPr="00425582">
        <w:rPr>
          <w:rFonts w:ascii="Book Antiqua" w:hAnsi="Book Antiqua" w:cs="Arial"/>
          <w:sz w:val="24"/>
          <w:szCs w:val="24"/>
        </w:rPr>
        <w:t>.</w:t>
      </w:r>
      <w:r w:rsidR="004D76C6" w:rsidRPr="00425582">
        <w:rPr>
          <w:rFonts w:ascii="Book Antiqua" w:hAnsi="Book Antiqua" w:cs="Arial"/>
          <w:sz w:val="24"/>
          <w:szCs w:val="24"/>
        </w:rPr>
        <w:t xml:space="preserve"> Those </w:t>
      </w:r>
      <w:r w:rsidR="008E1FDB" w:rsidRPr="00425582">
        <w:rPr>
          <w:rFonts w:ascii="Book Antiqua" w:hAnsi="Book Antiqua" w:cs="Arial"/>
          <w:sz w:val="24"/>
          <w:szCs w:val="24"/>
        </w:rPr>
        <w:t>non-</w:t>
      </w:r>
      <w:r w:rsidR="004D76C6" w:rsidRPr="00425582">
        <w:rPr>
          <w:rFonts w:ascii="Book Antiqua" w:hAnsi="Book Antiqua" w:cs="Arial"/>
          <w:sz w:val="24"/>
          <w:szCs w:val="24"/>
        </w:rPr>
        <w:t>adherent to annual surveillance were</w:t>
      </w:r>
      <w:r w:rsidR="00814DA8" w:rsidRPr="00425582">
        <w:rPr>
          <w:rFonts w:ascii="Book Antiqua" w:hAnsi="Book Antiqua" w:cs="Arial"/>
          <w:sz w:val="24"/>
          <w:szCs w:val="24"/>
        </w:rPr>
        <w:t xml:space="preserve"> </w:t>
      </w:r>
      <w:r w:rsidR="007251B2" w:rsidRPr="00425582">
        <w:rPr>
          <w:rFonts w:ascii="Book Antiqua" w:hAnsi="Book Antiqua" w:cs="Arial"/>
          <w:sz w:val="24"/>
          <w:szCs w:val="24"/>
        </w:rPr>
        <w:t>more likely to be un</w:t>
      </w:r>
      <w:r w:rsidR="004D76C6" w:rsidRPr="00425582">
        <w:rPr>
          <w:rFonts w:ascii="Book Antiqua" w:hAnsi="Book Antiqua" w:cs="Arial"/>
          <w:sz w:val="24"/>
          <w:szCs w:val="24"/>
        </w:rPr>
        <w:t xml:space="preserve">insured </w:t>
      </w:r>
      <w:r w:rsidR="008E1FDB" w:rsidRPr="00425582">
        <w:rPr>
          <w:rFonts w:ascii="Book Antiqua" w:hAnsi="Book Antiqua" w:cs="Arial"/>
          <w:sz w:val="24"/>
          <w:szCs w:val="24"/>
        </w:rPr>
        <w:t xml:space="preserve">or </w:t>
      </w:r>
      <w:r w:rsidR="007251B2" w:rsidRPr="00425582">
        <w:rPr>
          <w:rFonts w:ascii="Book Antiqua" w:hAnsi="Book Antiqua" w:cs="Arial"/>
          <w:sz w:val="24"/>
          <w:szCs w:val="24"/>
        </w:rPr>
        <w:t xml:space="preserve">to have </w:t>
      </w:r>
      <w:r w:rsidR="009915FD" w:rsidRPr="00425582">
        <w:rPr>
          <w:rFonts w:ascii="Book Antiqua" w:hAnsi="Book Antiqua" w:cs="Arial"/>
          <w:sz w:val="24"/>
          <w:szCs w:val="24"/>
        </w:rPr>
        <w:t>coverage through Medicaid assis</w:t>
      </w:r>
      <w:r w:rsidR="007251B2" w:rsidRPr="00425582">
        <w:rPr>
          <w:rFonts w:ascii="Book Antiqua" w:hAnsi="Book Antiqua" w:cs="Arial"/>
          <w:sz w:val="24"/>
          <w:szCs w:val="24"/>
        </w:rPr>
        <w:t>tance.</w:t>
      </w:r>
      <w:r w:rsidR="00B035EE" w:rsidRPr="00425582">
        <w:rPr>
          <w:rFonts w:ascii="Book Antiqua" w:hAnsi="Book Antiqua" w:cs="Arial"/>
          <w:sz w:val="24"/>
          <w:szCs w:val="24"/>
        </w:rPr>
        <w:t xml:space="preserve"> </w:t>
      </w:r>
      <w:r w:rsidR="009915FD" w:rsidRPr="00425582">
        <w:rPr>
          <w:rFonts w:ascii="Book Antiqua" w:hAnsi="Book Antiqua" w:cs="Arial"/>
          <w:sz w:val="24"/>
          <w:szCs w:val="24"/>
        </w:rPr>
        <w:t xml:space="preserve">Our findings identify potential markers for </w:t>
      </w:r>
      <w:r w:rsidR="007251B2" w:rsidRPr="00425582">
        <w:rPr>
          <w:rFonts w:ascii="Book Antiqua" w:hAnsi="Book Antiqua" w:cs="Arial"/>
          <w:sz w:val="24"/>
          <w:szCs w:val="24"/>
        </w:rPr>
        <w:t xml:space="preserve">socioeconomic factors </w:t>
      </w:r>
      <w:r w:rsidR="009915FD" w:rsidRPr="00425582">
        <w:rPr>
          <w:rFonts w:ascii="Book Antiqua" w:hAnsi="Book Antiqua" w:cs="Arial"/>
          <w:sz w:val="24"/>
          <w:szCs w:val="24"/>
        </w:rPr>
        <w:t>that limit</w:t>
      </w:r>
      <w:r w:rsidR="007251B2" w:rsidRPr="00425582">
        <w:rPr>
          <w:rFonts w:ascii="Book Antiqua" w:hAnsi="Book Antiqua" w:cs="Arial"/>
          <w:sz w:val="24"/>
          <w:szCs w:val="24"/>
        </w:rPr>
        <w:t xml:space="preserve"> endoscopic adherence fol</w:t>
      </w:r>
      <w:r w:rsidR="009915FD" w:rsidRPr="00425582">
        <w:rPr>
          <w:rFonts w:ascii="Book Antiqua" w:hAnsi="Book Antiqua" w:cs="Arial"/>
          <w:sz w:val="24"/>
          <w:szCs w:val="24"/>
        </w:rPr>
        <w:t>lowing variceal hemorrhage and lead to adverse outcomes. N</w:t>
      </w:r>
      <w:r w:rsidR="00B035EE" w:rsidRPr="00425582">
        <w:rPr>
          <w:rFonts w:ascii="Book Antiqua" w:hAnsi="Book Antiqua" w:cs="Arial"/>
          <w:sz w:val="24"/>
          <w:szCs w:val="24"/>
        </w:rPr>
        <w:t xml:space="preserve">ew </w:t>
      </w:r>
      <w:r w:rsidR="00B035EE" w:rsidRPr="00425582">
        <w:rPr>
          <w:rFonts w:ascii="Book Antiqua" w:hAnsi="Book Antiqua" w:cs="Arial"/>
          <w:bCs/>
          <w:sz w:val="24"/>
          <w:szCs w:val="24"/>
        </w:rPr>
        <w:t xml:space="preserve">approaches are needed to </w:t>
      </w:r>
      <w:r w:rsidR="007251B2" w:rsidRPr="00425582">
        <w:rPr>
          <w:rFonts w:ascii="Book Antiqua" w:hAnsi="Book Antiqua" w:cs="Arial"/>
          <w:bCs/>
          <w:sz w:val="24"/>
          <w:szCs w:val="24"/>
        </w:rPr>
        <w:t>overco</w:t>
      </w:r>
      <w:r w:rsidR="009915FD" w:rsidRPr="00425582">
        <w:rPr>
          <w:rFonts w:ascii="Book Antiqua" w:hAnsi="Book Antiqua" w:cs="Arial"/>
          <w:bCs/>
          <w:sz w:val="24"/>
          <w:szCs w:val="24"/>
        </w:rPr>
        <w:t>me barriers to adherence</w:t>
      </w:r>
      <w:r w:rsidR="00B035EE" w:rsidRPr="00425582">
        <w:rPr>
          <w:rFonts w:ascii="Book Antiqua" w:hAnsi="Book Antiqua" w:cs="Arial"/>
          <w:bCs/>
          <w:sz w:val="24"/>
          <w:szCs w:val="24"/>
        </w:rPr>
        <w:t>.</w:t>
      </w:r>
    </w:p>
    <w:p w:rsidR="00946BC3" w:rsidRPr="00425582" w:rsidRDefault="00946BC3" w:rsidP="003E2EDD">
      <w:pPr>
        <w:spacing w:after="0" w:line="360" w:lineRule="auto"/>
        <w:jc w:val="both"/>
        <w:rPr>
          <w:rFonts w:ascii="Book Antiqua" w:hAnsi="Book Antiqua" w:cs="Arial"/>
          <w:bCs/>
          <w:sz w:val="24"/>
          <w:szCs w:val="24"/>
        </w:rPr>
      </w:pPr>
    </w:p>
    <w:p w:rsidR="00946BC3" w:rsidRPr="00425582" w:rsidRDefault="00946BC3" w:rsidP="003E2EDD">
      <w:pPr>
        <w:spacing w:after="0" w:line="360" w:lineRule="auto"/>
        <w:jc w:val="both"/>
        <w:rPr>
          <w:rFonts w:ascii="Book Antiqua" w:hAnsi="Book Antiqua" w:cs="Arial"/>
          <w:sz w:val="24"/>
          <w:szCs w:val="24"/>
          <w:lang w:eastAsia="zh-CN"/>
        </w:rPr>
      </w:pPr>
      <w:r w:rsidRPr="00425582">
        <w:rPr>
          <w:rFonts w:ascii="Book Antiqua" w:hAnsi="Book Antiqua" w:cs="Arial"/>
          <w:bCs/>
          <w:sz w:val="24"/>
          <w:szCs w:val="24"/>
        </w:rPr>
        <w:t>Everett</w:t>
      </w:r>
      <w:r w:rsidR="00B26B7D" w:rsidRPr="00425582">
        <w:rPr>
          <w:rFonts w:ascii="Book Antiqua" w:hAnsi="Book Antiqua" w:cs="Arial"/>
          <w:bCs/>
          <w:sz w:val="24"/>
          <w:szCs w:val="24"/>
          <w:lang w:eastAsia="zh-CN"/>
        </w:rPr>
        <w:t xml:space="preserve"> </w:t>
      </w:r>
      <w:r w:rsidRPr="00425582">
        <w:rPr>
          <w:rFonts w:ascii="Book Antiqua" w:hAnsi="Book Antiqua" w:cs="Arial"/>
          <w:bCs/>
          <w:sz w:val="24"/>
          <w:szCs w:val="24"/>
        </w:rPr>
        <w:t xml:space="preserve">BT, </w:t>
      </w:r>
      <w:proofErr w:type="spellStart"/>
      <w:r w:rsidRPr="00425582">
        <w:rPr>
          <w:rFonts w:ascii="Book Antiqua" w:hAnsi="Book Antiqua" w:cs="Arial"/>
          <w:bCs/>
          <w:sz w:val="24"/>
          <w:szCs w:val="24"/>
        </w:rPr>
        <w:t>Lidofsky</w:t>
      </w:r>
      <w:proofErr w:type="spellEnd"/>
      <w:r w:rsidRPr="00425582">
        <w:rPr>
          <w:rFonts w:ascii="Book Antiqua" w:hAnsi="Book Antiqua" w:cs="Arial"/>
          <w:bCs/>
          <w:sz w:val="24"/>
          <w:szCs w:val="24"/>
        </w:rPr>
        <w:t xml:space="preserve"> SD.</w:t>
      </w:r>
      <w:r w:rsidR="00B26B7D" w:rsidRPr="00425582">
        <w:rPr>
          <w:rFonts w:ascii="Book Antiqua" w:hAnsi="Book Antiqua" w:cs="Arial"/>
          <w:bCs/>
          <w:sz w:val="24"/>
          <w:szCs w:val="24"/>
          <w:lang w:eastAsia="zh-CN"/>
        </w:rPr>
        <w:t xml:space="preserve"> </w:t>
      </w:r>
      <w:r w:rsidR="00B26B7D" w:rsidRPr="00425582">
        <w:rPr>
          <w:rFonts w:ascii="Book Antiqua" w:hAnsi="Book Antiqua" w:cs="Arial"/>
          <w:bCs/>
          <w:sz w:val="24"/>
          <w:szCs w:val="24"/>
        </w:rPr>
        <w:t>Adherence to surveillance endoscopy following hospitalization for index esophageal variceal hemorrhage</w:t>
      </w:r>
      <w:r w:rsidR="00B26B7D" w:rsidRPr="00425582">
        <w:rPr>
          <w:rFonts w:ascii="Book Antiqua" w:hAnsi="Book Antiqua" w:cs="Arial"/>
          <w:bCs/>
          <w:sz w:val="24"/>
          <w:szCs w:val="24"/>
          <w:lang w:eastAsia="zh-CN"/>
        </w:rPr>
        <w:t>.</w:t>
      </w:r>
      <w:r w:rsidR="00931286">
        <w:rPr>
          <w:rFonts w:ascii="Book Antiqua" w:hAnsi="Book Antiqua" w:cs="Arial"/>
          <w:bCs/>
          <w:sz w:val="24"/>
          <w:szCs w:val="24"/>
          <w:lang w:eastAsia="zh-CN"/>
        </w:rPr>
        <w:t xml:space="preserve"> </w:t>
      </w:r>
      <w:r w:rsidR="00B26B7D" w:rsidRPr="00425582">
        <w:rPr>
          <w:rFonts w:ascii="Book Antiqua" w:hAnsi="Book Antiqua" w:cs="Arial"/>
          <w:bCs/>
          <w:i/>
          <w:sz w:val="24"/>
          <w:szCs w:val="24"/>
          <w:lang w:eastAsia="zh-CN"/>
        </w:rPr>
        <w:t xml:space="preserve">World J </w:t>
      </w:r>
      <w:proofErr w:type="spellStart"/>
      <w:r w:rsidR="00B26B7D" w:rsidRPr="00425582">
        <w:rPr>
          <w:rFonts w:ascii="Book Antiqua" w:hAnsi="Book Antiqua" w:cs="Arial"/>
          <w:bCs/>
          <w:i/>
          <w:sz w:val="24"/>
          <w:szCs w:val="24"/>
          <w:lang w:eastAsia="zh-CN"/>
        </w:rPr>
        <w:t>Gastrointest</w:t>
      </w:r>
      <w:proofErr w:type="spellEnd"/>
      <w:r w:rsidR="00B26B7D" w:rsidRPr="00425582">
        <w:rPr>
          <w:rFonts w:ascii="Book Antiqua" w:hAnsi="Book Antiqua" w:cs="Arial"/>
          <w:bCs/>
          <w:i/>
          <w:sz w:val="24"/>
          <w:szCs w:val="24"/>
          <w:lang w:eastAsia="zh-CN"/>
        </w:rPr>
        <w:t xml:space="preserve"> </w:t>
      </w:r>
      <w:proofErr w:type="spellStart"/>
      <w:r w:rsidR="00B26B7D" w:rsidRPr="00425582">
        <w:rPr>
          <w:rFonts w:ascii="Book Antiqua" w:hAnsi="Book Antiqua" w:cs="Arial"/>
          <w:bCs/>
          <w:i/>
          <w:sz w:val="24"/>
          <w:szCs w:val="24"/>
          <w:lang w:eastAsia="zh-CN"/>
        </w:rPr>
        <w:t>Surg</w:t>
      </w:r>
      <w:proofErr w:type="spellEnd"/>
      <w:r w:rsidR="00B26B7D" w:rsidRPr="00425582">
        <w:rPr>
          <w:rFonts w:ascii="Book Antiqua" w:hAnsi="Book Antiqua" w:cs="Arial"/>
          <w:bCs/>
          <w:sz w:val="24"/>
          <w:szCs w:val="24"/>
          <w:lang w:eastAsia="zh-CN"/>
        </w:rPr>
        <w:t xml:space="preserve"> 2018; In press</w:t>
      </w:r>
    </w:p>
    <w:p w:rsidR="00E110BC" w:rsidRPr="00425582" w:rsidRDefault="00E110BC" w:rsidP="003E2EDD">
      <w:pPr>
        <w:spacing w:after="0" w:line="360" w:lineRule="auto"/>
        <w:jc w:val="both"/>
        <w:rPr>
          <w:rFonts w:ascii="Book Antiqua" w:hAnsi="Book Antiqua" w:cs="Arial"/>
          <w:b/>
          <w:sz w:val="24"/>
          <w:szCs w:val="24"/>
        </w:rPr>
      </w:pPr>
    </w:p>
    <w:p w:rsidR="0071362B" w:rsidRPr="00425582" w:rsidRDefault="00816275" w:rsidP="003E2EDD">
      <w:pPr>
        <w:spacing w:after="0" w:line="360" w:lineRule="auto"/>
        <w:jc w:val="both"/>
        <w:rPr>
          <w:rFonts w:ascii="Book Antiqua" w:hAnsi="Book Antiqua" w:cs="Arial"/>
          <w:sz w:val="24"/>
          <w:szCs w:val="24"/>
        </w:rPr>
      </w:pPr>
      <w:r w:rsidRPr="00425582">
        <w:rPr>
          <w:rFonts w:ascii="Book Antiqua" w:hAnsi="Book Antiqua" w:cs="Arial"/>
          <w:sz w:val="24"/>
          <w:szCs w:val="24"/>
        </w:rPr>
        <w:br w:type="page"/>
      </w:r>
      <w:r w:rsidR="0031452E" w:rsidRPr="00425582">
        <w:rPr>
          <w:rFonts w:ascii="Book Antiqua" w:hAnsi="Book Antiqua" w:cs="Arial"/>
          <w:b/>
          <w:sz w:val="24"/>
          <w:szCs w:val="24"/>
        </w:rPr>
        <w:lastRenderedPageBreak/>
        <w:t>INTRODUCTION</w:t>
      </w:r>
    </w:p>
    <w:p w:rsidR="007A2B3D" w:rsidRPr="00425582" w:rsidRDefault="0071362B" w:rsidP="003E2EDD">
      <w:pPr>
        <w:spacing w:after="0" w:line="360" w:lineRule="auto"/>
        <w:jc w:val="both"/>
        <w:rPr>
          <w:rFonts w:ascii="Book Antiqua" w:hAnsi="Book Antiqua" w:cs="Arial"/>
          <w:sz w:val="24"/>
          <w:szCs w:val="24"/>
        </w:rPr>
      </w:pPr>
      <w:r w:rsidRPr="00425582">
        <w:rPr>
          <w:rFonts w:ascii="Book Antiqua" w:hAnsi="Book Antiqua" w:cs="Arial"/>
          <w:sz w:val="24"/>
          <w:szCs w:val="24"/>
        </w:rPr>
        <w:t>Gastrointestinal variceal hemorrhage is a major and dramatic complication of cirrhosis,</w:t>
      </w:r>
      <w:r w:rsidR="00557855" w:rsidRPr="00425582">
        <w:rPr>
          <w:rFonts w:ascii="Book Antiqua" w:hAnsi="Book Antiqua" w:cs="Arial"/>
          <w:sz w:val="24"/>
          <w:szCs w:val="24"/>
        </w:rPr>
        <w:t xml:space="preserve"> </w:t>
      </w:r>
      <w:r w:rsidRPr="00425582">
        <w:rPr>
          <w:rFonts w:ascii="Book Antiqua" w:hAnsi="Book Antiqua" w:cs="Arial"/>
          <w:sz w:val="24"/>
          <w:szCs w:val="24"/>
        </w:rPr>
        <w:t xml:space="preserve">with a </w:t>
      </w:r>
      <w:r w:rsidR="00116168" w:rsidRPr="00425582">
        <w:rPr>
          <w:rFonts w:ascii="Book Antiqua" w:hAnsi="Book Antiqua" w:cs="Arial"/>
          <w:sz w:val="24"/>
          <w:szCs w:val="24"/>
        </w:rPr>
        <w:t>hospitalization-associated</w:t>
      </w:r>
      <w:r w:rsidRPr="00425582">
        <w:rPr>
          <w:rFonts w:ascii="Book Antiqua" w:hAnsi="Book Antiqua" w:cs="Arial"/>
          <w:sz w:val="24"/>
          <w:szCs w:val="24"/>
        </w:rPr>
        <w:t xml:space="preserve"> mortality rate of 15</w:t>
      </w:r>
      <w:r w:rsidR="00D004EA" w:rsidRPr="00425582">
        <w:rPr>
          <w:rFonts w:ascii="Book Antiqua" w:hAnsi="Book Antiqua" w:cs="Arial"/>
          <w:sz w:val="24"/>
          <w:szCs w:val="24"/>
          <w:lang w:eastAsia="zh-CN"/>
        </w:rPr>
        <w:t>%</w:t>
      </w:r>
      <w:r w:rsidRPr="00425582">
        <w:rPr>
          <w:rFonts w:ascii="Book Antiqua" w:hAnsi="Book Antiqua" w:cs="Arial"/>
          <w:sz w:val="24"/>
          <w:szCs w:val="24"/>
        </w:rPr>
        <w:t>-20%</w:t>
      </w:r>
      <w:r w:rsidR="007B230F" w:rsidRPr="00425582">
        <w:rPr>
          <w:rFonts w:ascii="Book Antiqua" w:hAnsi="Book Antiqua" w:cs="Arial"/>
          <w:sz w:val="24"/>
          <w:szCs w:val="24"/>
        </w:rPr>
        <w:fldChar w:fldCharType="begin">
          <w:fldData xml:space="preserve">PEVuZE5vdGU+PENpdGU+PEF1dGhvcj5HYXJjaWEtVHNhbzwvQXV0aG9yPjxZZWFyPjIwMTA8L1ll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PC9hYmJyLTE+PC9hbHQtcGVyaW9kaWNhbD48cGFnZXM+ODIzLTMyPC9wYWdlcz48dm9sdW1lPjM2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bGU+PGFiYnItMT5IZXBhdG9sb2d5PC9hYmJyLTE+PC9hbHQtcGVyaW9kaWNhbD48cGFnZXM+OTIy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==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PEVuZE5vdGU+PENpdGU+PEF1dGhvcj5HYXJjaWEtVHNhbzwvQXV0aG9yPjxZZWFyPjIwMTA8L1ll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PC9hYmJyLTE+PC9hbHQtcGVyaW9kaWNhbD48cGFnZXM+ODIzLTMyPC9wYWdlcz48dm9sdW1lPjM2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bGU+PGFiYnItMT5IZXBhdG9sb2d5PC9hYmJyLTE+PC9hbHQtcGVyaW9kaWNhbD48cGFnZXM+OTIy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==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7F3112" w:rsidRPr="00425582">
        <w:rPr>
          <w:rFonts w:ascii="Book Antiqua" w:hAnsi="Book Antiqua" w:cs="Arial"/>
          <w:noProof/>
          <w:sz w:val="24"/>
          <w:szCs w:val="24"/>
          <w:vertAlign w:val="superscript"/>
        </w:rPr>
        <w:t>[1,</w:t>
      </w:r>
      <w:r w:rsidR="00BA6F59" w:rsidRPr="00425582">
        <w:rPr>
          <w:rFonts w:ascii="Book Antiqua" w:hAnsi="Book Antiqua" w:cs="Arial"/>
          <w:noProof/>
          <w:sz w:val="24"/>
          <w:szCs w:val="24"/>
          <w:vertAlign w:val="superscript"/>
        </w:rPr>
        <w:t>2]</w:t>
      </w:r>
      <w:r w:rsidR="007B230F" w:rsidRPr="00425582">
        <w:rPr>
          <w:rFonts w:ascii="Book Antiqua" w:hAnsi="Book Antiqua" w:cs="Arial"/>
          <w:sz w:val="24"/>
          <w:szCs w:val="24"/>
        </w:rPr>
        <w:fldChar w:fldCharType="end"/>
      </w:r>
      <w:r w:rsidR="003222E1" w:rsidRPr="00425582">
        <w:rPr>
          <w:rFonts w:ascii="Book Antiqua" w:hAnsi="Book Antiqua" w:cs="Arial"/>
          <w:sz w:val="24"/>
          <w:szCs w:val="24"/>
        </w:rPr>
        <w:t>.</w:t>
      </w:r>
      <w:r w:rsidR="00F21E07" w:rsidRPr="00425582">
        <w:rPr>
          <w:rFonts w:ascii="Book Antiqua" w:hAnsi="Book Antiqua" w:cs="Arial"/>
          <w:sz w:val="24"/>
          <w:szCs w:val="24"/>
        </w:rPr>
        <w:t xml:space="preserve"> </w:t>
      </w:r>
      <w:r w:rsidRPr="00425582">
        <w:rPr>
          <w:rFonts w:ascii="Book Antiqua" w:hAnsi="Book Antiqua" w:cs="Arial"/>
          <w:sz w:val="24"/>
          <w:szCs w:val="24"/>
        </w:rPr>
        <w:t xml:space="preserve">Survivors of initial variceal hemorrhage have a 60% </w:t>
      </w:r>
      <w:r w:rsidR="00E53C99" w:rsidRPr="00425582">
        <w:rPr>
          <w:rFonts w:ascii="Book Antiqua" w:hAnsi="Book Antiqua" w:cs="Arial"/>
          <w:sz w:val="24"/>
          <w:szCs w:val="24"/>
        </w:rPr>
        <w:t>probability</w:t>
      </w:r>
      <w:r w:rsidRPr="00425582">
        <w:rPr>
          <w:rFonts w:ascii="Book Antiqua" w:hAnsi="Book Antiqua" w:cs="Arial"/>
          <w:sz w:val="24"/>
          <w:szCs w:val="24"/>
        </w:rPr>
        <w:t xml:space="preserve"> of </w:t>
      </w:r>
      <w:proofErr w:type="spellStart"/>
      <w:r w:rsidRPr="00425582">
        <w:rPr>
          <w:rFonts w:ascii="Book Antiqua" w:hAnsi="Book Antiqua" w:cs="Arial"/>
          <w:sz w:val="24"/>
          <w:szCs w:val="24"/>
        </w:rPr>
        <w:t>rebleeding</w:t>
      </w:r>
      <w:proofErr w:type="spellEnd"/>
      <w:r w:rsidRPr="00425582">
        <w:rPr>
          <w:rFonts w:ascii="Book Antiqua" w:hAnsi="Book Antiqua" w:cs="Arial"/>
          <w:sz w:val="24"/>
          <w:szCs w:val="24"/>
        </w:rPr>
        <w:t xml:space="preserve"> within 1-2 years </w:t>
      </w:r>
      <w:r w:rsidR="002A480D" w:rsidRPr="00425582">
        <w:rPr>
          <w:rFonts w:ascii="Book Antiqua" w:hAnsi="Book Antiqua" w:cs="Arial"/>
          <w:sz w:val="24"/>
          <w:szCs w:val="24"/>
        </w:rPr>
        <w:t>and</w:t>
      </w:r>
      <w:r w:rsidRPr="00425582">
        <w:rPr>
          <w:rFonts w:ascii="Book Antiqua" w:hAnsi="Book Antiqua" w:cs="Arial"/>
          <w:sz w:val="24"/>
          <w:szCs w:val="24"/>
        </w:rPr>
        <w:t xml:space="preserve"> a 33% mortality rate if no further trea</w:t>
      </w:r>
      <w:r w:rsidR="003222E1" w:rsidRPr="00425582">
        <w:rPr>
          <w:rFonts w:ascii="Book Antiqua" w:hAnsi="Book Antiqua" w:cs="Arial"/>
          <w:sz w:val="24"/>
          <w:szCs w:val="24"/>
        </w:rPr>
        <w:t>t</w:t>
      </w:r>
      <w:r w:rsidR="007F3112" w:rsidRPr="00425582">
        <w:rPr>
          <w:rFonts w:ascii="Book Antiqua" w:hAnsi="Book Antiqua" w:cs="Arial"/>
          <w:sz w:val="24"/>
          <w:szCs w:val="24"/>
        </w:rPr>
        <w:t>ment is sought after hemostasis</w:t>
      </w:r>
      <w:r w:rsidR="007B230F" w:rsidRPr="00425582">
        <w:rPr>
          <w:rFonts w:ascii="Book Antiqua" w:hAnsi="Book Antiqua" w:cs="Arial"/>
          <w:sz w:val="24"/>
          <w:szCs w:val="24"/>
        </w:rPr>
        <w:fldChar w:fldCharType="begin">
          <w:fldData xml:space="preserve">PEVuZE5vdGU+PENpdGU+PEF1dGhvcj5Cb3NjaDwvQXV0aG9yPjxZZWFyPjIwMDM8L1llYXI+PFJl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PjxhYmJyLTE+TGFuY2V0PC9hYmJyLTE+PC9hbHQtcGVyaW9kaWNhbD48cGFnZXM+OTUyLTQ8L3Bh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ci0xPjwvYWx0LXBlcmlvZGljYWw+PHBhZ2VzPjkyMi0zODwvcGFnZXM+PHZvbHVtZT40Njwvdm9s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PEVuZE5vdGU+PENpdGU+PEF1dGhvcj5Cb3NjaDwvQXV0aG9yPjxZZWFyPjIwMDM8L1llYXI+PFJl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PjxhYmJyLTE+TGFuY2V0PC9hYmJyLTE+PC9hbHQtcGVyaW9kaWNhbD48cGFnZXM+OTUyLTQ8L3Bh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ci0xPjwvYWx0LXBlcmlvZGljYWw+PHBhZ2VzPjkyMi0zODwvcGFnZXM+PHZvbHVtZT40Njwvdm9s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7F3112" w:rsidRPr="00425582">
        <w:rPr>
          <w:rFonts w:ascii="Book Antiqua" w:hAnsi="Book Antiqua" w:cs="Arial"/>
          <w:noProof/>
          <w:sz w:val="24"/>
          <w:szCs w:val="24"/>
          <w:vertAlign w:val="superscript"/>
        </w:rPr>
        <w:t>[2,</w:t>
      </w:r>
      <w:r w:rsidR="00BA6F59" w:rsidRPr="00425582">
        <w:rPr>
          <w:rFonts w:ascii="Book Antiqua" w:hAnsi="Book Antiqua" w:cs="Arial"/>
          <w:noProof/>
          <w:sz w:val="24"/>
          <w:szCs w:val="24"/>
          <w:vertAlign w:val="superscript"/>
        </w:rPr>
        <w:t>3]</w:t>
      </w:r>
      <w:r w:rsidR="007B230F" w:rsidRPr="00425582">
        <w:rPr>
          <w:rFonts w:ascii="Book Antiqua" w:hAnsi="Book Antiqua" w:cs="Arial"/>
          <w:sz w:val="24"/>
          <w:szCs w:val="24"/>
        </w:rPr>
        <w:fldChar w:fldCharType="end"/>
      </w:r>
      <w:r w:rsidR="003222E1" w:rsidRPr="00425582">
        <w:rPr>
          <w:rFonts w:ascii="Book Antiqua" w:hAnsi="Book Antiqua" w:cs="Arial"/>
          <w:sz w:val="24"/>
          <w:szCs w:val="24"/>
        </w:rPr>
        <w:t>.</w:t>
      </w:r>
      <w:r w:rsidR="00F03D93" w:rsidRPr="00425582">
        <w:rPr>
          <w:rFonts w:ascii="Book Antiqua" w:hAnsi="Book Antiqua" w:cs="Arial"/>
          <w:sz w:val="24"/>
          <w:szCs w:val="24"/>
        </w:rPr>
        <w:t xml:space="preserve"> </w:t>
      </w:r>
      <w:r w:rsidRPr="00425582">
        <w:rPr>
          <w:rFonts w:ascii="Book Antiqua" w:hAnsi="Book Antiqua" w:cs="Arial"/>
          <w:sz w:val="24"/>
          <w:szCs w:val="24"/>
        </w:rPr>
        <w:t xml:space="preserve">Controlled clinical trials have demonstrated that the most effective strategy to reduce </w:t>
      </w:r>
      <w:proofErr w:type="spellStart"/>
      <w:r w:rsidRPr="00425582">
        <w:rPr>
          <w:rFonts w:ascii="Book Antiqua" w:hAnsi="Book Antiqua" w:cs="Arial"/>
          <w:sz w:val="24"/>
          <w:szCs w:val="24"/>
        </w:rPr>
        <w:t>rebleeding</w:t>
      </w:r>
      <w:proofErr w:type="spellEnd"/>
      <w:r w:rsidRPr="00425582">
        <w:rPr>
          <w:rFonts w:ascii="Book Antiqua" w:hAnsi="Book Antiqua" w:cs="Arial"/>
          <w:sz w:val="24"/>
          <w:szCs w:val="24"/>
        </w:rPr>
        <w:t xml:space="preserve"> from varices is serial endoscopic variceal ligation</w:t>
      </w:r>
      <w:r w:rsidR="00924A59" w:rsidRPr="00425582">
        <w:rPr>
          <w:rFonts w:ascii="Book Antiqua" w:hAnsi="Book Antiqua" w:cs="Arial"/>
          <w:sz w:val="24"/>
          <w:szCs w:val="24"/>
        </w:rPr>
        <w:t xml:space="preserve"> (EVL), </w:t>
      </w:r>
      <w:r w:rsidRPr="00425582">
        <w:rPr>
          <w:rFonts w:ascii="Book Antiqua" w:hAnsi="Book Antiqua" w:cs="Arial"/>
          <w:sz w:val="24"/>
          <w:szCs w:val="24"/>
        </w:rPr>
        <w:t>with a goal of variceal obliteration</w:t>
      </w:r>
      <w:r w:rsidR="00924A59" w:rsidRPr="00425582">
        <w:rPr>
          <w:rFonts w:ascii="Book Antiqua" w:hAnsi="Book Antiqua" w:cs="Arial"/>
          <w:sz w:val="24"/>
          <w:szCs w:val="24"/>
        </w:rPr>
        <w:t>,</w:t>
      </w:r>
      <w:r w:rsidRPr="00425582">
        <w:rPr>
          <w:rFonts w:ascii="Book Antiqua" w:hAnsi="Book Antiqua" w:cs="Arial"/>
          <w:sz w:val="24"/>
          <w:szCs w:val="24"/>
        </w:rPr>
        <w:t xml:space="preserve"> in combination with non-selective </w:t>
      </w:r>
      <w:proofErr w:type="gramStart"/>
      <w:r w:rsidRPr="00425582">
        <w:rPr>
          <w:rFonts w:ascii="Book Antiqua" w:hAnsi="Book Antiqua" w:cs="Arial"/>
          <w:sz w:val="24"/>
          <w:szCs w:val="24"/>
        </w:rPr>
        <w:t>beta adrenergic</w:t>
      </w:r>
      <w:proofErr w:type="gramEnd"/>
      <w:r w:rsidRPr="00425582">
        <w:rPr>
          <w:rFonts w:ascii="Book Antiqua" w:hAnsi="Book Antiqua" w:cs="Arial"/>
          <w:sz w:val="24"/>
          <w:szCs w:val="24"/>
        </w:rPr>
        <w:t xml:space="preserve"> receptor blocker</w:t>
      </w:r>
      <w:r w:rsidR="00D004EA" w:rsidRPr="00425582">
        <w:rPr>
          <w:rFonts w:ascii="Book Antiqua" w:hAnsi="Book Antiqua" w:cs="Arial"/>
          <w:sz w:val="24"/>
          <w:szCs w:val="24"/>
        </w:rPr>
        <w:t>s</w:t>
      </w:r>
      <w:r w:rsidR="007B230F" w:rsidRPr="00425582">
        <w:rPr>
          <w:rFonts w:ascii="Book Antiqua" w:hAnsi="Book Antiqua" w:cs="Arial"/>
          <w:sz w:val="24"/>
          <w:szCs w:val="24"/>
        </w:rPr>
        <w:fldChar w:fldCharType="begin">
          <w:fldData xml:space="preserve">PEVuZE5vdGU+PENpdGU+PEF1dGhvcj5Cb3NjaDwvQXV0aG9yPjxZZWFyPjIwMDM8L1llYXI+PFJl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PGFiYnItMT5MYW5jZXQ8L2FiYnItMT48L2FsdC1wZXJpb2RpY2FsPjxwYWdlcz45NTItNDwvcGFn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LTE+PC9hbHQtcGVyaW9kaWNhbD48cGFnZXM+OTIyLTM4PC9wYWdlcz48dm9sdW1lPjQ2PC92b2x1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PC9hbHQtcGVyaW9kaWNhbD48cGFnZXM+MTA5LTIyPC9wYWdlcz48dm9sdW1lPjE0OTwvdm9sdW1l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PEVuZE5vdGU+PENpdGU+PEF1dGhvcj5Cb3NjaDwvQXV0aG9yPjxZZWFyPjIwMDM8L1llYXI+PFJl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PGFiYnItMT5MYW5jZXQ8L2FiYnItMT48L2FsdC1wZXJpb2RpY2FsPjxwYWdlcz45NTItNDwvcGFn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LTE+PC9hbHQtcGVyaW9kaWNhbD48cGFnZXM+OTIyLTM4PC9wYWdlcz48dm9sdW1lPjQ2PC92b2x1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PC9hbHQtcGVyaW9kaWNhbD48cGFnZXM+MTA5LTIyPC9wYWdlcz48dm9sdW1lPjE0OTwvdm9sdW1l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[2-4]</w:t>
      </w:r>
      <w:r w:rsidR="007B230F" w:rsidRPr="00425582">
        <w:rPr>
          <w:rFonts w:ascii="Book Antiqua" w:hAnsi="Book Antiqua" w:cs="Arial"/>
          <w:sz w:val="24"/>
          <w:szCs w:val="24"/>
        </w:rPr>
        <w:fldChar w:fldCharType="end"/>
      </w:r>
      <w:r w:rsidR="00FF4006" w:rsidRPr="00425582">
        <w:rPr>
          <w:rFonts w:ascii="Book Antiqua" w:hAnsi="Book Antiqua" w:cs="Arial"/>
          <w:sz w:val="24"/>
          <w:szCs w:val="24"/>
        </w:rPr>
        <w:t xml:space="preserve">. Combined endoscopic and pharmacologic therapy, in this way, </w:t>
      </w:r>
      <w:r w:rsidRPr="00425582">
        <w:rPr>
          <w:rFonts w:ascii="Book Antiqua" w:hAnsi="Book Antiqua" w:cs="Arial"/>
          <w:sz w:val="24"/>
          <w:szCs w:val="24"/>
        </w:rPr>
        <w:t>r</w:t>
      </w:r>
      <w:r w:rsidR="005D6755" w:rsidRPr="00425582">
        <w:rPr>
          <w:rFonts w:ascii="Book Antiqua" w:hAnsi="Book Antiqua" w:cs="Arial"/>
          <w:sz w:val="24"/>
          <w:szCs w:val="24"/>
        </w:rPr>
        <w:t>educe</w:t>
      </w:r>
      <w:r w:rsidR="00FF4006" w:rsidRPr="00425582">
        <w:rPr>
          <w:rFonts w:ascii="Book Antiqua" w:hAnsi="Book Antiqua" w:cs="Arial"/>
          <w:sz w:val="24"/>
          <w:szCs w:val="24"/>
        </w:rPr>
        <w:t>s</w:t>
      </w:r>
      <w:r w:rsidR="005D6755" w:rsidRPr="00425582">
        <w:rPr>
          <w:rFonts w:ascii="Book Antiqua" w:hAnsi="Book Antiqua" w:cs="Arial"/>
          <w:sz w:val="24"/>
          <w:szCs w:val="24"/>
        </w:rPr>
        <w:t xml:space="preserve"> </w:t>
      </w:r>
      <w:proofErr w:type="spellStart"/>
      <w:r w:rsidR="00D724E0" w:rsidRPr="00425582">
        <w:rPr>
          <w:rFonts w:ascii="Book Antiqua" w:hAnsi="Book Antiqua" w:cs="Arial"/>
          <w:sz w:val="24"/>
          <w:szCs w:val="24"/>
        </w:rPr>
        <w:t>rebleeding</w:t>
      </w:r>
      <w:proofErr w:type="spellEnd"/>
      <w:r w:rsidR="00174EF7" w:rsidRPr="00425582">
        <w:rPr>
          <w:rFonts w:ascii="Book Antiqua" w:hAnsi="Book Antiqua" w:cs="Arial"/>
          <w:sz w:val="24"/>
          <w:szCs w:val="24"/>
        </w:rPr>
        <w:t xml:space="preserve"> rates to as low as </w:t>
      </w:r>
      <w:r w:rsidR="00D004EA" w:rsidRPr="00425582">
        <w:rPr>
          <w:rFonts w:ascii="Book Antiqua" w:hAnsi="Book Antiqua" w:cs="Arial"/>
          <w:sz w:val="24"/>
          <w:szCs w:val="24"/>
        </w:rPr>
        <w:t>14%</w:t>
      </w:r>
      <w:r w:rsidR="007B230F" w:rsidRPr="00425582">
        <w:rPr>
          <w:rFonts w:ascii="Book Antiqua" w:hAnsi="Book Antiqua" w:cs="Arial"/>
          <w:sz w:val="24"/>
          <w:szCs w:val="24"/>
        </w:rPr>
        <w:fldChar w:fldCharType="begin"/>
      </w:r>
      <w:r w:rsidR="00BA6F59" w:rsidRPr="00425582">
        <w:rPr>
          <w:rFonts w:ascii="Book Antiqua" w:hAnsi="Book Antiqua" w:cs="Arial"/>
          <w:sz w:val="24"/>
          <w:szCs w:val="24"/>
        </w:rPr>
        <w:instrText xml:space="preserve"> ADDIN EN.CITE &lt;EndNote&gt;&lt;Cite&gt;&lt;Author&gt;de la Pena&lt;/Author&gt;&lt;Year&gt;2005&lt;/Year&gt;&lt;RecNum&gt;6&lt;/RecNum&gt;&lt;DisplayText&gt;&lt;style face="superscript"&gt;[5]&lt;/style&gt;&lt;/DisplayText&gt;&lt;record&gt;&lt;rec-number&gt;6&lt;/rec-number&gt;&lt;foreign-keys&gt;&lt;key app="EN" db-id="9f955w5f1dfwx4ev0snxw9wsfeazezwpwxtd" timestamp="1490176033"&gt;6&lt;/key&gt;&lt;/foreign-keys&gt;&lt;ref-type name="Journal Article"&gt;17&lt;/ref-type&gt;&lt;contributors&gt;&lt;authors&gt;&lt;author&gt;de la Pena, J.&lt;/author&gt;&lt;author&gt;Brullet, E.&lt;/author&gt;&lt;author&gt;Sanchez-Hernandez, E.&lt;/author&gt;&lt;author&gt;Rivero, M.&lt;/author&gt;&lt;author&gt;Vergara, M.&lt;/author&gt;&lt;author&gt;Martin-Lorente, J. L.&lt;/author&gt;&lt;author&gt;Garcia Suarez, C.&lt;/author&gt;&lt;/authors&gt;&lt;/contributors&gt;&lt;auth-address&gt;Hospital Universitario Marques de Valdecilla, Santander, Spain. jpena@humv.es&lt;/auth-address&gt;&lt;titles&gt;&lt;title&gt;Variceal ligation plus nadolol compared with ligation for prophylaxis of variceal rebleeding: a multicenter trial&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572-8&lt;/pages&gt;&lt;volume&gt;41&lt;/volume&gt;&lt;number&gt;3&lt;/number&gt;&lt;keywords&gt;&lt;keyword&gt;Adrenergic beta-Antagonists/*therapeutic use&lt;/keyword&gt;&lt;keyword&gt;Adult&lt;/keyword&gt;&lt;keyword&gt;Aged&lt;/keyword&gt;&lt;keyword&gt;Esophageal and Gastric Varices/*complications&lt;/keyword&gt;&lt;keyword&gt;Female&lt;/keyword&gt;&lt;keyword&gt;Gastrointestinal Hemorrhage/*prevention &amp;amp; control&lt;/keyword&gt;&lt;keyword&gt;Humans&lt;/keyword&gt;&lt;keyword&gt;*Ligation&lt;/keyword&gt;&lt;keyword&gt;Male&lt;/keyword&gt;&lt;keyword&gt;Middle Aged&lt;/keyword&gt;&lt;keyword&gt;Nadolol/*therapeutic use&lt;/keyword&gt;&lt;keyword&gt;Prospective Studies&lt;/keyword&gt;&lt;keyword&gt;Recurrence&lt;/keyword&gt;&lt;/keywords&gt;&lt;dates&gt;&lt;year&gt;2005&lt;/year&gt;&lt;pub-dates&gt;&lt;date&gt;Mar&lt;/date&gt;&lt;/pub-dates&gt;&lt;/dates&gt;&lt;isbn&gt;0270-9139 (Print)&amp;#xD;0270-9139 (Linking)&lt;/isbn&gt;&lt;accession-num&gt;15726659&lt;/accession-num&gt;&lt;urls&gt;&lt;related-urls&gt;&lt;url&gt;http://www.ncbi.nlm.nih.gov/pubmed/15726659&lt;/url&gt;&lt;/related-urls&gt;&lt;/urls&gt;&lt;electronic-resource-num&gt;10.1002/hep.20584&lt;/electronic-resource-num&gt;&lt;/record&gt;&lt;/Cite&gt;&lt;/EndNote&gt;</w:instrText>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[5]</w:t>
      </w:r>
      <w:r w:rsidR="007B230F" w:rsidRPr="00425582">
        <w:rPr>
          <w:rFonts w:ascii="Book Antiqua" w:hAnsi="Book Antiqua" w:cs="Arial"/>
          <w:sz w:val="24"/>
          <w:szCs w:val="24"/>
        </w:rPr>
        <w:fldChar w:fldCharType="end"/>
      </w:r>
      <w:r w:rsidRPr="00425582">
        <w:rPr>
          <w:rFonts w:ascii="Book Antiqua" w:hAnsi="Book Antiqua" w:cs="Arial"/>
          <w:sz w:val="24"/>
          <w:szCs w:val="24"/>
        </w:rPr>
        <w:t>. In a real-world setting, the success of this strategy is likely to be influenced by patient adherence to endoscopic surveillance, but this has not been formally studied.</w:t>
      </w:r>
      <w:r w:rsidR="00557855" w:rsidRPr="00425582">
        <w:rPr>
          <w:rFonts w:ascii="Book Antiqua" w:hAnsi="Book Antiqua" w:cs="Arial"/>
          <w:sz w:val="24"/>
          <w:szCs w:val="24"/>
        </w:rPr>
        <w:t xml:space="preserve"> </w:t>
      </w:r>
    </w:p>
    <w:p w:rsidR="007A2B3D" w:rsidRPr="00425582" w:rsidRDefault="000B3A8F"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 xml:space="preserve">There </w:t>
      </w:r>
      <w:r w:rsidR="0071362B" w:rsidRPr="00425582">
        <w:rPr>
          <w:rFonts w:ascii="Book Antiqua" w:hAnsi="Book Antiqua" w:cs="Arial"/>
          <w:sz w:val="24"/>
          <w:szCs w:val="24"/>
        </w:rPr>
        <w:t>is growing evidence that cirrhotic patients often do not receive evidence-based treatments f</w:t>
      </w:r>
      <w:r w:rsidR="00D724E0" w:rsidRPr="00425582">
        <w:rPr>
          <w:rFonts w:ascii="Book Antiqua" w:hAnsi="Book Antiqua" w:cs="Arial"/>
          <w:sz w:val="24"/>
          <w:szCs w:val="24"/>
        </w:rPr>
        <w:t>o</w:t>
      </w:r>
      <w:r w:rsidR="00D004EA" w:rsidRPr="00425582">
        <w:rPr>
          <w:rFonts w:ascii="Book Antiqua" w:hAnsi="Book Antiqua" w:cs="Arial"/>
          <w:sz w:val="24"/>
          <w:szCs w:val="24"/>
        </w:rPr>
        <w:t>r disease related complications</w:t>
      </w:r>
      <w:r w:rsidR="007B230F" w:rsidRPr="00425582">
        <w:rPr>
          <w:rFonts w:ascii="Book Antiqua" w:hAnsi="Book Antiqua" w:cs="Arial"/>
          <w:sz w:val="24"/>
          <w:szCs w:val="24"/>
        </w:rPr>
        <w:fldChar w:fldCharType="begin">
          <w:fldData xml:space="preserve">PEVuZE5vdGU+PENpdGU+PEF1dGhvcj5CdWNoYW5hbjwvQXV0aG9yPjxZZWFyPjIwMTQ8L1llYXI+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aWNhbD48cGFnZXM+OTM0LTQwPC9wYWdlcz48dm9sdW1lPjEwOTwvdm9sdW1lPjxudW1iZXI+Nzwv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PEVuZE5vdGU+PENpdGU+PEF1dGhvcj5CdWNoYW5hbjwvQXV0aG9yPjxZZWFyPjIwMTQ8L1llYXI+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aWNhbD48cGFnZXM+OTM0LTQwPC9wYWdlcz48dm9sdW1lPjEwOTwvdm9sdW1lPjxudW1iZXI+Nzwv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[6]</w:t>
      </w:r>
      <w:r w:rsidR="007B230F" w:rsidRPr="00425582">
        <w:rPr>
          <w:rFonts w:ascii="Book Antiqua" w:hAnsi="Book Antiqua" w:cs="Arial"/>
          <w:sz w:val="24"/>
          <w:szCs w:val="24"/>
        </w:rPr>
        <w:fldChar w:fldCharType="end"/>
      </w:r>
      <w:r w:rsidR="0071362B" w:rsidRPr="00425582">
        <w:rPr>
          <w:rFonts w:ascii="Book Antiqua" w:hAnsi="Book Antiqua" w:cs="Arial"/>
          <w:sz w:val="24"/>
          <w:szCs w:val="24"/>
        </w:rPr>
        <w:t xml:space="preserve">. Despite recommendations to perform an </w:t>
      </w:r>
      <w:r w:rsidR="00397875" w:rsidRPr="00425582">
        <w:rPr>
          <w:rFonts w:ascii="Book Antiqua" w:hAnsi="Book Antiqua" w:cs="Arial"/>
          <w:sz w:val="24"/>
          <w:szCs w:val="24"/>
        </w:rPr>
        <w:t>esophagogastroduodenoscopy</w:t>
      </w:r>
      <w:r w:rsidR="0071362B" w:rsidRPr="00425582">
        <w:rPr>
          <w:rFonts w:ascii="Book Antiqua" w:hAnsi="Book Antiqua" w:cs="Arial"/>
          <w:sz w:val="24"/>
          <w:szCs w:val="24"/>
        </w:rPr>
        <w:t xml:space="preserve"> (EGD) </w:t>
      </w:r>
      <w:r w:rsidR="00FE631A" w:rsidRPr="00425582">
        <w:rPr>
          <w:rFonts w:ascii="Book Antiqua" w:hAnsi="Book Antiqua" w:cs="Arial"/>
          <w:sz w:val="24"/>
          <w:szCs w:val="24"/>
        </w:rPr>
        <w:t xml:space="preserve">to screen for gastroesophageal varices </w:t>
      </w:r>
      <w:r w:rsidR="00D327E2" w:rsidRPr="00425582">
        <w:rPr>
          <w:rFonts w:ascii="Book Antiqua" w:hAnsi="Book Antiqua" w:cs="Arial"/>
          <w:sz w:val="24"/>
          <w:szCs w:val="24"/>
        </w:rPr>
        <w:t xml:space="preserve">after </w:t>
      </w:r>
      <w:r w:rsidR="00D724E0" w:rsidRPr="00425582">
        <w:rPr>
          <w:rFonts w:ascii="Book Antiqua" w:hAnsi="Book Antiqua" w:cs="Arial"/>
          <w:sz w:val="24"/>
          <w:szCs w:val="24"/>
        </w:rPr>
        <w:t>a</w:t>
      </w:r>
      <w:r w:rsidR="00D004EA" w:rsidRPr="00425582">
        <w:rPr>
          <w:rFonts w:ascii="Book Antiqua" w:hAnsi="Book Antiqua" w:cs="Arial"/>
          <w:sz w:val="24"/>
          <w:szCs w:val="24"/>
        </w:rPr>
        <w:t xml:space="preserve"> diagnosis of cirrhosis is made</w:t>
      </w:r>
      <w:r w:rsidR="007B230F" w:rsidRPr="00425582">
        <w:rPr>
          <w:rFonts w:ascii="Book Antiqua" w:hAnsi="Book Antiqua" w:cs="Arial"/>
          <w:sz w:val="24"/>
          <w:szCs w:val="24"/>
        </w:rPr>
        <w:fldChar w:fldCharType="begin"/>
      </w:r>
      <w:r w:rsidR="00BA6F59" w:rsidRPr="00425582">
        <w:rPr>
          <w:rFonts w:ascii="Book Antiqua" w:hAnsi="Book Antiqua" w:cs="Arial"/>
          <w:sz w:val="24"/>
          <w:szCs w:val="24"/>
        </w:rPr>
        <w:instrText xml:space="preserve"> ADDIN EN.CITE &lt;EndNote&gt;&lt;Cite&gt;&lt;Author&gt;Garcia-Tsao&lt;/Author&gt;&lt;Year&gt;2007&lt;/Year&gt;&lt;RecNum&gt;1&lt;/RecNum&gt;&lt;DisplayText&gt;&lt;style face="superscript"&gt;[2]&lt;/style&gt;&lt;/DisplayText&gt;&lt;record&gt;&lt;rec-number&gt;1&lt;/rec-number&gt;&lt;foreign-keys&gt;&lt;key app="EN" db-id="9f955w5f1dfwx4ev0snxw9wsfeazezwpwxtd" timestamp="1490175626"&gt;1&lt;/key&gt;&lt;/foreign-keys&gt;&lt;ref-type name="Journal Article"&gt;17&lt;/ref-type&gt;&lt;contributors&gt;&lt;authors&gt;&lt;author&gt;Garcia-Tsao, G.&lt;/author&gt;&lt;author&gt;Sanyal, A. J.&lt;/author&gt;&lt;author&gt;Grace, N. D.&lt;/author&gt;&lt;author&gt;Carey, W.&lt;/author&gt;&lt;author&gt;Practice Guidelines Committee of the American Association for the Study of Liver, Diseases&lt;/author&gt;&lt;author&gt;Practice Parameters Committee of the American College of, Gastroenterology&lt;/author&gt;&lt;/authors&gt;&lt;/contributors&gt;&lt;auth-address&gt;Section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922-38&lt;/pages&gt;&lt;volume&gt;46&lt;/volume&gt;&lt;number&gt;3&lt;/number&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urls&gt;&lt;related-urls&gt;&lt;url&gt;http://www.ncbi.nlm.nih.gov/pubmed/17879356&lt;/url&gt;&lt;/related-urls&gt;&lt;/urls&gt;&lt;electronic-resource-num&gt;10.1002/hep.21907&lt;/electronic-resource-num&gt;&lt;/record&gt;&lt;/Cite&gt;&lt;/EndNote&gt;</w:instrText>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[2]</w:t>
      </w:r>
      <w:r w:rsidR="007B230F" w:rsidRPr="00425582">
        <w:rPr>
          <w:rFonts w:ascii="Book Antiqua" w:hAnsi="Book Antiqua" w:cs="Arial"/>
          <w:sz w:val="24"/>
          <w:szCs w:val="24"/>
        </w:rPr>
        <w:fldChar w:fldCharType="end"/>
      </w:r>
      <w:r w:rsidR="00D327E2" w:rsidRPr="00425582">
        <w:rPr>
          <w:rFonts w:ascii="Book Antiqua" w:hAnsi="Book Antiqua" w:cs="Arial"/>
          <w:sz w:val="24"/>
          <w:szCs w:val="24"/>
        </w:rPr>
        <w:t xml:space="preserve">, </w:t>
      </w:r>
      <w:r w:rsidR="0071362B" w:rsidRPr="00425582">
        <w:rPr>
          <w:rFonts w:ascii="Book Antiqua" w:hAnsi="Book Antiqua" w:cs="Arial"/>
          <w:sz w:val="24"/>
          <w:szCs w:val="24"/>
        </w:rPr>
        <w:t xml:space="preserve">a study of </w:t>
      </w:r>
      <w:r w:rsidR="00D327E2" w:rsidRPr="00425582">
        <w:rPr>
          <w:rFonts w:ascii="Book Antiqua" w:hAnsi="Book Antiqua" w:cs="Arial"/>
          <w:sz w:val="24"/>
          <w:szCs w:val="24"/>
        </w:rPr>
        <w:t xml:space="preserve">United States military </w:t>
      </w:r>
      <w:r w:rsidR="0071362B" w:rsidRPr="00425582">
        <w:rPr>
          <w:rFonts w:ascii="Book Antiqua" w:hAnsi="Book Antiqua" w:cs="Arial"/>
          <w:sz w:val="24"/>
          <w:szCs w:val="24"/>
        </w:rPr>
        <w:t>veterans with newly diagnosed cirrhosis due to hepatitis C found only a t</w:t>
      </w:r>
      <w:r w:rsidR="00D327E2" w:rsidRPr="00425582">
        <w:rPr>
          <w:rFonts w:ascii="Book Antiqua" w:hAnsi="Book Antiqua" w:cs="Arial"/>
          <w:sz w:val="24"/>
          <w:szCs w:val="24"/>
        </w:rPr>
        <w:t>hird of patients had an EGD within</w:t>
      </w:r>
      <w:r w:rsidR="00154F8A" w:rsidRPr="00425582">
        <w:rPr>
          <w:rFonts w:ascii="Book Antiqua" w:hAnsi="Book Antiqua" w:cs="Arial"/>
          <w:sz w:val="24"/>
          <w:szCs w:val="24"/>
        </w:rPr>
        <w:t xml:space="preserve"> one year</w:t>
      </w:r>
      <w:r w:rsidR="00D327E2" w:rsidRPr="00425582">
        <w:rPr>
          <w:rFonts w:ascii="Book Antiqua" w:hAnsi="Book Antiqua" w:cs="Arial"/>
          <w:sz w:val="24"/>
          <w:szCs w:val="24"/>
        </w:rPr>
        <w:t xml:space="preserve"> after diagnosis</w:t>
      </w:r>
      <w:r w:rsidR="00FF4006" w:rsidRPr="00425582">
        <w:rPr>
          <w:rFonts w:ascii="Book Antiqua" w:hAnsi="Book Antiqua" w:cs="Arial"/>
          <w:sz w:val="24"/>
          <w:szCs w:val="24"/>
        </w:rPr>
        <w:t>,</w:t>
      </w:r>
      <w:r w:rsidR="002B2455" w:rsidRPr="00425582">
        <w:rPr>
          <w:rFonts w:ascii="Book Antiqua" w:hAnsi="Book Antiqua" w:cs="Arial"/>
          <w:sz w:val="24"/>
          <w:szCs w:val="24"/>
        </w:rPr>
        <w:t xml:space="preserve"> and </w:t>
      </w:r>
      <w:r w:rsidR="0071362B" w:rsidRPr="00425582">
        <w:rPr>
          <w:rFonts w:ascii="Book Antiqua" w:hAnsi="Book Antiqua" w:cs="Arial"/>
          <w:sz w:val="24"/>
          <w:szCs w:val="24"/>
        </w:rPr>
        <w:t>46% had still not undergone an EGD</w:t>
      </w:r>
      <w:r w:rsidR="00D004EA" w:rsidRPr="00425582">
        <w:rPr>
          <w:rFonts w:ascii="Book Antiqua" w:hAnsi="Book Antiqua" w:cs="Arial"/>
          <w:sz w:val="24"/>
          <w:szCs w:val="24"/>
        </w:rPr>
        <w:t xml:space="preserve"> at 6 years</w:t>
      </w:r>
      <w:r w:rsidR="007B230F" w:rsidRPr="00425582">
        <w:rPr>
          <w:rFonts w:ascii="Book Antiqua" w:hAnsi="Book Antiqua" w:cs="Arial"/>
          <w:sz w:val="24"/>
          <w:szCs w:val="24"/>
        </w:rPr>
        <w:fldChar w:fldCharType="begin">
          <w:fldData xml:space="preserve">PEVuZE5vdGU+PENpdGU+PEF1dGhvcj5GbGVtbWluZzwvQXV0aG9yPjxZZWFyPjIwMTY8L1llYXI+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ZXM8L2FiYnItMT48L2FsdC1wZXJpb2RpY2FsPjxwYWdlcz42Mi05PC9wYWdlcz48dm9sdW1lPjYx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PEVuZE5vdGU+PENpdGU+PEF1dGhvcj5GbGVtbWluZzwvQXV0aG9yPjxZZWFyPjIwMTY8L1llYXI+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ZXM8L2FiYnItMT48L2FsdC1wZXJpb2RpY2FsPjxwYWdlcz42Mi05PC9wYWdlcz48dm9sdW1lPjYx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[7]</w:t>
      </w:r>
      <w:r w:rsidR="007B230F" w:rsidRPr="00425582">
        <w:rPr>
          <w:rFonts w:ascii="Book Antiqua" w:hAnsi="Book Antiqua" w:cs="Arial"/>
          <w:sz w:val="24"/>
          <w:szCs w:val="24"/>
        </w:rPr>
        <w:fldChar w:fldCharType="end"/>
      </w:r>
      <w:r w:rsidR="0071362B" w:rsidRPr="00425582">
        <w:rPr>
          <w:rFonts w:ascii="Book Antiqua" w:hAnsi="Book Antiqua" w:cs="Arial"/>
          <w:sz w:val="24"/>
          <w:szCs w:val="24"/>
        </w:rPr>
        <w:t xml:space="preserve">. </w:t>
      </w:r>
      <w:r w:rsidR="005F098E" w:rsidRPr="00425582">
        <w:rPr>
          <w:rFonts w:ascii="Book Antiqua" w:hAnsi="Book Antiqua" w:cs="Arial"/>
          <w:sz w:val="24"/>
          <w:szCs w:val="24"/>
        </w:rPr>
        <w:t>Moreover, i</w:t>
      </w:r>
      <w:r w:rsidR="0071362B" w:rsidRPr="00425582">
        <w:rPr>
          <w:rFonts w:ascii="Book Antiqua" w:hAnsi="Book Antiqua" w:cs="Arial"/>
          <w:sz w:val="24"/>
          <w:szCs w:val="24"/>
        </w:rPr>
        <w:t xml:space="preserve">n those with endoscopic evidence of esophageal varices but no history of hemorrhage, </w:t>
      </w:r>
      <w:r w:rsidR="00FA6DE4" w:rsidRPr="00425582">
        <w:rPr>
          <w:rFonts w:ascii="Book Antiqua" w:hAnsi="Book Antiqua" w:cs="Arial"/>
          <w:sz w:val="24"/>
          <w:szCs w:val="24"/>
        </w:rPr>
        <w:t xml:space="preserve">only </w:t>
      </w:r>
      <w:r w:rsidR="0071362B" w:rsidRPr="00425582">
        <w:rPr>
          <w:rFonts w:ascii="Book Antiqua" w:hAnsi="Book Antiqua" w:cs="Arial"/>
          <w:sz w:val="24"/>
          <w:szCs w:val="24"/>
        </w:rPr>
        <w:t xml:space="preserve">60% were either placed on beta-blockers or underwent EVL for primary prophylaxis </w:t>
      </w:r>
      <w:r w:rsidR="00587B29" w:rsidRPr="00425582">
        <w:rPr>
          <w:rFonts w:ascii="Book Antiqua" w:hAnsi="Book Antiqua" w:cs="Arial"/>
          <w:sz w:val="24"/>
          <w:szCs w:val="24"/>
        </w:rPr>
        <w:t>of variceal bleeding</w:t>
      </w:r>
      <w:r w:rsidR="007B230F" w:rsidRPr="00425582">
        <w:rPr>
          <w:rFonts w:ascii="Book Antiqua" w:hAnsi="Book Antiqua" w:cs="Arial"/>
          <w:sz w:val="24"/>
          <w:szCs w:val="24"/>
        </w:rPr>
        <w:fldChar w:fldCharType="begin">
          <w:fldData xml:space="preserve">PEVuZE5vdGU+PENpdGU+PEF1dGhvcj5CdWNoYW5hbjwvQXV0aG9yPjxZZWFyPjIwMTQ8L1llYXI+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aWNhbD48cGFnZXM+OTM0LTQwPC9wYWdlcz48dm9sdW1lPjEwOTwvdm9sdW1lPjxudW1iZXI+Nzwv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PEVuZE5vdGU+PENpdGU+PEF1dGhvcj5CdWNoYW5hbjwvQXV0aG9yPjxZZWFyPjIwMTQ8L1llYXI+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aWNhbD48cGFnZXM+OTM0LTQwPC9wYWdlcz48dm9sdW1lPjEwOTwvdm9sdW1lPjxudW1iZXI+Nzwv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[6]</w:t>
      </w:r>
      <w:r w:rsidR="007B230F" w:rsidRPr="00425582">
        <w:rPr>
          <w:rFonts w:ascii="Book Antiqua" w:hAnsi="Book Antiqua" w:cs="Arial"/>
          <w:sz w:val="24"/>
          <w:szCs w:val="24"/>
        </w:rPr>
        <w:fldChar w:fldCharType="end"/>
      </w:r>
      <w:r w:rsidR="00587B29" w:rsidRPr="00425582">
        <w:rPr>
          <w:rFonts w:ascii="Book Antiqua" w:hAnsi="Book Antiqua" w:cs="Arial"/>
          <w:sz w:val="24"/>
          <w:szCs w:val="24"/>
        </w:rPr>
        <w:t xml:space="preserve">. </w:t>
      </w:r>
    </w:p>
    <w:p w:rsidR="00C14A89" w:rsidRPr="00425582" w:rsidRDefault="00587B29"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 xml:space="preserve">Similar gaps in care have been observed in </w:t>
      </w:r>
      <w:proofErr w:type="spellStart"/>
      <w:r w:rsidRPr="00425582">
        <w:rPr>
          <w:rFonts w:ascii="Book Antiqua" w:hAnsi="Book Antiqua" w:cs="Arial"/>
          <w:sz w:val="24"/>
          <w:szCs w:val="24"/>
        </w:rPr>
        <w:t>cirrhotics</w:t>
      </w:r>
      <w:proofErr w:type="spellEnd"/>
      <w:r w:rsidRPr="00425582">
        <w:rPr>
          <w:rFonts w:ascii="Book Antiqua" w:hAnsi="Book Antiqua" w:cs="Arial"/>
          <w:sz w:val="24"/>
          <w:szCs w:val="24"/>
        </w:rPr>
        <w:t xml:space="preserve"> with a history of gastrointestinal variceal bleeding.</w:t>
      </w:r>
      <w:r w:rsidR="00557855" w:rsidRPr="00425582">
        <w:rPr>
          <w:rFonts w:ascii="Book Antiqua" w:hAnsi="Book Antiqua" w:cs="Arial"/>
          <w:sz w:val="24"/>
          <w:szCs w:val="24"/>
        </w:rPr>
        <w:t xml:space="preserve"> </w:t>
      </w:r>
      <w:r w:rsidRPr="00425582">
        <w:rPr>
          <w:rFonts w:ascii="Book Antiqua" w:hAnsi="Book Antiqua" w:cs="Arial"/>
          <w:sz w:val="24"/>
          <w:szCs w:val="24"/>
        </w:rPr>
        <w:t>In one study, referral for surveillance endoscopy was placed in just 65% of patients at the time of discharge following</w:t>
      </w:r>
      <w:r w:rsidR="0071362B" w:rsidRPr="00425582">
        <w:rPr>
          <w:rFonts w:ascii="Book Antiqua" w:hAnsi="Book Antiqua" w:cs="Arial"/>
          <w:sz w:val="24"/>
          <w:szCs w:val="24"/>
        </w:rPr>
        <w:t xml:space="preserve"> hospitalization for</w:t>
      </w:r>
      <w:r w:rsidR="0009033A" w:rsidRPr="00425582">
        <w:rPr>
          <w:rFonts w:ascii="Book Antiqua" w:hAnsi="Book Antiqua" w:cs="Arial"/>
          <w:sz w:val="24"/>
          <w:szCs w:val="24"/>
        </w:rPr>
        <w:t xml:space="preserve"> esophageal variceal hemorrhage</w:t>
      </w:r>
      <w:r w:rsidR="007B230F" w:rsidRPr="00425582">
        <w:rPr>
          <w:rFonts w:ascii="Book Antiqua" w:hAnsi="Book Antiqua" w:cs="Arial"/>
          <w:sz w:val="24"/>
          <w:szCs w:val="24"/>
        </w:rPr>
        <w:fldChar w:fldCharType="begin">
          <w:fldData xml:space="preserve">PEVuZE5vdGU+PENpdGU+PEF1dGhvcj5TaW5naDwvQXV0aG9yPjxZZWFyPjIwMDc8L1llYXI+PFJl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PEVuZE5vdGU+PENpdGU+PEF1dGhvcj5TaW5naDwvQXV0aG9yPjxZZWFyPjIwMDc8L1llYXI+PFJl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[8]</w:t>
      </w:r>
      <w:r w:rsidR="007B230F" w:rsidRPr="00425582">
        <w:rPr>
          <w:rFonts w:ascii="Book Antiqua" w:hAnsi="Book Antiqua" w:cs="Arial"/>
          <w:sz w:val="24"/>
          <w:szCs w:val="24"/>
        </w:rPr>
        <w:fldChar w:fldCharType="end"/>
      </w:r>
      <w:r w:rsidRPr="00425582">
        <w:rPr>
          <w:rFonts w:ascii="Book Antiqua" w:hAnsi="Book Antiqua" w:cs="Arial"/>
          <w:sz w:val="24"/>
          <w:szCs w:val="24"/>
        </w:rPr>
        <w:t xml:space="preserve">. In another study, </w:t>
      </w:r>
      <w:r w:rsidR="0071362B" w:rsidRPr="00425582">
        <w:rPr>
          <w:rFonts w:ascii="Book Antiqua" w:hAnsi="Book Antiqua" w:cs="Arial"/>
          <w:sz w:val="24"/>
          <w:szCs w:val="24"/>
        </w:rPr>
        <w:t>between 74</w:t>
      </w:r>
      <w:r w:rsidR="0009033A" w:rsidRPr="00425582">
        <w:rPr>
          <w:rFonts w:ascii="Book Antiqua" w:hAnsi="Book Antiqua" w:cs="Arial"/>
          <w:sz w:val="24"/>
          <w:szCs w:val="24"/>
          <w:lang w:eastAsia="zh-CN"/>
        </w:rPr>
        <w:t>%</w:t>
      </w:r>
      <w:r w:rsidR="0071362B" w:rsidRPr="00425582">
        <w:rPr>
          <w:rFonts w:ascii="Book Antiqua" w:hAnsi="Book Antiqua" w:cs="Arial"/>
          <w:sz w:val="24"/>
          <w:szCs w:val="24"/>
        </w:rPr>
        <w:t>-93% of patients with an acute variceal hemorrhage had either post-hospital discharge esophageal variceal obliteration or were placed</w:t>
      </w:r>
      <w:r w:rsidR="00557855" w:rsidRPr="00425582">
        <w:rPr>
          <w:rFonts w:ascii="Book Antiqua" w:hAnsi="Book Antiqua" w:cs="Arial"/>
          <w:sz w:val="24"/>
          <w:szCs w:val="24"/>
        </w:rPr>
        <w:t xml:space="preserve"> on a beta-blocker, </w:t>
      </w:r>
      <w:r w:rsidR="0071362B" w:rsidRPr="00425582">
        <w:rPr>
          <w:rFonts w:ascii="Book Antiqua" w:hAnsi="Book Antiqua" w:cs="Arial"/>
          <w:sz w:val="24"/>
          <w:szCs w:val="24"/>
        </w:rPr>
        <w:t>while 44</w:t>
      </w:r>
      <w:r w:rsidR="0009033A" w:rsidRPr="00425582">
        <w:rPr>
          <w:rFonts w:ascii="Book Antiqua" w:hAnsi="Book Antiqua" w:cs="Arial"/>
          <w:sz w:val="24"/>
          <w:szCs w:val="24"/>
          <w:lang w:eastAsia="zh-CN"/>
        </w:rPr>
        <w:t>%</w:t>
      </w:r>
      <w:r w:rsidR="0071362B" w:rsidRPr="00425582">
        <w:rPr>
          <w:rFonts w:ascii="Book Antiqua" w:hAnsi="Book Antiqua" w:cs="Arial"/>
          <w:sz w:val="24"/>
          <w:szCs w:val="24"/>
        </w:rPr>
        <w:t>-59% had post-discharge esophage</w:t>
      </w:r>
      <w:r w:rsidRPr="00425582">
        <w:rPr>
          <w:rFonts w:ascii="Book Antiqua" w:hAnsi="Book Antiqua" w:cs="Arial"/>
          <w:sz w:val="24"/>
          <w:szCs w:val="24"/>
        </w:rPr>
        <w:t>al variceal obliteration alone</w:t>
      </w:r>
      <w:r w:rsidR="007B230F" w:rsidRPr="00425582">
        <w:rPr>
          <w:rFonts w:ascii="Book Antiqua" w:hAnsi="Book Antiqua" w:cs="Arial"/>
          <w:sz w:val="24"/>
          <w:szCs w:val="24"/>
        </w:rPr>
        <w:fldChar w:fldCharType="begin">
          <w:fldData xml:space="preserve">PEVuZE5vdGU+PENpdGU+PEF1dGhvcj5TY2hsYW5za3k8L0F1dGhvcj48WWVhcj4yMDEyPC9ZZWFy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PEVuZE5vdGU+PENpdGU+PEF1dGhvcj5TY2hsYW5za3k8L0F1dGhvcj48WWVhcj4yMDEyPC9ZZWFy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[9]</w:t>
      </w:r>
      <w:r w:rsidR="007B230F" w:rsidRPr="00425582">
        <w:rPr>
          <w:rFonts w:ascii="Book Antiqua" w:hAnsi="Book Antiqua" w:cs="Arial"/>
          <w:sz w:val="24"/>
          <w:szCs w:val="24"/>
        </w:rPr>
        <w:fldChar w:fldCharType="end"/>
      </w:r>
      <w:r w:rsidR="000D0AF5" w:rsidRPr="00425582">
        <w:rPr>
          <w:rFonts w:ascii="Book Antiqua" w:hAnsi="Book Antiqua" w:cs="Arial"/>
          <w:sz w:val="24"/>
          <w:szCs w:val="24"/>
        </w:rPr>
        <w:t>.</w:t>
      </w:r>
      <w:r w:rsidR="00557855" w:rsidRPr="00425582">
        <w:rPr>
          <w:rFonts w:ascii="Book Antiqua" w:hAnsi="Book Antiqua" w:cs="Arial"/>
          <w:sz w:val="24"/>
          <w:szCs w:val="24"/>
        </w:rPr>
        <w:t xml:space="preserve"> </w:t>
      </w:r>
      <w:r w:rsidR="00007865" w:rsidRPr="00425582">
        <w:rPr>
          <w:rFonts w:ascii="Book Antiqua" w:hAnsi="Book Antiqua" w:cs="Arial"/>
          <w:sz w:val="24"/>
          <w:szCs w:val="24"/>
        </w:rPr>
        <w:t xml:space="preserve">Even if orders for beta-blockers and surveillance endoscopy are placed, patient-related factors may influence </w:t>
      </w:r>
      <w:r w:rsidR="00703E19" w:rsidRPr="00425582">
        <w:rPr>
          <w:rFonts w:ascii="Book Antiqua" w:hAnsi="Book Antiqua" w:cs="Arial"/>
          <w:sz w:val="24"/>
          <w:szCs w:val="24"/>
        </w:rPr>
        <w:t xml:space="preserve">adherence to </w:t>
      </w:r>
      <w:r w:rsidR="00007865" w:rsidRPr="00425582">
        <w:rPr>
          <w:rFonts w:ascii="Book Antiqua" w:hAnsi="Book Antiqua" w:cs="Arial"/>
          <w:sz w:val="24"/>
          <w:szCs w:val="24"/>
        </w:rPr>
        <w:t>measures to prevent recurrent variceal hemorrhage. Th</w:t>
      </w:r>
      <w:r w:rsidR="0071362B" w:rsidRPr="00425582">
        <w:rPr>
          <w:rFonts w:ascii="Book Antiqua" w:hAnsi="Book Antiqua" w:cs="Arial"/>
          <w:sz w:val="24"/>
          <w:szCs w:val="24"/>
        </w:rPr>
        <w:t xml:space="preserve">is study was </w:t>
      </w:r>
      <w:r w:rsidR="0071362B" w:rsidRPr="00425582">
        <w:rPr>
          <w:rFonts w:ascii="Book Antiqua" w:hAnsi="Book Antiqua" w:cs="Arial"/>
          <w:sz w:val="24"/>
          <w:szCs w:val="24"/>
        </w:rPr>
        <w:lastRenderedPageBreak/>
        <w:t xml:space="preserve">undertaken </w:t>
      </w:r>
      <w:r w:rsidR="00980A65" w:rsidRPr="00425582">
        <w:rPr>
          <w:rFonts w:ascii="Book Antiqua" w:hAnsi="Book Antiqua" w:cs="Arial"/>
          <w:sz w:val="24"/>
          <w:szCs w:val="24"/>
        </w:rPr>
        <w:t>in survivors of hospitalization for esophageal variceal hemorrhage to identify</w:t>
      </w:r>
      <w:r w:rsidR="005F098E" w:rsidRPr="00425582">
        <w:rPr>
          <w:rFonts w:ascii="Book Antiqua" w:hAnsi="Book Antiqua" w:cs="Arial"/>
          <w:sz w:val="24"/>
          <w:szCs w:val="24"/>
        </w:rPr>
        <w:t>,</w:t>
      </w:r>
      <w:r w:rsidR="00980A65" w:rsidRPr="00425582">
        <w:rPr>
          <w:rFonts w:ascii="Book Antiqua" w:hAnsi="Book Antiqua" w:cs="Arial"/>
          <w:sz w:val="24"/>
          <w:szCs w:val="24"/>
        </w:rPr>
        <w:t xml:space="preserve"> in a real-world setting</w:t>
      </w:r>
      <w:r w:rsidR="005F098E" w:rsidRPr="00425582">
        <w:rPr>
          <w:rFonts w:ascii="Book Antiqua" w:hAnsi="Book Antiqua" w:cs="Arial"/>
          <w:sz w:val="24"/>
          <w:szCs w:val="24"/>
        </w:rPr>
        <w:t>,</w:t>
      </w:r>
      <w:r w:rsidR="00980A65" w:rsidRPr="00425582">
        <w:rPr>
          <w:rFonts w:ascii="Book Antiqua" w:hAnsi="Book Antiqua" w:cs="Arial"/>
          <w:sz w:val="24"/>
          <w:szCs w:val="24"/>
        </w:rPr>
        <w:t xml:space="preserve"> potential factors that</w:t>
      </w:r>
      <w:r w:rsidR="0071362B" w:rsidRPr="00425582">
        <w:rPr>
          <w:rFonts w:ascii="Book Antiqua" w:hAnsi="Book Antiqua" w:cs="Arial"/>
          <w:sz w:val="24"/>
          <w:szCs w:val="24"/>
        </w:rPr>
        <w:t xml:space="preserve"> prevent patients from returning for surveillance endoscopy, and to examine if </w:t>
      </w:r>
      <w:r w:rsidR="00980A65" w:rsidRPr="00425582">
        <w:rPr>
          <w:rFonts w:ascii="Book Antiqua" w:hAnsi="Book Antiqua" w:cs="Arial"/>
          <w:sz w:val="24"/>
          <w:szCs w:val="24"/>
        </w:rPr>
        <w:t>such patients</w:t>
      </w:r>
      <w:r w:rsidR="0071362B" w:rsidRPr="00425582">
        <w:rPr>
          <w:rFonts w:ascii="Book Antiqua" w:hAnsi="Book Antiqua" w:cs="Arial"/>
          <w:sz w:val="24"/>
          <w:szCs w:val="24"/>
        </w:rPr>
        <w:t xml:space="preserve"> have different outcomes than those who adhere to endoscopy following index variceal hemorrhage.</w:t>
      </w:r>
    </w:p>
    <w:p w:rsidR="0071362B" w:rsidRPr="00425582" w:rsidRDefault="0071362B" w:rsidP="003E2EDD">
      <w:pPr>
        <w:spacing w:after="0" w:line="360" w:lineRule="auto"/>
        <w:jc w:val="both"/>
        <w:rPr>
          <w:rFonts w:ascii="Book Antiqua" w:hAnsi="Book Antiqua" w:cs="Arial"/>
          <w:sz w:val="24"/>
          <w:szCs w:val="24"/>
        </w:rPr>
      </w:pPr>
    </w:p>
    <w:p w:rsidR="0071362B" w:rsidRPr="00425582" w:rsidRDefault="008B5A38"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t>MATERIALS AND METHODS</w:t>
      </w:r>
    </w:p>
    <w:p w:rsidR="0071362B" w:rsidRPr="00425582" w:rsidRDefault="0071362B"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 xml:space="preserve">Study </w:t>
      </w:r>
      <w:r w:rsidR="0009033A" w:rsidRPr="00425582">
        <w:rPr>
          <w:rFonts w:ascii="Book Antiqua" w:hAnsi="Book Antiqua" w:cs="Arial"/>
          <w:b/>
          <w:i/>
          <w:sz w:val="24"/>
          <w:szCs w:val="24"/>
        </w:rPr>
        <w:t>p</w:t>
      </w:r>
      <w:r w:rsidRPr="00425582">
        <w:rPr>
          <w:rFonts w:ascii="Book Antiqua" w:hAnsi="Book Antiqua" w:cs="Arial"/>
          <w:b/>
          <w:i/>
          <w:sz w:val="24"/>
          <w:szCs w:val="24"/>
        </w:rPr>
        <w:t>opulation</w:t>
      </w:r>
    </w:p>
    <w:p w:rsidR="00734E28" w:rsidRPr="00425582" w:rsidRDefault="0071362B"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We </w:t>
      </w:r>
      <w:r w:rsidR="005F098E" w:rsidRPr="00425582">
        <w:rPr>
          <w:rFonts w:ascii="Book Antiqua" w:hAnsi="Book Antiqua" w:cs="Arial"/>
          <w:sz w:val="24"/>
          <w:szCs w:val="24"/>
        </w:rPr>
        <w:t>reviewed</w:t>
      </w:r>
      <w:r w:rsidRPr="00425582">
        <w:rPr>
          <w:rFonts w:ascii="Book Antiqua" w:hAnsi="Book Antiqua" w:cs="Arial"/>
          <w:sz w:val="24"/>
          <w:szCs w:val="24"/>
        </w:rPr>
        <w:t xml:space="preserve"> the medical records of patients </w:t>
      </w:r>
      <w:r w:rsidR="00BA53A7" w:rsidRPr="00425582">
        <w:rPr>
          <w:rFonts w:ascii="Book Antiqua" w:hAnsi="Book Antiqua" w:cs="Arial"/>
          <w:sz w:val="24"/>
          <w:szCs w:val="24"/>
        </w:rPr>
        <w:t xml:space="preserve">(age ≥ 18 years) </w:t>
      </w:r>
      <w:r w:rsidRPr="00425582">
        <w:rPr>
          <w:rFonts w:ascii="Book Antiqua" w:hAnsi="Book Antiqua" w:cs="Arial"/>
          <w:sz w:val="24"/>
          <w:szCs w:val="24"/>
        </w:rPr>
        <w:t xml:space="preserve">who were admitted consecutively to </w:t>
      </w:r>
      <w:r w:rsidR="00E063AB" w:rsidRPr="00425582">
        <w:rPr>
          <w:rFonts w:ascii="Book Antiqua" w:hAnsi="Book Antiqua" w:cs="Arial"/>
          <w:sz w:val="24"/>
          <w:szCs w:val="24"/>
        </w:rPr>
        <w:t xml:space="preserve">the medical intensive care unit of the </w:t>
      </w:r>
      <w:r w:rsidRPr="00425582">
        <w:rPr>
          <w:rFonts w:ascii="Book Antiqua" w:hAnsi="Book Antiqua" w:cs="Arial"/>
          <w:sz w:val="24"/>
          <w:szCs w:val="24"/>
        </w:rPr>
        <w:t xml:space="preserve">University of </w:t>
      </w:r>
      <w:r w:rsidR="00F0217F" w:rsidRPr="00425582">
        <w:rPr>
          <w:rFonts w:ascii="Book Antiqua" w:hAnsi="Book Antiqua" w:cs="Arial"/>
          <w:sz w:val="24"/>
          <w:szCs w:val="24"/>
        </w:rPr>
        <w:t>Vermont Medical Center (UVMMC)</w:t>
      </w:r>
      <w:r w:rsidR="00E063AB" w:rsidRPr="00425582">
        <w:rPr>
          <w:rFonts w:ascii="Book Antiqua" w:hAnsi="Book Antiqua" w:cs="Arial"/>
          <w:sz w:val="24"/>
          <w:szCs w:val="24"/>
        </w:rPr>
        <w:t xml:space="preserve">, a tertiary care center, </w:t>
      </w:r>
      <w:r w:rsidRPr="00425582">
        <w:rPr>
          <w:rFonts w:ascii="Book Antiqua" w:hAnsi="Book Antiqua" w:cs="Arial"/>
          <w:sz w:val="24"/>
          <w:szCs w:val="24"/>
        </w:rPr>
        <w:t>with an admission diagnosis of gastrointestinal</w:t>
      </w:r>
      <w:r w:rsidR="00FA6DE4" w:rsidRPr="00425582">
        <w:rPr>
          <w:rFonts w:ascii="Book Antiqua" w:hAnsi="Book Antiqua" w:cs="Arial"/>
          <w:sz w:val="24"/>
          <w:szCs w:val="24"/>
        </w:rPr>
        <w:t xml:space="preserve"> (GI)</w:t>
      </w:r>
      <w:r w:rsidR="008928BE" w:rsidRPr="00425582">
        <w:rPr>
          <w:rFonts w:ascii="Book Antiqua" w:hAnsi="Book Antiqua" w:cs="Arial"/>
          <w:sz w:val="24"/>
          <w:szCs w:val="24"/>
        </w:rPr>
        <w:t xml:space="preserve"> hemorrhage, melena, </w:t>
      </w:r>
      <w:r w:rsidRPr="00425582">
        <w:rPr>
          <w:rFonts w:ascii="Book Antiqua" w:hAnsi="Book Antiqua" w:cs="Arial"/>
          <w:sz w:val="24"/>
          <w:szCs w:val="24"/>
        </w:rPr>
        <w:t>hematemesis,</w:t>
      </w:r>
      <w:r w:rsidR="005F098E" w:rsidRPr="00425582">
        <w:rPr>
          <w:rFonts w:ascii="Book Antiqua" w:hAnsi="Book Antiqua" w:cs="Arial"/>
          <w:sz w:val="24"/>
          <w:szCs w:val="24"/>
        </w:rPr>
        <w:t xml:space="preserve"> </w:t>
      </w:r>
      <w:r w:rsidR="00363309" w:rsidRPr="00425582">
        <w:rPr>
          <w:rFonts w:ascii="Book Antiqua" w:hAnsi="Book Antiqua" w:cs="Arial"/>
          <w:sz w:val="24"/>
          <w:szCs w:val="24"/>
        </w:rPr>
        <w:t>or bleeding esophageal varices,</w:t>
      </w:r>
      <w:r w:rsidRPr="00425582">
        <w:rPr>
          <w:rFonts w:ascii="Book Antiqua" w:hAnsi="Book Antiqua" w:cs="Arial"/>
          <w:sz w:val="24"/>
          <w:szCs w:val="24"/>
        </w:rPr>
        <w:t xml:space="preserve"> </w:t>
      </w:r>
      <w:r w:rsidR="00363309" w:rsidRPr="00425582">
        <w:rPr>
          <w:rFonts w:ascii="Book Antiqua" w:hAnsi="Book Antiqua" w:cs="Arial"/>
          <w:sz w:val="24"/>
          <w:szCs w:val="24"/>
        </w:rPr>
        <w:t xml:space="preserve">for which they </w:t>
      </w:r>
      <w:r w:rsidRPr="00425582">
        <w:rPr>
          <w:rFonts w:ascii="Book Antiqua" w:hAnsi="Book Antiqua" w:cs="Arial"/>
          <w:sz w:val="24"/>
          <w:szCs w:val="24"/>
        </w:rPr>
        <w:t xml:space="preserve">underwent </w:t>
      </w:r>
      <w:r w:rsidR="008149D0" w:rsidRPr="00425582">
        <w:rPr>
          <w:rFonts w:ascii="Book Antiqua" w:hAnsi="Book Antiqua" w:cs="Arial"/>
          <w:sz w:val="24"/>
          <w:szCs w:val="24"/>
        </w:rPr>
        <w:t>EGD</w:t>
      </w:r>
      <w:r w:rsidRPr="00425582">
        <w:rPr>
          <w:rFonts w:ascii="Book Antiqua" w:hAnsi="Book Antiqua" w:cs="Arial"/>
          <w:sz w:val="24"/>
          <w:szCs w:val="24"/>
        </w:rPr>
        <w:t xml:space="preserve"> from July 1, 2000 to December 31, 2014</w:t>
      </w:r>
      <w:r w:rsidR="00363309" w:rsidRPr="00425582">
        <w:rPr>
          <w:rFonts w:ascii="Book Antiqua" w:hAnsi="Book Antiqua" w:cs="Arial"/>
          <w:sz w:val="24"/>
          <w:szCs w:val="24"/>
        </w:rPr>
        <w:t xml:space="preserve"> </w:t>
      </w:r>
      <w:r w:rsidRPr="00425582">
        <w:rPr>
          <w:rFonts w:ascii="Book Antiqua" w:hAnsi="Book Antiqua" w:cs="Arial"/>
          <w:sz w:val="24"/>
          <w:szCs w:val="24"/>
        </w:rPr>
        <w:t xml:space="preserve">with follow up through June 30, 2015. The </w:t>
      </w:r>
      <w:r w:rsidR="00F7122A" w:rsidRPr="00425582">
        <w:rPr>
          <w:rFonts w:ascii="Book Antiqua" w:hAnsi="Book Antiqua" w:cs="Arial"/>
          <w:sz w:val="24"/>
          <w:szCs w:val="24"/>
        </w:rPr>
        <w:t>medical records</w:t>
      </w:r>
      <w:r w:rsidRPr="00425582">
        <w:rPr>
          <w:rFonts w:ascii="Book Antiqua" w:hAnsi="Book Antiqua" w:cs="Arial"/>
          <w:sz w:val="24"/>
          <w:szCs w:val="24"/>
        </w:rPr>
        <w:t xml:space="preserve"> and </w:t>
      </w:r>
      <w:r w:rsidR="00695745" w:rsidRPr="00425582">
        <w:rPr>
          <w:rFonts w:ascii="Book Antiqua" w:hAnsi="Book Antiqua" w:cs="Arial"/>
          <w:sz w:val="24"/>
          <w:szCs w:val="24"/>
        </w:rPr>
        <w:t>EGD</w:t>
      </w:r>
      <w:r w:rsidRPr="00425582">
        <w:rPr>
          <w:rFonts w:ascii="Book Antiqua" w:hAnsi="Book Antiqua" w:cs="Arial"/>
          <w:sz w:val="24"/>
          <w:szCs w:val="24"/>
        </w:rPr>
        <w:t xml:space="preserve"> reports were then reviewed to identify those with esophageal varices on initial </w:t>
      </w:r>
      <w:proofErr w:type="gramStart"/>
      <w:r w:rsidR="00695745" w:rsidRPr="00425582">
        <w:rPr>
          <w:rFonts w:ascii="Book Antiqua" w:hAnsi="Book Antiqua" w:cs="Arial"/>
          <w:sz w:val="24"/>
          <w:szCs w:val="24"/>
        </w:rPr>
        <w:t>EGD</w:t>
      </w:r>
      <w:r w:rsidR="002878D2" w:rsidRPr="002878D2">
        <w:rPr>
          <w:rFonts w:ascii="Book Antiqua" w:hAnsi="Book Antiqua" w:cs="Arial" w:hint="eastAsia"/>
          <w:sz w:val="24"/>
          <w:szCs w:val="24"/>
          <w:vertAlign w:val="superscript"/>
          <w:lang w:eastAsia="zh-CN"/>
        </w:rPr>
        <w:t>[</w:t>
      </w:r>
      <w:proofErr w:type="gramEnd"/>
      <w:r w:rsidR="002878D2" w:rsidRPr="002878D2">
        <w:rPr>
          <w:rFonts w:ascii="Book Antiqua" w:hAnsi="Book Antiqua" w:cs="Arial" w:hint="eastAsia"/>
          <w:sz w:val="24"/>
          <w:szCs w:val="24"/>
          <w:vertAlign w:val="superscript"/>
          <w:lang w:eastAsia="zh-CN"/>
        </w:rPr>
        <w:t>1]</w:t>
      </w:r>
      <w:r w:rsidRPr="00425582">
        <w:rPr>
          <w:rFonts w:ascii="Book Antiqua" w:hAnsi="Book Antiqua" w:cs="Arial"/>
          <w:sz w:val="24"/>
          <w:szCs w:val="24"/>
        </w:rPr>
        <w:t>. Bleeding was attributed to esophageal varices if at least one of the following criteria was met: (</w:t>
      </w:r>
      <w:r w:rsidR="00D004EA" w:rsidRPr="00425582">
        <w:rPr>
          <w:rFonts w:ascii="Book Antiqua" w:hAnsi="Book Antiqua" w:cs="Arial"/>
          <w:sz w:val="24"/>
          <w:szCs w:val="24"/>
          <w:lang w:eastAsia="zh-CN"/>
        </w:rPr>
        <w:t>1</w:t>
      </w:r>
      <w:r w:rsidRPr="00425582">
        <w:rPr>
          <w:rFonts w:ascii="Book Antiqua" w:hAnsi="Book Antiqua" w:cs="Arial"/>
          <w:sz w:val="24"/>
          <w:szCs w:val="24"/>
        </w:rPr>
        <w:t xml:space="preserve">) </w:t>
      </w:r>
      <w:r w:rsidR="00D004EA" w:rsidRPr="00425582">
        <w:rPr>
          <w:rFonts w:ascii="Book Antiqua" w:hAnsi="Book Antiqua" w:cs="Arial"/>
          <w:sz w:val="24"/>
          <w:szCs w:val="24"/>
        </w:rPr>
        <w:t>I</w:t>
      </w:r>
      <w:r w:rsidR="00407FFB" w:rsidRPr="00425582">
        <w:rPr>
          <w:rFonts w:ascii="Book Antiqua" w:hAnsi="Book Antiqua" w:cs="Arial"/>
          <w:sz w:val="24"/>
          <w:szCs w:val="24"/>
        </w:rPr>
        <w:t xml:space="preserve">dentification of </w:t>
      </w:r>
      <w:r w:rsidRPr="00425582">
        <w:rPr>
          <w:rFonts w:ascii="Book Antiqua" w:hAnsi="Book Antiqua" w:cs="Arial"/>
          <w:sz w:val="24"/>
          <w:szCs w:val="24"/>
        </w:rPr>
        <w:t>actively bleeding esophageal varices</w:t>
      </w:r>
      <w:r w:rsidR="00D004EA" w:rsidRPr="00425582">
        <w:rPr>
          <w:rFonts w:ascii="Book Antiqua" w:hAnsi="Book Antiqua" w:cs="Arial"/>
          <w:sz w:val="24"/>
          <w:szCs w:val="24"/>
          <w:lang w:eastAsia="zh-CN"/>
        </w:rPr>
        <w:t>;</w:t>
      </w:r>
      <w:r w:rsidRPr="00425582">
        <w:rPr>
          <w:rFonts w:ascii="Book Antiqua" w:hAnsi="Book Antiqua" w:cs="Arial"/>
          <w:sz w:val="24"/>
          <w:szCs w:val="24"/>
        </w:rPr>
        <w:t xml:space="preserve"> (</w:t>
      </w:r>
      <w:r w:rsidR="00D004EA" w:rsidRPr="00425582">
        <w:rPr>
          <w:rFonts w:ascii="Book Antiqua" w:hAnsi="Book Antiqua" w:cs="Arial"/>
          <w:sz w:val="24"/>
          <w:szCs w:val="24"/>
          <w:lang w:eastAsia="zh-CN"/>
        </w:rPr>
        <w:t>2</w:t>
      </w:r>
      <w:r w:rsidRPr="00425582">
        <w:rPr>
          <w:rFonts w:ascii="Book Antiqua" w:hAnsi="Book Antiqua" w:cs="Arial"/>
          <w:sz w:val="24"/>
          <w:szCs w:val="24"/>
        </w:rPr>
        <w:t>) esophageal varices identified with stigmata of recent hemorrhage</w:t>
      </w:r>
      <w:r w:rsidR="00D004EA" w:rsidRPr="00425582">
        <w:rPr>
          <w:rFonts w:ascii="Book Antiqua" w:hAnsi="Book Antiqua" w:cs="Arial"/>
          <w:sz w:val="24"/>
          <w:szCs w:val="24"/>
          <w:lang w:eastAsia="zh-CN"/>
        </w:rPr>
        <w:t>;</w:t>
      </w:r>
      <w:r w:rsidR="00310280" w:rsidRPr="00425582">
        <w:rPr>
          <w:rFonts w:ascii="Book Antiqua" w:hAnsi="Book Antiqua" w:cs="Arial"/>
          <w:sz w:val="24"/>
          <w:szCs w:val="24"/>
        </w:rPr>
        <w:t xml:space="preserve"> or</w:t>
      </w:r>
      <w:r w:rsidRPr="00425582">
        <w:rPr>
          <w:rFonts w:ascii="Book Antiqua" w:hAnsi="Book Antiqua" w:cs="Arial"/>
          <w:sz w:val="24"/>
          <w:szCs w:val="24"/>
        </w:rPr>
        <w:t xml:space="preserve"> (</w:t>
      </w:r>
      <w:r w:rsidR="00D004EA" w:rsidRPr="00425582">
        <w:rPr>
          <w:rFonts w:ascii="Book Antiqua" w:hAnsi="Book Antiqua" w:cs="Arial"/>
          <w:sz w:val="24"/>
          <w:szCs w:val="24"/>
          <w:lang w:eastAsia="zh-CN"/>
        </w:rPr>
        <w:t>3</w:t>
      </w:r>
      <w:r w:rsidRPr="00425582">
        <w:rPr>
          <w:rFonts w:ascii="Book Antiqua" w:hAnsi="Book Antiqua" w:cs="Arial"/>
          <w:sz w:val="24"/>
          <w:szCs w:val="24"/>
        </w:rPr>
        <w:t>) clinical presentation consistent with upper GI hemorrhage (</w:t>
      </w:r>
      <w:r w:rsidRPr="00425582">
        <w:rPr>
          <w:rFonts w:ascii="Book Antiqua" w:hAnsi="Book Antiqua" w:cs="Arial"/>
          <w:i/>
          <w:sz w:val="24"/>
          <w:szCs w:val="24"/>
        </w:rPr>
        <w:t>e</w:t>
      </w:r>
      <w:r w:rsidR="008928BE" w:rsidRPr="00425582">
        <w:rPr>
          <w:rFonts w:ascii="Book Antiqua" w:hAnsi="Book Antiqua" w:cs="Arial"/>
          <w:i/>
          <w:sz w:val="24"/>
          <w:szCs w:val="24"/>
        </w:rPr>
        <w:t>.g.</w:t>
      </w:r>
      <w:r w:rsidR="006131DF" w:rsidRPr="00425582">
        <w:rPr>
          <w:rFonts w:ascii="Book Antiqua" w:hAnsi="Book Antiqua" w:cs="Arial"/>
          <w:i/>
          <w:sz w:val="24"/>
          <w:szCs w:val="24"/>
        </w:rPr>
        <w:t>,</w:t>
      </w:r>
      <w:r w:rsidR="008928BE" w:rsidRPr="00425582">
        <w:rPr>
          <w:rFonts w:ascii="Book Antiqua" w:hAnsi="Book Antiqua" w:cs="Arial"/>
          <w:sz w:val="24"/>
          <w:szCs w:val="24"/>
        </w:rPr>
        <w:t xml:space="preserve"> melena and/or hematemesis), </w:t>
      </w:r>
      <w:r w:rsidRPr="00425582">
        <w:rPr>
          <w:rFonts w:ascii="Book Antiqua" w:hAnsi="Book Antiqua" w:cs="Arial"/>
          <w:sz w:val="24"/>
          <w:szCs w:val="24"/>
        </w:rPr>
        <w:t>large esophageal varic</w:t>
      </w:r>
      <w:r w:rsidR="00D12E7F" w:rsidRPr="00425582">
        <w:rPr>
          <w:rFonts w:ascii="Book Antiqua" w:hAnsi="Book Antiqua" w:cs="Arial"/>
          <w:sz w:val="24"/>
          <w:szCs w:val="24"/>
        </w:rPr>
        <w:t>es present, and no alternative</w:t>
      </w:r>
      <w:r w:rsidRPr="00425582">
        <w:rPr>
          <w:rFonts w:ascii="Book Antiqua" w:hAnsi="Book Antiqua" w:cs="Arial"/>
          <w:sz w:val="24"/>
          <w:szCs w:val="24"/>
        </w:rPr>
        <w:t xml:space="preserve"> etiology for GI bleeding identified on </w:t>
      </w:r>
      <w:r w:rsidR="009520C7" w:rsidRPr="00425582">
        <w:rPr>
          <w:rFonts w:ascii="Book Antiqua" w:hAnsi="Book Antiqua" w:cs="Arial"/>
          <w:sz w:val="24"/>
          <w:szCs w:val="24"/>
        </w:rPr>
        <w:t>EGD</w:t>
      </w:r>
      <w:r w:rsidRPr="00425582">
        <w:rPr>
          <w:rFonts w:ascii="Book Antiqua" w:hAnsi="Book Antiqua" w:cs="Arial"/>
          <w:sz w:val="24"/>
          <w:szCs w:val="24"/>
        </w:rPr>
        <w:t xml:space="preserve">. </w:t>
      </w:r>
      <w:r w:rsidR="008E486E" w:rsidRPr="00425582">
        <w:rPr>
          <w:rFonts w:ascii="Book Antiqua" w:hAnsi="Book Antiqua" w:cs="Arial"/>
          <w:sz w:val="24"/>
          <w:szCs w:val="24"/>
        </w:rPr>
        <w:t xml:space="preserve">Patients </w:t>
      </w:r>
      <w:r w:rsidR="00840198" w:rsidRPr="00425582">
        <w:rPr>
          <w:rFonts w:ascii="Book Antiqua" w:hAnsi="Book Antiqua" w:cs="Arial"/>
          <w:sz w:val="24"/>
          <w:szCs w:val="24"/>
        </w:rPr>
        <w:t>treated for</w:t>
      </w:r>
      <w:r w:rsidR="008E486E" w:rsidRPr="00425582">
        <w:rPr>
          <w:rFonts w:ascii="Book Antiqua" w:hAnsi="Book Antiqua" w:cs="Arial"/>
          <w:sz w:val="24"/>
          <w:szCs w:val="24"/>
        </w:rPr>
        <w:t xml:space="preserve"> bleeding esophageal varices were </w:t>
      </w:r>
      <w:r w:rsidR="001F3D02" w:rsidRPr="00425582">
        <w:rPr>
          <w:rFonts w:ascii="Book Antiqua" w:hAnsi="Book Antiqua" w:cs="Arial"/>
          <w:sz w:val="24"/>
          <w:szCs w:val="24"/>
        </w:rPr>
        <w:t xml:space="preserve">provided information </w:t>
      </w:r>
      <w:r w:rsidR="005B7AB9" w:rsidRPr="00425582">
        <w:rPr>
          <w:rFonts w:ascii="Book Antiqua" w:hAnsi="Book Antiqua" w:cs="Arial"/>
          <w:sz w:val="24"/>
          <w:szCs w:val="24"/>
        </w:rPr>
        <w:t xml:space="preserve">at discharge </w:t>
      </w:r>
      <w:r w:rsidR="001F3D02" w:rsidRPr="00425582">
        <w:rPr>
          <w:rFonts w:ascii="Book Antiqua" w:hAnsi="Book Antiqua" w:cs="Arial"/>
          <w:sz w:val="24"/>
          <w:szCs w:val="24"/>
        </w:rPr>
        <w:t xml:space="preserve">regarding </w:t>
      </w:r>
      <w:r w:rsidR="00734E28" w:rsidRPr="00425582">
        <w:rPr>
          <w:rFonts w:ascii="Book Antiqua" w:hAnsi="Book Antiqua" w:cs="Arial"/>
          <w:sz w:val="24"/>
          <w:szCs w:val="24"/>
        </w:rPr>
        <w:t>the time of follow up endosco</w:t>
      </w:r>
      <w:r w:rsidR="005B7AB9" w:rsidRPr="00425582">
        <w:rPr>
          <w:rFonts w:ascii="Book Antiqua" w:hAnsi="Book Antiqua" w:cs="Arial"/>
          <w:sz w:val="24"/>
          <w:szCs w:val="24"/>
        </w:rPr>
        <w:t>py through patient instructions. Similar instruction</w:t>
      </w:r>
      <w:r w:rsidR="0093791D" w:rsidRPr="00425582">
        <w:rPr>
          <w:rFonts w:ascii="Book Antiqua" w:hAnsi="Book Antiqua" w:cs="Arial"/>
          <w:sz w:val="24"/>
          <w:szCs w:val="24"/>
        </w:rPr>
        <w:t>s</w:t>
      </w:r>
      <w:r w:rsidR="005B7AB9" w:rsidRPr="00425582">
        <w:rPr>
          <w:rFonts w:ascii="Book Antiqua" w:hAnsi="Book Antiqua" w:cs="Arial"/>
          <w:sz w:val="24"/>
          <w:szCs w:val="24"/>
        </w:rPr>
        <w:t xml:space="preserve"> </w:t>
      </w:r>
      <w:r w:rsidR="0093791D" w:rsidRPr="00425582">
        <w:rPr>
          <w:rFonts w:ascii="Book Antiqua" w:hAnsi="Book Antiqua" w:cs="Arial"/>
          <w:sz w:val="24"/>
          <w:szCs w:val="24"/>
        </w:rPr>
        <w:t>were</w:t>
      </w:r>
      <w:r w:rsidR="005B7AB9" w:rsidRPr="00425582">
        <w:rPr>
          <w:rFonts w:ascii="Book Antiqua" w:hAnsi="Book Antiqua" w:cs="Arial"/>
          <w:sz w:val="24"/>
          <w:szCs w:val="24"/>
        </w:rPr>
        <w:t xml:space="preserve"> provided following </w:t>
      </w:r>
      <w:r w:rsidR="00734E28" w:rsidRPr="00425582">
        <w:rPr>
          <w:rFonts w:ascii="Book Antiqua" w:hAnsi="Book Antiqua" w:cs="Arial"/>
          <w:sz w:val="24"/>
          <w:szCs w:val="24"/>
        </w:rPr>
        <w:t xml:space="preserve">each subsequent endoscopy. </w:t>
      </w:r>
    </w:p>
    <w:p w:rsidR="00C14A89" w:rsidRPr="00425582" w:rsidRDefault="0071362B"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Inclusion criteria were: (</w:t>
      </w:r>
      <w:r w:rsidR="00D004EA" w:rsidRPr="00425582">
        <w:rPr>
          <w:rFonts w:ascii="Book Antiqua" w:hAnsi="Book Antiqua" w:cs="Arial"/>
          <w:sz w:val="24"/>
          <w:szCs w:val="24"/>
          <w:lang w:eastAsia="zh-CN"/>
        </w:rPr>
        <w:t>1</w:t>
      </w:r>
      <w:r w:rsidRPr="00425582">
        <w:rPr>
          <w:rFonts w:ascii="Book Antiqua" w:hAnsi="Book Antiqua" w:cs="Arial"/>
          <w:sz w:val="24"/>
          <w:szCs w:val="24"/>
        </w:rPr>
        <w:t xml:space="preserve">) </w:t>
      </w:r>
      <w:r w:rsidR="00D004EA" w:rsidRPr="00425582">
        <w:rPr>
          <w:rFonts w:ascii="Book Antiqua" w:hAnsi="Book Antiqua" w:cs="Arial"/>
          <w:sz w:val="24"/>
          <w:szCs w:val="24"/>
        </w:rPr>
        <w:t>C</w:t>
      </w:r>
      <w:r w:rsidR="00E611E0" w:rsidRPr="00425582">
        <w:rPr>
          <w:rFonts w:ascii="Book Antiqua" w:hAnsi="Book Antiqua" w:cs="Arial"/>
          <w:sz w:val="24"/>
          <w:szCs w:val="24"/>
        </w:rPr>
        <w:t xml:space="preserve">irrhosis (defined </w:t>
      </w:r>
      <w:r w:rsidR="00EB5ED0" w:rsidRPr="00425582">
        <w:rPr>
          <w:rFonts w:ascii="Book Antiqua" w:hAnsi="Book Antiqua" w:cs="Arial"/>
          <w:sz w:val="24"/>
          <w:szCs w:val="24"/>
        </w:rPr>
        <w:t>by</w:t>
      </w:r>
      <w:r w:rsidR="00E611E0" w:rsidRPr="00425582">
        <w:rPr>
          <w:rFonts w:ascii="Book Antiqua" w:hAnsi="Book Antiqua" w:cs="Arial"/>
          <w:sz w:val="24"/>
          <w:szCs w:val="24"/>
        </w:rPr>
        <w:t xml:space="preserve"> any of the following I</w:t>
      </w:r>
      <w:r w:rsidR="00FD4AD0" w:rsidRPr="00425582">
        <w:rPr>
          <w:rFonts w:ascii="Book Antiqua" w:hAnsi="Book Antiqua" w:cs="Arial"/>
          <w:sz w:val="24"/>
          <w:szCs w:val="24"/>
        </w:rPr>
        <w:t xml:space="preserve">nternational </w:t>
      </w:r>
      <w:r w:rsidR="00E611E0" w:rsidRPr="00425582">
        <w:rPr>
          <w:rFonts w:ascii="Book Antiqua" w:hAnsi="Book Antiqua" w:cs="Arial"/>
          <w:sz w:val="24"/>
          <w:szCs w:val="24"/>
        </w:rPr>
        <w:t>C</w:t>
      </w:r>
      <w:r w:rsidR="00FD4AD0" w:rsidRPr="00425582">
        <w:rPr>
          <w:rFonts w:ascii="Book Antiqua" w:hAnsi="Book Antiqua" w:cs="Arial"/>
          <w:sz w:val="24"/>
          <w:szCs w:val="24"/>
        </w:rPr>
        <w:t xml:space="preserve">lassification of </w:t>
      </w:r>
      <w:r w:rsidR="00E611E0" w:rsidRPr="00425582">
        <w:rPr>
          <w:rFonts w:ascii="Book Antiqua" w:hAnsi="Book Antiqua" w:cs="Arial"/>
          <w:sz w:val="24"/>
          <w:szCs w:val="24"/>
        </w:rPr>
        <w:t>D</w:t>
      </w:r>
      <w:r w:rsidR="00FD4AD0" w:rsidRPr="00425582">
        <w:rPr>
          <w:rFonts w:ascii="Book Antiqua" w:hAnsi="Book Antiqua" w:cs="Arial"/>
          <w:sz w:val="24"/>
          <w:szCs w:val="24"/>
        </w:rPr>
        <w:t xml:space="preserve">iseases </w:t>
      </w:r>
      <w:r w:rsidR="00E611E0" w:rsidRPr="00425582">
        <w:rPr>
          <w:rFonts w:ascii="Book Antiqua" w:hAnsi="Book Antiqua" w:cs="Arial"/>
          <w:sz w:val="24"/>
          <w:szCs w:val="24"/>
        </w:rPr>
        <w:t>9</w:t>
      </w:r>
      <w:r w:rsidR="00FD4AD0" w:rsidRPr="00425582">
        <w:rPr>
          <w:rFonts w:ascii="Book Antiqua" w:hAnsi="Book Antiqua" w:cs="Arial"/>
          <w:sz w:val="24"/>
          <w:szCs w:val="24"/>
          <w:vertAlign w:val="superscript"/>
        </w:rPr>
        <w:t>th</w:t>
      </w:r>
      <w:r w:rsidR="00FD4AD0" w:rsidRPr="00425582">
        <w:rPr>
          <w:rFonts w:ascii="Book Antiqua" w:hAnsi="Book Antiqua" w:cs="Arial"/>
          <w:sz w:val="24"/>
          <w:szCs w:val="24"/>
        </w:rPr>
        <w:t xml:space="preserve"> Revision diagnostic</w:t>
      </w:r>
      <w:r w:rsidR="00E611E0" w:rsidRPr="00425582">
        <w:rPr>
          <w:rFonts w:ascii="Book Antiqua" w:hAnsi="Book Antiqua" w:cs="Arial"/>
          <w:sz w:val="24"/>
          <w:szCs w:val="24"/>
        </w:rPr>
        <w:t xml:space="preserve"> codes</w:t>
      </w:r>
      <w:r w:rsidR="007A33F5" w:rsidRPr="00425582">
        <w:rPr>
          <w:rFonts w:ascii="Book Antiqua" w:hAnsi="Book Antiqua" w:cs="Arial"/>
          <w:sz w:val="24"/>
          <w:szCs w:val="24"/>
        </w:rPr>
        <w:t>:</w:t>
      </w:r>
      <w:r w:rsidR="00E611E0" w:rsidRPr="00425582">
        <w:rPr>
          <w:rFonts w:ascii="Book Antiqua" w:hAnsi="Book Antiqua" w:cs="Arial"/>
          <w:sz w:val="24"/>
          <w:szCs w:val="24"/>
        </w:rPr>
        <w:t xml:space="preserve"> 571.2,</w:t>
      </w:r>
      <w:r w:rsidR="00903BD6" w:rsidRPr="00425582">
        <w:rPr>
          <w:rFonts w:ascii="Book Antiqua" w:hAnsi="Book Antiqua" w:cs="Arial"/>
          <w:sz w:val="24"/>
          <w:szCs w:val="24"/>
        </w:rPr>
        <w:t xml:space="preserve"> </w:t>
      </w:r>
      <w:r w:rsidR="00E611E0" w:rsidRPr="00425582">
        <w:rPr>
          <w:rFonts w:ascii="Book Antiqua" w:hAnsi="Book Antiqua" w:cs="Arial"/>
          <w:sz w:val="24"/>
          <w:szCs w:val="24"/>
        </w:rPr>
        <w:t>571.5, or 571.6</w:t>
      </w:r>
      <w:r w:rsidR="008521C5" w:rsidRPr="00425582">
        <w:rPr>
          <w:rFonts w:ascii="Book Antiqua" w:hAnsi="Book Antiqua" w:cs="Arial"/>
          <w:sz w:val="24"/>
          <w:szCs w:val="24"/>
        </w:rPr>
        <w:t>)</w:t>
      </w:r>
      <w:r w:rsidR="00D004EA" w:rsidRPr="00425582">
        <w:rPr>
          <w:rFonts w:ascii="Book Antiqua" w:hAnsi="Book Antiqua" w:cs="Arial"/>
          <w:sz w:val="24"/>
          <w:szCs w:val="24"/>
          <w:lang w:eastAsia="zh-CN"/>
        </w:rPr>
        <w:t>;</w:t>
      </w:r>
      <w:r w:rsidR="008521C5" w:rsidRPr="00425582">
        <w:rPr>
          <w:rFonts w:ascii="Book Antiqua" w:hAnsi="Book Antiqua" w:cs="Arial"/>
          <w:sz w:val="24"/>
          <w:szCs w:val="24"/>
        </w:rPr>
        <w:t xml:space="preserve"> (</w:t>
      </w:r>
      <w:r w:rsidR="00D004EA" w:rsidRPr="00425582">
        <w:rPr>
          <w:rFonts w:ascii="Book Antiqua" w:hAnsi="Book Antiqua" w:cs="Arial"/>
          <w:sz w:val="24"/>
          <w:szCs w:val="24"/>
          <w:lang w:eastAsia="zh-CN"/>
        </w:rPr>
        <w:t>2</w:t>
      </w:r>
      <w:r w:rsidR="008521C5" w:rsidRPr="00425582">
        <w:rPr>
          <w:rFonts w:ascii="Book Antiqua" w:hAnsi="Book Antiqua" w:cs="Arial"/>
          <w:sz w:val="24"/>
          <w:szCs w:val="24"/>
        </w:rPr>
        <w:t xml:space="preserve">) </w:t>
      </w:r>
      <w:r w:rsidRPr="00425582">
        <w:rPr>
          <w:rFonts w:ascii="Book Antiqua" w:hAnsi="Book Antiqua" w:cs="Arial"/>
          <w:sz w:val="24"/>
          <w:szCs w:val="24"/>
        </w:rPr>
        <w:t>index esophageal variceal hemorrhage</w:t>
      </w:r>
      <w:r w:rsidR="007F694E" w:rsidRPr="00425582">
        <w:rPr>
          <w:rFonts w:ascii="Book Antiqua" w:hAnsi="Book Antiqua" w:cs="Arial"/>
          <w:sz w:val="24"/>
          <w:szCs w:val="24"/>
        </w:rPr>
        <w:t xml:space="preserve"> (</w:t>
      </w:r>
      <w:r w:rsidR="007F694E" w:rsidRPr="00425582">
        <w:rPr>
          <w:rFonts w:ascii="Book Antiqua" w:hAnsi="Book Antiqua" w:cs="Arial"/>
          <w:i/>
          <w:sz w:val="24"/>
          <w:szCs w:val="24"/>
        </w:rPr>
        <w:t>i</w:t>
      </w:r>
      <w:r w:rsidR="00D93D97" w:rsidRPr="00425582">
        <w:rPr>
          <w:rFonts w:ascii="Book Antiqua" w:hAnsi="Book Antiqua" w:cs="Arial"/>
          <w:i/>
          <w:sz w:val="24"/>
          <w:szCs w:val="24"/>
        </w:rPr>
        <w:t>.</w:t>
      </w:r>
      <w:r w:rsidR="00C05371" w:rsidRPr="00425582">
        <w:rPr>
          <w:rFonts w:ascii="Book Antiqua" w:hAnsi="Book Antiqua" w:cs="Arial"/>
          <w:i/>
          <w:sz w:val="24"/>
          <w:szCs w:val="24"/>
        </w:rPr>
        <w:t>e.,</w:t>
      </w:r>
      <w:r w:rsidR="00C05371" w:rsidRPr="00425582">
        <w:rPr>
          <w:rFonts w:ascii="Book Antiqua" w:hAnsi="Book Antiqua" w:cs="Arial"/>
          <w:sz w:val="24"/>
          <w:szCs w:val="24"/>
        </w:rPr>
        <w:t xml:space="preserve"> </w:t>
      </w:r>
      <w:r w:rsidR="003B08DE" w:rsidRPr="00425582">
        <w:rPr>
          <w:rFonts w:ascii="Book Antiqua" w:hAnsi="Book Antiqua" w:cs="Arial"/>
          <w:sz w:val="24"/>
          <w:szCs w:val="24"/>
        </w:rPr>
        <w:t>no prior history of variceal bleeding)</w:t>
      </w:r>
      <w:r w:rsidR="00D004EA" w:rsidRPr="00425582">
        <w:rPr>
          <w:rFonts w:ascii="Book Antiqua" w:hAnsi="Book Antiqua" w:cs="Arial"/>
          <w:sz w:val="24"/>
          <w:szCs w:val="24"/>
          <w:lang w:eastAsia="zh-CN"/>
        </w:rPr>
        <w:t>;</w:t>
      </w:r>
      <w:r w:rsidR="008521C5" w:rsidRPr="00425582">
        <w:rPr>
          <w:rFonts w:ascii="Book Antiqua" w:hAnsi="Book Antiqua" w:cs="Arial"/>
          <w:sz w:val="24"/>
          <w:szCs w:val="24"/>
        </w:rPr>
        <w:t xml:space="preserve"> and </w:t>
      </w:r>
      <w:r w:rsidRPr="00425582">
        <w:rPr>
          <w:rFonts w:ascii="Book Antiqua" w:hAnsi="Book Antiqua" w:cs="Arial"/>
          <w:sz w:val="24"/>
          <w:szCs w:val="24"/>
        </w:rPr>
        <w:t>(</w:t>
      </w:r>
      <w:r w:rsidR="00D004EA" w:rsidRPr="00425582">
        <w:rPr>
          <w:rFonts w:ascii="Book Antiqua" w:hAnsi="Book Antiqua" w:cs="Arial"/>
          <w:sz w:val="24"/>
          <w:szCs w:val="24"/>
          <w:lang w:eastAsia="zh-CN"/>
        </w:rPr>
        <w:t>3</w:t>
      </w:r>
      <w:r w:rsidR="00B601CE" w:rsidRPr="00425582">
        <w:rPr>
          <w:rFonts w:ascii="Book Antiqua" w:hAnsi="Book Antiqua" w:cs="Arial"/>
          <w:sz w:val="24"/>
          <w:szCs w:val="24"/>
        </w:rPr>
        <w:t xml:space="preserve">) EVL. </w:t>
      </w:r>
      <w:r w:rsidRPr="00425582">
        <w:rPr>
          <w:rFonts w:ascii="Book Antiqua" w:hAnsi="Book Antiqua" w:cs="Arial"/>
          <w:sz w:val="24"/>
          <w:szCs w:val="24"/>
        </w:rPr>
        <w:t>Exclusion criteri</w:t>
      </w:r>
      <w:r w:rsidR="00742463" w:rsidRPr="00425582">
        <w:rPr>
          <w:rFonts w:ascii="Book Antiqua" w:hAnsi="Book Antiqua" w:cs="Arial"/>
          <w:sz w:val="24"/>
          <w:szCs w:val="24"/>
        </w:rPr>
        <w:t>a were: (</w:t>
      </w:r>
      <w:r w:rsidR="00D004EA" w:rsidRPr="00425582">
        <w:rPr>
          <w:rFonts w:ascii="Book Antiqua" w:hAnsi="Book Antiqua" w:cs="Arial"/>
          <w:sz w:val="24"/>
          <w:szCs w:val="24"/>
          <w:lang w:eastAsia="zh-CN"/>
        </w:rPr>
        <w:t>1</w:t>
      </w:r>
      <w:r w:rsidR="00742463" w:rsidRPr="00425582">
        <w:rPr>
          <w:rFonts w:ascii="Book Antiqua" w:hAnsi="Book Antiqua" w:cs="Arial"/>
          <w:sz w:val="24"/>
          <w:szCs w:val="24"/>
        </w:rPr>
        <w:t xml:space="preserve">) </w:t>
      </w:r>
      <w:proofErr w:type="spellStart"/>
      <w:r w:rsidR="00D004EA" w:rsidRPr="00425582">
        <w:rPr>
          <w:rFonts w:ascii="Book Antiqua" w:hAnsi="Book Antiqua" w:cs="Arial"/>
          <w:sz w:val="24"/>
          <w:szCs w:val="24"/>
        </w:rPr>
        <w:t>T</w:t>
      </w:r>
      <w:r w:rsidR="00742463" w:rsidRPr="00425582">
        <w:rPr>
          <w:rFonts w:ascii="Book Antiqua" w:hAnsi="Book Antiqua" w:cs="Arial"/>
          <w:sz w:val="24"/>
          <w:szCs w:val="24"/>
        </w:rPr>
        <w:t>ransjugular</w:t>
      </w:r>
      <w:proofErr w:type="spellEnd"/>
      <w:r w:rsidR="00742463" w:rsidRPr="00425582">
        <w:rPr>
          <w:rFonts w:ascii="Book Antiqua" w:hAnsi="Book Antiqua" w:cs="Arial"/>
          <w:sz w:val="24"/>
          <w:szCs w:val="24"/>
        </w:rPr>
        <w:t xml:space="preserve"> intrahepatic portosystemic shunt (TIPS)</w:t>
      </w:r>
      <w:r w:rsidRPr="00425582">
        <w:rPr>
          <w:rFonts w:ascii="Book Antiqua" w:hAnsi="Book Antiqua" w:cs="Arial"/>
          <w:sz w:val="24"/>
          <w:szCs w:val="24"/>
        </w:rPr>
        <w:t xml:space="preserve"> for control of bleeding at index </w:t>
      </w:r>
      <w:r w:rsidR="00B601CE" w:rsidRPr="00425582">
        <w:rPr>
          <w:rFonts w:ascii="Book Antiqua" w:hAnsi="Book Antiqua" w:cs="Arial"/>
          <w:sz w:val="24"/>
          <w:szCs w:val="24"/>
        </w:rPr>
        <w:t>bleed</w:t>
      </w:r>
      <w:r w:rsidR="00D004EA" w:rsidRPr="00425582">
        <w:rPr>
          <w:rFonts w:ascii="Book Antiqua" w:hAnsi="Book Antiqua" w:cs="Arial"/>
          <w:sz w:val="24"/>
          <w:szCs w:val="24"/>
          <w:lang w:eastAsia="zh-CN"/>
        </w:rPr>
        <w:t>;</w:t>
      </w:r>
      <w:r w:rsidR="00B601CE" w:rsidRPr="00425582">
        <w:rPr>
          <w:rFonts w:ascii="Book Antiqua" w:hAnsi="Book Antiqua" w:cs="Arial"/>
          <w:sz w:val="24"/>
          <w:szCs w:val="24"/>
        </w:rPr>
        <w:t xml:space="preserve"> (</w:t>
      </w:r>
      <w:r w:rsidR="00D004EA" w:rsidRPr="00425582">
        <w:rPr>
          <w:rFonts w:ascii="Book Antiqua" w:hAnsi="Book Antiqua" w:cs="Arial"/>
          <w:sz w:val="24"/>
          <w:szCs w:val="24"/>
          <w:lang w:eastAsia="zh-CN"/>
        </w:rPr>
        <w:t>2</w:t>
      </w:r>
      <w:r w:rsidR="00B601CE" w:rsidRPr="00425582">
        <w:rPr>
          <w:rFonts w:ascii="Book Antiqua" w:hAnsi="Book Antiqua" w:cs="Arial"/>
          <w:sz w:val="24"/>
          <w:szCs w:val="24"/>
        </w:rPr>
        <w:t xml:space="preserve">) </w:t>
      </w:r>
      <w:r w:rsidRPr="00425582">
        <w:rPr>
          <w:rFonts w:ascii="Book Antiqua" w:hAnsi="Book Antiqua" w:cs="Arial"/>
          <w:sz w:val="24"/>
          <w:szCs w:val="24"/>
        </w:rPr>
        <w:t xml:space="preserve">primary residence </w:t>
      </w:r>
      <w:r w:rsidR="00750A81" w:rsidRPr="00425582">
        <w:rPr>
          <w:rFonts w:ascii="Book Antiqua" w:hAnsi="Book Antiqua" w:cs="Arial"/>
          <w:sz w:val="24"/>
          <w:szCs w:val="24"/>
        </w:rPr>
        <w:t xml:space="preserve">in county </w:t>
      </w:r>
      <w:r w:rsidR="00405203" w:rsidRPr="00425582">
        <w:rPr>
          <w:rFonts w:ascii="Book Antiqua" w:hAnsi="Book Antiqua" w:cs="Arial"/>
          <w:sz w:val="24"/>
          <w:szCs w:val="24"/>
        </w:rPr>
        <w:t>outside of</w:t>
      </w:r>
      <w:r w:rsidR="00750A81" w:rsidRPr="00425582">
        <w:rPr>
          <w:rFonts w:ascii="Book Antiqua" w:hAnsi="Book Antiqua" w:cs="Arial"/>
          <w:sz w:val="24"/>
          <w:szCs w:val="24"/>
        </w:rPr>
        <w:t xml:space="preserve"> local endoscopy region</w:t>
      </w:r>
      <w:r w:rsidR="00D004EA" w:rsidRPr="00425582">
        <w:rPr>
          <w:rFonts w:ascii="Book Antiqua" w:hAnsi="Book Antiqua" w:cs="Arial"/>
          <w:sz w:val="24"/>
          <w:szCs w:val="24"/>
          <w:lang w:eastAsia="zh-CN"/>
        </w:rPr>
        <w:t xml:space="preserve">; </w:t>
      </w:r>
      <w:r w:rsidRPr="00425582">
        <w:rPr>
          <w:rFonts w:ascii="Book Antiqua" w:hAnsi="Book Antiqua" w:cs="Arial"/>
          <w:sz w:val="24"/>
          <w:szCs w:val="24"/>
        </w:rPr>
        <w:t>(</w:t>
      </w:r>
      <w:r w:rsidR="00D004EA" w:rsidRPr="00425582">
        <w:rPr>
          <w:rFonts w:ascii="Book Antiqua" w:hAnsi="Book Antiqua" w:cs="Arial"/>
          <w:sz w:val="24"/>
          <w:szCs w:val="24"/>
          <w:lang w:eastAsia="zh-CN"/>
        </w:rPr>
        <w:t>3</w:t>
      </w:r>
      <w:r w:rsidRPr="00425582">
        <w:rPr>
          <w:rFonts w:ascii="Book Antiqua" w:hAnsi="Book Antiqua" w:cs="Arial"/>
          <w:sz w:val="24"/>
          <w:szCs w:val="24"/>
        </w:rPr>
        <w:t>) death at index bleed</w:t>
      </w:r>
      <w:r w:rsidR="00D004EA" w:rsidRPr="00425582">
        <w:rPr>
          <w:rFonts w:ascii="Book Antiqua" w:hAnsi="Book Antiqua" w:cs="Arial"/>
          <w:sz w:val="24"/>
          <w:szCs w:val="24"/>
          <w:lang w:eastAsia="zh-CN"/>
        </w:rPr>
        <w:t>;</w:t>
      </w:r>
      <w:r w:rsidRPr="00425582">
        <w:rPr>
          <w:rFonts w:ascii="Book Antiqua" w:hAnsi="Book Antiqua" w:cs="Arial"/>
          <w:sz w:val="24"/>
          <w:szCs w:val="24"/>
        </w:rPr>
        <w:t xml:space="preserve"> (</w:t>
      </w:r>
      <w:r w:rsidR="00D004EA" w:rsidRPr="00425582">
        <w:rPr>
          <w:rFonts w:ascii="Book Antiqua" w:hAnsi="Book Antiqua" w:cs="Arial"/>
          <w:sz w:val="24"/>
          <w:szCs w:val="24"/>
          <w:lang w:eastAsia="zh-CN"/>
        </w:rPr>
        <w:t>4</w:t>
      </w:r>
      <w:r w:rsidRPr="00425582">
        <w:rPr>
          <w:rFonts w:ascii="Book Antiqua" w:hAnsi="Book Antiqua" w:cs="Arial"/>
          <w:sz w:val="24"/>
          <w:szCs w:val="24"/>
        </w:rPr>
        <w:t xml:space="preserve">) age </w:t>
      </w:r>
      <w:r w:rsidR="00B43EC5" w:rsidRPr="00425582">
        <w:rPr>
          <w:rFonts w:ascii="Book Antiqua" w:hAnsi="Book Antiqua" w:cs="Arial"/>
          <w:sz w:val="24"/>
          <w:szCs w:val="24"/>
        </w:rPr>
        <w:t xml:space="preserve">&lt; </w:t>
      </w:r>
      <w:r w:rsidRPr="00425582">
        <w:rPr>
          <w:rFonts w:ascii="Book Antiqua" w:hAnsi="Book Antiqua" w:cs="Arial"/>
          <w:sz w:val="24"/>
          <w:szCs w:val="24"/>
        </w:rPr>
        <w:t xml:space="preserve">18 </w:t>
      </w:r>
      <w:r w:rsidR="006D0ABE" w:rsidRPr="00425582">
        <w:rPr>
          <w:rFonts w:ascii="Book Antiqua" w:hAnsi="Book Antiqua" w:cs="Arial"/>
          <w:sz w:val="24"/>
          <w:szCs w:val="24"/>
        </w:rPr>
        <w:t>years</w:t>
      </w:r>
      <w:r w:rsidR="00D004EA" w:rsidRPr="00425582">
        <w:rPr>
          <w:rFonts w:ascii="Book Antiqua" w:hAnsi="Book Antiqua" w:cs="Arial"/>
          <w:sz w:val="24"/>
          <w:szCs w:val="24"/>
          <w:lang w:eastAsia="zh-CN"/>
        </w:rPr>
        <w:t>;</w:t>
      </w:r>
      <w:r w:rsidR="006D0ABE" w:rsidRPr="00425582">
        <w:rPr>
          <w:rFonts w:ascii="Book Antiqua" w:hAnsi="Book Antiqua" w:cs="Arial"/>
          <w:sz w:val="24"/>
          <w:szCs w:val="24"/>
        </w:rPr>
        <w:t xml:space="preserve"> </w:t>
      </w:r>
      <w:r w:rsidR="006D0ABE" w:rsidRPr="00425582">
        <w:rPr>
          <w:rFonts w:ascii="Book Antiqua" w:hAnsi="Book Antiqua" w:cs="Arial"/>
          <w:sz w:val="24"/>
          <w:szCs w:val="24"/>
        </w:rPr>
        <w:lastRenderedPageBreak/>
        <w:t>(</w:t>
      </w:r>
      <w:r w:rsidR="00D004EA" w:rsidRPr="00425582">
        <w:rPr>
          <w:rFonts w:ascii="Book Antiqua" w:hAnsi="Book Antiqua" w:cs="Arial"/>
          <w:sz w:val="24"/>
          <w:szCs w:val="24"/>
          <w:lang w:eastAsia="zh-CN"/>
        </w:rPr>
        <w:t>5</w:t>
      </w:r>
      <w:r w:rsidRPr="00425582">
        <w:rPr>
          <w:rFonts w:ascii="Book Antiqua" w:hAnsi="Book Antiqua" w:cs="Arial"/>
          <w:sz w:val="24"/>
          <w:szCs w:val="24"/>
        </w:rPr>
        <w:t>) presence of comorbid illness with limited survival (</w:t>
      </w:r>
      <w:r w:rsidRPr="00425582">
        <w:rPr>
          <w:rFonts w:ascii="Book Antiqua" w:hAnsi="Book Antiqua" w:cs="Arial"/>
          <w:i/>
          <w:sz w:val="24"/>
          <w:szCs w:val="24"/>
        </w:rPr>
        <w:t>e.g.</w:t>
      </w:r>
      <w:r w:rsidR="00D004EA" w:rsidRPr="00425582">
        <w:rPr>
          <w:rFonts w:ascii="Book Antiqua" w:hAnsi="Book Antiqua" w:cs="Arial"/>
          <w:i/>
          <w:sz w:val="24"/>
          <w:szCs w:val="24"/>
          <w:lang w:eastAsia="zh-CN"/>
        </w:rPr>
        <w:t>,</w:t>
      </w:r>
      <w:r w:rsidRPr="00425582">
        <w:rPr>
          <w:rFonts w:ascii="Book Antiqua" w:hAnsi="Book Antiqua" w:cs="Arial"/>
          <w:sz w:val="24"/>
          <w:szCs w:val="24"/>
        </w:rPr>
        <w:t xml:space="preserve"> metastatic cancer, end </w:t>
      </w:r>
      <w:r w:rsidR="006D0ABE" w:rsidRPr="00425582">
        <w:rPr>
          <w:rFonts w:ascii="Book Antiqua" w:hAnsi="Book Antiqua" w:cs="Arial"/>
          <w:sz w:val="24"/>
          <w:szCs w:val="24"/>
        </w:rPr>
        <w:t>stage heart or lung disease)</w:t>
      </w:r>
      <w:r w:rsidR="00D004EA" w:rsidRPr="00425582">
        <w:rPr>
          <w:rFonts w:ascii="Book Antiqua" w:hAnsi="Book Antiqua" w:cs="Arial"/>
          <w:sz w:val="24"/>
          <w:szCs w:val="24"/>
          <w:lang w:eastAsia="zh-CN"/>
        </w:rPr>
        <w:t xml:space="preserve">; </w:t>
      </w:r>
      <w:r w:rsidR="006D0ABE" w:rsidRPr="00425582">
        <w:rPr>
          <w:rFonts w:ascii="Book Antiqua" w:hAnsi="Book Antiqua" w:cs="Arial"/>
          <w:sz w:val="24"/>
          <w:szCs w:val="24"/>
        </w:rPr>
        <w:t>(</w:t>
      </w:r>
      <w:r w:rsidR="00D004EA" w:rsidRPr="00425582">
        <w:rPr>
          <w:rFonts w:ascii="Book Antiqua" w:hAnsi="Book Antiqua" w:cs="Arial"/>
          <w:sz w:val="24"/>
          <w:szCs w:val="24"/>
          <w:lang w:eastAsia="zh-CN"/>
        </w:rPr>
        <w:t>6</w:t>
      </w:r>
      <w:r w:rsidRPr="00425582">
        <w:rPr>
          <w:rFonts w:ascii="Book Antiqua" w:hAnsi="Book Antiqua" w:cs="Arial"/>
          <w:sz w:val="24"/>
          <w:szCs w:val="24"/>
        </w:rPr>
        <w:t>) non-esophageal varic</w:t>
      </w:r>
      <w:r w:rsidR="006D0ABE" w:rsidRPr="00425582">
        <w:rPr>
          <w:rFonts w:ascii="Book Antiqua" w:hAnsi="Book Antiqua" w:cs="Arial"/>
          <w:sz w:val="24"/>
          <w:szCs w:val="24"/>
        </w:rPr>
        <w:t>eal bleed (</w:t>
      </w:r>
      <w:r w:rsidR="006D0ABE" w:rsidRPr="00425582">
        <w:rPr>
          <w:rFonts w:ascii="Book Antiqua" w:hAnsi="Book Antiqua" w:cs="Arial"/>
          <w:i/>
          <w:sz w:val="24"/>
          <w:szCs w:val="24"/>
        </w:rPr>
        <w:t>e.g.</w:t>
      </w:r>
      <w:r w:rsidR="00D004EA" w:rsidRPr="00425582">
        <w:rPr>
          <w:rFonts w:ascii="Book Antiqua" w:hAnsi="Book Antiqua" w:cs="Arial"/>
          <w:i/>
          <w:sz w:val="24"/>
          <w:szCs w:val="24"/>
          <w:lang w:eastAsia="zh-CN"/>
        </w:rPr>
        <w:t>,</w:t>
      </w:r>
      <w:r w:rsidR="006D0ABE" w:rsidRPr="00425582">
        <w:rPr>
          <w:rFonts w:ascii="Book Antiqua" w:hAnsi="Book Antiqua" w:cs="Arial"/>
          <w:sz w:val="24"/>
          <w:szCs w:val="24"/>
        </w:rPr>
        <w:t xml:space="preserve"> gastric), and (</w:t>
      </w:r>
      <w:r w:rsidR="00D004EA" w:rsidRPr="00425582">
        <w:rPr>
          <w:rFonts w:ascii="Book Antiqua" w:hAnsi="Book Antiqua" w:cs="Arial"/>
          <w:sz w:val="24"/>
          <w:szCs w:val="24"/>
          <w:lang w:eastAsia="zh-CN"/>
        </w:rPr>
        <w:t>7</w:t>
      </w:r>
      <w:r w:rsidRPr="00425582">
        <w:rPr>
          <w:rFonts w:ascii="Book Antiqua" w:hAnsi="Book Antiqua" w:cs="Arial"/>
          <w:sz w:val="24"/>
          <w:szCs w:val="24"/>
        </w:rPr>
        <w:t xml:space="preserve">) sclerotherapy. </w:t>
      </w:r>
    </w:p>
    <w:p w:rsidR="00835734" w:rsidRPr="00425582" w:rsidRDefault="00835734" w:rsidP="003E2EDD">
      <w:pPr>
        <w:spacing w:after="0" w:line="360" w:lineRule="auto"/>
        <w:jc w:val="both"/>
        <w:rPr>
          <w:rFonts w:ascii="Book Antiqua" w:hAnsi="Book Antiqua" w:cs="Arial"/>
          <w:sz w:val="24"/>
          <w:szCs w:val="24"/>
        </w:rPr>
      </w:pPr>
    </w:p>
    <w:p w:rsidR="00C14A89" w:rsidRPr="00425582" w:rsidRDefault="00F64ED0"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Measurements</w:t>
      </w:r>
      <w:r w:rsidR="00835734" w:rsidRPr="00425582">
        <w:rPr>
          <w:rFonts w:ascii="Book Antiqua" w:hAnsi="Book Antiqua" w:cs="Arial"/>
          <w:b/>
          <w:i/>
          <w:sz w:val="24"/>
          <w:szCs w:val="24"/>
        </w:rPr>
        <w:t xml:space="preserve"> and </w:t>
      </w:r>
      <w:r w:rsidR="00D004EA" w:rsidRPr="00425582">
        <w:rPr>
          <w:rFonts w:ascii="Book Antiqua" w:hAnsi="Book Antiqua" w:cs="Arial"/>
          <w:b/>
          <w:i/>
          <w:sz w:val="24"/>
          <w:szCs w:val="24"/>
        </w:rPr>
        <w:t>o</w:t>
      </w:r>
      <w:r w:rsidR="00835734" w:rsidRPr="00425582">
        <w:rPr>
          <w:rFonts w:ascii="Book Antiqua" w:hAnsi="Book Antiqua" w:cs="Arial"/>
          <w:b/>
          <w:i/>
          <w:sz w:val="24"/>
          <w:szCs w:val="24"/>
        </w:rPr>
        <w:t>utcomes</w:t>
      </w:r>
    </w:p>
    <w:p w:rsidR="00C14A89" w:rsidRPr="00425582" w:rsidRDefault="00F64ED0"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The study design was approved by the University of Vermont Committee on Human Research in the Medical Sciences (CHRMS 15-134). </w:t>
      </w:r>
      <w:r w:rsidR="0071362B" w:rsidRPr="00425582">
        <w:rPr>
          <w:rFonts w:ascii="Book Antiqua" w:hAnsi="Book Antiqua" w:cs="Arial"/>
          <w:sz w:val="24"/>
          <w:szCs w:val="24"/>
        </w:rPr>
        <w:t xml:space="preserve">Demographic and clinical data </w:t>
      </w:r>
      <w:r w:rsidR="003B1C32" w:rsidRPr="00425582">
        <w:rPr>
          <w:rFonts w:ascii="Book Antiqua" w:hAnsi="Book Antiqua" w:cs="Arial"/>
          <w:sz w:val="24"/>
          <w:szCs w:val="24"/>
        </w:rPr>
        <w:t>were</w:t>
      </w:r>
      <w:r w:rsidR="0071362B" w:rsidRPr="00425582">
        <w:rPr>
          <w:rFonts w:ascii="Book Antiqua" w:hAnsi="Book Antiqua" w:cs="Arial"/>
          <w:sz w:val="24"/>
          <w:szCs w:val="24"/>
        </w:rPr>
        <w:t xml:space="preserve"> obtained through the </w:t>
      </w:r>
      <w:r w:rsidR="00066C45" w:rsidRPr="00425582">
        <w:rPr>
          <w:rFonts w:ascii="Book Antiqua" w:hAnsi="Book Antiqua" w:cs="Arial"/>
          <w:sz w:val="24"/>
          <w:szCs w:val="24"/>
        </w:rPr>
        <w:t>medical record</w:t>
      </w:r>
      <w:r w:rsidR="006208E9" w:rsidRPr="00425582">
        <w:rPr>
          <w:rFonts w:ascii="Book Antiqua" w:hAnsi="Book Antiqua" w:cs="Arial"/>
          <w:sz w:val="24"/>
          <w:szCs w:val="24"/>
        </w:rPr>
        <w:t>s</w:t>
      </w:r>
      <w:r w:rsidR="0071362B" w:rsidRPr="00425582">
        <w:rPr>
          <w:rFonts w:ascii="Book Antiqua" w:hAnsi="Book Antiqua" w:cs="Arial"/>
          <w:sz w:val="24"/>
          <w:szCs w:val="24"/>
        </w:rPr>
        <w:t>, including age, gender, date of index variceal hemorrhage, etiology of cirrhosis, recent</w:t>
      </w:r>
      <w:r w:rsidR="003B1C32" w:rsidRPr="00425582">
        <w:rPr>
          <w:rFonts w:ascii="Book Antiqua" w:hAnsi="Book Antiqua" w:cs="Arial"/>
          <w:sz w:val="24"/>
          <w:szCs w:val="24"/>
        </w:rPr>
        <w:t xml:space="preserve"> significant</w:t>
      </w:r>
      <w:r w:rsidR="0071362B" w:rsidRPr="00425582">
        <w:rPr>
          <w:rFonts w:ascii="Book Antiqua" w:hAnsi="Book Antiqua" w:cs="Arial"/>
          <w:sz w:val="24"/>
          <w:szCs w:val="24"/>
        </w:rPr>
        <w:t xml:space="preserve"> alcohol </w:t>
      </w:r>
      <w:r w:rsidR="003B1C32" w:rsidRPr="00425582">
        <w:rPr>
          <w:rFonts w:ascii="Book Antiqua" w:hAnsi="Book Antiqua" w:cs="Arial"/>
          <w:sz w:val="24"/>
          <w:szCs w:val="24"/>
        </w:rPr>
        <w:t>consumption (greater than 7 drinks per week for women, greater than 14 drinks per week for men)</w:t>
      </w:r>
      <w:r w:rsidR="0071362B" w:rsidRPr="00425582">
        <w:rPr>
          <w:rFonts w:ascii="Book Antiqua" w:hAnsi="Book Antiqua" w:cs="Arial"/>
          <w:sz w:val="24"/>
          <w:szCs w:val="24"/>
        </w:rPr>
        <w:t xml:space="preserve">, </w:t>
      </w:r>
      <w:r w:rsidR="004709F7" w:rsidRPr="00425582">
        <w:rPr>
          <w:rFonts w:ascii="Book Antiqua" w:hAnsi="Book Antiqua" w:cs="Arial"/>
          <w:sz w:val="24"/>
          <w:szCs w:val="24"/>
        </w:rPr>
        <w:t xml:space="preserve">completion of variceal obliteration, </w:t>
      </w:r>
      <w:r w:rsidR="0071362B" w:rsidRPr="00425582">
        <w:rPr>
          <w:rFonts w:ascii="Book Antiqua" w:hAnsi="Book Antiqua" w:cs="Arial"/>
          <w:sz w:val="24"/>
          <w:szCs w:val="24"/>
        </w:rPr>
        <w:t xml:space="preserve">attendance </w:t>
      </w:r>
      <w:r w:rsidR="00537F34" w:rsidRPr="00425582">
        <w:rPr>
          <w:rFonts w:ascii="Book Antiqua" w:hAnsi="Book Antiqua" w:cs="Arial"/>
          <w:sz w:val="24"/>
          <w:szCs w:val="24"/>
        </w:rPr>
        <w:t>at</w:t>
      </w:r>
      <w:r w:rsidR="0071362B" w:rsidRPr="00425582">
        <w:rPr>
          <w:rFonts w:ascii="Book Antiqua" w:hAnsi="Book Antiqua" w:cs="Arial"/>
          <w:sz w:val="24"/>
          <w:szCs w:val="24"/>
        </w:rPr>
        <w:t xml:space="preserve"> surveillance </w:t>
      </w:r>
      <w:r w:rsidR="00B43EC5" w:rsidRPr="00425582">
        <w:rPr>
          <w:rFonts w:ascii="Book Antiqua" w:hAnsi="Book Antiqua" w:cs="Arial"/>
          <w:sz w:val="24"/>
          <w:szCs w:val="24"/>
        </w:rPr>
        <w:t>EGD</w:t>
      </w:r>
      <w:r w:rsidR="0071362B" w:rsidRPr="00425582">
        <w:rPr>
          <w:rFonts w:ascii="Book Antiqua" w:hAnsi="Book Antiqua" w:cs="Arial"/>
          <w:sz w:val="24"/>
          <w:szCs w:val="24"/>
        </w:rPr>
        <w:t xml:space="preserve">, zip code of primary residence, </w:t>
      </w:r>
      <w:r w:rsidR="00742463" w:rsidRPr="00425582">
        <w:rPr>
          <w:rFonts w:ascii="Book Antiqua" w:hAnsi="Book Antiqua" w:cs="Arial"/>
          <w:sz w:val="24"/>
          <w:szCs w:val="24"/>
        </w:rPr>
        <w:t xml:space="preserve">distance from </w:t>
      </w:r>
      <w:r w:rsidR="005427F9" w:rsidRPr="00425582">
        <w:rPr>
          <w:rFonts w:ascii="Book Antiqua" w:hAnsi="Book Antiqua" w:cs="Arial"/>
          <w:sz w:val="24"/>
          <w:szCs w:val="24"/>
        </w:rPr>
        <w:t xml:space="preserve">home to </w:t>
      </w:r>
      <w:r w:rsidR="00742463" w:rsidRPr="00425582">
        <w:rPr>
          <w:rFonts w:ascii="Book Antiqua" w:hAnsi="Book Antiqua" w:cs="Arial"/>
          <w:sz w:val="24"/>
          <w:szCs w:val="24"/>
        </w:rPr>
        <w:t xml:space="preserve">hospital, </w:t>
      </w:r>
      <w:r w:rsidR="0071362B" w:rsidRPr="00425582">
        <w:rPr>
          <w:rFonts w:ascii="Book Antiqua" w:hAnsi="Book Antiqua" w:cs="Arial"/>
          <w:sz w:val="24"/>
          <w:szCs w:val="24"/>
        </w:rPr>
        <w:t xml:space="preserve">insurance status, rehospitalization for variceal hemorrhage, beta-blocker at discharge, </w:t>
      </w:r>
      <w:r w:rsidR="005003DE" w:rsidRPr="00425582">
        <w:rPr>
          <w:rFonts w:ascii="Book Antiqua" w:hAnsi="Book Antiqua" w:cs="Arial"/>
          <w:sz w:val="24"/>
          <w:szCs w:val="24"/>
        </w:rPr>
        <w:t xml:space="preserve">pharmacologically treated </w:t>
      </w:r>
      <w:r w:rsidR="00A822E1" w:rsidRPr="00425582">
        <w:rPr>
          <w:rFonts w:ascii="Book Antiqua" w:hAnsi="Book Antiqua" w:cs="Arial"/>
          <w:sz w:val="24"/>
          <w:szCs w:val="24"/>
        </w:rPr>
        <w:t xml:space="preserve">psychiatric </w:t>
      </w:r>
      <w:r w:rsidR="00CD046F" w:rsidRPr="00425582">
        <w:rPr>
          <w:rFonts w:ascii="Book Antiqua" w:hAnsi="Book Antiqua" w:cs="Arial"/>
          <w:sz w:val="24"/>
          <w:szCs w:val="24"/>
        </w:rPr>
        <w:t>disorder</w:t>
      </w:r>
      <w:r w:rsidR="005003DE" w:rsidRPr="00425582">
        <w:rPr>
          <w:rFonts w:ascii="Book Antiqua" w:hAnsi="Book Antiqua" w:cs="Arial"/>
          <w:sz w:val="24"/>
          <w:szCs w:val="24"/>
        </w:rPr>
        <w:t xml:space="preserve">, </w:t>
      </w:r>
      <w:r w:rsidR="0071362B" w:rsidRPr="00425582">
        <w:rPr>
          <w:rFonts w:ascii="Book Antiqua" w:hAnsi="Book Antiqua" w:cs="Arial"/>
          <w:sz w:val="24"/>
          <w:szCs w:val="24"/>
        </w:rPr>
        <w:t xml:space="preserve">and transplant free survival. </w:t>
      </w:r>
    </w:p>
    <w:p w:rsidR="0071362B" w:rsidRPr="00425582" w:rsidRDefault="00794AF1"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Completion of variceal oblite</w:t>
      </w:r>
      <w:r w:rsidR="006A2AD3" w:rsidRPr="00425582">
        <w:rPr>
          <w:rFonts w:ascii="Book Antiqua" w:hAnsi="Book Antiqua" w:cs="Arial"/>
          <w:sz w:val="24"/>
          <w:szCs w:val="24"/>
        </w:rPr>
        <w:t>ration was defined as endoscopic</w:t>
      </w:r>
      <w:r w:rsidRPr="00425582">
        <w:rPr>
          <w:rFonts w:ascii="Book Antiqua" w:hAnsi="Book Antiqua" w:cs="Arial"/>
          <w:sz w:val="24"/>
          <w:szCs w:val="24"/>
        </w:rPr>
        <w:t xml:space="preserve"> eradication of varices with the first EGD</w:t>
      </w:r>
      <w:r w:rsidR="004A460B" w:rsidRPr="00425582">
        <w:rPr>
          <w:rFonts w:ascii="Book Antiqua" w:hAnsi="Book Antiqua" w:cs="Arial"/>
          <w:sz w:val="24"/>
          <w:szCs w:val="24"/>
        </w:rPr>
        <w:t xml:space="preserve"> of the series</w:t>
      </w:r>
      <w:r w:rsidRPr="00425582">
        <w:rPr>
          <w:rFonts w:ascii="Book Antiqua" w:hAnsi="Book Antiqua" w:cs="Arial"/>
          <w:sz w:val="24"/>
          <w:szCs w:val="24"/>
        </w:rPr>
        <w:t xml:space="preserve"> occurring </w:t>
      </w:r>
      <w:r w:rsidR="008122DD" w:rsidRPr="00425582">
        <w:rPr>
          <w:rFonts w:ascii="Book Antiqua" w:hAnsi="Book Antiqua" w:cs="Arial"/>
          <w:sz w:val="24"/>
          <w:szCs w:val="24"/>
        </w:rPr>
        <w:t>within</w:t>
      </w:r>
      <w:r w:rsidR="004A460B" w:rsidRPr="00425582">
        <w:rPr>
          <w:rFonts w:ascii="Book Antiqua" w:hAnsi="Book Antiqua" w:cs="Arial"/>
          <w:sz w:val="24"/>
          <w:szCs w:val="24"/>
        </w:rPr>
        <w:t xml:space="preserve"> </w:t>
      </w:r>
      <w:r w:rsidR="008122DD" w:rsidRPr="00425582">
        <w:rPr>
          <w:rFonts w:ascii="Book Antiqua" w:hAnsi="Book Antiqua" w:cs="Arial"/>
          <w:sz w:val="24"/>
          <w:szCs w:val="24"/>
        </w:rPr>
        <w:t xml:space="preserve">6 </w:t>
      </w:r>
      <w:proofErr w:type="spellStart"/>
      <w:r w:rsidR="008122DD" w:rsidRPr="00425582">
        <w:rPr>
          <w:rFonts w:ascii="Book Antiqua" w:hAnsi="Book Antiqua" w:cs="Arial"/>
          <w:sz w:val="24"/>
          <w:szCs w:val="24"/>
        </w:rPr>
        <w:t>mo</w:t>
      </w:r>
      <w:proofErr w:type="spellEnd"/>
      <w:r w:rsidR="008122DD" w:rsidRPr="00425582">
        <w:rPr>
          <w:rFonts w:ascii="Book Antiqua" w:hAnsi="Book Antiqua" w:cs="Arial"/>
          <w:sz w:val="24"/>
          <w:szCs w:val="24"/>
        </w:rPr>
        <w:t xml:space="preserve"> following</w:t>
      </w:r>
      <w:r w:rsidRPr="00425582">
        <w:rPr>
          <w:rFonts w:ascii="Book Antiqua" w:hAnsi="Book Antiqua" w:cs="Arial"/>
          <w:sz w:val="24"/>
          <w:szCs w:val="24"/>
        </w:rPr>
        <w:t xml:space="preserve"> hospital discharge. Adherence to surveillance </w:t>
      </w:r>
      <w:r w:rsidR="006131DF" w:rsidRPr="00425582">
        <w:rPr>
          <w:rFonts w:ascii="Book Antiqua" w:hAnsi="Book Antiqua" w:cs="Arial"/>
          <w:sz w:val="24"/>
          <w:szCs w:val="24"/>
        </w:rPr>
        <w:t>endoscopy</w:t>
      </w:r>
      <w:r w:rsidRPr="00425582">
        <w:rPr>
          <w:rFonts w:ascii="Book Antiqua" w:hAnsi="Book Antiqua" w:cs="Arial"/>
          <w:sz w:val="24"/>
          <w:szCs w:val="24"/>
        </w:rPr>
        <w:t xml:space="preserve"> was defined as </w:t>
      </w:r>
      <w:r w:rsidR="007550AB" w:rsidRPr="00425582">
        <w:rPr>
          <w:rFonts w:ascii="Book Antiqua" w:hAnsi="Book Antiqua" w:cs="Arial"/>
          <w:sz w:val="24"/>
          <w:szCs w:val="24"/>
        </w:rPr>
        <w:t>undergoing EGD at</w:t>
      </w:r>
      <w:r w:rsidR="007B7246" w:rsidRPr="00425582">
        <w:rPr>
          <w:rFonts w:ascii="Book Antiqua" w:hAnsi="Book Antiqua" w:cs="Arial"/>
          <w:sz w:val="24"/>
          <w:szCs w:val="24"/>
        </w:rPr>
        <w:t xml:space="preserve"> intervals </w:t>
      </w:r>
      <w:r w:rsidR="00231A90" w:rsidRPr="00425582">
        <w:rPr>
          <w:rFonts w:ascii="Book Antiqua" w:hAnsi="Book Antiqua" w:cs="Arial"/>
          <w:sz w:val="24"/>
          <w:szCs w:val="24"/>
        </w:rPr>
        <w:t>no greater than</w:t>
      </w:r>
      <w:r w:rsidR="0048316A" w:rsidRPr="00425582">
        <w:rPr>
          <w:rFonts w:ascii="Book Antiqua" w:hAnsi="Book Antiqua" w:cs="Arial"/>
          <w:sz w:val="24"/>
          <w:szCs w:val="24"/>
        </w:rPr>
        <w:t xml:space="preserve"> </w:t>
      </w:r>
      <w:r w:rsidR="007B7246" w:rsidRPr="00425582">
        <w:rPr>
          <w:rFonts w:ascii="Book Antiqua" w:hAnsi="Book Antiqua" w:cs="Arial"/>
          <w:sz w:val="24"/>
          <w:szCs w:val="24"/>
        </w:rPr>
        <w:t xml:space="preserve">every </w:t>
      </w:r>
      <w:r w:rsidR="00ED2929" w:rsidRPr="00425582">
        <w:rPr>
          <w:rFonts w:ascii="Book Antiqua" w:hAnsi="Book Antiqua" w:cs="Arial"/>
          <w:sz w:val="24"/>
          <w:szCs w:val="24"/>
        </w:rPr>
        <w:t>1</w:t>
      </w:r>
      <w:r w:rsidR="00835734" w:rsidRPr="00425582">
        <w:rPr>
          <w:rFonts w:ascii="Book Antiqua" w:hAnsi="Book Antiqua" w:cs="Arial"/>
          <w:sz w:val="24"/>
          <w:szCs w:val="24"/>
        </w:rPr>
        <w:t xml:space="preserve"> </w:t>
      </w:r>
      <w:r w:rsidRPr="00425582">
        <w:rPr>
          <w:rFonts w:ascii="Book Antiqua" w:hAnsi="Book Antiqua" w:cs="Arial"/>
          <w:sz w:val="24"/>
          <w:szCs w:val="24"/>
        </w:rPr>
        <w:t>year</w:t>
      </w:r>
      <w:r w:rsidR="00CA0384" w:rsidRPr="00425582">
        <w:rPr>
          <w:rFonts w:ascii="Book Antiqua" w:hAnsi="Book Antiqua" w:cs="Arial"/>
          <w:sz w:val="24"/>
          <w:szCs w:val="24"/>
        </w:rPr>
        <w:t xml:space="preserve"> </w:t>
      </w:r>
      <w:r w:rsidR="001E56AF" w:rsidRPr="00425582">
        <w:rPr>
          <w:rFonts w:ascii="Book Antiqua" w:hAnsi="Book Antiqua" w:cs="Arial"/>
          <w:sz w:val="24"/>
          <w:szCs w:val="24"/>
        </w:rPr>
        <w:t xml:space="preserve">after </w:t>
      </w:r>
      <w:r w:rsidR="00E77D52" w:rsidRPr="00425582">
        <w:rPr>
          <w:rFonts w:ascii="Book Antiqua" w:hAnsi="Book Antiqua" w:cs="Arial"/>
          <w:sz w:val="24"/>
          <w:szCs w:val="24"/>
        </w:rPr>
        <w:t>completion of</w:t>
      </w:r>
      <w:r w:rsidR="001E56AF" w:rsidRPr="00425582">
        <w:rPr>
          <w:rFonts w:ascii="Book Antiqua" w:hAnsi="Book Antiqua" w:cs="Arial"/>
          <w:sz w:val="24"/>
          <w:szCs w:val="24"/>
        </w:rPr>
        <w:t xml:space="preserve"> variceal oblit</w:t>
      </w:r>
      <w:r w:rsidR="001C20CC" w:rsidRPr="00425582">
        <w:rPr>
          <w:rFonts w:ascii="Book Antiqua" w:hAnsi="Book Antiqua" w:cs="Arial"/>
          <w:sz w:val="24"/>
          <w:szCs w:val="24"/>
        </w:rPr>
        <w:t>e</w:t>
      </w:r>
      <w:r w:rsidR="001E56AF" w:rsidRPr="00425582">
        <w:rPr>
          <w:rFonts w:ascii="Book Antiqua" w:hAnsi="Book Antiqua" w:cs="Arial"/>
          <w:sz w:val="24"/>
          <w:szCs w:val="24"/>
        </w:rPr>
        <w:t>ration</w:t>
      </w:r>
      <w:r w:rsidRPr="00425582">
        <w:rPr>
          <w:rFonts w:ascii="Book Antiqua" w:hAnsi="Book Antiqua" w:cs="Arial"/>
          <w:sz w:val="24"/>
          <w:szCs w:val="24"/>
        </w:rPr>
        <w:t>.</w:t>
      </w:r>
      <w:r w:rsidR="005222AD" w:rsidRPr="00425582">
        <w:rPr>
          <w:rFonts w:ascii="Book Antiqua" w:hAnsi="Book Antiqua" w:cs="Arial"/>
          <w:sz w:val="24"/>
          <w:szCs w:val="24"/>
        </w:rPr>
        <w:t xml:space="preserve"> </w:t>
      </w:r>
      <w:r w:rsidR="0071362B" w:rsidRPr="00425582">
        <w:rPr>
          <w:rFonts w:ascii="Book Antiqua" w:hAnsi="Book Antiqua" w:cs="Arial"/>
          <w:sz w:val="24"/>
          <w:szCs w:val="24"/>
        </w:rPr>
        <w:t>The severity of liver disease at the time of admission was assessed by the Model for End-</w:t>
      </w:r>
      <w:r w:rsidR="00E9709C" w:rsidRPr="00425582">
        <w:rPr>
          <w:rFonts w:ascii="Book Antiqua" w:hAnsi="Book Antiqua" w:cs="Arial"/>
          <w:sz w:val="24"/>
          <w:szCs w:val="24"/>
        </w:rPr>
        <w:t>s</w:t>
      </w:r>
      <w:r w:rsidR="00D004EA" w:rsidRPr="00425582">
        <w:rPr>
          <w:rFonts w:ascii="Book Antiqua" w:hAnsi="Book Antiqua" w:cs="Arial"/>
          <w:sz w:val="24"/>
          <w:szCs w:val="24"/>
        </w:rPr>
        <w:t>tage Liver Disease (MELD) score</w:t>
      </w:r>
      <w:r w:rsidR="007B230F" w:rsidRPr="00425582">
        <w:rPr>
          <w:rFonts w:ascii="Book Antiqua" w:hAnsi="Book Antiqua" w:cs="Arial"/>
          <w:sz w:val="24"/>
          <w:szCs w:val="24"/>
        </w:rPr>
        <w:fldChar w:fldCharType="begin"/>
      </w:r>
      <w:r w:rsidR="00BA6F59" w:rsidRPr="00425582">
        <w:rPr>
          <w:rFonts w:ascii="Book Antiqua" w:hAnsi="Book Antiqua" w:cs="Arial"/>
          <w:sz w:val="24"/>
          <w:szCs w:val="24"/>
        </w:rPr>
        <w:instrText xml:space="preserve"> ADDIN EN.CITE &lt;EndNote&gt;&lt;Cite&gt;&lt;Author&gt;Kamath&lt;/Author&gt;&lt;Year&gt;2007&lt;/Year&gt;&lt;RecNum&gt;11&lt;/RecNum&gt;&lt;DisplayText&gt;&lt;style face="superscript"&gt;[10]&lt;/style&gt;&lt;/DisplayText&gt;&lt;record&gt;&lt;rec-number&gt;11&lt;/rec-number&gt;&lt;foreign-keys&gt;&lt;key app="EN" db-id="9f955w5f1dfwx4ev0snxw9wsfeazezwpwxtd" timestamp="1490176148"&gt;11&lt;/key&gt;&lt;/foreign-keys&gt;&lt;ref-type name="Journal Article"&gt;17&lt;/ref-type&gt;&lt;contributors&gt;&lt;authors&gt;&lt;author&gt;Kamath, P. S.&lt;/author&gt;&lt;author&gt;Kim, W. R.&lt;/author&gt;&lt;author&gt;Advanced Liver Disease Study, Group&lt;/author&gt;&lt;/authors&gt;&lt;/contributors&gt;&lt;auth-address&gt;Advanced Liver Disease Study Group, Miles and Shirley Fiterman Center for Digestive Diseases, Mayo Clinic College of Medicine, Rochester, MN 55905, USA. Kamath.Patrick@mayo.edu&lt;/auth-address&gt;&lt;titles&gt;&lt;title&gt;The model for end-stage liver disease (MELD)&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797-805&lt;/pages&gt;&lt;volume&gt;45&lt;/volume&gt;&lt;number&gt;3&lt;/number&gt;&lt;keywords&gt;&lt;keyword&gt;Humans&lt;/keyword&gt;&lt;keyword&gt;Liver Diseases/*diagnosis/mortality&lt;/keyword&gt;&lt;keyword&gt;Liver Neoplasms/*diagnosis/mortality&lt;/keyword&gt;&lt;keyword&gt;Liver Transplantation&lt;/keyword&gt;&lt;keyword&gt;*Models, Theoretical&lt;/keyword&gt;&lt;keyword&gt;Patient Selection&lt;/keyword&gt;&lt;keyword&gt;Predictive Value of Tests&lt;/keyword&gt;&lt;keyword&gt;Prognosis&lt;/keyword&gt;&lt;keyword&gt;Reproducibility of Results&lt;/keyword&gt;&lt;keyword&gt;*Severity of Illness Index&lt;/keyword&gt;&lt;keyword&gt;Survival Rate&lt;/keyword&gt;&lt;/keywords&gt;&lt;dates&gt;&lt;year&gt;2007&lt;/year&gt;&lt;pub-dates&gt;&lt;date&gt;Mar&lt;/date&gt;&lt;/pub-dates&gt;&lt;/dates&gt;&lt;isbn&gt;0270-9139 (Print)&amp;#xD;0270-9139 (Linking)&lt;/isbn&gt;&lt;accession-num&gt;17326206&lt;/accession-num&gt;&lt;urls&gt;&lt;related-urls&gt;&lt;url&gt;http://www.ncbi.nlm.nih.gov/pubmed/17326206&lt;/url&gt;&lt;/related-urls&gt;&lt;/urls&gt;&lt;electronic-resource-num&gt;10.1002/hep.21563&lt;/electronic-resource-num&gt;&lt;/record&gt;&lt;/Cite&gt;&lt;/EndNote&gt;</w:instrText>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[10]</w:t>
      </w:r>
      <w:r w:rsidR="007B230F" w:rsidRPr="00425582">
        <w:rPr>
          <w:rFonts w:ascii="Book Antiqua" w:hAnsi="Book Antiqua" w:cs="Arial"/>
          <w:sz w:val="24"/>
          <w:szCs w:val="24"/>
        </w:rPr>
        <w:fldChar w:fldCharType="end"/>
      </w:r>
      <w:r w:rsidR="00D004EA" w:rsidRPr="00425582">
        <w:rPr>
          <w:rFonts w:ascii="Book Antiqua" w:hAnsi="Book Antiqua" w:cs="Arial"/>
          <w:sz w:val="24"/>
          <w:szCs w:val="24"/>
        </w:rPr>
        <w:t xml:space="preserve"> and Child-Turcotte-Pugh class</w:t>
      </w:r>
      <w:r w:rsidR="007B230F" w:rsidRPr="00425582">
        <w:rPr>
          <w:rFonts w:ascii="Book Antiqua" w:hAnsi="Book Antiqua" w:cs="Arial"/>
          <w:sz w:val="24"/>
          <w:szCs w:val="24"/>
        </w:rPr>
        <w:fldChar w:fldCharType="begin"/>
      </w:r>
      <w:r w:rsidR="00BA6F59" w:rsidRPr="00425582">
        <w:rPr>
          <w:rFonts w:ascii="Book Antiqua" w:hAnsi="Book Antiqua" w:cs="Arial"/>
          <w:sz w:val="24"/>
          <w:szCs w:val="24"/>
        </w:rPr>
        <w:instrText xml:space="preserve"> ADDIN EN.CITE &lt;EndNote&gt;&lt;Cite&gt;&lt;Author&gt;Child&lt;/Author&gt;&lt;Year&gt;1964&lt;/Year&gt;&lt;RecNum&gt;12&lt;/RecNum&gt;&lt;DisplayText&gt;&lt;style face="superscript"&gt;[11]&lt;/style&gt;&lt;/DisplayText&gt;&lt;record&gt;&lt;rec-number&gt;12&lt;/rec-number&gt;&lt;foreign-keys&gt;&lt;key app="EN" db-id="9f955w5f1dfwx4ev0snxw9wsfeazezwpwxtd" timestamp="1490176200"&gt;12&lt;/key&gt;&lt;/foreign-keys&gt;&lt;ref-type name="Journal Article"&gt;17&lt;/ref-type&gt;&lt;contributors&gt;&lt;authors&gt;&lt;author&gt;Child, C. G.&lt;/author&gt;&lt;author&gt;Turcotte, J. G.&lt;/author&gt;&lt;/authors&gt;&lt;/contributors&gt;&lt;titles&gt;&lt;title&gt;Surgery and portal hypertension&lt;/title&gt;&lt;secondary-title&gt;Major Probl Clin Surg&lt;/secondary-title&gt;&lt;alt-title&gt;Major problems in clinical surgery&lt;/alt-title&gt;&lt;/titles&gt;&lt;periodical&gt;&lt;full-title&gt;Major Probl Clin Surg&lt;/full-title&gt;&lt;abbr-1&gt;Major problems in clinical surgery&lt;/abbr-1&gt;&lt;/periodical&gt;&lt;alt-periodical&gt;&lt;full-title&gt;Major Probl Clin Surg&lt;/full-title&gt;&lt;abbr-1&gt;Major problems in clinical surgery&lt;/abbr-1&gt;&lt;/alt-periodical&gt;&lt;pages&gt;1-85&lt;/pages&gt;&lt;volume&gt;1&lt;/volume&gt;&lt;keywords&gt;&lt;keyword&gt;Adolescent&lt;/keyword&gt;&lt;keyword&gt;Adult&lt;/keyword&gt;&lt;keyword&gt;Anesthesia, Inhalation&lt;/keyword&gt;&lt;keyword&gt;Child&lt;/keyword&gt;&lt;keyword&gt;Child, Preschool&lt;/keyword&gt;&lt;keyword&gt;Esophageal and Gastric Varices/etiology/therapy&lt;/keyword&gt;&lt;keyword&gt;Gastrointestinal Hemorrhage/etiology&lt;/keyword&gt;&lt;keyword&gt;Halothane&lt;/keyword&gt;&lt;keyword&gt;Humans&lt;/keyword&gt;&lt;keyword&gt;Hypersplenism/etiology&lt;/keyword&gt;&lt;keyword&gt;Hypertension, Portal/diagnostic imaging/etiology/*surgery&lt;/keyword&gt;&lt;keyword&gt;Infant&lt;/keyword&gt;&lt;keyword&gt;Liver Cirrhosis/complications&lt;/keyword&gt;&lt;keyword&gt;Mesenteric Veins&lt;/keyword&gt;&lt;keyword&gt;Methods&lt;/keyword&gt;&lt;keyword&gt;Methoxyflurane&lt;/keyword&gt;&lt;keyword&gt;Portacaval Shunt, Surgical&lt;/keyword&gt;&lt;keyword&gt;Portal Vein&lt;/keyword&gt;&lt;keyword&gt;Portography&lt;/keyword&gt;&lt;keyword&gt;Postoperative Care&lt;/keyword&gt;&lt;keyword&gt;Splenic Vein&lt;/keyword&gt;&lt;keyword&gt;Thrombosis/complications&lt;/keyword&gt;&lt;/keywords&gt;&lt;dates&gt;&lt;year&gt;1964&lt;/year&gt;&lt;/dates&gt;&lt;isbn&gt;0025-1062 (Print)&amp;#xD;0025-1062 (Linking)&lt;/isbn&gt;&lt;accession-num&gt;4950264&lt;/accession-num&gt;&lt;urls&gt;&lt;related-urls&gt;&lt;url&gt;http://www.ncbi.nlm.nih.gov/pubmed/4950264&lt;/url&gt;&lt;/related-urls&gt;&lt;/urls&gt;&lt;/record&gt;&lt;/Cite&gt;&lt;/EndNote&gt;</w:instrText>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[11]</w:t>
      </w:r>
      <w:r w:rsidR="007B230F" w:rsidRPr="00425582">
        <w:rPr>
          <w:rFonts w:ascii="Book Antiqua" w:hAnsi="Book Antiqua" w:cs="Arial"/>
          <w:sz w:val="24"/>
          <w:szCs w:val="24"/>
        </w:rPr>
        <w:fldChar w:fldCharType="end"/>
      </w:r>
      <w:r w:rsidR="0071362B" w:rsidRPr="00425582">
        <w:rPr>
          <w:rFonts w:ascii="Book Antiqua" w:hAnsi="Book Antiqua" w:cs="Arial"/>
          <w:sz w:val="24"/>
          <w:szCs w:val="24"/>
        </w:rPr>
        <w:t xml:space="preserve">. </w:t>
      </w:r>
    </w:p>
    <w:p w:rsidR="00F64ED0" w:rsidRPr="00425582" w:rsidRDefault="0071362B"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 xml:space="preserve">The </w:t>
      </w:r>
      <w:r w:rsidR="00C6222B" w:rsidRPr="00425582">
        <w:rPr>
          <w:rFonts w:ascii="Book Antiqua" w:hAnsi="Book Antiqua" w:cs="Arial"/>
          <w:sz w:val="24"/>
          <w:szCs w:val="24"/>
        </w:rPr>
        <w:t xml:space="preserve">following outcomes were assessed: </w:t>
      </w:r>
      <w:r w:rsidR="00F64ED0" w:rsidRPr="00425582">
        <w:rPr>
          <w:rFonts w:ascii="Book Antiqua" w:hAnsi="Book Antiqua" w:cs="Arial"/>
          <w:sz w:val="24"/>
          <w:szCs w:val="24"/>
        </w:rPr>
        <w:t>(</w:t>
      </w:r>
      <w:r w:rsidR="00D004EA" w:rsidRPr="00425582">
        <w:rPr>
          <w:rFonts w:ascii="Book Antiqua" w:hAnsi="Book Antiqua" w:cs="Arial"/>
          <w:sz w:val="24"/>
          <w:szCs w:val="24"/>
          <w:lang w:eastAsia="zh-CN"/>
        </w:rPr>
        <w:t>1</w:t>
      </w:r>
      <w:r w:rsidR="00F64ED0" w:rsidRPr="00425582">
        <w:rPr>
          <w:rFonts w:ascii="Book Antiqua" w:hAnsi="Book Antiqua" w:cs="Arial"/>
          <w:sz w:val="24"/>
          <w:szCs w:val="24"/>
        </w:rPr>
        <w:t xml:space="preserve">) </w:t>
      </w:r>
      <w:r w:rsidR="00D004EA" w:rsidRPr="00425582">
        <w:rPr>
          <w:rFonts w:ascii="Book Antiqua" w:hAnsi="Book Antiqua" w:cs="Arial"/>
          <w:sz w:val="24"/>
          <w:szCs w:val="24"/>
        </w:rPr>
        <w:t>B</w:t>
      </w:r>
      <w:r w:rsidR="00F64ED0" w:rsidRPr="00425582">
        <w:rPr>
          <w:rFonts w:ascii="Book Antiqua" w:hAnsi="Book Antiqua" w:cs="Arial"/>
          <w:sz w:val="24"/>
          <w:szCs w:val="24"/>
        </w:rPr>
        <w:t>eta adrenergic blockade at hospital discharge</w:t>
      </w:r>
      <w:r w:rsidR="00D004EA" w:rsidRPr="00425582">
        <w:rPr>
          <w:rFonts w:ascii="Book Antiqua" w:hAnsi="Book Antiqua" w:cs="Arial"/>
          <w:sz w:val="24"/>
          <w:szCs w:val="24"/>
          <w:lang w:eastAsia="zh-CN"/>
        </w:rPr>
        <w:t>;</w:t>
      </w:r>
      <w:r w:rsidR="00F64ED0" w:rsidRPr="00425582">
        <w:rPr>
          <w:rFonts w:ascii="Book Antiqua" w:hAnsi="Book Antiqua" w:cs="Arial"/>
          <w:sz w:val="24"/>
          <w:szCs w:val="24"/>
        </w:rPr>
        <w:t xml:space="preserve"> (</w:t>
      </w:r>
      <w:r w:rsidR="00D004EA" w:rsidRPr="00425582">
        <w:rPr>
          <w:rFonts w:ascii="Book Antiqua" w:hAnsi="Book Antiqua" w:cs="Arial"/>
          <w:sz w:val="24"/>
          <w:szCs w:val="24"/>
          <w:lang w:eastAsia="zh-CN"/>
        </w:rPr>
        <w:t>2</w:t>
      </w:r>
      <w:r w:rsidR="00F64ED0" w:rsidRPr="00425582">
        <w:rPr>
          <w:rFonts w:ascii="Book Antiqua" w:hAnsi="Book Antiqua" w:cs="Arial"/>
          <w:sz w:val="24"/>
          <w:szCs w:val="24"/>
        </w:rPr>
        <w:t>) appearance at initially scheduled outpatient EGD</w:t>
      </w:r>
      <w:r w:rsidR="0025632B">
        <w:rPr>
          <w:rFonts w:ascii="Book Antiqua" w:hAnsi="Book Antiqua" w:cs="Arial" w:hint="eastAsia"/>
          <w:sz w:val="24"/>
          <w:szCs w:val="24"/>
          <w:lang w:eastAsia="zh-CN"/>
        </w:rPr>
        <w:t>;</w:t>
      </w:r>
      <w:r w:rsidR="00F64ED0" w:rsidRPr="00425582">
        <w:rPr>
          <w:rFonts w:ascii="Book Antiqua" w:hAnsi="Book Antiqua" w:cs="Arial"/>
          <w:sz w:val="24"/>
          <w:szCs w:val="24"/>
        </w:rPr>
        <w:t xml:space="preserve"> (</w:t>
      </w:r>
      <w:r w:rsidR="0025632B">
        <w:rPr>
          <w:rFonts w:ascii="Book Antiqua" w:hAnsi="Book Antiqua" w:cs="Arial" w:hint="eastAsia"/>
          <w:sz w:val="24"/>
          <w:szCs w:val="24"/>
          <w:lang w:eastAsia="zh-CN"/>
        </w:rPr>
        <w:t>3</w:t>
      </w:r>
      <w:r w:rsidR="00F64ED0" w:rsidRPr="00425582">
        <w:rPr>
          <w:rFonts w:ascii="Book Antiqua" w:hAnsi="Book Antiqua" w:cs="Arial"/>
          <w:sz w:val="24"/>
          <w:szCs w:val="24"/>
        </w:rPr>
        <w:t xml:space="preserve">) </w:t>
      </w:r>
      <w:r w:rsidR="00B07EF0" w:rsidRPr="00425582">
        <w:rPr>
          <w:rFonts w:ascii="Book Antiqua" w:hAnsi="Book Antiqua" w:cs="Arial"/>
          <w:sz w:val="24"/>
          <w:szCs w:val="24"/>
        </w:rPr>
        <w:t>completion of variceal obliteration</w:t>
      </w:r>
      <w:r w:rsidR="00D004EA" w:rsidRPr="00425582">
        <w:rPr>
          <w:rFonts w:ascii="Book Antiqua" w:hAnsi="Book Antiqua" w:cs="Arial"/>
          <w:sz w:val="24"/>
          <w:szCs w:val="24"/>
          <w:lang w:eastAsia="zh-CN"/>
        </w:rPr>
        <w:t>;</w:t>
      </w:r>
      <w:r w:rsidR="00C6222B" w:rsidRPr="00425582">
        <w:rPr>
          <w:rFonts w:ascii="Book Antiqua" w:hAnsi="Book Antiqua" w:cs="Arial"/>
          <w:sz w:val="24"/>
          <w:szCs w:val="24"/>
        </w:rPr>
        <w:t xml:space="preserve"> </w:t>
      </w:r>
      <w:r w:rsidR="00F64ED0" w:rsidRPr="00425582">
        <w:rPr>
          <w:rFonts w:ascii="Book Antiqua" w:hAnsi="Book Antiqua" w:cs="Arial"/>
          <w:sz w:val="24"/>
          <w:szCs w:val="24"/>
        </w:rPr>
        <w:t>(</w:t>
      </w:r>
      <w:r w:rsidR="0025632B">
        <w:rPr>
          <w:rFonts w:ascii="Book Antiqua" w:hAnsi="Book Antiqua" w:cs="Arial" w:hint="eastAsia"/>
          <w:sz w:val="24"/>
          <w:szCs w:val="24"/>
          <w:lang w:eastAsia="zh-CN"/>
        </w:rPr>
        <w:t>4</w:t>
      </w:r>
      <w:r w:rsidR="00F64ED0" w:rsidRPr="00425582">
        <w:rPr>
          <w:rFonts w:ascii="Book Antiqua" w:hAnsi="Book Antiqua" w:cs="Arial"/>
          <w:sz w:val="24"/>
          <w:szCs w:val="24"/>
        </w:rPr>
        <w:t xml:space="preserve">) </w:t>
      </w:r>
      <w:r w:rsidR="004A56BD" w:rsidRPr="00425582">
        <w:rPr>
          <w:rFonts w:ascii="Book Antiqua" w:hAnsi="Book Antiqua" w:cs="Arial"/>
          <w:sz w:val="24"/>
          <w:szCs w:val="24"/>
        </w:rPr>
        <w:t xml:space="preserve">adherence to surveillance </w:t>
      </w:r>
      <w:r w:rsidR="00F64ED0" w:rsidRPr="00425582">
        <w:rPr>
          <w:rFonts w:ascii="Book Antiqua" w:hAnsi="Book Antiqua" w:cs="Arial"/>
          <w:sz w:val="24"/>
          <w:szCs w:val="24"/>
        </w:rPr>
        <w:t>EGD after variceal obliteration</w:t>
      </w:r>
      <w:r w:rsidR="00D004EA" w:rsidRPr="00425582">
        <w:rPr>
          <w:rFonts w:ascii="Book Antiqua" w:hAnsi="Book Antiqua" w:cs="Arial"/>
          <w:sz w:val="24"/>
          <w:szCs w:val="24"/>
          <w:lang w:eastAsia="zh-CN"/>
        </w:rPr>
        <w:t>;</w:t>
      </w:r>
      <w:r w:rsidRPr="00425582">
        <w:rPr>
          <w:rFonts w:ascii="Book Antiqua" w:hAnsi="Book Antiqua" w:cs="Arial"/>
          <w:sz w:val="24"/>
          <w:szCs w:val="24"/>
        </w:rPr>
        <w:t xml:space="preserve"> </w:t>
      </w:r>
      <w:r w:rsidR="00F64ED0" w:rsidRPr="00425582">
        <w:rPr>
          <w:rFonts w:ascii="Book Antiqua" w:hAnsi="Book Antiqua" w:cs="Arial"/>
          <w:sz w:val="24"/>
          <w:szCs w:val="24"/>
        </w:rPr>
        <w:t>(</w:t>
      </w:r>
      <w:r w:rsidR="0025632B">
        <w:rPr>
          <w:rFonts w:ascii="Book Antiqua" w:hAnsi="Book Antiqua" w:cs="Arial" w:hint="eastAsia"/>
          <w:sz w:val="24"/>
          <w:szCs w:val="24"/>
          <w:lang w:eastAsia="zh-CN"/>
        </w:rPr>
        <w:t>5</w:t>
      </w:r>
      <w:r w:rsidR="00F64ED0" w:rsidRPr="00425582">
        <w:rPr>
          <w:rFonts w:ascii="Book Antiqua" w:hAnsi="Book Antiqua" w:cs="Arial"/>
          <w:sz w:val="24"/>
          <w:szCs w:val="24"/>
        </w:rPr>
        <w:t xml:space="preserve">) </w:t>
      </w:r>
      <w:r w:rsidRPr="00425582">
        <w:rPr>
          <w:rFonts w:ascii="Book Antiqua" w:hAnsi="Book Antiqua" w:cs="Arial"/>
          <w:sz w:val="24"/>
          <w:szCs w:val="24"/>
        </w:rPr>
        <w:t xml:space="preserve">rehospitalization for </w:t>
      </w:r>
      <w:r w:rsidR="00F64ED0" w:rsidRPr="00425582">
        <w:rPr>
          <w:rFonts w:ascii="Book Antiqua" w:hAnsi="Book Antiqua" w:cs="Arial"/>
          <w:sz w:val="24"/>
          <w:szCs w:val="24"/>
        </w:rPr>
        <w:t xml:space="preserve">gastrointestinal </w:t>
      </w:r>
      <w:r w:rsidRPr="00425582">
        <w:rPr>
          <w:rFonts w:ascii="Book Antiqua" w:hAnsi="Book Antiqua" w:cs="Arial"/>
          <w:sz w:val="24"/>
          <w:szCs w:val="24"/>
        </w:rPr>
        <w:t>variceal bleeding</w:t>
      </w:r>
      <w:r w:rsidR="00D004EA" w:rsidRPr="00425582">
        <w:rPr>
          <w:rFonts w:ascii="Book Antiqua" w:hAnsi="Book Antiqua" w:cs="Arial"/>
          <w:sz w:val="24"/>
          <w:szCs w:val="24"/>
          <w:lang w:eastAsia="zh-CN"/>
        </w:rPr>
        <w:t>;</w:t>
      </w:r>
      <w:r w:rsidRPr="00425582">
        <w:rPr>
          <w:rFonts w:ascii="Book Antiqua" w:hAnsi="Book Antiqua" w:cs="Arial"/>
          <w:sz w:val="24"/>
          <w:szCs w:val="24"/>
        </w:rPr>
        <w:t xml:space="preserve"> </w:t>
      </w:r>
      <w:r w:rsidR="00F64ED0" w:rsidRPr="00425582">
        <w:rPr>
          <w:rFonts w:ascii="Book Antiqua" w:hAnsi="Book Antiqua" w:cs="Arial"/>
          <w:sz w:val="24"/>
          <w:szCs w:val="24"/>
        </w:rPr>
        <w:t>and (</w:t>
      </w:r>
      <w:r w:rsidR="0025632B">
        <w:rPr>
          <w:rFonts w:ascii="Book Antiqua" w:hAnsi="Book Antiqua" w:cs="Arial" w:hint="eastAsia"/>
          <w:sz w:val="24"/>
          <w:szCs w:val="24"/>
          <w:lang w:eastAsia="zh-CN"/>
        </w:rPr>
        <w:t>6</w:t>
      </w:r>
      <w:r w:rsidR="00F64ED0" w:rsidRPr="00425582">
        <w:rPr>
          <w:rFonts w:ascii="Book Antiqua" w:hAnsi="Book Antiqua" w:cs="Arial"/>
          <w:sz w:val="24"/>
          <w:szCs w:val="24"/>
        </w:rPr>
        <w:t>) transplant free survival.</w:t>
      </w:r>
    </w:p>
    <w:p w:rsidR="0071362B" w:rsidRPr="00425582" w:rsidRDefault="0071362B" w:rsidP="003E2EDD">
      <w:pPr>
        <w:spacing w:after="0" w:line="360" w:lineRule="auto"/>
        <w:jc w:val="both"/>
        <w:rPr>
          <w:rFonts w:ascii="Book Antiqua" w:hAnsi="Book Antiqua" w:cs="Arial"/>
          <w:sz w:val="24"/>
          <w:szCs w:val="24"/>
        </w:rPr>
      </w:pPr>
    </w:p>
    <w:p w:rsidR="0071362B" w:rsidRPr="00425582" w:rsidRDefault="000833AE"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Statistical analysis</w:t>
      </w:r>
    </w:p>
    <w:p w:rsidR="000A3ACD" w:rsidRPr="00425582" w:rsidRDefault="0071362B"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Analyses were performed with GraphPad Prism (Version 6.0). Differences between groups were determined by Fisher’s exact test for categorical variables, by Mann-Whitney </w:t>
      </w:r>
      <w:r w:rsidRPr="00425582">
        <w:rPr>
          <w:rFonts w:ascii="Book Antiqua" w:hAnsi="Book Antiqua" w:cs="Arial"/>
          <w:i/>
          <w:sz w:val="24"/>
          <w:szCs w:val="24"/>
        </w:rPr>
        <w:t>U</w:t>
      </w:r>
      <w:r w:rsidRPr="00425582">
        <w:rPr>
          <w:rFonts w:ascii="Book Antiqua" w:hAnsi="Book Antiqua" w:cs="Arial"/>
          <w:sz w:val="24"/>
          <w:szCs w:val="24"/>
        </w:rPr>
        <w:t xml:space="preserve"> test for continuous non-parametric variables, and by Student’s </w:t>
      </w:r>
      <w:r w:rsidRPr="00425582">
        <w:rPr>
          <w:rFonts w:ascii="Book Antiqua" w:hAnsi="Book Antiqua" w:cs="Arial"/>
          <w:i/>
          <w:sz w:val="24"/>
          <w:szCs w:val="24"/>
        </w:rPr>
        <w:t>t</w:t>
      </w:r>
      <w:r w:rsidRPr="00425582">
        <w:rPr>
          <w:rFonts w:ascii="Book Antiqua" w:hAnsi="Book Antiqua" w:cs="Arial"/>
          <w:sz w:val="24"/>
          <w:szCs w:val="24"/>
        </w:rPr>
        <w:t xml:space="preserve"> </w:t>
      </w:r>
      <w:r w:rsidRPr="00425582">
        <w:rPr>
          <w:rFonts w:ascii="Book Antiqua" w:hAnsi="Book Antiqua" w:cs="Arial"/>
          <w:sz w:val="24"/>
          <w:szCs w:val="24"/>
        </w:rPr>
        <w:lastRenderedPageBreak/>
        <w:t xml:space="preserve">test for continuous parametric variables. </w:t>
      </w:r>
      <w:r w:rsidR="00035E66" w:rsidRPr="00425582">
        <w:rPr>
          <w:rFonts w:ascii="Book Antiqua" w:hAnsi="Book Antiqua" w:cs="Arial"/>
          <w:sz w:val="24"/>
          <w:szCs w:val="24"/>
        </w:rPr>
        <w:t xml:space="preserve">Kaplan-Meier curves for </w:t>
      </w:r>
      <w:r w:rsidR="00EE3561" w:rsidRPr="00425582">
        <w:rPr>
          <w:rFonts w:ascii="Book Antiqua" w:hAnsi="Book Antiqua" w:cs="Arial"/>
          <w:sz w:val="24"/>
          <w:szCs w:val="24"/>
        </w:rPr>
        <w:t xml:space="preserve">both </w:t>
      </w:r>
      <w:r w:rsidR="00035E66" w:rsidRPr="00425582">
        <w:rPr>
          <w:rFonts w:ascii="Book Antiqua" w:hAnsi="Book Antiqua" w:cs="Arial"/>
          <w:sz w:val="24"/>
          <w:szCs w:val="24"/>
        </w:rPr>
        <w:t>survival and time to rehospitalization were compared using the log-rank test.</w:t>
      </w:r>
      <w:r w:rsidR="00A5780B" w:rsidRPr="00425582">
        <w:rPr>
          <w:rFonts w:ascii="Book Antiqua" w:hAnsi="Book Antiqua" w:cs="Arial"/>
          <w:sz w:val="24"/>
          <w:szCs w:val="24"/>
        </w:rPr>
        <w:t xml:space="preserve"> </w:t>
      </w:r>
      <w:r w:rsidRPr="00425582">
        <w:rPr>
          <w:rFonts w:ascii="Book Antiqua" w:hAnsi="Book Antiqua" w:cs="Arial"/>
          <w:sz w:val="24"/>
          <w:szCs w:val="24"/>
        </w:rPr>
        <w:t xml:space="preserve">A value of </w:t>
      </w:r>
      <w:r w:rsidRPr="00425582">
        <w:rPr>
          <w:rFonts w:ascii="Book Antiqua" w:hAnsi="Book Antiqua" w:cs="Arial"/>
          <w:i/>
          <w:sz w:val="24"/>
          <w:szCs w:val="24"/>
        </w:rPr>
        <w:t>P</w:t>
      </w:r>
      <w:r w:rsidRPr="00425582">
        <w:rPr>
          <w:rFonts w:ascii="Book Antiqua" w:hAnsi="Book Antiqua" w:cs="Arial"/>
          <w:sz w:val="24"/>
          <w:szCs w:val="24"/>
        </w:rPr>
        <w:t xml:space="preserve"> &lt; </w:t>
      </w:r>
      <w:r w:rsidR="00D004EA" w:rsidRPr="00425582">
        <w:rPr>
          <w:rFonts w:ascii="Book Antiqua" w:hAnsi="Book Antiqua" w:cs="Arial"/>
          <w:sz w:val="24"/>
          <w:szCs w:val="24"/>
          <w:lang w:eastAsia="zh-CN"/>
        </w:rPr>
        <w:t>0</w:t>
      </w:r>
      <w:r w:rsidRPr="00425582">
        <w:rPr>
          <w:rFonts w:ascii="Book Antiqua" w:hAnsi="Book Antiqua" w:cs="Arial"/>
          <w:sz w:val="24"/>
          <w:szCs w:val="24"/>
        </w:rPr>
        <w:t>.05 was deemed statistically significant.</w:t>
      </w:r>
    </w:p>
    <w:p w:rsidR="0071362B" w:rsidRPr="00425582" w:rsidRDefault="0071362B" w:rsidP="003E2EDD">
      <w:pPr>
        <w:spacing w:after="0" w:line="360" w:lineRule="auto"/>
        <w:jc w:val="both"/>
        <w:rPr>
          <w:rFonts w:ascii="Book Antiqua" w:hAnsi="Book Antiqua" w:cs="Arial"/>
          <w:sz w:val="24"/>
          <w:szCs w:val="24"/>
        </w:rPr>
      </w:pPr>
    </w:p>
    <w:p w:rsidR="0071362B" w:rsidRPr="00425582" w:rsidRDefault="007A05AE"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t>RESULTS</w:t>
      </w:r>
    </w:p>
    <w:p w:rsidR="0071362B" w:rsidRPr="00425582" w:rsidRDefault="0071362B"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 xml:space="preserve">Characteristics of the Study </w:t>
      </w:r>
      <w:r w:rsidR="00CC71F4" w:rsidRPr="00425582">
        <w:rPr>
          <w:rFonts w:ascii="Book Antiqua" w:hAnsi="Book Antiqua" w:cs="Arial"/>
          <w:b/>
          <w:i/>
          <w:sz w:val="24"/>
          <w:szCs w:val="24"/>
        </w:rPr>
        <w:t>p</w:t>
      </w:r>
      <w:r w:rsidRPr="00425582">
        <w:rPr>
          <w:rFonts w:ascii="Book Antiqua" w:hAnsi="Book Antiqua" w:cs="Arial"/>
          <w:b/>
          <w:i/>
          <w:sz w:val="24"/>
          <w:szCs w:val="24"/>
        </w:rPr>
        <w:t>opulation</w:t>
      </w:r>
    </w:p>
    <w:p w:rsidR="00B57581" w:rsidRPr="00425582" w:rsidRDefault="0071362B" w:rsidP="003E2EDD">
      <w:pPr>
        <w:spacing w:after="0" w:line="360" w:lineRule="auto"/>
        <w:jc w:val="both"/>
        <w:rPr>
          <w:rFonts w:ascii="Book Antiqua" w:hAnsi="Book Antiqua" w:cs="Arial"/>
          <w:sz w:val="24"/>
          <w:szCs w:val="24"/>
        </w:rPr>
      </w:pPr>
      <w:r w:rsidRPr="00425582">
        <w:rPr>
          <w:rFonts w:ascii="Book Antiqua" w:hAnsi="Book Antiqua" w:cs="Arial"/>
          <w:sz w:val="24"/>
          <w:szCs w:val="24"/>
        </w:rPr>
        <w:t>Between July 1, 2000 and De</w:t>
      </w:r>
      <w:r w:rsidR="00B146D4" w:rsidRPr="00425582">
        <w:rPr>
          <w:rFonts w:ascii="Book Antiqua" w:hAnsi="Book Antiqua" w:cs="Arial"/>
          <w:sz w:val="24"/>
          <w:szCs w:val="24"/>
        </w:rPr>
        <w:t xml:space="preserve">cember 31, 2014, there were </w:t>
      </w:r>
      <w:r w:rsidR="001F6D0A" w:rsidRPr="00425582">
        <w:rPr>
          <w:rFonts w:ascii="Book Antiqua" w:hAnsi="Book Antiqua" w:cs="Arial"/>
          <w:sz w:val="24"/>
          <w:szCs w:val="24"/>
        </w:rPr>
        <w:t>347</w:t>
      </w:r>
      <w:r w:rsidRPr="00425582">
        <w:rPr>
          <w:rFonts w:ascii="Book Antiqua" w:hAnsi="Book Antiqua" w:cs="Arial"/>
          <w:sz w:val="24"/>
          <w:szCs w:val="24"/>
        </w:rPr>
        <w:t xml:space="preserve"> consecutive </w:t>
      </w:r>
      <w:r w:rsidR="00B85B23" w:rsidRPr="00425582">
        <w:rPr>
          <w:rFonts w:ascii="Book Antiqua" w:hAnsi="Book Antiqua" w:cs="Arial"/>
          <w:sz w:val="24"/>
          <w:szCs w:val="24"/>
        </w:rPr>
        <w:t>individuals with cirrhosis a</w:t>
      </w:r>
      <w:r w:rsidRPr="00425582">
        <w:rPr>
          <w:rFonts w:ascii="Book Antiqua" w:hAnsi="Book Antiqua" w:cs="Arial"/>
          <w:sz w:val="24"/>
          <w:szCs w:val="24"/>
        </w:rPr>
        <w:t>dmi</w:t>
      </w:r>
      <w:r w:rsidR="00B85B23" w:rsidRPr="00425582">
        <w:rPr>
          <w:rFonts w:ascii="Book Antiqua" w:hAnsi="Book Antiqua" w:cs="Arial"/>
          <w:sz w:val="24"/>
          <w:szCs w:val="24"/>
        </w:rPr>
        <w:t>tted</w:t>
      </w:r>
      <w:r w:rsidRPr="00425582">
        <w:rPr>
          <w:rFonts w:ascii="Book Antiqua" w:hAnsi="Book Antiqua" w:cs="Arial"/>
          <w:sz w:val="24"/>
          <w:szCs w:val="24"/>
        </w:rPr>
        <w:t xml:space="preserve"> to t</w:t>
      </w:r>
      <w:r w:rsidR="001F6D0A" w:rsidRPr="00425582">
        <w:rPr>
          <w:rFonts w:ascii="Book Antiqua" w:hAnsi="Book Antiqua" w:cs="Arial"/>
          <w:sz w:val="24"/>
          <w:szCs w:val="24"/>
        </w:rPr>
        <w:t xml:space="preserve">he medical intensive care unit </w:t>
      </w:r>
      <w:r w:rsidR="00B85B23" w:rsidRPr="00425582">
        <w:rPr>
          <w:rFonts w:ascii="Book Antiqua" w:hAnsi="Book Antiqua" w:cs="Arial"/>
          <w:sz w:val="24"/>
          <w:szCs w:val="24"/>
        </w:rPr>
        <w:t>for</w:t>
      </w:r>
      <w:r w:rsidR="002B266E" w:rsidRPr="00425582">
        <w:rPr>
          <w:rFonts w:ascii="Book Antiqua" w:hAnsi="Book Antiqua" w:cs="Arial"/>
          <w:sz w:val="24"/>
          <w:szCs w:val="24"/>
        </w:rPr>
        <w:t xml:space="preserve"> </w:t>
      </w:r>
      <w:r w:rsidRPr="00425582">
        <w:rPr>
          <w:rFonts w:ascii="Book Antiqua" w:hAnsi="Book Antiqua" w:cs="Arial"/>
          <w:sz w:val="24"/>
          <w:szCs w:val="24"/>
        </w:rPr>
        <w:t xml:space="preserve">gastrointestinal hemorrhage, melena, hematemesis, or bleeding esophageal varices. Of these, </w:t>
      </w:r>
      <w:r w:rsidR="0028484D" w:rsidRPr="00425582">
        <w:rPr>
          <w:rFonts w:ascii="Book Antiqua" w:hAnsi="Book Antiqua" w:cs="Arial"/>
          <w:sz w:val="24"/>
          <w:szCs w:val="24"/>
        </w:rPr>
        <w:t>205</w:t>
      </w:r>
      <w:r w:rsidR="00AB5DAF" w:rsidRPr="00425582">
        <w:rPr>
          <w:rFonts w:ascii="Book Antiqua" w:hAnsi="Book Antiqua" w:cs="Arial"/>
          <w:sz w:val="24"/>
          <w:szCs w:val="24"/>
        </w:rPr>
        <w:t xml:space="preserve"> had an </w:t>
      </w:r>
      <w:r w:rsidR="00CD25FE" w:rsidRPr="00425582">
        <w:rPr>
          <w:rFonts w:ascii="Book Antiqua" w:hAnsi="Book Antiqua" w:cs="Arial"/>
          <w:sz w:val="24"/>
          <w:szCs w:val="24"/>
        </w:rPr>
        <w:t xml:space="preserve">esophageal variceal bleed. Ultimately, </w:t>
      </w:r>
      <w:r w:rsidR="00580C6E" w:rsidRPr="00425582">
        <w:rPr>
          <w:rFonts w:ascii="Book Antiqua" w:hAnsi="Book Antiqua" w:cs="Arial"/>
          <w:sz w:val="24"/>
          <w:szCs w:val="24"/>
        </w:rPr>
        <w:t>99</w:t>
      </w:r>
      <w:r w:rsidRPr="00425582">
        <w:rPr>
          <w:rFonts w:ascii="Book Antiqua" w:hAnsi="Book Antiqua" w:cs="Arial"/>
          <w:sz w:val="24"/>
          <w:szCs w:val="24"/>
        </w:rPr>
        <w:t xml:space="preserve"> met the study entry criteria. Reasons for exclusion included </w:t>
      </w:r>
      <w:r w:rsidR="00FC040F" w:rsidRPr="00425582">
        <w:rPr>
          <w:rFonts w:ascii="Book Antiqua" w:hAnsi="Book Antiqua" w:cs="Arial"/>
          <w:sz w:val="24"/>
          <w:szCs w:val="24"/>
        </w:rPr>
        <w:t xml:space="preserve">primary residence </w:t>
      </w:r>
      <w:r w:rsidR="00580C6E" w:rsidRPr="00425582">
        <w:rPr>
          <w:rFonts w:ascii="Book Antiqua" w:hAnsi="Book Antiqua" w:cs="Arial"/>
          <w:sz w:val="24"/>
          <w:szCs w:val="24"/>
        </w:rPr>
        <w:t>outside of local endoscopy region (63</w:t>
      </w:r>
      <w:r w:rsidR="00FC040F" w:rsidRPr="00425582">
        <w:rPr>
          <w:rFonts w:ascii="Book Antiqua" w:hAnsi="Book Antiqua" w:cs="Arial"/>
          <w:sz w:val="24"/>
          <w:szCs w:val="24"/>
        </w:rPr>
        <w:t xml:space="preserve"> admissions), death or TIPS at index bleed (17 admissions), </w:t>
      </w:r>
      <w:r w:rsidR="0028484D" w:rsidRPr="00425582">
        <w:rPr>
          <w:rFonts w:ascii="Book Antiqua" w:hAnsi="Book Antiqua" w:cs="Arial"/>
          <w:sz w:val="24"/>
          <w:szCs w:val="24"/>
        </w:rPr>
        <w:t>incomplete records (1</w:t>
      </w:r>
      <w:r w:rsidR="00580C6E" w:rsidRPr="00425582">
        <w:rPr>
          <w:rFonts w:ascii="Book Antiqua" w:hAnsi="Book Antiqua" w:cs="Arial"/>
          <w:sz w:val="24"/>
          <w:szCs w:val="24"/>
        </w:rPr>
        <w:t>4</w:t>
      </w:r>
      <w:r w:rsidR="0028484D" w:rsidRPr="00425582">
        <w:rPr>
          <w:rFonts w:ascii="Book Antiqua" w:hAnsi="Book Antiqua" w:cs="Arial"/>
          <w:sz w:val="24"/>
          <w:szCs w:val="24"/>
        </w:rPr>
        <w:t xml:space="preserve"> admissions), </w:t>
      </w:r>
      <w:r w:rsidR="00D825DC" w:rsidRPr="00425582">
        <w:rPr>
          <w:rFonts w:ascii="Book Antiqua" w:hAnsi="Book Antiqua" w:cs="Arial"/>
          <w:sz w:val="24"/>
          <w:szCs w:val="24"/>
        </w:rPr>
        <w:t xml:space="preserve">and </w:t>
      </w:r>
      <w:r w:rsidR="00FC040F" w:rsidRPr="00425582">
        <w:rPr>
          <w:rFonts w:ascii="Book Antiqua" w:hAnsi="Book Antiqua" w:cs="Arial"/>
          <w:sz w:val="24"/>
          <w:szCs w:val="24"/>
        </w:rPr>
        <w:t>comorbid illn</w:t>
      </w:r>
      <w:r w:rsidR="0028484D" w:rsidRPr="00425582">
        <w:rPr>
          <w:rFonts w:ascii="Book Antiqua" w:hAnsi="Book Antiqua" w:cs="Arial"/>
          <w:sz w:val="24"/>
          <w:szCs w:val="24"/>
        </w:rPr>
        <w:t>ess with limited survival (12 admissions)</w:t>
      </w:r>
      <w:r w:rsidR="00D825DC" w:rsidRPr="00425582">
        <w:rPr>
          <w:rFonts w:ascii="Book Antiqua" w:hAnsi="Book Antiqua" w:cs="Arial"/>
          <w:sz w:val="24"/>
          <w:szCs w:val="24"/>
        </w:rPr>
        <w:t>.</w:t>
      </w:r>
    </w:p>
    <w:p w:rsidR="001F1037" w:rsidRPr="00425582" w:rsidRDefault="00F04528"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As shown in T</w:t>
      </w:r>
      <w:r w:rsidR="0071362B" w:rsidRPr="00425582">
        <w:rPr>
          <w:rFonts w:ascii="Book Antiqua" w:hAnsi="Book Antiqua" w:cs="Arial"/>
          <w:sz w:val="24"/>
          <w:szCs w:val="24"/>
        </w:rPr>
        <w:t xml:space="preserve">able </w:t>
      </w:r>
      <w:r w:rsidRPr="00425582">
        <w:rPr>
          <w:rFonts w:ascii="Book Antiqua" w:hAnsi="Book Antiqua" w:cs="Arial"/>
          <w:sz w:val="24"/>
          <w:szCs w:val="24"/>
        </w:rPr>
        <w:t>1</w:t>
      </w:r>
      <w:r w:rsidR="0071362B" w:rsidRPr="00425582">
        <w:rPr>
          <w:rFonts w:ascii="Book Antiqua" w:hAnsi="Book Antiqua" w:cs="Arial"/>
          <w:sz w:val="24"/>
          <w:szCs w:val="24"/>
        </w:rPr>
        <w:t>, the median age of the s</w:t>
      </w:r>
      <w:r w:rsidR="00DA5EEB" w:rsidRPr="00425582">
        <w:rPr>
          <w:rFonts w:ascii="Book Antiqua" w:hAnsi="Book Antiqua" w:cs="Arial"/>
          <w:sz w:val="24"/>
          <w:szCs w:val="24"/>
        </w:rPr>
        <w:t>tudy population was 5</w:t>
      </w:r>
      <w:r w:rsidR="00CA186E" w:rsidRPr="00425582">
        <w:rPr>
          <w:rFonts w:ascii="Book Antiqua" w:hAnsi="Book Antiqua" w:cs="Arial"/>
          <w:sz w:val="24"/>
          <w:szCs w:val="24"/>
        </w:rPr>
        <w:t>5</w:t>
      </w:r>
      <w:r w:rsidR="00B819F0" w:rsidRPr="00425582">
        <w:rPr>
          <w:rFonts w:ascii="Book Antiqua" w:hAnsi="Book Antiqua" w:cs="Arial"/>
          <w:sz w:val="24"/>
          <w:szCs w:val="24"/>
        </w:rPr>
        <w:t xml:space="preserve"> years; 60</w:t>
      </w:r>
      <w:r w:rsidR="00E93AD3" w:rsidRPr="00425582">
        <w:rPr>
          <w:rFonts w:ascii="Book Antiqua" w:hAnsi="Book Antiqua" w:cs="Arial"/>
          <w:sz w:val="24"/>
          <w:szCs w:val="24"/>
        </w:rPr>
        <w:t>%</w:t>
      </w:r>
      <w:r w:rsidR="0071362B" w:rsidRPr="00425582">
        <w:rPr>
          <w:rFonts w:ascii="Book Antiqua" w:hAnsi="Book Antiqua" w:cs="Arial"/>
          <w:sz w:val="24"/>
          <w:szCs w:val="24"/>
        </w:rPr>
        <w:t xml:space="preserve"> of the study population was male, the medi</w:t>
      </w:r>
      <w:r w:rsidR="000F43B8" w:rsidRPr="00425582">
        <w:rPr>
          <w:rFonts w:ascii="Book Antiqua" w:hAnsi="Book Antiqua" w:cs="Arial"/>
          <w:sz w:val="24"/>
          <w:szCs w:val="24"/>
        </w:rPr>
        <w:t>an admission MELD score was 13,</w:t>
      </w:r>
      <w:r w:rsidR="003F2FF0" w:rsidRPr="00425582">
        <w:rPr>
          <w:rFonts w:ascii="Book Antiqua" w:hAnsi="Book Antiqua" w:cs="Arial"/>
          <w:sz w:val="24"/>
          <w:szCs w:val="24"/>
        </w:rPr>
        <w:t xml:space="preserve"> </w:t>
      </w:r>
      <w:r w:rsidR="0071362B" w:rsidRPr="00425582">
        <w:rPr>
          <w:rFonts w:ascii="Book Antiqua" w:hAnsi="Book Antiqua" w:cs="Arial"/>
          <w:sz w:val="24"/>
          <w:szCs w:val="24"/>
        </w:rPr>
        <w:t>5</w:t>
      </w:r>
      <w:r w:rsidR="00B819F0" w:rsidRPr="00425582">
        <w:rPr>
          <w:rFonts w:ascii="Book Antiqua" w:hAnsi="Book Antiqua" w:cs="Arial"/>
          <w:sz w:val="24"/>
          <w:szCs w:val="24"/>
        </w:rPr>
        <w:t>4</w:t>
      </w:r>
      <w:r w:rsidR="0071362B" w:rsidRPr="00425582">
        <w:rPr>
          <w:rFonts w:ascii="Book Antiqua" w:hAnsi="Book Antiqua" w:cs="Arial"/>
          <w:sz w:val="24"/>
          <w:szCs w:val="24"/>
        </w:rPr>
        <w:t>% of the study population w</w:t>
      </w:r>
      <w:r w:rsidR="003F2FF0" w:rsidRPr="00425582">
        <w:rPr>
          <w:rFonts w:ascii="Book Antiqua" w:hAnsi="Book Antiqua" w:cs="Arial"/>
          <w:sz w:val="24"/>
          <w:szCs w:val="24"/>
        </w:rPr>
        <w:t>as Child-Turcotte-Pugh class B</w:t>
      </w:r>
      <w:r w:rsidR="00CA186E" w:rsidRPr="00425582">
        <w:rPr>
          <w:rFonts w:ascii="Book Antiqua" w:hAnsi="Book Antiqua" w:cs="Arial"/>
          <w:sz w:val="24"/>
          <w:szCs w:val="24"/>
        </w:rPr>
        <w:t>, and 39</w:t>
      </w:r>
      <w:r w:rsidR="000F43B8" w:rsidRPr="00425582">
        <w:rPr>
          <w:rFonts w:ascii="Book Antiqua" w:hAnsi="Book Antiqua" w:cs="Arial"/>
          <w:sz w:val="24"/>
          <w:szCs w:val="24"/>
        </w:rPr>
        <w:t>% had a pharmacologicall</w:t>
      </w:r>
      <w:r w:rsidR="00D52D02" w:rsidRPr="00425582">
        <w:rPr>
          <w:rFonts w:ascii="Book Antiqua" w:hAnsi="Book Antiqua" w:cs="Arial"/>
          <w:sz w:val="24"/>
          <w:szCs w:val="24"/>
        </w:rPr>
        <w:t>y treated psychiatric disorder.</w:t>
      </w:r>
      <w:r w:rsidR="003F2FF0" w:rsidRPr="00425582">
        <w:rPr>
          <w:rFonts w:ascii="Book Antiqua" w:hAnsi="Book Antiqua" w:cs="Arial"/>
          <w:sz w:val="24"/>
          <w:szCs w:val="24"/>
        </w:rPr>
        <w:t xml:space="preserve"> The</w:t>
      </w:r>
      <w:r w:rsidR="0071362B" w:rsidRPr="00425582">
        <w:rPr>
          <w:rFonts w:ascii="Book Antiqua" w:hAnsi="Book Antiqua" w:cs="Arial"/>
          <w:sz w:val="24"/>
          <w:szCs w:val="24"/>
        </w:rPr>
        <w:t xml:space="preserve"> most common etiology of </w:t>
      </w:r>
      <w:r w:rsidR="004B4FB6" w:rsidRPr="00425582">
        <w:rPr>
          <w:rFonts w:ascii="Book Antiqua" w:hAnsi="Book Antiqua" w:cs="Arial"/>
          <w:sz w:val="24"/>
          <w:szCs w:val="24"/>
        </w:rPr>
        <w:t>liver disease</w:t>
      </w:r>
      <w:r w:rsidR="0071362B" w:rsidRPr="00425582">
        <w:rPr>
          <w:rFonts w:ascii="Book Antiqua" w:hAnsi="Book Antiqua" w:cs="Arial"/>
          <w:sz w:val="24"/>
          <w:szCs w:val="24"/>
        </w:rPr>
        <w:t xml:space="preserve"> was alcoholic cirrhosis (6</w:t>
      </w:r>
      <w:r w:rsidR="00B819F0" w:rsidRPr="00425582">
        <w:rPr>
          <w:rFonts w:ascii="Book Antiqua" w:hAnsi="Book Antiqua" w:cs="Arial"/>
          <w:sz w:val="24"/>
          <w:szCs w:val="24"/>
        </w:rPr>
        <w:t>3</w:t>
      </w:r>
      <w:r w:rsidR="0071362B" w:rsidRPr="00425582">
        <w:rPr>
          <w:rFonts w:ascii="Book Antiqua" w:hAnsi="Book Antiqua" w:cs="Arial"/>
          <w:sz w:val="24"/>
          <w:szCs w:val="24"/>
        </w:rPr>
        <w:t xml:space="preserve">%), </w:t>
      </w:r>
      <w:r w:rsidR="00EC5640" w:rsidRPr="00425582">
        <w:rPr>
          <w:rFonts w:ascii="Book Antiqua" w:hAnsi="Book Antiqua" w:cs="Arial"/>
          <w:sz w:val="24"/>
          <w:szCs w:val="24"/>
        </w:rPr>
        <w:t>of which 16</w:t>
      </w:r>
      <w:r w:rsidR="0071362B" w:rsidRPr="00425582">
        <w:rPr>
          <w:rFonts w:ascii="Book Antiqua" w:hAnsi="Book Antiqua" w:cs="Arial"/>
          <w:sz w:val="24"/>
          <w:szCs w:val="24"/>
        </w:rPr>
        <w:t>%</w:t>
      </w:r>
      <w:r w:rsidR="00B07D28" w:rsidRPr="00425582">
        <w:rPr>
          <w:rFonts w:ascii="Book Antiqua" w:hAnsi="Book Antiqua" w:cs="Arial"/>
          <w:sz w:val="24"/>
          <w:szCs w:val="24"/>
        </w:rPr>
        <w:t xml:space="preserve"> (</w:t>
      </w:r>
      <w:r w:rsidR="007C385E" w:rsidRPr="00425582">
        <w:rPr>
          <w:rFonts w:ascii="Book Antiqua" w:hAnsi="Book Antiqua" w:cs="Arial"/>
          <w:sz w:val="24"/>
          <w:szCs w:val="24"/>
        </w:rPr>
        <w:t>10 of 62</w:t>
      </w:r>
      <w:r w:rsidR="00B07D28" w:rsidRPr="00425582">
        <w:rPr>
          <w:rFonts w:ascii="Book Antiqua" w:hAnsi="Book Antiqua" w:cs="Arial"/>
          <w:sz w:val="24"/>
          <w:szCs w:val="24"/>
        </w:rPr>
        <w:t>)</w:t>
      </w:r>
      <w:r w:rsidR="0071362B" w:rsidRPr="00425582">
        <w:rPr>
          <w:rFonts w:ascii="Book Antiqua" w:hAnsi="Book Antiqua" w:cs="Arial"/>
          <w:sz w:val="24"/>
          <w:szCs w:val="24"/>
        </w:rPr>
        <w:t xml:space="preserve"> had concomitant hepatitis C. The median dist</w:t>
      </w:r>
      <w:r w:rsidR="00FC0E26" w:rsidRPr="00425582">
        <w:rPr>
          <w:rFonts w:ascii="Book Antiqua" w:hAnsi="Book Antiqua" w:cs="Arial"/>
          <w:sz w:val="24"/>
          <w:szCs w:val="24"/>
        </w:rPr>
        <w:t xml:space="preserve">ance from the hospital was </w:t>
      </w:r>
      <w:r w:rsidR="00806ECE" w:rsidRPr="00425582">
        <w:rPr>
          <w:rFonts w:ascii="Book Antiqua" w:hAnsi="Book Antiqua" w:cs="Arial"/>
          <w:sz w:val="24"/>
          <w:szCs w:val="24"/>
        </w:rPr>
        <w:t>24.9</w:t>
      </w:r>
      <w:r w:rsidR="00FC0E26" w:rsidRPr="00425582">
        <w:rPr>
          <w:rFonts w:ascii="Book Antiqua" w:hAnsi="Book Antiqua" w:cs="Arial"/>
          <w:sz w:val="24"/>
          <w:szCs w:val="24"/>
        </w:rPr>
        <w:t xml:space="preserve"> </w:t>
      </w:r>
      <w:r w:rsidR="00806ECE" w:rsidRPr="00425582">
        <w:rPr>
          <w:rFonts w:ascii="Book Antiqua" w:hAnsi="Book Antiqua" w:cs="Arial"/>
          <w:sz w:val="24"/>
          <w:szCs w:val="24"/>
        </w:rPr>
        <w:t>kilometers</w:t>
      </w:r>
      <w:r w:rsidR="0071362B" w:rsidRPr="00425582">
        <w:rPr>
          <w:rFonts w:ascii="Book Antiqua" w:hAnsi="Book Antiqua" w:cs="Arial"/>
          <w:sz w:val="24"/>
          <w:szCs w:val="24"/>
        </w:rPr>
        <w:t xml:space="preserve">. </w:t>
      </w:r>
      <w:r w:rsidR="000F43B8" w:rsidRPr="00425582">
        <w:rPr>
          <w:rFonts w:ascii="Book Antiqua" w:hAnsi="Book Antiqua" w:cs="Arial"/>
          <w:sz w:val="24"/>
          <w:szCs w:val="24"/>
        </w:rPr>
        <w:t>Nearly a third of patient</w:t>
      </w:r>
      <w:r w:rsidR="00F57A0D" w:rsidRPr="00425582">
        <w:rPr>
          <w:rFonts w:ascii="Book Antiqua" w:hAnsi="Book Antiqua" w:cs="Arial"/>
          <w:sz w:val="24"/>
          <w:szCs w:val="24"/>
        </w:rPr>
        <w:t>s</w:t>
      </w:r>
      <w:r w:rsidR="000371DD" w:rsidRPr="00425582">
        <w:rPr>
          <w:rFonts w:ascii="Book Antiqua" w:hAnsi="Book Antiqua" w:cs="Arial"/>
          <w:sz w:val="24"/>
          <w:szCs w:val="24"/>
        </w:rPr>
        <w:t xml:space="preserve"> </w:t>
      </w:r>
      <w:r w:rsidR="000F43B8" w:rsidRPr="00425582">
        <w:rPr>
          <w:rFonts w:ascii="Book Antiqua" w:hAnsi="Book Antiqua" w:cs="Arial"/>
          <w:sz w:val="24"/>
          <w:szCs w:val="24"/>
        </w:rPr>
        <w:t>had no health insurance or had financial health coverage</w:t>
      </w:r>
      <w:r w:rsidR="000371DD" w:rsidRPr="00425582">
        <w:rPr>
          <w:rFonts w:ascii="Book Antiqua" w:hAnsi="Book Antiqua" w:cs="Arial"/>
          <w:sz w:val="24"/>
          <w:szCs w:val="24"/>
        </w:rPr>
        <w:t xml:space="preserve"> through </w:t>
      </w:r>
      <w:r w:rsidR="0071362B" w:rsidRPr="00425582">
        <w:rPr>
          <w:rFonts w:ascii="Book Antiqua" w:hAnsi="Book Antiqua" w:cs="Arial"/>
          <w:sz w:val="24"/>
          <w:szCs w:val="24"/>
        </w:rPr>
        <w:t>Medicaid</w:t>
      </w:r>
      <w:r w:rsidR="00A65C4D" w:rsidRPr="00425582">
        <w:rPr>
          <w:rFonts w:ascii="Book Antiqua" w:hAnsi="Book Antiqua" w:cs="Arial"/>
          <w:sz w:val="24"/>
          <w:szCs w:val="24"/>
        </w:rPr>
        <w:t xml:space="preserve"> (a government-sponsored health plan that assists with medical costs in selected low income individuals)</w:t>
      </w:r>
      <w:r w:rsidR="0071362B" w:rsidRPr="00425582">
        <w:rPr>
          <w:rFonts w:ascii="Book Antiqua" w:hAnsi="Book Antiqua" w:cs="Arial"/>
          <w:sz w:val="24"/>
          <w:szCs w:val="24"/>
        </w:rPr>
        <w:t xml:space="preserve">. At </w:t>
      </w:r>
      <w:r w:rsidR="000F43B8" w:rsidRPr="00425582">
        <w:rPr>
          <w:rFonts w:ascii="Book Antiqua" w:hAnsi="Book Antiqua" w:cs="Arial"/>
          <w:sz w:val="24"/>
          <w:szCs w:val="24"/>
        </w:rPr>
        <w:t xml:space="preserve">hospital </w:t>
      </w:r>
      <w:r w:rsidR="0071362B" w:rsidRPr="00425582">
        <w:rPr>
          <w:rFonts w:ascii="Book Antiqua" w:hAnsi="Book Antiqua" w:cs="Arial"/>
          <w:sz w:val="24"/>
          <w:szCs w:val="24"/>
        </w:rPr>
        <w:t>discharge, 8</w:t>
      </w:r>
      <w:r w:rsidR="00B819F0" w:rsidRPr="00425582">
        <w:rPr>
          <w:rFonts w:ascii="Book Antiqua" w:hAnsi="Book Antiqua" w:cs="Arial"/>
          <w:sz w:val="24"/>
          <w:szCs w:val="24"/>
        </w:rPr>
        <w:t>7</w:t>
      </w:r>
      <w:r w:rsidR="0071362B" w:rsidRPr="00425582">
        <w:rPr>
          <w:rFonts w:ascii="Book Antiqua" w:hAnsi="Book Antiqua" w:cs="Arial"/>
          <w:sz w:val="24"/>
          <w:szCs w:val="24"/>
        </w:rPr>
        <w:t>% of patients were on a beta-blocker.</w:t>
      </w:r>
      <w:r w:rsidR="0079567C" w:rsidRPr="00425582">
        <w:rPr>
          <w:rFonts w:ascii="Book Antiqua" w:hAnsi="Book Antiqua" w:cs="Arial"/>
          <w:sz w:val="24"/>
          <w:szCs w:val="24"/>
        </w:rPr>
        <w:t xml:space="preserve"> </w:t>
      </w:r>
    </w:p>
    <w:p w:rsidR="00EC1124" w:rsidRPr="00425582" w:rsidRDefault="00EC1124" w:rsidP="003E2EDD">
      <w:pPr>
        <w:spacing w:after="0" w:line="360" w:lineRule="auto"/>
        <w:jc w:val="both"/>
        <w:rPr>
          <w:rFonts w:ascii="Book Antiqua" w:hAnsi="Book Antiqua" w:cs="Arial"/>
          <w:sz w:val="24"/>
          <w:szCs w:val="24"/>
        </w:rPr>
      </w:pPr>
    </w:p>
    <w:p w:rsidR="00855A08" w:rsidRPr="00425582" w:rsidRDefault="00855A08"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Completio</w:t>
      </w:r>
      <w:r w:rsidR="00D004EA" w:rsidRPr="00425582">
        <w:rPr>
          <w:rFonts w:ascii="Book Antiqua" w:hAnsi="Book Antiqua" w:cs="Arial"/>
          <w:b/>
          <w:i/>
          <w:sz w:val="24"/>
          <w:szCs w:val="24"/>
        </w:rPr>
        <w:t>n of variceal obliteration and clinical characteristics</w:t>
      </w:r>
    </w:p>
    <w:p w:rsidR="001F1037" w:rsidRPr="00425582" w:rsidRDefault="00422953"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Overall, </w:t>
      </w:r>
      <w:r w:rsidR="00E50271" w:rsidRPr="00425582">
        <w:rPr>
          <w:rFonts w:ascii="Book Antiqua" w:hAnsi="Book Antiqua" w:cs="Arial"/>
          <w:sz w:val="24"/>
          <w:szCs w:val="24"/>
        </w:rPr>
        <w:t>5</w:t>
      </w:r>
      <w:r w:rsidR="00574260" w:rsidRPr="00425582">
        <w:rPr>
          <w:rFonts w:ascii="Book Antiqua" w:hAnsi="Book Antiqua" w:cs="Arial"/>
          <w:sz w:val="24"/>
          <w:szCs w:val="24"/>
        </w:rPr>
        <w:t>3</w:t>
      </w:r>
      <w:r w:rsidR="00C31746" w:rsidRPr="00425582">
        <w:rPr>
          <w:rFonts w:ascii="Book Antiqua" w:hAnsi="Book Antiqua" w:cs="Arial"/>
          <w:sz w:val="24"/>
          <w:szCs w:val="24"/>
        </w:rPr>
        <w:t xml:space="preserve"> of 9</w:t>
      </w:r>
      <w:r w:rsidR="00574260" w:rsidRPr="00425582">
        <w:rPr>
          <w:rFonts w:ascii="Book Antiqua" w:hAnsi="Book Antiqua" w:cs="Arial"/>
          <w:sz w:val="24"/>
          <w:szCs w:val="24"/>
        </w:rPr>
        <w:t>9</w:t>
      </w:r>
      <w:r w:rsidR="00E50271" w:rsidRPr="00425582">
        <w:rPr>
          <w:rFonts w:ascii="Book Antiqua" w:hAnsi="Book Antiqua" w:cs="Arial"/>
          <w:sz w:val="24"/>
          <w:szCs w:val="24"/>
        </w:rPr>
        <w:t xml:space="preserve"> patients (5</w:t>
      </w:r>
      <w:r w:rsidR="00574260" w:rsidRPr="00425582">
        <w:rPr>
          <w:rFonts w:ascii="Book Antiqua" w:hAnsi="Book Antiqua" w:cs="Arial"/>
          <w:sz w:val="24"/>
          <w:szCs w:val="24"/>
        </w:rPr>
        <w:t>3</w:t>
      </w:r>
      <w:r w:rsidR="00DE4986" w:rsidRPr="00425582">
        <w:rPr>
          <w:rFonts w:ascii="Book Antiqua" w:hAnsi="Book Antiqua" w:cs="Arial"/>
          <w:sz w:val="24"/>
          <w:szCs w:val="24"/>
        </w:rPr>
        <w:t>%</w:t>
      </w:r>
      <w:r w:rsidR="00A97772" w:rsidRPr="00425582">
        <w:rPr>
          <w:rFonts w:ascii="Book Antiqua" w:hAnsi="Book Antiqua" w:cs="Arial"/>
          <w:sz w:val="24"/>
          <w:szCs w:val="24"/>
        </w:rPr>
        <w:t xml:space="preserve">) </w:t>
      </w:r>
      <w:r w:rsidR="006A1C5D" w:rsidRPr="00425582">
        <w:rPr>
          <w:rFonts w:ascii="Book Antiqua" w:hAnsi="Book Antiqua" w:cs="Arial"/>
          <w:sz w:val="24"/>
          <w:szCs w:val="24"/>
        </w:rPr>
        <w:t xml:space="preserve">came for an initial surveillance EGD after hospital discharge, as scheduled, and 33 patients (33%) </w:t>
      </w:r>
      <w:r w:rsidR="00A97772" w:rsidRPr="00425582">
        <w:rPr>
          <w:rFonts w:ascii="Book Antiqua" w:hAnsi="Book Antiqua" w:cs="Arial"/>
          <w:sz w:val="24"/>
          <w:szCs w:val="24"/>
        </w:rPr>
        <w:t>completed variceal obliteration</w:t>
      </w:r>
      <w:r w:rsidR="006D5EDE" w:rsidRPr="00425582">
        <w:rPr>
          <w:rFonts w:ascii="Book Antiqua" w:hAnsi="Book Antiqua" w:cs="Arial"/>
          <w:sz w:val="24"/>
          <w:szCs w:val="24"/>
        </w:rPr>
        <w:t xml:space="preserve"> (Table 2)</w:t>
      </w:r>
      <w:r w:rsidR="007776EB" w:rsidRPr="00425582">
        <w:rPr>
          <w:rFonts w:ascii="Book Antiqua" w:hAnsi="Book Antiqua" w:cs="Arial"/>
          <w:sz w:val="24"/>
          <w:szCs w:val="24"/>
        </w:rPr>
        <w:t xml:space="preserve">. Achievement of obliteration required </w:t>
      </w:r>
      <w:r w:rsidRPr="00425582">
        <w:rPr>
          <w:rFonts w:ascii="Book Antiqua" w:hAnsi="Book Antiqua" w:cs="Arial"/>
          <w:sz w:val="24"/>
          <w:szCs w:val="24"/>
        </w:rPr>
        <w:t>a median of 2 EGD sessions</w:t>
      </w:r>
      <w:r w:rsidR="00496FA9" w:rsidRPr="00425582">
        <w:rPr>
          <w:rFonts w:ascii="Book Antiqua" w:hAnsi="Book Antiqua" w:cs="Arial"/>
          <w:sz w:val="24"/>
          <w:szCs w:val="24"/>
        </w:rPr>
        <w:t xml:space="preserve"> after </w:t>
      </w:r>
      <w:r w:rsidR="00496FA9" w:rsidRPr="00425582">
        <w:rPr>
          <w:rFonts w:ascii="Book Antiqua" w:hAnsi="Book Antiqua" w:cs="Arial"/>
          <w:sz w:val="24"/>
          <w:szCs w:val="24"/>
        </w:rPr>
        <w:lastRenderedPageBreak/>
        <w:t>hospital discharge</w:t>
      </w:r>
      <w:r w:rsidRPr="00425582">
        <w:rPr>
          <w:rFonts w:ascii="Book Antiqua" w:hAnsi="Book Antiqua" w:cs="Arial"/>
          <w:sz w:val="24"/>
          <w:szCs w:val="24"/>
        </w:rPr>
        <w:t xml:space="preserve"> (range 1</w:t>
      </w:r>
      <w:r w:rsidR="00A33DFA" w:rsidRPr="00425582">
        <w:rPr>
          <w:rFonts w:ascii="Book Antiqua" w:hAnsi="Book Antiqua" w:cs="Arial"/>
          <w:sz w:val="24"/>
          <w:szCs w:val="24"/>
        </w:rPr>
        <w:t>-</w:t>
      </w:r>
      <w:r w:rsidR="009D1A78" w:rsidRPr="00425582">
        <w:rPr>
          <w:rFonts w:ascii="Book Antiqua" w:hAnsi="Book Antiqua" w:cs="Arial"/>
          <w:sz w:val="24"/>
          <w:szCs w:val="24"/>
        </w:rPr>
        <w:t>6</w:t>
      </w:r>
      <w:r w:rsidR="007776EB" w:rsidRPr="00425582">
        <w:rPr>
          <w:rFonts w:ascii="Book Antiqua" w:hAnsi="Book Antiqua" w:cs="Arial"/>
          <w:sz w:val="24"/>
          <w:szCs w:val="24"/>
        </w:rPr>
        <w:t>)</w:t>
      </w:r>
      <w:r w:rsidR="00A97772" w:rsidRPr="00425582">
        <w:rPr>
          <w:rFonts w:ascii="Book Antiqua" w:hAnsi="Book Antiqua" w:cs="Arial"/>
          <w:sz w:val="24"/>
          <w:szCs w:val="24"/>
        </w:rPr>
        <w:t>.</w:t>
      </w:r>
      <w:r w:rsidR="00A97772" w:rsidRPr="00425582">
        <w:rPr>
          <w:rFonts w:ascii="Book Antiqua" w:hAnsi="Book Antiqua" w:cs="Arial"/>
          <w:bCs/>
          <w:sz w:val="24"/>
          <w:szCs w:val="24"/>
        </w:rPr>
        <w:t xml:space="preserve"> </w:t>
      </w:r>
      <w:r w:rsidR="00EF3E58" w:rsidRPr="00425582">
        <w:rPr>
          <w:rFonts w:ascii="Book Antiqua" w:hAnsi="Book Antiqua" w:cs="Arial"/>
          <w:bCs/>
          <w:sz w:val="24"/>
          <w:szCs w:val="24"/>
        </w:rPr>
        <w:t xml:space="preserve">The median </w:t>
      </w:r>
      <w:r w:rsidR="006B21EF" w:rsidRPr="00425582">
        <w:rPr>
          <w:rFonts w:ascii="Book Antiqua" w:hAnsi="Book Antiqua" w:cs="Arial"/>
          <w:bCs/>
          <w:sz w:val="24"/>
          <w:szCs w:val="24"/>
        </w:rPr>
        <w:t xml:space="preserve">time to first </w:t>
      </w:r>
      <w:r w:rsidR="007776EB" w:rsidRPr="00425582">
        <w:rPr>
          <w:rFonts w:ascii="Book Antiqua" w:hAnsi="Book Antiqua" w:cs="Arial"/>
          <w:bCs/>
          <w:sz w:val="24"/>
          <w:szCs w:val="24"/>
        </w:rPr>
        <w:t>surveillance EGD</w:t>
      </w:r>
      <w:r w:rsidR="006B21EF" w:rsidRPr="00425582">
        <w:rPr>
          <w:rFonts w:ascii="Book Antiqua" w:hAnsi="Book Antiqua" w:cs="Arial"/>
          <w:bCs/>
          <w:sz w:val="24"/>
          <w:szCs w:val="24"/>
        </w:rPr>
        <w:t xml:space="preserve"> was 4</w:t>
      </w:r>
      <w:r w:rsidR="00D8359D" w:rsidRPr="00425582">
        <w:rPr>
          <w:rFonts w:ascii="Book Antiqua" w:hAnsi="Book Antiqua" w:cs="Arial"/>
          <w:bCs/>
          <w:sz w:val="24"/>
          <w:szCs w:val="24"/>
        </w:rPr>
        <w:t>4</w:t>
      </w:r>
      <w:r w:rsidR="006B21EF" w:rsidRPr="00425582">
        <w:rPr>
          <w:rFonts w:ascii="Book Antiqua" w:hAnsi="Book Antiqua" w:cs="Arial"/>
          <w:bCs/>
          <w:sz w:val="24"/>
          <w:szCs w:val="24"/>
        </w:rPr>
        <w:t xml:space="preserve"> d</w:t>
      </w:r>
      <w:r w:rsidR="00133D1B" w:rsidRPr="00425582">
        <w:rPr>
          <w:rFonts w:ascii="Book Antiqua" w:hAnsi="Book Antiqua" w:cs="Arial"/>
          <w:bCs/>
          <w:sz w:val="24"/>
          <w:szCs w:val="24"/>
        </w:rPr>
        <w:t xml:space="preserve"> (range 10 to 171 d</w:t>
      </w:r>
      <w:r w:rsidR="00574260" w:rsidRPr="00425582">
        <w:rPr>
          <w:rFonts w:ascii="Book Antiqua" w:hAnsi="Book Antiqua" w:cs="Arial"/>
          <w:bCs/>
          <w:sz w:val="24"/>
          <w:szCs w:val="24"/>
        </w:rPr>
        <w:t xml:space="preserve">). </w:t>
      </w:r>
      <w:r w:rsidR="00A44423" w:rsidRPr="00425582">
        <w:rPr>
          <w:rFonts w:ascii="Book Antiqua" w:hAnsi="Book Antiqua" w:cs="Arial"/>
          <w:bCs/>
          <w:sz w:val="24"/>
          <w:szCs w:val="24"/>
        </w:rPr>
        <w:t xml:space="preserve">There were no significant differences in the proportion of patients who completed esophageal variceal obliteration with respect to gender, age, </w:t>
      </w:r>
      <w:r w:rsidR="00C770FF" w:rsidRPr="00425582">
        <w:rPr>
          <w:rFonts w:ascii="Book Antiqua" w:hAnsi="Book Antiqua" w:cs="Arial"/>
          <w:bCs/>
          <w:sz w:val="24"/>
          <w:szCs w:val="24"/>
        </w:rPr>
        <w:t>etiology</w:t>
      </w:r>
      <w:r w:rsidR="00A44423" w:rsidRPr="00425582">
        <w:rPr>
          <w:rFonts w:ascii="Book Antiqua" w:hAnsi="Book Antiqua" w:cs="Arial"/>
          <w:bCs/>
          <w:sz w:val="24"/>
          <w:szCs w:val="24"/>
        </w:rPr>
        <w:t xml:space="preserve"> of cirrhosis, length of </w:t>
      </w:r>
      <w:r w:rsidR="000940BC" w:rsidRPr="00425582">
        <w:rPr>
          <w:rFonts w:ascii="Book Antiqua" w:hAnsi="Book Antiqua" w:cs="Arial"/>
          <w:bCs/>
          <w:sz w:val="24"/>
          <w:szCs w:val="24"/>
        </w:rPr>
        <w:t xml:space="preserve">index </w:t>
      </w:r>
      <w:r w:rsidR="00A44423" w:rsidRPr="00425582">
        <w:rPr>
          <w:rFonts w:ascii="Book Antiqua" w:hAnsi="Book Antiqua" w:cs="Arial"/>
          <w:bCs/>
          <w:sz w:val="24"/>
          <w:szCs w:val="24"/>
        </w:rPr>
        <w:t xml:space="preserve">hospital stay, recent alcohol use, distance from </w:t>
      </w:r>
      <w:r w:rsidR="00384338" w:rsidRPr="00425582">
        <w:rPr>
          <w:rFonts w:ascii="Book Antiqua" w:hAnsi="Book Antiqua" w:cs="Arial"/>
          <w:bCs/>
          <w:sz w:val="24"/>
          <w:szCs w:val="24"/>
        </w:rPr>
        <w:t>residence to</w:t>
      </w:r>
      <w:r w:rsidR="00A44423" w:rsidRPr="00425582">
        <w:rPr>
          <w:rFonts w:ascii="Book Antiqua" w:hAnsi="Book Antiqua" w:cs="Arial"/>
          <w:bCs/>
          <w:sz w:val="24"/>
          <w:szCs w:val="24"/>
        </w:rPr>
        <w:t xml:space="preserve"> hospital, MELD</w:t>
      </w:r>
      <w:r w:rsidR="00F57A0D" w:rsidRPr="00425582">
        <w:rPr>
          <w:rFonts w:ascii="Book Antiqua" w:hAnsi="Book Antiqua" w:cs="Arial"/>
          <w:bCs/>
          <w:sz w:val="24"/>
          <w:szCs w:val="24"/>
        </w:rPr>
        <w:t xml:space="preserve"> score, Child-Turcotte-Pugh c</w:t>
      </w:r>
      <w:r w:rsidR="00A44423" w:rsidRPr="00425582">
        <w:rPr>
          <w:rFonts w:ascii="Book Antiqua" w:hAnsi="Book Antiqua" w:cs="Arial"/>
          <w:bCs/>
          <w:sz w:val="24"/>
          <w:szCs w:val="24"/>
        </w:rPr>
        <w:t xml:space="preserve">lass, </w:t>
      </w:r>
      <w:r w:rsidR="00413F76" w:rsidRPr="00425582">
        <w:rPr>
          <w:rFonts w:ascii="Book Antiqua" w:hAnsi="Book Antiqua" w:cs="Arial"/>
          <w:bCs/>
          <w:sz w:val="24"/>
          <w:szCs w:val="24"/>
        </w:rPr>
        <w:t xml:space="preserve">health </w:t>
      </w:r>
      <w:r w:rsidR="00F8777B" w:rsidRPr="00425582">
        <w:rPr>
          <w:rFonts w:ascii="Book Antiqua" w:hAnsi="Book Antiqua" w:cs="Arial"/>
          <w:bCs/>
          <w:sz w:val="24"/>
          <w:szCs w:val="24"/>
        </w:rPr>
        <w:t xml:space="preserve">insurance status, </w:t>
      </w:r>
      <w:r w:rsidR="00574260" w:rsidRPr="00425582">
        <w:rPr>
          <w:rFonts w:ascii="Book Antiqua" w:hAnsi="Book Antiqua" w:cs="Arial"/>
          <w:bCs/>
          <w:sz w:val="24"/>
          <w:szCs w:val="24"/>
        </w:rPr>
        <w:t xml:space="preserve">comorbid psychiatric disorders, </w:t>
      </w:r>
      <w:r w:rsidR="00AB33DD" w:rsidRPr="00425582">
        <w:rPr>
          <w:rFonts w:ascii="Book Antiqua" w:hAnsi="Book Antiqua" w:cs="Arial"/>
          <w:bCs/>
          <w:sz w:val="24"/>
          <w:szCs w:val="24"/>
        </w:rPr>
        <w:t xml:space="preserve">or </w:t>
      </w:r>
      <w:r w:rsidR="00A44423" w:rsidRPr="00425582">
        <w:rPr>
          <w:rFonts w:ascii="Book Antiqua" w:hAnsi="Book Antiqua" w:cs="Arial"/>
          <w:bCs/>
          <w:sz w:val="24"/>
          <w:szCs w:val="24"/>
        </w:rPr>
        <w:t>beta blocker at time of</w:t>
      </w:r>
      <w:r w:rsidR="00443BB7" w:rsidRPr="00425582">
        <w:rPr>
          <w:rFonts w:ascii="Book Antiqua" w:hAnsi="Book Antiqua" w:cs="Arial"/>
          <w:bCs/>
          <w:sz w:val="24"/>
          <w:szCs w:val="24"/>
        </w:rPr>
        <w:t xml:space="preserve"> discha</w:t>
      </w:r>
      <w:r w:rsidR="00AB33DD" w:rsidRPr="00425582">
        <w:rPr>
          <w:rFonts w:ascii="Book Antiqua" w:hAnsi="Book Antiqua" w:cs="Arial"/>
          <w:bCs/>
          <w:sz w:val="24"/>
          <w:szCs w:val="24"/>
        </w:rPr>
        <w:t xml:space="preserve">rge </w:t>
      </w:r>
      <w:r w:rsidR="00976A8B" w:rsidRPr="00425582">
        <w:rPr>
          <w:rFonts w:ascii="Book Antiqua" w:hAnsi="Book Antiqua" w:cs="Arial"/>
          <w:bCs/>
          <w:sz w:val="24"/>
          <w:szCs w:val="24"/>
        </w:rPr>
        <w:t>(Table 3</w:t>
      </w:r>
      <w:r w:rsidR="00AD238C" w:rsidRPr="00425582">
        <w:rPr>
          <w:rFonts w:ascii="Book Antiqua" w:hAnsi="Book Antiqua" w:cs="Arial"/>
          <w:sz w:val="24"/>
          <w:szCs w:val="24"/>
        </w:rPr>
        <w:t>).</w:t>
      </w:r>
      <w:r w:rsidR="009F698E" w:rsidRPr="00425582">
        <w:rPr>
          <w:rFonts w:ascii="Book Antiqua" w:hAnsi="Book Antiqua" w:cs="Arial"/>
          <w:sz w:val="24"/>
          <w:szCs w:val="24"/>
        </w:rPr>
        <w:t xml:space="preserve"> </w:t>
      </w:r>
      <w:r w:rsidR="00092517" w:rsidRPr="00425582">
        <w:rPr>
          <w:rFonts w:ascii="Book Antiqua" w:hAnsi="Book Antiqua" w:cs="Arial"/>
          <w:sz w:val="24"/>
          <w:szCs w:val="24"/>
        </w:rPr>
        <w:t xml:space="preserve">Similarly, no significant differences </w:t>
      </w:r>
      <w:r w:rsidR="004E5C18" w:rsidRPr="00425582">
        <w:rPr>
          <w:rFonts w:ascii="Book Antiqua" w:hAnsi="Book Antiqua" w:cs="Arial"/>
          <w:sz w:val="24"/>
          <w:szCs w:val="24"/>
        </w:rPr>
        <w:t xml:space="preserve">in demographic features </w:t>
      </w:r>
      <w:r w:rsidR="00092517" w:rsidRPr="00425582">
        <w:rPr>
          <w:rFonts w:ascii="Book Antiqua" w:hAnsi="Book Antiqua" w:cs="Arial"/>
          <w:sz w:val="24"/>
          <w:szCs w:val="24"/>
        </w:rPr>
        <w:t>were observed between those completing variceal obliteration and those</w:t>
      </w:r>
      <w:r w:rsidR="00734993" w:rsidRPr="00425582">
        <w:rPr>
          <w:rFonts w:ascii="Book Antiqua" w:hAnsi="Book Antiqua" w:cs="Arial"/>
          <w:sz w:val="24"/>
          <w:szCs w:val="24"/>
        </w:rPr>
        <w:t xml:space="preserve"> without</w:t>
      </w:r>
      <w:r w:rsidR="00092517" w:rsidRPr="00425582">
        <w:rPr>
          <w:rFonts w:ascii="Book Antiqua" w:hAnsi="Book Antiqua" w:cs="Arial"/>
          <w:sz w:val="24"/>
          <w:szCs w:val="24"/>
        </w:rPr>
        <w:t xml:space="preserve"> </w:t>
      </w:r>
      <w:r w:rsidR="00D959AA" w:rsidRPr="00425582">
        <w:rPr>
          <w:rFonts w:ascii="Book Antiqua" w:hAnsi="Book Antiqua" w:cs="Arial"/>
          <w:sz w:val="24"/>
          <w:szCs w:val="24"/>
        </w:rPr>
        <w:t>endoscopic follow</w:t>
      </w:r>
      <w:r w:rsidR="00790567" w:rsidRPr="00425582">
        <w:rPr>
          <w:rFonts w:ascii="Book Antiqua" w:hAnsi="Book Antiqua" w:cs="Arial"/>
          <w:sz w:val="24"/>
          <w:szCs w:val="24"/>
        </w:rPr>
        <w:t>-</w:t>
      </w:r>
      <w:r w:rsidR="00D959AA" w:rsidRPr="00425582">
        <w:rPr>
          <w:rFonts w:ascii="Book Antiqua" w:hAnsi="Book Antiqua" w:cs="Arial"/>
          <w:sz w:val="24"/>
          <w:szCs w:val="24"/>
        </w:rPr>
        <w:t xml:space="preserve">up following </w:t>
      </w:r>
      <w:r w:rsidR="004E5C18" w:rsidRPr="00425582">
        <w:rPr>
          <w:rFonts w:ascii="Book Antiqua" w:hAnsi="Book Antiqua" w:cs="Arial"/>
          <w:sz w:val="24"/>
          <w:szCs w:val="24"/>
        </w:rPr>
        <w:t>hospital discharge</w:t>
      </w:r>
      <w:r w:rsidR="006E32DD" w:rsidRPr="00425582">
        <w:rPr>
          <w:rFonts w:ascii="Book Antiqua" w:hAnsi="Book Antiqua" w:cs="Arial"/>
          <w:sz w:val="24"/>
          <w:szCs w:val="24"/>
        </w:rPr>
        <w:t xml:space="preserve"> (Supplemental Table 1).</w:t>
      </w:r>
      <w:r w:rsidR="004E5C18" w:rsidRPr="00425582">
        <w:rPr>
          <w:rFonts w:ascii="Book Antiqua" w:hAnsi="Book Antiqua" w:cs="Arial"/>
          <w:sz w:val="24"/>
          <w:szCs w:val="24"/>
        </w:rPr>
        <w:t xml:space="preserve"> </w:t>
      </w:r>
      <w:r w:rsidR="00BF301F" w:rsidRPr="00425582">
        <w:rPr>
          <w:rFonts w:ascii="Book Antiqua" w:hAnsi="Book Antiqua" w:cs="Arial"/>
          <w:sz w:val="24"/>
          <w:szCs w:val="24"/>
        </w:rPr>
        <w:t>In addition, despite codification of guidelines</w:t>
      </w:r>
      <w:r w:rsidR="00DA4E00" w:rsidRPr="00425582">
        <w:rPr>
          <w:rFonts w:ascii="Book Antiqua" w:hAnsi="Book Antiqua" w:cs="Arial"/>
          <w:sz w:val="24"/>
          <w:szCs w:val="24"/>
        </w:rPr>
        <w:t xml:space="preserve"> for management of gastroesophageal varices</w:t>
      </w:r>
      <w:r w:rsidR="00BF301F" w:rsidRPr="00425582">
        <w:rPr>
          <w:rFonts w:ascii="Book Antiqua" w:hAnsi="Book Antiqua" w:cs="Arial"/>
          <w:sz w:val="24"/>
          <w:szCs w:val="24"/>
        </w:rPr>
        <w:t xml:space="preserve"> by the American Association for the Study of Liver Diseases</w:t>
      </w:r>
      <w:r w:rsidR="00F30728" w:rsidRPr="00425582">
        <w:rPr>
          <w:rFonts w:ascii="Book Antiqua" w:hAnsi="Book Antiqua" w:cs="Arial"/>
          <w:sz w:val="24"/>
          <w:szCs w:val="24"/>
        </w:rPr>
        <w:t xml:space="preserve"> in 2007</w:t>
      </w:r>
      <w:r w:rsidR="007B230F" w:rsidRPr="00425582">
        <w:rPr>
          <w:rFonts w:ascii="Book Antiqua" w:hAnsi="Book Antiqua" w:cs="Arial"/>
          <w:sz w:val="24"/>
          <w:szCs w:val="24"/>
        </w:rPr>
        <w:fldChar w:fldCharType="begin"/>
      </w:r>
      <w:r w:rsidR="00BA6F59" w:rsidRPr="00425582">
        <w:rPr>
          <w:rFonts w:ascii="Book Antiqua" w:hAnsi="Book Antiqua" w:cs="Arial"/>
          <w:sz w:val="24"/>
          <w:szCs w:val="24"/>
        </w:rPr>
        <w:instrText xml:space="preserve"> ADDIN EN.CITE &lt;EndNote&gt;&lt;Cite&gt;&lt;Author&gt;Garcia-Tsao&lt;/Author&gt;&lt;Year&gt;2007&lt;/Year&gt;&lt;RecNum&gt;1&lt;/RecNum&gt;&lt;DisplayText&gt;&lt;style face="superscript"&gt;[2]&lt;/style&gt;&lt;/DisplayText&gt;&lt;record&gt;&lt;rec-number&gt;1&lt;/rec-number&gt;&lt;foreign-keys&gt;&lt;key app="EN" db-id="9f955w5f1dfwx4ev0snxw9wsfeazezwpwxtd" timestamp="1490175626"&gt;1&lt;/key&gt;&lt;/foreign-keys&gt;&lt;ref-type name="Journal Article"&gt;17&lt;/ref-type&gt;&lt;contributors&gt;&lt;authors&gt;&lt;author&gt;Garcia-Tsao, G.&lt;/author&gt;&lt;author&gt;Sanyal, A. J.&lt;/author&gt;&lt;author&gt;Grace, N. D.&lt;/author&gt;&lt;author&gt;Carey, W.&lt;/author&gt;&lt;author&gt;Practice Guidelines Committee of the American Association for the Study of Liver, Diseases&lt;/author&gt;&lt;author&gt;Practice Parameters Committee of the American College of, Gastroenterology&lt;/author&gt;&lt;/authors&gt;&lt;/contributors&gt;&lt;auth-address&gt;Section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922-38&lt;/pages&gt;&lt;volume&gt;46&lt;/volume&gt;&lt;number&gt;3&lt;/number&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urls&gt;&lt;related-urls&gt;&lt;url&gt;http://www.ncbi.nlm.nih.gov/pubmed/17879356&lt;/url&gt;&lt;/related-urls&gt;&lt;/urls&gt;&lt;electronic-resource-num&gt;10.1002/hep.21907&lt;/electronic-resource-num&gt;&lt;/record&gt;&lt;/Cite&gt;&lt;/EndNote&gt;</w:instrText>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[2]</w:t>
      </w:r>
      <w:r w:rsidR="007B230F" w:rsidRPr="00425582">
        <w:rPr>
          <w:rFonts w:ascii="Book Antiqua" w:hAnsi="Book Antiqua" w:cs="Arial"/>
          <w:sz w:val="24"/>
          <w:szCs w:val="24"/>
        </w:rPr>
        <w:fldChar w:fldCharType="end"/>
      </w:r>
      <w:r w:rsidR="00F30728" w:rsidRPr="00425582">
        <w:rPr>
          <w:rFonts w:ascii="Book Antiqua" w:hAnsi="Book Antiqua" w:cs="Arial"/>
          <w:sz w:val="24"/>
          <w:szCs w:val="24"/>
        </w:rPr>
        <w:t>,</w:t>
      </w:r>
      <w:r w:rsidR="00BF301F" w:rsidRPr="00425582">
        <w:rPr>
          <w:rFonts w:ascii="Book Antiqua" w:hAnsi="Book Antiqua" w:cs="Arial"/>
          <w:sz w:val="24"/>
          <w:szCs w:val="24"/>
        </w:rPr>
        <w:t xml:space="preserve"> the proportion of patients who completed esophageal variceal obliteration before and after 2007 did not significantly differ.</w:t>
      </w:r>
      <w:r w:rsidR="0052499A" w:rsidRPr="00425582">
        <w:rPr>
          <w:rFonts w:ascii="Book Antiqua" w:hAnsi="Book Antiqua" w:cs="Arial"/>
          <w:sz w:val="24"/>
          <w:szCs w:val="24"/>
        </w:rPr>
        <w:t xml:space="preserve"> </w:t>
      </w:r>
    </w:p>
    <w:p w:rsidR="00233C8F" w:rsidRPr="00425582" w:rsidRDefault="00233C8F" w:rsidP="003E2EDD">
      <w:pPr>
        <w:spacing w:after="0" w:line="360" w:lineRule="auto"/>
        <w:jc w:val="both"/>
        <w:rPr>
          <w:rFonts w:ascii="Book Antiqua" w:hAnsi="Book Antiqua" w:cs="Arial"/>
          <w:sz w:val="24"/>
          <w:szCs w:val="24"/>
        </w:rPr>
      </w:pPr>
    </w:p>
    <w:p w:rsidR="00855A08" w:rsidRPr="00425582" w:rsidRDefault="00855A08" w:rsidP="003E2EDD">
      <w:pPr>
        <w:spacing w:after="0" w:line="360" w:lineRule="auto"/>
        <w:jc w:val="both"/>
        <w:rPr>
          <w:rFonts w:ascii="Book Antiqua" w:hAnsi="Book Antiqua" w:cs="Arial"/>
          <w:i/>
          <w:sz w:val="24"/>
          <w:szCs w:val="24"/>
        </w:rPr>
      </w:pPr>
      <w:r w:rsidRPr="00425582">
        <w:rPr>
          <w:rFonts w:ascii="Book Antiqua" w:hAnsi="Book Antiqua" w:cs="Arial"/>
          <w:b/>
          <w:i/>
          <w:sz w:val="24"/>
          <w:szCs w:val="24"/>
        </w:rPr>
        <w:t>Adherence to</w:t>
      </w:r>
      <w:r w:rsidR="00F3275F" w:rsidRPr="00425582">
        <w:rPr>
          <w:rFonts w:ascii="Book Antiqua" w:hAnsi="Book Antiqua" w:cs="Arial"/>
          <w:b/>
          <w:i/>
          <w:sz w:val="24"/>
          <w:szCs w:val="24"/>
        </w:rPr>
        <w:t xml:space="preserve"> surveillance endoscopy and clinical characteristics</w:t>
      </w:r>
    </w:p>
    <w:p w:rsidR="001F1037" w:rsidRPr="00425582" w:rsidRDefault="00283CA6" w:rsidP="003E2EDD">
      <w:pPr>
        <w:spacing w:after="0" w:line="360" w:lineRule="auto"/>
        <w:jc w:val="both"/>
        <w:rPr>
          <w:rFonts w:ascii="Book Antiqua" w:hAnsi="Book Antiqua" w:cs="Arial"/>
          <w:bCs/>
          <w:sz w:val="24"/>
          <w:szCs w:val="24"/>
        </w:rPr>
      </w:pPr>
      <w:r w:rsidRPr="00425582">
        <w:rPr>
          <w:rFonts w:ascii="Book Antiqua" w:hAnsi="Book Antiqua" w:cs="Arial"/>
          <w:sz w:val="24"/>
          <w:szCs w:val="24"/>
        </w:rPr>
        <w:t>Complete adherence to annual endoscopi</w:t>
      </w:r>
      <w:r w:rsidR="00015B22" w:rsidRPr="00425582">
        <w:rPr>
          <w:rFonts w:ascii="Book Antiqua" w:hAnsi="Book Antiqua" w:cs="Arial"/>
          <w:sz w:val="24"/>
          <w:szCs w:val="24"/>
        </w:rPr>
        <w:t>c surveillance was achieved in 12</w:t>
      </w:r>
      <w:r w:rsidRPr="00425582">
        <w:rPr>
          <w:rFonts w:ascii="Book Antiqua" w:hAnsi="Book Antiqua" w:cs="Arial"/>
          <w:sz w:val="24"/>
          <w:szCs w:val="24"/>
        </w:rPr>
        <w:t xml:space="preserve"> of</w:t>
      </w:r>
      <w:r w:rsidR="00FE37FC" w:rsidRPr="00425582">
        <w:rPr>
          <w:rFonts w:ascii="Book Antiqua" w:hAnsi="Book Antiqua" w:cs="Arial"/>
          <w:sz w:val="24"/>
          <w:szCs w:val="24"/>
        </w:rPr>
        <w:t xml:space="preserve"> </w:t>
      </w:r>
      <w:r w:rsidR="005E389A" w:rsidRPr="00425582">
        <w:rPr>
          <w:rFonts w:ascii="Book Antiqua" w:hAnsi="Book Antiqua" w:cs="Arial"/>
          <w:sz w:val="24"/>
          <w:szCs w:val="24"/>
        </w:rPr>
        <w:t>9</w:t>
      </w:r>
      <w:r w:rsidR="00015B22" w:rsidRPr="00425582">
        <w:rPr>
          <w:rFonts w:ascii="Book Antiqua" w:hAnsi="Book Antiqua" w:cs="Arial"/>
          <w:sz w:val="24"/>
          <w:szCs w:val="24"/>
        </w:rPr>
        <w:t>9</w:t>
      </w:r>
      <w:r w:rsidR="00AD6C7C" w:rsidRPr="00425582">
        <w:rPr>
          <w:rFonts w:ascii="Book Antiqua" w:hAnsi="Book Antiqua" w:cs="Arial"/>
          <w:sz w:val="24"/>
          <w:szCs w:val="24"/>
        </w:rPr>
        <w:t xml:space="preserve"> </w:t>
      </w:r>
      <w:r w:rsidR="005E389A" w:rsidRPr="00425582">
        <w:rPr>
          <w:rFonts w:ascii="Book Antiqua" w:hAnsi="Book Antiqua" w:cs="Arial"/>
          <w:sz w:val="24"/>
          <w:szCs w:val="24"/>
        </w:rPr>
        <w:t>patients</w:t>
      </w:r>
      <w:r w:rsidR="00015B22" w:rsidRPr="00425582">
        <w:rPr>
          <w:rFonts w:ascii="Book Antiqua" w:hAnsi="Book Antiqua" w:cs="Arial"/>
          <w:sz w:val="24"/>
          <w:szCs w:val="24"/>
        </w:rPr>
        <w:t xml:space="preserve"> (12</w:t>
      </w:r>
      <w:r w:rsidRPr="00425582">
        <w:rPr>
          <w:rFonts w:ascii="Book Antiqua" w:hAnsi="Book Antiqua" w:cs="Arial"/>
          <w:sz w:val="24"/>
          <w:szCs w:val="24"/>
        </w:rPr>
        <w:t>%)</w:t>
      </w:r>
      <w:r w:rsidR="00AD6C7C" w:rsidRPr="00425582">
        <w:rPr>
          <w:rFonts w:ascii="Book Antiqua" w:hAnsi="Book Antiqua" w:cs="Arial"/>
          <w:sz w:val="24"/>
          <w:szCs w:val="24"/>
        </w:rPr>
        <w:t>.</w:t>
      </w:r>
      <w:r w:rsidR="009639E3" w:rsidRPr="00425582">
        <w:rPr>
          <w:rFonts w:ascii="Book Antiqua" w:hAnsi="Book Antiqua" w:cs="Arial"/>
          <w:sz w:val="24"/>
          <w:szCs w:val="24"/>
        </w:rPr>
        <w:t xml:space="preserve"> </w:t>
      </w:r>
      <w:r w:rsidR="00A601D8" w:rsidRPr="00425582">
        <w:rPr>
          <w:rFonts w:ascii="Book Antiqua" w:hAnsi="Book Antiqua" w:cs="Arial"/>
          <w:sz w:val="24"/>
          <w:szCs w:val="24"/>
        </w:rPr>
        <w:t>Those adherent to annual endoscopic surveillance were more likely to be insured privately or through Medicare</w:t>
      </w:r>
      <w:r w:rsidR="00EB7A5D" w:rsidRPr="00425582">
        <w:rPr>
          <w:rFonts w:ascii="Book Antiqua" w:hAnsi="Book Antiqua" w:cs="Arial"/>
          <w:sz w:val="24"/>
          <w:szCs w:val="24"/>
        </w:rPr>
        <w:t xml:space="preserve"> </w:t>
      </w:r>
      <w:r w:rsidR="00125692" w:rsidRPr="00425582">
        <w:rPr>
          <w:rFonts w:ascii="Book Antiqua" w:hAnsi="Book Antiqua" w:cs="Arial"/>
          <w:sz w:val="24"/>
          <w:szCs w:val="24"/>
        </w:rPr>
        <w:t xml:space="preserve">(a national health plan with universal coverage for age 65 or greater) </w:t>
      </w:r>
      <w:r w:rsidR="00EB7A5D" w:rsidRPr="00425582">
        <w:rPr>
          <w:rFonts w:ascii="Book Antiqua" w:hAnsi="Book Antiqua" w:cs="Arial"/>
          <w:sz w:val="24"/>
          <w:szCs w:val="24"/>
        </w:rPr>
        <w:t>when</w:t>
      </w:r>
      <w:r w:rsidR="00A601D8" w:rsidRPr="00425582">
        <w:rPr>
          <w:rFonts w:ascii="Book Antiqua" w:hAnsi="Book Antiqua" w:cs="Arial"/>
          <w:sz w:val="24"/>
          <w:szCs w:val="24"/>
        </w:rPr>
        <w:t xml:space="preserve"> compared </w:t>
      </w:r>
      <w:r w:rsidRPr="00425582">
        <w:rPr>
          <w:rFonts w:ascii="Book Antiqua" w:hAnsi="Book Antiqua" w:cs="Arial"/>
          <w:sz w:val="24"/>
          <w:szCs w:val="24"/>
        </w:rPr>
        <w:t>with</w:t>
      </w:r>
      <w:r w:rsidR="00015B22" w:rsidRPr="00425582">
        <w:rPr>
          <w:rFonts w:ascii="Book Antiqua" w:hAnsi="Book Antiqua" w:cs="Arial"/>
          <w:sz w:val="24"/>
          <w:szCs w:val="24"/>
        </w:rPr>
        <w:t xml:space="preserve"> those with incomplete adherence to </w:t>
      </w:r>
      <w:r w:rsidR="006D421A" w:rsidRPr="00425582">
        <w:rPr>
          <w:rFonts w:ascii="Book Antiqua" w:hAnsi="Book Antiqua" w:cs="Arial"/>
          <w:sz w:val="24"/>
          <w:szCs w:val="24"/>
        </w:rPr>
        <w:t xml:space="preserve">annual </w:t>
      </w:r>
      <w:r w:rsidR="00015B22" w:rsidRPr="00425582">
        <w:rPr>
          <w:rFonts w:ascii="Book Antiqua" w:hAnsi="Book Antiqua" w:cs="Arial"/>
          <w:sz w:val="24"/>
          <w:szCs w:val="24"/>
        </w:rPr>
        <w:t xml:space="preserve">surveillance (100% </w:t>
      </w:r>
      <w:r w:rsidR="00B26B7D" w:rsidRPr="00425582">
        <w:rPr>
          <w:rFonts w:ascii="Book Antiqua" w:hAnsi="Book Antiqua" w:cs="Arial"/>
          <w:i/>
          <w:sz w:val="24"/>
          <w:szCs w:val="24"/>
        </w:rPr>
        <w:t>vs</w:t>
      </w:r>
      <w:r w:rsidR="00015B22" w:rsidRPr="00425582">
        <w:rPr>
          <w:rFonts w:ascii="Book Antiqua" w:hAnsi="Book Antiqua" w:cs="Arial"/>
          <w:sz w:val="24"/>
          <w:szCs w:val="24"/>
        </w:rPr>
        <w:t xml:space="preserve"> 64%, </w:t>
      </w:r>
      <w:r w:rsidR="00677F70" w:rsidRPr="00425582">
        <w:rPr>
          <w:rFonts w:ascii="Book Antiqua" w:hAnsi="Book Antiqua" w:cs="Arial"/>
          <w:i/>
          <w:sz w:val="24"/>
          <w:szCs w:val="24"/>
        </w:rPr>
        <w:t>P</w:t>
      </w:r>
      <w:r w:rsidR="00015B22" w:rsidRPr="00425582">
        <w:rPr>
          <w:rFonts w:ascii="Book Antiqua" w:hAnsi="Book Antiqua" w:cs="Arial"/>
          <w:sz w:val="24"/>
          <w:szCs w:val="24"/>
        </w:rPr>
        <w:t xml:space="preserve"> = </w:t>
      </w:r>
      <w:r w:rsidR="00F3275F" w:rsidRPr="00425582">
        <w:rPr>
          <w:rFonts w:ascii="Book Antiqua" w:hAnsi="Book Antiqua" w:cs="Arial"/>
          <w:sz w:val="24"/>
          <w:szCs w:val="24"/>
          <w:lang w:eastAsia="zh-CN"/>
        </w:rPr>
        <w:t>0.</w:t>
      </w:r>
      <w:r w:rsidR="00015B22" w:rsidRPr="00425582">
        <w:rPr>
          <w:rFonts w:ascii="Book Antiqua" w:hAnsi="Book Antiqua" w:cs="Arial"/>
          <w:sz w:val="24"/>
          <w:szCs w:val="24"/>
        </w:rPr>
        <w:t>016</w:t>
      </w:r>
      <w:r w:rsidR="006D421A" w:rsidRPr="00425582">
        <w:rPr>
          <w:rFonts w:ascii="Book Antiqua" w:hAnsi="Book Antiqua" w:cs="Arial"/>
          <w:sz w:val="24"/>
          <w:szCs w:val="24"/>
        </w:rPr>
        <w:t>, T</w:t>
      </w:r>
      <w:r w:rsidR="004F14B5" w:rsidRPr="00425582">
        <w:rPr>
          <w:rFonts w:ascii="Book Antiqua" w:hAnsi="Book Antiqua" w:cs="Arial"/>
          <w:sz w:val="24"/>
          <w:szCs w:val="24"/>
        </w:rPr>
        <w:t>able 4</w:t>
      </w:r>
      <w:r w:rsidR="00015B22" w:rsidRPr="00425582">
        <w:rPr>
          <w:rFonts w:ascii="Book Antiqua" w:hAnsi="Book Antiqua" w:cs="Arial"/>
          <w:sz w:val="24"/>
          <w:szCs w:val="24"/>
        </w:rPr>
        <w:t xml:space="preserve">) and to those without </w:t>
      </w:r>
      <w:r w:rsidR="00A601D8" w:rsidRPr="00425582">
        <w:rPr>
          <w:rFonts w:ascii="Book Antiqua" w:hAnsi="Book Antiqua" w:cs="Arial"/>
          <w:sz w:val="24"/>
          <w:szCs w:val="24"/>
        </w:rPr>
        <w:t>endoscopic follow up afte</w:t>
      </w:r>
      <w:r w:rsidR="00015B22" w:rsidRPr="00425582">
        <w:rPr>
          <w:rFonts w:ascii="Book Antiqua" w:hAnsi="Book Antiqua" w:cs="Arial"/>
          <w:sz w:val="24"/>
          <w:szCs w:val="24"/>
        </w:rPr>
        <w:t xml:space="preserve">r hospital discharge (100% </w:t>
      </w:r>
      <w:r w:rsidR="00B26B7D" w:rsidRPr="00425582">
        <w:rPr>
          <w:rFonts w:ascii="Book Antiqua" w:hAnsi="Book Antiqua" w:cs="Arial"/>
          <w:i/>
          <w:sz w:val="24"/>
          <w:szCs w:val="24"/>
        </w:rPr>
        <w:t>vs</w:t>
      </w:r>
      <w:r w:rsidR="00015B22" w:rsidRPr="00425582">
        <w:rPr>
          <w:rFonts w:ascii="Book Antiqua" w:hAnsi="Book Antiqua" w:cs="Arial"/>
          <w:sz w:val="24"/>
          <w:szCs w:val="24"/>
        </w:rPr>
        <w:t xml:space="preserve"> 63</w:t>
      </w:r>
      <w:r w:rsidR="00A601D8" w:rsidRPr="00425582">
        <w:rPr>
          <w:rFonts w:ascii="Book Antiqua" w:hAnsi="Book Antiqua" w:cs="Arial"/>
          <w:sz w:val="24"/>
          <w:szCs w:val="24"/>
        </w:rPr>
        <w:t xml:space="preserve">%, </w:t>
      </w:r>
      <w:r w:rsidR="00B26B7D" w:rsidRPr="00425582">
        <w:rPr>
          <w:rFonts w:ascii="Book Antiqua" w:hAnsi="Book Antiqua" w:cs="Arial"/>
          <w:i/>
          <w:sz w:val="24"/>
          <w:szCs w:val="24"/>
        </w:rPr>
        <w:t xml:space="preserve">P = </w:t>
      </w:r>
      <w:r w:rsidR="00B26B7D" w:rsidRPr="00425582">
        <w:rPr>
          <w:rFonts w:ascii="Book Antiqua" w:hAnsi="Book Antiqua" w:cs="Arial"/>
          <w:sz w:val="24"/>
          <w:szCs w:val="24"/>
        </w:rPr>
        <w:t>0.</w:t>
      </w:r>
      <w:r w:rsidR="00015B22" w:rsidRPr="00425582">
        <w:rPr>
          <w:rFonts w:ascii="Book Antiqua" w:hAnsi="Book Antiqua" w:cs="Arial"/>
          <w:sz w:val="24"/>
          <w:szCs w:val="24"/>
        </w:rPr>
        <w:t>0119</w:t>
      </w:r>
      <w:r w:rsidR="0028584D" w:rsidRPr="00425582">
        <w:rPr>
          <w:rFonts w:ascii="Book Antiqua" w:hAnsi="Book Antiqua" w:cs="Arial"/>
          <w:sz w:val="24"/>
          <w:szCs w:val="24"/>
        </w:rPr>
        <w:t xml:space="preserve">, Table </w:t>
      </w:r>
      <w:r w:rsidR="004F14B5" w:rsidRPr="00425582">
        <w:rPr>
          <w:rFonts w:ascii="Book Antiqua" w:hAnsi="Book Antiqua" w:cs="Arial"/>
          <w:sz w:val="24"/>
          <w:szCs w:val="24"/>
        </w:rPr>
        <w:t>5</w:t>
      </w:r>
      <w:r w:rsidR="00015B22" w:rsidRPr="00425582">
        <w:rPr>
          <w:rFonts w:ascii="Book Antiqua" w:hAnsi="Book Antiqua" w:cs="Arial"/>
          <w:sz w:val="24"/>
          <w:szCs w:val="24"/>
        </w:rPr>
        <w:t>)</w:t>
      </w:r>
      <w:r w:rsidR="006D421A" w:rsidRPr="00425582">
        <w:rPr>
          <w:rFonts w:ascii="Book Antiqua" w:hAnsi="Book Antiqua" w:cs="Arial"/>
          <w:sz w:val="24"/>
          <w:szCs w:val="24"/>
        </w:rPr>
        <w:t xml:space="preserve">. </w:t>
      </w:r>
      <w:r w:rsidR="00170D99" w:rsidRPr="00425582">
        <w:rPr>
          <w:rFonts w:ascii="Book Antiqua" w:hAnsi="Book Antiqua" w:cs="Arial"/>
          <w:sz w:val="24"/>
          <w:szCs w:val="24"/>
        </w:rPr>
        <w:t xml:space="preserve">Non-significant differences were observed in the proportion of patients who adhered to annual endoscopic surveillance </w:t>
      </w:r>
      <w:r w:rsidR="00170D99" w:rsidRPr="00CD53E9">
        <w:rPr>
          <w:rFonts w:ascii="Book Antiqua" w:hAnsi="Book Antiqua" w:cs="Arial"/>
          <w:i/>
          <w:sz w:val="24"/>
          <w:szCs w:val="24"/>
        </w:rPr>
        <w:t>(vs</w:t>
      </w:r>
      <w:r w:rsidR="00170D99" w:rsidRPr="00425582">
        <w:rPr>
          <w:rFonts w:ascii="Book Antiqua" w:hAnsi="Book Antiqua" w:cs="Arial"/>
          <w:sz w:val="24"/>
          <w:szCs w:val="24"/>
        </w:rPr>
        <w:t xml:space="preserve"> the proportion with incomplete adherence) when the index variceal bleed occurred in 2007 or ea</w:t>
      </w:r>
      <w:r w:rsidR="00801EB9" w:rsidRPr="00425582">
        <w:rPr>
          <w:rFonts w:ascii="Book Antiqua" w:hAnsi="Book Antiqua" w:cs="Arial"/>
          <w:sz w:val="24"/>
          <w:szCs w:val="24"/>
        </w:rPr>
        <w:t>r</w:t>
      </w:r>
      <w:r w:rsidR="00170D99" w:rsidRPr="00425582">
        <w:rPr>
          <w:rFonts w:ascii="Book Antiqua" w:hAnsi="Book Antiqua" w:cs="Arial"/>
          <w:sz w:val="24"/>
          <w:szCs w:val="24"/>
        </w:rPr>
        <w:t xml:space="preserve">lier (17% </w:t>
      </w:r>
      <w:r w:rsidR="00B26B7D" w:rsidRPr="00425582">
        <w:rPr>
          <w:rFonts w:ascii="Book Antiqua" w:hAnsi="Book Antiqua" w:cs="Arial"/>
          <w:i/>
          <w:sz w:val="24"/>
          <w:szCs w:val="24"/>
        </w:rPr>
        <w:t>vs</w:t>
      </w:r>
      <w:r w:rsidR="00170D99" w:rsidRPr="00425582">
        <w:rPr>
          <w:rFonts w:ascii="Book Antiqua" w:hAnsi="Book Antiqua" w:cs="Arial"/>
          <w:sz w:val="24"/>
          <w:szCs w:val="24"/>
        </w:rPr>
        <w:t xml:space="preserve"> 48%, </w:t>
      </w:r>
      <w:r w:rsidR="00B26B7D" w:rsidRPr="00425582">
        <w:rPr>
          <w:rFonts w:ascii="Book Antiqua" w:hAnsi="Book Antiqua" w:cs="Arial"/>
          <w:i/>
          <w:sz w:val="24"/>
          <w:szCs w:val="24"/>
        </w:rPr>
        <w:t xml:space="preserve">P = </w:t>
      </w:r>
      <w:r w:rsidR="00B26B7D" w:rsidRPr="00425582">
        <w:rPr>
          <w:rFonts w:ascii="Book Antiqua" w:hAnsi="Book Antiqua" w:cs="Arial"/>
          <w:sz w:val="24"/>
          <w:szCs w:val="24"/>
        </w:rPr>
        <w:t>0.</w:t>
      </w:r>
      <w:r w:rsidR="00170D99" w:rsidRPr="00425582">
        <w:rPr>
          <w:rFonts w:ascii="Book Antiqua" w:hAnsi="Book Antiqua" w:cs="Arial"/>
          <w:sz w:val="24"/>
          <w:szCs w:val="24"/>
        </w:rPr>
        <w:t>0607).</w:t>
      </w:r>
      <w:r w:rsidR="004C784F" w:rsidRPr="00425582">
        <w:rPr>
          <w:rFonts w:ascii="Book Antiqua" w:hAnsi="Book Antiqua" w:cs="Arial"/>
          <w:sz w:val="24"/>
          <w:szCs w:val="24"/>
        </w:rPr>
        <w:t xml:space="preserve"> </w:t>
      </w:r>
      <w:r w:rsidR="000A70FA" w:rsidRPr="00425582">
        <w:rPr>
          <w:rFonts w:ascii="Book Antiqua" w:hAnsi="Book Antiqua" w:cs="Arial"/>
          <w:bCs/>
          <w:sz w:val="24"/>
          <w:szCs w:val="24"/>
        </w:rPr>
        <w:t xml:space="preserve">There were </w:t>
      </w:r>
      <w:r w:rsidR="00A601D8" w:rsidRPr="00425582">
        <w:rPr>
          <w:rFonts w:ascii="Book Antiqua" w:hAnsi="Book Antiqua" w:cs="Arial"/>
          <w:bCs/>
          <w:sz w:val="24"/>
          <w:szCs w:val="24"/>
        </w:rPr>
        <w:t xml:space="preserve">otherwise </w:t>
      </w:r>
      <w:r w:rsidR="000A70FA" w:rsidRPr="00425582">
        <w:rPr>
          <w:rFonts w:ascii="Book Antiqua" w:hAnsi="Book Antiqua" w:cs="Arial"/>
          <w:bCs/>
          <w:sz w:val="24"/>
          <w:szCs w:val="24"/>
        </w:rPr>
        <w:t>no significant differences in the proportion of patients who adhered to surveillance endoscopy with respect to gender, age, etiology of cirrhosis, length of hospital stay, distance from residence to hospital, MELD</w:t>
      </w:r>
      <w:r w:rsidR="000576E5" w:rsidRPr="00425582">
        <w:rPr>
          <w:rFonts w:ascii="Book Antiqua" w:hAnsi="Book Antiqua" w:cs="Arial"/>
          <w:bCs/>
          <w:sz w:val="24"/>
          <w:szCs w:val="24"/>
        </w:rPr>
        <w:t xml:space="preserve"> score</w:t>
      </w:r>
      <w:r w:rsidR="000A70FA" w:rsidRPr="00425582">
        <w:rPr>
          <w:rFonts w:ascii="Book Antiqua" w:hAnsi="Book Antiqua" w:cs="Arial"/>
          <w:bCs/>
          <w:sz w:val="24"/>
          <w:szCs w:val="24"/>
        </w:rPr>
        <w:t>, Child-Turcotte-Pugh Class, recent alcohol use at time of admission, comorbid psychiatric disorder</w:t>
      </w:r>
      <w:r w:rsidR="00A653AE" w:rsidRPr="00425582">
        <w:rPr>
          <w:rFonts w:ascii="Book Antiqua" w:hAnsi="Book Antiqua" w:cs="Arial"/>
          <w:bCs/>
          <w:sz w:val="24"/>
          <w:szCs w:val="24"/>
        </w:rPr>
        <w:t>s</w:t>
      </w:r>
      <w:r w:rsidR="000A70FA" w:rsidRPr="00425582">
        <w:rPr>
          <w:rFonts w:ascii="Book Antiqua" w:hAnsi="Book Antiqua" w:cs="Arial"/>
          <w:bCs/>
          <w:sz w:val="24"/>
          <w:szCs w:val="24"/>
        </w:rPr>
        <w:t>, or beta-blocker at time of discharge.</w:t>
      </w:r>
      <w:r w:rsidR="00E70197" w:rsidRPr="00425582">
        <w:rPr>
          <w:rFonts w:ascii="Book Antiqua" w:hAnsi="Book Antiqua" w:cs="Arial"/>
          <w:bCs/>
          <w:sz w:val="24"/>
          <w:szCs w:val="24"/>
        </w:rPr>
        <w:t xml:space="preserve"> </w:t>
      </w:r>
    </w:p>
    <w:p w:rsidR="000A70FA" w:rsidRPr="00425582" w:rsidRDefault="000A70FA" w:rsidP="003E2EDD">
      <w:pPr>
        <w:spacing w:after="0" w:line="360" w:lineRule="auto"/>
        <w:jc w:val="both"/>
        <w:rPr>
          <w:rFonts w:ascii="Book Antiqua" w:hAnsi="Book Antiqua" w:cs="Arial"/>
          <w:bCs/>
          <w:sz w:val="24"/>
          <w:szCs w:val="24"/>
        </w:rPr>
      </w:pPr>
    </w:p>
    <w:p w:rsidR="008F1436" w:rsidRPr="00425582" w:rsidRDefault="008F1436"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Rehospitalization</w:t>
      </w:r>
      <w:r w:rsidR="00117DB5" w:rsidRPr="00425582">
        <w:rPr>
          <w:rFonts w:ascii="Book Antiqua" w:hAnsi="Book Antiqua" w:cs="Arial"/>
          <w:b/>
          <w:i/>
          <w:sz w:val="24"/>
          <w:szCs w:val="24"/>
        </w:rPr>
        <w:t xml:space="preserve"> for</w:t>
      </w:r>
      <w:r w:rsidR="00F3275F" w:rsidRPr="00425582">
        <w:rPr>
          <w:rFonts w:ascii="Book Antiqua" w:hAnsi="Book Antiqua" w:cs="Arial"/>
          <w:b/>
          <w:i/>
          <w:sz w:val="24"/>
          <w:szCs w:val="24"/>
        </w:rPr>
        <w:t xml:space="preserve"> variceal bleeding</w:t>
      </w:r>
    </w:p>
    <w:p w:rsidR="006F6602" w:rsidRPr="00425582" w:rsidRDefault="008E486E" w:rsidP="003E2EDD">
      <w:pPr>
        <w:spacing w:after="0" w:line="360" w:lineRule="auto"/>
        <w:jc w:val="both"/>
        <w:rPr>
          <w:rFonts w:ascii="Book Antiqua" w:hAnsi="Book Antiqua" w:cs="Arial"/>
          <w:bCs/>
          <w:sz w:val="24"/>
          <w:szCs w:val="24"/>
        </w:rPr>
      </w:pPr>
      <w:r w:rsidRPr="00425582">
        <w:rPr>
          <w:rFonts w:ascii="Book Antiqua" w:hAnsi="Book Antiqua" w:cs="Arial"/>
          <w:bCs/>
          <w:sz w:val="24"/>
          <w:szCs w:val="24"/>
        </w:rPr>
        <w:t>R</w:t>
      </w:r>
      <w:r w:rsidR="00D16637" w:rsidRPr="00425582">
        <w:rPr>
          <w:rFonts w:ascii="Book Antiqua" w:hAnsi="Book Antiqua" w:cs="Arial"/>
          <w:bCs/>
          <w:sz w:val="24"/>
          <w:szCs w:val="24"/>
        </w:rPr>
        <w:t xml:space="preserve">ehospitalization for </w:t>
      </w:r>
      <w:r w:rsidRPr="00425582">
        <w:rPr>
          <w:rFonts w:ascii="Book Antiqua" w:hAnsi="Book Antiqua" w:cs="Arial"/>
          <w:bCs/>
          <w:sz w:val="24"/>
          <w:szCs w:val="24"/>
        </w:rPr>
        <w:t xml:space="preserve">gastrointestinal </w:t>
      </w:r>
      <w:r w:rsidR="00B40425" w:rsidRPr="00425582">
        <w:rPr>
          <w:rFonts w:ascii="Book Antiqua" w:hAnsi="Book Antiqua" w:cs="Arial"/>
          <w:bCs/>
          <w:sz w:val="24"/>
          <w:szCs w:val="24"/>
        </w:rPr>
        <w:t>variceal bleeding occurred in 4</w:t>
      </w:r>
      <w:r w:rsidR="00351714" w:rsidRPr="00425582">
        <w:rPr>
          <w:rFonts w:ascii="Book Antiqua" w:hAnsi="Book Antiqua" w:cs="Arial"/>
          <w:bCs/>
          <w:sz w:val="24"/>
          <w:szCs w:val="24"/>
        </w:rPr>
        <w:t>6</w:t>
      </w:r>
      <w:r w:rsidR="00D16637" w:rsidRPr="00425582">
        <w:rPr>
          <w:rFonts w:ascii="Book Antiqua" w:hAnsi="Book Antiqua" w:cs="Arial"/>
          <w:bCs/>
          <w:sz w:val="24"/>
          <w:szCs w:val="24"/>
        </w:rPr>
        <w:t>% of patients (medi</w:t>
      </w:r>
      <w:r w:rsidR="005B35AA" w:rsidRPr="00425582">
        <w:rPr>
          <w:rFonts w:ascii="Book Antiqua" w:hAnsi="Book Antiqua" w:cs="Arial"/>
          <w:bCs/>
          <w:sz w:val="24"/>
          <w:szCs w:val="24"/>
        </w:rPr>
        <w:t xml:space="preserve">an time to rehospitalization </w:t>
      </w:r>
      <w:r w:rsidR="007659F5" w:rsidRPr="00425582">
        <w:rPr>
          <w:rFonts w:ascii="Book Antiqua" w:hAnsi="Book Antiqua" w:cs="Arial"/>
          <w:bCs/>
          <w:sz w:val="24"/>
          <w:szCs w:val="24"/>
        </w:rPr>
        <w:t>250</w:t>
      </w:r>
      <w:r w:rsidR="0087356D" w:rsidRPr="00425582">
        <w:rPr>
          <w:rFonts w:ascii="Book Antiqua" w:hAnsi="Book Antiqua" w:cs="Arial"/>
          <w:bCs/>
          <w:sz w:val="24"/>
          <w:szCs w:val="24"/>
        </w:rPr>
        <w:t xml:space="preserve"> d</w:t>
      </w:r>
      <w:r w:rsidR="00D16637" w:rsidRPr="00425582">
        <w:rPr>
          <w:rFonts w:ascii="Book Antiqua" w:hAnsi="Book Antiqua" w:cs="Arial"/>
          <w:bCs/>
          <w:sz w:val="24"/>
          <w:szCs w:val="24"/>
        </w:rPr>
        <w:t>).</w:t>
      </w:r>
      <w:r w:rsidR="00596F36" w:rsidRPr="00425582">
        <w:rPr>
          <w:rFonts w:ascii="Book Antiqua" w:hAnsi="Book Antiqua" w:cs="Arial"/>
          <w:bCs/>
          <w:sz w:val="24"/>
          <w:szCs w:val="24"/>
        </w:rPr>
        <w:t xml:space="preserve"> </w:t>
      </w:r>
      <w:r w:rsidR="00BB39E8" w:rsidRPr="00425582">
        <w:rPr>
          <w:rFonts w:ascii="Book Antiqua" w:hAnsi="Book Antiqua" w:cs="Arial"/>
          <w:bCs/>
          <w:sz w:val="24"/>
          <w:szCs w:val="24"/>
        </w:rPr>
        <w:t>M</w:t>
      </w:r>
      <w:r w:rsidR="002E42DE" w:rsidRPr="00425582">
        <w:rPr>
          <w:rFonts w:ascii="Book Antiqua" w:hAnsi="Book Antiqua" w:cs="Arial"/>
          <w:bCs/>
          <w:sz w:val="24"/>
          <w:szCs w:val="24"/>
        </w:rPr>
        <w:t xml:space="preserve">ore hospitalizations for variceal </w:t>
      </w:r>
      <w:proofErr w:type="spellStart"/>
      <w:r w:rsidR="002E42DE" w:rsidRPr="00425582">
        <w:rPr>
          <w:rFonts w:ascii="Book Antiqua" w:hAnsi="Book Antiqua" w:cs="Arial"/>
          <w:bCs/>
          <w:sz w:val="24"/>
          <w:szCs w:val="24"/>
        </w:rPr>
        <w:t>rebleeding</w:t>
      </w:r>
      <w:proofErr w:type="spellEnd"/>
      <w:r w:rsidR="002E42DE" w:rsidRPr="00425582">
        <w:rPr>
          <w:rFonts w:ascii="Book Antiqua" w:hAnsi="Book Antiqua" w:cs="Arial"/>
          <w:bCs/>
          <w:sz w:val="24"/>
          <w:szCs w:val="24"/>
        </w:rPr>
        <w:t xml:space="preserve"> occurred in those who did not complete oblite</w:t>
      </w:r>
      <w:r w:rsidRPr="00425582">
        <w:rPr>
          <w:rFonts w:ascii="Book Antiqua" w:hAnsi="Book Antiqua" w:cs="Arial"/>
          <w:bCs/>
          <w:sz w:val="24"/>
          <w:szCs w:val="24"/>
        </w:rPr>
        <w:t>ration (5</w:t>
      </w:r>
      <w:r w:rsidR="004C0E1E" w:rsidRPr="00425582">
        <w:rPr>
          <w:rFonts w:ascii="Book Antiqua" w:hAnsi="Book Antiqua" w:cs="Arial"/>
          <w:bCs/>
          <w:sz w:val="24"/>
          <w:szCs w:val="24"/>
        </w:rPr>
        <w:t xml:space="preserve">6% </w:t>
      </w:r>
      <w:r w:rsidR="00B26B7D" w:rsidRPr="00425582">
        <w:rPr>
          <w:rFonts w:ascii="Book Antiqua" w:hAnsi="Book Antiqua" w:cs="Arial"/>
          <w:bCs/>
          <w:i/>
          <w:sz w:val="24"/>
          <w:szCs w:val="24"/>
        </w:rPr>
        <w:t>vs</w:t>
      </w:r>
      <w:r w:rsidR="004C0E1E" w:rsidRPr="00425582">
        <w:rPr>
          <w:rFonts w:ascii="Book Antiqua" w:hAnsi="Book Antiqua" w:cs="Arial"/>
          <w:bCs/>
          <w:sz w:val="24"/>
          <w:szCs w:val="24"/>
        </w:rPr>
        <w:t xml:space="preserve"> 27</w:t>
      </w:r>
      <w:r w:rsidRPr="00425582">
        <w:rPr>
          <w:rFonts w:ascii="Book Antiqua" w:hAnsi="Book Antiqua" w:cs="Arial"/>
          <w:bCs/>
          <w:sz w:val="24"/>
          <w:szCs w:val="24"/>
        </w:rPr>
        <w:t xml:space="preserve">%,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Pr="00425582">
        <w:rPr>
          <w:rFonts w:ascii="Book Antiqua" w:hAnsi="Book Antiqua" w:cs="Arial"/>
          <w:bCs/>
          <w:sz w:val="24"/>
          <w:szCs w:val="24"/>
        </w:rPr>
        <w:t>00</w:t>
      </w:r>
      <w:r w:rsidR="004C0E1E" w:rsidRPr="00425582">
        <w:rPr>
          <w:rFonts w:ascii="Book Antiqua" w:hAnsi="Book Antiqua" w:cs="Arial"/>
          <w:bCs/>
          <w:sz w:val="24"/>
          <w:szCs w:val="24"/>
        </w:rPr>
        <w:t>99</w:t>
      </w:r>
      <w:r w:rsidRPr="00425582">
        <w:rPr>
          <w:rFonts w:ascii="Book Antiqua" w:hAnsi="Book Antiqua" w:cs="Arial"/>
          <w:bCs/>
          <w:sz w:val="24"/>
          <w:szCs w:val="24"/>
        </w:rPr>
        <w:t xml:space="preserve">), </w:t>
      </w:r>
      <w:r w:rsidR="00B72639" w:rsidRPr="00425582">
        <w:rPr>
          <w:rFonts w:ascii="Book Antiqua" w:hAnsi="Book Antiqua" w:cs="Arial"/>
          <w:bCs/>
          <w:sz w:val="24"/>
          <w:szCs w:val="24"/>
        </w:rPr>
        <w:t xml:space="preserve">and these rehospitalizations occurred earlier (median </w:t>
      </w:r>
      <w:r w:rsidR="0041621F" w:rsidRPr="00425582">
        <w:rPr>
          <w:rFonts w:ascii="Book Antiqua" w:hAnsi="Book Antiqua" w:cs="Arial"/>
          <w:bCs/>
          <w:sz w:val="24"/>
          <w:szCs w:val="24"/>
        </w:rPr>
        <w:t>207</w:t>
      </w:r>
      <w:r w:rsidR="004C0E1E" w:rsidRPr="00425582">
        <w:rPr>
          <w:rFonts w:ascii="Book Antiqua" w:hAnsi="Book Antiqua" w:cs="Arial"/>
          <w:bCs/>
          <w:sz w:val="24"/>
          <w:szCs w:val="24"/>
        </w:rPr>
        <w:t xml:space="preserve"> d </w:t>
      </w:r>
      <w:r w:rsidR="00B26B7D" w:rsidRPr="00425582">
        <w:rPr>
          <w:rFonts w:ascii="Book Antiqua" w:hAnsi="Book Antiqua" w:cs="Arial"/>
          <w:bCs/>
          <w:i/>
          <w:sz w:val="24"/>
          <w:szCs w:val="24"/>
        </w:rPr>
        <w:t>vs</w:t>
      </w:r>
      <w:r w:rsidR="004C0E1E" w:rsidRPr="00425582">
        <w:rPr>
          <w:rFonts w:ascii="Book Antiqua" w:hAnsi="Book Antiqua" w:cs="Arial"/>
          <w:bCs/>
          <w:sz w:val="24"/>
          <w:szCs w:val="24"/>
        </w:rPr>
        <w:t xml:space="preserve"> </w:t>
      </w:r>
      <w:r w:rsidR="0041621F" w:rsidRPr="00425582">
        <w:rPr>
          <w:rFonts w:ascii="Book Antiqua" w:hAnsi="Book Antiqua" w:cs="Arial"/>
          <w:bCs/>
          <w:sz w:val="24"/>
          <w:szCs w:val="24"/>
        </w:rPr>
        <w:t>259</w:t>
      </w:r>
      <w:r w:rsidR="00F3275F" w:rsidRPr="00425582">
        <w:rPr>
          <w:rFonts w:ascii="Book Antiqua" w:hAnsi="Book Antiqua" w:cs="Arial"/>
          <w:bCs/>
          <w:sz w:val="24"/>
          <w:szCs w:val="24"/>
        </w:rPr>
        <w:t xml:space="preserve"> d</w:t>
      </w:r>
      <w:r w:rsidR="004C0E1E" w:rsidRPr="00425582">
        <w:rPr>
          <w:rFonts w:ascii="Book Antiqua" w:hAnsi="Book Antiqua" w:cs="Arial"/>
          <w:bCs/>
          <w:sz w:val="24"/>
          <w:szCs w:val="24"/>
        </w:rPr>
        <w:t xml:space="preserve">,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4C0E1E" w:rsidRPr="00425582">
        <w:rPr>
          <w:rFonts w:ascii="Book Antiqua" w:hAnsi="Book Antiqua" w:cs="Arial"/>
          <w:bCs/>
          <w:sz w:val="24"/>
          <w:szCs w:val="24"/>
        </w:rPr>
        <w:t>0083</w:t>
      </w:r>
      <w:r w:rsidR="00B72639" w:rsidRPr="00425582">
        <w:rPr>
          <w:rFonts w:ascii="Book Antiqua" w:hAnsi="Book Antiqua" w:cs="Arial"/>
          <w:bCs/>
          <w:sz w:val="24"/>
          <w:szCs w:val="24"/>
        </w:rPr>
        <w:t>, Figure 1).</w:t>
      </w:r>
      <w:r w:rsidR="002E42DE" w:rsidRPr="00425582">
        <w:rPr>
          <w:rFonts w:ascii="Book Antiqua" w:hAnsi="Book Antiqua" w:cs="Arial"/>
          <w:bCs/>
          <w:sz w:val="24"/>
          <w:szCs w:val="24"/>
        </w:rPr>
        <w:t xml:space="preserve"> </w:t>
      </w:r>
      <w:r w:rsidR="0046199E" w:rsidRPr="00425582">
        <w:rPr>
          <w:rFonts w:ascii="Book Antiqua" w:hAnsi="Book Antiqua" w:cs="Arial"/>
          <w:bCs/>
          <w:sz w:val="24"/>
          <w:szCs w:val="24"/>
        </w:rPr>
        <w:t>Incomplete adherence</w:t>
      </w:r>
      <w:r w:rsidR="002E42DE" w:rsidRPr="00425582">
        <w:rPr>
          <w:rFonts w:ascii="Book Antiqua" w:hAnsi="Book Antiqua" w:cs="Arial"/>
          <w:bCs/>
          <w:sz w:val="24"/>
          <w:szCs w:val="24"/>
        </w:rPr>
        <w:t xml:space="preserve"> to endoscopic surveillance </w:t>
      </w:r>
      <w:r w:rsidR="0046199E" w:rsidRPr="00425582">
        <w:rPr>
          <w:rFonts w:ascii="Book Antiqua" w:hAnsi="Book Antiqua" w:cs="Arial"/>
          <w:bCs/>
          <w:sz w:val="24"/>
          <w:szCs w:val="24"/>
        </w:rPr>
        <w:t>was associated with</w:t>
      </w:r>
      <w:r w:rsidR="002E42DE" w:rsidRPr="00425582">
        <w:rPr>
          <w:rFonts w:ascii="Book Antiqua" w:hAnsi="Book Antiqua" w:cs="Arial"/>
          <w:bCs/>
          <w:sz w:val="24"/>
          <w:szCs w:val="24"/>
        </w:rPr>
        <w:t xml:space="preserve"> more rehospitalizations for variceal </w:t>
      </w:r>
      <w:proofErr w:type="spellStart"/>
      <w:r w:rsidR="002E42DE" w:rsidRPr="00425582">
        <w:rPr>
          <w:rFonts w:ascii="Book Antiqua" w:hAnsi="Book Antiqua" w:cs="Arial"/>
          <w:bCs/>
          <w:sz w:val="24"/>
          <w:szCs w:val="24"/>
        </w:rPr>
        <w:t>rebleeding</w:t>
      </w:r>
      <w:proofErr w:type="spellEnd"/>
      <w:r w:rsidR="002E42DE" w:rsidRPr="00425582">
        <w:rPr>
          <w:rFonts w:ascii="Book Antiqua" w:hAnsi="Book Antiqua" w:cs="Arial"/>
          <w:bCs/>
          <w:sz w:val="24"/>
          <w:szCs w:val="24"/>
        </w:rPr>
        <w:t xml:space="preserve"> compared to those fully adherent to </w:t>
      </w:r>
      <w:r w:rsidR="003E3021" w:rsidRPr="00425582">
        <w:rPr>
          <w:rFonts w:ascii="Book Antiqua" w:hAnsi="Book Antiqua" w:cs="Arial"/>
          <w:bCs/>
          <w:sz w:val="24"/>
          <w:szCs w:val="24"/>
        </w:rPr>
        <w:t xml:space="preserve">annual endoscopic </w:t>
      </w:r>
      <w:r w:rsidR="002E42DE" w:rsidRPr="00425582">
        <w:rPr>
          <w:rFonts w:ascii="Book Antiqua" w:hAnsi="Book Antiqua" w:cs="Arial"/>
          <w:bCs/>
          <w:sz w:val="24"/>
          <w:szCs w:val="24"/>
        </w:rPr>
        <w:t xml:space="preserve">surveillance (51% </w:t>
      </w:r>
      <w:r w:rsidR="00B26B7D" w:rsidRPr="00425582">
        <w:rPr>
          <w:rFonts w:ascii="Book Antiqua" w:hAnsi="Book Antiqua" w:cs="Arial"/>
          <w:bCs/>
          <w:i/>
          <w:sz w:val="24"/>
          <w:szCs w:val="24"/>
        </w:rPr>
        <w:t>vs</w:t>
      </w:r>
      <w:r w:rsidR="002E42DE" w:rsidRPr="00425582">
        <w:rPr>
          <w:rFonts w:ascii="Book Antiqua" w:hAnsi="Book Antiqua" w:cs="Arial"/>
          <w:bCs/>
          <w:sz w:val="24"/>
          <w:szCs w:val="24"/>
        </w:rPr>
        <w:t xml:space="preserve"> </w:t>
      </w:r>
      <w:r w:rsidR="001855E2" w:rsidRPr="00425582">
        <w:rPr>
          <w:rFonts w:ascii="Book Antiqua" w:hAnsi="Book Antiqua" w:cs="Arial"/>
          <w:bCs/>
          <w:sz w:val="24"/>
          <w:szCs w:val="24"/>
        </w:rPr>
        <w:t>17</w:t>
      </w:r>
      <w:r w:rsidR="002E42DE" w:rsidRPr="00425582">
        <w:rPr>
          <w:rFonts w:ascii="Book Antiqua" w:hAnsi="Book Antiqua" w:cs="Arial"/>
          <w:bCs/>
          <w:sz w:val="24"/>
          <w:szCs w:val="24"/>
        </w:rPr>
        <w:t xml:space="preserve">%,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2E42DE" w:rsidRPr="00425582">
        <w:rPr>
          <w:rFonts w:ascii="Book Antiqua" w:hAnsi="Book Antiqua" w:cs="Arial"/>
          <w:bCs/>
          <w:sz w:val="24"/>
          <w:szCs w:val="24"/>
        </w:rPr>
        <w:t>03</w:t>
      </w:r>
      <w:r w:rsidR="001855E2" w:rsidRPr="00425582">
        <w:rPr>
          <w:rFonts w:ascii="Book Antiqua" w:hAnsi="Book Antiqua" w:cs="Arial"/>
          <w:bCs/>
          <w:sz w:val="24"/>
          <w:szCs w:val="24"/>
        </w:rPr>
        <w:t>28</w:t>
      </w:r>
      <w:r w:rsidR="002E42DE" w:rsidRPr="00425582">
        <w:rPr>
          <w:rFonts w:ascii="Book Antiqua" w:hAnsi="Book Antiqua" w:cs="Arial"/>
          <w:bCs/>
          <w:sz w:val="24"/>
          <w:szCs w:val="24"/>
        </w:rPr>
        <w:t>)</w:t>
      </w:r>
      <w:r w:rsidR="001855E2" w:rsidRPr="00425582">
        <w:rPr>
          <w:rFonts w:ascii="Book Antiqua" w:hAnsi="Book Antiqua" w:cs="Arial"/>
          <w:bCs/>
          <w:sz w:val="24"/>
          <w:szCs w:val="24"/>
        </w:rPr>
        <w:t>.</w:t>
      </w:r>
      <w:r w:rsidR="0006058F" w:rsidRPr="00425582">
        <w:rPr>
          <w:rFonts w:ascii="Book Antiqua" w:hAnsi="Book Antiqua" w:cs="Arial"/>
          <w:bCs/>
          <w:sz w:val="24"/>
          <w:szCs w:val="24"/>
        </w:rPr>
        <w:t xml:space="preserve"> </w:t>
      </w:r>
    </w:p>
    <w:p w:rsidR="0070027B" w:rsidRPr="00425582" w:rsidRDefault="0070027B" w:rsidP="003E2EDD">
      <w:pPr>
        <w:spacing w:after="0" w:line="360" w:lineRule="auto"/>
        <w:jc w:val="both"/>
        <w:rPr>
          <w:rFonts w:ascii="Book Antiqua" w:hAnsi="Book Antiqua" w:cs="Arial"/>
          <w:bCs/>
          <w:sz w:val="24"/>
          <w:szCs w:val="24"/>
        </w:rPr>
      </w:pPr>
    </w:p>
    <w:p w:rsidR="00CD046F" w:rsidRPr="00425582" w:rsidRDefault="00B03979" w:rsidP="003E2EDD">
      <w:pPr>
        <w:spacing w:after="0" w:line="360" w:lineRule="auto"/>
        <w:jc w:val="both"/>
        <w:rPr>
          <w:rFonts w:ascii="Book Antiqua" w:hAnsi="Book Antiqua" w:cs="Arial"/>
          <w:bCs/>
          <w:i/>
          <w:sz w:val="24"/>
          <w:szCs w:val="24"/>
        </w:rPr>
      </w:pPr>
      <w:r w:rsidRPr="00425582">
        <w:rPr>
          <w:rFonts w:ascii="Book Antiqua" w:hAnsi="Book Antiqua" w:cs="Arial"/>
          <w:b/>
          <w:i/>
          <w:sz w:val="24"/>
          <w:szCs w:val="24"/>
        </w:rPr>
        <w:t>Survival</w:t>
      </w:r>
    </w:p>
    <w:p w:rsidR="002C74C8" w:rsidRPr="00425582" w:rsidRDefault="00BE0D85" w:rsidP="003E2EDD">
      <w:pPr>
        <w:spacing w:after="0" w:line="360" w:lineRule="auto"/>
        <w:jc w:val="both"/>
        <w:rPr>
          <w:rFonts w:ascii="Book Antiqua" w:hAnsi="Book Antiqua" w:cs="Arial"/>
          <w:bCs/>
          <w:sz w:val="24"/>
          <w:szCs w:val="24"/>
        </w:rPr>
      </w:pPr>
      <w:r w:rsidRPr="00425582">
        <w:rPr>
          <w:rFonts w:ascii="Book Antiqua" w:hAnsi="Book Antiqua" w:cs="Arial"/>
          <w:bCs/>
          <w:sz w:val="24"/>
          <w:szCs w:val="24"/>
        </w:rPr>
        <w:t>Su</w:t>
      </w:r>
      <w:r w:rsidR="0037720B" w:rsidRPr="00425582">
        <w:rPr>
          <w:rFonts w:ascii="Book Antiqua" w:hAnsi="Book Antiqua" w:cs="Arial"/>
          <w:bCs/>
          <w:sz w:val="24"/>
          <w:szCs w:val="24"/>
        </w:rPr>
        <w:t xml:space="preserve">rvival data </w:t>
      </w:r>
      <w:r w:rsidR="00C0543F" w:rsidRPr="00425582">
        <w:rPr>
          <w:rFonts w:ascii="Book Antiqua" w:hAnsi="Book Antiqua" w:cs="Arial"/>
          <w:bCs/>
          <w:sz w:val="24"/>
          <w:szCs w:val="24"/>
        </w:rPr>
        <w:t>were</w:t>
      </w:r>
      <w:r w:rsidR="00FD2C7B" w:rsidRPr="00425582">
        <w:rPr>
          <w:rFonts w:ascii="Book Antiqua" w:hAnsi="Book Antiqua" w:cs="Arial"/>
          <w:bCs/>
          <w:sz w:val="24"/>
          <w:szCs w:val="24"/>
        </w:rPr>
        <w:t xml:space="preserve"> available for 88 of 99</w:t>
      </w:r>
      <w:r w:rsidR="0037720B" w:rsidRPr="00425582">
        <w:rPr>
          <w:rFonts w:ascii="Book Antiqua" w:hAnsi="Book Antiqua" w:cs="Arial"/>
          <w:bCs/>
          <w:sz w:val="24"/>
          <w:szCs w:val="24"/>
        </w:rPr>
        <w:t xml:space="preserve"> (89</w:t>
      </w:r>
      <w:r w:rsidR="003B7C28" w:rsidRPr="00425582">
        <w:rPr>
          <w:rFonts w:ascii="Book Antiqua" w:hAnsi="Book Antiqua" w:cs="Arial"/>
          <w:bCs/>
          <w:sz w:val="24"/>
          <w:szCs w:val="24"/>
        </w:rPr>
        <w:t>%)</w:t>
      </w:r>
      <w:r w:rsidRPr="00425582">
        <w:rPr>
          <w:rFonts w:ascii="Book Antiqua" w:hAnsi="Book Antiqua" w:cs="Arial"/>
          <w:bCs/>
          <w:sz w:val="24"/>
          <w:szCs w:val="24"/>
        </w:rPr>
        <w:t xml:space="preserve"> patients</w:t>
      </w:r>
      <w:r w:rsidR="000C54A7" w:rsidRPr="00425582">
        <w:rPr>
          <w:rFonts w:ascii="Book Antiqua" w:hAnsi="Book Antiqua" w:cs="Arial"/>
          <w:bCs/>
          <w:sz w:val="24"/>
          <w:szCs w:val="24"/>
        </w:rPr>
        <w:t xml:space="preserve">. </w:t>
      </w:r>
      <w:r w:rsidR="005C08BA" w:rsidRPr="00425582">
        <w:rPr>
          <w:rFonts w:ascii="Book Antiqua" w:hAnsi="Book Antiqua" w:cs="Arial"/>
          <w:bCs/>
          <w:sz w:val="24"/>
          <w:szCs w:val="24"/>
        </w:rPr>
        <w:t>Of this populatio</w:t>
      </w:r>
      <w:r w:rsidR="009F6973" w:rsidRPr="00425582">
        <w:rPr>
          <w:rFonts w:ascii="Book Antiqua" w:hAnsi="Book Antiqua" w:cs="Arial"/>
          <w:bCs/>
          <w:sz w:val="24"/>
          <w:szCs w:val="24"/>
        </w:rPr>
        <w:t xml:space="preserve">n, </w:t>
      </w:r>
      <w:r w:rsidR="00134E97" w:rsidRPr="00425582">
        <w:rPr>
          <w:rFonts w:ascii="Book Antiqua" w:hAnsi="Book Antiqua" w:cs="Arial"/>
          <w:bCs/>
          <w:sz w:val="24"/>
          <w:szCs w:val="24"/>
        </w:rPr>
        <w:t>30</w:t>
      </w:r>
      <w:r w:rsidR="003B7C28" w:rsidRPr="00425582">
        <w:rPr>
          <w:rFonts w:ascii="Book Antiqua" w:hAnsi="Book Antiqua" w:cs="Arial"/>
          <w:bCs/>
          <w:sz w:val="24"/>
          <w:szCs w:val="24"/>
        </w:rPr>
        <w:t xml:space="preserve"> </w:t>
      </w:r>
      <w:r w:rsidRPr="00425582">
        <w:rPr>
          <w:rFonts w:ascii="Book Antiqua" w:hAnsi="Book Antiqua" w:cs="Arial"/>
          <w:bCs/>
          <w:sz w:val="24"/>
          <w:szCs w:val="24"/>
        </w:rPr>
        <w:t>had transplant free survival</w:t>
      </w:r>
      <w:r w:rsidR="00B31568" w:rsidRPr="00425582">
        <w:rPr>
          <w:rFonts w:ascii="Book Antiqua" w:hAnsi="Book Antiqua" w:cs="Arial"/>
          <w:bCs/>
          <w:sz w:val="24"/>
          <w:szCs w:val="24"/>
        </w:rPr>
        <w:t xml:space="preserve"> at the close of the study</w:t>
      </w:r>
      <w:r w:rsidR="00134E97" w:rsidRPr="00425582">
        <w:rPr>
          <w:rFonts w:ascii="Book Antiqua" w:hAnsi="Book Antiqua" w:cs="Arial"/>
          <w:bCs/>
          <w:sz w:val="24"/>
          <w:szCs w:val="24"/>
        </w:rPr>
        <w:t xml:space="preserve"> (34</w:t>
      </w:r>
      <w:r w:rsidR="003B7C28" w:rsidRPr="00425582">
        <w:rPr>
          <w:rFonts w:ascii="Book Antiqua" w:hAnsi="Book Antiqua" w:cs="Arial"/>
          <w:bCs/>
          <w:sz w:val="24"/>
          <w:szCs w:val="24"/>
        </w:rPr>
        <w:t>%),</w:t>
      </w:r>
      <w:r w:rsidRPr="00425582">
        <w:rPr>
          <w:rFonts w:ascii="Book Antiqua" w:hAnsi="Book Antiqua" w:cs="Arial"/>
          <w:bCs/>
          <w:sz w:val="24"/>
          <w:szCs w:val="24"/>
        </w:rPr>
        <w:t xml:space="preserve"> </w:t>
      </w:r>
      <w:r w:rsidR="00FD2C7B" w:rsidRPr="00425582">
        <w:rPr>
          <w:rFonts w:ascii="Book Antiqua" w:hAnsi="Book Antiqua" w:cs="Arial"/>
          <w:bCs/>
          <w:sz w:val="24"/>
          <w:szCs w:val="24"/>
        </w:rPr>
        <w:t>5</w:t>
      </w:r>
      <w:r w:rsidR="00134E97" w:rsidRPr="00425582">
        <w:rPr>
          <w:rFonts w:ascii="Book Antiqua" w:hAnsi="Book Antiqua" w:cs="Arial"/>
          <w:bCs/>
          <w:sz w:val="24"/>
          <w:szCs w:val="24"/>
        </w:rPr>
        <w:t>6 died (64</w:t>
      </w:r>
      <w:r w:rsidR="003B7C28" w:rsidRPr="00425582">
        <w:rPr>
          <w:rFonts w:ascii="Book Antiqua" w:hAnsi="Book Antiqua" w:cs="Arial"/>
          <w:bCs/>
          <w:sz w:val="24"/>
          <w:szCs w:val="24"/>
        </w:rPr>
        <w:t xml:space="preserve">%) and </w:t>
      </w:r>
      <w:r w:rsidR="00134E97" w:rsidRPr="00425582">
        <w:rPr>
          <w:rFonts w:ascii="Book Antiqua" w:hAnsi="Book Antiqua" w:cs="Arial"/>
          <w:bCs/>
          <w:sz w:val="24"/>
          <w:szCs w:val="24"/>
        </w:rPr>
        <w:t>2</w:t>
      </w:r>
      <w:r w:rsidR="003B7C28" w:rsidRPr="00425582">
        <w:rPr>
          <w:rFonts w:ascii="Book Antiqua" w:hAnsi="Book Antiqua" w:cs="Arial"/>
          <w:bCs/>
          <w:sz w:val="24"/>
          <w:szCs w:val="24"/>
        </w:rPr>
        <w:t xml:space="preserve"> patient</w:t>
      </w:r>
      <w:r w:rsidR="00134E97" w:rsidRPr="00425582">
        <w:rPr>
          <w:rFonts w:ascii="Book Antiqua" w:hAnsi="Book Antiqua" w:cs="Arial"/>
          <w:bCs/>
          <w:sz w:val="24"/>
          <w:szCs w:val="24"/>
        </w:rPr>
        <w:t>s</w:t>
      </w:r>
      <w:r w:rsidR="003B7C28" w:rsidRPr="00425582">
        <w:rPr>
          <w:rFonts w:ascii="Book Antiqua" w:hAnsi="Book Antiqua" w:cs="Arial"/>
          <w:bCs/>
          <w:sz w:val="24"/>
          <w:szCs w:val="24"/>
        </w:rPr>
        <w:t xml:space="preserve"> underwent liver transplant</w:t>
      </w:r>
      <w:r w:rsidR="005E3BEA" w:rsidRPr="00425582">
        <w:rPr>
          <w:rFonts w:ascii="Book Antiqua" w:hAnsi="Book Antiqua" w:cs="Arial"/>
          <w:bCs/>
          <w:sz w:val="24"/>
          <w:szCs w:val="24"/>
        </w:rPr>
        <w:t>ation</w:t>
      </w:r>
      <w:r w:rsidR="003B7C28" w:rsidRPr="00425582">
        <w:rPr>
          <w:rFonts w:ascii="Book Antiqua" w:hAnsi="Book Antiqua" w:cs="Arial"/>
          <w:bCs/>
          <w:sz w:val="24"/>
          <w:szCs w:val="24"/>
        </w:rPr>
        <w:t xml:space="preserve">. </w:t>
      </w:r>
      <w:r w:rsidR="00D25B48" w:rsidRPr="00425582">
        <w:rPr>
          <w:rFonts w:ascii="Book Antiqua" w:hAnsi="Book Antiqua" w:cs="Arial"/>
          <w:bCs/>
          <w:sz w:val="24"/>
          <w:szCs w:val="24"/>
        </w:rPr>
        <w:t>Of the 6</w:t>
      </w:r>
      <w:r w:rsidR="00134E97" w:rsidRPr="00425582">
        <w:rPr>
          <w:rFonts w:ascii="Book Antiqua" w:hAnsi="Book Antiqua" w:cs="Arial"/>
          <w:bCs/>
          <w:sz w:val="24"/>
          <w:szCs w:val="24"/>
        </w:rPr>
        <w:t>6</w:t>
      </w:r>
      <w:r w:rsidR="000C54A7" w:rsidRPr="00425582">
        <w:rPr>
          <w:rFonts w:ascii="Book Antiqua" w:hAnsi="Book Antiqua" w:cs="Arial"/>
          <w:bCs/>
          <w:sz w:val="24"/>
          <w:szCs w:val="24"/>
        </w:rPr>
        <w:t>% who died or received liver transplantation, the median time to the ev</w:t>
      </w:r>
      <w:r w:rsidR="00134E97" w:rsidRPr="00425582">
        <w:rPr>
          <w:rFonts w:ascii="Book Antiqua" w:hAnsi="Book Antiqua" w:cs="Arial"/>
          <w:bCs/>
          <w:sz w:val="24"/>
          <w:szCs w:val="24"/>
        </w:rPr>
        <w:t>ent was 995</w:t>
      </w:r>
      <w:r w:rsidR="00074377" w:rsidRPr="00425582">
        <w:rPr>
          <w:rFonts w:ascii="Book Antiqua" w:hAnsi="Book Antiqua" w:cs="Arial"/>
          <w:bCs/>
          <w:sz w:val="24"/>
          <w:szCs w:val="24"/>
        </w:rPr>
        <w:t xml:space="preserve"> d (mean </w:t>
      </w:r>
      <w:r w:rsidR="00134E97" w:rsidRPr="00425582">
        <w:rPr>
          <w:rFonts w:ascii="Book Antiqua" w:hAnsi="Book Antiqua" w:cs="Arial"/>
          <w:bCs/>
          <w:sz w:val="24"/>
          <w:szCs w:val="24"/>
        </w:rPr>
        <w:t>1380</w:t>
      </w:r>
      <w:r w:rsidR="000C54A7" w:rsidRPr="00425582">
        <w:rPr>
          <w:rFonts w:ascii="Book Antiqua" w:hAnsi="Book Antiqua" w:cs="Arial"/>
          <w:bCs/>
          <w:sz w:val="24"/>
          <w:szCs w:val="24"/>
        </w:rPr>
        <w:t xml:space="preserve"> d).</w:t>
      </w:r>
      <w:r w:rsidR="00E01F0E" w:rsidRPr="00425582">
        <w:rPr>
          <w:rFonts w:ascii="Book Antiqua" w:hAnsi="Book Antiqua" w:cs="Arial"/>
          <w:bCs/>
          <w:sz w:val="24"/>
          <w:szCs w:val="24"/>
        </w:rPr>
        <w:t xml:space="preserve"> </w:t>
      </w:r>
      <w:r w:rsidR="00A41164" w:rsidRPr="00425582">
        <w:rPr>
          <w:rFonts w:ascii="Book Antiqua" w:hAnsi="Book Antiqua" w:cs="Arial"/>
          <w:bCs/>
          <w:sz w:val="24"/>
          <w:szCs w:val="24"/>
        </w:rPr>
        <w:t xml:space="preserve">There were no significant differences in median time to death/transplant in those completing obliteration (median </w:t>
      </w:r>
      <w:r w:rsidR="0008505A" w:rsidRPr="00425582">
        <w:rPr>
          <w:rFonts w:ascii="Book Antiqua" w:hAnsi="Book Antiqua" w:cs="Arial"/>
          <w:bCs/>
          <w:sz w:val="24"/>
          <w:szCs w:val="24"/>
        </w:rPr>
        <w:t>1072</w:t>
      </w:r>
      <w:r w:rsidR="00F3275F" w:rsidRPr="00425582">
        <w:rPr>
          <w:rFonts w:ascii="Book Antiqua" w:hAnsi="Book Antiqua" w:cs="Arial"/>
          <w:bCs/>
          <w:sz w:val="24"/>
          <w:szCs w:val="24"/>
        </w:rPr>
        <w:t xml:space="preserve"> d</w:t>
      </w:r>
      <w:r w:rsidR="00F3275F" w:rsidRPr="00425582">
        <w:rPr>
          <w:rFonts w:ascii="Book Antiqua" w:hAnsi="Book Antiqua" w:cs="Arial"/>
          <w:bCs/>
          <w:sz w:val="24"/>
          <w:szCs w:val="24"/>
          <w:lang w:eastAsia="zh-CN"/>
        </w:rPr>
        <w:t>,</w:t>
      </w:r>
      <w:r w:rsidR="00A41164" w:rsidRPr="00425582">
        <w:rPr>
          <w:rFonts w:ascii="Book Antiqua" w:hAnsi="Book Antiqua" w:cs="Arial"/>
          <w:bCs/>
          <w:sz w:val="24"/>
          <w:szCs w:val="24"/>
        </w:rPr>
        <w:t xml:space="preserve"> range 123 d</w:t>
      </w:r>
      <w:r w:rsidR="00F3275F" w:rsidRPr="00425582">
        <w:rPr>
          <w:rFonts w:ascii="Book Antiqua" w:hAnsi="Book Antiqua" w:cs="Arial"/>
          <w:bCs/>
          <w:sz w:val="24"/>
          <w:szCs w:val="24"/>
          <w:lang w:eastAsia="zh-CN"/>
        </w:rPr>
        <w:t>-</w:t>
      </w:r>
      <w:r w:rsidR="0008505A" w:rsidRPr="00425582">
        <w:rPr>
          <w:rFonts w:ascii="Book Antiqua" w:hAnsi="Book Antiqua" w:cs="Arial"/>
          <w:bCs/>
          <w:sz w:val="24"/>
          <w:szCs w:val="24"/>
        </w:rPr>
        <w:t>4917</w:t>
      </w:r>
      <w:r w:rsidR="00A41164" w:rsidRPr="00425582">
        <w:rPr>
          <w:rFonts w:ascii="Book Antiqua" w:hAnsi="Book Antiqua" w:cs="Arial"/>
          <w:bCs/>
          <w:sz w:val="24"/>
          <w:szCs w:val="24"/>
        </w:rPr>
        <w:t xml:space="preserve"> d) compared with those not completing obliteration (median 1118 d, range </w:t>
      </w:r>
      <w:r w:rsidR="0025632B">
        <w:rPr>
          <w:rFonts w:ascii="Book Antiqua" w:hAnsi="Book Antiqua" w:cs="Arial"/>
          <w:bCs/>
          <w:sz w:val="24"/>
          <w:szCs w:val="24"/>
        </w:rPr>
        <w:t>24</w:t>
      </w:r>
      <w:r w:rsidR="00F3275F" w:rsidRPr="00425582">
        <w:rPr>
          <w:rFonts w:ascii="Book Antiqua" w:hAnsi="Book Antiqua" w:cs="Arial"/>
          <w:bCs/>
          <w:sz w:val="24"/>
          <w:szCs w:val="24"/>
          <w:lang w:eastAsia="zh-CN"/>
        </w:rPr>
        <w:t>-</w:t>
      </w:r>
      <w:r w:rsidR="00A41164" w:rsidRPr="00425582">
        <w:rPr>
          <w:rFonts w:ascii="Book Antiqua" w:hAnsi="Book Antiqua" w:cs="Arial"/>
          <w:bCs/>
          <w:sz w:val="24"/>
          <w:szCs w:val="24"/>
        </w:rPr>
        <w:t>4549 d</w:t>
      </w:r>
      <w:r w:rsidR="00F3275F" w:rsidRPr="00425582">
        <w:rPr>
          <w:rFonts w:ascii="Book Antiqua" w:hAnsi="Book Antiqua" w:cs="Arial"/>
          <w:bCs/>
          <w:sz w:val="24"/>
          <w:szCs w:val="24"/>
          <w:lang w:eastAsia="zh-CN"/>
        </w:rPr>
        <w:t xml:space="preserve">,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08505A" w:rsidRPr="00425582">
        <w:rPr>
          <w:rFonts w:ascii="Book Antiqua" w:hAnsi="Book Antiqua" w:cs="Arial"/>
          <w:bCs/>
          <w:sz w:val="24"/>
          <w:szCs w:val="24"/>
        </w:rPr>
        <w:t>2585</w:t>
      </w:r>
      <w:r w:rsidR="00024A62" w:rsidRPr="00425582">
        <w:rPr>
          <w:rFonts w:ascii="Book Antiqua" w:hAnsi="Book Antiqua" w:cs="Arial"/>
          <w:bCs/>
          <w:sz w:val="24"/>
          <w:szCs w:val="24"/>
        </w:rPr>
        <w:t xml:space="preserve">) </w:t>
      </w:r>
      <w:r w:rsidR="00E03E5D" w:rsidRPr="00425582">
        <w:rPr>
          <w:rFonts w:ascii="Book Antiqua" w:hAnsi="Book Antiqua" w:cs="Arial"/>
          <w:bCs/>
          <w:sz w:val="24"/>
          <w:szCs w:val="24"/>
        </w:rPr>
        <w:t>and</w:t>
      </w:r>
      <w:r w:rsidR="000C6369" w:rsidRPr="00425582">
        <w:rPr>
          <w:rFonts w:ascii="Book Antiqua" w:hAnsi="Book Antiqua" w:cs="Arial"/>
          <w:bCs/>
          <w:sz w:val="24"/>
          <w:szCs w:val="24"/>
        </w:rPr>
        <w:t xml:space="preserve"> </w:t>
      </w:r>
      <w:r w:rsidR="00024A62" w:rsidRPr="00425582">
        <w:rPr>
          <w:rFonts w:ascii="Book Antiqua" w:hAnsi="Book Antiqua" w:cs="Arial"/>
          <w:bCs/>
          <w:sz w:val="24"/>
          <w:szCs w:val="24"/>
        </w:rPr>
        <w:t>those without post-discharge endoscopy</w:t>
      </w:r>
      <w:r w:rsidR="00846761" w:rsidRPr="00425582">
        <w:rPr>
          <w:rFonts w:ascii="Book Antiqua" w:hAnsi="Book Antiqua" w:cs="Arial"/>
          <w:bCs/>
          <w:sz w:val="24"/>
          <w:szCs w:val="24"/>
        </w:rPr>
        <w:t xml:space="preserve"> (</w:t>
      </w:r>
      <w:r w:rsidR="00E03E5D" w:rsidRPr="00425582">
        <w:rPr>
          <w:rFonts w:ascii="Book Antiqua" w:hAnsi="Book Antiqua" w:cs="Arial"/>
          <w:bCs/>
          <w:sz w:val="24"/>
          <w:szCs w:val="24"/>
        </w:rPr>
        <w:t>median 67</w:t>
      </w:r>
      <w:r w:rsidR="0008505A" w:rsidRPr="00425582">
        <w:rPr>
          <w:rFonts w:ascii="Book Antiqua" w:hAnsi="Book Antiqua" w:cs="Arial"/>
          <w:bCs/>
          <w:sz w:val="24"/>
          <w:szCs w:val="24"/>
        </w:rPr>
        <w:t>9</w:t>
      </w:r>
      <w:r w:rsidR="00F3275F" w:rsidRPr="00425582">
        <w:rPr>
          <w:rFonts w:ascii="Book Antiqua" w:hAnsi="Book Antiqua" w:cs="Arial"/>
          <w:bCs/>
          <w:sz w:val="24"/>
          <w:szCs w:val="24"/>
        </w:rPr>
        <w:t xml:space="preserve"> d</w:t>
      </w:r>
      <w:r w:rsidR="00E03E5D" w:rsidRPr="00425582">
        <w:rPr>
          <w:rFonts w:ascii="Book Antiqua" w:hAnsi="Book Antiqua" w:cs="Arial"/>
          <w:bCs/>
          <w:sz w:val="24"/>
          <w:szCs w:val="24"/>
        </w:rPr>
        <w:t>, range 24</w:t>
      </w:r>
      <w:r w:rsidR="00F3275F" w:rsidRPr="00425582">
        <w:rPr>
          <w:rFonts w:ascii="Book Antiqua" w:hAnsi="Book Antiqua" w:cs="Arial"/>
          <w:bCs/>
          <w:sz w:val="24"/>
          <w:szCs w:val="24"/>
          <w:lang w:eastAsia="zh-CN"/>
        </w:rPr>
        <w:t>-</w:t>
      </w:r>
      <w:r w:rsidR="0008505A" w:rsidRPr="00425582">
        <w:rPr>
          <w:rFonts w:ascii="Book Antiqua" w:hAnsi="Book Antiqua" w:cs="Arial"/>
          <w:bCs/>
          <w:sz w:val="24"/>
          <w:szCs w:val="24"/>
        </w:rPr>
        <w:t>4401</w:t>
      </w:r>
      <w:r w:rsidR="00E03E5D" w:rsidRPr="00425582">
        <w:rPr>
          <w:rFonts w:ascii="Book Antiqua" w:hAnsi="Book Antiqua" w:cs="Arial"/>
          <w:bCs/>
          <w:sz w:val="24"/>
          <w:szCs w:val="24"/>
        </w:rPr>
        <w:t xml:space="preserve"> d,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08505A" w:rsidRPr="00425582">
        <w:rPr>
          <w:rFonts w:ascii="Book Antiqua" w:hAnsi="Book Antiqua" w:cs="Arial"/>
          <w:bCs/>
          <w:sz w:val="24"/>
          <w:szCs w:val="24"/>
        </w:rPr>
        <w:t>9601</w:t>
      </w:r>
      <w:r w:rsidR="00846761" w:rsidRPr="00425582">
        <w:rPr>
          <w:rFonts w:ascii="Book Antiqua" w:hAnsi="Book Antiqua" w:cs="Arial"/>
          <w:bCs/>
          <w:sz w:val="24"/>
          <w:szCs w:val="24"/>
        </w:rPr>
        <w:t>)</w:t>
      </w:r>
      <w:r w:rsidR="000F615B" w:rsidRPr="00425582">
        <w:rPr>
          <w:rFonts w:ascii="Book Antiqua" w:hAnsi="Book Antiqua" w:cs="Arial"/>
          <w:bCs/>
          <w:sz w:val="24"/>
          <w:szCs w:val="24"/>
        </w:rPr>
        <w:t>.</w:t>
      </w:r>
    </w:p>
    <w:p w:rsidR="001F1037" w:rsidRPr="00425582" w:rsidRDefault="001F1037" w:rsidP="003E2EDD">
      <w:pPr>
        <w:spacing w:after="0" w:line="360" w:lineRule="auto"/>
        <w:jc w:val="both"/>
        <w:rPr>
          <w:rFonts w:ascii="Book Antiqua" w:hAnsi="Book Antiqua" w:cs="Arial"/>
          <w:b/>
          <w:sz w:val="24"/>
          <w:szCs w:val="24"/>
          <w:u w:val="single"/>
        </w:rPr>
      </w:pPr>
    </w:p>
    <w:p w:rsidR="00F664CA" w:rsidRPr="00425582" w:rsidRDefault="007A05AE"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t>DISCUSSION</w:t>
      </w:r>
    </w:p>
    <w:p w:rsidR="00213327" w:rsidRPr="00425582" w:rsidRDefault="000E758C" w:rsidP="003E2EDD">
      <w:pPr>
        <w:spacing w:after="0" w:line="360" w:lineRule="auto"/>
        <w:jc w:val="both"/>
        <w:rPr>
          <w:rFonts w:ascii="Book Antiqua" w:hAnsi="Book Antiqua" w:cs="Arial"/>
          <w:sz w:val="24"/>
          <w:szCs w:val="24"/>
        </w:rPr>
      </w:pPr>
      <w:r w:rsidRPr="00425582">
        <w:rPr>
          <w:rFonts w:ascii="Book Antiqua" w:hAnsi="Book Antiqua" w:cs="Arial"/>
          <w:sz w:val="24"/>
          <w:szCs w:val="24"/>
        </w:rPr>
        <w:t>Despite abundant evidence</w:t>
      </w:r>
      <w:r w:rsidR="008E486E" w:rsidRPr="00425582">
        <w:rPr>
          <w:rFonts w:ascii="Book Antiqua" w:hAnsi="Book Antiqua" w:cs="Arial"/>
          <w:sz w:val="24"/>
          <w:szCs w:val="24"/>
        </w:rPr>
        <w:t xml:space="preserve"> </w:t>
      </w:r>
      <w:r w:rsidR="00E86FE0" w:rsidRPr="00425582">
        <w:rPr>
          <w:rFonts w:ascii="Book Antiqua" w:hAnsi="Book Antiqua" w:cs="Arial"/>
          <w:sz w:val="24"/>
          <w:szCs w:val="24"/>
        </w:rPr>
        <w:t>summarized in practice guidelines</w:t>
      </w:r>
      <w:r w:rsidR="007B230F" w:rsidRPr="00425582">
        <w:rPr>
          <w:rFonts w:ascii="Book Antiqua" w:hAnsi="Book Antiqua" w:cs="Arial"/>
          <w:sz w:val="24"/>
          <w:szCs w:val="24"/>
        </w:rPr>
        <w:fldChar w:fldCharType="begin"/>
      </w:r>
      <w:r w:rsidR="00BA6F59" w:rsidRPr="00425582">
        <w:rPr>
          <w:rFonts w:ascii="Book Antiqua" w:hAnsi="Book Antiqua" w:cs="Arial"/>
          <w:sz w:val="24"/>
          <w:szCs w:val="24"/>
        </w:rPr>
        <w:instrText xml:space="preserve"> ADDIN EN.CITE &lt;EndNote&gt;&lt;Cite&gt;&lt;Author&gt;Garcia-Tsao&lt;/Author&gt;&lt;Year&gt;2007&lt;/Year&gt;&lt;RecNum&gt;1&lt;/RecNum&gt;&lt;DisplayText&gt;&lt;style face="superscript"&gt;[2]&lt;/style&gt;&lt;/DisplayText&gt;&lt;record&gt;&lt;rec-number&gt;1&lt;/rec-number&gt;&lt;foreign-keys&gt;&lt;key app="EN" db-id="9f955w5f1dfwx4ev0snxw9wsfeazezwpwxtd" timestamp="1490175626"&gt;1&lt;/key&gt;&lt;/foreign-keys&gt;&lt;ref-type name="Journal Article"&gt;17&lt;/ref-type&gt;&lt;contributors&gt;&lt;authors&gt;&lt;author&gt;Garcia-Tsao, G.&lt;/author&gt;&lt;author&gt;Sanyal, A. J.&lt;/author&gt;&lt;author&gt;Grace, N. D.&lt;/author&gt;&lt;author&gt;Carey, W.&lt;/author&gt;&lt;author&gt;Practice Guidelines Committee of the American Association for the Study of Liver, Diseases&lt;/author&gt;&lt;author&gt;Practice Parameters Committee of the American College of, Gastroenterology&lt;/author&gt;&lt;/authors&gt;&lt;/contributors&gt;&lt;auth-address&gt;Section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922-38&lt;/pages&gt;&lt;volume&gt;46&lt;/volume&gt;&lt;number&gt;3&lt;/number&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urls&gt;&lt;related-urls&gt;&lt;url&gt;http://www.ncbi.nlm.nih.gov/pubmed/17879356&lt;/url&gt;&lt;/related-urls&gt;&lt;/urls&gt;&lt;electronic-resource-num&gt;10.1002/hep.21907&lt;/electronic-resource-num&gt;&lt;/record&gt;&lt;/Cite&gt;&lt;/EndNote&gt;</w:instrText>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[2]</w:t>
      </w:r>
      <w:r w:rsidR="007B230F" w:rsidRPr="00425582">
        <w:rPr>
          <w:rFonts w:ascii="Book Antiqua" w:hAnsi="Book Antiqua" w:cs="Arial"/>
          <w:sz w:val="24"/>
          <w:szCs w:val="24"/>
        </w:rPr>
        <w:fldChar w:fldCharType="end"/>
      </w:r>
      <w:r w:rsidR="00AF3A87" w:rsidRPr="00425582">
        <w:rPr>
          <w:rFonts w:ascii="Book Antiqua" w:hAnsi="Book Antiqua" w:cs="Arial"/>
          <w:sz w:val="24"/>
          <w:szCs w:val="24"/>
        </w:rPr>
        <w:t>,</w:t>
      </w:r>
      <w:r w:rsidR="00E86FE0" w:rsidRPr="00425582">
        <w:rPr>
          <w:rFonts w:ascii="Book Antiqua" w:hAnsi="Book Antiqua" w:cs="Arial"/>
          <w:sz w:val="24"/>
          <w:szCs w:val="24"/>
        </w:rPr>
        <w:t xml:space="preserve"> concerning the efficacy of endoscopic management in survivors of esophageal variceal bleeding, a striking </w:t>
      </w:r>
      <w:r w:rsidR="0036617D" w:rsidRPr="00425582">
        <w:rPr>
          <w:rFonts w:ascii="Book Antiqua" w:hAnsi="Book Antiqua" w:cs="Arial"/>
          <w:sz w:val="24"/>
          <w:szCs w:val="24"/>
        </w:rPr>
        <w:t>find</w:t>
      </w:r>
      <w:r w:rsidR="00CD378B" w:rsidRPr="00425582">
        <w:rPr>
          <w:rFonts w:ascii="Book Antiqua" w:hAnsi="Book Antiqua" w:cs="Arial"/>
          <w:sz w:val="24"/>
          <w:szCs w:val="24"/>
        </w:rPr>
        <w:t xml:space="preserve">ing of our study is </w:t>
      </w:r>
      <w:r w:rsidR="0036617D" w:rsidRPr="00425582">
        <w:rPr>
          <w:rFonts w:ascii="Book Antiqua" w:hAnsi="Book Antiqua" w:cs="Arial"/>
          <w:sz w:val="24"/>
          <w:szCs w:val="24"/>
        </w:rPr>
        <w:t xml:space="preserve">that </w:t>
      </w:r>
      <w:r w:rsidR="0055278B" w:rsidRPr="00425582">
        <w:rPr>
          <w:rFonts w:ascii="Book Antiqua" w:hAnsi="Book Antiqua" w:cs="Arial"/>
          <w:sz w:val="24"/>
          <w:szCs w:val="24"/>
        </w:rPr>
        <w:t>6</w:t>
      </w:r>
      <w:r w:rsidR="00CC3384" w:rsidRPr="00425582">
        <w:rPr>
          <w:rFonts w:ascii="Book Antiqua" w:hAnsi="Book Antiqua" w:cs="Arial"/>
          <w:sz w:val="24"/>
          <w:szCs w:val="24"/>
        </w:rPr>
        <w:t>6</w:t>
      </w:r>
      <w:r w:rsidR="0036617D" w:rsidRPr="00425582">
        <w:rPr>
          <w:rFonts w:ascii="Book Antiqua" w:hAnsi="Book Antiqua" w:cs="Arial"/>
          <w:sz w:val="24"/>
          <w:szCs w:val="24"/>
        </w:rPr>
        <w:t xml:space="preserve">% of patients </w:t>
      </w:r>
      <w:r w:rsidR="00CE1B5C" w:rsidRPr="00425582">
        <w:rPr>
          <w:rFonts w:ascii="Book Antiqua" w:hAnsi="Book Antiqua" w:cs="Arial"/>
          <w:sz w:val="24"/>
          <w:szCs w:val="24"/>
        </w:rPr>
        <w:t>did not complete</w:t>
      </w:r>
      <w:r w:rsidR="00F72334" w:rsidRPr="00425582">
        <w:rPr>
          <w:rFonts w:ascii="Book Antiqua" w:hAnsi="Book Antiqua" w:cs="Arial"/>
          <w:sz w:val="24"/>
          <w:szCs w:val="24"/>
        </w:rPr>
        <w:t xml:space="preserve"> variceal obliteration </w:t>
      </w:r>
      <w:r w:rsidR="00057ED4" w:rsidRPr="00425582">
        <w:rPr>
          <w:rFonts w:ascii="Book Antiqua" w:hAnsi="Book Antiqua" w:cs="Arial"/>
          <w:sz w:val="24"/>
          <w:szCs w:val="24"/>
        </w:rPr>
        <w:t xml:space="preserve">and even </w:t>
      </w:r>
      <w:r w:rsidR="00D75C66" w:rsidRPr="00425582">
        <w:rPr>
          <w:rFonts w:ascii="Book Antiqua" w:hAnsi="Book Antiqua" w:cs="Arial"/>
          <w:sz w:val="24"/>
          <w:szCs w:val="24"/>
        </w:rPr>
        <w:t xml:space="preserve">fewer </w:t>
      </w:r>
      <w:r w:rsidR="00057ED4" w:rsidRPr="00425582">
        <w:rPr>
          <w:rFonts w:ascii="Book Antiqua" w:hAnsi="Book Antiqua" w:cs="Arial"/>
          <w:sz w:val="24"/>
          <w:szCs w:val="24"/>
        </w:rPr>
        <w:t>adhere</w:t>
      </w:r>
      <w:r w:rsidR="00D75C66" w:rsidRPr="00425582">
        <w:rPr>
          <w:rFonts w:ascii="Book Antiqua" w:hAnsi="Book Antiqua" w:cs="Arial"/>
          <w:sz w:val="24"/>
          <w:szCs w:val="24"/>
        </w:rPr>
        <w:t>d</w:t>
      </w:r>
      <w:r w:rsidR="00057ED4" w:rsidRPr="00425582">
        <w:rPr>
          <w:rFonts w:ascii="Book Antiqua" w:hAnsi="Book Antiqua" w:cs="Arial"/>
          <w:sz w:val="24"/>
          <w:szCs w:val="24"/>
        </w:rPr>
        <w:t xml:space="preserve"> to endoscopic surveillance </w:t>
      </w:r>
      <w:r w:rsidR="00F72334" w:rsidRPr="00425582">
        <w:rPr>
          <w:rFonts w:ascii="Book Antiqua" w:hAnsi="Book Antiqua" w:cs="Arial"/>
          <w:sz w:val="24"/>
          <w:szCs w:val="24"/>
        </w:rPr>
        <w:t>for this major cirrhosis-related problem. Moreover, patients who did not complete variceal obliteration</w:t>
      </w:r>
      <w:r w:rsidR="0058563A" w:rsidRPr="00425582">
        <w:rPr>
          <w:rFonts w:ascii="Book Antiqua" w:hAnsi="Book Antiqua" w:cs="Arial"/>
          <w:sz w:val="24"/>
          <w:szCs w:val="24"/>
        </w:rPr>
        <w:t xml:space="preserve"> were </w:t>
      </w:r>
      <w:r w:rsidR="00D84695" w:rsidRPr="00425582">
        <w:rPr>
          <w:rFonts w:ascii="Book Antiqua" w:hAnsi="Book Antiqua" w:cs="Arial"/>
          <w:sz w:val="24"/>
          <w:szCs w:val="24"/>
        </w:rPr>
        <w:t xml:space="preserve">more likely to develop recurrent variceal bleeding and were </w:t>
      </w:r>
      <w:proofErr w:type="spellStart"/>
      <w:r w:rsidR="0058563A" w:rsidRPr="00425582">
        <w:rPr>
          <w:rFonts w:ascii="Book Antiqua" w:hAnsi="Book Antiqua" w:cs="Arial"/>
          <w:sz w:val="24"/>
          <w:szCs w:val="24"/>
        </w:rPr>
        <w:t>rehospitalized</w:t>
      </w:r>
      <w:proofErr w:type="spellEnd"/>
      <w:r w:rsidR="0058563A" w:rsidRPr="00425582">
        <w:rPr>
          <w:rFonts w:ascii="Book Antiqua" w:hAnsi="Book Antiqua" w:cs="Arial"/>
          <w:sz w:val="24"/>
          <w:szCs w:val="24"/>
        </w:rPr>
        <w:t xml:space="preserve"> </w:t>
      </w:r>
      <w:r w:rsidR="0058563A" w:rsidRPr="00425582">
        <w:rPr>
          <w:rFonts w:ascii="Book Antiqua" w:hAnsi="Book Antiqua" w:cs="Arial"/>
          <w:sz w:val="24"/>
          <w:szCs w:val="24"/>
        </w:rPr>
        <w:lastRenderedPageBreak/>
        <w:t>significantly s</w:t>
      </w:r>
      <w:r w:rsidR="00D84695" w:rsidRPr="00425582">
        <w:rPr>
          <w:rFonts w:ascii="Book Antiqua" w:hAnsi="Book Antiqua" w:cs="Arial"/>
          <w:sz w:val="24"/>
          <w:szCs w:val="24"/>
        </w:rPr>
        <w:t>ooner for this complication.</w:t>
      </w:r>
      <w:r w:rsidR="001B5454" w:rsidRPr="00425582">
        <w:rPr>
          <w:rFonts w:ascii="Book Antiqua" w:hAnsi="Book Antiqua" w:cs="Arial"/>
          <w:sz w:val="24"/>
          <w:szCs w:val="24"/>
        </w:rPr>
        <w:t xml:space="preserve"> Similarly, </w:t>
      </w:r>
      <w:proofErr w:type="gramStart"/>
      <w:r w:rsidR="001B5454" w:rsidRPr="00425582">
        <w:rPr>
          <w:rFonts w:ascii="Book Antiqua" w:hAnsi="Book Antiqua" w:cs="Arial"/>
          <w:sz w:val="24"/>
          <w:szCs w:val="24"/>
        </w:rPr>
        <w:t>those non-adherent</w:t>
      </w:r>
      <w:proofErr w:type="gramEnd"/>
      <w:r w:rsidR="001B5454" w:rsidRPr="00425582">
        <w:rPr>
          <w:rFonts w:ascii="Book Antiqua" w:hAnsi="Book Antiqua" w:cs="Arial"/>
          <w:sz w:val="24"/>
          <w:szCs w:val="24"/>
        </w:rPr>
        <w:t xml:space="preserve"> to annual endoscopic variceal surveillance had significantly more rehospitalizations for variceal </w:t>
      </w:r>
      <w:proofErr w:type="spellStart"/>
      <w:r w:rsidR="001B5454" w:rsidRPr="00425582">
        <w:rPr>
          <w:rFonts w:ascii="Book Antiqua" w:hAnsi="Book Antiqua" w:cs="Arial"/>
          <w:sz w:val="24"/>
          <w:szCs w:val="24"/>
        </w:rPr>
        <w:t>rebleeding</w:t>
      </w:r>
      <w:proofErr w:type="spellEnd"/>
      <w:r w:rsidR="001B5454" w:rsidRPr="00425582">
        <w:rPr>
          <w:rFonts w:ascii="Book Antiqua" w:hAnsi="Book Antiqua" w:cs="Arial"/>
          <w:sz w:val="24"/>
          <w:szCs w:val="24"/>
        </w:rPr>
        <w:t>.</w:t>
      </w:r>
      <w:r w:rsidR="00CC4E25" w:rsidRPr="00425582">
        <w:rPr>
          <w:rFonts w:ascii="Book Antiqua" w:hAnsi="Book Antiqua" w:cs="Arial"/>
          <w:sz w:val="24"/>
          <w:szCs w:val="24"/>
        </w:rPr>
        <w:t xml:space="preserve"> Collectively, these observations reinforce</w:t>
      </w:r>
      <w:r w:rsidR="00C23486" w:rsidRPr="00425582">
        <w:rPr>
          <w:rFonts w:ascii="Book Antiqua" w:hAnsi="Book Antiqua" w:cs="Arial"/>
          <w:sz w:val="24"/>
          <w:szCs w:val="24"/>
        </w:rPr>
        <w:t xml:space="preserve"> the importance of variceal obliteration</w:t>
      </w:r>
      <w:r w:rsidR="00EE7D51" w:rsidRPr="00425582">
        <w:rPr>
          <w:rFonts w:ascii="Book Antiqua" w:hAnsi="Book Antiqua" w:cs="Arial"/>
          <w:sz w:val="24"/>
          <w:szCs w:val="24"/>
        </w:rPr>
        <w:t xml:space="preserve"> and </w:t>
      </w:r>
      <w:r w:rsidR="006856D0" w:rsidRPr="00425582">
        <w:rPr>
          <w:rFonts w:ascii="Book Antiqua" w:hAnsi="Book Antiqua" w:cs="Arial"/>
          <w:sz w:val="24"/>
          <w:szCs w:val="24"/>
        </w:rPr>
        <w:t xml:space="preserve">annual endoscopic </w:t>
      </w:r>
      <w:r w:rsidR="00EE7D51" w:rsidRPr="00425582">
        <w:rPr>
          <w:rFonts w:ascii="Book Antiqua" w:hAnsi="Book Antiqua" w:cs="Arial"/>
          <w:sz w:val="24"/>
          <w:szCs w:val="24"/>
        </w:rPr>
        <w:t>surveillance</w:t>
      </w:r>
      <w:r w:rsidR="00A41780" w:rsidRPr="00425582">
        <w:rPr>
          <w:rFonts w:ascii="Book Antiqua" w:hAnsi="Book Antiqua" w:cs="Arial"/>
          <w:sz w:val="24"/>
          <w:szCs w:val="24"/>
        </w:rPr>
        <w:t xml:space="preserve"> </w:t>
      </w:r>
      <w:r w:rsidR="00C23486" w:rsidRPr="00425582">
        <w:rPr>
          <w:rFonts w:ascii="Book Antiqua" w:hAnsi="Book Antiqua" w:cs="Arial"/>
          <w:sz w:val="24"/>
          <w:szCs w:val="24"/>
        </w:rPr>
        <w:t>for p</w:t>
      </w:r>
      <w:r w:rsidR="00E0599B" w:rsidRPr="00425582">
        <w:rPr>
          <w:rFonts w:ascii="Book Antiqua" w:hAnsi="Book Antiqua" w:cs="Arial"/>
          <w:sz w:val="24"/>
          <w:szCs w:val="24"/>
        </w:rPr>
        <w:t>revent</w:t>
      </w:r>
      <w:r w:rsidR="00F3275F" w:rsidRPr="00425582">
        <w:rPr>
          <w:rFonts w:ascii="Book Antiqua" w:hAnsi="Book Antiqua" w:cs="Arial"/>
          <w:sz w:val="24"/>
          <w:szCs w:val="24"/>
        </w:rPr>
        <w:t xml:space="preserve">ion of variceal </w:t>
      </w:r>
      <w:proofErr w:type="spellStart"/>
      <w:r w:rsidR="00F3275F" w:rsidRPr="00425582">
        <w:rPr>
          <w:rFonts w:ascii="Book Antiqua" w:hAnsi="Book Antiqua" w:cs="Arial"/>
          <w:sz w:val="24"/>
          <w:szCs w:val="24"/>
        </w:rPr>
        <w:t>rebleeding</w:t>
      </w:r>
      <w:proofErr w:type="spellEnd"/>
      <w:r w:rsidR="007B230F" w:rsidRPr="00425582">
        <w:rPr>
          <w:rFonts w:ascii="Book Antiqua" w:hAnsi="Book Antiqua" w:cs="Arial"/>
          <w:sz w:val="24"/>
          <w:szCs w:val="24"/>
        </w:rPr>
        <w:fldChar w:fldCharType="begin">
          <w:fldData xml:space="preserve">PEVuZE5vdGU+PENpdGU+PEF1dGhvcj5kZSBsYSBQZW5hPC9BdXRob3I+PFllYXI+MjAwNTwvWWVh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ZT48YWJici0xPkhlcGF0b2xvZ3k8L2FiYnItMT48L2FsdC1wZXJpb2RpY2FsPjxwYWdlcz41NzIt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PHBhZ2VzPjkyMi0zODwvcGFnZXM+PHZvbHVtZT40Njwvdm9sdW1lPjxudW1iZXI+MzwvbnVtYmVy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MT48L2FsdC1wZXJpb2RpY2FsPjxwYWdlcz40NjEtNTwvcGFnZXM+PHZvbHVtZT4zMjwvdm9sdW1l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PEVuZE5vdGU+PENpdGU+PEF1dGhvcj5kZSBsYSBQZW5hPC9BdXRob3I+PFllYXI+MjAwNTwvWWVh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ZT48YWJici0xPkhlcGF0b2xvZ3k8L2FiYnItMT48L2FsdC1wZXJpb2RpY2FsPjxwYWdlcz41NzIt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PHBhZ2VzPjkyMi0zODwvcGFnZXM+PHZvbHVtZT40Njwvdm9sdW1lPjxudW1iZXI+MzwvbnVtYmVy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MT48L2FsdC1wZXJpb2RpY2FsPjxwYWdlcz40NjEtNTwvcGFnZXM+PHZvbHVtZT4zMjwvdm9sdW1l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F3275F" w:rsidRPr="00425582">
        <w:rPr>
          <w:rFonts w:ascii="Book Antiqua" w:hAnsi="Book Antiqua" w:cs="Arial"/>
          <w:noProof/>
          <w:sz w:val="24"/>
          <w:szCs w:val="24"/>
          <w:vertAlign w:val="superscript"/>
        </w:rPr>
        <w:t>[2,5,</w:t>
      </w:r>
      <w:r w:rsidR="00BA6F59" w:rsidRPr="00425582">
        <w:rPr>
          <w:rFonts w:ascii="Book Antiqua" w:hAnsi="Book Antiqua" w:cs="Arial"/>
          <w:noProof/>
          <w:sz w:val="24"/>
          <w:szCs w:val="24"/>
          <w:vertAlign w:val="superscript"/>
        </w:rPr>
        <w:t>12]</w:t>
      </w:r>
      <w:r w:rsidR="007B230F" w:rsidRPr="00425582">
        <w:rPr>
          <w:rFonts w:ascii="Book Antiqua" w:hAnsi="Book Antiqua" w:cs="Arial"/>
          <w:sz w:val="24"/>
          <w:szCs w:val="24"/>
        </w:rPr>
        <w:fldChar w:fldCharType="end"/>
      </w:r>
      <w:r w:rsidR="00C23486" w:rsidRPr="00425582">
        <w:rPr>
          <w:rFonts w:ascii="Book Antiqua" w:hAnsi="Book Antiqua" w:cs="Arial"/>
          <w:sz w:val="24"/>
          <w:szCs w:val="24"/>
        </w:rPr>
        <w:t>.</w:t>
      </w:r>
      <w:r w:rsidR="006C7C6D" w:rsidRPr="00425582">
        <w:rPr>
          <w:rFonts w:ascii="Book Antiqua" w:hAnsi="Book Antiqua" w:cs="Arial"/>
          <w:sz w:val="24"/>
          <w:szCs w:val="24"/>
        </w:rPr>
        <w:t xml:space="preserve"> The </w:t>
      </w:r>
      <w:r w:rsidR="00A06070" w:rsidRPr="00425582">
        <w:rPr>
          <w:rFonts w:ascii="Book Antiqua" w:hAnsi="Book Antiqua" w:cs="Arial"/>
          <w:sz w:val="24"/>
          <w:szCs w:val="24"/>
        </w:rPr>
        <w:t>suboptimal</w:t>
      </w:r>
      <w:r w:rsidR="006C7C6D" w:rsidRPr="00425582">
        <w:rPr>
          <w:rFonts w:ascii="Book Antiqua" w:hAnsi="Book Antiqua" w:cs="Arial"/>
          <w:sz w:val="24"/>
          <w:szCs w:val="24"/>
        </w:rPr>
        <w:t xml:space="preserve"> adherence to preventative therapies </w:t>
      </w:r>
      <w:r w:rsidR="00785045" w:rsidRPr="00425582">
        <w:rPr>
          <w:rFonts w:ascii="Book Antiqua" w:hAnsi="Book Antiqua" w:cs="Arial"/>
          <w:sz w:val="24"/>
          <w:szCs w:val="24"/>
        </w:rPr>
        <w:t xml:space="preserve">in the outpatient setting, as </w:t>
      </w:r>
      <w:r w:rsidR="006C7C6D" w:rsidRPr="00425582">
        <w:rPr>
          <w:rFonts w:ascii="Book Antiqua" w:hAnsi="Book Antiqua" w:cs="Arial"/>
          <w:sz w:val="24"/>
          <w:szCs w:val="24"/>
        </w:rPr>
        <w:t>observed in our study</w:t>
      </w:r>
      <w:r w:rsidR="00785045" w:rsidRPr="00425582">
        <w:rPr>
          <w:rFonts w:ascii="Book Antiqua" w:hAnsi="Book Antiqua" w:cs="Arial"/>
          <w:sz w:val="24"/>
          <w:szCs w:val="24"/>
        </w:rPr>
        <w:t>,</w:t>
      </w:r>
      <w:r w:rsidR="006C7C6D" w:rsidRPr="00425582">
        <w:rPr>
          <w:rFonts w:ascii="Book Antiqua" w:hAnsi="Book Antiqua" w:cs="Arial"/>
          <w:sz w:val="24"/>
          <w:szCs w:val="24"/>
        </w:rPr>
        <w:t xml:space="preserve"> mirror</w:t>
      </w:r>
      <w:r w:rsidR="00AA2479" w:rsidRPr="00425582">
        <w:rPr>
          <w:rFonts w:ascii="Book Antiqua" w:hAnsi="Book Antiqua" w:cs="Arial"/>
          <w:sz w:val="24"/>
          <w:szCs w:val="24"/>
        </w:rPr>
        <w:t>s</w:t>
      </w:r>
      <w:r w:rsidR="006C7C6D" w:rsidRPr="00425582">
        <w:rPr>
          <w:rFonts w:ascii="Book Antiqua" w:hAnsi="Book Antiqua" w:cs="Arial"/>
          <w:sz w:val="24"/>
          <w:szCs w:val="24"/>
        </w:rPr>
        <w:t xml:space="preserve"> </w:t>
      </w:r>
      <w:r w:rsidR="00CD378B" w:rsidRPr="00425582">
        <w:rPr>
          <w:rFonts w:ascii="Book Antiqua" w:hAnsi="Book Antiqua" w:cs="Arial"/>
          <w:bCs/>
          <w:sz w:val="24"/>
          <w:szCs w:val="24"/>
        </w:rPr>
        <w:t>those of studies</w:t>
      </w:r>
      <w:r w:rsidR="00FF6E46" w:rsidRPr="00425582">
        <w:rPr>
          <w:rFonts w:ascii="Book Antiqua" w:hAnsi="Book Antiqua" w:cs="Arial"/>
          <w:bCs/>
          <w:sz w:val="24"/>
          <w:szCs w:val="24"/>
        </w:rPr>
        <w:t xml:space="preserve"> in hospitalized cirrhotic patients</w:t>
      </w:r>
      <w:r w:rsidR="007110E7" w:rsidRPr="00425582">
        <w:rPr>
          <w:rFonts w:ascii="Book Antiqua" w:hAnsi="Book Antiqua" w:cs="Arial"/>
          <w:bCs/>
          <w:sz w:val="24"/>
          <w:szCs w:val="24"/>
        </w:rPr>
        <w:t>,</w:t>
      </w:r>
      <w:r w:rsidR="00CD378B" w:rsidRPr="00425582">
        <w:rPr>
          <w:rFonts w:ascii="Book Antiqua" w:hAnsi="Book Antiqua" w:cs="Arial"/>
          <w:bCs/>
          <w:sz w:val="24"/>
          <w:szCs w:val="24"/>
        </w:rPr>
        <w:t xml:space="preserve"> which have </w:t>
      </w:r>
      <w:r w:rsidR="00FF6E46" w:rsidRPr="00425582">
        <w:rPr>
          <w:rFonts w:ascii="Book Antiqua" w:hAnsi="Book Antiqua" w:cs="Arial"/>
          <w:bCs/>
          <w:sz w:val="24"/>
          <w:szCs w:val="24"/>
        </w:rPr>
        <w:t xml:space="preserve">demonstrated that a minority of such individuals receive </w:t>
      </w:r>
      <w:r w:rsidR="00CD378B" w:rsidRPr="00425582">
        <w:rPr>
          <w:rFonts w:ascii="Book Antiqua" w:hAnsi="Book Antiqua" w:cs="Arial"/>
          <w:bCs/>
          <w:sz w:val="24"/>
          <w:szCs w:val="24"/>
        </w:rPr>
        <w:t xml:space="preserve">evidence-based treatments </w:t>
      </w:r>
      <w:r w:rsidR="00FF6E46" w:rsidRPr="00425582">
        <w:rPr>
          <w:rFonts w:ascii="Book Antiqua" w:hAnsi="Book Antiqua" w:cs="Arial"/>
          <w:bCs/>
          <w:sz w:val="24"/>
          <w:szCs w:val="24"/>
        </w:rPr>
        <w:t>to prevent</w:t>
      </w:r>
      <w:r w:rsidR="009B15C6">
        <w:rPr>
          <w:rFonts w:ascii="Book Antiqua" w:hAnsi="Book Antiqua" w:cs="Arial"/>
          <w:bCs/>
          <w:sz w:val="24"/>
          <w:szCs w:val="24"/>
        </w:rPr>
        <w:t xml:space="preserve"> disease related complications</w:t>
      </w:r>
      <w:r w:rsidR="007B230F" w:rsidRPr="00425582">
        <w:rPr>
          <w:rFonts w:ascii="Book Antiqua" w:hAnsi="Book Antiqua" w:cs="Arial"/>
          <w:bCs/>
          <w:sz w:val="24"/>
          <w:szCs w:val="24"/>
        </w:rPr>
        <w:fldChar w:fldCharType="begin">
          <w:fldData xml:space="preserve">PEVuZE5vdGU+PENpdGU+PEF1dGhvcj5HaGFvdWk8L0F1dGhvcj48WWVhcj4yMDE0PC9ZZWFyPjxS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IHRoZSBMaXZlcjwvYWJici0xPjwvYWx0LXBlcmlvZGljYWw+PHBhZ2VzPjIwNC0xMDwvcGFnZXM+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YmJyLTE+PC9hbHQtcGVyaW9kaWNhbD48cGFnZXM+ZTAxMjM0OTA8L3BhZ2VzPjx2b2x1bWU+MTA8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=
</w:fldData>
        </w:fldChar>
      </w:r>
      <w:r w:rsidR="00BA6F59" w:rsidRPr="00425582">
        <w:rPr>
          <w:rFonts w:ascii="Book Antiqua" w:hAnsi="Book Antiqua" w:cs="Arial"/>
          <w:bCs/>
          <w:sz w:val="24"/>
          <w:szCs w:val="24"/>
        </w:rPr>
        <w:instrText xml:space="preserve"> ADDIN EN.CITE </w:instrText>
      </w:r>
      <w:r w:rsidR="007B230F" w:rsidRPr="00425582">
        <w:rPr>
          <w:rFonts w:ascii="Book Antiqua" w:hAnsi="Book Antiqua" w:cs="Arial"/>
          <w:bCs/>
          <w:sz w:val="24"/>
          <w:szCs w:val="24"/>
        </w:rPr>
        <w:fldChar w:fldCharType="begin">
          <w:fldData xml:space="preserve">PEVuZE5vdGU+PENpdGU+PEF1dGhvcj5HaGFvdWk8L0F1dGhvcj48WWVhcj4yMDE0PC9ZZWFyPjxS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IHRoZSBMaXZlcjwvYWJici0xPjwvYWx0LXBlcmlvZGljYWw+PHBhZ2VzPjIwNC0xMDwvcGFnZXM+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YmJyLTE+PC9hbHQtcGVyaW9kaWNhbD48cGFnZXM+ZTAxMjM0OTA8L3BhZ2VzPjx2b2x1bWU+MTA8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=
</w:fldData>
        </w:fldChar>
      </w:r>
      <w:r w:rsidR="00BA6F59" w:rsidRPr="00425582">
        <w:rPr>
          <w:rFonts w:ascii="Book Antiqua" w:hAnsi="Book Antiqua" w:cs="Arial"/>
          <w:bCs/>
          <w:sz w:val="24"/>
          <w:szCs w:val="24"/>
        </w:rPr>
        <w:instrText xml:space="preserve"> ADDIN EN.CITE.DATA </w:instrText>
      </w:r>
      <w:r w:rsidR="007B230F" w:rsidRPr="00425582">
        <w:rPr>
          <w:rFonts w:ascii="Book Antiqua" w:hAnsi="Book Antiqua" w:cs="Arial"/>
          <w:bCs/>
          <w:sz w:val="24"/>
          <w:szCs w:val="24"/>
        </w:rPr>
      </w:r>
      <w:r w:rsidR="007B230F" w:rsidRPr="00425582">
        <w:rPr>
          <w:rFonts w:ascii="Book Antiqua" w:hAnsi="Book Antiqua" w:cs="Arial"/>
          <w:bCs/>
          <w:sz w:val="24"/>
          <w:szCs w:val="24"/>
        </w:rPr>
        <w:fldChar w:fldCharType="end"/>
      </w:r>
      <w:r w:rsidR="007B230F" w:rsidRPr="00425582">
        <w:rPr>
          <w:rFonts w:ascii="Book Antiqua" w:hAnsi="Book Antiqua" w:cs="Arial"/>
          <w:bCs/>
          <w:sz w:val="24"/>
          <w:szCs w:val="24"/>
        </w:rPr>
      </w:r>
      <w:r w:rsidR="007B230F" w:rsidRPr="00425582">
        <w:rPr>
          <w:rFonts w:ascii="Book Antiqua" w:hAnsi="Book Antiqua" w:cs="Arial"/>
          <w:bCs/>
          <w:sz w:val="24"/>
          <w:szCs w:val="24"/>
        </w:rPr>
        <w:fldChar w:fldCharType="separate"/>
      </w:r>
      <w:r w:rsidR="009B15C6">
        <w:rPr>
          <w:rFonts w:ascii="Book Antiqua" w:hAnsi="Book Antiqua" w:cs="Arial"/>
          <w:bCs/>
          <w:noProof/>
          <w:sz w:val="24"/>
          <w:szCs w:val="24"/>
          <w:vertAlign w:val="superscript"/>
        </w:rPr>
        <w:t>[13,</w:t>
      </w:r>
      <w:r w:rsidR="00BA6F59" w:rsidRPr="00425582">
        <w:rPr>
          <w:rFonts w:ascii="Book Antiqua" w:hAnsi="Book Antiqua" w:cs="Arial"/>
          <w:bCs/>
          <w:noProof/>
          <w:sz w:val="24"/>
          <w:szCs w:val="24"/>
          <w:vertAlign w:val="superscript"/>
        </w:rPr>
        <w:t>14]</w:t>
      </w:r>
      <w:r w:rsidR="007B230F" w:rsidRPr="00425582">
        <w:rPr>
          <w:rFonts w:ascii="Book Antiqua" w:hAnsi="Book Antiqua" w:cs="Arial"/>
          <w:bCs/>
          <w:sz w:val="24"/>
          <w:szCs w:val="24"/>
        </w:rPr>
        <w:fldChar w:fldCharType="end"/>
      </w:r>
      <w:r w:rsidR="00CD378B" w:rsidRPr="00425582">
        <w:rPr>
          <w:rFonts w:ascii="Book Antiqua" w:hAnsi="Book Antiqua" w:cs="Arial"/>
          <w:sz w:val="24"/>
          <w:szCs w:val="24"/>
        </w:rPr>
        <w:t>.</w:t>
      </w:r>
      <w:r w:rsidR="00C966A4" w:rsidRPr="00425582">
        <w:rPr>
          <w:rFonts w:ascii="Book Antiqua" w:hAnsi="Book Antiqua" w:cs="Arial"/>
          <w:sz w:val="24"/>
          <w:szCs w:val="24"/>
        </w:rPr>
        <w:t xml:space="preserve"> </w:t>
      </w:r>
      <w:r w:rsidR="00CD378B" w:rsidRPr="00425582">
        <w:rPr>
          <w:rFonts w:ascii="Book Antiqua" w:hAnsi="Book Antiqua" w:cs="Arial"/>
          <w:sz w:val="24"/>
          <w:szCs w:val="24"/>
        </w:rPr>
        <w:t xml:space="preserve">Two broad reasons </w:t>
      </w:r>
      <w:r w:rsidR="00336E7C" w:rsidRPr="00425582">
        <w:rPr>
          <w:rFonts w:ascii="Book Antiqua" w:hAnsi="Book Antiqua" w:cs="Arial"/>
          <w:sz w:val="24"/>
          <w:szCs w:val="24"/>
        </w:rPr>
        <w:t xml:space="preserve">may </w:t>
      </w:r>
      <w:r w:rsidR="00CD378B" w:rsidRPr="00425582">
        <w:rPr>
          <w:rFonts w:ascii="Book Antiqua" w:hAnsi="Book Antiqua" w:cs="Arial"/>
          <w:sz w:val="24"/>
          <w:szCs w:val="24"/>
        </w:rPr>
        <w:t>account for gaps in cirrhosis-related quality care: decisions made by health professionals, and decisions made by patients. In this study, the gaps were attributable to patient attendance at already scheduled endoscopic sessions.</w:t>
      </w:r>
      <w:r w:rsidR="00A03476" w:rsidRPr="00425582">
        <w:rPr>
          <w:rFonts w:ascii="Book Antiqua" w:hAnsi="Book Antiqua" w:cs="Arial"/>
          <w:sz w:val="24"/>
          <w:szCs w:val="24"/>
        </w:rPr>
        <w:t xml:space="preserve"> </w:t>
      </w:r>
      <w:r w:rsidR="00EB061D" w:rsidRPr="00425582">
        <w:rPr>
          <w:rFonts w:ascii="Book Antiqua" w:hAnsi="Book Antiqua" w:cs="Arial"/>
          <w:sz w:val="24"/>
          <w:szCs w:val="24"/>
        </w:rPr>
        <w:t>Our findings</w:t>
      </w:r>
      <w:r w:rsidR="003619AE" w:rsidRPr="00425582">
        <w:rPr>
          <w:rFonts w:ascii="Book Antiqua" w:hAnsi="Book Antiqua" w:cs="Arial"/>
          <w:sz w:val="24"/>
          <w:szCs w:val="24"/>
        </w:rPr>
        <w:t>,</w:t>
      </w:r>
      <w:r w:rsidR="00A11FEF" w:rsidRPr="00425582">
        <w:rPr>
          <w:rFonts w:ascii="Book Antiqua" w:hAnsi="Book Antiqua" w:cs="Arial"/>
          <w:sz w:val="24"/>
          <w:szCs w:val="24"/>
        </w:rPr>
        <w:t xml:space="preserve"> in a </w:t>
      </w:r>
      <w:proofErr w:type="gramStart"/>
      <w:r w:rsidR="00A11FEF" w:rsidRPr="00425582">
        <w:rPr>
          <w:rFonts w:ascii="Book Antiqua" w:hAnsi="Book Antiqua" w:cs="Arial"/>
          <w:sz w:val="24"/>
          <w:szCs w:val="24"/>
        </w:rPr>
        <w:t>real world</w:t>
      </w:r>
      <w:proofErr w:type="gramEnd"/>
      <w:r w:rsidR="00A11FEF" w:rsidRPr="00425582">
        <w:rPr>
          <w:rFonts w:ascii="Book Antiqua" w:hAnsi="Book Antiqua" w:cs="Arial"/>
          <w:sz w:val="24"/>
          <w:szCs w:val="24"/>
        </w:rPr>
        <w:t xml:space="preserve"> setting</w:t>
      </w:r>
      <w:r w:rsidR="003619AE" w:rsidRPr="00425582">
        <w:rPr>
          <w:rFonts w:ascii="Book Antiqua" w:hAnsi="Book Antiqua" w:cs="Arial"/>
          <w:sz w:val="24"/>
          <w:szCs w:val="24"/>
        </w:rPr>
        <w:t>,</w:t>
      </w:r>
      <w:r w:rsidR="00F150AE" w:rsidRPr="00425582">
        <w:rPr>
          <w:rFonts w:ascii="Book Antiqua" w:hAnsi="Book Antiqua" w:cs="Arial"/>
          <w:sz w:val="24"/>
          <w:szCs w:val="24"/>
        </w:rPr>
        <w:t xml:space="preserve"> </w:t>
      </w:r>
      <w:r w:rsidR="004A208B" w:rsidRPr="00425582">
        <w:rPr>
          <w:rFonts w:ascii="Book Antiqua" w:hAnsi="Book Antiqua" w:cs="Arial"/>
          <w:sz w:val="24"/>
          <w:szCs w:val="24"/>
        </w:rPr>
        <w:t>are consistent with the</w:t>
      </w:r>
      <w:r w:rsidR="00F150AE" w:rsidRPr="00425582">
        <w:rPr>
          <w:rFonts w:ascii="Book Antiqua" w:hAnsi="Book Antiqua" w:cs="Arial"/>
          <w:sz w:val="24"/>
          <w:szCs w:val="24"/>
        </w:rPr>
        <w:t xml:space="preserve"> results of controlled clinical trial</w:t>
      </w:r>
      <w:r w:rsidR="00F3275F" w:rsidRPr="00425582">
        <w:rPr>
          <w:rFonts w:ascii="Book Antiqua" w:hAnsi="Book Antiqua" w:cs="Arial"/>
          <w:sz w:val="24"/>
          <w:szCs w:val="24"/>
        </w:rPr>
        <w:t>s</w:t>
      </w:r>
      <w:r w:rsidR="007B230F" w:rsidRPr="00425582">
        <w:rPr>
          <w:rFonts w:ascii="Book Antiqua" w:hAnsi="Book Antiqua" w:cs="Arial"/>
          <w:sz w:val="24"/>
          <w:szCs w:val="24"/>
        </w:rPr>
        <w:fldChar w:fldCharType="begin">
          <w:fldData xml:space="preserve">PEVuZE5vdGU+PENpdGU+PEF1dGhvcj5Cb3NjaDwvQXV0aG9yPjxZZWFyPjIwMDM8L1llYXI+PFJl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bC10aXRsZT48YWJici0xPkxhbmNldDwvYWJici0xPjwvYWx0LXBlcmlvZGljYWw+PHBhZ2VzPjk1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Z3k8L2FiYnItMT48L2FsdC1wZXJpb2RpY2FsPjxwYWdlcz45MjItMzg8L3BhZ2VzPjx2b2x1bWU+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L2FiYnItMT48L2FsdC1wZXJpb2RpY2FsPjxwYWdlcz4xMDktMjI8L3BhZ2VzPjx2b2x1bWU+MTQ5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c2VzPC9hYmJyLTE+PC9hbHQtcGVyaW9kaWNhbD48cGFnZXM+NTk2LTYwMDwvcGFnZXM+PHZvbHVt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eTwvYWJici0xPjwvYWx0LXBlcmlvZGljYWw+PHBhZ2VzPjQ2MS01PC9wYWdlcz48dm9sdW1lPjMy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PEVuZE5vdGU+PENpdGU+PEF1dGhvcj5Cb3NjaDwvQXV0aG9yPjxZZWFyPjIwMDM8L1llYXI+PFJl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bC10aXRsZT48YWJici0xPkxhbmNldDwvYWJici0xPjwvYWx0LXBlcmlvZGljYWw+PHBhZ2VzPjk1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Z3k8L2FiYnItMT48L2FsdC1wZXJpb2RpY2FsPjxwYWdlcz45MjItMzg8L3BhZ2VzPjx2b2x1bWU+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L2FiYnItMT48L2FsdC1wZXJpb2RpY2FsPjxwYWdlcz4xMDktMjI8L3BhZ2VzPjx2b2x1bWU+MTQ5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c2VzPC9hYmJyLTE+PC9hbHQtcGVyaW9kaWNhbD48cGFnZXM+NTk2LTYwMDwvcGFnZXM+PHZvbHVt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eTwvYWJici0xPjwvYWx0LXBlcmlvZGljYWw+PHBhZ2VzPjQ2MS01PC9wYWdlcz48dm9sdW1lPjMy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F3275F" w:rsidRPr="00425582">
        <w:rPr>
          <w:rFonts w:ascii="Book Antiqua" w:hAnsi="Book Antiqua" w:cs="Arial"/>
          <w:noProof/>
          <w:sz w:val="24"/>
          <w:szCs w:val="24"/>
          <w:vertAlign w:val="superscript"/>
        </w:rPr>
        <w:t>[2-4,12,</w:t>
      </w:r>
      <w:r w:rsidR="00BA6F59" w:rsidRPr="00425582">
        <w:rPr>
          <w:rFonts w:ascii="Book Antiqua" w:hAnsi="Book Antiqua" w:cs="Arial"/>
          <w:noProof/>
          <w:sz w:val="24"/>
          <w:szCs w:val="24"/>
          <w:vertAlign w:val="superscript"/>
        </w:rPr>
        <w:t>15]</w:t>
      </w:r>
      <w:r w:rsidR="007B230F" w:rsidRPr="00425582">
        <w:rPr>
          <w:rFonts w:ascii="Book Antiqua" w:hAnsi="Book Antiqua" w:cs="Arial"/>
          <w:sz w:val="24"/>
          <w:szCs w:val="24"/>
        </w:rPr>
        <w:fldChar w:fldCharType="end"/>
      </w:r>
      <w:r w:rsidR="004A208B" w:rsidRPr="00425582">
        <w:rPr>
          <w:rFonts w:ascii="Book Antiqua" w:hAnsi="Book Antiqua" w:cs="Arial"/>
          <w:sz w:val="24"/>
          <w:szCs w:val="24"/>
        </w:rPr>
        <w:t>,</w:t>
      </w:r>
      <w:r w:rsidR="001A16DD" w:rsidRPr="00425582">
        <w:rPr>
          <w:rFonts w:ascii="Book Antiqua" w:hAnsi="Book Antiqua" w:cs="Arial"/>
          <w:sz w:val="24"/>
          <w:szCs w:val="24"/>
        </w:rPr>
        <w:t xml:space="preserve"> </w:t>
      </w:r>
      <w:r w:rsidR="00F150AE" w:rsidRPr="00425582">
        <w:rPr>
          <w:rFonts w:ascii="Book Antiqua" w:hAnsi="Book Antiqua" w:cs="Arial"/>
          <w:sz w:val="24"/>
          <w:szCs w:val="24"/>
        </w:rPr>
        <w:t>which have demonstrated that variceal obliteration and surveillance variceal ligation in patients who have recovered from esophageal variceal hemorrhage reduce</w:t>
      </w:r>
      <w:r w:rsidR="008D653C" w:rsidRPr="00425582">
        <w:rPr>
          <w:rFonts w:ascii="Book Antiqua" w:hAnsi="Book Antiqua" w:cs="Arial"/>
          <w:sz w:val="24"/>
          <w:szCs w:val="24"/>
        </w:rPr>
        <w:t>s</w:t>
      </w:r>
      <w:r w:rsidR="00F150AE" w:rsidRPr="00425582">
        <w:rPr>
          <w:rFonts w:ascii="Book Antiqua" w:hAnsi="Book Antiqua" w:cs="Arial"/>
          <w:sz w:val="24"/>
          <w:szCs w:val="24"/>
        </w:rPr>
        <w:t xml:space="preserve"> hospitalizations for recurrent bleeding from esophageal varices.</w:t>
      </w:r>
      <w:r w:rsidR="00B93101" w:rsidRPr="00425582">
        <w:rPr>
          <w:rFonts w:ascii="Book Antiqua" w:hAnsi="Book Antiqua" w:cs="Arial"/>
          <w:sz w:val="24"/>
          <w:szCs w:val="24"/>
        </w:rPr>
        <w:t xml:space="preserve"> </w:t>
      </w:r>
      <w:r w:rsidR="00211FD3" w:rsidRPr="00425582">
        <w:rPr>
          <w:rFonts w:ascii="Book Antiqua" w:hAnsi="Book Antiqua" w:cs="Arial"/>
          <w:sz w:val="24"/>
          <w:szCs w:val="24"/>
        </w:rPr>
        <w:t>In addition, o</w:t>
      </w:r>
      <w:r w:rsidR="001B5130" w:rsidRPr="00425582">
        <w:rPr>
          <w:rFonts w:ascii="Book Antiqua" w:hAnsi="Book Antiqua" w:cs="Arial"/>
          <w:sz w:val="24"/>
          <w:szCs w:val="24"/>
        </w:rPr>
        <w:t xml:space="preserve">ur </w:t>
      </w:r>
      <w:r w:rsidR="00211FD3" w:rsidRPr="00425582">
        <w:rPr>
          <w:rFonts w:ascii="Book Antiqua" w:hAnsi="Book Antiqua" w:cs="Arial"/>
          <w:sz w:val="24"/>
          <w:szCs w:val="24"/>
        </w:rPr>
        <w:t>observations</w:t>
      </w:r>
      <w:r w:rsidR="001B5130" w:rsidRPr="00425582">
        <w:rPr>
          <w:rFonts w:ascii="Book Antiqua" w:hAnsi="Book Antiqua" w:cs="Arial"/>
          <w:sz w:val="24"/>
          <w:szCs w:val="24"/>
        </w:rPr>
        <w:t>, which suggest that adherence to endoscopic surveillance did not influence transplant-free survival over the duration of the study</w:t>
      </w:r>
      <w:r w:rsidR="00E710C8" w:rsidRPr="00425582">
        <w:rPr>
          <w:rFonts w:ascii="Book Antiqua" w:hAnsi="Book Antiqua" w:cs="Arial"/>
          <w:sz w:val="24"/>
          <w:szCs w:val="24"/>
        </w:rPr>
        <w:t>,</w:t>
      </w:r>
      <w:r w:rsidR="001B5130" w:rsidRPr="00425582">
        <w:rPr>
          <w:rFonts w:ascii="Book Antiqua" w:hAnsi="Book Antiqua" w:cs="Arial"/>
          <w:sz w:val="24"/>
          <w:szCs w:val="24"/>
        </w:rPr>
        <w:t xml:space="preserve"> are consistent with the results of a large meta-analysis, which suggested that beta-blocker use (and not endoscopic intervention) is the dominant factor that improves survival rates following hospitalization for esophageal variceal bleeding</w:t>
      </w:r>
      <w:r w:rsidR="007B230F" w:rsidRPr="00425582">
        <w:rPr>
          <w:rFonts w:ascii="Book Antiqua" w:hAnsi="Book Antiqua" w:cs="Arial"/>
          <w:sz w:val="24"/>
          <w:szCs w:val="24"/>
        </w:rPr>
        <w:fldChar w:fldCharType="begin">
          <w:fldData xml:space="preserve">PEVuZE5vdGU+PENpdGU+PEF1dGhvcj5BbGJpbGxvczwvQXV0aG9yPjxZZWFyPjIwMTc8L1llYXI+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PEVuZE5vdGU+PENpdGU+PEF1dGhvcj5BbGJpbGxvczwvQXV0aG9yPjxZZWFyPjIwMTc8L1llYXI+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[16]</w:t>
      </w:r>
      <w:r w:rsidR="007B230F" w:rsidRPr="00425582">
        <w:rPr>
          <w:rFonts w:ascii="Book Antiqua" w:hAnsi="Book Antiqua" w:cs="Arial"/>
          <w:sz w:val="24"/>
          <w:szCs w:val="24"/>
        </w:rPr>
        <w:fldChar w:fldCharType="end"/>
      </w:r>
      <w:r w:rsidR="001B5130" w:rsidRPr="00425582">
        <w:rPr>
          <w:rFonts w:ascii="Book Antiqua" w:hAnsi="Book Antiqua" w:cs="Arial"/>
          <w:sz w:val="24"/>
          <w:szCs w:val="24"/>
        </w:rPr>
        <w:t>.</w:t>
      </w:r>
    </w:p>
    <w:p w:rsidR="00CA0F49" w:rsidRPr="00425582" w:rsidRDefault="00E67659"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 xml:space="preserve">The principal factor we found to be </w:t>
      </w:r>
      <w:r w:rsidR="0009434D" w:rsidRPr="00425582">
        <w:rPr>
          <w:rFonts w:ascii="Book Antiqua" w:hAnsi="Book Antiqua" w:cs="Arial"/>
          <w:sz w:val="24"/>
          <w:szCs w:val="24"/>
        </w:rPr>
        <w:t>associated with decreased adherence to surveillance EGD and variceal obliteration</w:t>
      </w:r>
      <w:r w:rsidRPr="00425582">
        <w:rPr>
          <w:rFonts w:ascii="Book Antiqua" w:hAnsi="Book Antiqua" w:cs="Arial"/>
          <w:sz w:val="24"/>
          <w:szCs w:val="24"/>
        </w:rPr>
        <w:t xml:space="preserve"> was</w:t>
      </w:r>
      <w:r w:rsidR="0009434D" w:rsidRPr="00425582">
        <w:rPr>
          <w:rFonts w:ascii="Book Antiqua" w:hAnsi="Book Antiqua" w:cs="Arial"/>
          <w:sz w:val="24"/>
          <w:szCs w:val="24"/>
        </w:rPr>
        <w:t xml:space="preserve"> health plan coverage.</w:t>
      </w:r>
      <w:r w:rsidR="00F116F6" w:rsidRPr="00425582">
        <w:rPr>
          <w:rFonts w:ascii="Book Antiqua" w:hAnsi="Book Antiqua" w:cs="Arial"/>
          <w:sz w:val="24"/>
          <w:szCs w:val="24"/>
        </w:rPr>
        <w:t xml:space="preserve"> In particular, we found that those uninsured or insured by Medicaid were significantly less likely to maintain full adherence to </w:t>
      </w:r>
      <w:r w:rsidRPr="00425582">
        <w:rPr>
          <w:rFonts w:ascii="Book Antiqua" w:hAnsi="Book Antiqua" w:cs="Arial"/>
          <w:sz w:val="24"/>
          <w:szCs w:val="24"/>
        </w:rPr>
        <w:t xml:space="preserve">annual </w:t>
      </w:r>
      <w:r w:rsidR="00BE71BE" w:rsidRPr="00425582">
        <w:rPr>
          <w:rFonts w:ascii="Book Antiqua" w:hAnsi="Book Antiqua" w:cs="Arial"/>
          <w:sz w:val="24"/>
          <w:szCs w:val="24"/>
        </w:rPr>
        <w:t>surveillance endoscopy</w:t>
      </w:r>
      <w:r w:rsidR="00F116F6" w:rsidRPr="00425582">
        <w:rPr>
          <w:rFonts w:ascii="Book Antiqua" w:hAnsi="Book Antiqua" w:cs="Arial"/>
          <w:sz w:val="24"/>
          <w:szCs w:val="24"/>
        </w:rPr>
        <w:t>. This observation mirrors an association between Medicaid and/or lack of health plan coverage and reduced adherence to health care interventions in other contexts</w:t>
      </w:r>
      <w:r w:rsidR="00AE7953" w:rsidRPr="00425582">
        <w:rPr>
          <w:rFonts w:ascii="Book Antiqua" w:hAnsi="Book Antiqua" w:cs="Arial"/>
          <w:sz w:val="24"/>
          <w:szCs w:val="24"/>
        </w:rPr>
        <w:t xml:space="preserve">. </w:t>
      </w:r>
      <w:r w:rsidR="00B84844" w:rsidRPr="00425582">
        <w:rPr>
          <w:rFonts w:ascii="Book Antiqua" w:hAnsi="Book Antiqua" w:cs="Arial"/>
          <w:sz w:val="24"/>
          <w:szCs w:val="24"/>
        </w:rPr>
        <w:t xml:space="preserve">Specifically, </w:t>
      </w:r>
      <w:r w:rsidR="00EB061D" w:rsidRPr="00425582">
        <w:rPr>
          <w:rFonts w:ascii="Book Antiqua" w:hAnsi="Book Antiqua" w:cs="Arial"/>
          <w:sz w:val="24"/>
          <w:szCs w:val="24"/>
        </w:rPr>
        <w:t xml:space="preserve">among patients with cirrhosis, </w:t>
      </w:r>
      <w:r w:rsidR="00B84844" w:rsidRPr="00425582">
        <w:rPr>
          <w:rFonts w:ascii="Book Antiqua" w:hAnsi="Book Antiqua" w:cs="Arial"/>
          <w:sz w:val="24"/>
          <w:szCs w:val="24"/>
        </w:rPr>
        <w:t>those ins</w:t>
      </w:r>
      <w:r w:rsidR="00EB061D" w:rsidRPr="00425582">
        <w:rPr>
          <w:rFonts w:ascii="Book Antiqua" w:hAnsi="Book Antiqua" w:cs="Arial"/>
          <w:sz w:val="24"/>
          <w:szCs w:val="24"/>
        </w:rPr>
        <w:t xml:space="preserve">ured by Medicaid </w:t>
      </w:r>
      <w:r w:rsidR="00B84844" w:rsidRPr="00425582">
        <w:rPr>
          <w:rFonts w:ascii="Book Antiqua" w:hAnsi="Book Antiqua" w:cs="Arial"/>
          <w:sz w:val="24"/>
          <w:szCs w:val="24"/>
        </w:rPr>
        <w:t>have been shown to have a greater all-caus</w:t>
      </w:r>
      <w:r w:rsidR="00F3275F" w:rsidRPr="00425582">
        <w:rPr>
          <w:rFonts w:ascii="Book Antiqua" w:hAnsi="Book Antiqua" w:cs="Arial"/>
          <w:sz w:val="24"/>
          <w:szCs w:val="24"/>
        </w:rPr>
        <w:t>e 30 d rehospitalization rate</w:t>
      </w:r>
      <w:r w:rsidR="007B230F" w:rsidRPr="00425582">
        <w:rPr>
          <w:rFonts w:ascii="Book Antiqua" w:hAnsi="Book Antiqua" w:cs="Arial"/>
          <w:sz w:val="24"/>
          <w:szCs w:val="24"/>
        </w:rPr>
        <w:fldChar w:fldCharType="begin">
          <w:fldData xml:space="preserve">PEVuZE5vdGU+PENpdGU+PEF1dGhvcj5TaW5nYWw8L0F1dGhvcj48WWVhcj4yMDEzPC9ZZWFyPjxS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b248L2FiYnItMT48L2FsdC1wZXJpb2RpY2FsPjxwYWdlcz4xMzM1LTEzNDEgZTE8L3BhZ2VzPjx2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PEVuZE5vdGU+PENpdGU+PEF1dGhvcj5TaW5nYWw8L0F1dGhvcj48WWVhcj4yMDEzPC9ZZWFyPjxS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b248L2FiYnItMT48L2FsdC1wZXJpb2RpY2FsPjxwYWdlcz4xMzM1LTEzNDEgZTE8L3BhZ2VzPjx2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[17]</w:t>
      </w:r>
      <w:r w:rsidR="007B230F" w:rsidRPr="00425582">
        <w:rPr>
          <w:rFonts w:ascii="Book Antiqua" w:hAnsi="Book Antiqua" w:cs="Arial"/>
          <w:sz w:val="24"/>
          <w:szCs w:val="24"/>
        </w:rPr>
        <w:fldChar w:fldCharType="end"/>
      </w:r>
      <w:r w:rsidR="00070B21" w:rsidRPr="00425582">
        <w:rPr>
          <w:rFonts w:ascii="Book Antiqua" w:hAnsi="Book Antiqua" w:cs="Arial"/>
          <w:sz w:val="24"/>
          <w:szCs w:val="24"/>
        </w:rPr>
        <w:t xml:space="preserve"> and </w:t>
      </w:r>
      <w:r w:rsidR="00F211FD" w:rsidRPr="00425582">
        <w:rPr>
          <w:rFonts w:ascii="Book Antiqua" w:hAnsi="Book Antiqua" w:cs="Arial"/>
          <w:sz w:val="24"/>
          <w:szCs w:val="24"/>
        </w:rPr>
        <w:t xml:space="preserve">reduced </w:t>
      </w:r>
      <w:r w:rsidR="005D58DF" w:rsidRPr="00425582">
        <w:rPr>
          <w:rFonts w:ascii="Book Antiqua" w:hAnsi="Book Antiqua" w:cs="Arial"/>
          <w:sz w:val="24"/>
          <w:szCs w:val="24"/>
        </w:rPr>
        <w:t>adherence to hepatocellular carcinoma</w:t>
      </w:r>
      <w:r w:rsidR="0079597D" w:rsidRPr="00425582">
        <w:rPr>
          <w:rFonts w:ascii="Book Antiqua" w:hAnsi="Book Antiqua" w:cs="Arial"/>
          <w:sz w:val="24"/>
          <w:szCs w:val="24"/>
        </w:rPr>
        <w:t xml:space="preserve"> (HCC)</w:t>
      </w:r>
      <w:r w:rsidR="005D58DF" w:rsidRPr="00425582">
        <w:rPr>
          <w:rFonts w:ascii="Book Antiqua" w:hAnsi="Book Antiqua" w:cs="Arial"/>
          <w:sz w:val="24"/>
          <w:szCs w:val="24"/>
        </w:rPr>
        <w:t xml:space="preserve"> </w:t>
      </w:r>
      <w:r w:rsidR="006561FB" w:rsidRPr="00425582">
        <w:rPr>
          <w:rFonts w:ascii="Book Antiqua" w:hAnsi="Book Antiqua" w:cs="Arial"/>
          <w:sz w:val="24"/>
          <w:szCs w:val="24"/>
        </w:rPr>
        <w:t xml:space="preserve">surveillance imaging, </w:t>
      </w:r>
      <w:r w:rsidR="005D58DF" w:rsidRPr="00425582">
        <w:rPr>
          <w:rFonts w:ascii="Book Antiqua" w:hAnsi="Book Antiqua" w:cs="Arial"/>
          <w:sz w:val="24"/>
          <w:szCs w:val="24"/>
        </w:rPr>
        <w:t>with</w:t>
      </w:r>
      <w:r w:rsidR="006561FB" w:rsidRPr="00425582">
        <w:rPr>
          <w:rFonts w:ascii="Book Antiqua" w:hAnsi="Book Antiqua" w:cs="Arial"/>
          <w:sz w:val="24"/>
          <w:szCs w:val="24"/>
        </w:rPr>
        <w:t xml:space="preserve"> </w:t>
      </w:r>
      <w:r w:rsidR="005D58DF" w:rsidRPr="00425582">
        <w:rPr>
          <w:rFonts w:ascii="Book Antiqua" w:hAnsi="Book Antiqua" w:cs="Arial"/>
          <w:sz w:val="24"/>
          <w:szCs w:val="24"/>
        </w:rPr>
        <w:t xml:space="preserve">just 17% </w:t>
      </w:r>
      <w:r w:rsidR="007A36C5" w:rsidRPr="00425582">
        <w:rPr>
          <w:rFonts w:ascii="Book Antiqua" w:hAnsi="Book Antiqua" w:cs="Arial"/>
          <w:sz w:val="24"/>
          <w:szCs w:val="24"/>
        </w:rPr>
        <w:t xml:space="preserve">undergoing </w:t>
      </w:r>
      <w:r w:rsidR="006561FB" w:rsidRPr="00425582">
        <w:rPr>
          <w:rFonts w:ascii="Book Antiqua" w:hAnsi="Book Antiqua" w:cs="Arial"/>
          <w:sz w:val="24"/>
          <w:szCs w:val="24"/>
        </w:rPr>
        <w:t>follow-up ultrasound</w:t>
      </w:r>
      <w:r w:rsidR="007A36C5" w:rsidRPr="00425582">
        <w:rPr>
          <w:rFonts w:ascii="Book Antiqua" w:hAnsi="Book Antiqua" w:cs="Arial"/>
          <w:sz w:val="24"/>
          <w:szCs w:val="24"/>
        </w:rPr>
        <w:t xml:space="preserve"> in a 15-</w:t>
      </w:r>
      <w:r w:rsidR="00180B68" w:rsidRPr="00425582">
        <w:rPr>
          <w:rFonts w:ascii="Book Antiqua" w:hAnsi="Book Antiqua" w:cs="Arial"/>
          <w:sz w:val="24"/>
          <w:szCs w:val="24"/>
        </w:rPr>
        <w:t>mo</w:t>
      </w:r>
      <w:r w:rsidR="00F3275F" w:rsidRPr="00425582">
        <w:rPr>
          <w:rFonts w:ascii="Book Antiqua" w:hAnsi="Book Antiqua" w:cs="Arial"/>
          <w:sz w:val="24"/>
          <w:szCs w:val="24"/>
        </w:rPr>
        <w:t xml:space="preserve"> period</w:t>
      </w:r>
      <w:r w:rsidR="007B230F" w:rsidRPr="00425582">
        <w:rPr>
          <w:rFonts w:ascii="Book Antiqua" w:hAnsi="Book Antiqua" w:cs="Arial"/>
          <w:sz w:val="24"/>
          <w:szCs w:val="24"/>
        </w:rPr>
        <w:fldChar w:fldCharType="begin">
          <w:fldData xml:space="preserve">PEVuZE5vdGU+PENpdGU+PEF1dGhvcj5QYWxtZXI8L0F1dGhvcj48WWVhcj4yMDEzPC9ZZWFyPjxS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Y2FsIGdhc3Ryb2VudGVyb2xvZ3k8L2FiYnItMT48L2FsdC1wZXJpb2RpY2FsPjxwYWdlcz43MTMt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PEVuZE5vdGU+PENpdGU+PEF1dGhvcj5QYWxtZXI8L0F1dGhvcj48WWVhcj4yMDEzPC9ZZWFyPjxS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Y2FsIGdhc3Ryb2VudGVyb2xvZ3k8L2FiYnItMT48L2FsdC1wZXJpb2RpY2FsPjxwYWdlcz43MTMt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[18]</w:t>
      </w:r>
      <w:r w:rsidR="007B230F" w:rsidRPr="00425582">
        <w:rPr>
          <w:rFonts w:ascii="Book Antiqua" w:hAnsi="Book Antiqua" w:cs="Arial"/>
          <w:sz w:val="24"/>
          <w:szCs w:val="24"/>
        </w:rPr>
        <w:fldChar w:fldCharType="end"/>
      </w:r>
      <w:r w:rsidR="005D58DF" w:rsidRPr="00425582">
        <w:rPr>
          <w:rFonts w:ascii="Book Antiqua" w:hAnsi="Book Antiqua" w:cs="Arial"/>
          <w:sz w:val="24"/>
          <w:szCs w:val="24"/>
        </w:rPr>
        <w:t>.</w:t>
      </w:r>
      <w:r w:rsidR="005F6752" w:rsidRPr="00425582">
        <w:rPr>
          <w:rFonts w:ascii="Book Antiqua" w:hAnsi="Book Antiqua" w:cs="Arial"/>
          <w:sz w:val="24"/>
          <w:szCs w:val="24"/>
        </w:rPr>
        <w:t xml:space="preserve"> </w:t>
      </w:r>
      <w:r w:rsidR="004B5D33" w:rsidRPr="00425582">
        <w:rPr>
          <w:rFonts w:ascii="Book Antiqua" w:hAnsi="Book Antiqua" w:cs="Arial"/>
          <w:sz w:val="24"/>
          <w:szCs w:val="24"/>
        </w:rPr>
        <w:t>Suboptimal</w:t>
      </w:r>
      <w:r w:rsidR="005F6752" w:rsidRPr="00425582">
        <w:rPr>
          <w:rFonts w:ascii="Book Antiqua" w:hAnsi="Book Antiqua" w:cs="Arial"/>
          <w:sz w:val="24"/>
          <w:szCs w:val="24"/>
        </w:rPr>
        <w:t xml:space="preserve"> utilization of preventative care </w:t>
      </w:r>
      <w:r w:rsidR="00D61186" w:rsidRPr="00425582">
        <w:rPr>
          <w:rFonts w:ascii="Book Antiqua" w:hAnsi="Book Antiqua" w:cs="Arial"/>
          <w:sz w:val="24"/>
          <w:szCs w:val="24"/>
        </w:rPr>
        <w:t>is not unique to those with cirrhosis</w:t>
      </w:r>
      <w:r w:rsidR="00D6648B" w:rsidRPr="00425582">
        <w:rPr>
          <w:rFonts w:ascii="Book Antiqua" w:hAnsi="Book Antiqua" w:cs="Arial"/>
          <w:sz w:val="24"/>
          <w:szCs w:val="24"/>
        </w:rPr>
        <w:t xml:space="preserve"> and </w:t>
      </w:r>
      <w:r w:rsidR="00D6648B" w:rsidRPr="00425582">
        <w:rPr>
          <w:rFonts w:ascii="Book Antiqua" w:hAnsi="Book Antiqua" w:cs="Arial"/>
          <w:sz w:val="24"/>
          <w:szCs w:val="24"/>
        </w:rPr>
        <w:lastRenderedPageBreak/>
        <w:t>Medicaid</w:t>
      </w:r>
      <w:r w:rsidR="00D61186" w:rsidRPr="00425582">
        <w:rPr>
          <w:rFonts w:ascii="Book Antiqua" w:hAnsi="Book Antiqua" w:cs="Arial"/>
          <w:sz w:val="24"/>
          <w:szCs w:val="24"/>
        </w:rPr>
        <w:t>, as</w:t>
      </w:r>
      <w:r w:rsidR="006B0F66" w:rsidRPr="00425582">
        <w:rPr>
          <w:rFonts w:ascii="Book Antiqua" w:hAnsi="Book Antiqua" w:cs="Arial"/>
          <w:sz w:val="24"/>
          <w:szCs w:val="24"/>
        </w:rPr>
        <w:t xml:space="preserve"> screening modalities for cervical cancer, breast cancer, and colon cancer</w:t>
      </w:r>
      <w:r w:rsidR="007B230F" w:rsidRPr="00425582">
        <w:rPr>
          <w:rFonts w:ascii="Book Antiqua" w:hAnsi="Book Antiqua" w:cs="Arial"/>
          <w:sz w:val="24"/>
          <w:szCs w:val="24"/>
        </w:rPr>
        <w:fldChar w:fldCharType="begin">
          <w:fldData xml:space="preserve">PEVuZE5vdGU+PENpdGU+PEF1dGhvcj5EdUJhcmQ8L0F1dGhvcj48WWVhcj4yMDA4PC9ZZWFyPjxS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YWJici0xPjwvYWx0LXBlcmlvZGljYWw+PHBhZ2VzPjIwMTQtMjE8L3BhZ2VzPjx2b2x1bWU+MTY4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</w:fldData>
        </w:fldChar>
      </w:r>
      <w:r w:rsidR="00BA6F59"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PEVuZE5vdGU+PENpdGU+PEF1dGhvcj5EdUJhcmQ8L0F1dGhvcj48WWVhcj4yMDA4PC9ZZWFyPjxS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YWJici0xPjwvYWx0LXBlcmlvZGljYWw+PHBhZ2VzPjIwMTQtMjE8L3BhZ2VzPjx2b2x1bWU+MTY4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</w:fldData>
        </w:fldChar>
      </w:r>
      <w:r w:rsidR="00BA6F59"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BA6F59" w:rsidRPr="00425582">
        <w:rPr>
          <w:rFonts w:ascii="Book Antiqua" w:hAnsi="Book Antiqua" w:cs="Arial"/>
          <w:noProof/>
          <w:sz w:val="24"/>
          <w:szCs w:val="24"/>
          <w:vertAlign w:val="superscript"/>
        </w:rPr>
        <w:t>[19-21]</w:t>
      </w:r>
      <w:r w:rsidR="007B230F" w:rsidRPr="00425582">
        <w:rPr>
          <w:rFonts w:ascii="Book Antiqua" w:hAnsi="Book Antiqua" w:cs="Arial"/>
          <w:sz w:val="24"/>
          <w:szCs w:val="24"/>
        </w:rPr>
        <w:fldChar w:fldCharType="end"/>
      </w:r>
      <w:r w:rsidR="006C1802" w:rsidRPr="00425582">
        <w:rPr>
          <w:rFonts w:ascii="Book Antiqua" w:hAnsi="Book Antiqua" w:cs="Arial"/>
          <w:sz w:val="24"/>
          <w:szCs w:val="24"/>
        </w:rPr>
        <w:t xml:space="preserve"> </w:t>
      </w:r>
      <w:r w:rsidR="00D6648B" w:rsidRPr="00425582">
        <w:rPr>
          <w:rFonts w:ascii="Book Antiqua" w:hAnsi="Book Antiqua" w:cs="Arial"/>
          <w:sz w:val="24"/>
          <w:szCs w:val="24"/>
        </w:rPr>
        <w:t xml:space="preserve">have all been shown to be </w:t>
      </w:r>
      <w:r w:rsidR="00AC401E" w:rsidRPr="00425582">
        <w:rPr>
          <w:rFonts w:ascii="Book Antiqua" w:hAnsi="Book Antiqua" w:cs="Arial"/>
          <w:sz w:val="24"/>
          <w:szCs w:val="24"/>
        </w:rPr>
        <w:t>under-</w:t>
      </w:r>
      <w:r w:rsidR="00D6648B" w:rsidRPr="00425582">
        <w:rPr>
          <w:rFonts w:ascii="Book Antiqua" w:hAnsi="Book Antiqua" w:cs="Arial"/>
          <w:sz w:val="24"/>
          <w:szCs w:val="24"/>
        </w:rPr>
        <w:t xml:space="preserve">utilized </w:t>
      </w:r>
      <w:r w:rsidR="00AC401E" w:rsidRPr="00425582">
        <w:rPr>
          <w:rFonts w:ascii="Book Antiqua" w:hAnsi="Book Antiqua" w:cs="Arial"/>
          <w:sz w:val="24"/>
          <w:szCs w:val="24"/>
        </w:rPr>
        <w:t>b</w:t>
      </w:r>
      <w:r w:rsidR="00D6648B" w:rsidRPr="00425582">
        <w:rPr>
          <w:rFonts w:ascii="Book Antiqua" w:hAnsi="Book Antiqua" w:cs="Arial"/>
          <w:sz w:val="24"/>
          <w:szCs w:val="24"/>
        </w:rPr>
        <w:t>y those insured by Medicaid</w:t>
      </w:r>
      <w:r w:rsidR="0012583B" w:rsidRPr="00425582">
        <w:rPr>
          <w:rFonts w:ascii="Book Antiqua" w:hAnsi="Book Antiqua" w:cs="Arial"/>
          <w:sz w:val="24"/>
          <w:szCs w:val="24"/>
        </w:rPr>
        <w:t xml:space="preserve"> </w:t>
      </w:r>
      <w:r w:rsidR="00881514" w:rsidRPr="00425582">
        <w:rPr>
          <w:rFonts w:ascii="Book Antiqua" w:hAnsi="Book Antiqua" w:cs="Arial"/>
          <w:sz w:val="24"/>
          <w:szCs w:val="24"/>
        </w:rPr>
        <w:t xml:space="preserve">when </w:t>
      </w:r>
      <w:r w:rsidR="0012583B" w:rsidRPr="00425582">
        <w:rPr>
          <w:rFonts w:ascii="Book Antiqua" w:hAnsi="Book Antiqua" w:cs="Arial"/>
          <w:sz w:val="24"/>
          <w:szCs w:val="24"/>
        </w:rPr>
        <w:t>compared t</w:t>
      </w:r>
      <w:r w:rsidR="003F6069" w:rsidRPr="00425582">
        <w:rPr>
          <w:rFonts w:ascii="Book Antiqua" w:hAnsi="Book Antiqua" w:cs="Arial"/>
          <w:sz w:val="24"/>
          <w:szCs w:val="24"/>
        </w:rPr>
        <w:t>o</w:t>
      </w:r>
      <w:r w:rsidR="0012583B" w:rsidRPr="00425582">
        <w:rPr>
          <w:rFonts w:ascii="Book Antiqua" w:hAnsi="Book Antiqua" w:cs="Arial"/>
          <w:sz w:val="24"/>
          <w:szCs w:val="24"/>
        </w:rPr>
        <w:t xml:space="preserve"> those privately insured</w:t>
      </w:r>
      <w:r w:rsidR="00D6648B" w:rsidRPr="00425582">
        <w:rPr>
          <w:rFonts w:ascii="Book Antiqua" w:hAnsi="Book Antiqua" w:cs="Arial"/>
          <w:sz w:val="24"/>
          <w:szCs w:val="24"/>
        </w:rPr>
        <w:t>.</w:t>
      </w:r>
      <w:r w:rsidR="00070B21" w:rsidRPr="00425582">
        <w:rPr>
          <w:rFonts w:ascii="Book Antiqua" w:hAnsi="Book Antiqua" w:cs="Arial"/>
          <w:sz w:val="24"/>
          <w:szCs w:val="24"/>
        </w:rPr>
        <w:t xml:space="preserve"> </w:t>
      </w:r>
      <w:r w:rsidR="00685F0B" w:rsidRPr="00425582">
        <w:rPr>
          <w:rFonts w:ascii="Book Antiqua" w:hAnsi="Book Antiqua" w:cs="Arial"/>
          <w:sz w:val="24"/>
          <w:szCs w:val="24"/>
        </w:rPr>
        <w:t>In 2012, the United States passed the Patient Prot</w:t>
      </w:r>
      <w:r w:rsidR="007459BE" w:rsidRPr="00425582">
        <w:rPr>
          <w:rFonts w:ascii="Book Antiqua" w:hAnsi="Book Antiqua" w:cs="Arial"/>
          <w:sz w:val="24"/>
          <w:szCs w:val="24"/>
        </w:rPr>
        <w:t xml:space="preserve">ection and Affordable Care Act </w:t>
      </w:r>
      <w:r w:rsidR="00685F0B" w:rsidRPr="00425582">
        <w:rPr>
          <w:rFonts w:ascii="Book Antiqua" w:hAnsi="Book Antiqua" w:cs="Arial"/>
          <w:sz w:val="24"/>
          <w:szCs w:val="24"/>
        </w:rPr>
        <w:t xml:space="preserve">which allowed states to choose whether to expand Medicaid coverage. States which chose </w:t>
      </w:r>
      <w:r w:rsidR="00C76FD8" w:rsidRPr="00425582">
        <w:rPr>
          <w:rFonts w:ascii="Book Antiqua" w:hAnsi="Book Antiqua" w:cs="Arial"/>
          <w:sz w:val="24"/>
          <w:szCs w:val="24"/>
        </w:rPr>
        <w:t>not to</w:t>
      </w:r>
      <w:r w:rsidR="00685F0B" w:rsidRPr="00425582">
        <w:rPr>
          <w:rFonts w:ascii="Book Antiqua" w:hAnsi="Book Antiqua" w:cs="Arial"/>
          <w:sz w:val="24"/>
          <w:szCs w:val="24"/>
        </w:rPr>
        <w:t xml:space="preserve"> expand Medicaid had </w:t>
      </w:r>
      <w:r w:rsidR="00C76FD8" w:rsidRPr="00425582">
        <w:rPr>
          <w:rFonts w:ascii="Book Antiqua" w:hAnsi="Book Antiqua" w:cs="Arial"/>
          <w:sz w:val="24"/>
          <w:szCs w:val="24"/>
        </w:rPr>
        <w:t>lower</w:t>
      </w:r>
      <w:r w:rsidR="00685F0B" w:rsidRPr="00425582">
        <w:rPr>
          <w:rFonts w:ascii="Book Antiqua" w:hAnsi="Book Antiqua" w:cs="Arial"/>
          <w:sz w:val="24"/>
          <w:szCs w:val="24"/>
        </w:rPr>
        <w:t xml:space="preserve"> cancer screening rates, particularly amongst federally qualified health center</w:t>
      </w:r>
      <w:r w:rsidR="007459BE" w:rsidRPr="00425582">
        <w:rPr>
          <w:rFonts w:ascii="Book Antiqua" w:hAnsi="Book Antiqua" w:cs="Arial"/>
          <w:sz w:val="24"/>
          <w:szCs w:val="24"/>
        </w:rPr>
        <w:t>s</w:t>
      </w:r>
      <w:r w:rsidR="00685F0B" w:rsidRPr="00425582">
        <w:rPr>
          <w:rFonts w:ascii="Book Antiqua" w:hAnsi="Book Antiqua" w:cs="Arial"/>
          <w:sz w:val="24"/>
          <w:szCs w:val="24"/>
        </w:rPr>
        <w:t xml:space="preserve">, </w:t>
      </w:r>
      <w:r w:rsidR="00C76FD8" w:rsidRPr="00425582">
        <w:rPr>
          <w:rFonts w:ascii="Book Antiqua" w:hAnsi="Book Antiqua" w:cs="Arial"/>
          <w:sz w:val="24"/>
          <w:szCs w:val="24"/>
        </w:rPr>
        <w:t>while those expanding Medicaid had an increase in early stage cancer diagnosis in t</w:t>
      </w:r>
      <w:r w:rsidR="00F3275F" w:rsidRPr="00425582">
        <w:rPr>
          <w:rFonts w:ascii="Book Antiqua" w:hAnsi="Book Antiqua" w:cs="Arial"/>
          <w:sz w:val="24"/>
          <w:szCs w:val="24"/>
        </w:rPr>
        <w:t>he working-age population</w:t>
      </w:r>
      <w:r w:rsidR="007B230F" w:rsidRPr="00425582">
        <w:rPr>
          <w:rFonts w:ascii="Book Antiqua" w:hAnsi="Book Antiqua" w:cs="Arial"/>
          <w:sz w:val="24"/>
          <w:szCs w:val="24"/>
        </w:rPr>
        <w:fldChar w:fldCharType="begin"/>
      </w:r>
      <w:r w:rsidR="00C76FD8" w:rsidRPr="00425582">
        <w:rPr>
          <w:rFonts w:ascii="Book Antiqua" w:hAnsi="Book Antiqua" w:cs="Arial"/>
          <w:sz w:val="24"/>
          <w:szCs w:val="24"/>
        </w:rPr>
        <w:instrText xml:space="preserve"> ADDIN EN.CITE &lt;EndNote&gt;&lt;Cite&gt;&lt;Author&gt;Soni&lt;/Author&gt;&lt;Year&gt;2017&lt;/Year&gt;&lt;RecNum&gt;307&lt;/RecNum&gt;&lt;DisplayText&gt;&lt;style face="superscript"&gt;[22]&lt;/style&gt;&lt;/DisplayText&gt;&lt;record&gt;&lt;rec-number&gt;307&lt;/rec-number&gt;&lt;foreign-keys&gt;&lt;key app="EN" db-id="9f955w5f1dfwx4ev0snxw9wsfeazezwpwxtd" timestamp="1515604388"&gt;307&lt;/key&gt;&lt;/foreign-keys&gt;&lt;ref-type name="Journal Article"&gt;17&lt;/ref-type&gt;&lt;contributors&gt;&lt;authors&gt;&lt;author&gt;Soni, A.&lt;/author&gt;&lt;author&gt;Hendryx, M.&lt;/author&gt;&lt;author&gt;Simon, K.&lt;/author&gt;&lt;/authors&gt;&lt;/contributors&gt;&lt;auth-address&gt;Department of Business Economics and Public Policy, Kelley School of Business, Indiana University, Bloomington, Indiana.&amp;#xD;Department of Applied Health Science, School of Public Health, Indiana University, Bloomington, Indiana.&amp;#xD;School of Public and Environmental Affairs, Indiana University, Bloomington, Indiana.&lt;/auth-address&gt;&lt;titles&gt;&lt;title&gt;Medicaid Expansion Under the Affordable Care Act and Insurance Coverage in Rural and Urban Areas&lt;/title&gt;&lt;secondary-title&gt;J Rural Health&lt;/secondary-title&gt;&lt;/titles&gt;&lt;periodical&gt;&lt;full-title&gt;J Rural Health&lt;/full-title&gt;&lt;/periodical&gt;&lt;pages&gt;217-226&lt;/pages&gt;&lt;volume&gt;33&lt;/volume&gt;&lt;number&gt;2&lt;/number&gt;&lt;keywords&gt;&lt;keyword&gt;Affordable Care Act&lt;/keyword&gt;&lt;keyword&gt;Medicaid&lt;/keyword&gt;&lt;keyword&gt;insurance&lt;/keyword&gt;&lt;keyword&gt;rural&lt;/keyword&gt;&lt;/keywords&gt;&lt;dates&gt;&lt;year&gt;2017&lt;/year&gt;&lt;pub-dates&gt;&lt;date&gt;Apr&lt;/date&gt;&lt;/pub-dates&gt;&lt;/dates&gt;&lt;isbn&gt;1748-0361 (Electronic)&amp;#xD;0890-765X (Linking)&lt;/isbn&gt;&lt;accession-num&gt;28114726&lt;/accession-num&gt;&lt;urls&gt;&lt;related-urls&gt;&lt;url&gt;http://www.ncbi.nlm.nih.gov/pubmed/28114726&lt;/url&gt;&lt;/related-urls&gt;&lt;/urls&gt;&lt;electronic-resource-num&gt;10.1111/jrh.12234&lt;/electronic-resource-num&gt;&lt;/record&gt;&lt;/Cite&gt;&lt;/EndNote&gt;</w:instrText>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[22]</w:t>
      </w:r>
      <w:r w:rsidR="007B230F" w:rsidRPr="00425582">
        <w:rPr>
          <w:rFonts w:ascii="Book Antiqua" w:hAnsi="Book Antiqua" w:cs="Arial"/>
          <w:sz w:val="24"/>
          <w:szCs w:val="24"/>
        </w:rPr>
        <w:fldChar w:fldCharType="end"/>
      </w:r>
      <w:r w:rsidR="00C76FD8" w:rsidRPr="00425582">
        <w:rPr>
          <w:rFonts w:ascii="Book Antiqua" w:hAnsi="Book Antiqua" w:cs="Arial"/>
          <w:sz w:val="24"/>
          <w:szCs w:val="24"/>
        </w:rPr>
        <w:t xml:space="preserve">, </w:t>
      </w:r>
      <w:r w:rsidR="00685F0B" w:rsidRPr="00425582">
        <w:rPr>
          <w:rFonts w:ascii="Book Antiqua" w:hAnsi="Book Antiqua" w:cs="Arial"/>
          <w:sz w:val="24"/>
          <w:szCs w:val="24"/>
        </w:rPr>
        <w:t xml:space="preserve">suggesting </w:t>
      </w:r>
      <w:r w:rsidR="007459BE" w:rsidRPr="00425582">
        <w:rPr>
          <w:rFonts w:ascii="Book Antiqua" w:hAnsi="Book Antiqua" w:cs="Arial"/>
          <w:sz w:val="24"/>
          <w:szCs w:val="24"/>
        </w:rPr>
        <w:t xml:space="preserve">that </w:t>
      </w:r>
      <w:r w:rsidR="00967502" w:rsidRPr="00425582">
        <w:rPr>
          <w:rFonts w:ascii="Book Antiqua" w:hAnsi="Book Antiqua" w:cs="Arial"/>
          <w:sz w:val="24"/>
          <w:szCs w:val="24"/>
        </w:rPr>
        <w:t xml:space="preserve">reducing financial barriers </w:t>
      </w:r>
      <w:r w:rsidR="007459BE" w:rsidRPr="00425582">
        <w:rPr>
          <w:rFonts w:ascii="Book Antiqua" w:hAnsi="Book Antiqua" w:cs="Arial"/>
          <w:sz w:val="24"/>
          <w:szCs w:val="24"/>
        </w:rPr>
        <w:t xml:space="preserve">to care </w:t>
      </w:r>
      <w:r w:rsidR="000F3E59" w:rsidRPr="00425582">
        <w:rPr>
          <w:rFonts w:ascii="Book Antiqua" w:hAnsi="Book Antiqua" w:cs="Arial"/>
          <w:sz w:val="24"/>
          <w:szCs w:val="24"/>
        </w:rPr>
        <w:t xml:space="preserve">by </w:t>
      </w:r>
      <w:r w:rsidR="00C76FD8" w:rsidRPr="00425582">
        <w:rPr>
          <w:rFonts w:ascii="Book Antiqua" w:hAnsi="Book Antiqua" w:cs="Arial"/>
          <w:sz w:val="24"/>
          <w:szCs w:val="24"/>
        </w:rPr>
        <w:t>expanding public health</w:t>
      </w:r>
      <w:r w:rsidR="000F3E59" w:rsidRPr="00425582">
        <w:rPr>
          <w:rFonts w:ascii="Book Antiqua" w:hAnsi="Book Antiqua" w:cs="Arial"/>
          <w:sz w:val="24"/>
          <w:szCs w:val="24"/>
        </w:rPr>
        <w:t xml:space="preserve"> insurance coverage </w:t>
      </w:r>
      <w:r w:rsidR="00967502" w:rsidRPr="00425582">
        <w:rPr>
          <w:rFonts w:ascii="Book Antiqua" w:hAnsi="Book Antiqua" w:cs="Arial"/>
          <w:sz w:val="24"/>
          <w:szCs w:val="24"/>
        </w:rPr>
        <w:t>increases u</w:t>
      </w:r>
      <w:r w:rsidR="007B30A3" w:rsidRPr="00425582">
        <w:rPr>
          <w:rFonts w:ascii="Book Antiqua" w:hAnsi="Book Antiqua" w:cs="Arial"/>
          <w:sz w:val="24"/>
          <w:szCs w:val="24"/>
        </w:rPr>
        <w:t xml:space="preserve">tilization of services </w:t>
      </w:r>
      <w:r w:rsidR="00967502" w:rsidRPr="00425582">
        <w:rPr>
          <w:rFonts w:ascii="Book Antiqua" w:hAnsi="Book Antiqua" w:cs="Arial"/>
          <w:sz w:val="24"/>
          <w:szCs w:val="24"/>
        </w:rPr>
        <w:t xml:space="preserve">that have been </w:t>
      </w:r>
      <w:r w:rsidR="007B30A3" w:rsidRPr="00425582">
        <w:rPr>
          <w:rFonts w:ascii="Book Antiqua" w:hAnsi="Book Antiqua" w:cs="Arial"/>
          <w:sz w:val="24"/>
          <w:szCs w:val="24"/>
        </w:rPr>
        <w:t>shown to improve healthcare outcomes</w:t>
      </w:r>
      <w:r w:rsidR="007B230F" w:rsidRPr="00425582">
        <w:rPr>
          <w:rFonts w:ascii="Book Antiqua" w:hAnsi="Book Antiqua" w:cs="Arial"/>
          <w:sz w:val="24"/>
          <w:szCs w:val="24"/>
        </w:rPr>
        <w:fldChar w:fldCharType="begin">
          <w:fldData xml:space="preserve">PEVuZE5vdGU+PENpdGU+PEF1dGhvcj5DaG9pPC9BdXRob3I+PFllYXI+MjAxNTwvWWVhcj48UmVj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PEVuZE5vdGU+PENpdGU+PEF1dGhvcj5DaG9pPC9BdXRob3I+PFllYXI+MjAxNTwvWWVhcj48UmVj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[23]</w:t>
      </w:r>
      <w:r w:rsidR="007B230F" w:rsidRPr="00425582">
        <w:rPr>
          <w:rFonts w:ascii="Book Antiqua" w:hAnsi="Book Antiqua" w:cs="Arial"/>
          <w:sz w:val="24"/>
          <w:szCs w:val="24"/>
        </w:rPr>
        <w:fldChar w:fldCharType="end"/>
      </w:r>
      <w:r w:rsidR="007B30A3" w:rsidRPr="00425582">
        <w:rPr>
          <w:rFonts w:ascii="Book Antiqua" w:hAnsi="Book Antiqua" w:cs="Arial"/>
          <w:sz w:val="24"/>
          <w:szCs w:val="24"/>
        </w:rPr>
        <w:t>.</w:t>
      </w:r>
      <w:r w:rsidR="00142A75" w:rsidRPr="00425582">
        <w:rPr>
          <w:rFonts w:ascii="Book Antiqua" w:hAnsi="Book Antiqua" w:cs="Arial"/>
          <w:sz w:val="24"/>
          <w:szCs w:val="24"/>
        </w:rPr>
        <w:t xml:space="preserve"> </w:t>
      </w:r>
      <w:r w:rsidR="004E134D" w:rsidRPr="00425582">
        <w:rPr>
          <w:rFonts w:ascii="Book Antiqua" w:hAnsi="Book Antiqua" w:cs="Arial"/>
          <w:sz w:val="24"/>
          <w:szCs w:val="24"/>
        </w:rPr>
        <w:t xml:space="preserve">Additional socioeconomic factors that </w:t>
      </w:r>
      <w:r w:rsidR="00BD2C75" w:rsidRPr="00425582">
        <w:rPr>
          <w:rFonts w:ascii="Book Antiqua" w:hAnsi="Book Antiqua" w:cs="Arial"/>
          <w:sz w:val="24"/>
          <w:szCs w:val="24"/>
        </w:rPr>
        <w:t xml:space="preserve">may interfere with utilization of preventative measures in this population include </w:t>
      </w:r>
      <w:r w:rsidR="00F3275F" w:rsidRPr="00425582">
        <w:rPr>
          <w:rFonts w:ascii="Book Antiqua" w:hAnsi="Book Antiqua" w:cs="Arial"/>
          <w:sz w:val="24"/>
          <w:szCs w:val="24"/>
        </w:rPr>
        <w:t>lack of transportation</w:t>
      </w:r>
      <w:r w:rsidR="007B230F" w:rsidRPr="00425582">
        <w:rPr>
          <w:rFonts w:ascii="Book Antiqua" w:hAnsi="Book Antiqua" w:cs="Arial"/>
          <w:sz w:val="24"/>
          <w:szCs w:val="24"/>
        </w:rPr>
        <w:fldChar w:fldCharType="begin">
          <w:fldData xml:space="preserve">PEVuZE5vdGU+PENpdGU+PEF1dGhvcj5GYXJ2YXJkaW48L0F1dGhvcj48WWVhcj4yMDE3PC9ZZWFy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PEVuZE5vdGU+PENpdGU+PEF1dGhvcj5GYXJ2YXJkaW48L0F1dGhvcj48WWVhcj4yMDE3PC9ZZWFy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F3275F" w:rsidRPr="00425582">
        <w:rPr>
          <w:rFonts w:ascii="Book Antiqua" w:hAnsi="Book Antiqua" w:cs="Arial"/>
          <w:noProof/>
          <w:sz w:val="24"/>
          <w:szCs w:val="24"/>
          <w:vertAlign w:val="superscript"/>
        </w:rPr>
        <w:t>[24,</w:t>
      </w:r>
      <w:r w:rsidR="00C76FD8" w:rsidRPr="00425582">
        <w:rPr>
          <w:rFonts w:ascii="Book Antiqua" w:hAnsi="Book Antiqua" w:cs="Arial"/>
          <w:noProof/>
          <w:sz w:val="24"/>
          <w:szCs w:val="24"/>
          <w:vertAlign w:val="superscript"/>
        </w:rPr>
        <w:t>25]</w:t>
      </w:r>
      <w:r w:rsidR="007B230F" w:rsidRPr="00425582">
        <w:rPr>
          <w:rFonts w:ascii="Book Antiqua" w:hAnsi="Book Antiqua" w:cs="Arial"/>
          <w:sz w:val="24"/>
          <w:szCs w:val="24"/>
        </w:rPr>
        <w:fldChar w:fldCharType="end"/>
      </w:r>
      <w:r w:rsidR="00C22931" w:rsidRPr="00425582">
        <w:rPr>
          <w:rFonts w:ascii="Book Antiqua" w:hAnsi="Book Antiqua" w:cs="Arial"/>
          <w:sz w:val="24"/>
          <w:szCs w:val="24"/>
        </w:rPr>
        <w:t>, work hours confl</w:t>
      </w:r>
      <w:r w:rsidR="003F7E6E" w:rsidRPr="00425582">
        <w:rPr>
          <w:rFonts w:ascii="Book Antiqua" w:hAnsi="Book Antiqua" w:cs="Arial"/>
          <w:sz w:val="24"/>
          <w:szCs w:val="24"/>
        </w:rPr>
        <w:t>i</w:t>
      </w:r>
      <w:r w:rsidR="00F3275F" w:rsidRPr="00425582">
        <w:rPr>
          <w:rFonts w:ascii="Book Antiqua" w:hAnsi="Book Antiqua" w:cs="Arial"/>
          <w:sz w:val="24"/>
          <w:szCs w:val="24"/>
        </w:rPr>
        <w:t>cting with medical office hours</w:t>
      </w:r>
      <w:r w:rsidR="007B230F" w:rsidRPr="00425582">
        <w:rPr>
          <w:rFonts w:ascii="Book Antiqua" w:hAnsi="Book Antiqua" w:cs="Arial"/>
          <w:sz w:val="24"/>
          <w:szCs w:val="24"/>
        </w:rPr>
        <w:fldChar w:fldCharType="begin"/>
      </w:r>
      <w:r w:rsidR="00C76FD8" w:rsidRPr="00425582">
        <w:rPr>
          <w:rFonts w:ascii="Book Antiqua" w:hAnsi="Book Antiqua" w:cs="Arial"/>
          <w:sz w:val="24"/>
          <w:szCs w:val="24"/>
        </w:rPr>
        <w:instrText xml:space="preserve"> ADDIN EN.CITE &lt;EndNote&gt;&lt;Cite&gt;&lt;Author&gt;Mastroberti&lt;/Author&gt;&lt;Year&gt;1996&lt;/Year&gt;&lt;RecNum&gt;21&lt;/RecNum&gt;&lt;DisplayText&gt;&lt;style face="superscript"&gt;[26]&lt;/style&gt;&lt;/DisplayText&gt;&lt;record&gt;&lt;rec-number&gt;21&lt;/rec-number&gt;&lt;foreign-keys&gt;&lt;key app="EN" db-id="9f955w5f1dfwx4ev0snxw9wsfeazezwpwxtd" timestamp="1490176432"&gt;21&lt;/key&gt;&lt;/foreign-keys&gt;&lt;ref-type name="Journal Article"&gt;17&lt;/ref-type&gt;&lt;contributors&gt;&lt;authors&gt;&lt;author&gt;Mastroberti, M.&lt;/author&gt;&lt;author&gt;Stein, J. E.&lt;/author&gt;&lt;/authors&gt;&lt;/contributors&gt;&lt;auth-address&gt;Kaiser Foundation Health Plan of CT, Farmington 06034, USA.&lt;/auth-address&gt;&lt;titles&gt;&lt;title&gt;Barriers to timely mammography&lt;/title&gt;&lt;secondary-title&gt;HMO Pract&lt;/secondary-title&gt;&lt;alt-title&gt;HMO practice&lt;/alt-title&gt;&lt;/titles&gt;&lt;periodical&gt;&lt;full-title&gt;HMO Pract&lt;/full-title&gt;&lt;abbr-1&gt;HMO practice&lt;/abbr-1&gt;&lt;/periodical&gt;&lt;alt-periodical&gt;&lt;full-title&gt;HMO Pract&lt;/full-title&gt;&lt;abbr-1&gt;HMO practice&lt;/abbr-1&gt;&lt;/alt-periodical&gt;&lt;pages&gt;104-7&lt;/pages&gt;&lt;volume&gt;10&lt;/volume&gt;&lt;number&gt;3&lt;/number&gt;&lt;keywords&gt;&lt;keyword&gt;Breast Neoplasms/epidemiology/prevention &amp;amp; control&lt;/keyword&gt;&lt;keyword&gt;Connecticut/epidemiology&lt;/keyword&gt;&lt;keyword&gt;Data Collection&lt;/keyword&gt;&lt;keyword&gt;Female&lt;/keyword&gt;&lt;keyword&gt;Guidelines as Topic&lt;/keyword&gt;&lt;keyword&gt;Humans&lt;/keyword&gt;&lt;keyword&gt;Mammography/standards/*utilization&lt;/keyword&gt;&lt;keyword&gt;Mass Screening&lt;/keyword&gt;&lt;keyword&gt;Middle Aged&lt;/keyword&gt;&lt;keyword&gt;*Patient Acceptance of Health Care&lt;/keyword&gt;&lt;keyword&gt;Patient Education as Topic&lt;/keyword&gt;&lt;keyword&gt;Physician-Patient Relations&lt;/keyword&gt;&lt;keyword&gt;Reminder Systems&lt;/keyword&gt;&lt;keyword&gt;*Women&amp;apos;s Health&lt;/keyword&gt;&lt;/keywords&gt;&lt;dates&gt;&lt;year&gt;1996&lt;/year&gt;&lt;pub-dates&gt;&lt;date&gt;Sep&lt;/date&gt;&lt;/pub-dates&gt;&lt;/dates&gt;&lt;isbn&gt;0891-6624 (Print)&amp;#xD;0891-6624 (Linking)&lt;/isbn&gt;&lt;accession-num&gt;10160284&lt;/accession-num&gt;&lt;urls&gt;&lt;related-urls&gt;&lt;url&gt;http://www.ncbi.nlm.nih.gov/pubmed/10160284&lt;/url&gt;&lt;/related-urls&gt;&lt;/urls&gt;&lt;/record&gt;&lt;/Cite&gt;&lt;/EndNote&gt;</w:instrText>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[26]</w:t>
      </w:r>
      <w:r w:rsidR="007B230F" w:rsidRPr="00425582">
        <w:rPr>
          <w:rFonts w:ascii="Book Antiqua" w:hAnsi="Book Antiqua" w:cs="Arial"/>
          <w:sz w:val="24"/>
          <w:szCs w:val="24"/>
        </w:rPr>
        <w:fldChar w:fldCharType="end"/>
      </w:r>
      <w:r w:rsidR="008840E0" w:rsidRPr="00425582">
        <w:rPr>
          <w:rFonts w:ascii="Book Antiqua" w:hAnsi="Book Antiqua" w:cs="Arial"/>
          <w:sz w:val="24"/>
          <w:szCs w:val="24"/>
        </w:rPr>
        <w:t xml:space="preserve">, and </w:t>
      </w:r>
      <w:r w:rsidR="00D64605" w:rsidRPr="00425582">
        <w:rPr>
          <w:rFonts w:ascii="Book Antiqua" w:hAnsi="Book Antiqua" w:cs="Arial"/>
          <w:sz w:val="24"/>
          <w:szCs w:val="24"/>
        </w:rPr>
        <w:t xml:space="preserve">reduced </w:t>
      </w:r>
      <w:r w:rsidR="00F3275F" w:rsidRPr="00425582">
        <w:rPr>
          <w:rFonts w:ascii="Book Antiqua" w:hAnsi="Book Antiqua" w:cs="Arial"/>
          <w:sz w:val="24"/>
          <w:szCs w:val="24"/>
        </w:rPr>
        <w:t>health literacy</w:t>
      </w:r>
      <w:r w:rsidR="007B230F" w:rsidRPr="00425582">
        <w:rPr>
          <w:rFonts w:ascii="Book Antiqua" w:hAnsi="Book Antiqua" w:cs="Arial"/>
          <w:sz w:val="24"/>
          <w:szCs w:val="24"/>
        </w:rPr>
        <w:fldChar w:fldCharType="begin">
          <w:fldData xml:space="preserve">PEVuZE5vdGU+PENpdGU+PEF1dGhvcj5QYXRlbDwvQXV0aG9yPjxZZWFyPjIwMTY8L1llYXI+PFJl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PEVuZE5vdGU+PENpdGU+PEF1dGhvcj5QYXRlbDwvQXV0aG9yPjxZZWFyPjIwMTY8L1llYXI+PFJl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[27]</w:t>
      </w:r>
      <w:r w:rsidR="007B230F" w:rsidRPr="00425582">
        <w:rPr>
          <w:rFonts w:ascii="Book Antiqua" w:hAnsi="Book Antiqua" w:cs="Arial"/>
          <w:sz w:val="24"/>
          <w:szCs w:val="24"/>
        </w:rPr>
        <w:fldChar w:fldCharType="end"/>
      </w:r>
      <w:r w:rsidR="00BD2C75" w:rsidRPr="00425582">
        <w:rPr>
          <w:rFonts w:ascii="Book Antiqua" w:hAnsi="Book Antiqua" w:cs="Arial"/>
          <w:sz w:val="24"/>
          <w:szCs w:val="24"/>
        </w:rPr>
        <w:t xml:space="preserve">. </w:t>
      </w:r>
      <w:r w:rsidR="003B3940" w:rsidRPr="00425582">
        <w:rPr>
          <w:rFonts w:ascii="Book Antiqua" w:hAnsi="Book Antiqua" w:cs="Arial"/>
          <w:sz w:val="24"/>
          <w:szCs w:val="24"/>
        </w:rPr>
        <w:t xml:space="preserve">Additionally, patient knowledge of </w:t>
      </w:r>
      <w:r w:rsidR="00886243" w:rsidRPr="00425582">
        <w:rPr>
          <w:rFonts w:ascii="Book Antiqua" w:hAnsi="Book Antiqua" w:cs="Arial"/>
          <w:sz w:val="24"/>
          <w:szCs w:val="24"/>
        </w:rPr>
        <w:t>their medical problems</w:t>
      </w:r>
      <w:r w:rsidR="003B3940" w:rsidRPr="00425582">
        <w:rPr>
          <w:rFonts w:ascii="Book Antiqua" w:hAnsi="Book Antiqua" w:cs="Arial"/>
          <w:sz w:val="24"/>
          <w:szCs w:val="24"/>
        </w:rPr>
        <w:t xml:space="preserve"> has been shown to correlate with improved adherence</w:t>
      </w:r>
      <w:r w:rsidR="00F3275F" w:rsidRPr="00425582">
        <w:rPr>
          <w:rFonts w:ascii="Book Antiqua" w:hAnsi="Book Antiqua" w:cs="Arial"/>
          <w:sz w:val="24"/>
          <w:szCs w:val="24"/>
        </w:rPr>
        <w:t xml:space="preserve"> to HCC surveillance ultrasound</w:t>
      </w:r>
      <w:r w:rsidR="007B230F" w:rsidRPr="00425582">
        <w:rPr>
          <w:rFonts w:ascii="Book Antiqua" w:hAnsi="Book Antiqua" w:cs="Arial"/>
          <w:sz w:val="24"/>
          <w:szCs w:val="24"/>
        </w:rPr>
        <w:fldChar w:fldCharType="begin"/>
      </w:r>
      <w:r w:rsidR="00C76FD8" w:rsidRPr="00425582">
        <w:rPr>
          <w:rFonts w:ascii="Book Antiqua" w:hAnsi="Book Antiqua" w:cs="Arial"/>
          <w:sz w:val="24"/>
          <w:szCs w:val="24"/>
        </w:rPr>
        <w:instrText xml:space="preserve"> ADDIN EN.CITE &lt;EndNote&gt;&lt;Cite&gt;&lt;Author&gt;Farvardin&lt;/Author&gt;&lt;Year&gt;2017&lt;/Year&gt;&lt;RecNum&gt;40&lt;/RecNum&gt;&lt;DisplayText&gt;&lt;style face="superscript"&gt;[24]&lt;/style&gt;&lt;/DisplayText&gt;&lt;record&gt;&lt;rec-number&gt;40&lt;/rec-number&gt;&lt;foreign-keys&gt;&lt;key app="EN" db-id="9f955w5f1dfwx4ev0snxw9wsfeazezwpwxtd" timestamp="1495056462"&gt;40&lt;/key&gt;&lt;/foreign-keys&gt;&lt;ref-type name="Journal Article"&gt;17&lt;/ref-type&gt;&lt;contributors&gt;&lt;authors&gt;&lt;author&gt;Farvardin, S.&lt;/author&gt;&lt;author&gt;Patel, J.&lt;/author&gt;&lt;author&gt;Khambaty, M.&lt;/author&gt;&lt;author&gt;Yerokun, O. A.&lt;/author&gt;&lt;author&gt;Mok, H.&lt;/author&gt;&lt;author&gt;Tiro, J. A.&lt;/author&gt;&lt;author&gt;Yopp, A. C.&lt;/author&gt;&lt;author&gt;Parikh, N. D.&lt;/author&gt;&lt;author&gt;Marrero, J. A.&lt;/author&gt;&lt;author&gt;Singal, A. G.&lt;/author&gt;&lt;/authors&gt;&lt;/contributors&gt;&lt;auth-address&gt;Department of Internal Medicine, UT Southwestern Medical Center and Parkland Health Hospital System, Dallas, TX.&amp;#xD;Harold C. Simmons Cancer Center, UT Southwestern Medical Center, Dallas, TX.&amp;#xD;Department of Clinical Sciences, UT Southwestern Medical Center, Dallas, TX.&amp;#xD;Department of Surgery, UT Southwestern Medical Center, Dallas, TX.&amp;#xD;Department of Internal Medicine, University of Michigan, Ann Arbor, MI.&lt;/auth-address&gt;&lt;titles&gt;&lt;title&gt;Patient-reported barriers are associated with lower hepatocellular carcinoma surveillance rates in patients with cirrhosis&lt;/title&gt;&lt;secondary-title&gt;Hepatology&lt;/secondary-title&gt;&lt;/titles&gt;&lt;periodical&gt;&lt;full-title&gt;Hepatology&lt;/full-title&gt;&lt;abbr-1&gt;Hepatology&lt;/abbr-1&gt;&lt;/periodical&gt;&lt;pages&gt;875-884&lt;/pages&gt;&lt;volume&gt;65&lt;/volume&gt;&lt;number&gt;3&lt;/number&gt;&lt;dates&gt;&lt;year&gt;2017&lt;/year&gt;&lt;pub-dates&gt;&lt;date&gt;Mar&lt;/date&gt;&lt;/pub-dates&gt;&lt;/dates&gt;&lt;isbn&gt;1527-3350 (Electronic)&amp;#xD;0270-9139 (Linking)&lt;/isbn&gt;&lt;accession-num&gt;27531684&lt;/accession-num&gt;&lt;urls&gt;&lt;related-urls&gt;&lt;url&gt;http://www.ncbi.nlm.nih.gov/pubmed/27531684&lt;/url&gt;&lt;/related-urls&gt;&lt;/urls&gt;&lt;electronic-resource-num&gt;10.1002/hep.28770&lt;/electronic-resource-num&gt;&lt;/record&gt;&lt;/Cite&gt;&lt;/EndNote&gt;</w:instrText>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[24]</w:t>
      </w:r>
      <w:r w:rsidR="007B230F" w:rsidRPr="00425582">
        <w:rPr>
          <w:rFonts w:ascii="Book Antiqua" w:hAnsi="Book Antiqua" w:cs="Arial"/>
          <w:sz w:val="24"/>
          <w:szCs w:val="24"/>
        </w:rPr>
        <w:fldChar w:fldCharType="end"/>
      </w:r>
      <w:r w:rsidR="00886243" w:rsidRPr="00425582">
        <w:rPr>
          <w:rFonts w:ascii="Book Antiqua" w:hAnsi="Book Antiqua" w:cs="Arial"/>
          <w:sz w:val="24"/>
          <w:szCs w:val="24"/>
        </w:rPr>
        <w:t xml:space="preserve">, creating another barrier </w:t>
      </w:r>
      <w:r w:rsidR="00E20CFE" w:rsidRPr="00425582">
        <w:rPr>
          <w:rFonts w:ascii="Book Antiqua" w:hAnsi="Book Antiqua" w:cs="Arial"/>
          <w:sz w:val="24"/>
          <w:szCs w:val="24"/>
        </w:rPr>
        <w:t xml:space="preserve">to adherence </w:t>
      </w:r>
      <w:r w:rsidR="00886243" w:rsidRPr="00425582">
        <w:rPr>
          <w:rFonts w:ascii="Book Antiqua" w:hAnsi="Book Antiqua" w:cs="Arial"/>
          <w:sz w:val="24"/>
          <w:szCs w:val="24"/>
        </w:rPr>
        <w:t xml:space="preserve">for a population </w:t>
      </w:r>
      <w:r w:rsidR="008D1BA1" w:rsidRPr="00425582">
        <w:rPr>
          <w:rFonts w:ascii="Book Antiqua" w:hAnsi="Book Antiqua" w:cs="Arial"/>
          <w:sz w:val="24"/>
          <w:szCs w:val="24"/>
        </w:rPr>
        <w:t>at</w:t>
      </w:r>
      <w:r w:rsidR="00886243" w:rsidRPr="00425582">
        <w:rPr>
          <w:rFonts w:ascii="Book Antiqua" w:hAnsi="Book Antiqua" w:cs="Arial"/>
          <w:sz w:val="24"/>
          <w:szCs w:val="24"/>
        </w:rPr>
        <w:t xml:space="preserve"> risk </w:t>
      </w:r>
      <w:r w:rsidR="008D1BA1" w:rsidRPr="00425582">
        <w:rPr>
          <w:rFonts w:ascii="Book Antiqua" w:hAnsi="Book Antiqua" w:cs="Arial"/>
          <w:sz w:val="24"/>
          <w:szCs w:val="24"/>
        </w:rPr>
        <w:t>for reduced</w:t>
      </w:r>
      <w:r w:rsidR="00886243" w:rsidRPr="00425582">
        <w:rPr>
          <w:rFonts w:ascii="Book Antiqua" w:hAnsi="Book Antiqua" w:cs="Arial"/>
          <w:sz w:val="24"/>
          <w:szCs w:val="24"/>
        </w:rPr>
        <w:t xml:space="preserve"> health literacy</w:t>
      </w:r>
      <w:r w:rsidR="003B3940" w:rsidRPr="00425582">
        <w:rPr>
          <w:rFonts w:ascii="Book Antiqua" w:hAnsi="Book Antiqua" w:cs="Arial"/>
          <w:sz w:val="24"/>
          <w:szCs w:val="24"/>
        </w:rPr>
        <w:t>.</w:t>
      </w:r>
      <w:r w:rsidR="007D28A3" w:rsidRPr="00425582">
        <w:rPr>
          <w:rFonts w:ascii="Book Antiqua" w:hAnsi="Book Antiqua" w:cs="Arial"/>
          <w:sz w:val="24"/>
          <w:szCs w:val="24"/>
        </w:rPr>
        <w:t xml:space="preserve"> </w:t>
      </w:r>
    </w:p>
    <w:p w:rsidR="008E63AD" w:rsidRPr="00425582" w:rsidRDefault="004725AF"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By contrast, factors shown in other contexts to influence adherence to medical management regimens, such as</w:t>
      </w:r>
      <w:r w:rsidR="00D41D18" w:rsidRPr="00425582">
        <w:rPr>
          <w:rFonts w:ascii="Book Antiqua" w:hAnsi="Book Antiqua" w:cs="Arial"/>
          <w:sz w:val="24"/>
          <w:szCs w:val="24"/>
        </w:rPr>
        <w:t xml:space="preserve"> </w:t>
      </w:r>
      <w:r w:rsidR="00F3275F" w:rsidRPr="00425582">
        <w:rPr>
          <w:rFonts w:ascii="Book Antiqua" w:hAnsi="Book Antiqua" w:cs="Arial"/>
          <w:sz w:val="24"/>
          <w:szCs w:val="24"/>
        </w:rPr>
        <w:t>distance to the hospital</w:t>
      </w:r>
      <w:r w:rsidR="007B230F" w:rsidRPr="00425582">
        <w:rPr>
          <w:rFonts w:ascii="Book Antiqua" w:hAnsi="Book Antiqua" w:cs="Arial"/>
          <w:sz w:val="24"/>
          <w:szCs w:val="24"/>
        </w:rPr>
        <w:fldChar w:fldCharType="begin">
          <w:fldData xml:space="preserve">PEVuZE5vdGU+PENpdGU+PEF1dGhvcj5Hb2xkYmVyZzwvQXV0aG9yPjxZZWFyPjIwMTc8L1llYXI+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PEVuZE5vdGU+PENpdGU+PEF1dGhvcj5Hb2xkYmVyZzwvQXV0aG9yPjxZZWFyPjIwMTc8L1llYXI+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F3275F" w:rsidRPr="00425582">
        <w:rPr>
          <w:rFonts w:ascii="Book Antiqua" w:hAnsi="Book Antiqua" w:cs="Arial"/>
          <w:noProof/>
          <w:sz w:val="24"/>
          <w:szCs w:val="24"/>
          <w:vertAlign w:val="superscript"/>
        </w:rPr>
        <w:t>[28,</w:t>
      </w:r>
      <w:r w:rsidR="00C76FD8" w:rsidRPr="00425582">
        <w:rPr>
          <w:rFonts w:ascii="Book Antiqua" w:hAnsi="Book Antiqua" w:cs="Arial"/>
          <w:noProof/>
          <w:sz w:val="24"/>
          <w:szCs w:val="24"/>
          <w:vertAlign w:val="superscript"/>
        </w:rPr>
        <w:t>29]</w:t>
      </w:r>
      <w:r w:rsidR="007B230F" w:rsidRPr="00425582">
        <w:rPr>
          <w:rFonts w:ascii="Book Antiqua" w:hAnsi="Book Antiqua" w:cs="Arial"/>
          <w:sz w:val="24"/>
          <w:szCs w:val="24"/>
        </w:rPr>
        <w:fldChar w:fldCharType="end"/>
      </w:r>
      <w:r w:rsidR="004D2091" w:rsidRPr="00425582">
        <w:rPr>
          <w:rFonts w:ascii="Book Antiqua" w:hAnsi="Book Antiqua" w:cs="Arial"/>
          <w:sz w:val="24"/>
          <w:szCs w:val="24"/>
        </w:rPr>
        <w:t>, psychiatric</w:t>
      </w:r>
      <w:r w:rsidR="007D28A3" w:rsidRPr="00425582">
        <w:rPr>
          <w:rFonts w:ascii="Book Antiqua" w:hAnsi="Book Antiqua" w:cs="Arial"/>
          <w:sz w:val="24"/>
          <w:szCs w:val="24"/>
        </w:rPr>
        <w:t xml:space="preserve"> comorbidities</w:t>
      </w:r>
      <w:r w:rsidR="007B230F" w:rsidRPr="00425582">
        <w:rPr>
          <w:rFonts w:ascii="Book Antiqua" w:hAnsi="Book Antiqua" w:cs="Arial"/>
          <w:sz w:val="24"/>
          <w:szCs w:val="24"/>
        </w:rPr>
        <w:fldChar w:fldCharType="begin">
          <w:fldData xml:space="preserve">PEVuZE5vdGU+PENpdGU+PEF1dGhvcj5EaU1hdHRlbzwvQXV0aG9yPjxZZWFyPjIwMDA8L1llYXI+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IG1lZGljaW5lPC9hYmJyLTE+PC9hbHQtcGVyaW9kaWNhbD48cGFnZXM+MjEwMS03PC9wYWdlcz48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PEVuZE5vdGU+PENpdGU+PEF1dGhvcj5EaU1hdHRlbzwvQXV0aG9yPjxZZWFyPjIwMDA8L1llYXI+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IG1lZGljaW5lPC9hYmJyLTE+PC9hbHQtcGVyaW9kaWNhbD48cGFnZXM+MjEwMS03PC9wYWdlcz48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[30]</w:t>
      </w:r>
      <w:r w:rsidR="007B230F" w:rsidRPr="00425582">
        <w:rPr>
          <w:rFonts w:ascii="Book Antiqua" w:hAnsi="Book Antiqua" w:cs="Arial"/>
          <w:sz w:val="24"/>
          <w:szCs w:val="24"/>
        </w:rPr>
        <w:fldChar w:fldCharType="end"/>
      </w:r>
      <w:r w:rsidR="007D28A3" w:rsidRPr="00425582">
        <w:rPr>
          <w:rFonts w:ascii="Book Antiqua" w:hAnsi="Book Antiqua" w:cs="Arial"/>
          <w:sz w:val="24"/>
          <w:szCs w:val="24"/>
        </w:rPr>
        <w:t>,</w:t>
      </w:r>
      <w:r w:rsidR="0096745C" w:rsidRPr="00425582">
        <w:rPr>
          <w:rFonts w:ascii="Book Antiqua" w:hAnsi="Book Antiqua" w:cs="Arial"/>
          <w:sz w:val="24"/>
          <w:szCs w:val="24"/>
        </w:rPr>
        <w:t xml:space="preserve"> and alcohol</w:t>
      </w:r>
      <w:r w:rsidR="00F3275F" w:rsidRPr="00425582">
        <w:rPr>
          <w:rFonts w:ascii="Book Antiqua" w:hAnsi="Book Antiqua" w:cs="Arial"/>
          <w:sz w:val="24"/>
          <w:szCs w:val="24"/>
        </w:rPr>
        <w:t xml:space="preserve"> use</w:t>
      </w:r>
      <w:r w:rsidR="007B230F" w:rsidRPr="00425582">
        <w:rPr>
          <w:rFonts w:ascii="Book Antiqua" w:hAnsi="Book Antiqua" w:cs="Arial"/>
          <w:sz w:val="24"/>
          <w:szCs w:val="24"/>
        </w:rPr>
        <w:fldChar w:fldCharType="begin"/>
      </w:r>
      <w:r w:rsidR="00C76FD8" w:rsidRPr="00425582">
        <w:rPr>
          <w:rFonts w:ascii="Book Antiqua" w:hAnsi="Book Antiqua" w:cs="Arial"/>
          <w:sz w:val="24"/>
          <w:szCs w:val="24"/>
        </w:rPr>
        <w:instrText xml:space="preserve"> ADDIN EN.CITE &lt;EndNote&gt;&lt;Cite&gt;&lt;Author&gt;Mancebo&lt;/Author&gt;&lt;Year&gt;2016&lt;/Year&gt;&lt;RecNum&gt;24&lt;/RecNum&gt;&lt;DisplayText&gt;&lt;style face="superscript"&gt;[31]&lt;/style&gt;&lt;/DisplayText&gt;&lt;record&gt;&lt;rec-number&gt;24&lt;/rec-number&gt;&lt;foreign-keys&gt;&lt;key app="EN" db-id="9f955w5f1dfwx4ev0snxw9wsfeazezwpwxtd" timestamp="1490176494"&gt;24&lt;/key&gt;&lt;/foreign-keys&gt;&lt;ref-type name="Journal Article"&gt;17&lt;/ref-type&gt;&lt;contributors&gt;&lt;authors&gt;&lt;author&gt;Mancebo, A.&lt;/author&gt;&lt;author&gt;Gonzalez-Dieguez, M. L.&lt;/author&gt;&lt;author&gt;Navascues, C. A.&lt;/author&gt;&lt;author&gt;Cadahia, V.&lt;/author&gt;&lt;author&gt;Varela, M.&lt;/author&gt;&lt;author&gt;Perez, R.&lt;/author&gt;&lt;author&gt;Rodrigo, L.&lt;/author&gt;&lt;author&gt;Rodriguez, M.&lt;/author&gt;&lt;/authors&gt;&lt;/contributors&gt;&lt;auth-address&gt;Department of Gastroenterology and Hepatology, Liver Unit, Hospital Universitario Central de Asturias, University of Oviedo, Oviedo, Spain.&lt;/auth-address&gt;&lt;titles&gt;&lt;title&gt;Adherence to a Semiannual Surveillance Program for Hepatocellular Carcinoma in Patients With Liver Cirrhosis&lt;/title&gt;&lt;secondary-title&gt;J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gastroenterology&lt;/abbr-1&gt;&lt;/alt-periodical&gt;&lt;dates&gt;&lt;year&gt;2016&lt;/year&gt;&lt;pub-dates&gt;&lt;date&gt;Oct 21&lt;/date&gt;&lt;/pub-dates&gt;&lt;/dates&gt;&lt;isbn&gt;1539-2031 (Electronic)&amp;#xD;0192-0790 (Linking)&lt;/isbn&gt;&lt;accession-num&gt;27775957&lt;/accession-num&gt;&lt;urls&gt;&lt;related-urls&gt;&lt;url&gt;http://www.ncbi.nlm.nih.gov/pubmed/27775957&lt;/url&gt;&lt;/related-urls&gt;&lt;/urls&gt;&lt;electronic-resource-num&gt;10.1097/MCG.0000000000000734&lt;/electronic-resource-num&gt;&lt;/record&gt;&lt;/Cite&gt;&lt;/EndNote&gt;</w:instrText>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[31]</w:t>
      </w:r>
      <w:r w:rsidR="007B230F" w:rsidRPr="00425582">
        <w:rPr>
          <w:rFonts w:ascii="Book Antiqua" w:hAnsi="Book Antiqua" w:cs="Arial"/>
          <w:sz w:val="24"/>
          <w:szCs w:val="24"/>
        </w:rPr>
        <w:fldChar w:fldCharType="end"/>
      </w:r>
      <w:r w:rsidR="00B44D3C" w:rsidRPr="00425582">
        <w:rPr>
          <w:rFonts w:ascii="Book Antiqua" w:hAnsi="Book Antiqua" w:cs="Arial"/>
          <w:sz w:val="24"/>
          <w:szCs w:val="24"/>
        </w:rPr>
        <w:t>,</w:t>
      </w:r>
      <w:r w:rsidR="008E63AD" w:rsidRPr="00425582">
        <w:rPr>
          <w:rFonts w:ascii="Book Antiqua" w:hAnsi="Book Antiqua" w:cs="Arial"/>
          <w:sz w:val="24"/>
          <w:szCs w:val="24"/>
        </w:rPr>
        <w:t xml:space="preserve"> were not found to be associated with adherence to surveillance or completion of variceal obliteration in our study.</w:t>
      </w:r>
      <w:r w:rsidR="00AA1951" w:rsidRPr="00425582">
        <w:rPr>
          <w:rFonts w:ascii="Book Antiqua" w:hAnsi="Book Antiqua" w:cs="Arial"/>
          <w:sz w:val="24"/>
          <w:szCs w:val="24"/>
        </w:rPr>
        <w:t xml:space="preserve"> This latter conclusion must be taken with caution, given that our study </w:t>
      </w:r>
      <w:r w:rsidR="00E25E1A" w:rsidRPr="00425582">
        <w:rPr>
          <w:rFonts w:ascii="Book Antiqua" w:hAnsi="Book Antiqua" w:cs="Arial"/>
          <w:sz w:val="24"/>
          <w:szCs w:val="24"/>
        </w:rPr>
        <w:t>took place at</w:t>
      </w:r>
      <w:r w:rsidR="00AA1951" w:rsidRPr="00425582">
        <w:rPr>
          <w:rFonts w:ascii="Book Antiqua" w:hAnsi="Book Antiqua" w:cs="Arial"/>
          <w:sz w:val="24"/>
          <w:szCs w:val="24"/>
        </w:rPr>
        <w:t xml:space="preserve"> a single center with a l</w:t>
      </w:r>
      <w:r w:rsidR="00E25E1A" w:rsidRPr="00425582">
        <w:rPr>
          <w:rFonts w:ascii="Book Antiqua" w:hAnsi="Book Antiqua" w:cs="Arial"/>
          <w:sz w:val="24"/>
          <w:szCs w:val="24"/>
        </w:rPr>
        <w:t>arge rural referral population</w:t>
      </w:r>
      <w:r w:rsidR="00B5278F" w:rsidRPr="00425582">
        <w:rPr>
          <w:rFonts w:ascii="Book Antiqua" w:hAnsi="Book Antiqua" w:cs="Arial"/>
          <w:sz w:val="24"/>
          <w:szCs w:val="24"/>
        </w:rPr>
        <w:t xml:space="preserve"> and</w:t>
      </w:r>
      <w:r w:rsidR="00E25E1A" w:rsidRPr="00425582">
        <w:rPr>
          <w:rFonts w:ascii="Book Antiqua" w:hAnsi="Book Antiqua" w:cs="Arial"/>
          <w:sz w:val="24"/>
          <w:szCs w:val="24"/>
        </w:rPr>
        <w:t xml:space="preserve"> the population</w:t>
      </w:r>
      <w:r w:rsidR="00AE4744" w:rsidRPr="00425582">
        <w:rPr>
          <w:rFonts w:ascii="Book Antiqua" w:hAnsi="Book Antiqua" w:cs="Arial"/>
          <w:sz w:val="24"/>
          <w:szCs w:val="24"/>
        </w:rPr>
        <w:t>’</w:t>
      </w:r>
      <w:r w:rsidR="00E25E1A" w:rsidRPr="00425582">
        <w:rPr>
          <w:rFonts w:ascii="Book Antiqua" w:hAnsi="Book Antiqua" w:cs="Arial"/>
          <w:sz w:val="24"/>
          <w:szCs w:val="24"/>
        </w:rPr>
        <w:t>s</w:t>
      </w:r>
      <w:r w:rsidR="00EB4862" w:rsidRPr="00425582">
        <w:rPr>
          <w:rFonts w:ascii="Book Antiqua" w:hAnsi="Book Antiqua" w:cs="Arial"/>
          <w:sz w:val="24"/>
          <w:szCs w:val="24"/>
        </w:rPr>
        <w:t xml:space="preserve"> median</w:t>
      </w:r>
      <w:r w:rsidR="00E25E1A" w:rsidRPr="00425582">
        <w:rPr>
          <w:rFonts w:ascii="Book Antiqua" w:hAnsi="Book Antiqua" w:cs="Arial"/>
          <w:sz w:val="24"/>
          <w:szCs w:val="24"/>
        </w:rPr>
        <w:t xml:space="preserve"> distance from residence to the hospital was </w:t>
      </w:r>
      <w:r w:rsidR="00AA1951" w:rsidRPr="00425582">
        <w:rPr>
          <w:rFonts w:ascii="Book Antiqua" w:hAnsi="Book Antiqua" w:cs="Arial"/>
          <w:sz w:val="24"/>
          <w:szCs w:val="24"/>
        </w:rPr>
        <w:t>small for a rural region</w:t>
      </w:r>
      <w:r w:rsidR="00E25E1A" w:rsidRPr="00425582">
        <w:rPr>
          <w:rFonts w:ascii="Book Antiqua" w:hAnsi="Book Antiqua" w:cs="Arial"/>
          <w:sz w:val="24"/>
          <w:szCs w:val="24"/>
        </w:rPr>
        <w:t xml:space="preserve">. Additionally, </w:t>
      </w:r>
      <w:r w:rsidR="00AA1951" w:rsidRPr="00425582">
        <w:rPr>
          <w:rFonts w:ascii="Book Antiqua" w:hAnsi="Book Antiqua" w:cs="Arial"/>
          <w:sz w:val="24"/>
          <w:szCs w:val="24"/>
        </w:rPr>
        <w:t>the sample size may not have been sufficiently powered to detect a significant association between psychiatric disorders and endoscopic non-adherence.</w:t>
      </w:r>
    </w:p>
    <w:p w:rsidR="00DC2513" w:rsidRPr="00425582" w:rsidRDefault="00BB0256" w:rsidP="003E2EDD">
      <w:pPr>
        <w:spacing w:after="0" w:line="360" w:lineRule="auto"/>
        <w:ind w:firstLineChars="100" w:firstLine="240"/>
        <w:jc w:val="both"/>
        <w:rPr>
          <w:rFonts w:ascii="Book Antiqua" w:hAnsi="Book Antiqua" w:cs="Arial"/>
          <w:sz w:val="24"/>
          <w:szCs w:val="24"/>
        </w:rPr>
      </w:pPr>
      <w:r w:rsidRPr="00425582">
        <w:rPr>
          <w:rFonts w:ascii="Book Antiqua" w:hAnsi="Book Antiqua" w:cs="Arial"/>
          <w:sz w:val="24"/>
          <w:szCs w:val="24"/>
        </w:rPr>
        <w:t xml:space="preserve">Lessons can be learned from studies that have addressed suboptimal adherence to </w:t>
      </w:r>
      <w:r w:rsidR="00AE4FEB" w:rsidRPr="00425582">
        <w:rPr>
          <w:rFonts w:ascii="Book Antiqua" w:hAnsi="Book Antiqua" w:cs="Arial"/>
          <w:sz w:val="24"/>
          <w:szCs w:val="24"/>
        </w:rPr>
        <w:t xml:space="preserve">guideline-based </w:t>
      </w:r>
      <w:r w:rsidRPr="00425582">
        <w:rPr>
          <w:rFonts w:ascii="Book Antiqua" w:hAnsi="Book Antiqua" w:cs="Arial"/>
          <w:sz w:val="24"/>
          <w:szCs w:val="24"/>
        </w:rPr>
        <w:t>measures in other health conditions</w:t>
      </w:r>
      <w:r w:rsidR="002E225B" w:rsidRPr="00425582">
        <w:rPr>
          <w:rFonts w:ascii="Book Antiqua" w:hAnsi="Book Antiqua" w:cs="Arial"/>
          <w:sz w:val="24"/>
          <w:szCs w:val="24"/>
        </w:rPr>
        <w:t>.</w:t>
      </w:r>
      <w:r w:rsidR="00E071D5" w:rsidRPr="00425582">
        <w:rPr>
          <w:rFonts w:ascii="Book Antiqua" w:hAnsi="Book Antiqua" w:cs="Arial"/>
          <w:sz w:val="24"/>
          <w:szCs w:val="24"/>
        </w:rPr>
        <w:t xml:space="preserve"> </w:t>
      </w:r>
      <w:r w:rsidR="00FA264C" w:rsidRPr="00425582">
        <w:rPr>
          <w:rFonts w:ascii="Book Antiqua" w:hAnsi="Book Antiqua" w:cs="Arial"/>
          <w:sz w:val="24"/>
          <w:szCs w:val="24"/>
        </w:rPr>
        <w:t>For example, c</w:t>
      </w:r>
      <w:r w:rsidR="00E071D5" w:rsidRPr="00425582">
        <w:rPr>
          <w:rFonts w:ascii="Book Antiqua" w:hAnsi="Book Antiqua" w:cs="Arial"/>
          <w:sz w:val="24"/>
          <w:szCs w:val="24"/>
        </w:rPr>
        <w:t>ardiac rehab</w:t>
      </w:r>
      <w:r w:rsidR="00FA264C" w:rsidRPr="00425582">
        <w:rPr>
          <w:rFonts w:ascii="Book Antiqua" w:hAnsi="Book Antiqua" w:cs="Arial"/>
          <w:sz w:val="24"/>
          <w:szCs w:val="24"/>
        </w:rPr>
        <w:t>ilitation</w:t>
      </w:r>
      <w:r w:rsidR="00E071D5" w:rsidRPr="00425582">
        <w:rPr>
          <w:rFonts w:ascii="Book Antiqua" w:hAnsi="Book Antiqua" w:cs="Arial"/>
          <w:sz w:val="24"/>
          <w:szCs w:val="24"/>
        </w:rPr>
        <w:t xml:space="preserve"> after a</w:t>
      </w:r>
      <w:r w:rsidR="00FA264C" w:rsidRPr="00425582">
        <w:rPr>
          <w:rFonts w:ascii="Book Antiqua" w:hAnsi="Book Antiqua" w:cs="Arial"/>
          <w:sz w:val="24"/>
          <w:szCs w:val="24"/>
        </w:rPr>
        <w:t>n index myocardial infarction,</w:t>
      </w:r>
      <w:r w:rsidR="00E071D5" w:rsidRPr="00425582">
        <w:rPr>
          <w:rFonts w:ascii="Book Antiqua" w:hAnsi="Book Antiqua" w:cs="Arial"/>
          <w:sz w:val="24"/>
          <w:szCs w:val="24"/>
        </w:rPr>
        <w:t xml:space="preserve"> a </w:t>
      </w:r>
      <w:bookmarkStart w:id="156" w:name="OLE_LINK1785"/>
      <w:bookmarkStart w:id="157" w:name="OLE_LINK1786"/>
      <w:r w:rsidR="00E071D5" w:rsidRPr="00425582">
        <w:rPr>
          <w:rFonts w:ascii="Book Antiqua" w:hAnsi="Book Antiqua" w:cs="Arial"/>
          <w:sz w:val="24"/>
          <w:szCs w:val="24"/>
        </w:rPr>
        <w:t>class</w:t>
      </w:r>
      <w:bookmarkEnd w:id="156"/>
      <w:bookmarkEnd w:id="157"/>
      <w:r w:rsidR="00E071D5" w:rsidRPr="00425582">
        <w:rPr>
          <w:rFonts w:ascii="Book Antiqua" w:hAnsi="Book Antiqua" w:cs="Arial"/>
          <w:sz w:val="24"/>
          <w:szCs w:val="24"/>
        </w:rPr>
        <w:t xml:space="preserve"> I</w:t>
      </w:r>
      <w:r w:rsidR="009B15C6">
        <w:rPr>
          <w:rFonts w:ascii="Book Antiqua" w:hAnsi="Book Antiqua" w:cs="Arial" w:hint="eastAsia"/>
          <w:sz w:val="24"/>
          <w:szCs w:val="24"/>
          <w:lang w:eastAsia="zh-CN"/>
        </w:rPr>
        <w:t xml:space="preserve"> </w:t>
      </w:r>
      <w:r w:rsidR="009B15C6" w:rsidRPr="00425582">
        <w:rPr>
          <w:rFonts w:ascii="Book Antiqua" w:hAnsi="Book Antiqua" w:cs="Arial"/>
          <w:sz w:val="24"/>
          <w:szCs w:val="24"/>
        </w:rPr>
        <w:t>A</w:t>
      </w:r>
      <w:r w:rsidR="00E071D5" w:rsidRPr="00425582">
        <w:rPr>
          <w:rFonts w:ascii="Book Antiqua" w:hAnsi="Book Antiqua" w:cs="Arial"/>
          <w:sz w:val="24"/>
          <w:szCs w:val="24"/>
        </w:rPr>
        <w:t xml:space="preserve"> recommendation from the American College of Cardiology </w:t>
      </w:r>
      <w:r w:rsidR="00092D7D" w:rsidRPr="00425582">
        <w:rPr>
          <w:rFonts w:ascii="Book Antiqua" w:hAnsi="Book Antiqua" w:cs="Arial"/>
          <w:sz w:val="24"/>
          <w:szCs w:val="24"/>
        </w:rPr>
        <w:t>and American Heart Association</w:t>
      </w:r>
      <w:r w:rsidR="00FA264C" w:rsidRPr="00425582">
        <w:rPr>
          <w:rFonts w:ascii="Book Antiqua" w:hAnsi="Book Antiqua" w:cs="Arial"/>
          <w:sz w:val="24"/>
          <w:szCs w:val="24"/>
        </w:rPr>
        <w:t>,</w:t>
      </w:r>
      <w:r w:rsidR="00092D7D" w:rsidRPr="00425582">
        <w:rPr>
          <w:rFonts w:ascii="Book Antiqua" w:hAnsi="Book Antiqua" w:cs="Arial"/>
          <w:sz w:val="24"/>
          <w:szCs w:val="24"/>
        </w:rPr>
        <w:t xml:space="preserve"> has been shown to </w:t>
      </w:r>
      <w:r w:rsidR="00E071D5" w:rsidRPr="00425582">
        <w:rPr>
          <w:rFonts w:ascii="Book Antiqua" w:hAnsi="Book Antiqua" w:cs="Arial"/>
          <w:sz w:val="24"/>
          <w:szCs w:val="24"/>
        </w:rPr>
        <w:t>reduce</w:t>
      </w:r>
      <w:r w:rsidR="00092D7D" w:rsidRPr="00425582">
        <w:rPr>
          <w:rFonts w:ascii="Book Antiqua" w:hAnsi="Book Antiqua" w:cs="Arial"/>
          <w:sz w:val="24"/>
          <w:szCs w:val="24"/>
        </w:rPr>
        <w:t xml:space="preserve"> both</w:t>
      </w:r>
      <w:r w:rsidR="00E071D5" w:rsidRPr="00425582">
        <w:rPr>
          <w:rFonts w:ascii="Book Antiqua" w:hAnsi="Book Antiqua" w:cs="Arial"/>
          <w:sz w:val="24"/>
          <w:szCs w:val="24"/>
        </w:rPr>
        <w:t xml:space="preserve"> mortality</w:t>
      </w:r>
      <w:r w:rsidR="00CB1E71" w:rsidRPr="00425582">
        <w:rPr>
          <w:rFonts w:ascii="Book Antiqua" w:hAnsi="Book Antiqua" w:cs="Arial"/>
          <w:sz w:val="24"/>
          <w:szCs w:val="24"/>
        </w:rPr>
        <w:t xml:space="preserve"> </w:t>
      </w:r>
      <w:r w:rsidR="00F3275F" w:rsidRPr="00425582">
        <w:rPr>
          <w:rFonts w:ascii="Book Antiqua" w:hAnsi="Book Antiqua" w:cs="Arial"/>
          <w:sz w:val="24"/>
          <w:szCs w:val="24"/>
        </w:rPr>
        <w:t>and rehospitalization at 1 year</w:t>
      </w:r>
      <w:r w:rsidR="007B230F" w:rsidRPr="00425582">
        <w:rPr>
          <w:rFonts w:ascii="Book Antiqua" w:hAnsi="Book Antiqua" w:cs="Arial"/>
          <w:sz w:val="24"/>
          <w:szCs w:val="24"/>
        </w:rPr>
        <w:fldChar w:fldCharType="begin">
          <w:fldData xml:space="preserve">PEVuZE5vdGU+PENpdGU+PEF1dGhvcj5BZGVzPC9BdXRob3I+PFllYXI+MjAxNzwvWWVhcj48UmVj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PEVuZE5vdGU+PENpdGU+PEF1dGhvcj5BZGVzPC9BdXRob3I+PFllYXI+MjAxNzwvWWVhcj48UmVj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[32]</w:t>
      </w:r>
      <w:r w:rsidR="007B230F" w:rsidRPr="00425582">
        <w:rPr>
          <w:rFonts w:ascii="Book Antiqua" w:hAnsi="Book Antiqua" w:cs="Arial"/>
          <w:sz w:val="24"/>
          <w:szCs w:val="24"/>
        </w:rPr>
        <w:fldChar w:fldCharType="end"/>
      </w:r>
      <w:r w:rsidR="00E071D5" w:rsidRPr="00425582">
        <w:rPr>
          <w:rFonts w:ascii="Book Antiqua" w:hAnsi="Book Antiqua" w:cs="Arial"/>
          <w:sz w:val="24"/>
          <w:szCs w:val="24"/>
        </w:rPr>
        <w:t>.</w:t>
      </w:r>
      <w:r w:rsidR="00495932" w:rsidRPr="00425582">
        <w:rPr>
          <w:rFonts w:ascii="Book Antiqua" w:hAnsi="Book Antiqua" w:cs="Arial"/>
          <w:sz w:val="24"/>
          <w:szCs w:val="24"/>
        </w:rPr>
        <w:t xml:space="preserve"> Cardiac rehab</w:t>
      </w:r>
      <w:r w:rsidR="00FA264C" w:rsidRPr="00425582">
        <w:rPr>
          <w:rFonts w:ascii="Book Antiqua" w:hAnsi="Book Antiqua" w:cs="Arial"/>
          <w:sz w:val="24"/>
          <w:szCs w:val="24"/>
        </w:rPr>
        <w:t>ilitation</w:t>
      </w:r>
      <w:r w:rsidR="00495932" w:rsidRPr="00425582">
        <w:rPr>
          <w:rFonts w:ascii="Book Antiqua" w:hAnsi="Book Antiqua" w:cs="Arial"/>
          <w:sz w:val="24"/>
          <w:szCs w:val="24"/>
        </w:rPr>
        <w:t xml:space="preserve"> utilization after a qualifying hospitalization has been shown to be low, </w:t>
      </w:r>
      <w:r w:rsidR="00495932" w:rsidRPr="00425582">
        <w:rPr>
          <w:rFonts w:ascii="Book Antiqua" w:hAnsi="Book Antiqua" w:cs="Arial"/>
          <w:sz w:val="24"/>
          <w:szCs w:val="24"/>
        </w:rPr>
        <w:lastRenderedPageBreak/>
        <w:t>with</w:t>
      </w:r>
      <w:r w:rsidR="00CE5233" w:rsidRPr="00425582">
        <w:rPr>
          <w:rFonts w:ascii="Book Antiqua" w:hAnsi="Book Antiqua" w:cs="Arial"/>
          <w:sz w:val="24"/>
          <w:szCs w:val="24"/>
        </w:rPr>
        <w:t xml:space="preserve"> just</w:t>
      </w:r>
      <w:r w:rsidR="00495932" w:rsidRPr="00425582">
        <w:rPr>
          <w:rFonts w:ascii="Book Antiqua" w:hAnsi="Book Antiqua" w:cs="Arial"/>
          <w:sz w:val="24"/>
          <w:szCs w:val="24"/>
        </w:rPr>
        <w:t xml:space="preserve"> 18.7% attending at least 1 </w:t>
      </w:r>
      <w:r w:rsidR="00CB1E71" w:rsidRPr="00425582">
        <w:rPr>
          <w:rFonts w:ascii="Book Antiqua" w:hAnsi="Book Antiqua" w:cs="Arial"/>
          <w:sz w:val="24"/>
          <w:szCs w:val="24"/>
        </w:rPr>
        <w:t>session after hospital discharge</w:t>
      </w:r>
      <w:r w:rsidR="007B230F" w:rsidRPr="00425582">
        <w:rPr>
          <w:rFonts w:ascii="Book Antiqua" w:hAnsi="Book Antiqua" w:cs="Arial"/>
          <w:sz w:val="24"/>
          <w:szCs w:val="24"/>
        </w:rPr>
        <w:fldChar w:fldCharType="begin">
          <w:fldData xml:space="preserve">PEVuZE5vdGU+PENpdGU+PEF1dGhvcj5TdWF5YTwvQXV0aG9yPjxZZWFyPjIwMDc8L1llYXI+PFJl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ZT48YWJici0xPkNpcmN1bGF0aW9uPC9hYmJyLTE+PC9hbHQtcGVyaW9kaWNhbD48cGFnZXM+MTY1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PEVuZE5vdGU+PENpdGU+PEF1dGhvcj5TdWF5YTwvQXV0aG9yPjxZZWFyPjIwMDc8L1llYXI+PFJl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ZT48YWJici0xPkNpcmN1bGF0aW9uPC9hYmJyLTE+PC9hbHQtcGVyaW9kaWNhbD48cGFnZXM+MTY1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[33]</w:t>
      </w:r>
      <w:r w:rsidR="007B230F" w:rsidRPr="00425582">
        <w:rPr>
          <w:rFonts w:ascii="Book Antiqua" w:hAnsi="Book Antiqua" w:cs="Arial"/>
          <w:sz w:val="24"/>
          <w:szCs w:val="24"/>
        </w:rPr>
        <w:fldChar w:fldCharType="end"/>
      </w:r>
      <w:r w:rsidR="00495932" w:rsidRPr="00425582">
        <w:rPr>
          <w:rFonts w:ascii="Book Antiqua" w:hAnsi="Book Antiqua" w:cs="Arial"/>
          <w:sz w:val="24"/>
          <w:szCs w:val="24"/>
        </w:rPr>
        <w:t xml:space="preserve">. </w:t>
      </w:r>
      <w:r w:rsidR="00671C1C" w:rsidRPr="00425582">
        <w:rPr>
          <w:rFonts w:ascii="Book Antiqua" w:hAnsi="Book Antiqua" w:cs="Arial"/>
          <w:sz w:val="24"/>
          <w:szCs w:val="24"/>
        </w:rPr>
        <w:t>In response, tools and programs have been developed to address this gap in care.</w:t>
      </w:r>
      <w:r w:rsidR="00557D23" w:rsidRPr="00425582">
        <w:rPr>
          <w:rFonts w:ascii="Book Antiqua" w:hAnsi="Book Antiqua" w:cs="Arial"/>
          <w:sz w:val="24"/>
          <w:szCs w:val="24"/>
        </w:rPr>
        <w:t xml:space="preserve"> </w:t>
      </w:r>
      <w:r w:rsidR="007E5287" w:rsidRPr="00425582">
        <w:rPr>
          <w:rFonts w:ascii="Book Antiqua" w:hAnsi="Book Antiqua" w:cs="Arial"/>
          <w:sz w:val="24"/>
          <w:szCs w:val="24"/>
        </w:rPr>
        <w:t xml:space="preserve">One such tool has been an </w:t>
      </w:r>
      <w:r w:rsidR="003817FE" w:rsidRPr="00425582">
        <w:rPr>
          <w:rFonts w:ascii="Book Antiqua" w:hAnsi="Book Antiqua" w:cs="Arial"/>
          <w:sz w:val="24"/>
          <w:szCs w:val="24"/>
        </w:rPr>
        <w:t xml:space="preserve">automatic </w:t>
      </w:r>
      <w:r w:rsidR="007D6B29" w:rsidRPr="00425582">
        <w:rPr>
          <w:rFonts w:ascii="Book Antiqua" w:hAnsi="Book Antiqua" w:cs="Arial"/>
          <w:sz w:val="24"/>
          <w:szCs w:val="24"/>
        </w:rPr>
        <w:t xml:space="preserve">electronic medical record based </w:t>
      </w:r>
      <w:r w:rsidR="003817FE" w:rsidRPr="00425582">
        <w:rPr>
          <w:rFonts w:ascii="Book Antiqua" w:hAnsi="Book Antiqua" w:cs="Arial"/>
          <w:sz w:val="24"/>
          <w:szCs w:val="24"/>
        </w:rPr>
        <w:t xml:space="preserve">“opt out” </w:t>
      </w:r>
      <w:r w:rsidR="007E26CC" w:rsidRPr="00425582">
        <w:rPr>
          <w:rFonts w:ascii="Book Antiqua" w:hAnsi="Book Antiqua" w:cs="Arial"/>
          <w:sz w:val="24"/>
          <w:szCs w:val="24"/>
        </w:rPr>
        <w:t>referral system</w:t>
      </w:r>
      <w:r w:rsidR="008D1BA1" w:rsidRPr="00425582">
        <w:rPr>
          <w:rFonts w:ascii="Book Antiqua" w:hAnsi="Book Antiqua" w:cs="Arial"/>
          <w:sz w:val="24"/>
          <w:szCs w:val="24"/>
        </w:rPr>
        <w:t xml:space="preserve">, </w:t>
      </w:r>
      <w:r w:rsidR="007E5287" w:rsidRPr="00425582">
        <w:rPr>
          <w:rFonts w:ascii="Book Antiqua" w:hAnsi="Book Antiqua" w:cs="Arial"/>
          <w:sz w:val="24"/>
          <w:szCs w:val="24"/>
        </w:rPr>
        <w:t xml:space="preserve">which was shown to double </w:t>
      </w:r>
      <w:r w:rsidR="00202892" w:rsidRPr="00425582">
        <w:rPr>
          <w:rFonts w:ascii="Book Antiqua" w:hAnsi="Book Antiqua" w:cs="Arial"/>
          <w:sz w:val="24"/>
          <w:szCs w:val="24"/>
        </w:rPr>
        <w:t xml:space="preserve">cardiac rehabilitation </w:t>
      </w:r>
      <w:r w:rsidR="007E5287" w:rsidRPr="00425582">
        <w:rPr>
          <w:rFonts w:ascii="Book Antiqua" w:hAnsi="Book Antiqua" w:cs="Arial"/>
          <w:sz w:val="24"/>
          <w:szCs w:val="24"/>
        </w:rPr>
        <w:t>attendance</w:t>
      </w:r>
      <w:r w:rsidR="007B230F" w:rsidRPr="00425582">
        <w:rPr>
          <w:rFonts w:ascii="Book Antiqua" w:hAnsi="Book Antiqua" w:cs="Arial"/>
          <w:sz w:val="24"/>
          <w:szCs w:val="24"/>
        </w:rPr>
        <w:fldChar w:fldCharType="begin">
          <w:fldData xml:space="preserve">PEVuZE5vdGU+PENpdGU+PEF1dGhvcj5HcmFjZTwvQXV0aG9yPjxZZWFyPjIwMTE8L1llYXI+PFJl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YWdlcz4yMzUtNDE8L3BhZ2VzPjx2b2x1bWU+MTcxPC92b2x1bWU+PG51bWJlcj4zPC9udW1iZXI+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=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PEVuZE5vdGU+PENpdGU+PEF1dGhvcj5HcmFjZTwvQXV0aG9yPjxZZWFyPjIwMTE8L1llYXI+PFJl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=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[34]</w:t>
      </w:r>
      <w:r w:rsidR="007B230F" w:rsidRPr="00425582">
        <w:rPr>
          <w:rFonts w:ascii="Book Antiqua" w:hAnsi="Book Antiqua" w:cs="Arial"/>
          <w:sz w:val="24"/>
          <w:szCs w:val="24"/>
        </w:rPr>
        <w:fldChar w:fldCharType="end"/>
      </w:r>
      <w:r w:rsidR="0079597D" w:rsidRPr="00425582">
        <w:rPr>
          <w:rFonts w:ascii="Book Antiqua" w:hAnsi="Book Antiqua" w:cs="Arial"/>
          <w:sz w:val="24"/>
          <w:szCs w:val="24"/>
        </w:rPr>
        <w:t>. A similar increase in utilization of ultras</w:t>
      </w:r>
      <w:r w:rsidR="005D4871" w:rsidRPr="00425582">
        <w:rPr>
          <w:rFonts w:ascii="Book Antiqua" w:hAnsi="Book Antiqua" w:cs="Arial"/>
          <w:sz w:val="24"/>
          <w:szCs w:val="24"/>
        </w:rPr>
        <w:t xml:space="preserve">ound screening for HCC was seen by mailing invitations to </w:t>
      </w:r>
      <w:r w:rsidR="00F3275F" w:rsidRPr="00425582">
        <w:rPr>
          <w:rFonts w:ascii="Book Antiqua" w:hAnsi="Book Antiqua" w:cs="Arial"/>
          <w:sz w:val="24"/>
          <w:szCs w:val="24"/>
        </w:rPr>
        <w:t>patients</w:t>
      </w:r>
      <w:r w:rsidR="007B230F" w:rsidRPr="00425582">
        <w:rPr>
          <w:rFonts w:ascii="Book Antiqua" w:hAnsi="Book Antiqua" w:cs="Arial"/>
          <w:sz w:val="24"/>
          <w:szCs w:val="24"/>
        </w:rPr>
        <w:fldChar w:fldCharType="begin">
          <w:fldData xml:space="preserve">PEVuZE5vdGU+PENpdGU+PEF1dGhvcj5TaW5nYWw8L0F1dGhvcj48WWVhcj4yMDE3PC9ZZWFyPjxS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ZW50ZXJvbG9neTwvYWJici0xPjwvYWx0LXBlcmlvZGljYWw+PHBhZ2VzPjYwOC02MTUgZTQ8L3Bh
Z2VzPjx2b2x1bWU+MTUyPC92b2x1bWU+PG51bWJlcj4zPC9udW1iZXI+PGRhdGVzPjx5ZWFyPjIw
MTc8L3llYXI+PHB1Yi1kYXRlcz48ZGF0ZT5GZWI8L2RhdGU+PC9wdWItZGF0ZXM+PC9kYXRlcz48
aXNibj4xNTI4LTAwMTIgKEVsZWN0cm9uaWMpJiN4RDswMDE2LTUwODUgKExpbmtpbmcpPC9pc2Ju
PjxhY2Nlc3Npb24tbnVtPjI3ODI1OTYzPC9hY2Nlc3Npb24tbnVtPjx1cmxzPjxyZWxhdGVkLXVy
bHM+PHVybD5odHRwOi8vd3d3Lm5jYmkubmxtLm5paC5nb3YvcHVibWVkLzI3ODI1OTYzPC91cmw+
PC9yZWxhdGVkLXVybHM+PC91cmxzPjxlbGVjdHJvbmljLXJlc291cmNlLW51bT4xMC4xMDUzL2ou
Z2FzdHJvLjIwMTYuMTAuMDQyPC9lbGVjdHJvbmljLXJlc291cmNlLW51bT48L3JlY29yZD48L0Np
dGU+PC9FbmROb3RlPgB=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PEVuZE5vdGU+PENpdGU+PEF1dGhvcj5TaW5nYWw8L0F1dGhvcj48WWVhcj4yMDE3PC9ZZWFyPjxS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ZW50ZXJvbG9neTwvYWJici0xPjwvYWx0LXBlcmlvZGljYWw+PHBhZ2VzPjYwOC02MTUgZTQ8L3Bh
Z2VzPjx2b2x1bWU+MTUyPC92b2x1bWU+PG51bWJlcj4zPC9udW1iZXI+PGRhdGVzPjx5ZWFyPjIw
MTc8L3llYXI+PHB1Yi1kYXRlcz48ZGF0ZT5GZWI8L2RhdGU+PC9wdWItZGF0ZXM+PC9kYXRlcz48
aXNibj4xNTI4LTAwMTIgKEVsZWN0cm9uaWMpJiN4RDswMDE2LTUwODUgKExpbmtpbmcpPC9pc2Ju
PjxhY2Nlc3Npb24tbnVtPjI3ODI1OTYzPC9hY2Nlc3Npb24tbnVtPjx1cmxzPjxyZWxhdGVkLXVy
bHM+PHVybD5odHRwOi8vd3d3Lm5jYmkubmxtLm5paC5nb3YvcHVibWVkLzI3ODI1OTYzPC91cmw+
PC9yZWxhdGVkLXVybHM+PC91cmxzPjxlbGVjdHJvbmljLXJlc291cmNlLW51bT4xMC4xMDUzL2ou
Z2FzdHJvLjIwMTYuMTAuMDQyPC9lbGVjdHJvbmljLXJlc291cmNlLW51bT48L3JlY29yZD48L0Np
dGU+PC9FbmROb3RlPgB=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[35]</w:t>
      </w:r>
      <w:r w:rsidR="007B230F" w:rsidRPr="00425582">
        <w:rPr>
          <w:rFonts w:ascii="Book Antiqua" w:hAnsi="Book Antiqua" w:cs="Arial"/>
          <w:sz w:val="24"/>
          <w:szCs w:val="24"/>
        </w:rPr>
        <w:fldChar w:fldCharType="end"/>
      </w:r>
      <w:r w:rsidR="00D77984" w:rsidRPr="00425582">
        <w:rPr>
          <w:rFonts w:ascii="Book Antiqua" w:hAnsi="Book Antiqua" w:cs="Arial"/>
          <w:sz w:val="24"/>
          <w:szCs w:val="24"/>
        </w:rPr>
        <w:t>. Financial incentives have been shown to increase cardiac rehab</w:t>
      </w:r>
      <w:r w:rsidR="00226421" w:rsidRPr="00425582">
        <w:rPr>
          <w:rFonts w:ascii="Book Antiqua" w:hAnsi="Book Antiqua" w:cs="Arial"/>
          <w:sz w:val="24"/>
          <w:szCs w:val="24"/>
        </w:rPr>
        <w:t>ilitation</w:t>
      </w:r>
      <w:r w:rsidR="00F3275F" w:rsidRPr="00425582">
        <w:rPr>
          <w:rFonts w:ascii="Book Antiqua" w:hAnsi="Book Antiqua" w:cs="Arial"/>
          <w:sz w:val="24"/>
          <w:szCs w:val="24"/>
        </w:rPr>
        <w:t xml:space="preserve"> adherence</w:t>
      </w:r>
      <w:r w:rsidR="007B230F" w:rsidRPr="00425582">
        <w:rPr>
          <w:rFonts w:ascii="Book Antiqua" w:hAnsi="Book Antiqua" w:cs="Arial"/>
          <w:sz w:val="24"/>
          <w:szCs w:val="24"/>
        </w:rPr>
        <w:fldChar w:fldCharType="begin">
          <w:fldData xml:space="preserve">PEVuZE5vdGU+PENpdGU+PEF1dGhvcj5BZGVzPC9BdXRob3I+PFllYXI+MjAxNzwvWWVhcj48UmVj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PEVuZE5vdGU+PENpdGU+PEF1dGhvcj5BZGVzPC9BdXRob3I+PFllYXI+MjAxNzwvWWVhcj48UmVj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[32]</w:t>
      </w:r>
      <w:r w:rsidR="007B230F" w:rsidRPr="00425582">
        <w:rPr>
          <w:rFonts w:ascii="Book Antiqua" w:hAnsi="Book Antiqua" w:cs="Arial"/>
          <w:sz w:val="24"/>
          <w:szCs w:val="24"/>
        </w:rPr>
        <w:fldChar w:fldCharType="end"/>
      </w:r>
      <w:r w:rsidR="00FB1E3A" w:rsidRPr="00425582">
        <w:rPr>
          <w:rFonts w:ascii="Book Antiqua" w:hAnsi="Book Antiqua" w:cs="Arial"/>
          <w:sz w:val="24"/>
          <w:szCs w:val="24"/>
        </w:rPr>
        <w:t xml:space="preserve"> and to</w:t>
      </w:r>
      <w:r w:rsidR="00D77984" w:rsidRPr="00425582">
        <w:rPr>
          <w:rFonts w:ascii="Book Antiqua" w:hAnsi="Book Antiqua" w:cs="Arial"/>
          <w:sz w:val="24"/>
          <w:szCs w:val="24"/>
        </w:rPr>
        <w:t xml:space="preserve"> increase smoking abstinence during pregnancy</w:t>
      </w:r>
      <w:r w:rsidR="00566648" w:rsidRPr="00425582">
        <w:rPr>
          <w:rFonts w:ascii="Book Antiqua" w:hAnsi="Book Antiqua" w:cs="Arial"/>
          <w:sz w:val="24"/>
          <w:szCs w:val="24"/>
        </w:rPr>
        <w:t xml:space="preserve"> with </w:t>
      </w:r>
      <w:r w:rsidR="009B5A6A" w:rsidRPr="00425582">
        <w:rPr>
          <w:rFonts w:ascii="Book Antiqua" w:hAnsi="Book Antiqua" w:cs="Arial"/>
          <w:sz w:val="24"/>
          <w:szCs w:val="24"/>
        </w:rPr>
        <w:t xml:space="preserve">high rates of </w:t>
      </w:r>
      <w:r w:rsidR="00566648" w:rsidRPr="00425582">
        <w:rPr>
          <w:rFonts w:ascii="Book Antiqua" w:hAnsi="Book Antiqua" w:cs="Arial"/>
          <w:sz w:val="24"/>
          <w:szCs w:val="24"/>
        </w:rPr>
        <w:t xml:space="preserve">sustained abstinence </w:t>
      </w:r>
      <w:r w:rsidR="00F3275F" w:rsidRPr="00425582">
        <w:rPr>
          <w:rFonts w:ascii="Book Antiqua" w:hAnsi="Book Antiqua" w:cs="Arial"/>
          <w:sz w:val="24"/>
          <w:szCs w:val="24"/>
        </w:rPr>
        <w:t xml:space="preserve">at 24 </w:t>
      </w:r>
      <w:proofErr w:type="spellStart"/>
      <w:r w:rsidR="00F3275F" w:rsidRPr="00425582">
        <w:rPr>
          <w:rFonts w:ascii="Book Antiqua" w:hAnsi="Book Antiqua" w:cs="Arial"/>
          <w:sz w:val="24"/>
          <w:szCs w:val="24"/>
        </w:rPr>
        <w:t>wk</w:t>
      </w:r>
      <w:proofErr w:type="spellEnd"/>
      <w:r w:rsidR="00F75236" w:rsidRPr="00425582">
        <w:rPr>
          <w:rFonts w:ascii="Book Antiqua" w:hAnsi="Book Antiqua" w:cs="Arial"/>
          <w:sz w:val="24"/>
          <w:szCs w:val="24"/>
        </w:rPr>
        <w:t xml:space="preserve"> </w:t>
      </w:r>
      <w:r w:rsidR="00F3275F" w:rsidRPr="00425582">
        <w:rPr>
          <w:rFonts w:ascii="Book Antiqua" w:hAnsi="Book Antiqua" w:cs="Arial"/>
          <w:sz w:val="24"/>
          <w:szCs w:val="24"/>
        </w:rPr>
        <w:t>post-partum</w:t>
      </w:r>
      <w:r w:rsidR="007B230F" w:rsidRPr="00425582">
        <w:rPr>
          <w:rFonts w:ascii="Book Antiqua" w:hAnsi="Book Antiqua" w:cs="Arial"/>
          <w:sz w:val="24"/>
          <w:szCs w:val="24"/>
        </w:rPr>
        <w:fldChar w:fldCharType="begin"/>
      </w:r>
      <w:r w:rsidR="00C76FD8" w:rsidRPr="00425582">
        <w:rPr>
          <w:rFonts w:ascii="Book Antiqua" w:hAnsi="Book Antiqua" w:cs="Arial"/>
          <w:sz w:val="24"/>
          <w:szCs w:val="24"/>
        </w:rPr>
        <w:instrText xml:space="preserve"> ADDIN EN.CITE &lt;EndNote&gt;&lt;Cite&gt;&lt;Author&gt;Cahill&lt;/Author&gt;&lt;Year&gt;2015&lt;/Year&gt;&lt;RecNum&gt;32&lt;/RecNum&gt;&lt;DisplayText&gt;&lt;style face="superscript"&gt;[36]&lt;/style&gt;&lt;/DisplayText&gt;&lt;record&gt;&lt;rec-number&gt;32&lt;/rec-number&gt;&lt;foreign-keys&gt;&lt;key app="EN" db-id="9f955w5f1dfwx4ev0snxw9wsfeazezwpwxtd" timestamp="1490176695"&gt;32&lt;/key&gt;&lt;/foreign-keys&gt;&lt;ref-type name="Journal Article"&gt;17&lt;/ref-type&gt;&lt;contributors&gt;&lt;authors&gt;&lt;author&gt;Cahill, K.&lt;/author&gt;&lt;author&gt;Hartmann-Boyce, J.&lt;/author&gt;&lt;author&gt;Perera, R.&lt;/author&gt;&lt;/authors&gt;&lt;/contributors&gt;&lt;auth-address&gt;Nuffield Department of Primary Care Health Sciences, University of Oxford, Radcliffe Observatory Quarter, Woodstock Road, Oxford, UK, OX2 6GG.&lt;/auth-address&gt;&lt;titles&gt;&lt;title&gt;Incentives for smoking cessation&lt;/title&gt;&lt;secondary-title&gt;Cochrane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reviews&lt;/abbr-1&gt;&lt;/alt-periodical&gt;&lt;pages&gt;CD004307&lt;/pages&gt;&lt;number&gt;5&lt;/number&gt;&lt;keywords&gt;&lt;keyword&gt;Female&lt;/keyword&gt;&lt;keyword&gt;Health Facilities&lt;/keyword&gt;&lt;keyword&gt;Health Promotion/methods&lt;/keyword&gt;&lt;keyword&gt;Humans&lt;/keyword&gt;&lt;keyword&gt;Male&lt;/keyword&gt;&lt;keyword&gt;*Motivation&lt;/keyword&gt;&lt;keyword&gt;Pregnancy&lt;/keyword&gt;&lt;keyword&gt;Randomized Controlled Trials as Topic&lt;/keyword&gt;&lt;keyword&gt;*Reward&lt;/keyword&gt;&lt;keyword&gt;Smoking Cessation/methods/*psychology&lt;/keyword&gt;&lt;keyword&gt;Workplace&lt;/keyword&gt;&lt;/keywords&gt;&lt;dates&gt;&lt;year&gt;2015&lt;/year&gt;&lt;pub-dates&gt;&lt;date&gt;May 18&lt;/date&gt;&lt;/pub-dates&gt;&lt;/dates&gt;&lt;isbn&gt;1469-493X (Electronic)&amp;#xD;1361-6137 (Linking)&lt;/isbn&gt;&lt;accession-num&gt;25983287&lt;/accession-num&gt;&lt;urls&gt;&lt;related-urls&gt;&lt;url&gt;http://www.ncbi.nlm.nih.gov/pubmed/25983287&lt;/url&gt;&lt;/related-urls&gt;&lt;/urls&gt;&lt;electronic-resource-num&gt;10.1002/14651858.CD004307.pub5&lt;/electronic-resource-num&gt;&lt;/record&gt;&lt;/Cite&gt;&lt;/EndNote&gt;</w:instrText>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[36]</w:t>
      </w:r>
      <w:r w:rsidR="007B230F" w:rsidRPr="00425582">
        <w:rPr>
          <w:rFonts w:ascii="Book Antiqua" w:hAnsi="Book Antiqua" w:cs="Arial"/>
          <w:sz w:val="24"/>
          <w:szCs w:val="24"/>
        </w:rPr>
        <w:fldChar w:fldCharType="end"/>
      </w:r>
      <w:r w:rsidR="00703EDA" w:rsidRPr="00425582">
        <w:rPr>
          <w:rFonts w:ascii="Book Antiqua" w:hAnsi="Book Antiqua" w:cs="Arial"/>
          <w:sz w:val="24"/>
          <w:szCs w:val="24"/>
        </w:rPr>
        <w:t>.</w:t>
      </w:r>
      <w:r w:rsidR="00566648" w:rsidRPr="00425582">
        <w:rPr>
          <w:rFonts w:ascii="Book Antiqua" w:hAnsi="Book Antiqua" w:cs="Arial"/>
          <w:sz w:val="24"/>
          <w:szCs w:val="24"/>
        </w:rPr>
        <w:t xml:space="preserve"> </w:t>
      </w:r>
      <w:r w:rsidR="00D51D8F" w:rsidRPr="00425582">
        <w:rPr>
          <w:rFonts w:ascii="Book Antiqua" w:hAnsi="Book Antiqua" w:cs="Arial"/>
          <w:sz w:val="24"/>
          <w:szCs w:val="24"/>
        </w:rPr>
        <w:t xml:space="preserve">Another intervention that may improve adherence is minimizing lead-time between visits with providers and subsequently scheduled studies. </w:t>
      </w:r>
      <w:r w:rsidR="00B41EAD" w:rsidRPr="00425582">
        <w:rPr>
          <w:rFonts w:ascii="Book Antiqua" w:hAnsi="Book Antiqua" w:cs="Arial"/>
          <w:sz w:val="24"/>
          <w:szCs w:val="24"/>
        </w:rPr>
        <w:t>A</w:t>
      </w:r>
      <w:r w:rsidR="003B3940" w:rsidRPr="00425582">
        <w:rPr>
          <w:rFonts w:ascii="Book Antiqua" w:hAnsi="Book Antiqua" w:cs="Arial"/>
          <w:sz w:val="24"/>
          <w:szCs w:val="24"/>
        </w:rPr>
        <w:t xml:space="preserve">dherence to HCC surveillance </w:t>
      </w:r>
      <w:r w:rsidR="00B41EAD" w:rsidRPr="00425582">
        <w:rPr>
          <w:rFonts w:ascii="Book Antiqua" w:hAnsi="Book Antiqua" w:cs="Arial"/>
          <w:sz w:val="24"/>
          <w:szCs w:val="24"/>
        </w:rPr>
        <w:t>ultrasound has been shown to correlate with shortened lead-times, prompting the authors to recommend</w:t>
      </w:r>
      <w:r w:rsidR="003B3940" w:rsidRPr="00425582">
        <w:rPr>
          <w:rFonts w:ascii="Book Antiqua" w:hAnsi="Book Antiqua" w:cs="Arial"/>
          <w:sz w:val="24"/>
          <w:szCs w:val="24"/>
        </w:rPr>
        <w:t xml:space="preserve"> </w:t>
      </w:r>
      <w:r w:rsidR="00B41EAD" w:rsidRPr="00425582">
        <w:rPr>
          <w:rFonts w:ascii="Book Antiqua" w:hAnsi="Book Antiqua" w:cs="Arial"/>
          <w:sz w:val="24"/>
          <w:szCs w:val="24"/>
        </w:rPr>
        <w:t>s</w:t>
      </w:r>
      <w:r w:rsidR="003B3940" w:rsidRPr="00425582">
        <w:rPr>
          <w:rFonts w:ascii="Book Antiqua" w:hAnsi="Book Antiqua" w:cs="Arial"/>
          <w:sz w:val="24"/>
          <w:szCs w:val="24"/>
        </w:rPr>
        <w:t xml:space="preserve">cheduling </w:t>
      </w:r>
      <w:r w:rsidR="00B41EAD" w:rsidRPr="00425582">
        <w:rPr>
          <w:rFonts w:ascii="Book Antiqua" w:hAnsi="Book Antiqua" w:cs="Arial"/>
          <w:sz w:val="24"/>
          <w:szCs w:val="24"/>
        </w:rPr>
        <w:t>ultrasounds</w:t>
      </w:r>
      <w:r w:rsidR="003B3940" w:rsidRPr="00425582">
        <w:rPr>
          <w:rFonts w:ascii="Book Antiqua" w:hAnsi="Book Antiqua" w:cs="Arial"/>
          <w:sz w:val="24"/>
          <w:szCs w:val="24"/>
        </w:rPr>
        <w:t xml:space="preserve"> on the same day as appointments </w:t>
      </w:r>
      <w:r w:rsidR="008D1BA1" w:rsidRPr="00425582">
        <w:rPr>
          <w:rFonts w:ascii="Book Antiqua" w:hAnsi="Book Antiqua" w:cs="Arial"/>
          <w:sz w:val="24"/>
          <w:szCs w:val="24"/>
        </w:rPr>
        <w:t xml:space="preserve">with health professionals </w:t>
      </w:r>
      <w:r w:rsidR="003B3940" w:rsidRPr="00425582">
        <w:rPr>
          <w:rFonts w:ascii="Book Antiqua" w:hAnsi="Book Antiqua" w:cs="Arial"/>
          <w:sz w:val="24"/>
          <w:szCs w:val="24"/>
        </w:rPr>
        <w:t>as a means to improve adherence by both reducing lead-time and transportation barriers</w:t>
      </w:r>
      <w:r w:rsidR="007B230F" w:rsidRPr="00425582">
        <w:rPr>
          <w:rFonts w:ascii="Book Antiqua" w:hAnsi="Book Antiqua" w:cs="Arial"/>
          <w:sz w:val="24"/>
          <w:szCs w:val="24"/>
        </w:rPr>
        <w:fldChar w:fldCharType="begin">
          <w:fldData xml:space="preserve">PEVuZE5vdGU+PENpdGU+PEF1dGhvcj5Hb2xkYmVyZzwvQXV0aG9yPjxZZWFyPjIwMTc8L1llYXI+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</w:fldData>
        </w:fldChar>
      </w:r>
      <w:r w:rsidR="00C76FD8" w:rsidRPr="00425582">
        <w:rPr>
          <w:rFonts w:ascii="Book Antiqua" w:hAnsi="Book Antiqua" w:cs="Arial"/>
          <w:sz w:val="24"/>
          <w:szCs w:val="24"/>
        </w:rPr>
        <w:instrText xml:space="preserve"> ADDIN EN.CITE </w:instrText>
      </w:r>
      <w:r w:rsidR="007B230F" w:rsidRPr="00425582">
        <w:rPr>
          <w:rFonts w:ascii="Book Antiqua" w:hAnsi="Book Antiqua" w:cs="Arial"/>
          <w:sz w:val="24"/>
          <w:szCs w:val="24"/>
        </w:rPr>
        <w:fldChar w:fldCharType="begin">
          <w:fldData xml:space="preserve">PEVuZE5vdGU+PENpdGU+PEF1dGhvcj5Hb2xkYmVyZzwvQXV0aG9yPjxZZWFyPjIwMTc8L1llYXI+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</w:fldData>
        </w:fldChar>
      </w:r>
      <w:r w:rsidR="00C76FD8" w:rsidRPr="00425582">
        <w:rPr>
          <w:rFonts w:ascii="Book Antiqua" w:hAnsi="Book Antiqua" w:cs="Arial"/>
          <w:sz w:val="24"/>
          <w:szCs w:val="24"/>
        </w:rPr>
        <w:instrText xml:space="preserve"> ADDIN EN.CITE.DATA </w:instrText>
      </w:r>
      <w:r w:rsidR="007B230F" w:rsidRPr="00425582">
        <w:rPr>
          <w:rFonts w:ascii="Book Antiqua" w:hAnsi="Book Antiqua" w:cs="Arial"/>
          <w:sz w:val="24"/>
          <w:szCs w:val="24"/>
        </w:rPr>
      </w:r>
      <w:r w:rsidR="007B230F" w:rsidRPr="00425582">
        <w:rPr>
          <w:rFonts w:ascii="Book Antiqua" w:hAnsi="Book Antiqua" w:cs="Arial"/>
          <w:sz w:val="24"/>
          <w:szCs w:val="24"/>
        </w:rPr>
        <w:fldChar w:fldCharType="end"/>
      </w:r>
      <w:r w:rsidR="007B230F" w:rsidRPr="00425582">
        <w:rPr>
          <w:rFonts w:ascii="Book Antiqua" w:hAnsi="Book Antiqua" w:cs="Arial"/>
          <w:sz w:val="24"/>
          <w:szCs w:val="24"/>
        </w:rPr>
      </w:r>
      <w:r w:rsidR="007B230F" w:rsidRPr="00425582">
        <w:rPr>
          <w:rFonts w:ascii="Book Antiqua" w:hAnsi="Book Antiqua" w:cs="Arial"/>
          <w:sz w:val="24"/>
          <w:szCs w:val="24"/>
        </w:rPr>
        <w:fldChar w:fldCharType="separate"/>
      </w:r>
      <w:r w:rsidR="00C76FD8" w:rsidRPr="00425582">
        <w:rPr>
          <w:rFonts w:ascii="Book Antiqua" w:hAnsi="Book Antiqua" w:cs="Arial"/>
          <w:noProof/>
          <w:sz w:val="24"/>
          <w:szCs w:val="24"/>
          <w:vertAlign w:val="superscript"/>
        </w:rPr>
        <w:t>[28]</w:t>
      </w:r>
      <w:r w:rsidR="007B230F" w:rsidRPr="00425582">
        <w:rPr>
          <w:rFonts w:ascii="Book Antiqua" w:hAnsi="Book Antiqua" w:cs="Arial"/>
          <w:sz w:val="24"/>
          <w:szCs w:val="24"/>
        </w:rPr>
        <w:fldChar w:fldCharType="end"/>
      </w:r>
      <w:r w:rsidR="003B3940" w:rsidRPr="00425582">
        <w:rPr>
          <w:rFonts w:ascii="Book Antiqua" w:hAnsi="Book Antiqua" w:cs="Arial"/>
          <w:sz w:val="24"/>
          <w:szCs w:val="24"/>
        </w:rPr>
        <w:t xml:space="preserve">. </w:t>
      </w:r>
      <w:r w:rsidR="00D302FC" w:rsidRPr="00425582">
        <w:rPr>
          <w:rFonts w:ascii="Book Antiqua" w:hAnsi="Book Antiqua" w:cs="Arial"/>
          <w:sz w:val="24"/>
          <w:szCs w:val="24"/>
        </w:rPr>
        <w:t>These and other approaches should be considered</w:t>
      </w:r>
      <w:r w:rsidR="00412046" w:rsidRPr="00425582">
        <w:rPr>
          <w:rFonts w:ascii="Book Antiqua" w:hAnsi="Book Antiqua" w:cs="Arial"/>
          <w:sz w:val="24"/>
          <w:szCs w:val="24"/>
        </w:rPr>
        <w:t xml:space="preserve"> to improve endoscopic adherence among </w:t>
      </w:r>
      <w:r w:rsidR="0002692D" w:rsidRPr="00425582">
        <w:rPr>
          <w:rFonts w:ascii="Book Antiqua" w:hAnsi="Book Antiqua" w:cs="Arial"/>
          <w:sz w:val="24"/>
          <w:szCs w:val="24"/>
        </w:rPr>
        <w:t xml:space="preserve">patients with cirrhosis </w:t>
      </w:r>
      <w:r w:rsidR="00930761" w:rsidRPr="00425582">
        <w:rPr>
          <w:rFonts w:ascii="Book Antiqua" w:hAnsi="Book Antiqua" w:cs="Arial"/>
          <w:sz w:val="24"/>
          <w:szCs w:val="24"/>
        </w:rPr>
        <w:t>after</w:t>
      </w:r>
      <w:r w:rsidR="00C576D4" w:rsidRPr="00425582">
        <w:rPr>
          <w:rFonts w:ascii="Book Antiqua" w:hAnsi="Book Antiqua" w:cs="Arial"/>
          <w:sz w:val="24"/>
          <w:szCs w:val="24"/>
        </w:rPr>
        <w:t xml:space="preserve"> an index </w:t>
      </w:r>
      <w:r w:rsidR="00D302FC" w:rsidRPr="00425582">
        <w:rPr>
          <w:rFonts w:ascii="Book Antiqua" w:hAnsi="Book Antiqua" w:cs="Arial"/>
          <w:sz w:val="24"/>
          <w:szCs w:val="24"/>
        </w:rPr>
        <w:t>esophageal variceal hemorrhage</w:t>
      </w:r>
      <w:r w:rsidR="00412046" w:rsidRPr="00425582">
        <w:rPr>
          <w:rFonts w:ascii="Book Antiqua" w:hAnsi="Book Antiqua" w:cs="Arial"/>
          <w:sz w:val="24"/>
          <w:szCs w:val="24"/>
        </w:rPr>
        <w:t xml:space="preserve">. This area </w:t>
      </w:r>
      <w:r w:rsidR="00D302FC" w:rsidRPr="00425582">
        <w:rPr>
          <w:rFonts w:ascii="Book Antiqua" w:hAnsi="Book Antiqua" w:cs="Arial"/>
          <w:sz w:val="24"/>
          <w:szCs w:val="24"/>
        </w:rPr>
        <w:t>is ripe for future study</w:t>
      </w:r>
      <w:r w:rsidR="00412046" w:rsidRPr="00425582">
        <w:rPr>
          <w:rFonts w:ascii="Book Antiqua" w:hAnsi="Book Antiqua" w:cs="Arial"/>
          <w:sz w:val="24"/>
          <w:szCs w:val="24"/>
        </w:rPr>
        <w:t xml:space="preserve"> and is likely to translate into long term improvement of </w:t>
      </w:r>
      <w:r w:rsidR="00D302FC" w:rsidRPr="00425582">
        <w:rPr>
          <w:rFonts w:ascii="Book Antiqua" w:hAnsi="Book Antiqua" w:cs="Arial"/>
          <w:sz w:val="24"/>
          <w:szCs w:val="24"/>
        </w:rPr>
        <w:t>disease-related outcomes.</w:t>
      </w:r>
    </w:p>
    <w:p w:rsidR="00D302FC" w:rsidRPr="00425582" w:rsidRDefault="00D302FC" w:rsidP="003E2EDD">
      <w:pPr>
        <w:spacing w:after="0" w:line="360" w:lineRule="auto"/>
        <w:jc w:val="both"/>
        <w:rPr>
          <w:rFonts w:ascii="Book Antiqua" w:hAnsi="Book Antiqua" w:cs="Arial"/>
          <w:sz w:val="24"/>
          <w:szCs w:val="24"/>
        </w:rPr>
      </w:pPr>
    </w:p>
    <w:p w:rsidR="00E743C6" w:rsidRPr="00425582" w:rsidRDefault="00E743C6"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t>ARTICLE HIGHLIGHTS</w:t>
      </w:r>
    </w:p>
    <w:p w:rsidR="00FC2001" w:rsidRPr="00425582" w:rsidRDefault="00FC2001"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background</w:t>
      </w:r>
    </w:p>
    <w:p w:rsidR="00FC2001" w:rsidRPr="00425582" w:rsidRDefault="00FC2001" w:rsidP="003E2EDD">
      <w:pPr>
        <w:spacing w:after="0" w:line="360" w:lineRule="auto"/>
        <w:jc w:val="both"/>
        <w:rPr>
          <w:rFonts w:ascii="Book Antiqua" w:hAnsi="Book Antiqua" w:cs="Arial"/>
          <w:sz w:val="24"/>
          <w:szCs w:val="24"/>
        </w:rPr>
      </w:pPr>
      <w:r w:rsidRPr="00425582">
        <w:rPr>
          <w:rFonts w:ascii="Book Antiqua" w:hAnsi="Book Antiqua" w:cs="Arial"/>
          <w:sz w:val="24"/>
          <w:szCs w:val="24"/>
        </w:rPr>
        <w:t>Esophageal variceal hemorrhage is a significant complication of cirrhosis and is associated with a high mortality rate. Current guidelines recommend a combination of non-selective beta adrenergic receptor blockers with endoscopic variceal ligation as the most effective way o</w:t>
      </w:r>
      <w:r w:rsidR="0044219C" w:rsidRPr="00425582">
        <w:rPr>
          <w:rFonts w:ascii="Book Antiqua" w:hAnsi="Book Antiqua" w:cs="Arial"/>
          <w:sz w:val="24"/>
          <w:szCs w:val="24"/>
        </w:rPr>
        <w:t>f</w:t>
      </w:r>
      <w:r w:rsidRPr="00425582">
        <w:rPr>
          <w:rFonts w:ascii="Book Antiqua" w:hAnsi="Book Antiqua" w:cs="Arial"/>
          <w:sz w:val="24"/>
          <w:szCs w:val="24"/>
        </w:rPr>
        <w:t xml:space="preserve"> reducing variceal </w:t>
      </w:r>
      <w:proofErr w:type="spellStart"/>
      <w:r w:rsidRPr="00425582">
        <w:rPr>
          <w:rFonts w:ascii="Book Antiqua" w:hAnsi="Book Antiqua" w:cs="Arial"/>
          <w:sz w:val="24"/>
          <w:szCs w:val="24"/>
        </w:rPr>
        <w:t>rebleeding</w:t>
      </w:r>
      <w:proofErr w:type="spellEnd"/>
      <w:r w:rsidRPr="00425582">
        <w:rPr>
          <w:rFonts w:ascii="Book Antiqua" w:hAnsi="Book Antiqua" w:cs="Arial"/>
          <w:sz w:val="24"/>
          <w:szCs w:val="24"/>
        </w:rPr>
        <w:t>. It is increasingly recognized that cirrhotic patients often do not receive evidence-based treatments for disease related complications.</w:t>
      </w:r>
    </w:p>
    <w:p w:rsidR="00FC2001" w:rsidRPr="00425582" w:rsidRDefault="00FC2001" w:rsidP="003E2EDD">
      <w:pPr>
        <w:spacing w:after="0" w:line="360" w:lineRule="auto"/>
        <w:jc w:val="both"/>
        <w:rPr>
          <w:rFonts w:ascii="Book Antiqua" w:hAnsi="Book Antiqua" w:cs="Arial"/>
          <w:sz w:val="24"/>
          <w:szCs w:val="24"/>
        </w:rPr>
      </w:pPr>
    </w:p>
    <w:p w:rsidR="00FC2001" w:rsidRPr="00425582" w:rsidRDefault="00FC2001"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motivation</w:t>
      </w:r>
    </w:p>
    <w:p w:rsidR="00F110F3" w:rsidRPr="00425582" w:rsidRDefault="003950B6" w:rsidP="003E2EDD">
      <w:pPr>
        <w:spacing w:after="0" w:line="360" w:lineRule="auto"/>
        <w:jc w:val="both"/>
        <w:rPr>
          <w:rFonts w:ascii="Book Antiqua" w:hAnsi="Book Antiqua" w:cs="Arial"/>
          <w:sz w:val="24"/>
          <w:szCs w:val="24"/>
        </w:rPr>
      </w:pPr>
      <w:r w:rsidRPr="00425582">
        <w:rPr>
          <w:rFonts w:ascii="Book Antiqua" w:hAnsi="Book Antiqua" w:cs="Arial"/>
          <w:sz w:val="24"/>
          <w:szCs w:val="24"/>
        </w:rPr>
        <w:lastRenderedPageBreak/>
        <w:t xml:space="preserve">Whereas </w:t>
      </w:r>
      <w:r w:rsidR="006D7F30" w:rsidRPr="00425582">
        <w:rPr>
          <w:rFonts w:ascii="Book Antiqua" w:hAnsi="Book Antiqua" w:cs="Arial"/>
          <w:sz w:val="24"/>
          <w:szCs w:val="24"/>
        </w:rPr>
        <w:t xml:space="preserve">prior studies have focused on gaps in </w:t>
      </w:r>
      <w:r w:rsidRPr="00425582">
        <w:rPr>
          <w:rFonts w:ascii="Book Antiqua" w:hAnsi="Book Antiqua" w:cs="Arial"/>
          <w:sz w:val="24"/>
          <w:szCs w:val="24"/>
        </w:rPr>
        <w:t>cirrhosis-related quality care attributable to decisions made by healthcare professionals, t</w:t>
      </w:r>
      <w:r w:rsidR="006D7F30" w:rsidRPr="00425582">
        <w:rPr>
          <w:rFonts w:ascii="Book Antiqua" w:hAnsi="Book Antiqua" w:cs="Arial"/>
          <w:sz w:val="24"/>
          <w:szCs w:val="24"/>
        </w:rPr>
        <w:t>his study focused specifically on patient factors which may impact adherence</w:t>
      </w:r>
      <w:r w:rsidRPr="00425582">
        <w:rPr>
          <w:rFonts w:ascii="Book Antiqua" w:hAnsi="Book Antiqua" w:cs="Arial"/>
          <w:sz w:val="24"/>
          <w:szCs w:val="24"/>
        </w:rPr>
        <w:t xml:space="preserve"> to endoscopic variceal surveillance</w:t>
      </w:r>
      <w:r w:rsidR="006D7F30" w:rsidRPr="00425582">
        <w:rPr>
          <w:rFonts w:ascii="Book Antiqua" w:hAnsi="Book Antiqua" w:cs="Arial"/>
          <w:sz w:val="24"/>
          <w:szCs w:val="24"/>
        </w:rPr>
        <w:t>.</w:t>
      </w:r>
      <w:r w:rsidR="0044219C" w:rsidRPr="00425582">
        <w:rPr>
          <w:rFonts w:ascii="Book Antiqua" w:hAnsi="Book Antiqua" w:cs="Arial"/>
          <w:sz w:val="24"/>
          <w:szCs w:val="24"/>
        </w:rPr>
        <w:t xml:space="preserve"> </w:t>
      </w:r>
      <w:r w:rsidRPr="00425582">
        <w:rPr>
          <w:rFonts w:ascii="Book Antiqua" w:hAnsi="Book Antiqua" w:cs="Arial"/>
          <w:sz w:val="24"/>
          <w:szCs w:val="24"/>
        </w:rPr>
        <w:t xml:space="preserve">By identifying </w:t>
      </w:r>
      <w:r w:rsidR="0044219C" w:rsidRPr="00425582">
        <w:rPr>
          <w:rFonts w:ascii="Book Antiqua" w:hAnsi="Book Antiqua" w:cs="Arial"/>
          <w:sz w:val="24"/>
          <w:szCs w:val="24"/>
        </w:rPr>
        <w:t>a patient population</w:t>
      </w:r>
      <w:r w:rsidRPr="00425582">
        <w:rPr>
          <w:rFonts w:ascii="Book Antiqua" w:hAnsi="Book Antiqua" w:cs="Arial"/>
          <w:sz w:val="24"/>
          <w:szCs w:val="24"/>
        </w:rPr>
        <w:t xml:space="preserve"> at risk of poor adherence,</w:t>
      </w:r>
      <w:r w:rsidR="0044219C" w:rsidRPr="00425582">
        <w:rPr>
          <w:rFonts w:ascii="Book Antiqua" w:hAnsi="Book Antiqua" w:cs="Arial"/>
          <w:sz w:val="24"/>
          <w:szCs w:val="24"/>
        </w:rPr>
        <w:t xml:space="preserve"> we hope to spur future studies which will assess interventions to promote adherence</w:t>
      </w:r>
      <w:r w:rsidRPr="00425582">
        <w:rPr>
          <w:rFonts w:ascii="Book Antiqua" w:hAnsi="Book Antiqua" w:cs="Arial"/>
          <w:sz w:val="24"/>
          <w:szCs w:val="24"/>
        </w:rPr>
        <w:t xml:space="preserve"> to improve disease-related outcomes. </w:t>
      </w:r>
    </w:p>
    <w:p w:rsidR="006D7F30" w:rsidRPr="00425582" w:rsidRDefault="006D7F30" w:rsidP="003E2EDD">
      <w:pPr>
        <w:spacing w:after="0" w:line="360" w:lineRule="auto"/>
        <w:jc w:val="both"/>
        <w:rPr>
          <w:rFonts w:ascii="Book Antiqua" w:hAnsi="Book Antiqua" w:cs="Arial"/>
          <w:sz w:val="24"/>
          <w:szCs w:val="24"/>
        </w:rPr>
      </w:pPr>
    </w:p>
    <w:p w:rsidR="00F110F3" w:rsidRPr="00425582" w:rsidRDefault="00F110F3"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objectives</w:t>
      </w:r>
    </w:p>
    <w:p w:rsidR="00BD0CC4" w:rsidRPr="00425582" w:rsidRDefault="00F110F3" w:rsidP="003E2EDD">
      <w:pPr>
        <w:spacing w:after="0" w:line="360" w:lineRule="auto"/>
        <w:jc w:val="both"/>
        <w:rPr>
          <w:rFonts w:ascii="Book Antiqua" w:hAnsi="Book Antiqua" w:cs="Arial"/>
          <w:sz w:val="24"/>
          <w:szCs w:val="24"/>
        </w:rPr>
      </w:pPr>
      <w:r w:rsidRPr="00425582">
        <w:rPr>
          <w:rFonts w:ascii="Book Antiqua" w:hAnsi="Book Antiqua" w:cs="Arial"/>
          <w:sz w:val="24"/>
          <w:szCs w:val="24"/>
        </w:rPr>
        <w:t>We sought to identify potential factors, in a real world setting, which may prevent patients from completing variceal obliteration and adhering to surveillance endoscopy following their first esophageal variceal hemorrhage.</w:t>
      </w:r>
    </w:p>
    <w:p w:rsidR="00BD0CC4" w:rsidRPr="00425582" w:rsidRDefault="00BD0CC4" w:rsidP="003E2EDD">
      <w:pPr>
        <w:spacing w:after="0" w:line="360" w:lineRule="auto"/>
        <w:jc w:val="both"/>
        <w:rPr>
          <w:rFonts w:ascii="Book Antiqua" w:hAnsi="Book Antiqua" w:cs="Arial"/>
          <w:sz w:val="24"/>
          <w:szCs w:val="24"/>
        </w:rPr>
      </w:pPr>
    </w:p>
    <w:p w:rsidR="00BD0CC4" w:rsidRPr="00425582" w:rsidRDefault="00BD0CC4"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methods</w:t>
      </w:r>
    </w:p>
    <w:p w:rsidR="003950B6" w:rsidRPr="00425582" w:rsidRDefault="003950B6"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We performed a retrospective review of the records of patients with cirrhosis admitted to the medical intensive care unit between 2000 and 2014 for first time esophageal variceal hemorrhage treated with endoscopic variceal ligation who were subsequently discharged and scheduled for surveillance endoscopy at our medical center. Demographic and clinical data were obtained through the medical records. Differences between groups were determined by Fisher’s exact test for categorical variables, by Mann-Whitney </w:t>
      </w:r>
      <w:r w:rsidRPr="00425582">
        <w:rPr>
          <w:rFonts w:ascii="Book Antiqua" w:hAnsi="Book Antiqua" w:cs="Arial"/>
          <w:i/>
          <w:sz w:val="24"/>
          <w:szCs w:val="24"/>
        </w:rPr>
        <w:t>U</w:t>
      </w:r>
      <w:r w:rsidRPr="00425582">
        <w:rPr>
          <w:rFonts w:ascii="Book Antiqua" w:hAnsi="Book Antiqua" w:cs="Arial"/>
          <w:sz w:val="24"/>
          <w:szCs w:val="24"/>
        </w:rPr>
        <w:t xml:space="preserve"> test for continuous non-parametric variables, and by Student’s </w:t>
      </w:r>
      <w:r w:rsidRPr="00425582">
        <w:rPr>
          <w:rFonts w:ascii="Book Antiqua" w:hAnsi="Book Antiqua" w:cs="Arial"/>
          <w:i/>
          <w:sz w:val="24"/>
          <w:szCs w:val="24"/>
        </w:rPr>
        <w:t>t</w:t>
      </w:r>
      <w:r w:rsidRPr="00425582">
        <w:rPr>
          <w:rFonts w:ascii="Book Antiqua" w:hAnsi="Book Antiqua" w:cs="Arial"/>
          <w:sz w:val="24"/>
          <w:szCs w:val="24"/>
        </w:rPr>
        <w:t xml:space="preserve"> test for continuous parametric variables. Kaplan-Meier curves for both survival and time to rehospitalization were compared using the log-rank test.</w:t>
      </w:r>
    </w:p>
    <w:p w:rsidR="00BD0CC4" w:rsidRPr="00425582" w:rsidRDefault="00BD0CC4" w:rsidP="003E2EDD">
      <w:pPr>
        <w:spacing w:after="0" w:line="360" w:lineRule="auto"/>
        <w:jc w:val="both"/>
        <w:rPr>
          <w:rFonts w:ascii="Book Antiqua" w:hAnsi="Book Antiqua" w:cs="Arial"/>
          <w:b/>
          <w:i/>
          <w:sz w:val="24"/>
          <w:szCs w:val="24"/>
        </w:rPr>
      </w:pPr>
    </w:p>
    <w:p w:rsidR="00BD0CC4" w:rsidRPr="00425582" w:rsidRDefault="00BD0CC4"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results</w:t>
      </w:r>
    </w:p>
    <w:p w:rsidR="00595C4A" w:rsidRPr="00425582" w:rsidRDefault="0045010C"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Of 99 patients included in the study, 33% </w:t>
      </w:r>
      <w:r w:rsidR="00595C4A" w:rsidRPr="00425582">
        <w:rPr>
          <w:rFonts w:ascii="Book Antiqua" w:hAnsi="Book Antiqua" w:cs="Arial"/>
          <w:sz w:val="24"/>
          <w:szCs w:val="24"/>
        </w:rPr>
        <w:t>completed variceal obliteration and 12</w:t>
      </w:r>
      <w:r w:rsidRPr="00425582">
        <w:rPr>
          <w:rFonts w:ascii="Book Antiqua" w:hAnsi="Book Antiqua" w:cs="Arial"/>
          <w:sz w:val="24"/>
          <w:szCs w:val="24"/>
        </w:rPr>
        <w:t>%</w:t>
      </w:r>
      <w:r w:rsidR="00595C4A" w:rsidRPr="00425582">
        <w:rPr>
          <w:rFonts w:ascii="Book Antiqua" w:hAnsi="Book Antiqua" w:cs="Arial"/>
          <w:sz w:val="24"/>
          <w:szCs w:val="24"/>
        </w:rPr>
        <w:t xml:space="preserve"> adhered to annual surveillance. Completion of variceal obliteration was associated with fewer rehospitalizations for variceal </w:t>
      </w:r>
      <w:proofErr w:type="spellStart"/>
      <w:r w:rsidR="00595C4A" w:rsidRPr="00425582">
        <w:rPr>
          <w:rFonts w:ascii="Book Antiqua" w:hAnsi="Book Antiqua" w:cs="Arial"/>
          <w:sz w:val="24"/>
          <w:szCs w:val="24"/>
        </w:rPr>
        <w:t>rebleeding</w:t>
      </w:r>
      <w:proofErr w:type="spellEnd"/>
      <w:r w:rsidR="00595C4A" w:rsidRPr="00425582">
        <w:rPr>
          <w:rFonts w:ascii="Book Antiqua" w:hAnsi="Book Antiqua" w:cs="Arial"/>
          <w:sz w:val="24"/>
          <w:szCs w:val="24"/>
        </w:rPr>
        <w:t xml:space="preserve"> (27% </w:t>
      </w:r>
      <w:r w:rsidR="00B26B7D" w:rsidRPr="00425582">
        <w:rPr>
          <w:rFonts w:ascii="Book Antiqua" w:hAnsi="Book Antiqua" w:cs="Arial"/>
          <w:i/>
          <w:sz w:val="24"/>
          <w:szCs w:val="24"/>
        </w:rPr>
        <w:t>vs</w:t>
      </w:r>
      <w:r w:rsidR="00595C4A" w:rsidRPr="00425582">
        <w:rPr>
          <w:rFonts w:ascii="Book Antiqua" w:hAnsi="Book Antiqua" w:cs="Arial"/>
          <w:sz w:val="24"/>
          <w:szCs w:val="24"/>
        </w:rPr>
        <w:t xml:space="preserve"> 56%, </w:t>
      </w:r>
      <w:r w:rsidR="00B26B7D" w:rsidRPr="00425582">
        <w:rPr>
          <w:rFonts w:ascii="Book Antiqua" w:hAnsi="Book Antiqua" w:cs="Arial"/>
          <w:i/>
          <w:sz w:val="24"/>
          <w:szCs w:val="24"/>
        </w:rPr>
        <w:t xml:space="preserve">P = </w:t>
      </w:r>
      <w:r w:rsidR="00B26B7D" w:rsidRPr="00425582">
        <w:rPr>
          <w:rFonts w:ascii="Book Antiqua" w:hAnsi="Book Antiqua" w:cs="Arial"/>
          <w:sz w:val="24"/>
          <w:szCs w:val="24"/>
        </w:rPr>
        <w:lastRenderedPageBreak/>
        <w:t>0.</w:t>
      </w:r>
      <w:r w:rsidR="00595C4A" w:rsidRPr="00425582">
        <w:rPr>
          <w:rFonts w:ascii="Book Antiqua" w:hAnsi="Book Antiqua" w:cs="Arial"/>
          <w:sz w:val="24"/>
          <w:szCs w:val="24"/>
        </w:rPr>
        <w:t xml:space="preserve">0099) and when rehospitalizations occurred, they occurred later in those who had completed obliteration </w:t>
      </w:r>
      <w:r w:rsidR="00595C4A" w:rsidRPr="00425582">
        <w:rPr>
          <w:rFonts w:ascii="Book Antiqua" w:hAnsi="Book Antiqua" w:cs="Arial"/>
          <w:bCs/>
          <w:sz w:val="24"/>
          <w:szCs w:val="24"/>
        </w:rPr>
        <w:t>(median 259 d</w:t>
      </w:r>
      <w:r w:rsidR="002B57CA" w:rsidRPr="00425582">
        <w:rPr>
          <w:rFonts w:ascii="Book Antiqua" w:hAnsi="Book Antiqua" w:cs="Arial"/>
          <w:bCs/>
          <w:sz w:val="24"/>
          <w:szCs w:val="24"/>
          <w:lang w:eastAsia="zh-CN"/>
        </w:rPr>
        <w:t xml:space="preserve"> </w:t>
      </w:r>
      <w:r w:rsidR="00B26B7D" w:rsidRPr="00425582">
        <w:rPr>
          <w:rFonts w:ascii="Book Antiqua" w:hAnsi="Book Antiqua" w:cs="Arial"/>
          <w:bCs/>
          <w:i/>
          <w:sz w:val="24"/>
          <w:szCs w:val="24"/>
        </w:rPr>
        <w:t>vs</w:t>
      </w:r>
      <w:r w:rsidR="00595C4A" w:rsidRPr="00425582">
        <w:rPr>
          <w:rFonts w:ascii="Book Antiqua" w:hAnsi="Book Antiqua" w:cs="Arial"/>
          <w:bCs/>
          <w:sz w:val="24"/>
          <w:szCs w:val="24"/>
        </w:rPr>
        <w:t xml:space="preserve"> 207 d,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595C4A" w:rsidRPr="00425582">
        <w:rPr>
          <w:rFonts w:ascii="Book Antiqua" w:hAnsi="Book Antiqua" w:cs="Arial"/>
          <w:bCs/>
          <w:sz w:val="24"/>
          <w:szCs w:val="24"/>
        </w:rPr>
        <w:t>0083)</w:t>
      </w:r>
      <w:r w:rsidR="00595C4A" w:rsidRPr="00425582">
        <w:rPr>
          <w:rFonts w:ascii="Book Antiqua" w:hAnsi="Book Antiqua" w:cs="Arial"/>
          <w:sz w:val="24"/>
          <w:szCs w:val="24"/>
        </w:rPr>
        <w:t xml:space="preserve">. </w:t>
      </w:r>
      <w:r w:rsidR="00595C4A" w:rsidRPr="00425582">
        <w:rPr>
          <w:rFonts w:ascii="Book Antiqua" w:hAnsi="Book Antiqua" w:cs="Arial"/>
          <w:bCs/>
          <w:sz w:val="24"/>
          <w:szCs w:val="24"/>
        </w:rPr>
        <w:t xml:space="preserve">Incomplete adherence to endoscopic surveillance was associated with more rehospitalizations for variceal </w:t>
      </w:r>
      <w:proofErr w:type="spellStart"/>
      <w:r w:rsidR="00595C4A" w:rsidRPr="00425582">
        <w:rPr>
          <w:rFonts w:ascii="Book Antiqua" w:hAnsi="Book Antiqua" w:cs="Arial"/>
          <w:bCs/>
          <w:sz w:val="24"/>
          <w:szCs w:val="24"/>
        </w:rPr>
        <w:t>rebleeding</w:t>
      </w:r>
      <w:proofErr w:type="spellEnd"/>
      <w:r w:rsidR="00595C4A" w:rsidRPr="00425582">
        <w:rPr>
          <w:rFonts w:ascii="Book Antiqua" w:hAnsi="Book Antiqua" w:cs="Arial"/>
          <w:bCs/>
          <w:sz w:val="24"/>
          <w:szCs w:val="24"/>
        </w:rPr>
        <w:t xml:space="preserve"> compared to those fully adherent to annual endoscopic surveillance (51% </w:t>
      </w:r>
      <w:r w:rsidR="00B26B7D" w:rsidRPr="00425582">
        <w:rPr>
          <w:rFonts w:ascii="Book Antiqua" w:hAnsi="Book Antiqua" w:cs="Arial"/>
          <w:bCs/>
          <w:i/>
          <w:sz w:val="24"/>
          <w:szCs w:val="24"/>
        </w:rPr>
        <w:t>vs</w:t>
      </w:r>
      <w:r w:rsidR="00595C4A" w:rsidRPr="00425582">
        <w:rPr>
          <w:rFonts w:ascii="Book Antiqua" w:hAnsi="Book Antiqua" w:cs="Arial"/>
          <w:bCs/>
          <w:sz w:val="24"/>
          <w:szCs w:val="24"/>
        </w:rPr>
        <w:t xml:space="preserve"> 17%, </w:t>
      </w:r>
      <w:r w:rsidR="00B26B7D" w:rsidRPr="00425582">
        <w:rPr>
          <w:rFonts w:ascii="Book Antiqua" w:hAnsi="Book Antiqua" w:cs="Arial"/>
          <w:bCs/>
          <w:i/>
          <w:sz w:val="24"/>
          <w:szCs w:val="24"/>
        </w:rPr>
        <w:t xml:space="preserve">P = </w:t>
      </w:r>
      <w:r w:rsidR="00B26B7D" w:rsidRPr="00425582">
        <w:rPr>
          <w:rFonts w:ascii="Book Antiqua" w:hAnsi="Book Antiqua" w:cs="Arial"/>
          <w:bCs/>
          <w:sz w:val="24"/>
          <w:szCs w:val="24"/>
        </w:rPr>
        <w:t>0.</w:t>
      </w:r>
      <w:r w:rsidR="00595C4A" w:rsidRPr="00425582">
        <w:rPr>
          <w:rFonts w:ascii="Book Antiqua" w:hAnsi="Book Antiqua" w:cs="Arial"/>
          <w:bCs/>
          <w:sz w:val="24"/>
          <w:szCs w:val="24"/>
        </w:rPr>
        <w:t xml:space="preserve">0328). </w:t>
      </w:r>
      <w:r w:rsidR="00595C4A" w:rsidRPr="00425582">
        <w:rPr>
          <w:rFonts w:ascii="Book Antiqua" w:hAnsi="Book Antiqua" w:cs="Arial"/>
          <w:sz w:val="24"/>
          <w:szCs w:val="24"/>
        </w:rPr>
        <w:t>Those adherent to annual surveillance were more likely to be insured privately or through Medicare</w:t>
      </w:r>
      <w:r w:rsidR="00A65C4D" w:rsidRPr="00425582">
        <w:rPr>
          <w:rFonts w:ascii="Book Antiqua" w:hAnsi="Book Antiqua" w:cs="Arial"/>
          <w:sz w:val="24"/>
          <w:szCs w:val="24"/>
        </w:rPr>
        <w:t xml:space="preserve"> (a national government-sponsored health plan that provides universal coverage for age 65 or greater)</w:t>
      </w:r>
      <w:r w:rsidR="00595C4A" w:rsidRPr="00425582">
        <w:rPr>
          <w:rFonts w:ascii="Book Antiqua" w:hAnsi="Book Antiqua" w:cs="Arial"/>
          <w:sz w:val="24"/>
          <w:szCs w:val="24"/>
        </w:rPr>
        <w:t xml:space="preserve"> compared to those who did not attend post-hospital discharge endoscopy (100% </w:t>
      </w:r>
      <w:r w:rsidR="00B26B7D" w:rsidRPr="00425582">
        <w:rPr>
          <w:rFonts w:ascii="Book Antiqua" w:hAnsi="Book Antiqua" w:cs="Arial"/>
          <w:i/>
          <w:sz w:val="24"/>
          <w:szCs w:val="24"/>
        </w:rPr>
        <w:t>vs</w:t>
      </w:r>
      <w:r w:rsidR="00595C4A" w:rsidRPr="00425582">
        <w:rPr>
          <w:rFonts w:ascii="Book Antiqua" w:hAnsi="Book Antiqua" w:cs="Arial"/>
          <w:sz w:val="24"/>
          <w:szCs w:val="24"/>
        </w:rPr>
        <w:t xml:space="preserve"> 63%, </w:t>
      </w:r>
      <w:r w:rsidR="00B26B7D" w:rsidRPr="00425582">
        <w:rPr>
          <w:rFonts w:ascii="Book Antiqua" w:hAnsi="Book Antiqua" w:cs="Arial"/>
          <w:i/>
          <w:sz w:val="24"/>
          <w:szCs w:val="24"/>
        </w:rPr>
        <w:t xml:space="preserve">P = </w:t>
      </w:r>
      <w:r w:rsidR="00B26B7D" w:rsidRPr="00425582">
        <w:rPr>
          <w:rFonts w:ascii="Book Antiqua" w:hAnsi="Book Antiqua" w:cs="Arial"/>
          <w:sz w:val="24"/>
          <w:szCs w:val="24"/>
        </w:rPr>
        <w:t>0.</w:t>
      </w:r>
      <w:r w:rsidR="00595C4A" w:rsidRPr="00425582">
        <w:rPr>
          <w:rFonts w:ascii="Book Antiqua" w:hAnsi="Book Antiqua" w:cs="Arial"/>
          <w:sz w:val="24"/>
          <w:szCs w:val="24"/>
        </w:rPr>
        <w:t>0119).</w:t>
      </w:r>
    </w:p>
    <w:p w:rsidR="00BD0CC4" w:rsidRPr="00425582" w:rsidRDefault="00BD0CC4" w:rsidP="003E2EDD">
      <w:pPr>
        <w:spacing w:after="0" w:line="360" w:lineRule="auto"/>
        <w:jc w:val="both"/>
        <w:rPr>
          <w:rFonts w:ascii="Book Antiqua" w:hAnsi="Book Antiqua" w:cs="Arial"/>
          <w:b/>
          <w:i/>
          <w:sz w:val="24"/>
          <w:szCs w:val="24"/>
        </w:rPr>
      </w:pPr>
    </w:p>
    <w:p w:rsidR="00BD0CC4" w:rsidRPr="00425582" w:rsidRDefault="00BD0CC4"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conclusions</w:t>
      </w:r>
    </w:p>
    <w:p w:rsidR="006D7F30" w:rsidRPr="00425582" w:rsidRDefault="00595C4A"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We found that </w:t>
      </w:r>
      <w:r w:rsidR="00804A99" w:rsidRPr="00425582">
        <w:rPr>
          <w:rFonts w:ascii="Book Antiqua" w:hAnsi="Book Antiqua" w:cs="Arial"/>
          <w:sz w:val="24"/>
          <w:szCs w:val="24"/>
        </w:rPr>
        <w:t xml:space="preserve">the minority </w:t>
      </w:r>
      <w:r w:rsidRPr="00425582">
        <w:rPr>
          <w:rFonts w:ascii="Book Antiqua" w:hAnsi="Book Antiqua" w:cs="Arial"/>
          <w:sz w:val="24"/>
          <w:szCs w:val="24"/>
        </w:rPr>
        <w:t>of survivors of esophageal variceal bleeding completed vari</w:t>
      </w:r>
      <w:r w:rsidR="00804A99" w:rsidRPr="00425582">
        <w:rPr>
          <w:rFonts w:ascii="Book Antiqua" w:hAnsi="Book Antiqua" w:cs="Arial"/>
          <w:sz w:val="24"/>
          <w:szCs w:val="24"/>
        </w:rPr>
        <w:t xml:space="preserve">ceal obliteration and fewer </w:t>
      </w:r>
      <w:r w:rsidRPr="00425582">
        <w:rPr>
          <w:rFonts w:ascii="Book Antiqua" w:hAnsi="Book Antiqua" w:cs="Arial"/>
          <w:sz w:val="24"/>
          <w:szCs w:val="24"/>
        </w:rPr>
        <w:t xml:space="preserve">adhered to annual surveillance. </w:t>
      </w:r>
      <w:r w:rsidR="008058EE" w:rsidRPr="00425582">
        <w:rPr>
          <w:rFonts w:ascii="Book Antiqua" w:hAnsi="Book Antiqua" w:cs="Arial"/>
          <w:sz w:val="24"/>
          <w:szCs w:val="24"/>
        </w:rPr>
        <w:t xml:space="preserve">Those completing variceal obliteration had fewer and later rehospitalizations for variceal </w:t>
      </w:r>
      <w:proofErr w:type="spellStart"/>
      <w:r w:rsidR="008058EE" w:rsidRPr="00425582">
        <w:rPr>
          <w:rFonts w:ascii="Book Antiqua" w:hAnsi="Book Antiqua" w:cs="Arial"/>
          <w:sz w:val="24"/>
          <w:szCs w:val="24"/>
        </w:rPr>
        <w:t>rebleeding</w:t>
      </w:r>
      <w:proofErr w:type="spellEnd"/>
      <w:r w:rsidR="008058EE" w:rsidRPr="00425582">
        <w:rPr>
          <w:rFonts w:ascii="Book Antiqua" w:hAnsi="Book Antiqua" w:cs="Arial"/>
          <w:sz w:val="24"/>
          <w:szCs w:val="24"/>
        </w:rPr>
        <w:t>. Incomplete adherence to endoscopic surveillance was associated with more frequent rehospitalization</w:t>
      </w:r>
      <w:r w:rsidR="007062E0" w:rsidRPr="00425582">
        <w:rPr>
          <w:rFonts w:ascii="Book Antiqua" w:hAnsi="Book Antiqua" w:cs="Arial"/>
          <w:sz w:val="24"/>
          <w:szCs w:val="24"/>
        </w:rPr>
        <w:t>s</w:t>
      </w:r>
      <w:r w:rsidR="008058EE" w:rsidRPr="00425582">
        <w:rPr>
          <w:rFonts w:ascii="Book Antiqua" w:hAnsi="Book Antiqua" w:cs="Arial"/>
          <w:sz w:val="24"/>
          <w:szCs w:val="24"/>
        </w:rPr>
        <w:t xml:space="preserve"> for variceal </w:t>
      </w:r>
      <w:proofErr w:type="spellStart"/>
      <w:r w:rsidR="008058EE" w:rsidRPr="00425582">
        <w:rPr>
          <w:rFonts w:ascii="Book Antiqua" w:hAnsi="Book Antiqua" w:cs="Arial"/>
          <w:sz w:val="24"/>
          <w:szCs w:val="24"/>
        </w:rPr>
        <w:t>rebleeding</w:t>
      </w:r>
      <w:proofErr w:type="spellEnd"/>
      <w:r w:rsidR="008058EE" w:rsidRPr="00425582">
        <w:rPr>
          <w:rFonts w:ascii="Book Antiqua" w:hAnsi="Book Antiqua" w:cs="Arial"/>
          <w:sz w:val="24"/>
          <w:szCs w:val="24"/>
        </w:rPr>
        <w:t xml:space="preserve">. Collectively, these observations reinforce the importance of variceal obliteration and annual endoscopic surveillance for prevention of variceal </w:t>
      </w:r>
      <w:proofErr w:type="spellStart"/>
      <w:r w:rsidR="008058EE" w:rsidRPr="00425582">
        <w:rPr>
          <w:rFonts w:ascii="Book Antiqua" w:hAnsi="Book Antiqua" w:cs="Arial"/>
          <w:sz w:val="24"/>
          <w:szCs w:val="24"/>
        </w:rPr>
        <w:t>rebleeding</w:t>
      </w:r>
      <w:proofErr w:type="spellEnd"/>
      <w:r w:rsidR="008058EE" w:rsidRPr="00425582">
        <w:rPr>
          <w:rFonts w:ascii="Book Antiqua" w:hAnsi="Book Antiqua" w:cs="Arial"/>
          <w:sz w:val="24"/>
          <w:szCs w:val="24"/>
        </w:rPr>
        <w:t xml:space="preserve">. Incomplete adherence </w:t>
      </w:r>
      <w:r w:rsidR="0045010C" w:rsidRPr="00425582">
        <w:rPr>
          <w:rFonts w:ascii="Book Antiqua" w:hAnsi="Book Antiqua" w:cs="Arial"/>
          <w:sz w:val="24"/>
          <w:szCs w:val="24"/>
        </w:rPr>
        <w:t xml:space="preserve">to endoscopic surveillance </w:t>
      </w:r>
      <w:r w:rsidR="008058EE" w:rsidRPr="00425582">
        <w:rPr>
          <w:rFonts w:ascii="Book Antiqua" w:hAnsi="Book Antiqua" w:cs="Arial"/>
          <w:sz w:val="24"/>
          <w:szCs w:val="24"/>
        </w:rPr>
        <w:t xml:space="preserve">was associated with </w:t>
      </w:r>
      <w:r w:rsidR="0045010C" w:rsidRPr="00425582">
        <w:rPr>
          <w:rFonts w:ascii="Book Antiqua" w:hAnsi="Book Antiqua" w:cs="Arial"/>
          <w:sz w:val="24"/>
          <w:szCs w:val="24"/>
        </w:rPr>
        <w:t xml:space="preserve">lack of health care insurance or health care insurance through </w:t>
      </w:r>
      <w:r w:rsidR="008058EE" w:rsidRPr="00425582">
        <w:rPr>
          <w:rFonts w:ascii="Book Antiqua" w:hAnsi="Book Antiqua" w:cs="Arial"/>
          <w:sz w:val="24"/>
          <w:szCs w:val="24"/>
        </w:rPr>
        <w:t>Medicaid</w:t>
      </w:r>
      <w:r w:rsidR="00A65C4D" w:rsidRPr="00425582">
        <w:rPr>
          <w:rFonts w:ascii="Book Antiqua" w:hAnsi="Book Antiqua" w:cs="Arial"/>
          <w:sz w:val="24"/>
          <w:szCs w:val="24"/>
        </w:rPr>
        <w:t xml:space="preserve"> (a government-sponsored health plan that defrays medical expenses in selected low income individuals)</w:t>
      </w:r>
      <w:r w:rsidR="00E248C5" w:rsidRPr="00425582">
        <w:rPr>
          <w:rFonts w:ascii="Book Antiqua" w:hAnsi="Book Antiqua" w:cs="Arial"/>
          <w:sz w:val="24"/>
          <w:szCs w:val="24"/>
        </w:rPr>
        <w:t>. This population has been shown in prior studies to have greater financial barriers to healthcare, poor health literacy, and limited transportation, all of w</w:t>
      </w:r>
      <w:r w:rsidR="00A65C4D" w:rsidRPr="00425582">
        <w:rPr>
          <w:rFonts w:ascii="Book Antiqua" w:hAnsi="Book Antiqua" w:cs="Arial"/>
          <w:sz w:val="24"/>
          <w:szCs w:val="24"/>
        </w:rPr>
        <w:t xml:space="preserve">hich may be contributing to the decreased endoscopic </w:t>
      </w:r>
      <w:r w:rsidR="00E248C5" w:rsidRPr="00425582">
        <w:rPr>
          <w:rFonts w:ascii="Book Antiqua" w:hAnsi="Book Antiqua" w:cs="Arial"/>
          <w:sz w:val="24"/>
          <w:szCs w:val="24"/>
        </w:rPr>
        <w:t>adherence observed in our study.</w:t>
      </w:r>
    </w:p>
    <w:p w:rsidR="00595C4A" w:rsidRPr="00425582" w:rsidRDefault="00595C4A" w:rsidP="003E2EDD">
      <w:pPr>
        <w:spacing w:after="0" w:line="360" w:lineRule="auto"/>
        <w:jc w:val="both"/>
        <w:rPr>
          <w:rFonts w:ascii="Book Antiqua" w:hAnsi="Book Antiqua" w:cs="Arial"/>
          <w:sz w:val="24"/>
          <w:szCs w:val="24"/>
        </w:rPr>
      </w:pPr>
    </w:p>
    <w:p w:rsidR="006D7F30" w:rsidRPr="00425582" w:rsidRDefault="006D7F30" w:rsidP="003E2EDD">
      <w:pPr>
        <w:spacing w:after="0" w:line="360" w:lineRule="auto"/>
        <w:jc w:val="both"/>
        <w:rPr>
          <w:rFonts w:ascii="Book Antiqua" w:hAnsi="Book Antiqua" w:cs="Arial"/>
          <w:b/>
          <w:i/>
          <w:sz w:val="24"/>
          <w:szCs w:val="24"/>
        </w:rPr>
      </w:pPr>
      <w:r w:rsidRPr="00425582">
        <w:rPr>
          <w:rFonts w:ascii="Book Antiqua" w:hAnsi="Book Antiqua" w:cs="Arial"/>
          <w:b/>
          <w:i/>
          <w:sz w:val="24"/>
          <w:szCs w:val="24"/>
        </w:rPr>
        <w:t>Research perspectives</w:t>
      </w:r>
    </w:p>
    <w:p w:rsidR="00F110F3" w:rsidRPr="00425582" w:rsidRDefault="0044219C" w:rsidP="003E2EDD">
      <w:pPr>
        <w:spacing w:after="0" w:line="360" w:lineRule="auto"/>
        <w:jc w:val="both"/>
        <w:rPr>
          <w:rFonts w:ascii="Book Antiqua" w:hAnsi="Book Antiqua" w:cs="Arial"/>
          <w:sz w:val="24"/>
          <w:szCs w:val="24"/>
        </w:rPr>
      </w:pPr>
      <w:r w:rsidRPr="00425582">
        <w:rPr>
          <w:rFonts w:ascii="Book Antiqua" w:hAnsi="Book Antiqua" w:cs="Arial"/>
          <w:sz w:val="24"/>
          <w:szCs w:val="24"/>
        </w:rPr>
        <w:t>This study</w:t>
      </w:r>
      <w:r w:rsidR="00A65C4D" w:rsidRPr="00425582">
        <w:rPr>
          <w:rFonts w:ascii="Book Antiqua" w:hAnsi="Book Antiqua" w:cs="Arial"/>
          <w:sz w:val="24"/>
          <w:szCs w:val="24"/>
        </w:rPr>
        <w:t xml:space="preserve"> provides a link between health care coverage vulnerability, a marker of lower socioeconomic status, and reduced adherence to endoscopic surveillance following esophageal variceal bleeding</w:t>
      </w:r>
      <w:r w:rsidRPr="00425582">
        <w:rPr>
          <w:rFonts w:ascii="Book Antiqua" w:hAnsi="Book Antiqua" w:cs="Arial"/>
          <w:sz w:val="24"/>
          <w:szCs w:val="24"/>
        </w:rPr>
        <w:t xml:space="preserve">. Future research should attempt to improve </w:t>
      </w:r>
      <w:r w:rsidRPr="00425582">
        <w:rPr>
          <w:rFonts w:ascii="Book Antiqua" w:hAnsi="Book Antiqua" w:cs="Arial"/>
          <w:sz w:val="24"/>
          <w:szCs w:val="24"/>
        </w:rPr>
        <w:lastRenderedPageBreak/>
        <w:t>adherence in this population using interventions which have been shown to be successful in other fields, such as scheduling procedure</w:t>
      </w:r>
      <w:r w:rsidR="00917E46" w:rsidRPr="00425582">
        <w:rPr>
          <w:rFonts w:ascii="Book Antiqua" w:hAnsi="Book Antiqua" w:cs="Arial"/>
          <w:sz w:val="24"/>
          <w:szCs w:val="24"/>
        </w:rPr>
        <w:t>s</w:t>
      </w:r>
      <w:r w:rsidRPr="00425582">
        <w:rPr>
          <w:rFonts w:ascii="Book Antiqua" w:hAnsi="Book Antiqua" w:cs="Arial"/>
          <w:sz w:val="24"/>
          <w:szCs w:val="24"/>
        </w:rPr>
        <w:t xml:space="preserve"> on the </w:t>
      </w:r>
      <w:r w:rsidR="00917E46" w:rsidRPr="00425582">
        <w:rPr>
          <w:rFonts w:ascii="Book Antiqua" w:hAnsi="Book Antiqua" w:cs="Arial"/>
          <w:sz w:val="24"/>
          <w:szCs w:val="24"/>
        </w:rPr>
        <w:t xml:space="preserve">same </w:t>
      </w:r>
      <w:r w:rsidRPr="00425582">
        <w:rPr>
          <w:rFonts w:ascii="Book Antiqua" w:hAnsi="Book Antiqua" w:cs="Arial"/>
          <w:sz w:val="24"/>
          <w:szCs w:val="24"/>
        </w:rPr>
        <w:t xml:space="preserve">day </w:t>
      </w:r>
      <w:r w:rsidR="00917E46" w:rsidRPr="00425582">
        <w:rPr>
          <w:rFonts w:ascii="Book Antiqua" w:hAnsi="Book Antiqua" w:cs="Arial"/>
          <w:sz w:val="24"/>
          <w:szCs w:val="24"/>
        </w:rPr>
        <w:t>as</w:t>
      </w:r>
      <w:r w:rsidRPr="00425582">
        <w:rPr>
          <w:rFonts w:ascii="Book Antiqua" w:hAnsi="Book Antiqua" w:cs="Arial"/>
          <w:sz w:val="24"/>
          <w:szCs w:val="24"/>
        </w:rPr>
        <w:t xml:space="preserve"> a preexisting appointment, using text message </w:t>
      </w:r>
      <w:r w:rsidR="007062E0" w:rsidRPr="00425582">
        <w:rPr>
          <w:rFonts w:ascii="Book Antiqua" w:hAnsi="Book Antiqua" w:cs="Arial"/>
          <w:sz w:val="24"/>
          <w:szCs w:val="24"/>
        </w:rPr>
        <w:t xml:space="preserve">appointment </w:t>
      </w:r>
      <w:r w:rsidRPr="00425582">
        <w:rPr>
          <w:rFonts w:ascii="Book Antiqua" w:hAnsi="Book Antiqua" w:cs="Arial"/>
          <w:sz w:val="24"/>
          <w:szCs w:val="24"/>
        </w:rPr>
        <w:t>reminders, or even using financial incentives.</w:t>
      </w:r>
    </w:p>
    <w:p w:rsidR="00E743C6" w:rsidRPr="00425582" w:rsidRDefault="00E743C6" w:rsidP="003E2EDD">
      <w:pPr>
        <w:spacing w:after="0" w:line="360" w:lineRule="auto"/>
        <w:jc w:val="both"/>
        <w:rPr>
          <w:rFonts w:ascii="Book Antiqua" w:hAnsi="Book Antiqua" w:cs="Arial"/>
          <w:b/>
          <w:sz w:val="24"/>
          <w:szCs w:val="24"/>
        </w:rPr>
      </w:pPr>
    </w:p>
    <w:p w:rsidR="00575A09" w:rsidRPr="00425582" w:rsidRDefault="0006400A"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t>ACKNOWLEDGEMENTS</w:t>
      </w:r>
    </w:p>
    <w:p w:rsidR="00176AC1" w:rsidRPr="00425582" w:rsidRDefault="00575A09" w:rsidP="003E2EDD">
      <w:pPr>
        <w:spacing w:after="0" w:line="360" w:lineRule="auto"/>
        <w:jc w:val="both"/>
        <w:rPr>
          <w:rFonts w:ascii="Book Antiqua" w:hAnsi="Book Antiqua" w:cs="Arial"/>
          <w:sz w:val="24"/>
          <w:szCs w:val="24"/>
        </w:rPr>
      </w:pPr>
      <w:r w:rsidRPr="00425582">
        <w:rPr>
          <w:rFonts w:ascii="Book Antiqua" w:hAnsi="Book Antiqua" w:cs="Arial"/>
          <w:sz w:val="24"/>
          <w:szCs w:val="24"/>
        </w:rPr>
        <w:t xml:space="preserve">We would like to thank </w:t>
      </w:r>
      <w:r w:rsidR="005A3FF8" w:rsidRPr="00425582">
        <w:rPr>
          <w:rFonts w:ascii="Book Antiqua" w:hAnsi="Book Antiqua" w:cs="Arial"/>
          <w:sz w:val="24"/>
          <w:szCs w:val="24"/>
        </w:rPr>
        <w:t xml:space="preserve">Philip Ades, Eric </w:t>
      </w:r>
      <w:proofErr w:type="spellStart"/>
      <w:r w:rsidR="005A3FF8" w:rsidRPr="00425582">
        <w:rPr>
          <w:rFonts w:ascii="Book Antiqua" w:hAnsi="Book Antiqua" w:cs="Arial"/>
          <w:sz w:val="24"/>
          <w:szCs w:val="24"/>
        </w:rPr>
        <w:t>Ganguly</w:t>
      </w:r>
      <w:proofErr w:type="spellEnd"/>
      <w:r w:rsidR="005A3FF8" w:rsidRPr="00425582">
        <w:rPr>
          <w:rFonts w:ascii="Book Antiqua" w:hAnsi="Book Antiqua" w:cs="Arial"/>
          <w:sz w:val="24"/>
          <w:szCs w:val="24"/>
        </w:rPr>
        <w:t xml:space="preserve">, James Vecchio, </w:t>
      </w:r>
      <w:r w:rsidR="00F4431B" w:rsidRPr="00425582">
        <w:rPr>
          <w:rFonts w:ascii="Book Antiqua" w:hAnsi="Book Antiqua" w:cs="Arial"/>
          <w:sz w:val="24"/>
          <w:szCs w:val="24"/>
        </w:rPr>
        <w:t xml:space="preserve">and </w:t>
      </w:r>
      <w:r w:rsidR="005A3FF8" w:rsidRPr="00425582">
        <w:rPr>
          <w:rFonts w:ascii="Book Antiqua" w:hAnsi="Book Antiqua" w:cs="Arial"/>
          <w:sz w:val="24"/>
          <w:szCs w:val="24"/>
        </w:rPr>
        <w:t xml:space="preserve">Richard </w:t>
      </w:r>
      <w:proofErr w:type="spellStart"/>
      <w:r w:rsidR="005A3FF8" w:rsidRPr="00425582">
        <w:rPr>
          <w:rFonts w:ascii="Book Antiqua" w:hAnsi="Book Antiqua" w:cs="Arial"/>
          <w:sz w:val="24"/>
          <w:szCs w:val="24"/>
        </w:rPr>
        <w:t>Zubar</w:t>
      </w:r>
      <w:r w:rsidR="00F4431B" w:rsidRPr="00425582">
        <w:rPr>
          <w:rFonts w:ascii="Book Antiqua" w:hAnsi="Book Antiqua" w:cs="Arial"/>
          <w:sz w:val="24"/>
          <w:szCs w:val="24"/>
        </w:rPr>
        <w:t>ik</w:t>
      </w:r>
      <w:proofErr w:type="spellEnd"/>
      <w:r w:rsidR="00F4431B" w:rsidRPr="00425582">
        <w:rPr>
          <w:rFonts w:ascii="Book Antiqua" w:hAnsi="Book Antiqua" w:cs="Arial"/>
          <w:sz w:val="24"/>
          <w:szCs w:val="24"/>
        </w:rPr>
        <w:t xml:space="preserve"> of UVMMC and Nicholas Lim of the University of Minnesota</w:t>
      </w:r>
      <w:r w:rsidR="005A3FF8" w:rsidRPr="00425582">
        <w:rPr>
          <w:rFonts w:ascii="Book Antiqua" w:hAnsi="Book Antiqua" w:cs="Arial"/>
          <w:sz w:val="24"/>
          <w:szCs w:val="24"/>
        </w:rPr>
        <w:t xml:space="preserve"> for </w:t>
      </w:r>
      <w:r w:rsidR="00F4431B" w:rsidRPr="00425582">
        <w:rPr>
          <w:rFonts w:ascii="Book Antiqua" w:hAnsi="Book Antiqua" w:cs="Arial"/>
          <w:sz w:val="24"/>
          <w:szCs w:val="24"/>
        </w:rPr>
        <w:t xml:space="preserve">their </w:t>
      </w:r>
      <w:r w:rsidR="005A3FF8" w:rsidRPr="00425582">
        <w:rPr>
          <w:rFonts w:ascii="Book Antiqua" w:hAnsi="Book Antiqua" w:cs="Arial"/>
          <w:sz w:val="24"/>
          <w:szCs w:val="24"/>
        </w:rPr>
        <w:t xml:space="preserve">helpful discussions. We also thank </w:t>
      </w:r>
      <w:r w:rsidRPr="00425582">
        <w:rPr>
          <w:rFonts w:ascii="Book Antiqua" w:hAnsi="Book Antiqua" w:cs="Arial"/>
          <w:sz w:val="24"/>
          <w:szCs w:val="24"/>
        </w:rPr>
        <w:t xml:space="preserve">the Jeffords Institute for Quality and Operational Effectiveness at </w:t>
      </w:r>
      <w:r w:rsidR="00F54915" w:rsidRPr="00425582">
        <w:rPr>
          <w:rFonts w:ascii="Book Antiqua" w:hAnsi="Book Antiqua" w:cs="Arial"/>
          <w:sz w:val="24"/>
          <w:szCs w:val="24"/>
        </w:rPr>
        <w:t>UVMMC</w:t>
      </w:r>
      <w:r w:rsidRPr="00425582">
        <w:rPr>
          <w:rFonts w:ascii="Book Antiqua" w:hAnsi="Book Antiqua" w:cs="Arial"/>
          <w:sz w:val="24"/>
          <w:szCs w:val="24"/>
        </w:rPr>
        <w:t xml:space="preserve"> for assistance in </w:t>
      </w:r>
      <w:r w:rsidR="005A3FF8" w:rsidRPr="00425582">
        <w:rPr>
          <w:rFonts w:ascii="Book Antiqua" w:hAnsi="Book Antiqua" w:cs="Arial"/>
          <w:sz w:val="24"/>
          <w:szCs w:val="24"/>
        </w:rPr>
        <w:t>assembling the subject database.</w:t>
      </w:r>
    </w:p>
    <w:p w:rsidR="00A65C4D" w:rsidRPr="00425582" w:rsidRDefault="00A65C4D" w:rsidP="003E2EDD">
      <w:pPr>
        <w:spacing w:after="0" w:line="360" w:lineRule="auto"/>
        <w:jc w:val="both"/>
        <w:rPr>
          <w:rFonts w:ascii="Book Antiqua" w:hAnsi="Book Antiqua" w:cs="Arial"/>
          <w:b/>
          <w:sz w:val="24"/>
          <w:szCs w:val="24"/>
        </w:rPr>
      </w:pPr>
      <w:r w:rsidRPr="00425582">
        <w:rPr>
          <w:rFonts w:ascii="Book Antiqua" w:hAnsi="Book Antiqua" w:cs="Arial"/>
          <w:b/>
          <w:sz w:val="24"/>
          <w:szCs w:val="24"/>
        </w:rPr>
        <w:br w:type="page"/>
      </w:r>
    </w:p>
    <w:p w:rsidR="002B57CA" w:rsidRPr="00425582" w:rsidRDefault="0006400A" w:rsidP="003E2EDD">
      <w:pPr>
        <w:spacing w:after="0" w:line="360" w:lineRule="auto"/>
        <w:jc w:val="both"/>
        <w:rPr>
          <w:rFonts w:ascii="Book Antiqua" w:hAnsi="Book Antiqua" w:cs="Arial"/>
          <w:b/>
          <w:noProof/>
          <w:sz w:val="24"/>
          <w:szCs w:val="24"/>
          <w:u w:val="single"/>
          <w:lang w:eastAsia="zh-CN"/>
        </w:rPr>
      </w:pPr>
      <w:r w:rsidRPr="00425582">
        <w:rPr>
          <w:rFonts w:ascii="Book Antiqua" w:hAnsi="Book Antiqua" w:cs="Arial"/>
          <w:b/>
          <w:sz w:val="24"/>
          <w:szCs w:val="24"/>
        </w:rPr>
        <w:lastRenderedPageBreak/>
        <w:t>REFERENCES</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 </w:t>
      </w:r>
      <w:r w:rsidRPr="002B57CA">
        <w:rPr>
          <w:rFonts w:ascii="Book Antiqua" w:eastAsia="SimSun" w:hAnsi="Book Antiqua" w:cs="Times New Roman"/>
          <w:b/>
          <w:kern w:val="2"/>
          <w:sz w:val="24"/>
          <w:szCs w:val="24"/>
          <w:lang w:eastAsia="zh-CN"/>
        </w:rPr>
        <w:t>Garcia-Tsao G</w:t>
      </w:r>
      <w:r w:rsidRPr="002B57CA">
        <w:rPr>
          <w:rFonts w:ascii="Book Antiqua" w:eastAsia="SimSun" w:hAnsi="Book Antiqua" w:cs="Times New Roman"/>
          <w:kern w:val="2"/>
          <w:sz w:val="24"/>
          <w:szCs w:val="24"/>
          <w:lang w:eastAsia="zh-CN"/>
        </w:rPr>
        <w:t xml:space="preserve">, Bosch J. Management of varices and variceal hemorrhage in cirrhosis. </w:t>
      </w:r>
      <w:r w:rsidRPr="002B57CA">
        <w:rPr>
          <w:rFonts w:ascii="Book Antiqua" w:eastAsia="SimSun" w:hAnsi="Book Antiqua" w:cs="Times New Roman"/>
          <w:i/>
          <w:kern w:val="2"/>
          <w:sz w:val="24"/>
          <w:szCs w:val="24"/>
          <w:lang w:eastAsia="zh-CN"/>
        </w:rPr>
        <w:t xml:space="preserve">N </w:t>
      </w:r>
      <w:proofErr w:type="spellStart"/>
      <w:r w:rsidRPr="002B57CA">
        <w:rPr>
          <w:rFonts w:ascii="Book Antiqua" w:eastAsia="SimSun" w:hAnsi="Book Antiqua" w:cs="Times New Roman"/>
          <w:i/>
          <w:kern w:val="2"/>
          <w:sz w:val="24"/>
          <w:szCs w:val="24"/>
          <w:lang w:eastAsia="zh-CN"/>
        </w:rPr>
        <w:t>Engl</w:t>
      </w:r>
      <w:proofErr w:type="spellEnd"/>
      <w:r w:rsidRPr="002B57CA">
        <w:rPr>
          <w:rFonts w:ascii="Book Antiqua" w:eastAsia="SimSun" w:hAnsi="Book Antiqua" w:cs="Times New Roman"/>
          <w:i/>
          <w:kern w:val="2"/>
          <w:sz w:val="24"/>
          <w:szCs w:val="24"/>
          <w:lang w:eastAsia="zh-CN"/>
        </w:rPr>
        <w:t xml:space="preserve"> J Med</w:t>
      </w:r>
      <w:r w:rsidRPr="002B57CA">
        <w:rPr>
          <w:rFonts w:ascii="Book Antiqua" w:eastAsia="SimSun" w:hAnsi="Book Antiqua" w:cs="Times New Roman"/>
          <w:kern w:val="2"/>
          <w:sz w:val="24"/>
          <w:szCs w:val="24"/>
          <w:lang w:eastAsia="zh-CN"/>
        </w:rPr>
        <w:t xml:space="preserve"> 2010; </w:t>
      </w:r>
      <w:r w:rsidRPr="002B57CA">
        <w:rPr>
          <w:rFonts w:ascii="Book Antiqua" w:eastAsia="SimSun" w:hAnsi="Book Antiqua" w:cs="Times New Roman"/>
          <w:b/>
          <w:kern w:val="2"/>
          <w:sz w:val="24"/>
          <w:szCs w:val="24"/>
          <w:lang w:eastAsia="zh-CN"/>
        </w:rPr>
        <w:t>362</w:t>
      </w:r>
      <w:r w:rsidRPr="002B57CA">
        <w:rPr>
          <w:rFonts w:ascii="Book Antiqua" w:eastAsia="SimSun" w:hAnsi="Book Antiqua" w:cs="Times New Roman"/>
          <w:kern w:val="2"/>
          <w:sz w:val="24"/>
          <w:szCs w:val="24"/>
          <w:lang w:eastAsia="zh-CN"/>
        </w:rPr>
        <w:t>: 823-832 [PMID: 20200386 DOI: 10.1056/NEJMra0901512]</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 </w:t>
      </w:r>
      <w:r w:rsidRPr="002B57CA">
        <w:rPr>
          <w:rFonts w:ascii="Book Antiqua" w:eastAsia="SimSun" w:hAnsi="Book Antiqua" w:cs="Times New Roman"/>
          <w:b/>
          <w:kern w:val="2"/>
          <w:sz w:val="24"/>
          <w:szCs w:val="24"/>
          <w:lang w:eastAsia="zh-CN"/>
        </w:rPr>
        <w:t>Garcia-Tsao G</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Sanyal</w:t>
      </w:r>
      <w:proofErr w:type="spellEnd"/>
      <w:r w:rsidRPr="002B57CA">
        <w:rPr>
          <w:rFonts w:ascii="Book Antiqua" w:eastAsia="SimSun" w:hAnsi="Book Antiqua" w:cs="Times New Roman"/>
          <w:kern w:val="2"/>
          <w:sz w:val="24"/>
          <w:szCs w:val="24"/>
          <w:lang w:eastAsia="zh-CN"/>
        </w:rPr>
        <w:t xml:space="preserve">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2007; </w:t>
      </w:r>
      <w:r w:rsidRPr="002B57CA">
        <w:rPr>
          <w:rFonts w:ascii="Book Antiqua" w:eastAsia="SimSun" w:hAnsi="Book Antiqua" w:cs="Times New Roman"/>
          <w:b/>
          <w:kern w:val="2"/>
          <w:sz w:val="24"/>
          <w:szCs w:val="24"/>
          <w:lang w:eastAsia="zh-CN"/>
        </w:rPr>
        <w:t>46</w:t>
      </w:r>
      <w:r w:rsidRPr="002B57CA">
        <w:rPr>
          <w:rFonts w:ascii="Book Antiqua" w:eastAsia="SimSun" w:hAnsi="Book Antiqua" w:cs="Times New Roman"/>
          <w:kern w:val="2"/>
          <w:sz w:val="24"/>
          <w:szCs w:val="24"/>
          <w:lang w:eastAsia="zh-CN"/>
        </w:rPr>
        <w:t>: 922-938 [PMID: 17879356 DOI: 10.1002/hep.21907]</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 </w:t>
      </w:r>
      <w:r w:rsidRPr="002B57CA">
        <w:rPr>
          <w:rFonts w:ascii="Book Antiqua" w:eastAsia="SimSun" w:hAnsi="Book Antiqua" w:cs="Times New Roman"/>
          <w:b/>
          <w:kern w:val="2"/>
          <w:sz w:val="24"/>
          <w:szCs w:val="24"/>
          <w:lang w:eastAsia="zh-CN"/>
        </w:rPr>
        <w:t>Bosch J</w:t>
      </w:r>
      <w:r w:rsidRPr="002B57CA">
        <w:rPr>
          <w:rFonts w:ascii="Book Antiqua" w:eastAsia="SimSun" w:hAnsi="Book Antiqua" w:cs="Times New Roman"/>
          <w:kern w:val="2"/>
          <w:sz w:val="24"/>
          <w:szCs w:val="24"/>
          <w:lang w:eastAsia="zh-CN"/>
        </w:rPr>
        <w:t>, García-</w:t>
      </w:r>
      <w:proofErr w:type="spellStart"/>
      <w:r w:rsidRPr="002B57CA">
        <w:rPr>
          <w:rFonts w:ascii="Book Antiqua" w:eastAsia="SimSun" w:hAnsi="Book Antiqua" w:cs="Times New Roman"/>
          <w:kern w:val="2"/>
          <w:sz w:val="24"/>
          <w:szCs w:val="24"/>
          <w:lang w:eastAsia="zh-CN"/>
        </w:rPr>
        <w:t>Pagán</w:t>
      </w:r>
      <w:proofErr w:type="spellEnd"/>
      <w:r w:rsidRPr="002B57CA">
        <w:rPr>
          <w:rFonts w:ascii="Book Antiqua" w:eastAsia="SimSun" w:hAnsi="Book Antiqua" w:cs="Times New Roman"/>
          <w:kern w:val="2"/>
          <w:sz w:val="24"/>
          <w:szCs w:val="24"/>
          <w:lang w:eastAsia="zh-CN"/>
        </w:rPr>
        <w:t xml:space="preserve"> JC. Prevention of variceal </w:t>
      </w:r>
      <w:proofErr w:type="spellStart"/>
      <w:r w:rsidRPr="002B57CA">
        <w:rPr>
          <w:rFonts w:ascii="Book Antiqua" w:eastAsia="SimSun" w:hAnsi="Book Antiqua" w:cs="Times New Roman"/>
          <w:kern w:val="2"/>
          <w:sz w:val="24"/>
          <w:szCs w:val="24"/>
          <w:lang w:eastAsia="zh-CN"/>
        </w:rPr>
        <w:t>rebleeding</w:t>
      </w:r>
      <w:proofErr w:type="spellEnd"/>
      <w:r w:rsidRPr="002B57CA">
        <w:rPr>
          <w:rFonts w:ascii="Book Antiqua" w:eastAsia="SimSun" w:hAnsi="Book Antiqua" w:cs="Times New Roman"/>
          <w:kern w:val="2"/>
          <w:sz w:val="24"/>
          <w:szCs w:val="24"/>
          <w:lang w:eastAsia="zh-CN"/>
        </w:rPr>
        <w:t xml:space="preserve">. </w:t>
      </w:r>
      <w:r w:rsidRPr="002B57CA">
        <w:rPr>
          <w:rFonts w:ascii="Book Antiqua" w:eastAsia="SimSun" w:hAnsi="Book Antiqua" w:cs="Times New Roman"/>
          <w:i/>
          <w:kern w:val="2"/>
          <w:sz w:val="24"/>
          <w:szCs w:val="24"/>
          <w:lang w:eastAsia="zh-CN"/>
        </w:rPr>
        <w:t>Lancet</w:t>
      </w:r>
      <w:r w:rsidRPr="002B57CA">
        <w:rPr>
          <w:rFonts w:ascii="Book Antiqua" w:eastAsia="SimSun" w:hAnsi="Book Antiqua" w:cs="Times New Roman"/>
          <w:kern w:val="2"/>
          <w:sz w:val="24"/>
          <w:szCs w:val="24"/>
          <w:lang w:eastAsia="zh-CN"/>
        </w:rPr>
        <w:t xml:space="preserve"> 2003; </w:t>
      </w:r>
      <w:r w:rsidRPr="002B57CA">
        <w:rPr>
          <w:rFonts w:ascii="Book Antiqua" w:eastAsia="SimSun" w:hAnsi="Book Antiqua" w:cs="Times New Roman"/>
          <w:b/>
          <w:kern w:val="2"/>
          <w:sz w:val="24"/>
          <w:szCs w:val="24"/>
          <w:lang w:eastAsia="zh-CN"/>
        </w:rPr>
        <w:t>361</w:t>
      </w:r>
      <w:r w:rsidRPr="002B57CA">
        <w:rPr>
          <w:rFonts w:ascii="Book Antiqua" w:eastAsia="SimSun" w:hAnsi="Book Antiqua" w:cs="Times New Roman"/>
          <w:kern w:val="2"/>
          <w:sz w:val="24"/>
          <w:szCs w:val="24"/>
          <w:lang w:eastAsia="zh-CN"/>
        </w:rPr>
        <w:t>: 952-954 [PMID: 12648985 DOI: 10.1016/S0140-6736(03)12778-X]</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4 </w:t>
      </w:r>
      <w:r w:rsidRPr="002B57CA">
        <w:rPr>
          <w:rFonts w:ascii="Book Antiqua" w:eastAsia="SimSun" w:hAnsi="Book Antiqua" w:cs="Times New Roman"/>
          <w:b/>
          <w:kern w:val="2"/>
          <w:sz w:val="24"/>
          <w:szCs w:val="24"/>
          <w:lang w:eastAsia="zh-CN"/>
        </w:rPr>
        <w:t>Gonzalez R</w:t>
      </w:r>
      <w:r w:rsidRPr="002B57CA">
        <w:rPr>
          <w:rFonts w:ascii="Book Antiqua" w:eastAsia="SimSun" w:hAnsi="Book Antiqua" w:cs="Times New Roman"/>
          <w:kern w:val="2"/>
          <w:sz w:val="24"/>
          <w:szCs w:val="24"/>
          <w:lang w:eastAsia="zh-CN"/>
        </w:rPr>
        <w:t>, Zamora J, Gomez-</w:t>
      </w:r>
      <w:proofErr w:type="spellStart"/>
      <w:r w:rsidRPr="002B57CA">
        <w:rPr>
          <w:rFonts w:ascii="Book Antiqua" w:eastAsia="SimSun" w:hAnsi="Book Antiqua" w:cs="Times New Roman"/>
          <w:kern w:val="2"/>
          <w:sz w:val="24"/>
          <w:szCs w:val="24"/>
          <w:lang w:eastAsia="zh-CN"/>
        </w:rPr>
        <w:t>Camarero</w:t>
      </w:r>
      <w:proofErr w:type="spellEnd"/>
      <w:r w:rsidRPr="002B57CA">
        <w:rPr>
          <w:rFonts w:ascii="Book Antiqua" w:eastAsia="SimSun" w:hAnsi="Book Antiqua" w:cs="Times New Roman"/>
          <w:kern w:val="2"/>
          <w:sz w:val="24"/>
          <w:szCs w:val="24"/>
          <w:lang w:eastAsia="zh-CN"/>
        </w:rPr>
        <w:t xml:space="preserve"> J, </w:t>
      </w:r>
      <w:proofErr w:type="spellStart"/>
      <w:r w:rsidRPr="002B57CA">
        <w:rPr>
          <w:rFonts w:ascii="Book Antiqua" w:eastAsia="SimSun" w:hAnsi="Book Antiqua" w:cs="Times New Roman"/>
          <w:kern w:val="2"/>
          <w:sz w:val="24"/>
          <w:szCs w:val="24"/>
          <w:lang w:eastAsia="zh-CN"/>
        </w:rPr>
        <w:t>Molinero</w:t>
      </w:r>
      <w:proofErr w:type="spellEnd"/>
      <w:r w:rsidRPr="002B57CA">
        <w:rPr>
          <w:rFonts w:ascii="Book Antiqua" w:eastAsia="SimSun" w:hAnsi="Book Antiqua" w:cs="Times New Roman"/>
          <w:kern w:val="2"/>
          <w:sz w:val="24"/>
          <w:szCs w:val="24"/>
          <w:lang w:eastAsia="zh-CN"/>
        </w:rPr>
        <w:t xml:space="preserve"> LM, </w:t>
      </w:r>
      <w:proofErr w:type="spellStart"/>
      <w:r w:rsidRPr="002B57CA">
        <w:rPr>
          <w:rFonts w:ascii="Book Antiqua" w:eastAsia="SimSun" w:hAnsi="Book Antiqua" w:cs="Times New Roman"/>
          <w:kern w:val="2"/>
          <w:sz w:val="24"/>
          <w:szCs w:val="24"/>
          <w:lang w:eastAsia="zh-CN"/>
        </w:rPr>
        <w:t>Bañares</w:t>
      </w:r>
      <w:proofErr w:type="spellEnd"/>
      <w:r w:rsidRPr="002B57CA">
        <w:rPr>
          <w:rFonts w:ascii="Book Antiqua" w:eastAsia="SimSun" w:hAnsi="Book Antiqua" w:cs="Times New Roman"/>
          <w:kern w:val="2"/>
          <w:sz w:val="24"/>
          <w:szCs w:val="24"/>
          <w:lang w:eastAsia="zh-CN"/>
        </w:rPr>
        <w:t xml:space="preserve"> R, </w:t>
      </w:r>
      <w:proofErr w:type="spellStart"/>
      <w:r w:rsidRPr="002B57CA">
        <w:rPr>
          <w:rFonts w:ascii="Book Antiqua" w:eastAsia="SimSun" w:hAnsi="Book Antiqua" w:cs="Times New Roman"/>
          <w:kern w:val="2"/>
          <w:sz w:val="24"/>
          <w:szCs w:val="24"/>
          <w:lang w:eastAsia="zh-CN"/>
        </w:rPr>
        <w:t>Albillos</w:t>
      </w:r>
      <w:proofErr w:type="spellEnd"/>
      <w:r w:rsidRPr="002B57CA">
        <w:rPr>
          <w:rFonts w:ascii="Book Antiqua" w:eastAsia="SimSun" w:hAnsi="Book Antiqua" w:cs="Times New Roman"/>
          <w:kern w:val="2"/>
          <w:sz w:val="24"/>
          <w:szCs w:val="24"/>
          <w:lang w:eastAsia="zh-CN"/>
        </w:rPr>
        <w:t xml:space="preserve"> A. Meta-analysis: Combination endoscopic and drug therapy to prevent variceal </w:t>
      </w:r>
      <w:proofErr w:type="spellStart"/>
      <w:r w:rsidRPr="002B57CA">
        <w:rPr>
          <w:rFonts w:ascii="Book Antiqua" w:eastAsia="SimSun" w:hAnsi="Book Antiqua" w:cs="Times New Roman"/>
          <w:kern w:val="2"/>
          <w:sz w:val="24"/>
          <w:szCs w:val="24"/>
          <w:lang w:eastAsia="zh-CN"/>
        </w:rPr>
        <w:t>rebleeding</w:t>
      </w:r>
      <w:proofErr w:type="spellEnd"/>
      <w:r w:rsidRPr="002B57CA">
        <w:rPr>
          <w:rFonts w:ascii="Book Antiqua" w:eastAsia="SimSun" w:hAnsi="Book Antiqua" w:cs="Times New Roman"/>
          <w:kern w:val="2"/>
          <w:sz w:val="24"/>
          <w:szCs w:val="24"/>
          <w:lang w:eastAsia="zh-CN"/>
        </w:rPr>
        <w:t xml:space="preserve"> in cirrhosis. </w:t>
      </w:r>
      <w:r w:rsidRPr="002B57CA">
        <w:rPr>
          <w:rFonts w:ascii="Book Antiqua" w:eastAsia="SimSun" w:hAnsi="Book Antiqua" w:cs="Times New Roman"/>
          <w:i/>
          <w:kern w:val="2"/>
          <w:sz w:val="24"/>
          <w:szCs w:val="24"/>
          <w:lang w:eastAsia="zh-CN"/>
        </w:rPr>
        <w:t>Ann Intern Med</w:t>
      </w:r>
      <w:r w:rsidRPr="002B57CA">
        <w:rPr>
          <w:rFonts w:ascii="Book Antiqua" w:eastAsia="SimSun" w:hAnsi="Book Antiqua" w:cs="Times New Roman"/>
          <w:kern w:val="2"/>
          <w:sz w:val="24"/>
          <w:szCs w:val="24"/>
          <w:lang w:eastAsia="zh-CN"/>
        </w:rPr>
        <w:t xml:space="preserve"> 2008; </w:t>
      </w:r>
      <w:r w:rsidRPr="002B57CA">
        <w:rPr>
          <w:rFonts w:ascii="Book Antiqua" w:eastAsia="SimSun" w:hAnsi="Book Antiqua" w:cs="Times New Roman"/>
          <w:b/>
          <w:kern w:val="2"/>
          <w:sz w:val="24"/>
          <w:szCs w:val="24"/>
          <w:lang w:eastAsia="zh-CN"/>
        </w:rPr>
        <w:t>149</w:t>
      </w:r>
      <w:r w:rsidRPr="002B57CA">
        <w:rPr>
          <w:rFonts w:ascii="Book Antiqua" w:eastAsia="SimSun" w:hAnsi="Book Antiqua" w:cs="Times New Roman"/>
          <w:kern w:val="2"/>
          <w:sz w:val="24"/>
          <w:szCs w:val="24"/>
          <w:lang w:eastAsia="zh-CN"/>
        </w:rPr>
        <w:t>: 109-122 [PMID: 18626050]</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5 </w:t>
      </w:r>
      <w:r w:rsidRPr="002B57CA">
        <w:rPr>
          <w:rFonts w:ascii="Book Antiqua" w:eastAsia="SimSun" w:hAnsi="Book Antiqua" w:cs="Times New Roman"/>
          <w:b/>
          <w:kern w:val="2"/>
          <w:sz w:val="24"/>
          <w:szCs w:val="24"/>
          <w:lang w:eastAsia="zh-CN"/>
        </w:rPr>
        <w:t>de la Peña J</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Brullet</w:t>
      </w:r>
      <w:proofErr w:type="spellEnd"/>
      <w:r w:rsidRPr="002B57CA">
        <w:rPr>
          <w:rFonts w:ascii="Book Antiqua" w:eastAsia="SimSun" w:hAnsi="Book Antiqua" w:cs="Times New Roman"/>
          <w:kern w:val="2"/>
          <w:sz w:val="24"/>
          <w:szCs w:val="24"/>
          <w:lang w:eastAsia="zh-CN"/>
        </w:rPr>
        <w:t xml:space="preserve"> E, Sanchez-Hernández E, Rivero M, Vergara M, Martin-</w:t>
      </w:r>
      <w:proofErr w:type="spellStart"/>
      <w:r w:rsidRPr="002B57CA">
        <w:rPr>
          <w:rFonts w:ascii="Book Antiqua" w:eastAsia="SimSun" w:hAnsi="Book Antiqua" w:cs="Times New Roman"/>
          <w:kern w:val="2"/>
          <w:sz w:val="24"/>
          <w:szCs w:val="24"/>
          <w:lang w:eastAsia="zh-CN"/>
        </w:rPr>
        <w:t>Lorente</w:t>
      </w:r>
      <w:proofErr w:type="spellEnd"/>
      <w:r w:rsidRPr="002B57CA">
        <w:rPr>
          <w:rFonts w:ascii="Book Antiqua" w:eastAsia="SimSun" w:hAnsi="Book Antiqua" w:cs="Times New Roman"/>
          <w:kern w:val="2"/>
          <w:sz w:val="24"/>
          <w:szCs w:val="24"/>
          <w:lang w:eastAsia="zh-CN"/>
        </w:rPr>
        <w:t xml:space="preserve"> JL, Garcia Suárez C. Variceal ligation plus nadolol compared with ligation for prophylaxis of variceal </w:t>
      </w:r>
      <w:proofErr w:type="spellStart"/>
      <w:r w:rsidRPr="002B57CA">
        <w:rPr>
          <w:rFonts w:ascii="Book Antiqua" w:eastAsia="SimSun" w:hAnsi="Book Antiqua" w:cs="Times New Roman"/>
          <w:kern w:val="2"/>
          <w:sz w:val="24"/>
          <w:szCs w:val="24"/>
          <w:lang w:eastAsia="zh-CN"/>
        </w:rPr>
        <w:t>rebleeding</w:t>
      </w:r>
      <w:proofErr w:type="spellEnd"/>
      <w:r w:rsidRPr="002B57CA">
        <w:rPr>
          <w:rFonts w:ascii="Book Antiqua" w:eastAsia="SimSun" w:hAnsi="Book Antiqua" w:cs="Times New Roman"/>
          <w:kern w:val="2"/>
          <w:sz w:val="24"/>
          <w:szCs w:val="24"/>
          <w:lang w:eastAsia="zh-CN"/>
        </w:rPr>
        <w:t xml:space="preserve">: a multicenter trial.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2005; </w:t>
      </w:r>
      <w:r w:rsidRPr="002B57CA">
        <w:rPr>
          <w:rFonts w:ascii="Book Antiqua" w:eastAsia="SimSun" w:hAnsi="Book Antiqua" w:cs="Times New Roman"/>
          <w:b/>
          <w:kern w:val="2"/>
          <w:sz w:val="24"/>
          <w:szCs w:val="24"/>
          <w:lang w:eastAsia="zh-CN"/>
        </w:rPr>
        <w:t>41</w:t>
      </w:r>
      <w:r w:rsidRPr="002B57CA">
        <w:rPr>
          <w:rFonts w:ascii="Book Antiqua" w:eastAsia="SimSun" w:hAnsi="Book Antiqua" w:cs="Times New Roman"/>
          <w:kern w:val="2"/>
          <w:sz w:val="24"/>
          <w:szCs w:val="24"/>
          <w:lang w:eastAsia="zh-CN"/>
        </w:rPr>
        <w:t>: 572-578 [PMID: 15726659 DOI: 10.1002/hep.20584]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6 </w:t>
      </w:r>
      <w:r w:rsidRPr="002B57CA">
        <w:rPr>
          <w:rFonts w:ascii="Book Antiqua" w:eastAsia="SimSun" w:hAnsi="Book Antiqua" w:cs="Times New Roman"/>
          <w:b/>
          <w:kern w:val="2"/>
          <w:sz w:val="24"/>
          <w:szCs w:val="24"/>
          <w:lang w:eastAsia="zh-CN"/>
        </w:rPr>
        <w:t>Buchanan PM</w:t>
      </w:r>
      <w:r w:rsidRPr="002B57CA">
        <w:rPr>
          <w:rFonts w:ascii="Book Antiqua" w:eastAsia="SimSun" w:hAnsi="Book Antiqua" w:cs="Times New Roman"/>
          <w:kern w:val="2"/>
          <w:sz w:val="24"/>
          <w:szCs w:val="24"/>
          <w:lang w:eastAsia="zh-CN"/>
        </w:rPr>
        <w:t>, Kramer JR, El-</w:t>
      </w:r>
      <w:proofErr w:type="spellStart"/>
      <w:r w:rsidRPr="002B57CA">
        <w:rPr>
          <w:rFonts w:ascii="Book Antiqua" w:eastAsia="SimSun" w:hAnsi="Book Antiqua" w:cs="Times New Roman"/>
          <w:kern w:val="2"/>
          <w:sz w:val="24"/>
          <w:szCs w:val="24"/>
          <w:lang w:eastAsia="zh-CN"/>
        </w:rPr>
        <w:t>Serag</w:t>
      </w:r>
      <w:proofErr w:type="spellEnd"/>
      <w:r w:rsidRPr="002B57CA">
        <w:rPr>
          <w:rFonts w:ascii="Book Antiqua" w:eastAsia="SimSun" w:hAnsi="Book Antiqua" w:cs="Times New Roman"/>
          <w:kern w:val="2"/>
          <w:sz w:val="24"/>
          <w:szCs w:val="24"/>
          <w:lang w:eastAsia="zh-CN"/>
        </w:rPr>
        <w:t xml:space="preserve"> HB, Asch SM, </w:t>
      </w:r>
      <w:proofErr w:type="spellStart"/>
      <w:r w:rsidRPr="002B57CA">
        <w:rPr>
          <w:rFonts w:ascii="Book Antiqua" w:eastAsia="SimSun" w:hAnsi="Book Antiqua" w:cs="Times New Roman"/>
          <w:kern w:val="2"/>
          <w:sz w:val="24"/>
          <w:szCs w:val="24"/>
          <w:lang w:eastAsia="zh-CN"/>
        </w:rPr>
        <w:t>Assioun</w:t>
      </w:r>
      <w:proofErr w:type="spellEnd"/>
      <w:r w:rsidRPr="002B57CA">
        <w:rPr>
          <w:rFonts w:ascii="Book Antiqua" w:eastAsia="SimSun" w:hAnsi="Book Antiqua" w:cs="Times New Roman"/>
          <w:kern w:val="2"/>
          <w:sz w:val="24"/>
          <w:szCs w:val="24"/>
          <w:lang w:eastAsia="zh-CN"/>
        </w:rPr>
        <w:t xml:space="preserve"> Y, Bacon BR, </w:t>
      </w:r>
      <w:proofErr w:type="spellStart"/>
      <w:r w:rsidRPr="002B57CA">
        <w:rPr>
          <w:rFonts w:ascii="Book Antiqua" w:eastAsia="SimSun" w:hAnsi="Book Antiqua" w:cs="Times New Roman"/>
          <w:kern w:val="2"/>
          <w:sz w:val="24"/>
          <w:szCs w:val="24"/>
          <w:lang w:eastAsia="zh-CN"/>
        </w:rPr>
        <w:t>Kanwal</w:t>
      </w:r>
      <w:proofErr w:type="spellEnd"/>
      <w:r w:rsidRPr="002B57CA">
        <w:rPr>
          <w:rFonts w:ascii="Book Antiqua" w:eastAsia="SimSun" w:hAnsi="Book Antiqua" w:cs="Times New Roman"/>
          <w:kern w:val="2"/>
          <w:sz w:val="24"/>
          <w:szCs w:val="24"/>
          <w:lang w:eastAsia="zh-CN"/>
        </w:rPr>
        <w:t xml:space="preserve"> F. The quality of care provided to patients with varices in the department of Veterans Affairs. </w:t>
      </w:r>
      <w:r w:rsidRPr="002B57CA">
        <w:rPr>
          <w:rFonts w:ascii="Book Antiqua" w:eastAsia="SimSun" w:hAnsi="Book Antiqua" w:cs="Times New Roman"/>
          <w:i/>
          <w:kern w:val="2"/>
          <w:sz w:val="24"/>
          <w:szCs w:val="24"/>
          <w:lang w:eastAsia="zh-CN"/>
        </w:rPr>
        <w:t>Am J Gastroenterol</w:t>
      </w:r>
      <w:r w:rsidRPr="002B57CA">
        <w:rPr>
          <w:rFonts w:ascii="Book Antiqua" w:eastAsia="SimSun" w:hAnsi="Book Antiqua" w:cs="Times New Roman"/>
          <w:kern w:val="2"/>
          <w:sz w:val="24"/>
          <w:szCs w:val="24"/>
          <w:lang w:eastAsia="zh-CN"/>
        </w:rPr>
        <w:t xml:space="preserve"> 2014; </w:t>
      </w:r>
      <w:r w:rsidRPr="002B57CA">
        <w:rPr>
          <w:rFonts w:ascii="Book Antiqua" w:eastAsia="SimSun" w:hAnsi="Book Antiqua" w:cs="Times New Roman"/>
          <w:b/>
          <w:kern w:val="2"/>
          <w:sz w:val="24"/>
          <w:szCs w:val="24"/>
          <w:lang w:eastAsia="zh-CN"/>
        </w:rPr>
        <w:t>109</w:t>
      </w:r>
      <w:r w:rsidRPr="002B57CA">
        <w:rPr>
          <w:rFonts w:ascii="Book Antiqua" w:eastAsia="SimSun" w:hAnsi="Book Antiqua" w:cs="Times New Roman"/>
          <w:kern w:val="2"/>
          <w:sz w:val="24"/>
          <w:szCs w:val="24"/>
          <w:lang w:eastAsia="zh-CN"/>
        </w:rPr>
        <w:t>: 934-940 [PMID: 24989087 DOI: 10.1038/ajg.2013.487]</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7 </w:t>
      </w:r>
      <w:proofErr w:type="spellStart"/>
      <w:r w:rsidRPr="002B57CA">
        <w:rPr>
          <w:rFonts w:ascii="Book Antiqua" w:eastAsia="SimSun" w:hAnsi="Book Antiqua" w:cs="Times New Roman"/>
          <w:b/>
          <w:kern w:val="2"/>
          <w:sz w:val="24"/>
          <w:szCs w:val="24"/>
          <w:lang w:eastAsia="zh-CN"/>
        </w:rPr>
        <w:t>Flemming</w:t>
      </w:r>
      <w:proofErr w:type="spellEnd"/>
      <w:r w:rsidRPr="002B57CA">
        <w:rPr>
          <w:rFonts w:ascii="Book Antiqua" w:eastAsia="SimSun" w:hAnsi="Book Antiqua" w:cs="Times New Roman"/>
          <w:b/>
          <w:kern w:val="2"/>
          <w:sz w:val="24"/>
          <w:szCs w:val="24"/>
          <w:lang w:eastAsia="zh-CN"/>
        </w:rPr>
        <w:t xml:space="preserve"> JA</w:t>
      </w:r>
      <w:r w:rsidRPr="002B57CA">
        <w:rPr>
          <w:rFonts w:ascii="Book Antiqua" w:eastAsia="SimSun" w:hAnsi="Book Antiqua" w:cs="Times New Roman"/>
          <w:kern w:val="2"/>
          <w:sz w:val="24"/>
          <w:szCs w:val="24"/>
          <w:lang w:eastAsia="zh-CN"/>
        </w:rPr>
        <w:t xml:space="preserve">, Saxena V, Shen H, </w:t>
      </w:r>
      <w:proofErr w:type="spellStart"/>
      <w:r w:rsidRPr="002B57CA">
        <w:rPr>
          <w:rFonts w:ascii="Book Antiqua" w:eastAsia="SimSun" w:hAnsi="Book Antiqua" w:cs="Times New Roman"/>
          <w:kern w:val="2"/>
          <w:sz w:val="24"/>
          <w:szCs w:val="24"/>
          <w:lang w:eastAsia="zh-CN"/>
        </w:rPr>
        <w:t>Terrault</w:t>
      </w:r>
      <w:proofErr w:type="spellEnd"/>
      <w:r w:rsidRPr="002B57CA">
        <w:rPr>
          <w:rFonts w:ascii="Book Antiqua" w:eastAsia="SimSun" w:hAnsi="Book Antiqua" w:cs="Times New Roman"/>
          <w:kern w:val="2"/>
          <w:sz w:val="24"/>
          <w:szCs w:val="24"/>
          <w:lang w:eastAsia="zh-CN"/>
        </w:rPr>
        <w:t xml:space="preserve"> NA, </w:t>
      </w:r>
      <w:proofErr w:type="spellStart"/>
      <w:r w:rsidRPr="002B57CA">
        <w:rPr>
          <w:rFonts w:ascii="Book Antiqua" w:eastAsia="SimSun" w:hAnsi="Book Antiqua" w:cs="Times New Roman"/>
          <w:kern w:val="2"/>
          <w:sz w:val="24"/>
          <w:szCs w:val="24"/>
          <w:lang w:eastAsia="zh-CN"/>
        </w:rPr>
        <w:t>Rongey</w:t>
      </w:r>
      <w:proofErr w:type="spellEnd"/>
      <w:r w:rsidRPr="002B57CA">
        <w:rPr>
          <w:rFonts w:ascii="Book Antiqua" w:eastAsia="SimSun" w:hAnsi="Book Antiqua" w:cs="Times New Roman"/>
          <w:kern w:val="2"/>
          <w:sz w:val="24"/>
          <w:szCs w:val="24"/>
          <w:lang w:eastAsia="zh-CN"/>
        </w:rPr>
        <w:t xml:space="preserve"> C. Facility- and Patient-Level Factors Associated with Esophageal Variceal Screening in the USA. </w:t>
      </w:r>
      <w:r w:rsidRPr="002B57CA">
        <w:rPr>
          <w:rFonts w:ascii="Book Antiqua" w:eastAsia="SimSun" w:hAnsi="Book Antiqua" w:cs="Times New Roman"/>
          <w:i/>
          <w:kern w:val="2"/>
          <w:sz w:val="24"/>
          <w:szCs w:val="24"/>
          <w:lang w:eastAsia="zh-CN"/>
        </w:rPr>
        <w:t>Dig Dis Sci</w:t>
      </w:r>
      <w:r w:rsidRPr="002B57CA">
        <w:rPr>
          <w:rFonts w:ascii="Book Antiqua" w:eastAsia="SimSun" w:hAnsi="Book Antiqua" w:cs="Times New Roman"/>
          <w:kern w:val="2"/>
          <w:sz w:val="24"/>
          <w:szCs w:val="24"/>
          <w:lang w:eastAsia="zh-CN"/>
        </w:rPr>
        <w:t xml:space="preserve"> 2016; </w:t>
      </w:r>
      <w:r w:rsidRPr="002B57CA">
        <w:rPr>
          <w:rFonts w:ascii="Book Antiqua" w:eastAsia="SimSun" w:hAnsi="Book Antiqua" w:cs="Times New Roman"/>
          <w:b/>
          <w:kern w:val="2"/>
          <w:sz w:val="24"/>
          <w:szCs w:val="24"/>
          <w:lang w:eastAsia="zh-CN"/>
        </w:rPr>
        <w:t>61</w:t>
      </w:r>
      <w:r w:rsidRPr="002B57CA">
        <w:rPr>
          <w:rFonts w:ascii="Book Antiqua" w:eastAsia="SimSun" w:hAnsi="Book Antiqua" w:cs="Times New Roman"/>
          <w:kern w:val="2"/>
          <w:sz w:val="24"/>
          <w:szCs w:val="24"/>
          <w:lang w:eastAsia="zh-CN"/>
        </w:rPr>
        <w:t>: 62-69 [PMID: 26363933 DOI: 10.1007/s10620-015-3865-8]</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8 </w:t>
      </w:r>
      <w:r w:rsidRPr="002B57CA">
        <w:rPr>
          <w:rFonts w:ascii="Book Antiqua" w:eastAsia="SimSun" w:hAnsi="Book Antiqua" w:cs="Times New Roman"/>
          <w:b/>
          <w:kern w:val="2"/>
          <w:sz w:val="24"/>
          <w:szCs w:val="24"/>
          <w:lang w:eastAsia="zh-CN"/>
        </w:rPr>
        <w:t>Singh H</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Targownik</w:t>
      </w:r>
      <w:proofErr w:type="spellEnd"/>
      <w:r w:rsidRPr="002B57CA">
        <w:rPr>
          <w:rFonts w:ascii="Book Antiqua" w:eastAsia="SimSun" w:hAnsi="Book Antiqua" w:cs="Times New Roman"/>
          <w:kern w:val="2"/>
          <w:sz w:val="24"/>
          <w:szCs w:val="24"/>
          <w:lang w:eastAsia="zh-CN"/>
        </w:rPr>
        <w:t xml:space="preserve"> LE, Ward G, </w:t>
      </w:r>
      <w:proofErr w:type="spellStart"/>
      <w:r w:rsidRPr="002B57CA">
        <w:rPr>
          <w:rFonts w:ascii="Book Antiqua" w:eastAsia="SimSun" w:hAnsi="Book Antiqua" w:cs="Times New Roman"/>
          <w:kern w:val="2"/>
          <w:sz w:val="24"/>
          <w:szCs w:val="24"/>
          <w:lang w:eastAsia="zh-CN"/>
        </w:rPr>
        <w:t>Minuk</w:t>
      </w:r>
      <w:proofErr w:type="spellEnd"/>
      <w:r w:rsidRPr="002B57CA">
        <w:rPr>
          <w:rFonts w:ascii="Book Antiqua" w:eastAsia="SimSun" w:hAnsi="Book Antiqua" w:cs="Times New Roman"/>
          <w:kern w:val="2"/>
          <w:sz w:val="24"/>
          <w:szCs w:val="24"/>
          <w:lang w:eastAsia="zh-CN"/>
        </w:rPr>
        <w:t xml:space="preserve"> GY, Bernstein CN. An assessment of endoscopic and concomitant management of acute variceal bleeding at a tertiary care </w:t>
      </w:r>
      <w:proofErr w:type="spellStart"/>
      <w:r w:rsidRPr="002B57CA">
        <w:rPr>
          <w:rFonts w:ascii="Book Antiqua" w:eastAsia="SimSun" w:hAnsi="Book Antiqua" w:cs="Times New Roman"/>
          <w:kern w:val="2"/>
          <w:sz w:val="24"/>
          <w:szCs w:val="24"/>
          <w:lang w:eastAsia="zh-CN"/>
        </w:rPr>
        <w:t>centre</w:t>
      </w:r>
      <w:proofErr w:type="spellEnd"/>
      <w:r w:rsidRPr="002B57CA">
        <w:rPr>
          <w:rFonts w:ascii="Book Antiqua" w:eastAsia="SimSun" w:hAnsi="Book Antiqua" w:cs="Times New Roman"/>
          <w:kern w:val="2"/>
          <w:sz w:val="24"/>
          <w:szCs w:val="24"/>
          <w:lang w:eastAsia="zh-CN"/>
        </w:rPr>
        <w:t xml:space="preserve">. </w:t>
      </w:r>
      <w:r w:rsidRPr="002B57CA">
        <w:rPr>
          <w:rFonts w:ascii="Book Antiqua" w:eastAsia="SimSun" w:hAnsi="Book Antiqua" w:cs="Times New Roman"/>
          <w:i/>
          <w:kern w:val="2"/>
          <w:sz w:val="24"/>
          <w:szCs w:val="24"/>
          <w:lang w:eastAsia="zh-CN"/>
        </w:rPr>
        <w:t>Can J Gastroenterol</w:t>
      </w:r>
      <w:r w:rsidRPr="002B57CA">
        <w:rPr>
          <w:rFonts w:ascii="Book Antiqua" w:eastAsia="SimSun" w:hAnsi="Book Antiqua" w:cs="Times New Roman"/>
          <w:kern w:val="2"/>
          <w:sz w:val="24"/>
          <w:szCs w:val="24"/>
          <w:lang w:eastAsia="zh-CN"/>
        </w:rPr>
        <w:t xml:space="preserve"> 2007; </w:t>
      </w:r>
      <w:r w:rsidRPr="002B57CA">
        <w:rPr>
          <w:rFonts w:ascii="Book Antiqua" w:eastAsia="SimSun" w:hAnsi="Book Antiqua" w:cs="Times New Roman"/>
          <w:b/>
          <w:kern w:val="2"/>
          <w:sz w:val="24"/>
          <w:szCs w:val="24"/>
          <w:lang w:eastAsia="zh-CN"/>
        </w:rPr>
        <w:t>21</w:t>
      </w:r>
      <w:r w:rsidRPr="002B57CA">
        <w:rPr>
          <w:rFonts w:ascii="Book Antiqua" w:eastAsia="SimSun" w:hAnsi="Book Antiqua" w:cs="Times New Roman"/>
          <w:kern w:val="2"/>
          <w:sz w:val="24"/>
          <w:szCs w:val="24"/>
          <w:lang w:eastAsia="zh-CN"/>
        </w:rPr>
        <w:t>: 85-90 [PMID: 17299611]</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lastRenderedPageBreak/>
        <w:t xml:space="preserve">9 </w:t>
      </w:r>
      <w:proofErr w:type="spellStart"/>
      <w:r w:rsidRPr="002B57CA">
        <w:rPr>
          <w:rFonts w:ascii="Book Antiqua" w:eastAsia="SimSun" w:hAnsi="Book Antiqua" w:cs="Times New Roman"/>
          <w:b/>
          <w:kern w:val="2"/>
          <w:sz w:val="24"/>
          <w:szCs w:val="24"/>
          <w:lang w:eastAsia="zh-CN"/>
        </w:rPr>
        <w:t>Schlansky</w:t>
      </w:r>
      <w:proofErr w:type="spellEnd"/>
      <w:r w:rsidRPr="002B57CA">
        <w:rPr>
          <w:rFonts w:ascii="Book Antiqua" w:eastAsia="SimSun" w:hAnsi="Book Antiqua" w:cs="Times New Roman"/>
          <w:b/>
          <w:kern w:val="2"/>
          <w:sz w:val="24"/>
          <w:szCs w:val="24"/>
          <w:lang w:eastAsia="zh-CN"/>
        </w:rPr>
        <w:t xml:space="preserve"> B</w:t>
      </w:r>
      <w:r w:rsidRPr="002B57CA">
        <w:rPr>
          <w:rFonts w:ascii="Book Antiqua" w:eastAsia="SimSun" w:hAnsi="Book Antiqua" w:cs="Times New Roman"/>
          <w:kern w:val="2"/>
          <w:sz w:val="24"/>
          <w:szCs w:val="24"/>
          <w:lang w:eastAsia="zh-CN"/>
        </w:rPr>
        <w:t xml:space="preserve">, Lee B, Hartwell L, Urquhart J, Willis B, Zaman A. Guideline adherence and outcomes in esophageal variceal hemorrhage: comparison of tertiary care and non-tertiary care settings. </w:t>
      </w:r>
      <w:r w:rsidRPr="002B57CA">
        <w:rPr>
          <w:rFonts w:ascii="Book Antiqua" w:eastAsia="SimSun" w:hAnsi="Book Antiqua" w:cs="Times New Roman"/>
          <w:i/>
          <w:kern w:val="2"/>
          <w:sz w:val="24"/>
          <w:szCs w:val="24"/>
          <w:lang w:eastAsia="zh-CN"/>
        </w:rPr>
        <w:t xml:space="preserve">J </w:t>
      </w:r>
      <w:proofErr w:type="spellStart"/>
      <w:r w:rsidRPr="002B57CA">
        <w:rPr>
          <w:rFonts w:ascii="Book Antiqua" w:eastAsia="SimSun" w:hAnsi="Book Antiqua" w:cs="Times New Roman"/>
          <w:i/>
          <w:kern w:val="2"/>
          <w:sz w:val="24"/>
          <w:szCs w:val="24"/>
          <w:lang w:eastAsia="zh-CN"/>
        </w:rPr>
        <w:t>Clin</w:t>
      </w:r>
      <w:proofErr w:type="spellEnd"/>
      <w:r w:rsidRPr="002B57CA">
        <w:rPr>
          <w:rFonts w:ascii="Book Antiqua" w:eastAsia="SimSun" w:hAnsi="Book Antiqua" w:cs="Times New Roman"/>
          <w:i/>
          <w:kern w:val="2"/>
          <w:sz w:val="24"/>
          <w:szCs w:val="24"/>
          <w:lang w:eastAsia="zh-CN"/>
        </w:rPr>
        <w:t xml:space="preserve"> Gastroenterol</w:t>
      </w:r>
      <w:r w:rsidRPr="002B57CA">
        <w:rPr>
          <w:rFonts w:ascii="Book Antiqua" w:eastAsia="SimSun" w:hAnsi="Book Antiqua" w:cs="Times New Roman"/>
          <w:kern w:val="2"/>
          <w:sz w:val="24"/>
          <w:szCs w:val="24"/>
          <w:lang w:eastAsia="zh-CN"/>
        </w:rPr>
        <w:t xml:space="preserve"> 2012; </w:t>
      </w:r>
      <w:r w:rsidRPr="002B57CA">
        <w:rPr>
          <w:rFonts w:ascii="Book Antiqua" w:eastAsia="SimSun" w:hAnsi="Book Antiqua" w:cs="Times New Roman"/>
          <w:b/>
          <w:kern w:val="2"/>
          <w:sz w:val="24"/>
          <w:szCs w:val="24"/>
          <w:lang w:eastAsia="zh-CN"/>
        </w:rPr>
        <w:t>46</w:t>
      </w:r>
      <w:r w:rsidRPr="002B57CA">
        <w:rPr>
          <w:rFonts w:ascii="Book Antiqua" w:eastAsia="SimSun" w:hAnsi="Book Antiqua" w:cs="Times New Roman"/>
          <w:kern w:val="2"/>
          <w:sz w:val="24"/>
          <w:szCs w:val="24"/>
          <w:lang w:eastAsia="zh-CN"/>
        </w:rPr>
        <w:t>: 235-242 [PMID: 21778893 DOI: 10.1097/MCG.0b013e318227422d]</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10 </w:t>
      </w:r>
      <w:r w:rsidRPr="002B57CA">
        <w:rPr>
          <w:rFonts w:ascii="Book Antiqua" w:eastAsia="SimSun" w:hAnsi="Book Antiqua" w:cs="Times New Roman"/>
          <w:b/>
          <w:kern w:val="2"/>
          <w:sz w:val="24"/>
          <w:szCs w:val="24"/>
          <w:lang w:eastAsia="zh-CN"/>
        </w:rPr>
        <w:t>Kamath PS</w:t>
      </w:r>
      <w:r w:rsidRPr="002B57CA">
        <w:rPr>
          <w:rFonts w:ascii="Book Antiqua" w:eastAsia="SimSun" w:hAnsi="Book Antiqua" w:cs="Times New Roman"/>
          <w:kern w:val="2"/>
          <w:sz w:val="24"/>
          <w:szCs w:val="24"/>
          <w:lang w:eastAsia="zh-CN"/>
        </w:rPr>
        <w:t xml:space="preserve">, Kim WR; Advanced Liver Disease Study Group. The model for end-stage liver disease (MELD).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2007; </w:t>
      </w:r>
      <w:r w:rsidRPr="002B57CA">
        <w:rPr>
          <w:rFonts w:ascii="Book Antiqua" w:eastAsia="SimSun" w:hAnsi="Book Antiqua" w:cs="Times New Roman"/>
          <w:b/>
          <w:kern w:val="2"/>
          <w:sz w:val="24"/>
          <w:szCs w:val="24"/>
          <w:lang w:eastAsia="zh-CN"/>
        </w:rPr>
        <w:t>45</w:t>
      </w:r>
      <w:r w:rsidRPr="002B57CA">
        <w:rPr>
          <w:rFonts w:ascii="Book Antiqua" w:eastAsia="SimSun" w:hAnsi="Book Antiqua" w:cs="Times New Roman"/>
          <w:kern w:val="2"/>
          <w:sz w:val="24"/>
          <w:szCs w:val="24"/>
          <w:lang w:eastAsia="zh-CN"/>
        </w:rPr>
        <w:t>: 797-805 [PMID: 17326206 DOI: 10.1002/hep.21563]</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11 </w:t>
      </w:r>
      <w:r w:rsidRPr="002B57CA">
        <w:rPr>
          <w:rFonts w:ascii="Book Antiqua" w:eastAsia="SimSun" w:hAnsi="Book Antiqua" w:cs="Times New Roman"/>
          <w:b/>
          <w:kern w:val="2"/>
          <w:sz w:val="24"/>
          <w:szCs w:val="24"/>
          <w:lang w:eastAsia="zh-CN"/>
        </w:rPr>
        <w:t>Child CG</w:t>
      </w:r>
      <w:r w:rsidRPr="002B57CA">
        <w:rPr>
          <w:rFonts w:ascii="Book Antiqua" w:eastAsia="SimSun" w:hAnsi="Book Antiqua" w:cs="Times New Roman"/>
          <w:kern w:val="2"/>
          <w:sz w:val="24"/>
          <w:szCs w:val="24"/>
          <w:lang w:eastAsia="zh-CN"/>
        </w:rPr>
        <w:t xml:space="preserve">, Turcotte JG. Surgery and portal hypertension. </w:t>
      </w:r>
      <w:r w:rsidRPr="002B57CA">
        <w:rPr>
          <w:rFonts w:ascii="Book Antiqua" w:eastAsia="SimSun" w:hAnsi="Book Antiqua" w:cs="Times New Roman"/>
          <w:i/>
          <w:kern w:val="2"/>
          <w:sz w:val="24"/>
          <w:szCs w:val="24"/>
          <w:lang w:eastAsia="zh-CN"/>
        </w:rPr>
        <w:t xml:space="preserve">Major </w:t>
      </w:r>
      <w:proofErr w:type="spellStart"/>
      <w:r w:rsidRPr="002B57CA">
        <w:rPr>
          <w:rFonts w:ascii="Book Antiqua" w:eastAsia="SimSun" w:hAnsi="Book Antiqua" w:cs="Times New Roman"/>
          <w:i/>
          <w:kern w:val="2"/>
          <w:sz w:val="24"/>
          <w:szCs w:val="24"/>
          <w:lang w:eastAsia="zh-CN"/>
        </w:rPr>
        <w:t>Probl</w:t>
      </w:r>
      <w:proofErr w:type="spellEnd"/>
      <w:r w:rsidRPr="002B57CA">
        <w:rPr>
          <w:rFonts w:ascii="Book Antiqua" w:eastAsia="SimSun" w:hAnsi="Book Antiqua" w:cs="Times New Roman"/>
          <w:i/>
          <w:kern w:val="2"/>
          <w:sz w:val="24"/>
          <w:szCs w:val="24"/>
          <w:lang w:eastAsia="zh-CN"/>
        </w:rPr>
        <w:t xml:space="preserve"> </w:t>
      </w:r>
      <w:proofErr w:type="spellStart"/>
      <w:r w:rsidRPr="002B57CA">
        <w:rPr>
          <w:rFonts w:ascii="Book Antiqua" w:eastAsia="SimSun" w:hAnsi="Book Antiqua" w:cs="Times New Roman"/>
          <w:i/>
          <w:kern w:val="2"/>
          <w:sz w:val="24"/>
          <w:szCs w:val="24"/>
          <w:lang w:eastAsia="zh-CN"/>
        </w:rPr>
        <w:t>Clin</w:t>
      </w:r>
      <w:proofErr w:type="spellEnd"/>
      <w:r w:rsidRPr="002B57CA">
        <w:rPr>
          <w:rFonts w:ascii="Book Antiqua" w:eastAsia="SimSun" w:hAnsi="Book Antiqua" w:cs="Times New Roman"/>
          <w:i/>
          <w:kern w:val="2"/>
          <w:sz w:val="24"/>
          <w:szCs w:val="24"/>
          <w:lang w:eastAsia="zh-CN"/>
        </w:rPr>
        <w:t xml:space="preserve"> </w:t>
      </w:r>
      <w:proofErr w:type="spellStart"/>
      <w:r w:rsidRPr="002B57CA">
        <w:rPr>
          <w:rFonts w:ascii="Book Antiqua" w:eastAsia="SimSun" w:hAnsi="Book Antiqua" w:cs="Times New Roman"/>
          <w:i/>
          <w:kern w:val="2"/>
          <w:sz w:val="24"/>
          <w:szCs w:val="24"/>
          <w:lang w:eastAsia="zh-CN"/>
        </w:rPr>
        <w:t>Surg</w:t>
      </w:r>
      <w:proofErr w:type="spellEnd"/>
      <w:r w:rsidRPr="002B57CA">
        <w:rPr>
          <w:rFonts w:ascii="Book Antiqua" w:eastAsia="SimSun" w:hAnsi="Book Antiqua" w:cs="Times New Roman"/>
          <w:kern w:val="2"/>
          <w:sz w:val="24"/>
          <w:szCs w:val="24"/>
          <w:lang w:eastAsia="zh-CN"/>
        </w:rPr>
        <w:t xml:space="preserve"> 1964; </w:t>
      </w:r>
      <w:r w:rsidRPr="002B57CA">
        <w:rPr>
          <w:rFonts w:ascii="Book Antiqua" w:eastAsia="SimSun" w:hAnsi="Book Antiqua" w:cs="Times New Roman"/>
          <w:b/>
          <w:kern w:val="2"/>
          <w:sz w:val="24"/>
          <w:szCs w:val="24"/>
          <w:lang w:eastAsia="zh-CN"/>
        </w:rPr>
        <w:t>1</w:t>
      </w:r>
      <w:r w:rsidRPr="002B57CA">
        <w:rPr>
          <w:rFonts w:ascii="Book Antiqua" w:eastAsia="SimSun" w:hAnsi="Book Antiqua" w:cs="Times New Roman"/>
          <w:kern w:val="2"/>
          <w:sz w:val="24"/>
          <w:szCs w:val="24"/>
          <w:lang w:eastAsia="zh-CN"/>
        </w:rPr>
        <w:t>: 1-85 [PMID: 4950264]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12 </w:t>
      </w:r>
      <w:r w:rsidRPr="002B57CA">
        <w:rPr>
          <w:rFonts w:ascii="Book Antiqua" w:eastAsia="SimSun" w:hAnsi="Book Antiqua" w:cs="Times New Roman"/>
          <w:b/>
          <w:kern w:val="2"/>
          <w:sz w:val="24"/>
          <w:szCs w:val="24"/>
          <w:lang w:eastAsia="zh-CN"/>
        </w:rPr>
        <w:t>Lo GH</w:t>
      </w:r>
      <w:r w:rsidRPr="002B57CA">
        <w:rPr>
          <w:rFonts w:ascii="Book Antiqua" w:eastAsia="SimSun" w:hAnsi="Book Antiqua" w:cs="Times New Roman"/>
          <w:kern w:val="2"/>
          <w:sz w:val="24"/>
          <w:szCs w:val="24"/>
          <w:lang w:eastAsia="zh-CN"/>
        </w:rPr>
        <w:t xml:space="preserve">, Lai KH, Cheng JS, Chen MH, Huang HC, Hsu PI, Lin CK. Endoscopic variceal ligation plus nadolol and sucralfate compared with ligation alone for the prevention of variceal </w:t>
      </w:r>
      <w:proofErr w:type="spellStart"/>
      <w:r w:rsidRPr="002B57CA">
        <w:rPr>
          <w:rFonts w:ascii="Book Antiqua" w:eastAsia="SimSun" w:hAnsi="Book Antiqua" w:cs="Times New Roman"/>
          <w:kern w:val="2"/>
          <w:sz w:val="24"/>
          <w:szCs w:val="24"/>
          <w:lang w:eastAsia="zh-CN"/>
        </w:rPr>
        <w:t>rebleeding</w:t>
      </w:r>
      <w:proofErr w:type="spellEnd"/>
      <w:r w:rsidRPr="002B57CA">
        <w:rPr>
          <w:rFonts w:ascii="Book Antiqua" w:eastAsia="SimSun" w:hAnsi="Book Antiqua" w:cs="Times New Roman"/>
          <w:kern w:val="2"/>
          <w:sz w:val="24"/>
          <w:szCs w:val="24"/>
          <w:lang w:eastAsia="zh-CN"/>
        </w:rPr>
        <w:t xml:space="preserve">: a prospective, randomized trial.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2000; </w:t>
      </w:r>
      <w:r w:rsidRPr="002B57CA">
        <w:rPr>
          <w:rFonts w:ascii="Book Antiqua" w:eastAsia="SimSun" w:hAnsi="Book Antiqua" w:cs="Times New Roman"/>
          <w:b/>
          <w:kern w:val="2"/>
          <w:sz w:val="24"/>
          <w:szCs w:val="24"/>
          <w:lang w:eastAsia="zh-CN"/>
        </w:rPr>
        <w:t>32</w:t>
      </w:r>
      <w:r w:rsidRPr="002B57CA">
        <w:rPr>
          <w:rFonts w:ascii="Book Antiqua" w:eastAsia="SimSun" w:hAnsi="Book Antiqua" w:cs="Times New Roman"/>
          <w:kern w:val="2"/>
          <w:sz w:val="24"/>
          <w:szCs w:val="24"/>
          <w:lang w:eastAsia="zh-CN"/>
        </w:rPr>
        <w:t>: 461-465 [PMID: 10960435 DOI: 10.1053/jhep.2000.16236]</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13 </w:t>
      </w:r>
      <w:proofErr w:type="spellStart"/>
      <w:r w:rsidRPr="002B57CA">
        <w:rPr>
          <w:rFonts w:ascii="Book Antiqua" w:eastAsia="SimSun" w:hAnsi="Book Antiqua" w:cs="Times New Roman"/>
          <w:b/>
          <w:kern w:val="2"/>
          <w:sz w:val="24"/>
          <w:szCs w:val="24"/>
          <w:lang w:eastAsia="zh-CN"/>
        </w:rPr>
        <w:t>Ghaoui</w:t>
      </w:r>
      <w:proofErr w:type="spellEnd"/>
      <w:r w:rsidRPr="002B57CA">
        <w:rPr>
          <w:rFonts w:ascii="Book Antiqua" w:eastAsia="SimSun" w:hAnsi="Book Antiqua" w:cs="Times New Roman"/>
          <w:b/>
          <w:kern w:val="2"/>
          <w:sz w:val="24"/>
          <w:szCs w:val="24"/>
          <w:lang w:eastAsia="zh-CN"/>
        </w:rPr>
        <w:t xml:space="preserve"> R</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Friderici</w:t>
      </w:r>
      <w:proofErr w:type="spellEnd"/>
      <w:r w:rsidRPr="002B57CA">
        <w:rPr>
          <w:rFonts w:ascii="Book Antiqua" w:eastAsia="SimSun" w:hAnsi="Book Antiqua" w:cs="Times New Roman"/>
          <w:kern w:val="2"/>
          <w:sz w:val="24"/>
          <w:szCs w:val="24"/>
          <w:lang w:eastAsia="zh-CN"/>
        </w:rPr>
        <w:t xml:space="preserve"> J, </w:t>
      </w:r>
      <w:proofErr w:type="spellStart"/>
      <w:r w:rsidRPr="002B57CA">
        <w:rPr>
          <w:rFonts w:ascii="Book Antiqua" w:eastAsia="SimSun" w:hAnsi="Book Antiqua" w:cs="Times New Roman"/>
          <w:kern w:val="2"/>
          <w:sz w:val="24"/>
          <w:szCs w:val="24"/>
          <w:lang w:eastAsia="zh-CN"/>
        </w:rPr>
        <w:t>Visintainer</w:t>
      </w:r>
      <w:proofErr w:type="spellEnd"/>
      <w:r w:rsidRPr="002B57CA">
        <w:rPr>
          <w:rFonts w:ascii="Book Antiqua" w:eastAsia="SimSun" w:hAnsi="Book Antiqua" w:cs="Times New Roman"/>
          <w:kern w:val="2"/>
          <w:sz w:val="24"/>
          <w:szCs w:val="24"/>
          <w:lang w:eastAsia="zh-CN"/>
        </w:rPr>
        <w:t xml:space="preserve"> P, </w:t>
      </w:r>
      <w:proofErr w:type="spellStart"/>
      <w:r w:rsidRPr="002B57CA">
        <w:rPr>
          <w:rFonts w:ascii="Book Antiqua" w:eastAsia="SimSun" w:hAnsi="Book Antiqua" w:cs="Times New Roman"/>
          <w:kern w:val="2"/>
          <w:sz w:val="24"/>
          <w:szCs w:val="24"/>
          <w:lang w:eastAsia="zh-CN"/>
        </w:rPr>
        <w:t>Lindenauer</w:t>
      </w:r>
      <w:proofErr w:type="spellEnd"/>
      <w:r w:rsidRPr="002B57CA">
        <w:rPr>
          <w:rFonts w:ascii="Book Antiqua" w:eastAsia="SimSun" w:hAnsi="Book Antiqua" w:cs="Times New Roman"/>
          <w:kern w:val="2"/>
          <w:sz w:val="24"/>
          <w:szCs w:val="24"/>
          <w:lang w:eastAsia="zh-CN"/>
        </w:rPr>
        <w:t xml:space="preserve"> PK, </w:t>
      </w:r>
      <w:proofErr w:type="spellStart"/>
      <w:r w:rsidRPr="002B57CA">
        <w:rPr>
          <w:rFonts w:ascii="Book Antiqua" w:eastAsia="SimSun" w:hAnsi="Book Antiqua" w:cs="Times New Roman"/>
          <w:kern w:val="2"/>
          <w:sz w:val="24"/>
          <w:szCs w:val="24"/>
          <w:lang w:eastAsia="zh-CN"/>
        </w:rPr>
        <w:t>Lagu</w:t>
      </w:r>
      <w:proofErr w:type="spellEnd"/>
      <w:r w:rsidRPr="002B57CA">
        <w:rPr>
          <w:rFonts w:ascii="Book Antiqua" w:eastAsia="SimSun" w:hAnsi="Book Antiqua" w:cs="Times New Roman"/>
          <w:kern w:val="2"/>
          <w:sz w:val="24"/>
          <w:szCs w:val="24"/>
          <w:lang w:eastAsia="zh-CN"/>
        </w:rPr>
        <w:t xml:space="preserve"> T, </w:t>
      </w:r>
      <w:proofErr w:type="spellStart"/>
      <w:r w:rsidRPr="002B57CA">
        <w:rPr>
          <w:rFonts w:ascii="Book Antiqua" w:eastAsia="SimSun" w:hAnsi="Book Antiqua" w:cs="Times New Roman"/>
          <w:kern w:val="2"/>
          <w:sz w:val="24"/>
          <w:szCs w:val="24"/>
          <w:lang w:eastAsia="zh-CN"/>
        </w:rPr>
        <w:t>Desilets</w:t>
      </w:r>
      <w:proofErr w:type="spellEnd"/>
      <w:r w:rsidRPr="002B57CA">
        <w:rPr>
          <w:rFonts w:ascii="Book Antiqua" w:eastAsia="SimSun" w:hAnsi="Book Antiqua" w:cs="Times New Roman"/>
          <w:kern w:val="2"/>
          <w:sz w:val="24"/>
          <w:szCs w:val="24"/>
          <w:lang w:eastAsia="zh-CN"/>
        </w:rPr>
        <w:t xml:space="preserve"> D. Measurement of the quality of care of patients admitted with decompensated cirrhosis. </w:t>
      </w:r>
      <w:r w:rsidRPr="002B57CA">
        <w:rPr>
          <w:rFonts w:ascii="Book Antiqua" w:eastAsia="SimSun" w:hAnsi="Book Antiqua" w:cs="Times New Roman"/>
          <w:i/>
          <w:kern w:val="2"/>
          <w:sz w:val="24"/>
          <w:szCs w:val="24"/>
          <w:lang w:eastAsia="zh-CN"/>
        </w:rPr>
        <w:t xml:space="preserve">Liver </w:t>
      </w:r>
      <w:proofErr w:type="spellStart"/>
      <w:r w:rsidRPr="002B57CA">
        <w:rPr>
          <w:rFonts w:ascii="Book Antiqua" w:eastAsia="SimSun" w:hAnsi="Book Antiqua" w:cs="Times New Roman"/>
          <w:i/>
          <w:kern w:val="2"/>
          <w:sz w:val="24"/>
          <w:szCs w:val="24"/>
          <w:lang w:eastAsia="zh-CN"/>
        </w:rPr>
        <w:t>Int</w:t>
      </w:r>
      <w:proofErr w:type="spellEnd"/>
      <w:r w:rsidRPr="002B57CA">
        <w:rPr>
          <w:rFonts w:ascii="Book Antiqua" w:eastAsia="SimSun" w:hAnsi="Book Antiqua" w:cs="Times New Roman"/>
          <w:kern w:val="2"/>
          <w:sz w:val="24"/>
          <w:szCs w:val="24"/>
          <w:lang w:eastAsia="zh-CN"/>
        </w:rPr>
        <w:t xml:space="preserve"> 2014; </w:t>
      </w:r>
      <w:r w:rsidRPr="002B57CA">
        <w:rPr>
          <w:rFonts w:ascii="Book Antiqua" w:eastAsia="SimSun" w:hAnsi="Book Antiqua" w:cs="Times New Roman"/>
          <w:b/>
          <w:kern w:val="2"/>
          <w:sz w:val="24"/>
          <w:szCs w:val="24"/>
          <w:lang w:eastAsia="zh-CN"/>
        </w:rPr>
        <w:t>34</w:t>
      </w:r>
      <w:r w:rsidRPr="002B57CA">
        <w:rPr>
          <w:rFonts w:ascii="Book Antiqua" w:eastAsia="SimSun" w:hAnsi="Book Antiqua" w:cs="Times New Roman"/>
          <w:kern w:val="2"/>
          <w:sz w:val="24"/>
          <w:szCs w:val="24"/>
          <w:lang w:eastAsia="zh-CN"/>
        </w:rPr>
        <w:t>: 204-210 [PMID: 23763303 DOI: 10.1111/liv.12225]</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14 </w:t>
      </w:r>
      <w:r w:rsidRPr="002B57CA">
        <w:rPr>
          <w:rFonts w:ascii="Book Antiqua" w:eastAsia="SimSun" w:hAnsi="Book Antiqua" w:cs="Times New Roman"/>
          <w:b/>
          <w:kern w:val="2"/>
          <w:sz w:val="24"/>
          <w:szCs w:val="24"/>
          <w:lang w:eastAsia="zh-CN"/>
        </w:rPr>
        <w:t>Lim N</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Lidofsky</w:t>
      </w:r>
      <w:proofErr w:type="spellEnd"/>
      <w:r w:rsidRPr="002B57CA">
        <w:rPr>
          <w:rFonts w:ascii="Book Antiqua" w:eastAsia="SimSun" w:hAnsi="Book Antiqua" w:cs="Times New Roman"/>
          <w:kern w:val="2"/>
          <w:sz w:val="24"/>
          <w:szCs w:val="24"/>
          <w:lang w:eastAsia="zh-CN"/>
        </w:rPr>
        <w:t xml:space="preserve"> SD. Impact of physician specialty on quality care for patients hospitalized with decompensated cirrhosis. </w:t>
      </w:r>
      <w:proofErr w:type="spellStart"/>
      <w:r w:rsidRPr="002B57CA">
        <w:rPr>
          <w:rFonts w:ascii="Book Antiqua" w:eastAsia="SimSun" w:hAnsi="Book Antiqua" w:cs="Times New Roman"/>
          <w:i/>
          <w:kern w:val="2"/>
          <w:sz w:val="24"/>
          <w:szCs w:val="24"/>
          <w:lang w:eastAsia="zh-CN"/>
        </w:rPr>
        <w:t>PLoS</w:t>
      </w:r>
      <w:proofErr w:type="spellEnd"/>
      <w:r w:rsidRPr="002B57CA">
        <w:rPr>
          <w:rFonts w:ascii="Book Antiqua" w:eastAsia="SimSun" w:hAnsi="Book Antiqua" w:cs="Times New Roman"/>
          <w:i/>
          <w:kern w:val="2"/>
          <w:sz w:val="24"/>
          <w:szCs w:val="24"/>
          <w:lang w:eastAsia="zh-CN"/>
        </w:rPr>
        <w:t xml:space="preserve"> One</w:t>
      </w:r>
      <w:r w:rsidRPr="002B57CA">
        <w:rPr>
          <w:rFonts w:ascii="Book Antiqua" w:eastAsia="SimSun" w:hAnsi="Book Antiqua" w:cs="Times New Roman"/>
          <w:kern w:val="2"/>
          <w:sz w:val="24"/>
          <w:szCs w:val="24"/>
          <w:lang w:eastAsia="zh-CN"/>
        </w:rPr>
        <w:t xml:space="preserve"> 2015; </w:t>
      </w:r>
      <w:r w:rsidRPr="002B57CA">
        <w:rPr>
          <w:rFonts w:ascii="Book Antiqua" w:eastAsia="SimSun" w:hAnsi="Book Antiqua" w:cs="Times New Roman"/>
          <w:b/>
          <w:kern w:val="2"/>
          <w:sz w:val="24"/>
          <w:szCs w:val="24"/>
          <w:lang w:eastAsia="zh-CN"/>
        </w:rPr>
        <w:t>10</w:t>
      </w:r>
      <w:r w:rsidRPr="002B57CA">
        <w:rPr>
          <w:rFonts w:ascii="Book Antiqua" w:eastAsia="SimSun" w:hAnsi="Book Antiqua" w:cs="Times New Roman"/>
          <w:kern w:val="2"/>
          <w:sz w:val="24"/>
          <w:szCs w:val="24"/>
          <w:lang w:eastAsia="zh-CN"/>
        </w:rPr>
        <w:t>: e0123490 [PMID: 25837700 DOI: 10.1371/journal.pone.0123490]</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15 </w:t>
      </w:r>
      <w:r w:rsidRPr="002B57CA">
        <w:rPr>
          <w:rFonts w:ascii="Book Antiqua" w:eastAsia="SimSun" w:hAnsi="Book Antiqua" w:cs="Times New Roman"/>
          <w:b/>
          <w:kern w:val="2"/>
          <w:sz w:val="24"/>
          <w:szCs w:val="24"/>
          <w:lang w:eastAsia="zh-CN"/>
        </w:rPr>
        <w:t>Krishnan A</w:t>
      </w:r>
      <w:r w:rsidRPr="002B57CA">
        <w:rPr>
          <w:rFonts w:ascii="Book Antiqua" w:eastAsia="SimSun" w:hAnsi="Book Antiqua" w:cs="Times New Roman"/>
          <w:kern w:val="2"/>
          <w:sz w:val="24"/>
          <w:szCs w:val="24"/>
          <w:lang w:eastAsia="zh-CN"/>
        </w:rPr>
        <w:t xml:space="preserve">, Srinivasan V, Venkataraman J. Variceal recurrence, </w:t>
      </w:r>
      <w:proofErr w:type="spellStart"/>
      <w:r w:rsidRPr="002B57CA">
        <w:rPr>
          <w:rFonts w:ascii="Book Antiqua" w:eastAsia="SimSun" w:hAnsi="Book Antiqua" w:cs="Times New Roman"/>
          <w:kern w:val="2"/>
          <w:sz w:val="24"/>
          <w:szCs w:val="24"/>
          <w:lang w:eastAsia="zh-CN"/>
        </w:rPr>
        <w:t>rebleeding</w:t>
      </w:r>
      <w:proofErr w:type="spellEnd"/>
      <w:r w:rsidRPr="002B57CA">
        <w:rPr>
          <w:rFonts w:ascii="Book Antiqua" w:eastAsia="SimSun" w:hAnsi="Book Antiqua" w:cs="Times New Roman"/>
          <w:kern w:val="2"/>
          <w:sz w:val="24"/>
          <w:szCs w:val="24"/>
          <w:lang w:eastAsia="zh-CN"/>
        </w:rPr>
        <w:t xml:space="preserve"> rates and alterations in clinical and laboratory parameters following post-variceal obliteration using endoscopic sclerotherapy. </w:t>
      </w:r>
      <w:r w:rsidRPr="002B57CA">
        <w:rPr>
          <w:rFonts w:ascii="Book Antiqua" w:eastAsia="SimSun" w:hAnsi="Book Antiqua" w:cs="Times New Roman"/>
          <w:i/>
          <w:kern w:val="2"/>
          <w:sz w:val="24"/>
          <w:szCs w:val="24"/>
          <w:lang w:eastAsia="zh-CN"/>
        </w:rPr>
        <w:t>J Dig Dis</w:t>
      </w:r>
      <w:r w:rsidRPr="002B57CA">
        <w:rPr>
          <w:rFonts w:ascii="Book Antiqua" w:eastAsia="SimSun" w:hAnsi="Book Antiqua" w:cs="Times New Roman"/>
          <w:kern w:val="2"/>
          <w:sz w:val="24"/>
          <w:szCs w:val="24"/>
          <w:lang w:eastAsia="zh-CN"/>
        </w:rPr>
        <w:t xml:space="preserve"> 2012; </w:t>
      </w:r>
      <w:r w:rsidRPr="002B57CA">
        <w:rPr>
          <w:rFonts w:ascii="Book Antiqua" w:eastAsia="SimSun" w:hAnsi="Book Antiqua" w:cs="Times New Roman"/>
          <w:b/>
          <w:kern w:val="2"/>
          <w:sz w:val="24"/>
          <w:szCs w:val="24"/>
          <w:lang w:eastAsia="zh-CN"/>
        </w:rPr>
        <w:t>13</w:t>
      </w:r>
      <w:r w:rsidRPr="002B57CA">
        <w:rPr>
          <w:rFonts w:ascii="Book Antiqua" w:eastAsia="SimSun" w:hAnsi="Book Antiqua" w:cs="Times New Roman"/>
          <w:kern w:val="2"/>
          <w:sz w:val="24"/>
          <w:szCs w:val="24"/>
          <w:lang w:eastAsia="zh-CN"/>
        </w:rPr>
        <w:t>: 596-600 [PMID: 23107447 DOI: 10.1111/j.1751-2980.2012.00633.x]</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16 </w:t>
      </w:r>
      <w:proofErr w:type="spellStart"/>
      <w:r w:rsidRPr="002B57CA">
        <w:rPr>
          <w:rFonts w:ascii="Book Antiqua" w:eastAsia="SimSun" w:hAnsi="Book Antiqua" w:cs="Times New Roman"/>
          <w:b/>
          <w:kern w:val="2"/>
          <w:sz w:val="24"/>
          <w:szCs w:val="24"/>
          <w:lang w:eastAsia="zh-CN"/>
        </w:rPr>
        <w:t>Albillos</w:t>
      </w:r>
      <w:proofErr w:type="spellEnd"/>
      <w:r w:rsidRPr="002B57CA">
        <w:rPr>
          <w:rFonts w:ascii="Book Antiqua" w:eastAsia="SimSun" w:hAnsi="Book Antiqua" w:cs="Times New Roman"/>
          <w:b/>
          <w:kern w:val="2"/>
          <w:sz w:val="24"/>
          <w:szCs w:val="24"/>
          <w:lang w:eastAsia="zh-CN"/>
        </w:rPr>
        <w:t xml:space="preserve"> A</w:t>
      </w:r>
      <w:r w:rsidRPr="002B57CA">
        <w:rPr>
          <w:rFonts w:ascii="Book Antiqua" w:eastAsia="SimSun" w:hAnsi="Book Antiqua" w:cs="Times New Roman"/>
          <w:kern w:val="2"/>
          <w:sz w:val="24"/>
          <w:szCs w:val="24"/>
          <w:lang w:eastAsia="zh-CN"/>
        </w:rPr>
        <w:t>, Zamora J, Martínez J, Arroyo D, Ahmad I, De-la-Peña J, Garcia-</w:t>
      </w:r>
      <w:proofErr w:type="spellStart"/>
      <w:r w:rsidRPr="002B57CA">
        <w:rPr>
          <w:rFonts w:ascii="Book Antiqua" w:eastAsia="SimSun" w:hAnsi="Book Antiqua" w:cs="Times New Roman"/>
          <w:kern w:val="2"/>
          <w:sz w:val="24"/>
          <w:szCs w:val="24"/>
          <w:lang w:eastAsia="zh-CN"/>
        </w:rPr>
        <w:t>Pagán</w:t>
      </w:r>
      <w:proofErr w:type="spellEnd"/>
      <w:r w:rsidRPr="002B57CA">
        <w:rPr>
          <w:rFonts w:ascii="Book Antiqua" w:eastAsia="SimSun" w:hAnsi="Book Antiqua" w:cs="Times New Roman"/>
          <w:kern w:val="2"/>
          <w:sz w:val="24"/>
          <w:szCs w:val="24"/>
          <w:lang w:eastAsia="zh-CN"/>
        </w:rPr>
        <w:t xml:space="preserve"> JC, Lo GH, Sarin S, Sharma B, </w:t>
      </w:r>
      <w:proofErr w:type="spellStart"/>
      <w:r w:rsidRPr="002B57CA">
        <w:rPr>
          <w:rFonts w:ascii="Book Antiqua" w:eastAsia="SimSun" w:hAnsi="Book Antiqua" w:cs="Times New Roman"/>
          <w:kern w:val="2"/>
          <w:sz w:val="24"/>
          <w:szCs w:val="24"/>
          <w:lang w:eastAsia="zh-CN"/>
        </w:rPr>
        <w:t>Abraldes</w:t>
      </w:r>
      <w:proofErr w:type="spellEnd"/>
      <w:r w:rsidRPr="002B57CA">
        <w:rPr>
          <w:rFonts w:ascii="Book Antiqua" w:eastAsia="SimSun" w:hAnsi="Book Antiqua" w:cs="Times New Roman"/>
          <w:kern w:val="2"/>
          <w:sz w:val="24"/>
          <w:szCs w:val="24"/>
          <w:lang w:eastAsia="zh-CN"/>
        </w:rPr>
        <w:t xml:space="preserve"> JG, Bosch J, Garcia-Tsao G; </w:t>
      </w:r>
      <w:proofErr w:type="spellStart"/>
      <w:r w:rsidRPr="002B57CA">
        <w:rPr>
          <w:rFonts w:ascii="Book Antiqua" w:eastAsia="SimSun" w:hAnsi="Book Antiqua" w:cs="Times New Roman"/>
          <w:kern w:val="2"/>
          <w:sz w:val="24"/>
          <w:szCs w:val="24"/>
          <w:lang w:eastAsia="zh-CN"/>
        </w:rPr>
        <w:t>Baveno</w:t>
      </w:r>
      <w:proofErr w:type="spellEnd"/>
      <w:r w:rsidRPr="002B57CA">
        <w:rPr>
          <w:rFonts w:ascii="Book Antiqua" w:eastAsia="SimSun" w:hAnsi="Book Antiqua" w:cs="Times New Roman"/>
          <w:kern w:val="2"/>
          <w:sz w:val="24"/>
          <w:szCs w:val="24"/>
          <w:lang w:eastAsia="zh-CN"/>
        </w:rPr>
        <w:t xml:space="preserve"> Cooperation. Stratifying risk in the prevention of recurrent variceal hemorrhage: Results of an individual patient meta-analysis.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66</w:t>
      </w:r>
      <w:r w:rsidRPr="002B57CA">
        <w:rPr>
          <w:rFonts w:ascii="Book Antiqua" w:eastAsia="SimSun" w:hAnsi="Book Antiqua" w:cs="Times New Roman"/>
          <w:kern w:val="2"/>
          <w:sz w:val="24"/>
          <w:szCs w:val="24"/>
          <w:lang w:eastAsia="zh-CN"/>
        </w:rPr>
        <w:t>: 1219-1231 [PMID: 28543862 DOI: 10.1002/hep.29267]</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17 </w:t>
      </w:r>
      <w:proofErr w:type="spellStart"/>
      <w:r w:rsidRPr="002B57CA">
        <w:rPr>
          <w:rFonts w:ascii="Book Antiqua" w:eastAsia="SimSun" w:hAnsi="Book Antiqua" w:cs="Times New Roman"/>
          <w:b/>
          <w:kern w:val="2"/>
          <w:sz w:val="24"/>
          <w:szCs w:val="24"/>
          <w:lang w:eastAsia="zh-CN"/>
        </w:rPr>
        <w:t>Singal</w:t>
      </w:r>
      <w:proofErr w:type="spellEnd"/>
      <w:r w:rsidRPr="002B57CA">
        <w:rPr>
          <w:rFonts w:ascii="Book Antiqua" w:eastAsia="SimSun" w:hAnsi="Book Antiqua" w:cs="Times New Roman"/>
          <w:b/>
          <w:kern w:val="2"/>
          <w:sz w:val="24"/>
          <w:szCs w:val="24"/>
          <w:lang w:eastAsia="zh-CN"/>
        </w:rPr>
        <w:t xml:space="preserve"> AG</w:t>
      </w:r>
      <w:r w:rsidRPr="002B57CA">
        <w:rPr>
          <w:rFonts w:ascii="Book Antiqua" w:eastAsia="SimSun" w:hAnsi="Book Antiqua" w:cs="Times New Roman"/>
          <w:kern w:val="2"/>
          <w:sz w:val="24"/>
          <w:szCs w:val="24"/>
          <w:lang w:eastAsia="zh-CN"/>
        </w:rPr>
        <w:t xml:space="preserve">, Rahimi RS, Clark C, Ma Y, Cuthbert JA, </w:t>
      </w:r>
      <w:proofErr w:type="spellStart"/>
      <w:r w:rsidRPr="002B57CA">
        <w:rPr>
          <w:rFonts w:ascii="Book Antiqua" w:eastAsia="SimSun" w:hAnsi="Book Antiqua" w:cs="Times New Roman"/>
          <w:kern w:val="2"/>
          <w:sz w:val="24"/>
          <w:szCs w:val="24"/>
          <w:lang w:eastAsia="zh-CN"/>
        </w:rPr>
        <w:t>Rockey</w:t>
      </w:r>
      <w:proofErr w:type="spellEnd"/>
      <w:r w:rsidRPr="002B57CA">
        <w:rPr>
          <w:rFonts w:ascii="Book Antiqua" w:eastAsia="SimSun" w:hAnsi="Book Antiqua" w:cs="Times New Roman"/>
          <w:kern w:val="2"/>
          <w:sz w:val="24"/>
          <w:szCs w:val="24"/>
          <w:lang w:eastAsia="zh-CN"/>
        </w:rPr>
        <w:t xml:space="preserve"> DC, </w:t>
      </w:r>
      <w:proofErr w:type="spellStart"/>
      <w:r w:rsidRPr="002B57CA">
        <w:rPr>
          <w:rFonts w:ascii="Book Antiqua" w:eastAsia="SimSun" w:hAnsi="Book Antiqua" w:cs="Times New Roman"/>
          <w:kern w:val="2"/>
          <w:sz w:val="24"/>
          <w:szCs w:val="24"/>
          <w:lang w:eastAsia="zh-CN"/>
        </w:rPr>
        <w:t>Amarasingham</w:t>
      </w:r>
      <w:proofErr w:type="spellEnd"/>
      <w:r w:rsidRPr="002B57CA">
        <w:rPr>
          <w:rFonts w:ascii="Book Antiqua" w:eastAsia="SimSun" w:hAnsi="Book Antiqua" w:cs="Times New Roman"/>
          <w:kern w:val="2"/>
          <w:sz w:val="24"/>
          <w:szCs w:val="24"/>
          <w:lang w:eastAsia="zh-CN"/>
        </w:rPr>
        <w:t xml:space="preserve"> R. An automated model using electronic medical record data identifies patients with cirrhosis at high risk for readmission. </w:t>
      </w:r>
      <w:proofErr w:type="spellStart"/>
      <w:r w:rsidRPr="002B57CA">
        <w:rPr>
          <w:rFonts w:ascii="Book Antiqua" w:eastAsia="SimSun" w:hAnsi="Book Antiqua" w:cs="Times New Roman"/>
          <w:i/>
          <w:kern w:val="2"/>
          <w:sz w:val="24"/>
          <w:szCs w:val="24"/>
          <w:lang w:eastAsia="zh-CN"/>
        </w:rPr>
        <w:t>Clin</w:t>
      </w:r>
      <w:proofErr w:type="spellEnd"/>
      <w:r w:rsidRPr="002B57CA">
        <w:rPr>
          <w:rFonts w:ascii="Book Antiqua" w:eastAsia="SimSun" w:hAnsi="Book Antiqua" w:cs="Times New Roman"/>
          <w:i/>
          <w:kern w:val="2"/>
          <w:sz w:val="24"/>
          <w:szCs w:val="24"/>
          <w:lang w:eastAsia="zh-CN"/>
        </w:rPr>
        <w:t xml:space="preserve"> Gastroenterol </w:t>
      </w:r>
      <w:proofErr w:type="spellStart"/>
      <w:r w:rsidRPr="002B57CA">
        <w:rPr>
          <w:rFonts w:ascii="Book Antiqua" w:eastAsia="SimSun" w:hAnsi="Book Antiqua" w:cs="Times New Roman"/>
          <w:i/>
          <w:kern w:val="2"/>
          <w:sz w:val="24"/>
          <w:szCs w:val="24"/>
          <w:lang w:eastAsia="zh-CN"/>
        </w:rPr>
        <w:t>Hepatol</w:t>
      </w:r>
      <w:proofErr w:type="spellEnd"/>
      <w:r w:rsidRPr="002B57CA">
        <w:rPr>
          <w:rFonts w:ascii="Book Antiqua" w:eastAsia="SimSun" w:hAnsi="Book Antiqua" w:cs="Times New Roman"/>
          <w:kern w:val="2"/>
          <w:sz w:val="24"/>
          <w:szCs w:val="24"/>
          <w:lang w:eastAsia="zh-CN"/>
        </w:rPr>
        <w:t xml:space="preserve"> 2013; </w:t>
      </w:r>
      <w:r w:rsidRPr="002B57CA">
        <w:rPr>
          <w:rFonts w:ascii="Book Antiqua" w:eastAsia="SimSun" w:hAnsi="Book Antiqua" w:cs="Times New Roman"/>
          <w:b/>
          <w:kern w:val="2"/>
          <w:sz w:val="24"/>
          <w:szCs w:val="24"/>
          <w:lang w:eastAsia="zh-CN"/>
        </w:rPr>
        <w:t>11</w:t>
      </w:r>
      <w:r w:rsidRPr="002B57CA">
        <w:rPr>
          <w:rFonts w:ascii="Book Antiqua" w:eastAsia="SimSun" w:hAnsi="Book Antiqua" w:cs="Times New Roman"/>
          <w:kern w:val="2"/>
          <w:sz w:val="24"/>
          <w:szCs w:val="24"/>
          <w:lang w:eastAsia="zh-CN"/>
        </w:rPr>
        <w:t>: 1335-</w:t>
      </w:r>
      <w:r w:rsidRPr="002B57CA">
        <w:rPr>
          <w:rFonts w:ascii="Book Antiqua" w:eastAsia="SimSun" w:hAnsi="Book Antiqua" w:cs="Times New Roman"/>
          <w:kern w:val="2"/>
          <w:sz w:val="24"/>
          <w:szCs w:val="24"/>
          <w:lang w:eastAsia="zh-CN"/>
        </w:rPr>
        <w:lastRenderedPageBreak/>
        <w:t>1341.e1 [PMID: 23591286 DOI: 10.1016/j.cgh.2013.03.022]</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18 </w:t>
      </w:r>
      <w:r w:rsidRPr="002B57CA">
        <w:rPr>
          <w:rFonts w:ascii="Book Antiqua" w:eastAsia="SimSun" w:hAnsi="Book Antiqua" w:cs="Times New Roman"/>
          <w:b/>
          <w:kern w:val="2"/>
          <w:sz w:val="24"/>
          <w:szCs w:val="24"/>
          <w:lang w:eastAsia="zh-CN"/>
        </w:rPr>
        <w:t>Palmer LB</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Kappelman</w:t>
      </w:r>
      <w:proofErr w:type="spellEnd"/>
      <w:r w:rsidRPr="002B57CA">
        <w:rPr>
          <w:rFonts w:ascii="Book Antiqua" w:eastAsia="SimSun" w:hAnsi="Book Antiqua" w:cs="Times New Roman"/>
          <w:kern w:val="2"/>
          <w:sz w:val="24"/>
          <w:szCs w:val="24"/>
          <w:lang w:eastAsia="zh-CN"/>
        </w:rPr>
        <w:t xml:space="preserve"> MD, Sandler RS, Hayashi PH. Surveillance for hepatocellular carcinoma in a Medicaid cirrhotic population. </w:t>
      </w:r>
      <w:r w:rsidRPr="002B57CA">
        <w:rPr>
          <w:rFonts w:ascii="Book Antiqua" w:eastAsia="SimSun" w:hAnsi="Book Antiqua" w:cs="Times New Roman"/>
          <w:i/>
          <w:kern w:val="2"/>
          <w:sz w:val="24"/>
          <w:szCs w:val="24"/>
          <w:lang w:eastAsia="zh-CN"/>
        </w:rPr>
        <w:t xml:space="preserve">J </w:t>
      </w:r>
      <w:proofErr w:type="spellStart"/>
      <w:r w:rsidRPr="002B57CA">
        <w:rPr>
          <w:rFonts w:ascii="Book Antiqua" w:eastAsia="SimSun" w:hAnsi="Book Antiqua" w:cs="Times New Roman"/>
          <w:i/>
          <w:kern w:val="2"/>
          <w:sz w:val="24"/>
          <w:szCs w:val="24"/>
          <w:lang w:eastAsia="zh-CN"/>
        </w:rPr>
        <w:t>Clin</w:t>
      </w:r>
      <w:proofErr w:type="spellEnd"/>
      <w:r w:rsidRPr="002B57CA">
        <w:rPr>
          <w:rFonts w:ascii="Book Antiqua" w:eastAsia="SimSun" w:hAnsi="Book Antiqua" w:cs="Times New Roman"/>
          <w:i/>
          <w:kern w:val="2"/>
          <w:sz w:val="24"/>
          <w:szCs w:val="24"/>
          <w:lang w:eastAsia="zh-CN"/>
        </w:rPr>
        <w:t xml:space="preserve"> Gastroenterol</w:t>
      </w:r>
      <w:r w:rsidRPr="002B57CA">
        <w:rPr>
          <w:rFonts w:ascii="Book Antiqua" w:eastAsia="SimSun" w:hAnsi="Book Antiqua" w:cs="Times New Roman"/>
          <w:kern w:val="2"/>
          <w:sz w:val="24"/>
          <w:szCs w:val="24"/>
          <w:lang w:eastAsia="zh-CN"/>
        </w:rPr>
        <w:t xml:space="preserve"> 2013; </w:t>
      </w:r>
      <w:r w:rsidRPr="002B57CA">
        <w:rPr>
          <w:rFonts w:ascii="Book Antiqua" w:eastAsia="SimSun" w:hAnsi="Book Antiqua" w:cs="Times New Roman"/>
          <w:b/>
          <w:kern w:val="2"/>
          <w:sz w:val="24"/>
          <w:szCs w:val="24"/>
          <w:lang w:eastAsia="zh-CN"/>
        </w:rPr>
        <w:t>47</w:t>
      </w:r>
      <w:r w:rsidRPr="002B57CA">
        <w:rPr>
          <w:rFonts w:ascii="Book Antiqua" w:eastAsia="SimSun" w:hAnsi="Book Antiqua" w:cs="Times New Roman"/>
          <w:kern w:val="2"/>
          <w:sz w:val="24"/>
          <w:szCs w:val="24"/>
          <w:lang w:eastAsia="zh-CN"/>
        </w:rPr>
        <w:t>: 713-718 [PMID: 23442840 DOI: 10.1097/MCG.0b013e318286fd97]</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19 </w:t>
      </w:r>
      <w:proofErr w:type="spellStart"/>
      <w:r w:rsidRPr="002B57CA">
        <w:rPr>
          <w:rFonts w:ascii="Book Antiqua" w:eastAsia="SimSun" w:hAnsi="Book Antiqua" w:cs="Times New Roman"/>
          <w:b/>
          <w:kern w:val="2"/>
          <w:sz w:val="24"/>
          <w:szCs w:val="24"/>
          <w:lang w:eastAsia="zh-CN"/>
        </w:rPr>
        <w:t>DuBard</w:t>
      </w:r>
      <w:proofErr w:type="spellEnd"/>
      <w:r w:rsidRPr="002B57CA">
        <w:rPr>
          <w:rFonts w:ascii="Book Antiqua" w:eastAsia="SimSun" w:hAnsi="Book Antiqua" w:cs="Times New Roman"/>
          <w:b/>
          <w:kern w:val="2"/>
          <w:sz w:val="24"/>
          <w:szCs w:val="24"/>
          <w:lang w:eastAsia="zh-CN"/>
        </w:rPr>
        <w:t xml:space="preserve"> CA</w:t>
      </w:r>
      <w:r w:rsidRPr="002B57CA">
        <w:rPr>
          <w:rFonts w:ascii="Book Antiqua" w:eastAsia="SimSun" w:hAnsi="Book Antiqua" w:cs="Times New Roman"/>
          <w:kern w:val="2"/>
          <w:sz w:val="24"/>
          <w:szCs w:val="24"/>
          <w:lang w:eastAsia="zh-CN"/>
        </w:rPr>
        <w:t xml:space="preserve">, Schmid D, Yow A, Rogers AB, Lawrence WW. Recommendation for and receipt of cancer screenings among </w:t>
      </w:r>
      <w:proofErr w:type="spellStart"/>
      <w:r w:rsidRPr="002B57CA">
        <w:rPr>
          <w:rFonts w:ascii="Book Antiqua" w:eastAsia="SimSun" w:hAnsi="Book Antiqua" w:cs="Times New Roman"/>
          <w:kern w:val="2"/>
          <w:sz w:val="24"/>
          <w:szCs w:val="24"/>
          <w:lang w:eastAsia="zh-CN"/>
        </w:rPr>
        <w:t>medicaid</w:t>
      </w:r>
      <w:proofErr w:type="spellEnd"/>
      <w:r w:rsidRPr="002B57CA">
        <w:rPr>
          <w:rFonts w:ascii="Book Antiqua" w:eastAsia="SimSun" w:hAnsi="Book Antiqua" w:cs="Times New Roman"/>
          <w:kern w:val="2"/>
          <w:sz w:val="24"/>
          <w:szCs w:val="24"/>
          <w:lang w:eastAsia="zh-CN"/>
        </w:rPr>
        <w:t xml:space="preserve"> recipients 50 years and older. </w:t>
      </w:r>
      <w:r w:rsidRPr="002B57CA">
        <w:rPr>
          <w:rFonts w:ascii="Book Antiqua" w:eastAsia="SimSun" w:hAnsi="Book Antiqua" w:cs="Times New Roman"/>
          <w:i/>
          <w:kern w:val="2"/>
          <w:sz w:val="24"/>
          <w:szCs w:val="24"/>
          <w:lang w:eastAsia="zh-CN"/>
        </w:rPr>
        <w:t>Arch Intern Med</w:t>
      </w:r>
      <w:r w:rsidRPr="002B57CA">
        <w:rPr>
          <w:rFonts w:ascii="Book Antiqua" w:eastAsia="SimSun" w:hAnsi="Book Antiqua" w:cs="Times New Roman"/>
          <w:kern w:val="2"/>
          <w:sz w:val="24"/>
          <w:szCs w:val="24"/>
          <w:lang w:eastAsia="zh-CN"/>
        </w:rPr>
        <w:t xml:space="preserve"> 2008; </w:t>
      </w:r>
      <w:r w:rsidRPr="002B57CA">
        <w:rPr>
          <w:rFonts w:ascii="Book Antiqua" w:eastAsia="SimSun" w:hAnsi="Book Antiqua" w:cs="Times New Roman"/>
          <w:b/>
          <w:kern w:val="2"/>
          <w:sz w:val="24"/>
          <w:szCs w:val="24"/>
          <w:lang w:eastAsia="zh-CN"/>
        </w:rPr>
        <w:t>168</w:t>
      </w:r>
      <w:r w:rsidRPr="002B57CA">
        <w:rPr>
          <w:rFonts w:ascii="Book Antiqua" w:eastAsia="SimSun" w:hAnsi="Book Antiqua" w:cs="Times New Roman"/>
          <w:kern w:val="2"/>
          <w:sz w:val="24"/>
          <w:szCs w:val="24"/>
          <w:lang w:eastAsia="zh-CN"/>
        </w:rPr>
        <w:t>: 2014-2021 [PMID: 18852404 DOI: 10.1001/archinte.168.18.2014]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20 </w:t>
      </w:r>
      <w:proofErr w:type="spellStart"/>
      <w:r w:rsidRPr="002B57CA">
        <w:rPr>
          <w:rFonts w:ascii="Book Antiqua" w:eastAsia="SimSun" w:hAnsi="Book Antiqua" w:cs="Times New Roman"/>
          <w:b/>
          <w:kern w:val="2"/>
          <w:sz w:val="24"/>
          <w:szCs w:val="24"/>
          <w:lang w:eastAsia="zh-CN"/>
        </w:rPr>
        <w:t>Guessous</w:t>
      </w:r>
      <w:proofErr w:type="spellEnd"/>
      <w:r w:rsidRPr="002B57CA">
        <w:rPr>
          <w:rFonts w:ascii="Book Antiqua" w:eastAsia="SimSun" w:hAnsi="Book Antiqua" w:cs="Times New Roman"/>
          <w:b/>
          <w:kern w:val="2"/>
          <w:sz w:val="24"/>
          <w:szCs w:val="24"/>
          <w:lang w:eastAsia="zh-CN"/>
        </w:rPr>
        <w:t xml:space="preserve"> I</w:t>
      </w:r>
      <w:r w:rsidRPr="002B57CA">
        <w:rPr>
          <w:rFonts w:ascii="Book Antiqua" w:eastAsia="SimSun" w:hAnsi="Book Antiqua" w:cs="Times New Roman"/>
          <w:kern w:val="2"/>
          <w:sz w:val="24"/>
          <w:szCs w:val="24"/>
          <w:lang w:eastAsia="zh-CN"/>
        </w:rPr>
        <w:t xml:space="preserve">, Dash C, Lapin P, </w:t>
      </w:r>
      <w:proofErr w:type="spellStart"/>
      <w:r w:rsidRPr="002B57CA">
        <w:rPr>
          <w:rFonts w:ascii="Book Antiqua" w:eastAsia="SimSun" w:hAnsi="Book Antiqua" w:cs="Times New Roman"/>
          <w:kern w:val="2"/>
          <w:sz w:val="24"/>
          <w:szCs w:val="24"/>
          <w:lang w:eastAsia="zh-CN"/>
        </w:rPr>
        <w:t>Doroshenk</w:t>
      </w:r>
      <w:proofErr w:type="spellEnd"/>
      <w:r w:rsidRPr="002B57CA">
        <w:rPr>
          <w:rFonts w:ascii="Book Antiqua" w:eastAsia="SimSun" w:hAnsi="Book Antiqua" w:cs="Times New Roman"/>
          <w:kern w:val="2"/>
          <w:sz w:val="24"/>
          <w:szCs w:val="24"/>
          <w:lang w:eastAsia="zh-CN"/>
        </w:rPr>
        <w:t xml:space="preserve"> M, Smith RA, </w:t>
      </w:r>
      <w:proofErr w:type="spellStart"/>
      <w:r w:rsidRPr="002B57CA">
        <w:rPr>
          <w:rFonts w:ascii="Book Antiqua" w:eastAsia="SimSun" w:hAnsi="Book Antiqua" w:cs="Times New Roman"/>
          <w:kern w:val="2"/>
          <w:sz w:val="24"/>
          <w:szCs w:val="24"/>
          <w:lang w:eastAsia="zh-CN"/>
        </w:rPr>
        <w:t>Klabunde</w:t>
      </w:r>
      <w:proofErr w:type="spellEnd"/>
      <w:r w:rsidRPr="002B57CA">
        <w:rPr>
          <w:rFonts w:ascii="Book Antiqua" w:eastAsia="SimSun" w:hAnsi="Book Antiqua" w:cs="Times New Roman"/>
          <w:kern w:val="2"/>
          <w:sz w:val="24"/>
          <w:szCs w:val="24"/>
          <w:lang w:eastAsia="zh-CN"/>
        </w:rPr>
        <w:t xml:space="preserve"> CN; National Colorectal Cancer Roundtable Screening Among the 65 Plus Task Group. Colorectal cancer screening barriers and facilitators in older persons. </w:t>
      </w:r>
      <w:proofErr w:type="spellStart"/>
      <w:r w:rsidRPr="002B57CA">
        <w:rPr>
          <w:rFonts w:ascii="Book Antiqua" w:eastAsia="SimSun" w:hAnsi="Book Antiqua" w:cs="Times New Roman"/>
          <w:i/>
          <w:kern w:val="2"/>
          <w:sz w:val="24"/>
          <w:szCs w:val="24"/>
          <w:lang w:eastAsia="zh-CN"/>
        </w:rPr>
        <w:t>Prev</w:t>
      </w:r>
      <w:proofErr w:type="spellEnd"/>
      <w:r w:rsidRPr="002B57CA">
        <w:rPr>
          <w:rFonts w:ascii="Book Antiqua" w:eastAsia="SimSun" w:hAnsi="Book Antiqua" w:cs="Times New Roman"/>
          <w:i/>
          <w:kern w:val="2"/>
          <w:sz w:val="24"/>
          <w:szCs w:val="24"/>
          <w:lang w:eastAsia="zh-CN"/>
        </w:rPr>
        <w:t xml:space="preserve"> Med</w:t>
      </w:r>
      <w:r w:rsidRPr="002B57CA">
        <w:rPr>
          <w:rFonts w:ascii="Book Antiqua" w:eastAsia="SimSun" w:hAnsi="Book Antiqua" w:cs="Times New Roman"/>
          <w:kern w:val="2"/>
          <w:sz w:val="24"/>
          <w:szCs w:val="24"/>
          <w:lang w:eastAsia="zh-CN"/>
        </w:rPr>
        <w:t xml:space="preserve"> 2010; </w:t>
      </w:r>
      <w:r w:rsidRPr="002B57CA">
        <w:rPr>
          <w:rFonts w:ascii="Book Antiqua" w:eastAsia="SimSun" w:hAnsi="Book Antiqua" w:cs="Times New Roman"/>
          <w:b/>
          <w:kern w:val="2"/>
          <w:sz w:val="24"/>
          <w:szCs w:val="24"/>
          <w:lang w:eastAsia="zh-CN"/>
        </w:rPr>
        <w:t>50</w:t>
      </w:r>
      <w:r w:rsidRPr="002B57CA">
        <w:rPr>
          <w:rFonts w:ascii="Book Antiqua" w:eastAsia="SimSun" w:hAnsi="Book Antiqua" w:cs="Times New Roman"/>
          <w:kern w:val="2"/>
          <w:sz w:val="24"/>
          <w:szCs w:val="24"/>
          <w:lang w:eastAsia="zh-CN"/>
        </w:rPr>
        <w:t>: 3-10 [PMID: 20006644 DOI: 10.1016/j.ypmed.2009.12.005]</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21 </w:t>
      </w:r>
      <w:r w:rsidRPr="002B57CA">
        <w:rPr>
          <w:rFonts w:ascii="Book Antiqua" w:eastAsia="SimSun" w:hAnsi="Book Antiqua" w:cs="Times New Roman"/>
          <w:b/>
          <w:kern w:val="2"/>
          <w:sz w:val="24"/>
          <w:szCs w:val="24"/>
          <w:lang w:eastAsia="zh-CN"/>
        </w:rPr>
        <w:t>Peterson NB</w:t>
      </w:r>
      <w:r w:rsidRPr="002B57CA">
        <w:rPr>
          <w:rFonts w:ascii="Book Antiqua" w:eastAsia="SimSun" w:hAnsi="Book Antiqua" w:cs="Times New Roman"/>
          <w:kern w:val="2"/>
          <w:sz w:val="24"/>
          <w:szCs w:val="24"/>
          <w:lang w:eastAsia="zh-CN"/>
        </w:rPr>
        <w:t xml:space="preserve">, Han J, Freund KM. Inadequate follow-up for abnormal Pap smears in an urban population. </w:t>
      </w:r>
      <w:r w:rsidRPr="002B57CA">
        <w:rPr>
          <w:rFonts w:ascii="Book Antiqua" w:eastAsia="SimSun" w:hAnsi="Book Antiqua" w:cs="Times New Roman"/>
          <w:i/>
          <w:kern w:val="2"/>
          <w:sz w:val="24"/>
          <w:szCs w:val="24"/>
          <w:lang w:eastAsia="zh-CN"/>
        </w:rPr>
        <w:t xml:space="preserve">J Natl Med </w:t>
      </w:r>
      <w:proofErr w:type="spellStart"/>
      <w:r w:rsidRPr="002B57CA">
        <w:rPr>
          <w:rFonts w:ascii="Book Antiqua" w:eastAsia="SimSun" w:hAnsi="Book Antiqua" w:cs="Times New Roman"/>
          <w:i/>
          <w:kern w:val="2"/>
          <w:sz w:val="24"/>
          <w:szCs w:val="24"/>
          <w:lang w:eastAsia="zh-CN"/>
        </w:rPr>
        <w:t>Assoc</w:t>
      </w:r>
      <w:proofErr w:type="spellEnd"/>
      <w:r w:rsidRPr="002B57CA">
        <w:rPr>
          <w:rFonts w:ascii="Book Antiqua" w:eastAsia="SimSun" w:hAnsi="Book Antiqua" w:cs="Times New Roman"/>
          <w:kern w:val="2"/>
          <w:sz w:val="24"/>
          <w:szCs w:val="24"/>
          <w:lang w:eastAsia="zh-CN"/>
        </w:rPr>
        <w:t xml:space="preserve"> 2003; </w:t>
      </w:r>
      <w:r w:rsidRPr="002B57CA">
        <w:rPr>
          <w:rFonts w:ascii="Book Antiqua" w:eastAsia="SimSun" w:hAnsi="Book Antiqua" w:cs="Times New Roman"/>
          <w:b/>
          <w:kern w:val="2"/>
          <w:sz w:val="24"/>
          <w:szCs w:val="24"/>
          <w:lang w:eastAsia="zh-CN"/>
        </w:rPr>
        <w:t>95</w:t>
      </w:r>
      <w:r w:rsidRPr="002B57CA">
        <w:rPr>
          <w:rFonts w:ascii="Book Antiqua" w:eastAsia="SimSun" w:hAnsi="Book Antiqua" w:cs="Times New Roman"/>
          <w:kern w:val="2"/>
          <w:sz w:val="24"/>
          <w:szCs w:val="24"/>
          <w:lang w:eastAsia="zh-CN"/>
        </w:rPr>
        <w:t>: 825-832 [PMID: 14527050]</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22 </w:t>
      </w:r>
      <w:proofErr w:type="spellStart"/>
      <w:r w:rsidRPr="002B57CA">
        <w:rPr>
          <w:rFonts w:ascii="Book Antiqua" w:eastAsia="SimSun" w:hAnsi="Book Antiqua" w:cs="Times New Roman"/>
          <w:b/>
          <w:kern w:val="2"/>
          <w:sz w:val="24"/>
          <w:szCs w:val="24"/>
          <w:lang w:eastAsia="zh-CN"/>
        </w:rPr>
        <w:t>Soni</w:t>
      </w:r>
      <w:proofErr w:type="spellEnd"/>
      <w:r w:rsidRPr="002B57CA">
        <w:rPr>
          <w:rFonts w:ascii="Book Antiqua" w:eastAsia="SimSun" w:hAnsi="Book Antiqua" w:cs="Times New Roman"/>
          <w:b/>
          <w:kern w:val="2"/>
          <w:sz w:val="24"/>
          <w:szCs w:val="24"/>
          <w:lang w:eastAsia="zh-CN"/>
        </w:rPr>
        <w:t xml:space="preserve"> A</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Hendryx</w:t>
      </w:r>
      <w:proofErr w:type="spellEnd"/>
      <w:r w:rsidRPr="002B57CA">
        <w:rPr>
          <w:rFonts w:ascii="Book Antiqua" w:eastAsia="SimSun" w:hAnsi="Book Antiqua" w:cs="Times New Roman"/>
          <w:kern w:val="2"/>
          <w:sz w:val="24"/>
          <w:szCs w:val="24"/>
          <w:lang w:eastAsia="zh-CN"/>
        </w:rPr>
        <w:t xml:space="preserve"> M, Simon K. Medicaid Expansion Under the Affordable Care Act and Insurance Coverage in Rural and Urban Areas. </w:t>
      </w:r>
      <w:r w:rsidRPr="002B57CA">
        <w:rPr>
          <w:rFonts w:ascii="Book Antiqua" w:eastAsia="SimSun" w:hAnsi="Book Antiqua" w:cs="Times New Roman"/>
          <w:i/>
          <w:kern w:val="2"/>
          <w:sz w:val="24"/>
          <w:szCs w:val="24"/>
          <w:lang w:eastAsia="zh-CN"/>
        </w:rPr>
        <w:t>J Rural Health</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33</w:t>
      </w:r>
      <w:r w:rsidRPr="002B57CA">
        <w:rPr>
          <w:rFonts w:ascii="Book Antiqua" w:eastAsia="SimSun" w:hAnsi="Book Antiqua" w:cs="Times New Roman"/>
          <w:kern w:val="2"/>
          <w:sz w:val="24"/>
          <w:szCs w:val="24"/>
          <w:lang w:eastAsia="zh-CN"/>
        </w:rPr>
        <w:t>: 217-226 [PMID: 28114726 DOI: 10.1111/jrh.12234]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23 </w:t>
      </w:r>
      <w:r w:rsidRPr="002B57CA">
        <w:rPr>
          <w:rFonts w:ascii="Book Antiqua" w:eastAsia="SimSun" w:hAnsi="Book Antiqua" w:cs="Times New Roman"/>
          <w:b/>
          <w:kern w:val="2"/>
          <w:sz w:val="24"/>
          <w:szCs w:val="24"/>
          <w:lang w:eastAsia="zh-CN"/>
        </w:rPr>
        <w:t>Choi SK</w:t>
      </w:r>
      <w:r w:rsidRPr="002B57CA">
        <w:rPr>
          <w:rFonts w:ascii="Book Antiqua" w:eastAsia="SimSun" w:hAnsi="Book Antiqua" w:cs="Times New Roman"/>
          <w:kern w:val="2"/>
          <w:sz w:val="24"/>
          <w:szCs w:val="24"/>
          <w:lang w:eastAsia="zh-CN"/>
        </w:rPr>
        <w:t xml:space="preserve">, Adams SA, Eberth JM, Brandt HM, Friedman DB, Tucker-Seeley RD, Yip MP, Hébert JR. Medicaid Coverage Expansion and Implications for Cancer Disparities. </w:t>
      </w:r>
      <w:r w:rsidRPr="002B57CA">
        <w:rPr>
          <w:rFonts w:ascii="Book Antiqua" w:eastAsia="SimSun" w:hAnsi="Book Antiqua" w:cs="Times New Roman"/>
          <w:i/>
          <w:kern w:val="2"/>
          <w:sz w:val="24"/>
          <w:szCs w:val="24"/>
          <w:lang w:eastAsia="zh-CN"/>
        </w:rPr>
        <w:t>Am J Public Health</w:t>
      </w:r>
      <w:r w:rsidRPr="002B57CA">
        <w:rPr>
          <w:rFonts w:ascii="Book Antiqua" w:eastAsia="SimSun" w:hAnsi="Book Antiqua" w:cs="Times New Roman"/>
          <w:kern w:val="2"/>
          <w:sz w:val="24"/>
          <w:szCs w:val="24"/>
          <w:lang w:eastAsia="zh-CN"/>
        </w:rPr>
        <w:t xml:space="preserve"> 2015; </w:t>
      </w:r>
      <w:r w:rsidRPr="002B57CA">
        <w:rPr>
          <w:rFonts w:ascii="Book Antiqua" w:eastAsia="SimSun" w:hAnsi="Book Antiqua" w:cs="Times New Roman"/>
          <w:b/>
          <w:kern w:val="2"/>
          <w:sz w:val="24"/>
          <w:szCs w:val="24"/>
          <w:lang w:eastAsia="zh-CN"/>
        </w:rPr>
        <w:t>105</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Suppl</w:t>
      </w:r>
      <w:proofErr w:type="spellEnd"/>
      <w:r w:rsidRPr="002B57CA">
        <w:rPr>
          <w:rFonts w:ascii="Book Antiqua" w:eastAsia="SimSun" w:hAnsi="Book Antiqua" w:cs="Times New Roman"/>
          <w:kern w:val="2"/>
          <w:sz w:val="24"/>
          <w:szCs w:val="24"/>
          <w:lang w:eastAsia="zh-CN"/>
        </w:rPr>
        <w:t xml:space="preserve"> 5: S706-S712 [PMID: 26447909 DOI: 10.2105/AJPH.2015.302876]</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24 </w:t>
      </w:r>
      <w:r w:rsidRPr="002B57CA">
        <w:rPr>
          <w:rFonts w:ascii="Book Antiqua" w:eastAsia="SimSun" w:hAnsi="Book Antiqua" w:cs="Times New Roman"/>
          <w:b/>
          <w:kern w:val="2"/>
          <w:sz w:val="24"/>
          <w:szCs w:val="24"/>
          <w:lang w:eastAsia="zh-CN"/>
        </w:rPr>
        <w:t>Farvardin S</w:t>
      </w:r>
      <w:r w:rsidRPr="002B57CA">
        <w:rPr>
          <w:rFonts w:ascii="Book Antiqua" w:eastAsia="SimSun" w:hAnsi="Book Antiqua" w:cs="Times New Roman"/>
          <w:kern w:val="2"/>
          <w:sz w:val="24"/>
          <w:szCs w:val="24"/>
          <w:lang w:eastAsia="zh-CN"/>
        </w:rPr>
        <w:t xml:space="preserve">, Patel J, </w:t>
      </w:r>
      <w:proofErr w:type="spellStart"/>
      <w:r w:rsidRPr="002B57CA">
        <w:rPr>
          <w:rFonts w:ascii="Book Antiqua" w:eastAsia="SimSun" w:hAnsi="Book Antiqua" w:cs="Times New Roman"/>
          <w:kern w:val="2"/>
          <w:sz w:val="24"/>
          <w:szCs w:val="24"/>
          <w:lang w:eastAsia="zh-CN"/>
        </w:rPr>
        <w:t>Khambaty</w:t>
      </w:r>
      <w:proofErr w:type="spellEnd"/>
      <w:r w:rsidRPr="002B57CA">
        <w:rPr>
          <w:rFonts w:ascii="Book Antiqua" w:eastAsia="SimSun" w:hAnsi="Book Antiqua" w:cs="Times New Roman"/>
          <w:kern w:val="2"/>
          <w:sz w:val="24"/>
          <w:szCs w:val="24"/>
          <w:lang w:eastAsia="zh-CN"/>
        </w:rPr>
        <w:t xml:space="preserve"> M, </w:t>
      </w:r>
      <w:proofErr w:type="spellStart"/>
      <w:r w:rsidRPr="002B57CA">
        <w:rPr>
          <w:rFonts w:ascii="Book Antiqua" w:eastAsia="SimSun" w:hAnsi="Book Antiqua" w:cs="Times New Roman"/>
          <w:kern w:val="2"/>
          <w:sz w:val="24"/>
          <w:szCs w:val="24"/>
          <w:lang w:eastAsia="zh-CN"/>
        </w:rPr>
        <w:t>Yerokun</w:t>
      </w:r>
      <w:proofErr w:type="spellEnd"/>
      <w:r w:rsidRPr="002B57CA">
        <w:rPr>
          <w:rFonts w:ascii="Book Antiqua" w:eastAsia="SimSun" w:hAnsi="Book Antiqua" w:cs="Times New Roman"/>
          <w:kern w:val="2"/>
          <w:sz w:val="24"/>
          <w:szCs w:val="24"/>
          <w:lang w:eastAsia="zh-CN"/>
        </w:rPr>
        <w:t xml:space="preserve"> OA, </w:t>
      </w:r>
      <w:proofErr w:type="spellStart"/>
      <w:r w:rsidRPr="002B57CA">
        <w:rPr>
          <w:rFonts w:ascii="Book Antiqua" w:eastAsia="SimSun" w:hAnsi="Book Antiqua" w:cs="Times New Roman"/>
          <w:kern w:val="2"/>
          <w:sz w:val="24"/>
          <w:szCs w:val="24"/>
          <w:lang w:eastAsia="zh-CN"/>
        </w:rPr>
        <w:t>Mok</w:t>
      </w:r>
      <w:proofErr w:type="spellEnd"/>
      <w:r w:rsidRPr="002B57CA">
        <w:rPr>
          <w:rFonts w:ascii="Book Antiqua" w:eastAsia="SimSun" w:hAnsi="Book Antiqua" w:cs="Times New Roman"/>
          <w:kern w:val="2"/>
          <w:sz w:val="24"/>
          <w:szCs w:val="24"/>
          <w:lang w:eastAsia="zh-CN"/>
        </w:rPr>
        <w:t xml:space="preserve"> H, </w:t>
      </w:r>
      <w:proofErr w:type="spellStart"/>
      <w:r w:rsidRPr="002B57CA">
        <w:rPr>
          <w:rFonts w:ascii="Book Antiqua" w:eastAsia="SimSun" w:hAnsi="Book Antiqua" w:cs="Times New Roman"/>
          <w:kern w:val="2"/>
          <w:sz w:val="24"/>
          <w:szCs w:val="24"/>
          <w:lang w:eastAsia="zh-CN"/>
        </w:rPr>
        <w:t>Tiro</w:t>
      </w:r>
      <w:proofErr w:type="spellEnd"/>
      <w:r w:rsidRPr="002B57CA">
        <w:rPr>
          <w:rFonts w:ascii="Book Antiqua" w:eastAsia="SimSun" w:hAnsi="Book Antiqua" w:cs="Times New Roman"/>
          <w:kern w:val="2"/>
          <w:sz w:val="24"/>
          <w:szCs w:val="24"/>
          <w:lang w:eastAsia="zh-CN"/>
        </w:rPr>
        <w:t xml:space="preserve"> JA, </w:t>
      </w:r>
      <w:proofErr w:type="spellStart"/>
      <w:r w:rsidRPr="002B57CA">
        <w:rPr>
          <w:rFonts w:ascii="Book Antiqua" w:eastAsia="SimSun" w:hAnsi="Book Antiqua" w:cs="Times New Roman"/>
          <w:kern w:val="2"/>
          <w:sz w:val="24"/>
          <w:szCs w:val="24"/>
          <w:lang w:eastAsia="zh-CN"/>
        </w:rPr>
        <w:t>Yopp</w:t>
      </w:r>
      <w:proofErr w:type="spellEnd"/>
      <w:r w:rsidRPr="002B57CA">
        <w:rPr>
          <w:rFonts w:ascii="Book Antiqua" w:eastAsia="SimSun" w:hAnsi="Book Antiqua" w:cs="Times New Roman"/>
          <w:kern w:val="2"/>
          <w:sz w:val="24"/>
          <w:szCs w:val="24"/>
          <w:lang w:eastAsia="zh-CN"/>
        </w:rPr>
        <w:t xml:space="preserve"> AC, Parikh ND, Marrero JA, </w:t>
      </w:r>
      <w:proofErr w:type="spellStart"/>
      <w:r w:rsidRPr="002B57CA">
        <w:rPr>
          <w:rFonts w:ascii="Book Antiqua" w:eastAsia="SimSun" w:hAnsi="Book Antiqua" w:cs="Times New Roman"/>
          <w:kern w:val="2"/>
          <w:sz w:val="24"/>
          <w:szCs w:val="24"/>
          <w:lang w:eastAsia="zh-CN"/>
        </w:rPr>
        <w:t>Singal</w:t>
      </w:r>
      <w:proofErr w:type="spellEnd"/>
      <w:r w:rsidRPr="002B57CA">
        <w:rPr>
          <w:rFonts w:ascii="Book Antiqua" w:eastAsia="SimSun" w:hAnsi="Book Antiqua" w:cs="Times New Roman"/>
          <w:kern w:val="2"/>
          <w:sz w:val="24"/>
          <w:szCs w:val="24"/>
          <w:lang w:eastAsia="zh-CN"/>
        </w:rPr>
        <w:t xml:space="preserve"> AG. Patient-reported barriers are associated with lower hepatocellular carcinoma surveillance rates in patients with cirrhosis.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65</w:t>
      </w:r>
      <w:r w:rsidRPr="002B57CA">
        <w:rPr>
          <w:rFonts w:ascii="Book Antiqua" w:eastAsia="SimSun" w:hAnsi="Book Antiqua" w:cs="Times New Roman"/>
          <w:kern w:val="2"/>
          <w:sz w:val="24"/>
          <w:szCs w:val="24"/>
          <w:lang w:eastAsia="zh-CN"/>
        </w:rPr>
        <w:t>: 875-884 [PMID: 27531684 DOI: 10.1002/hep.28770]</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25 </w:t>
      </w:r>
      <w:r w:rsidRPr="002B57CA">
        <w:rPr>
          <w:rFonts w:ascii="Book Antiqua" w:eastAsia="SimSun" w:hAnsi="Book Antiqua" w:cs="Times New Roman"/>
          <w:b/>
          <w:kern w:val="2"/>
          <w:sz w:val="24"/>
          <w:szCs w:val="24"/>
          <w:lang w:eastAsia="zh-CN"/>
        </w:rPr>
        <w:t>Kim J</w:t>
      </w:r>
      <w:r w:rsidRPr="002B57CA">
        <w:rPr>
          <w:rFonts w:ascii="Book Antiqua" w:eastAsia="SimSun" w:hAnsi="Book Antiqua" w:cs="Times New Roman"/>
          <w:kern w:val="2"/>
          <w:sz w:val="24"/>
          <w:szCs w:val="24"/>
          <w:lang w:eastAsia="zh-CN"/>
        </w:rPr>
        <w:t xml:space="preserve">, Norton EC, Stearns SC. Transportation brokerage services and Medicaid beneficiaries' access to care. </w:t>
      </w:r>
      <w:r w:rsidRPr="002B57CA">
        <w:rPr>
          <w:rFonts w:ascii="Book Antiqua" w:eastAsia="SimSun" w:hAnsi="Book Antiqua" w:cs="Times New Roman"/>
          <w:i/>
          <w:kern w:val="2"/>
          <w:sz w:val="24"/>
          <w:szCs w:val="24"/>
          <w:lang w:eastAsia="zh-CN"/>
        </w:rPr>
        <w:t xml:space="preserve">Health </w:t>
      </w:r>
      <w:proofErr w:type="spellStart"/>
      <w:r w:rsidRPr="002B57CA">
        <w:rPr>
          <w:rFonts w:ascii="Book Antiqua" w:eastAsia="SimSun" w:hAnsi="Book Antiqua" w:cs="Times New Roman"/>
          <w:i/>
          <w:kern w:val="2"/>
          <w:sz w:val="24"/>
          <w:szCs w:val="24"/>
          <w:lang w:eastAsia="zh-CN"/>
        </w:rPr>
        <w:t>Serv</w:t>
      </w:r>
      <w:proofErr w:type="spellEnd"/>
      <w:r w:rsidRPr="002B57CA">
        <w:rPr>
          <w:rFonts w:ascii="Book Antiqua" w:eastAsia="SimSun" w:hAnsi="Book Antiqua" w:cs="Times New Roman"/>
          <w:i/>
          <w:kern w:val="2"/>
          <w:sz w:val="24"/>
          <w:szCs w:val="24"/>
          <w:lang w:eastAsia="zh-CN"/>
        </w:rPr>
        <w:t xml:space="preserve"> Res</w:t>
      </w:r>
      <w:r w:rsidRPr="002B57CA">
        <w:rPr>
          <w:rFonts w:ascii="Book Antiqua" w:eastAsia="SimSun" w:hAnsi="Book Antiqua" w:cs="Times New Roman"/>
          <w:kern w:val="2"/>
          <w:sz w:val="24"/>
          <w:szCs w:val="24"/>
          <w:lang w:eastAsia="zh-CN"/>
        </w:rPr>
        <w:t xml:space="preserve"> 2009; </w:t>
      </w:r>
      <w:r w:rsidRPr="002B57CA">
        <w:rPr>
          <w:rFonts w:ascii="Book Antiqua" w:eastAsia="SimSun" w:hAnsi="Book Antiqua" w:cs="Times New Roman"/>
          <w:b/>
          <w:kern w:val="2"/>
          <w:sz w:val="24"/>
          <w:szCs w:val="24"/>
          <w:lang w:eastAsia="zh-CN"/>
        </w:rPr>
        <w:t>44</w:t>
      </w:r>
      <w:r w:rsidRPr="002B57CA">
        <w:rPr>
          <w:rFonts w:ascii="Book Antiqua" w:eastAsia="SimSun" w:hAnsi="Book Antiqua" w:cs="Times New Roman"/>
          <w:kern w:val="2"/>
          <w:sz w:val="24"/>
          <w:szCs w:val="24"/>
          <w:lang w:eastAsia="zh-CN"/>
        </w:rPr>
        <w:t>: 145-161 [PMID: 18823447 DOI: 10.1111/j.1475-6773.2008.00907.x]</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lastRenderedPageBreak/>
        <w:t xml:space="preserve">26 </w:t>
      </w:r>
      <w:proofErr w:type="spellStart"/>
      <w:r w:rsidRPr="002B57CA">
        <w:rPr>
          <w:rFonts w:ascii="Book Antiqua" w:eastAsia="SimSun" w:hAnsi="Book Antiqua" w:cs="Times New Roman"/>
          <w:b/>
          <w:kern w:val="2"/>
          <w:sz w:val="24"/>
          <w:szCs w:val="24"/>
          <w:lang w:eastAsia="zh-CN"/>
        </w:rPr>
        <w:t>Mastroberti</w:t>
      </w:r>
      <w:proofErr w:type="spellEnd"/>
      <w:r w:rsidRPr="002B57CA">
        <w:rPr>
          <w:rFonts w:ascii="Book Antiqua" w:eastAsia="SimSun" w:hAnsi="Book Antiqua" w:cs="Times New Roman"/>
          <w:b/>
          <w:kern w:val="2"/>
          <w:sz w:val="24"/>
          <w:szCs w:val="24"/>
          <w:lang w:eastAsia="zh-CN"/>
        </w:rPr>
        <w:t xml:space="preserve"> M</w:t>
      </w:r>
      <w:r w:rsidRPr="002B57CA">
        <w:rPr>
          <w:rFonts w:ascii="Book Antiqua" w:eastAsia="SimSun" w:hAnsi="Book Antiqua" w:cs="Times New Roman"/>
          <w:kern w:val="2"/>
          <w:sz w:val="24"/>
          <w:szCs w:val="24"/>
          <w:lang w:eastAsia="zh-CN"/>
        </w:rPr>
        <w:t xml:space="preserve">, Stein JE. Barriers to timely mammography. </w:t>
      </w:r>
      <w:r w:rsidRPr="002B57CA">
        <w:rPr>
          <w:rFonts w:ascii="Book Antiqua" w:eastAsia="SimSun" w:hAnsi="Book Antiqua" w:cs="Times New Roman"/>
          <w:i/>
          <w:kern w:val="2"/>
          <w:sz w:val="24"/>
          <w:szCs w:val="24"/>
          <w:lang w:eastAsia="zh-CN"/>
        </w:rPr>
        <w:t xml:space="preserve">HMO </w:t>
      </w:r>
      <w:proofErr w:type="spellStart"/>
      <w:r w:rsidRPr="002B57CA">
        <w:rPr>
          <w:rFonts w:ascii="Book Antiqua" w:eastAsia="SimSun" w:hAnsi="Book Antiqua" w:cs="Times New Roman"/>
          <w:i/>
          <w:kern w:val="2"/>
          <w:sz w:val="24"/>
          <w:szCs w:val="24"/>
          <w:lang w:eastAsia="zh-CN"/>
        </w:rPr>
        <w:t>Pract</w:t>
      </w:r>
      <w:proofErr w:type="spellEnd"/>
      <w:r w:rsidRPr="002B57CA">
        <w:rPr>
          <w:rFonts w:ascii="Book Antiqua" w:eastAsia="SimSun" w:hAnsi="Book Antiqua" w:cs="Times New Roman"/>
          <w:kern w:val="2"/>
          <w:sz w:val="24"/>
          <w:szCs w:val="24"/>
          <w:lang w:eastAsia="zh-CN"/>
        </w:rPr>
        <w:t xml:space="preserve"> 1996; </w:t>
      </w:r>
      <w:r w:rsidRPr="002B57CA">
        <w:rPr>
          <w:rFonts w:ascii="Book Antiqua" w:eastAsia="SimSun" w:hAnsi="Book Antiqua" w:cs="Times New Roman"/>
          <w:b/>
          <w:kern w:val="2"/>
          <w:sz w:val="24"/>
          <w:szCs w:val="24"/>
          <w:lang w:eastAsia="zh-CN"/>
        </w:rPr>
        <w:t>10</w:t>
      </w:r>
      <w:r w:rsidRPr="002B57CA">
        <w:rPr>
          <w:rFonts w:ascii="Book Antiqua" w:eastAsia="SimSun" w:hAnsi="Book Antiqua" w:cs="Times New Roman"/>
          <w:kern w:val="2"/>
          <w:sz w:val="24"/>
          <w:szCs w:val="24"/>
          <w:lang w:eastAsia="zh-CN"/>
        </w:rPr>
        <w:t>: 104-107 [PMID: 10160284]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27 </w:t>
      </w:r>
      <w:r w:rsidRPr="002B57CA">
        <w:rPr>
          <w:rFonts w:ascii="Book Antiqua" w:eastAsia="SimSun" w:hAnsi="Book Antiqua" w:cs="Times New Roman"/>
          <w:b/>
          <w:kern w:val="2"/>
          <w:sz w:val="24"/>
          <w:szCs w:val="24"/>
          <w:lang w:eastAsia="zh-CN"/>
        </w:rPr>
        <w:t>Patel MR</w:t>
      </w:r>
      <w:r w:rsidRPr="002B57CA">
        <w:rPr>
          <w:rFonts w:ascii="Book Antiqua" w:eastAsia="SimSun" w:hAnsi="Book Antiqua" w:cs="Times New Roman"/>
          <w:kern w:val="2"/>
          <w:sz w:val="24"/>
          <w:szCs w:val="24"/>
          <w:lang w:eastAsia="zh-CN"/>
        </w:rPr>
        <w:t xml:space="preserve">, Kruger DJ, </w:t>
      </w:r>
      <w:proofErr w:type="spellStart"/>
      <w:r w:rsidRPr="002B57CA">
        <w:rPr>
          <w:rFonts w:ascii="Book Antiqua" w:eastAsia="SimSun" w:hAnsi="Book Antiqua" w:cs="Times New Roman"/>
          <w:kern w:val="2"/>
          <w:sz w:val="24"/>
          <w:szCs w:val="24"/>
          <w:lang w:eastAsia="zh-CN"/>
        </w:rPr>
        <w:t>Cupal</w:t>
      </w:r>
      <w:proofErr w:type="spellEnd"/>
      <w:r w:rsidRPr="002B57CA">
        <w:rPr>
          <w:rFonts w:ascii="Book Antiqua" w:eastAsia="SimSun" w:hAnsi="Book Antiqua" w:cs="Times New Roman"/>
          <w:kern w:val="2"/>
          <w:sz w:val="24"/>
          <w:szCs w:val="24"/>
          <w:lang w:eastAsia="zh-CN"/>
        </w:rPr>
        <w:t xml:space="preserve"> S, Zimmerman MA. Effect of Financial Stress and Positive Financial Behaviors on Cost-Related Nonadherence to Health Regimens Among Adults in a Community-Based Setting. </w:t>
      </w:r>
      <w:proofErr w:type="spellStart"/>
      <w:r w:rsidRPr="002B57CA">
        <w:rPr>
          <w:rFonts w:ascii="Book Antiqua" w:eastAsia="SimSun" w:hAnsi="Book Antiqua" w:cs="Times New Roman"/>
          <w:i/>
          <w:kern w:val="2"/>
          <w:sz w:val="24"/>
          <w:szCs w:val="24"/>
          <w:lang w:eastAsia="zh-CN"/>
        </w:rPr>
        <w:t>Prev</w:t>
      </w:r>
      <w:proofErr w:type="spellEnd"/>
      <w:r w:rsidRPr="002B57CA">
        <w:rPr>
          <w:rFonts w:ascii="Book Antiqua" w:eastAsia="SimSun" w:hAnsi="Book Antiqua" w:cs="Times New Roman"/>
          <w:i/>
          <w:kern w:val="2"/>
          <w:sz w:val="24"/>
          <w:szCs w:val="24"/>
          <w:lang w:eastAsia="zh-CN"/>
        </w:rPr>
        <w:t xml:space="preserve"> Chronic Dis</w:t>
      </w:r>
      <w:r w:rsidRPr="002B57CA">
        <w:rPr>
          <w:rFonts w:ascii="Book Antiqua" w:eastAsia="SimSun" w:hAnsi="Book Antiqua" w:cs="Times New Roman"/>
          <w:kern w:val="2"/>
          <w:sz w:val="24"/>
          <w:szCs w:val="24"/>
          <w:lang w:eastAsia="zh-CN"/>
        </w:rPr>
        <w:t xml:space="preserve"> 2016; </w:t>
      </w:r>
      <w:r w:rsidRPr="002B57CA">
        <w:rPr>
          <w:rFonts w:ascii="Book Antiqua" w:eastAsia="SimSun" w:hAnsi="Book Antiqua" w:cs="Times New Roman"/>
          <w:b/>
          <w:kern w:val="2"/>
          <w:sz w:val="24"/>
          <w:szCs w:val="24"/>
          <w:lang w:eastAsia="zh-CN"/>
        </w:rPr>
        <w:t>13</w:t>
      </w:r>
      <w:r w:rsidRPr="002B57CA">
        <w:rPr>
          <w:rFonts w:ascii="Book Antiqua" w:eastAsia="SimSun" w:hAnsi="Book Antiqua" w:cs="Times New Roman"/>
          <w:kern w:val="2"/>
          <w:sz w:val="24"/>
          <w:szCs w:val="24"/>
          <w:lang w:eastAsia="zh-CN"/>
        </w:rPr>
        <w:t>: E46 [PMID: 27055263 DOI: 10.5888/pcd13.160005]</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28 </w:t>
      </w:r>
      <w:r w:rsidRPr="002B57CA">
        <w:rPr>
          <w:rFonts w:ascii="Book Antiqua" w:eastAsia="SimSun" w:hAnsi="Book Antiqua" w:cs="Times New Roman"/>
          <w:b/>
          <w:kern w:val="2"/>
          <w:sz w:val="24"/>
          <w:szCs w:val="24"/>
          <w:lang w:eastAsia="zh-CN"/>
        </w:rPr>
        <w:t>Goldberg DS</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Taddei</w:t>
      </w:r>
      <w:proofErr w:type="spellEnd"/>
      <w:r w:rsidRPr="002B57CA">
        <w:rPr>
          <w:rFonts w:ascii="Book Antiqua" w:eastAsia="SimSun" w:hAnsi="Book Antiqua" w:cs="Times New Roman"/>
          <w:kern w:val="2"/>
          <w:sz w:val="24"/>
          <w:szCs w:val="24"/>
          <w:lang w:eastAsia="zh-CN"/>
        </w:rPr>
        <w:t xml:space="preserve"> TH, </w:t>
      </w:r>
      <w:proofErr w:type="spellStart"/>
      <w:r w:rsidRPr="002B57CA">
        <w:rPr>
          <w:rFonts w:ascii="Book Antiqua" w:eastAsia="SimSun" w:hAnsi="Book Antiqua" w:cs="Times New Roman"/>
          <w:kern w:val="2"/>
          <w:sz w:val="24"/>
          <w:szCs w:val="24"/>
          <w:lang w:eastAsia="zh-CN"/>
        </w:rPr>
        <w:t>Serper</w:t>
      </w:r>
      <w:proofErr w:type="spellEnd"/>
      <w:r w:rsidRPr="002B57CA">
        <w:rPr>
          <w:rFonts w:ascii="Book Antiqua" w:eastAsia="SimSun" w:hAnsi="Book Antiqua" w:cs="Times New Roman"/>
          <w:kern w:val="2"/>
          <w:sz w:val="24"/>
          <w:szCs w:val="24"/>
          <w:lang w:eastAsia="zh-CN"/>
        </w:rPr>
        <w:t xml:space="preserve"> M, Mehta R, </w:t>
      </w:r>
      <w:proofErr w:type="spellStart"/>
      <w:r w:rsidRPr="002B57CA">
        <w:rPr>
          <w:rFonts w:ascii="Book Antiqua" w:eastAsia="SimSun" w:hAnsi="Book Antiqua" w:cs="Times New Roman"/>
          <w:kern w:val="2"/>
          <w:sz w:val="24"/>
          <w:szCs w:val="24"/>
          <w:lang w:eastAsia="zh-CN"/>
        </w:rPr>
        <w:t>Dieperink</w:t>
      </w:r>
      <w:proofErr w:type="spellEnd"/>
      <w:r w:rsidRPr="002B57CA">
        <w:rPr>
          <w:rFonts w:ascii="Book Antiqua" w:eastAsia="SimSun" w:hAnsi="Book Antiqua" w:cs="Times New Roman"/>
          <w:kern w:val="2"/>
          <w:sz w:val="24"/>
          <w:szCs w:val="24"/>
          <w:lang w:eastAsia="zh-CN"/>
        </w:rPr>
        <w:t xml:space="preserve"> E, </w:t>
      </w:r>
      <w:proofErr w:type="spellStart"/>
      <w:r w:rsidRPr="002B57CA">
        <w:rPr>
          <w:rFonts w:ascii="Book Antiqua" w:eastAsia="SimSun" w:hAnsi="Book Antiqua" w:cs="Times New Roman"/>
          <w:kern w:val="2"/>
          <w:sz w:val="24"/>
          <w:szCs w:val="24"/>
          <w:lang w:eastAsia="zh-CN"/>
        </w:rPr>
        <w:t>Aytaman</w:t>
      </w:r>
      <w:proofErr w:type="spellEnd"/>
      <w:r w:rsidRPr="002B57CA">
        <w:rPr>
          <w:rFonts w:ascii="Book Antiqua" w:eastAsia="SimSun" w:hAnsi="Book Antiqua" w:cs="Times New Roman"/>
          <w:kern w:val="2"/>
          <w:sz w:val="24"/>
          <w:szCs w:val="24"/>
          <w:lang w:eastAsia="zh-CN"/>
        </w:rPr>
        <w:t xml:space="preserve"> A, </w:t>
      </w:r>
      <w:proofErr w:type="spellStart"/>
      <w:r w:rsidRPr="002B57CA">
        <w:rPr>
          <w:rFonts w:ascii="Book Antiqua" w:eastAsia="SimSun" w:hAnsi="Book Antiqua" w:cs="Times New Roman"/>
          <w:kern w:val="2"/>
          <w:sz w:val="24"/>
          <w:szCs w:val="24"/>
          <w:lang w:eastAsia="zh-CN"/>
        </w:rPr>
        <w:t>Baytarian</w:t>
      </w:r>
      <w:proofErr w:type="spellEnd"/>
      <w:r w:rsidRPr="002B57CA">
        <w:rPr>
          <w:rFonts w:ascii="Book Antiqua" w:eastAsia="SimSun" w:hAnsi="Book Antiqua" w:cs="Times New Roman"/>
          <w:kern w:val="2"/>
          <w:sz w:val="24"/>
          <w:szCs w:val="24"/>
          <w:lang w:eastAsia="zh-CN"/>
        </w:rPr>
        <w:t xml:space="preserve"> M, Fox R, Hunt K, Pedrosa M, </w:t>
      </w:r>
      <w:proofErr w:type="spellStart"/>
      <w:r w:rsidRPr="002B57CA">
        <w:rPr>
          <w:rFonts w:ascii="Book Antiqua" w:eastAsia="SimSun" w:hAnsi="Book Antiqua" w:cs="Times New Roman"/>
          <w:kern w:val="2"/>
          <w:sz w:val="24"/>
          <w:szCs w:val="24"/>
          <w:lang w:eastAsia="zh-CN"/>
        </w:rPr>
        <w:t>Pocha</w:t>
      </w:r>
      <w:proofErr w:type="spellEnd"/>
      <w:r w:rsidRPr="002B57CA">
        <w:rPr>
          <w:rFonts w:ascii="Book Antiqua" w:eastAsia="SimSun" w:hAnsi="Book Antiqua" w:cs="Times New Roman"/>
          <w:kern w:val="2"/>
          <w:sz w:val="24"/>
          <w:szCs w:val="24"/>
          <w:lang w:eastAsia="zh-CN"/>
        </w:rPr>
        <w:t xml:space="preserve"> C, Valderrama A, Kaplan DE. Identifying barriers to hepatocellular carcinoma surveillance in a national sample of patients with cirrhosis. </w:t>
      </w:r>
      <w:r w:rsidRPr="002B57CA">
        <w:rPr>
          <w:rFonts w:ascii="Book Antiqua" w:eastAsia="SimSun" w:hAnsi="Book Antiqua" w:cs="Times New Roman"/>
          <w:i/>
          <w:kern w:val="2"/>
          <w:sz w:val="24"/>
          <w:szCs w:val="24"/>
          <w:lang w:eastAsia="zh-CN"/>
        </w:rPr>
        <w:t>Hepatology</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65</w:t>
      </w:r>
      <w:r w:rsidRPr="002B57CA">
        <w:rPr>
          <w:rFonts w:ascii="Book Antiqua" w:eastAsia="SimSun" w:hAnsi="Book Antiqua" w:cs="Times New Roman"/>
          <w:kern w:val="2"/>
          <w:sz w:val="24"/>
          <w:szCs w:val="24"/>
          <w:lang w:eastAsia="zh-CN"/>
        </w:rPr>
        <w:t>: 864-874 [PMID: 27531119 DOI: 10.1002/hep.28765]</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29 </w:t>
      </w:r>
      <w:r w:rsidRPr="002B57CA">
        <w:rPr>
          <w:rFonts w:ascii="Book Antiqua" w:eastAsia="SimSun" w:hAnsi="Book Antiqua" w:cs="Times New Roman"/>
          <w:b/>
          <w:kern w:val="2"/>
          <w:sz w:val="24"/>
          <w:szCs w:val="24"/>
          <w:lang w:eastAsia="zh-CN"/>
        </w:rPr>
        <w:t>Endo N</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Goto</w:t>
      </w:r>
      <w:proofErr w:type="spellEnd"/>
      <w:r w:rsidRPr="002B57CA">
        <w:rPr>
          <w:rFonts w:ascii="Book Antiqua" w:eastAsia="SimSun" w:hAnsi="Book Antiqua" w:cs="Times New Roman"/>
          <w:kern w:val="2"/>
          <w:sz w:val="24"/>
          <w:szCs w:val="24"/>
          <w:lang w:eastAsia="zh-CN"/>
        </w:rPr>
        <w:t xml:space="preserve"> A, Suzuki T, Matsuda S, </w:t>
      </w:r>
      <w:proofErr w:type="spellStart"/>
      <w:r w:rsidRPr="002B57CA">
        <w:rPr>
          <w:rFonts w:ascii="Book Antiqua" w:eastAsia="SimSun" w:hAnsi="Book Antiqua" w:cs="Times New Roman"/>
          <w:kern w:val="2"/>
          <w:sz w:val="24"/>
          <w:szCs w:val="24"/>
          <w:lang w:eastAsia="zh-CN"/>
        </w:rPr>
        <w:t>Yasumura</w:t>
      </w:r>
      <w:proofErr w:type="spellEnd"/>
      <w:r w:rsidRPr="002B57CA">
        <w:rPr>
          <w:rFonts w:ascii="Book Antiqua" w:eastAsia="SimSun" w:hAnsi="Book Antiqua" w:cs="Times New Roman"/>
          <w:kern w:val="2"/>
          <w:sz w:val="24"/>
          <w:szCs w:val="24"/>
          <w:lang w:eastAsia="zh-CN"/>
        </w:rPr>
        <w:t xml:space="preserve"> S. Factors associated with enrollment and adherence in outpatient cardiac rehabilitation in Japan. </w:t>
      </w:r>
      <w:r w:rsidRPr="002B57CA">
        <w:rPr>
          <w:rFonts w:ascii="Book Antiqua" w:eastAsia="SimSun" w:hAnsi="Book Antiqua" w:cs="Times New Roman"/>
          <w:i/>
          <w:kern w:val="2"/>
          <w:sz w:val="24"/>
          <w:szCs w:val="24"/>
          <w:lang w:eastAsia="zh-CN"/>
        </w:rPr>
        <w:t xml:space="preserve">J </w:t>
      </w:r>
      <w:proofErr w:type="spellStart"/>
      <w:r w:rsidRPr="002B57CA">
        <w:rPr>
          <w:rFonts w:ascii="Book Antiqua" w:eastAsia="SimSun" w:hAnsi="Book Antiqua" w:cs="Times New Roman"/>
          <w:i/>
          <w:kern w:val="2"/>
          <w:sz w:val="24"/>
          <w:szCs w:val="24"/>
          <w:lang w:eastAsia="zh-CN"/>
        </w:rPr>
        <w:t>Cardiopulm</w:t>
      </w:r>
      <w:proofErr w:type="spellEnd"/>
      <w:r w:rsidRPr="002B57CA">
        <w:rPr>
          <w:rFonts w:ascii="Book Antiqua" w:eastAsia="SimSun" w:hAnsi="Book Antiqua" w:cs="Times New Roman"/>
          <w:i/>
          <w:kern w:val="2"/>
          <w:sz w:val="24"/>
          <w:szCs w:val="24"/>
          <w:lang w:eastAsia="zh-CN"/>
        </w:rPr>
        <w:t xml:space="preserve"> </w:t>
      </w:r>
      <w:proofErr w:type="spellStart"/>
      <w:r w:rsidRPr="002B57CA">
        <w:rPr>
          <w:rFonts w:ascii="Book Antiqua" w:eastAsia="SimSun" w:hAnsi="Book Antiqua" w:cs="Times New Roman"/>
          <w:i/>
          <w:kern w:val="2"/>
          <w:sz w:val="24"/>
          <w:szCs w:val="24"/>
          <w:lang w:eastAsia="zh-CN"/>
        </w:rPr>
        <w:t>Rehabil</w:t>
      </w:r>
      <w:proofErr w:type="spellEnd"/>
      <w:r w:rsidRPr="002B57CA">
        <w:rPr>
          <w:rFonts w:ascii="Book Antiqua" w:eastAsia="SimSun" w:hAnsi="Book Antiqua" w:cs="Times New Roman"/>
          <w:i/>
          <w:kern w:val="2"/>
          <w:sz w:val="24"/>
          <w:szCs w:val="24"/>
          <w:lang w:eastAsia="zh-CN"/>
        </w:rPr>
        <w:t xml:space="preserve"> </w:t>
      </w:r>
      <w:proofErr w:type="spellStart"/>
      <w:r w:rsidRPr="002B57CA">
        <w:rPr>
          <w:rFonts w:ascii="Book Antiqua" w:eastAsia="SimSun" w:hAnsi="Book Antiqua" w:cs="Times New Roman"/>
          <w:i/>
          <w:kern w:val="2"/>
          <w:sz w:val="24"/>
          <w:szCs w:val="24"/>
          <w:lang w:eastAsia="zh-CN"/>
        </w:rPr>
        <w:t>Prev</w:t>
      </w:r>
      <w:proofErr w:type="spellEnd"/>
      <w:r w:rsidRPr="002B57CA">
        <w:rPr>
          <w:rFonts w:ascii="Book Antiqua" w:eastAsia="SimSun" w:hAnsi="Book Antiqua" w:cs="Times New Roman"/>
          <w:kern w:val="2"/>
          <w:sz w:val="24"/>
          <w:szCs w:val="24"/>
          <w:lang w:eastAsia="zh-CN"/>
        </w:rPr>
        <w:t xml:space="preserve"> 2015; </w:t>
      </w:r>
      <w:r w:rsidRPr="002B57CA">
        <w:rPr>
          <w:rFonts w:ascii="Book Antiqua" w:eastAsia="SimSun" w:hAnsi="Book Antiqua" w:cs="Times New Roman"/>
          <w:b/>
          <w:kern w:val="2"/>
          <w:sz w:val="24"/>
          <w:szCs w:val="24"/>
          <w:lang w:eastAsia="zh-CN"/>
        </w:rPr>
        <w:t>35</w:t>
      </w:r>
      <w:r w:rsidRPr="002B57CA">
        <w:rPr>
          <w:rFonts w:ascii="Book Antiqua" w:eastAsia="SimSun" w:hAnsi="Book Antiqua" w:cs="Times New Roman"/>
          <w:kern w:val="2"/>
          <w:sz w:val="24"/>
          <w:szCs w:val="24"/>
          <w:lang w:eastAsia="zh-CN"/>
        </w:rPr>
        <w:t>: 186-192 [PMID: 25622218 DOI: 10.1097/HCR.0000000000000103]</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30 </w:t>
      </w:r>
      <w:proofErr w:type="spellStart"/>
      <w:r w:rsidRPr="002B57CA">
        <w:rPr>
          <w:rFonts w:ascii="Book Antiqua" w:eastAsia="SimSun" w:hAnsi="Book Antiqua" w:cs="Times New Roman"/>
          <w:b/>
          <w:kern w:val="2"/>
          <w:sz w:val="24"/>
          <w:szCs w:val="24"/>
          <w:lang w:eastAsia="zh-CN"/>
        </w:rPr>
        <w:t>DiMatteo</w:t>
      </w:r>
      <w:proofErr w:type="spellEnd"/>
      <w:r w:rsidRPr="002B57CA">
        <w:rPr>
          <w:rFonts w:ascii="Book Antiqua" w:eastAsia="SimSun" w:hAnsi="Book Antiqua" w:cs="Times New Roman"/>
          <w:b/>
          <w:kern w:val="2"/>
          <w:sz w:val="24"/>
          <w:szCs w:val="24"/>
          <w:lang w:eastAsia="zh-CN"/>
        </w:rPr>
        <w:t xml:space="preserve"> MR</w:t>
      </w:r>
      <w:r w:rsidRPr="002B57CA">
        <w:rPr>
          <w:rFonts w:ascii="Book Antiqua" w:eastAsia="SimSun" w:hAnsi="Book Antiqua" w:cs="Times New Roman"/>
          <w:kern w:val="2"/>
          <w:sz w:val="24"/>
          <w:szCs w:val="24"/>
          <w:lang w:eastAsia="zh-CN"/>
        </w:rPr>
        <w:t xml:space="preserve">, Lepper HS, </w:t>
      </w:r>
      <w:proofErr w:type="spellStart"/>
      <w:r w:rsidRPr="002B57CA">
        <w:rPr>
          <w:rFonts w:ascii="Book Antiqua" w:eastAsia="SimSun" w:hAnsi="Book Antiqua" w:cs="Times New Roman"/>
          <w:kern w:val="2"/>
          <w:sz w:val="24"/>
          <w:szCs w:val="24"/>
          <w:lang w:eastAsia="zh-CN"/>
        </w:rPr>
        <w:t>Croghan</w:t>
      </w:r>
      <w:proofErr w:type="spellEnd"/>
      <w:r w:rsidRPr="002B57CA">
        <w:rPr>
          <w:rFonts w:ascii="Book Antiqua" w:eastAsia="SimSun" w:hAnsi="Book Antiqua" w:cs="Times New Roman"/>
          <w:kern w:val="2"/>
          <w:sz w:val="24"/>
          <w:szCs w:val="24"/>
          <w:lang w:eastAsia="zh-CN"/>
        </w:rPr>
        <w:t xml:space="preserve"> TW. Depression is a risk factor for noncompliance with medical treatment: meta-analysis of the effects of anxiety and depression on patient adherence. </w:t>
      </w:r>
      <w:r w:rsidRPr="002B57CA">
        <w:rPr>
          <w:rFonts w:ascii="Book Antiqua" w:eastAsia="SimSun" w:hAnsi="Book Antiqua" w:cs="Times New Roman"/>
          <w:i/>
          <w:kern w:val="2"/>
          <w:sz w:val="24"/>
          <w:szCs w:val="24"/>
          <w:lang w:eastAsia="zh-CN"/>
        </w:rPr>
        <w:t>Arch Intern Med</w:t>
      </w:r>
      <w:r w:rsidRPr="002B57CA">
        <w:rPr>
          <w:rFonts w:ascii="Book Antiqua" w:eastAsia="SimSun" w:hAnsi="Book Antiqua" w:cs="Times New Roman"/>
          <w:kern w:val="2"/>
          <w:sz w:val="24"/>
          <w:szCs w:val="24"/>
          <w:lang w:eastAsia="zh-CN"/>
        </w:rPr>
        <w:t xml:space="preserve"> 2000; </w:t>
      </w:r>
      <w:r w:rsidRPr="002B57CA">
        <w:rPr>
          <w:rFonts w:ascii="Book Antiqua" w:eastAsia="SimSun" w:hAnsi="Book Antiqua" w:cs="Times New Roman"/>
          <w:b/>
          <w:kern w:val="2"/>
          <w:sz w:val="24"/>
          <w:szCs w:val="24"/>
          <w:lang w:eastAsia="zh-CN"/>
        </w:rPr>
        <w:t>160</w:t>
      </w:r>
      <w:r w:rsidRPr="002B57CA">
        <w:rPr>
          <w:rFonts w:ascii="Book Antiqua" w:eastAsia="SimSun" w:hAnsi="Book Antiqua" w:cs="Times New Roman"/>
          <w:kern w:val="2"/>
          <w:sz w:val="24"/>
          <w:szCs w:val="24"/>
          <w:lang w:eastAsia="zh-CN"/>
        </w:rPr>
        <w:t>: 2101-2107 [PMID: 10904452]</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31 </w:t>
      </w:r>
      <w:proofErr w:type="spellStart"/>
      <w:r w:rsidRPr="002B57CA">
        <w:rPr>
          <w:rFonts w:ascii="Book Antiqua" w:eastAsia="SimSun" w:hAnsi="Book Antiqua" w:cs="Times New Roman"/>
          <w:b/>
          <w:kern w:val="2"/>
          <w:sz w:val="24"/>
          <w:szCs w:val="24"/>
          <w:lang w:eastAsia="zh-CN"/>
        </w:rPr>
        <w:t>Mancebo</w:t>
      </w:r>
      <w:proofErr w:type="spellEnd"/>
      <w:r w:rsidRPr="002B57CA">
        <w:rPr>
          <w:rFonts w:ascii="Book Antiqua" w:eastAsia="SimSun" w:hAnsi="Book Antiqua" w:cs="Times New Roman"/>
          <w:b/>
          <w:kern w:val="2"/>
          <w:sz w:val="24"/>
          <w:szCs w:val="24"/>
          <w:lang w:eastAsia="zh-CN"/>
        </w:rPr>
        <w:t xml:space="preserve"> A</w:t>
      </w:r>
      <w:r w:rsidRPr="002B57CA">
        <w:rPr>
          <w:rFonts w:ascii="Book Antiqua" w:eastAsia="SimSun" w:hAnsi="Book Antiqua" w:cs="Times New Roman"/>
          <w:kern w:val="2"/>
          <w:sz w:val="24"/>
          <w:szCs w:val="24"/>
          <w:lang w:eastAsia="zh-CN"/>
        </w:rPr>
        <w:t>, González-</w:t>
      </w:r>
      <w:proofErr w:type="spellStart"/>
      <w:r w:rsidRPr="002B57CA">
        <w:rPr>
          <w:rFonts w:ascii="Book Antiqua" w:eastAsia="SimSun" w:hAnsi="Book Antiqua" w:cs="Times New Roman"/>
          <w:kern w:val="2"/>
          <w:sz w:val="24"/>
          <w:szCs w:val="24"/>
          <w:lang w:eastAsia="zh-CN"/>
        </w:rPr>
        <w:t>Diéguez</w:t>
      </w:r>
      <w:proofErr w:type="spellEnd"/>
      <w:r w:rsidRPr="002B57CA">
        <w:rPr>
          <w:rFonts w:ascii="Book Antiqua" w:eastAsia="SimSun" w:hAnsi="Book Antiqua" w:cs="Times New Roman"/>
          <w:kern w:val="2"/>
          <w:sz w:val="24"/>
          <w:szCs w:val="24"/>
          <w:lang w:eastAsia="zh-CN"/>
        </w:rPr>
        <w:t xml:space="preserve"> ML, </w:t>
      </w:r>
      <w:proofErr w:type="spellStart"/>
      <w:r w:rsidRPr="002B57CA">
        <w:rPr>
          <w:rFonts w:ascii="Book Antiqua" w:eastAsia="SimSun" w:hAnsi="Book Antiqua" w:cs="Times New Roman"/>
          <w:kern w:val="2"/>
          <w:sz w:val="24"/>
          <w:szCs w:val="24"/>
          <w:lang w:eastAsia="zh-CN"/>
        </w:rPr>
        <w:t>Navascués</w:t>
      </w:r>
      <w:proofErr w:type="spellEnd"/>
      <w:r w:rsidRPr="002B57CA">
        <w:rPr>
          <w:rFonts w:ascii="Book Antiqua" w:eastAsia="SimSun" w:hAnsi="Book Antiqua" w:cs="Times New Roman"/>
          <w:kern w:val="2"/>
          <w:sz w:val="24"/>
          <w:szCs w:val="24"/>
          <w:lang w:eastAsia="zh-CN"/>
        </w:rPr>
        <w:t xml:space="preserve"> CA, </w:t>
      </w:r>
      <w:proofErr w:type="spellStart"/>
      <w:r w:rsidRPr="002B57CA">
        <w:rPr>
          <w:rFonts w:ascii="Book Antiqua" w:eastAsia="SimSun" w:hAnsi="Book Antiqua" w:cs="Times New Roman"/>
          <w:kern w:val="2"/>
          <w:sz w:val="24"/>
          <w:szCs w:val="24"/>
          <w:lang w:eastAsia="zh-CN"/>
        </w:rPr>
        <w:t>Cadahía</w:t>
      </w:r>
      <w:proofErr w:type="spellEnd"/>
      <w:r w:rsidRPr="002B57CA">
        <w:rPr>
          <w:rFonts w:ascii="Book Antiqua" w:eastAsia="SimSun" w:hAnsi="Book Antiqua" w:cs="Times New Roman"/>
          <w:kern w:val="2"/>
          <w:sz w:val="24"/>
          <w:szCs w:val="24"/>
          <w:lang w:eastAsia="zh-CN"/>
        </w:rPr>
        <w:t xml:space="preserve"> V, Varela M, Pérez R, Rodrigo L, Rodríguez M. Adherence to a Semiannual Surveillance Program for Hepatocellular Carcinoma in Patients With Liver Cirrhosis. </w:t>
      </w:r>
      <w:r w:rsidRPr="002B57CA">
        <w:rPr>
          <w:rFonts w:ascii="Book Antiqua" w:eastAsia="SimSun" w:hAnsi="Book Antiqua" w:cs="Times New Roman"/>
          <w:i/>
          <w:kern w:val="2"/>
          <w:sz w:val="24"/>
          <w:szCs w:val="24"/>
          <w:lang w:eastAsia="zh-CN"/>
        </w:rPr>
        <w:t xml:space="preserve">J </w:t>
      </w:r>
      <w:proofErr w:type="spellStart"/>
      <w:r w:rsidRPr="002B57CA">
        <w:rPr>
          <w:rFonts w:ascii="Book Antiqua" w:eastAsia="SimSun" w:hAnsi="Book Antiqua" w:cs="Times New Roman"/>
          <w:i/>
          <w:kern w:val="2"/>
          <w:sz w:val="24"/>
          <w:szCs w:val="24"/>
          <w:lang w:eastAsia="zh-CN"/>
        </w:rPr>
        <w:t>Clin</w:t>
      </w:r>
      <w:proofErr w:type="spellEnd"/>
      <w:r w:rsidRPr="002B57CA">
        <w:rPr>
          <w:rFonts w:ascii="Book Antiqua" w:eastAsia="SimSun" w:hAnsi="Book Antiqua" w:cs="Times New Roman"/>
          <w:i/>
          <w:kern w:val="2"/>
          <w:sz w:val="24"/>
          <w:szCs w:val="24"/>
          <w:lang w:eastAsia="zh-CN"/>
        </w:rPr>
        <w:t xml:space="preserve"> Gastroenterol</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51</w:t>
      </w:r>
      <w:r w:rsidRPr="002B57CA">
        <w:rPr>
          <w:rFonts w:ascii="Book Antiqua" w:eastAsia="SimSun" w:hAnsi="Book Antiqua" w:cs="Times New Roman"/>
          <w:kern w:val="2"/>
          <w:sz w:val="24"/>
          <w:szCs w:val="24"/>
          <w:lang w:eastAsia="zh-CN"/>
        </w:rPr>
        <w:t>: 557-563 [PMID: 27775957 DOI: 10.1097/MCG.0000000000000734]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32 </w:t>
      </w:r>
      <w:r w:rsidRPr="002B57CA">
        <w:rPr>
          <w:rFonts w:ascii="Book Antiqua" w:eastAsia="SimSun" w:hAnsi="Book Antiqua" w:cs="Times New Roman"/>
          <w:b/>
          <w:kern w:val="2"/>
          <w:sz w:val="24"/>
          <w:szCs w:val="24"/>
          <w:lang w:eastAsia="zh-CN"/>
        </w:rPr>
        <w:t>Ades PA</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Keteyian</w:t>
      </w:r>
      <w:proofErr w:type="spellEnd"/>
      <w:r w:rsidRPr="002B57CA">
        <w:rPr>
          <w:rFonts w:ascii="Book Antiqua" w:eastAsia="SimSun" w:hAnsi="Book Antiqua" w:cs="Times New Roman"/>
          <w:kern w:val="2"/>
          <w:sz w:val="24"/>
          <w:szCs w:val="24"/>
          <w:lang w:eastAsia="zh-CN"/>
        </w:rPr>
        <w:t xml:space="preserve"> SJ, Wright JS, Hamm LF, </w:t>
      </w:r>
      <w:proofErr w:type="spellStart"/>
      <w:r w:rsidRPr="002B57CA">
        <w:rPr>
          <w:rFonts w:ascii="Book Antiqua" w:eastAsia="SimSun" w:hAnsi="Book Antiqua" w:cs="Times New Roman"/>
          <w:kern w:val="2"/>
          <w:sz w:val="24"/>
          <w:szCs w:val="24"/>
          <w:lang w:eastAsia="zh-CN"/>
        </w:rPr>
        <w:t>Lui</w:t>
      </w:r>
      <w:proofErr w:type="spellEnd"/>
      <w:r w:rsidRPr="002B57CA">
        <w:rPr>
          <w:rFonts w:ascii="Book Antiqua" w:eastAsia="SimSun" w:hAnsi="Book Antiqua" w:cs="Times New Roman"/>
          <w:kern w:val="2"/>
          <w:sz w:val="24"/>
          <w:szCs w:val="24"/>
          <w:lang w:eastAsia="zh-CN"/>
        </w:rPr>
        <w:t xml:space="preserve"> K, Newlin K, Shepard DS, Thomas RJ. Increasing Cardiac Rehabilitation Participation From 20% to 70%: A Road Map </w:t>
      </w:r>
      <w:proofErr w:type="gramStart"/>
      <w:r w:rsidRPr="002B57CA">
        <w:rPr>
          <w:rFonts w:ascii="Book Antiqua" w:eastAsia="SimSun" w:hAnsi="Book Antiqua" w:cs="Times New Roman"/>
          <w:kern w:val="2"/>
          <w:sz w:val="24"/>
          <w:szCs w:val="24"/>
          <w:lang w:eastAsia="zh-CN"/>
        </w:rPr>
        <w:t>From</w:t>
      </w:r>
      <w:proofErr w:type="gramEnd"/>
      <w:r w:rsidRPr="002B57CA">
        <w:rPr>
          <w:rFonts w:ascii="Book Antiqua" w:eastAsia="SimSun" w:hAnsi="Book Antiqua" w:cs="Times New Roman"/>
          <w:kern w:val="2"/>
          <w:sz w:val="24"/>
          <w:szCs w:val="24"/>
          <w:lang w:eastAsia="zh-CN"/>
        </w:rPr>
        <w:t xml:space="preserve"> the Million Hearts Cardiac Rehabilitation Collaborative. </w:t>
      </w:r>
      <w:r w:rsidRPr="002B57CA">
        <w:rPr>
          <w:rFonts w:ascii="Book Antiqua" w:eastAsia="SimSun" w:hAnsi="Book Antiqua" w:cs="Times New Roman"/>
          <w:i/>
          <w:kern w:val="2"/>
          <w:sz w:val="24"/>
          <w:szCs w:val="24"/>
          <w:lang w:eastAsia="zh-CN"/>
        </w:rPr>
        <w:t xml:space="preserve">Mayo </w:t>
      </w:r>
      <w:proofErr w:type="spellStart"/>
      <w:r w:rsidRPr="002B57CA">
        <w:rPr>
          <w:rFonts w:ascii="Book Antiqua" w:eastAsia="SimSun" w:hAnsi="Book Antiqua" w:cs="Times New Roman"/>
          <w:i/>
          <w:kern w:val="2"/>
          <w:sz w:val="24"/>
          <w:szCs w:val="24"/>
          <w:lang w:eastAsia="zh-CN"/>
        </w:rPr>
        <w:t>Clin</w:t>
      </w:r>
      <w:proofErr w:type="spellEnd"/>
      <w:r w:rsidRPr="002B57CA">
        <w:rPr>
          <w:rFonts w:ascii="Book Antiqua" w:eastAsia="SimSun" w:hAnsi="Book Antiqua" w:cs="Times New Roman"/>
          <w:i/>
          <w:kern w:val="2"/>
          <w:sz w:val="24"/>
          <w:szCs w:val="24"/>
          <w:lang w:eastAsia="zh-CN"/>
        </w:rPr>
        <w:t xml:space="preserve"> Proc</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92</w:t>
      </w:r>
      <w:r w:rsidRPr="002B57CA">
        <w:rPr>
          <w:rFonts w:ascii="Book Antiqua" w:eastAsia="SimSun" w:hAnsi="Book Antiqua" w:cs="Times New Roman"/>
          <w:kern w:val="2"/>
          <w:sz w:val="24"/>
          <w:szCs w:val="24"/>
          <w:lang w:eastAsia="zh-CN"/>
        </w:rPr>
        <w:t>: 234-242 [PMID: 27855953 DOI: 10.1016/j.mayocp.2016.10.014]</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33 </w:t>
      </w:r>
      <w:proofErr w:type="spellStart"/>
      <w:r w:rsidRPr="002B57CA">
        <w:rPr>
          <w:rFonts w:ascii="Book Antiqua" w:eastAsia="SimSun" w:hAnsi="Book Antiqua" w:cs="Times New Roman"/>
          <w:b/>
          <w:kern w:val="2"/>
          <w:sz w:val="24"/>
          <w:szCs w:val="24"/>
          <w:lang w:eastAsia="zh-CN"/>
        </w:rPr>
        <w:t>Suaya</w:t>
      </w:r>
      <w:proofErr w:type="spellEnd"/>
      <w:r w:rsidRPr="002B57CA">
        <w:rPr>
          <w:rFonts w:ascii="Book Antiqua" w:eastAsia="SimSun" w:hAnsi="Book Antiqua" w:cs="Times New Roman"/>
          <w:b/>
          <w:kern w:val="2"/>
          <w:sz w:val="24"/>
          <w:szCs w:val="24"/>
          <w:lang w:eastAsia="zh-CN"/>
        </w:rPr>
        <w:t xml:space="preserve"> JA</w:t>
      </w:r>
      <w:r w:rsidRPr="002B57CA">
        <w:rPr>
          <w:rFonts w:ascii="Book Antiqua" w:eastAsia="SimSun" w:hAnsi="Book Antiqua" w:cs="Times New Roman"/>
          <w:kern w:val="2"/>
          <w:sz w:val="24"/>
          <w:szCs w:val="24"/>
          <w:lang w:eastAsia="zh-CN"/>
        </w:rPr>
        <w:t xml:space="preserve">, Shepard DS, Normand SL, Ades PA, </w:t>
      </w:r>
      <w:proofErr w:type="spellStart"/>
      <w:r w:rsidRPr="002B57CA">
        <w:rPr>
          <w:rFonts w:ascii="Book Antiqua" w:eastAsia="SimSun" w:hAnsi="Book Antiqua" w:cs="Times New Roman"/>
          <w:kern w:val="2"/>
          <w:sz w:val="24"/>
          <w:szCs w:val="24"/>
          <w:lang w:eastAsia="zh-CN"/>
        </w:rPr>
        <w:t>Prottas</w:t>
      </w:r>
      <w:proofErr w:type="spellEnd"/>
      <w:r w:rsidRPr="002B57CA">
        <w:rPr>
          <w:rFonts w:ascii="Book Antiqua" w:eastAsia="SimSun" w:hAnsi="Book Antiqua" w:cs="Times New Roman"/>
          <w:kern w:val="2"/>
          <w:sz w:val="24"/>
          <w:szCs w:val="24"/>
          <w:lang w:eastAsia="zh-CN"/>
        </w:rPr>
        <w:t xml:space="preserve"> J, Stason WB. Use of cardiac rehabilitation by Medicare beneficiaries after myocardial infarction or coronary bypass surgery. </w:t>
      </w:r>
      <w:r w:rsidRPr="002B57CA">
        <w:rPr>
          <w:rFonts w:ascii="Book Antiqua" w:eastAsia="SimSun" w:hAnsi="Book Antiqua" w:cs="Times New Roman"/>
          <w:i/>
          <w:kern w:val="2"/>
          <w:sz w:val="24"/>
          <w:szCs w:val="24"/>
          <w:lang w:eastAsia="zh-CN"/>
        </w:rPr>
        <w:t>Circulation</w:t>
      </w:r>
      <w:r w:rsidRPr="002B57CA">
        <w:rPr>
          <w:rFonts w:ascii="Book Antiqua" w:eastAsia="SimSun" w:hAnsi="Book Antiqua" w:cs="Times New Roman"/>
          <w:kern w:val="2"/>
          <w:sz w:val="24"/>
          <w:szCs w:val="24"/>
          <w:lang w:eastAsia="zh-CN"/>
        </w:rPr>
        <w:t xml:space="preserve"> 2007; </w:t>
      </w:r>
      <w:r w:rsidRPr="002B57CA">
        <w:rPr>
          <w:rFonts w:ascii="Book Antiqua" w:eastAsia="SimSun" w:hAnsi="Book Antiqua" w:cs="Times New Roman"/>
          <w:b/>
          <w:kern w:val="2"/>
          <w:sz w:val="24"/>
          <w:szCs w:val="24"/>
          <w:lang w:eastAsia="zh-CN"/>
        </w:rPr>
        <w:t>116</w:t>
      </w:r>
      <w:r w:rsidRPr="002B57CA">
        <w:rPr>
          <w:rFonts w:ascii="Book Antiqua" w:eastAsia="SimSun" w:hAnsi="Book Antiqua" w:cs="Times New Roman"/>
          <w:kern w:val="2"/>
          <w:sz w:val="24"/>
          <w:szCs w:val="24"/>
          <w:lang w:eastAsia="zh-CN"/>
        </w:rPr>
        <w:t>: 1653-1662 [PMID: 17893274 DOI: 10.1161/CIRCULATIONAHA.107.701466]</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lastRenderedPageBreak/>
        <w:t xml:space="preserve">34 </w:t>
      </w:r>
      <w:r w:rsidRPr="002B57CA">
        <w:rPr>
          <w:rFonts w:ascii="Book Antiqua" w:eastAsia="SimSun" w:hAnsi="Book Antiqua" w:cs="Times New Roman"/>
          <w:b/>
          <w:kern w:val="2"/>
          <w:sz w:val="24"/>
          <w:szCs w:val="24"/>
          <w:lang w:eastAsia="zh-CN"/>
        </w:rPr>
        <w:t>Grace SL</w:t>
      </w:r>
      <w:r w:rsidRPr="002B57CA">
        <w:rPr>
          <w:rFonts w:ascii="Book Antiqua" w:eastAsia="SimSun" w:hAnsi="Book Antiqua" w:cs="Times New Roman"/>
          <w:kern w:val="2"/>
          <w:sz w:val="24"/>
          <w:szCs w:val="24"/>
          <w:lang w:eastAsia="zh-CN"/>
        </w:rPr>
        <w:t xml:space="preserve">, Russell KL, Reid RD, Oh P, Anand S, Rush J, Williamson K, Gupta M, Alter DA, Stewart DE; Cardiac Rehabilitation Care Continuity Through Automatic Referral Evaluation (CRCARE) Investigators. Effect of cardiac rehabilitation referral strategies on utilization rates: a prospective, controlled study. </w:t>
      </w:r>
      <w:r w:rsidRPr="002B57CA">
        <w:rPr>
          <w:rFonts w:ascii="Book Antiqua" w:eastAsia="SimSun" w:hAnsi="Book Antiqua" w:cs="Times New Roman"/>
          <w:i/>
          <w:kern w:val="2"/>
          <w:sz w:val="24"/>
          <w:szCs w:val="24"/>
          <w:lang w:eastAsia="zh-CN"/>
        </w:rPr>
        <w:t>Arch Intern Med</w:t>
      </w:r>
      <w:r w:rsidRPr="002B57CA">
        <w:rPr>
          <w:rFonts w:ascii="Book Antiqua" w:eastAsia="SimSun" w:hAnsi="Book Antiqua" w:cs="Times New Roman"/>
          <w:kern w:val="2"/>
          <w:sz w:val="24"/>
          <w:szCs w:val="24"/>
          <w:lang w:eastAsia="zh-CN"/>
        </w:rPr>
        <w:t xml:space="preserve"> 2011; </w:t>
      </w:r>
      <w:r w:rsidRPr="002B57CA">
        <w:rPr>
          <w:rFonts w:ascii="Book Antiqua" w:eastAsia="SimSun" w:hAnsi="Book Antiqua" w:cs="Times New Roman"/>
          <w:b/>
          <w:kern w:val="2"/>
          <w:sz w:val="24"/>
          <w:szCs w:val="24"/>
          <w:lang w:eastAsia="zh-CN"/>
        </w:rPr>
        <w:t>171</w:t>
      </w:r>
      <w:r w:rsidRPr="002B57CA">
        <w:rPr>
          <w:rFonts w:ascii="Book Antiqua" w:eastAsia="SimSun" w:hAnsi="Book Antiqua" w:cs="Times New Roman"/>
          <w:kern w:val="2"/>
          <w:sz w:val="24"/>
          <w:szCs w:val="24"/>
          <w:lang w:eastAsia="zh-CN"/>
        </w:rPr>
        <w:t>: 235-241 [PMID: 21325114 DOI: 10.1001/archinternmed.2010.501]</w:t>
      </w:r>
    </w:p>
    <w:p w:rsidR="002B57CA" w:rsidRP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35 </w:t>
      </w:r>
      <w:proofErr w:type="spellStart"/>
      <w:r w:rsidRPr="002B57CA">
        <w:rPr>
          <w:rFonts w:ascii="Book Antiqua" w:eastAsia="SimSun" w:hAnsi="Book Antiqua" w:cs="Times New Roman"/>
          <w:b/>
          <w:kern w:val="2"/>
          <w:sz w:val="24"/>
          <w:szCs w:val="24"/>
          <w:lang w:eastAsia="zh-CN"/>
        </w:rPr>
        <w:t>Singal</w:t>
      </w:r>
      <w:proofErr w:type="spellEnd"/>
      <w:r w:rsidRPr="002B57CA">
        <w:rPr>
          <w:rFonts w:ascii="Book Antiqua" w:eastAsia="SimSun" w:hAnsi="Book Antiqua" w:cs="Times New Roman"/>
          <w:b/>
          <w:kern w:val="2"/>
          <w:sz w:val="24"/>
          <w:szCs w:val="24"/>
          <w:lang w:eastAsia="zh-CN"/>
        </w:rPr>
        <w:t xml:space="preserve"> AG</w:t>
      </w:r>
      <w:r w:rsidRPr="002B57CA">
        <w:rPr>
          <w:rFonts w:ascii="Book Antiqua" w:eastAsia="SimSun" w:hAnsi="Book Antiqua" w:cs="Times New Roman"/>
          <w:kern w:val="2"/>
          <w:sz w:val="24"/>
          <w:szCs w:val="24"/>
          <w:lang w:eastAsia="zh-CN"/>
        </w:rPr>
        <w:t xml:space="preserve">, </w:t>
      </w:r>
      <w:proofErr w:type="spellStart"/>
      <w:r w:rsidRPr="002B57CA">
        <w:rPr>
          <w:rFonts w:ascii="Book Antiqua" w:eastAsia="SimSun" w:hAnsi="Book Antiqua" w:cs="Times New Roman"/>
          <w:kern w:val="2"/>
          <w:sz w:val="24"/>
          <w:szCs w:val="24"/>
          <w:lang w:eastAsia="zh-CN"/>
        </w:rPr>
        <w:t>Tiro</w:t>
      </w:r>
      <w:proofErr w:type="spellEnd"/>
      <w:r w:rsidRPr="002B57CA">
        <w:rPr>
          <w:rFonts w:ascii="Book Antiqua" w:eastAsia="SimSun" w:hAnsi="Book Antiqua" w:cs="Times New Roman"/>
          <w:kern w:val="2"/>
          <w:sz w:val="24"/>
          <w:szCs w:val="24"/>
          <w:lang w:eastAsia="zh-CN"/>
        </w:rPr>
        <w:t xml:space="preserve"> JA, Marrero JA, McCallister K, </w:t>
      </w:r>
      <w:proofErr w:type="spellStart"/>
      <w:r w:rsidRPr="002B57CA">
        <w:rPr>
          <w:rFonts w:ascii="Book Antiqua" w:eastAsia="SimSun" w:hAnsi="Book Antiqua" w:cs="Times New Roman"/>
          <w:kern w:val="2"/>
          <w:sz w:val="24"/>
          <w:szCs w:val="24"/>
          <w:lang w:eastAsia="zh-CN"/>
        </w:rPr>
        <w:t>Mejias</w:t>
      </w:r>
      <w:proofErr w:type="spellEnd"/>
      <w:r w:rsidRPr="002B57CA">
        <w:rPr>
          <w:rFonts w:ascii="Book Antiqua" w:eastAsia="SimSun" w:hAnsi="Book Antiqua" w:cs="Times New Roman"/>
          <w:kern w:val="2"/>
          <w:sz w:val="24"/>
          <w:szCs w:val="24"/>
          <w:lang w:eastAsia="zh-CN"/>
        </w:rPr>
        <w:t xml:space="preserve"> C, Adamson B, Bishop WP, Santini NO, Halm EA. Mailed Outreach Program Increases Ultrasound Screening of Patients </w:t>
      </w:r>
      <w:proofErr w:type="gramStart"/>
      <w:r w:rsidRPr="002B57CA">
        <w:rPr>
          <w:rFonts w:ascii="Book Antiqua" w:eastAsia="SimSun" w:hAnsi="Book Antiqua" w:cs="Times New Roman"/>
          <w:kern w:val="2"/>
          <w:sz w:val="24"/>
          <w:szCs w:val="24"/>
          <w:lang w:eastAsia="zh-CN"/>
        </w:rPr>
        <w:t>With</w:t>
      </w:r>
      <w:proofErr w:type="gramEnd"/>
      <w:r w:rsidRPr="002B57CA">
        <w:rPr>
          <w:rFonts w:ascii="Book Antiqua" w:eastAsia="SimSun" w:hAnsi="Book Antiqua" w:cs="Times New Roman"/>
          <w:kern w:val="2"/>
          <w:sz w:val="24"/>
          <w:szCs w:val="24"/>
          <w:lang w:eastAsia="zh-CN"/>
        </w:rPr>
        <w:t xml:space="preserve"> Cirrhosis for Hepatocellular Carcinoma. </w:t>
      </w:r>
      <w:r w:rsidRPr="002B57CA">
        <w:rPr>
          <w:rFonts w:ascii="Book Antiqua" w:eastAsia="SimSun" w:hAnsi="Book Antiqua" w:cs="Times New Roman"/>
          <w:i/>
          <w:kern w:val="2"/>
          <w:sz w:val="24"/>
          <w:szCs w:val="24"/>
          <w:lang w:eastAsia="zh-CN"/>
        </w:rPr>
        <w:t>Gastroenterology</w:t>
      </w:r>
      <w:r w:rsidRPr="002B57CA">
        <w:rPr>
          <w:rFonts w:ascii="Book Antiqua" w:eastAsia="SimSun" w:hAnsi="Book Antiqua" w:cs="Times New Roman"/>
          <w:kern w:val="2"/>
          <w:sz w:val="24"/>
          <w:szCs w:val="24"/>
          <w:lang w:eastAsia="zh-CN"/>
        </w:rPr>
        <w:t xml:space="preserve"> 2017; </w:t>
      </w:r>
      <w:r w:rsidRPr="002B57CA">
        <w:rPr>
          <w:rFonts w:ascii="Book Antiqua" w:eastAsia="SimSun" w:hAnsi="Book Antiqua" w:cs="Times New Roman"/>
          <w:b/>
          <w:kern w:val="2"/>
          <w:sz w:val="24"/>
          <w:szCs w:val="24"/>
          <w:lang w:eastAsia="zh-CN"/>
        </w:rPr>
        <w:t>152</w:t>
      </w:r>
      <w:r w:rsidRPr="002B57CA">
        <w:rPr>
          <w:rFonts w:ascii="Book Antiqua" w:eastAsia="SimSun" w:hAnsi="Book Antiqua" w:cs="Times New Roman"/>
          <w:kern w:val="2"/>
          <w:sz w:val="24"/>
          <w:szCs w:val="24"/>
          <w:lang w:eastAsia="zh-CN"/>
        </w:rPr>
        <w:t>: 608-615.e4 [PMID: 27825963 DOI: 10.1053/j.gastro.2016.10.042]</w:t>
      </w:r>
    </w:p>
    <w:p w:rsidR="002B57CA" w:rsidRDefault="002B57CA" w:rsidP="003E2EDD">
      <w:pPr>
        <w:widowControl w:val="0"/>
        <w:spacing w:after="0" w:line="360" w:lineRule="auto"/>
        <w:jc w:val="both"/>
        <w:rPr>
          <w:rFonts w:ascii="Book Antiqua" w:eastAsia="SimSun" w:hAnsi="Book Antiqua" w:cs="Times New Roman"/>
          <w:kern w:val="2"/>
          <w:sz w:val="24"/>
          <w:szCs w:val="24"/>
          <w:lang w:eastAsia="zh-CN"/>
        </w:rPr>
      </w:pPr>
      <w:r w:rsidRPr="002B57CA">
        <w:rPr>
          <w:rFonts w:ascii="Book Antiqua" w:eastAsia="SimSun" w:hAnsi="Book Antiqua" w:cs="Times New Roman"/>
          <w:kern w:val="2"/>
          <w:sz w:val="24"/>
          <w:szCs w:val="24"/>
          <w:lang w:eastAsia="zh-CN"/>
        </w:rPr>
        <w:t xml:space="preserve">36 </w:t>
      </w:r>
      <w:r w:rsidRPr="002B57CA">
        <w:rPr>
          <w:rFonts w:ascii="Book Antiqua" w:eastAsia="SimSun" w:hAnsi="Book Antiqua" w:cs="Times New Roman"/>
          <w:b/>
          <w:kern w:val="2"/>
          <w:sz w:val="24"/>
          <w:szCs w:val="24"/>
          <w:lang w:eastAsia="zh-CN"/>
        </w:rPr>
        <w:t>Cahill K</w:t>
      </w:r>
      <w:r w:rsidRPr="002B57CA">
        <w:rPr>
          <w:rFonts w:ascii="Book Antiqua" w:eastAsia="SimSun" w:hAnsi="Book Antiqua" w:cs="Times New Roman"/>
          <w:kern w:val="2"/>
          <w:sz w:val="24"/>
          <w:szCs w:val="24"/>
          <w:lang w:eastAsia="zh-CN"/>
        </w:rPr>
        <w:t xml:space="preserve">, Hartmann-Boyce J, </w:t>
      </w:r>
      <w:proofErr w:type="spellStart"/>
      <w:r w:rsidRPr="002B57CA">
        <w:rPr>
          <w:rFonts w:ascii="Book Antiqua" w:eastAsia="SimSun" w:hAnsi="Book Antiqua" w:cs="Times New Roman"/>
          <w:kern w:val="2"/>
          <w:sz w:val="24"/>
          <w:szCs w:val="24"/>
          <w:lang w:eastAsia="zh-CN"/>
        </w:rPr>
        <w:t>Perera</w:t>
      </w:r>
      <w:proofErr w:type="spellEnd"/>
      <w:r w:rsidRPr="002B57CA">
        <w:rPr>
          <w:rFonts w:ascii="Book Antiqua" w:eastAsia="SimSun" w:hAnsi="Book Antiqua" w:cs="Times New Roman"/>
          <w:kern w:val="2"/>
          <w:sz w:val="24"/>
          <w:szCs w:val="24"/>
          <w:lang w:eastAsia="zh-CN"/>
        </w:rPr>
        <w:t xml:space="preserve"> R. Incentives for smoking cessation. </w:t>
      </w:r>
      <w:r w:rsidRPr="002B57CA">
        <w:rPr>
          <w:rFonts w:ascii="Book Antiqua" w:eastAsia="SimSun" w:hAnsi="Book Antiqua" w:cs="Times New Roman"/>
          <w:i/>
          <w:kern w:val="2"/>
          <w:sz w:val="24"/>
          <w:szCs w:val="24"/>
          <w:lang w:eastAsia="zh-CN"/>
        </w:rPr>
        <w:t xml:space="preserve">Cochrane Database </w:t>
      </w:r>
      <w:proofErr w:type="spellStart"/>
      <w:r w:rsidRPr="002B57CA">
        <w:rPr>
          <w:rFonts w:ascii="Book Antiqua" w:eastAsia="SimSun" w:hAnsi="Book Antiqua" w:cs="Times New Roman"/>
          <w:i/>
          <w:kern w:val="2"/>
          <w:sz w:val="24"/>
          <w:szCs w:val="24"/>
          <w:lang w:eastAsia="zh-CN"/>
        </w:rPr>
        <w:t>Syst</w:t>
      </w:r>
      <w:proofErr w:type="spellEnd"/>
      <w:r w:rsidRPr="002B57CA">
        <w:rPr>
          <w:rFonts w:ascii="Book Antiqua" w:eastAsia="SimSun" w:hAnsi="Book Antiqua" w:cs="Times New Roman"/>
          <w:i/>
          <w:kern w:val="2"/>
          <w:sz w:val="24"/>
          <w:szCs w:val="24"/>
          <w:lang w:eastAsia="zh-CN"/>
        </w:rPr>
        <w:t xml:space="preserve"> Rev</w:t>
      </w:r>
      <w:r w:rsidRPr="002B57CA">
        <w:rPr>
          <w:rFonts w:ascii="Book Antiqua" w:eastAsia="SimSun" w:hAnsi="Book Antiqua" w:cs="Times New Roman"/>
          <w:kern w:val="2"/>
          <w:sz w:val="24"/>
          <w:szCs w:val="24"/>
          <w:lang w:eastAsia="zh-CN"/>
        </w:rPr>
        <w:t xml:space="preserve"> 2015; CD004307 [PMID: 25983287 DOI: 10.1002/14651858.CD004307.pub5]</w:t>
      </w:r>
    </w:p>
    <w:p w:rsidR="00997D37" w:rsidRDefault="00997D37" w:rsidP="003E2EDD">
      <w:pPr>
        <w:widowControl w:val="0"/>
        <w:spacing w:after="0" w:line="360" w:lineRule="auto"/>
        <w:jc w:val="both"/>
        <w:rPr>
          <w:rFonts w:ascii="Book Antiqua" w:eastAsia="SimSun" w:hAnsi="Book Antiqua" w:cs="Times New Roman"/>
          <w:kern w:val="2"/>
          <w:sz w:val="24"/>
          <w:szCs w:val="24"/>
          <w:lang w:eastAsia="zh-CN"/>
        </w:rPr>
      </w:pPr>
    </w:p>
    <w:p w:rsidR="00997D37" w:rsidRDefault="00997D37" w:rsidP="00997D37">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158" w:name="OLE_LINK480"/>
      <w:bookmarkStart w:id="159" w:name="OLE_LINK502"/>
      <w:bookmarkStart w:id="160" w:name="OLE_LINK1021"/>
      <w:bookmarkStart w:id="161" w:name="OLE_LINK1022"/>
      <w:bookmarkStart w:id="162" w:name="OLE_LINK1023"/>
      <w:bookmarkStart w:id="163" w:name="OLE_LINK1064"/>
      <w:bookmarkStart w:id="164" w:name="OLE_LINK1065"/>
      <w:bookmarkStart w:id="165" w:name="OLE_LINK1156"/>
      <w:bookmarkStart w:id="166" w:name="OLE_LINK1157"/>
      <w:bookmarkStart w:id="167" w:name="OLE_LINK1158"/>
      <w:bookmarkStart w:id="168" w:name="OLE_LINK1159"/>
      <w:bookmarkStart w:id="169" w:name="OLE_LINK1185"/>
      <w:bookmarkStart w:id="170" w:name="OLE_LINK958"/>
      <w:bookmarkStart w:id="171" w:name="OLE_LINK959"/>
      <w:bookmarkStart w:id="172" w:name="OLE_LINK962"/>
      <w:bookmarkStart w:id="173" w:name="OLE_LINK1127"/>
      <w:bookmarkStart w:id="174" w:name="OLE_LINK945"/>
      <w:bookmarkStart w:id="175" w:name="OLE_LINK946"/>
      <w:bookmarkStart w:id="176" w:name="OLE_LINK947"/>
      <w:bookmarkStart w:id="177" w:name="OLE_LINK987"/>
      <w:bookmarkStart w:id="178" w:name="OLE_LINK1035"/>
      <w:bookmarkStart w:id="179" w:name="OLE_LINK1036"/>
      <w:bookmarkStart w:id="180" w:name="OLE_LINK1037"/>
      <w:bookmarkStart w:id="181" w:name="OLE_LINK1038"/>
      <w:bookmarkStart w:id="182" w:name="OLE_LINK1039"/>
      <w:bookmarkStart w:id="183" w:name="OLE_LINK1040"/>
      <w:bookmarkStart w:id="184" w:name="OLE_LINK1041"/>
      <w:bookmarkStart w:id="185" w:name="OLE_LINK1042"/>
      <w:bookmarkStart w:id="186" w:name="OLE_LINK1043"/>
      <w:bookmarkStart w:id="187" w:name="OLE_LINK1044"/>
      <w:bookmarkStart w:id="188" w:name="OLE_LINK1071"/>
      <w:bookmarkStart w:id="189" w:name="OLE_LINK1072"/>
      <w:bookmarkStart w:id="190" w:name="OLE_LINK968"/>
      <w:bookmarkStart w:id="191" w:name="OLE_LINK1260"/>
      <w:bookmarkStart w:id="192" w:name="OLE_LINK1261"/>
      <w:bookmarkStart w:id="193" w:name="OLE_LINK1264"/>
      <w:bookmarkStart w:id="194" w:name="OLE_LINK1265"/>
      <w:bookmarkStart w:id="195" w:name="OLE_LINK1266"/>
      <w:bookmarkStart w:id="196" w:name="OLE_LINK1282"/>
      <w:bookmarkStart w:id="197" w:name="OLE_LINK1800"/>
      <w:bookmarkStart w:id="198" w:name="OLE_LINK1801"/>
      <w:bookmarkStart w:id="199" w:name="OLE_LINK1802"/>
      <w:bookmarkStart w:id="200" w:name="OLE_LINK1803"/>
      <w:bookmarkStart w:id="201" w:name="OLE_LINK1843"/>
      <w:bookmarkStart w:id="202" w:name="OLE_LINK1844"/>
      <w:bookmarkStart w:id="203" w:name="OLE_LINK1845"/>
      <w:bookmarkStart w:id="204" w:name="OLE_LINK1636"/>
      <w:bookmarkStart w:id="205" w:name="OLE_LINK1755"/>
      <w:bookmarkStart w:id="206" w:name="OLE_LINK1806"/>
      <w:bookmarkStart w:id="207" w:name="OLE_LINK1807"/>
      <w:bookmarkStart w:id="208" w:name="OLE_LINK1811"/>
      <w:bookmarkStart w:id="209" w:name="OLE_LINK1812"/>
      <w:bookmarkStart w:id="210" w:name="OLE_LINK1813"/>
      <w:bookmarkStart w:id="211" w:name="OLE_LINK399"/>
      <w:bookmarkStart w:id="212" w:name="OLE_LINK402"/>
      <w:bookmarkStart w:id="213" w:name="OLE_LINK406"/>
      <w:bookmarkStart w:id="214" w:name="OLE_LINK407"/>
      <w:bookmarkStart w:id="215" w:name="OLE_LINK414"/>
      <w:bookmarkStart w:id="216" w:name="OLE_LINK415"/>
      <w:bookmarkStart w:id="217" w:name="OLE_LINK418"/>
      <w:bookmarkStart w:id="218" w:name="OLE_LINK419"/>
      <w:bookmarkStart w:id="219" w:name="OLE_LINK420"/>
      <w:bookmarkStart w:id="220" w:name="OLE_LINK423"/>
      <w:bookmarkStart w:id="221" w:name="OLE_LINK426"/>
      <w:bookmarkStart w:id="222" w:name="OLE_LINK429"/>
      <w:bookmarkStart w:id="223" w:name="OLE_LINK431"/>
      <w:bookmarkStart w:id="224" w:name="OLE_LINK438"/>
      <w:bookmarkStart w:id="225" w:name="OLE_LINK439"/>
      <w:bookmarkStart w:id="226" w:name="OLE_LINK463"/>
      <w:bookmarkStart w:id="227" w:name="OLE_LINK501"/>
      <w:bookmarkStart w:id="228" w:name="OLE_LINK506"/>
      <w:bookmarkStart w:id="229" w:name="OLE_LINK607"/>
      <w:bookmarkStart w:id="230" w:name="OLE_LINK608"/>
      <w:bookmarkStart w:id="231" w:name="OLE_LINK609"/>
      <w:bookmarkStart w:id="232" w:name="OLE_LINK741"/>
      <w:bookmarkStart w:id="233" w:name="OLE_LINK742"/>
      <w:bookmarkStart w:id="234" w:name="OLE_LINK743"/>
      <w:bookmarkStart w:id="235" w:name="OLE_LINK744"/>
      <w:bookmarkStart w:id="236" w:name="OLE_LINK745"/>
      <w:bookmarkStart w:id="237" w:name="OLE_LINK746"/>
      <w:bookmarkStart w:id="238" w:name="OLE_LINK894"/>
      <w:bookmarkStart w:id="239" w:name="OLE_LINK704"/>
      <w:bookmarkStart w:id="240" w:name="OLE_LINK705"/>
      <w:bookmarkStart w:id="241" w:name="OLE_LINK749"/>
      <w:bookmarkStart w:id="242" w:name="OLE_LINK750"/>
      <w:bookmarkStart w:id="243" w:name="OLE_LINK751"/>
      <w:bookmarkStart w:id="244" w:name="OLE_LINK752"/>
      <w:bookmarkStart w:id="245" w:name="OLE_LINK753"/>
      <w:bookmarkStart w:id="246" w:name="OLE_LINK754"/>
      <w:bookmarkStart w:id="247" w:name="OLE_LINK755"/>
      <w:bookmarkStart w:id="248" w:name="OLE_LINK822"/>
      <w:bookmarkStart w:id="249" w:name="OLE_LINK823"/>
      <w:bookmarkStart w:id="250" w:name="OLE_LINK824"/>
      <w:bookmarkStart w:id="251" w:name="OLE_LINK825"/>
      <w:bookmarkStart w:id="252" w:name="OLE_LINK826"/>
      <w:bookmarkStart w:id="253" w:name="OLE_LINK827"/>
      <w:bookmarkStart w:id="254" w:name="OLE_LINK828"/>
      <w:bookmarkStart w:id="255" w:name="OLE_LINK829"/>
      <w:bookmarkStart w:id="256" w:name="OLE_LINK1735"/>
      <w:bookmarkStart w:id="257" w:name="OLE_LINK1736"/>
      <w:bookmarkStart w:id="258" w:name="OLE_LINK1645"/>
      <w:bookmarkStart w:id="259" w:name="OLE_LINK1646"/>
      <w:r w:rsidRPr="00997D37">
        <w:rPr>
          <w:rFonts w:ascii="Book Antiqua" w:eastAsia="Lucida Sans Unicode" w:hAnsi="Book Antiqua" w:cs="Arial"/>
          <w:b/>
          <w:noProof/>
          <w:color w:val="000000"/>
          <w:kern w:val="1"/>
          <w:sz w:val="24"/>
          <w:szCs w:val="24"/>
          <w:lang w:val="it-IT" w:eastAsia="hi-IN" w:bidi="hi-IN"/>
        </w:rPr>
        <w:t>P-Reviewer</w:t>
      </w:r>
      <w:r w:rsidRPr="00997D37">
        <w:rPr>
          <w:rFonts w:ascii="Book Antiqua" w:eastAsia="SimSun" w:hAnsi="Book Antiqua" w:cs="Arial"/>
          <w:b/>
          <w:noProof/>
          <w:color w:val="000000"/>
          <w:kern w:val="1"/>
          <w:sz w:val="24"/>
          <w:szCs w:val="24"/>
          <w:lang w:val="it-IT" w:eastAsia="zh-CN" w:bidi="hi-IN"/>
        </w:rPr>
        <w:t>:</w:t>
      </w:r>
      <w:r w:rsidR="00931286">
        <w:rPr>
          <w:rFonts w:ascii="Book Antiqua" w:eastAsia="Lucida Sans Unicode" w:hAnsi="Book Antiqua" w:cs="Mangal"/>
          <w:bCs/>
          <w:color w:val="000000"/>
          <w:kern w:val="1"/>
          <w:sz w:val="24"/>
          <w:szCs w:val="24"/>
          <w:lang w:val="it-IT" w:eastAsia="hi-IN" w:bidi="hi-IN"/>
        </w:rPr>
        <w:t xml:space="preserve"> </w:t>
      </w:r>
      <w:r w:rsidRPr="00997D37">
        <w:rPr>
          <w:rFonts w:ascii="Book Antiqua" w:eastAsia="Lucida Sans Unicode" w:hAnsi="Book Antiqua" w:cs="Mangal"/>
          <w:bCs/>
          <w:color w:val="000000"/>
          <w:kern w:val="1"/>
          <w:sz w:val="24"/>
          <w:szCs w:val="24"/>
          <w:lang w:val="it-IT" w:eastAsia="hi-IN" w:bidi="hi-IN"/>
        </w:rPr>
        <w:t>Goral</w:t>
      </w:r>
      <w:r>
        <w:rPr>
          <w:rFonts w:ascii="Book Antiqua" w:hAnsi="Book Antiqua" w:cs="Mangal" w:hint="eastAsia"/>
          <w:bCs/>
          <w:color w:val="000000"/>
          <w:kern w:val="1"/>
          <w:sz w:val="24"/>
          <w:szCs w:val="24"/>
          <w:lang w:val="it-IT" w:eastAsia="zh-CN" w:bidi="hi-IN"/>
        </w:rPr>
        <w:t xml:space="preserve"> V, </w:t>
      </w:r>
      <w:r w:rsidRPr="00997D37">
        <w:rPr>
          <w:rFonts w:ascii="Book Antiqua" w:hAnsi="Book Antiqua" w:cs="Mangal"/>
          <w:bCs/>
          <w:color w:val="000000"/>
          <w:kern w:val="1"/>
          <w:sz w:val="24"/>
          <w:szCs w:val="24"/>
          <w:lang w:val="it-IT" w:eastAsia="zh-CN" w:bidi="hi-IN"/>
        </w:rPr>
        <w:t>Ruiz-Margain</w:t>
      </w:r>
      <w:r>
        <w:rPr>
          <w:rFonts w:ascii="Book Antiqua" w:hAnsi="Book Antiqua" w:cs="Mangal" w:hint="eastAsia"/>
          <w:bCs/>
          <w:color w:val="000000"/>
          <w:kern w:val="1"/>
          <w:sz w:val="24"/>
          <w:szCs w:val="24"/>
          <w:lang w:val="it-IT" w:eastAsia="zh-CN" w:bidi="hi-IN"/>
        </w:rPr>
        <w:t xml:space="preserve"> A, </w:t>
      </w:r>
      <w:r w:rsidRPr="00997D37">
        <w:rPr>
          <w:rFonts w:ascii="Book Antiqua" w:hAnsi="Book Antiqua" w:cs="Mangal"/>
          <w:bCs/>
          <w:color w:val="000000"/>
          <w:kern w:val="1"/>
          <w:sz w:val="24"/>
          <w:szCs w:val="24"/>
          <w:lang w:val="it-IT" w:eastAsia="zh-CN" w:bidi="hi-IN"/>
        </w:rPr>
        <w:t>Sterpetti</w:t>
      </w:r>
      <w:r w:rsidRPr="00997D37">
        <w:rPr>
          <w:rFonts w:ascii="Book Antiqua" w:eastAsia="Lucida Sans Unicode" w:hAnsi="Book Antiqua" w:cs="Mangal"/>
          <w:bCs/>
          <w:color w:val="000000"/>
          <w:kern w:val="1"/>
          <w:sz w:val="24"/>
          <w:szCs w:val="24"/>
          <w:lang w:val="it-IT" w:eastAsia="hi-IN" w:bidi="hi-IN"/>
        </w:rPr>
        <w:t xml:space="preserve"> </w:t>
      </w:r>
      <w:r>
        <w:rPr>
          <w:rFonts w:ascii="Book Antiqua" w:hAnsi="Book Antiqua" w:cs="Mangal" w:hint="eastAsia"/>
          <w:bCs/>
          <w:color w:val="000000"/>
          <w:kern w:val="1"/>
          <w:sz w:val="24"/>
          <w:szCs w:val="24"/>
          <w:lang w:val="it-IT" w:eastAsia="zh-CN" w:bidi="hi-IN"/>
        </w:rPr>
        <w:t>AV</w:t>
      </w:r>
      <w:r w:rsidR="00931286">
        <w:rPr>
          <w:rFonts w:ascii="Book Antiqua" w:hAnsi="Book Antiqua" w:cs="Mangal" w:hint="eastAsia"/>
          <w:bCs/>
          <w:color w:val="000000"/>
          <w:kern w:val="1"/>
          <w:sz w:val="24"/>
          <w:szCs w:val="24"/>
          <w:lang w:val="it-IT" w:eastAsia="zh-CN" w:bidi="hi-IN"/>
        </w:rPr>
        <w:t xml:space="preserve"> </w:t>
      </w:r>
      <w:r w:rsidRPr="00997D37">
        <w:rPr>
          <w:rFonts w:ascii="Book Antiqua" w:eastAsia="Lucida Sans Unicode" w:hAnsi="Book Antiqua" w:cs="Mangal"/>
          <w:b/>
          <w:bCs/>
          <w:color w:val="000000"/>
          <w:kern w:val="1"/>
          <w:sz w:val="24"/>
          <w:szCs w:val="24"/>
          <w:lang w:val="it-IT" w:eastAsia="hi-IN" w:bidi="hi-IN"/>
        </w:rPr>
        <w:t>S-Editor</w:t>
      </w:r>
      <w:r w:rsidRPr="00997D37">
        <w:rPr>
          <w:rFonts w:ascii="Book Antiqua" w:eastAsia="SimSun" w:hAnsi="Book Antiqua" w:cs="Mangal"/>
          <w:b/>
          <w:bCs/>
          <w:color w:val="000000"/>
          <w:kern w:val="1"/>
          <w:sz w:val="24"/>
          <w:szCs w:val="24"/>
          <w:lang w:val="it-IT" w:eastAsia="zh-CN" w:bidi="hi-IN"/>
        </w:rPr>
        <w:t>:</w:t>
      </w:r>
      <w:r w:rsidRPr="00997D37">
        <w:rPr>
          <w:rFonts w:ascii="Book Antiqua" w:eastAsia="Lucida Sans Unicode" w:hAnsi="Book Antiqua" w:cs="Mangal"/>
          <w:bCs/>
          <w:color w:val="000000"/>
          <w:kern w:val="1"/>
          <w:sz w:val="24"/>
          <w:szCs w:val="24"/>
          <w:lang w:val="it-IT" w:eastAsia="hi-IN" w:bidi="hi-IN"/>
        </w:rPr>
        <w:t xml:space="preserve"> </w:t>
      </w:r>
      <w:bookmarkStart w:id="260" w:name="OLE_LINK1705"/>
      <w:bookmarkStart w:id="261" w:name="OLE_LINK1710"/>
      <w:bookmarkStart w:id="262" w:name="OLE_LINK1711"/>
      <w:r w:rsidRPr="00997D37">
        <w:rPr>
          <w:rFonts w:ascii="Book Antiqua" w:eastAsia="SimSun" w:hAnsi="Book Antiqua" w:cs="Mangal" w:hint="eastAsia"/>
          <w:bCs/>
          <w:color w:val="000000"/>
          <w:kern w:val="1"/>
          <w:sz w:val="24"/>
          <w:szCs w:val="24"/>
          <w:lang w:val="it-IT" w:eastAsia="zh-CN" w:bidi="hi-IN"/>
        </w:rPr>
        <w:t>Cui LJ</w:t>
      </w:r>
      <w:bookmarkEnd w:id="260"/>
      <w:bookmarkEnd w:id="261"/>
      <w:bookmarkEnd w:id="262"/>
      <w:r w:rsidR="00931286">
        <w:rPr>
          <w:rFonts w:ascii="Book Antiqua" w:eastAsia="Lucida Sans Unicode" w:hAnsi="Book Antiqua" w:cs="Mangal"/>
          <w:b/>
          <w:bCs/>
          <w:color w:val="000000"/>
          <w:kern w:val="1"/>
          <w:sz w:val="24"/>
          <w:szCs w:val="24"/>
          <w:lang w:val="it-IT" w:eastAsia="hi-IN" w:bidi="hi-IN"/>
        </w:rPr>
        <w:t xml:space="preserve"> </w:t>
      </w:r>
      <w:r w:rsidRPr="00997D37">
        <w:rPr>
          <w:rFonts w:ascii="Book Antiqua" w:eastAsia="Lucida Sans Unicode" w:hAnsi="Book Antiqua" w:cs="Mangal"/>
          <w:b/>
          <w:bCs/>
          <w:color w:val="000000"/>
          <w:kern w:val="1"/>
          <w:sz w:val="24"/>
          <w:szCs w:val="24"/>
          <w:lang w:val="it-IT" w:eastAsia="hi-IN" w:bidi="hi-IN"/>
        </w:rPr>
        <w:t>L-Editor</w:t>
      </w:r>
      <w:r w:rsidRPr="00997D37">
        <w:rPr>
          <w:rFonts w:ascii="Book Antiqua" w:eastAsia="SimSun" w:hAnsi="Book Antiqua" w:cs="Mangal"/>
          <w:b/>
          <w:bCs/>
          <w:color w:val="000000"/>
          <w:kern w:val="1"/>
          <w:sz w:val="24"/>
          <w:szCs w:val="24"/>
          <w:lang w:val="it-IT" w:eastAsia="zh-CN" w:bidi="hi-IN"/>
        </w:rPr>
        <w:t>:</w:t>
      </w:r>
      <w:r w:rsidR="00931286">
        <w:rPr>
          <w:rFonts w:ascii="Book Antiqua" w:eastAsia="Lucida Sans Unicode" w:hAnsi="Book Antiqua" w:cs="Mangal"/>
          <w:b/>
          <w:bCs/>
          <w:color w:val="000000"/>
          <w:kern w:val="1"/>
          <w:sz w:val="24"/>
          <w:szCs w:val="24"/>
          <w:lang w:val="it-IT" w:eastAsia="hi-IN" w:bidi="hi-IN"/>
        </w:rPr>
        <w:t xml:space="preserve"> </w:t>
      </w:r>
      <w:r w:rsidRPr="00997D37">
        <w:rPr>
          <w:rFonts w:ascii="Book Antiqua" w:eastAsia="Lucida Sans Unicode" w:hAnsi="Book Antiqua" w:cs="Mangal"/>
          <w:b/>
          <w:bCs/>
          <w:color w:val="000000"/>
          <w:kern w:val="1"/>
          <w:sz w:val="24"/>
          <w:szCs w:val="24"/>
          <w:lang w:val="it-IT" w:eastAsia="hi-IN" w:bidi="hi-IN"/>
        </w:rPr>
        <w:t>E-Editor</w:t>
      </w:r>
      <w:r w:rsidRPr="00997D37">
        <w:rPr>
          <w:rFonts w:ascii="Book Antiqua" w:eastAsia="SimSun" w:hAnsi="Book Antiqua" w:cs="Mangal"/>
          <w:b/>
          <w:bCs/>
          <w:color w:val="000000"/>
          <w:kern w:val="1"/>
          <w:sz w:val="24"/>
          <w:szCs w:val="24"/>
          <w:lang w:val="it-IT" w:eastAsia="zh-CN" w:bidi="hi-IN"/>
        </w:rPr>
        <w:t>:</w:t>
      </w:r>
    </w:p>
    <w:p w:rsidR="00997D37" w:rsidRPr="00997D37" w:rsidRDefault="00997D37" w:rsidP="00997D37">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97D37">
        <w:rPr>
          <w:rFonts w:ascii="Book Antiqua" w:eastAsia="SimSun" w:hAnsi="Book Antiqua" w:cs="Helvetica"/>
          <w:b/>
          <w:kern w:val="2"/>
          <w:sz w:val="24"/>
          <w:szCs w:val="24"/>
          <w:lang w:eastAsia="zh-CN"/>
        </w:rPr>
        <w:t xml:space="preserve">Specialty type: </w:t>
      </w:r>
      <w:r w:rsidRPr="00997D37">
        <w:rPr>
          <w:rFonts w:ascii="Book Antiqua" w:eastAsia="SimSun" w:hAnsi="Book Antiqua" w:cs="Helvetica"/>
          <w:kern w:val="2"/>
          <w:sz w:val="24"/>
          <w:szCs w:val="24"/>
          <w:lang w:eastAsia="zh-CN"/>
        </w:rPr>
        <w:t>Gastroenterology and</w:t>
      </w:r>
      <w:r w:rsidRPr="00997D37">
        <w:rPr>
          <w:rFonts w:ascii="Book Antiqua" w:eastAsia="SimSun" w:hAnsi="Book Antiqua" w:cs="Helvetica" w:hint="eastAsia"/>
          <w:kern w:val="2"/>
          <w:sz w:val="24"/>
          <w:szCs w:val="24"/>
          <w:lang w:eastAsia="zh-CN"/>
        </w:rPr>
        <w:t xml:space="preserve"> </w:t>
      </w:r>
      <w:r w:rsidRPr="00997D37">
        <w:rPr>
          <w:rFonts w:ascii="Book Antiqua" w:eastAsia="SimSun" w:hAnsi="Book Antiqua" w:cs="Helvetica"/>
          <w:kern w:val="2"/>
          <w:sz w:val="24"/>
          <w:szCs w:val="24"/>
          <w:lang w:eastAsia="zh-CN"/>
        </w:rPr>
        <w:t>hepatology</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97D37">
        <w:rPr>
          <w:rFonts w:ascii="Book Antiqua" w:eastAsia="SimSun" w:hAnsi="Book Antiqua" w:cs="Helvetica"/>
          <w:b/>
          <w:kern w:val="2"/>
          <w:sz w:val="24"/>
          <w:szCs w:val="24"/>
          <w:lang w:eastAsia="zh-CN"/>
        </w:rPr>
        <w:t xml:space="preserve">Country of origin: </w:t>
      </w:r>
      <w:r w:rsidRPr="00997D37">
        <w:rPr>
          <w:rFonts w:ascii="Book Antiqua" w:eastAsia="SimSun" w:hAnsi="Book Antiqua" w:cs="Helvetica"/>
          <w:kern w:val="2"/>
          <w:sz w:val="24"/>
          <w:szCs w:val="24"/>
          <w:lang w:eastAsia="zh-CN"/>
        </w:rPr>
        <w:t>United States</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97D37">
        <w:rPr>
          <w:rFonts w:ascii="Book Antiqua" w:eastAsia="SimSun" w:hAnsi="Book Antiqua" w:cs="Helvetica"/>
          <w:b/>
          <w:kern w:val="2"/>
          <w:sz w:val="24"/>
          <w:szCs w:val="24"/>
          <w:lang w:eastAsia="zh-CN"/>
        </w:rPr>
        <w:t>Peer-review report classification</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97D37">
        <w:rPr>
          <w:rFonts w:ascii="Book Antiqua" w:eastAsia="SimSun" w:hAnsi="Book Antiqua" w:cs="Helvetica"/>
          <w:kern w:val="2"/>
          <w:sz w:val="24"/>
          <w:szCs w:val="24"/>
          <w:lang w:eastAsia="zh-CN"/>
        </w:rPr>
        <w:t xml:space="preserve">Grade A (Excellent): </w:t>
      </w:r>
      <w:r w:rsidRPr="00997D37">
        <w:rPr>
          <w:rFonts w:ascii="Book Antiqua" w:eastAsia="SimSun" w:hAnsi="Book Antiqua" w:cs="Helvetica" w:hint="eastAsia"/>
          <w:kern w:val="2"/>
          <w:sz w:val="24"/>
          <w:szCs w:val="24"/>
          <w:lang w:eastAsia="zh-CN"/>
        </w:rPr>
        <w:t>0</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97D37">
        <w:rPr>
          <w:rFonts w:ascii="Book Antiqua" w:eastAsia="SimSun" w:hAnsi="Book Antiqua" w:cs="Helvetica"/>
          <w:kern w:val="2"/>
          <w:sz w:val="24"/>
          <w:szCs w:val="24"/>
          <w:lang w:eastAsia="zh-CN"/>
        </w:rPr>
        <w:t xml:space="preserve">Grade B (Very good): </w:t>
      </w:r>
      <w:r>
        <w:rPr>
          <w:rFonts w:ascii="Book Antiqua" w:eastAsia="SimSun" w:hAnsi="Book Antiqua" w:cs="Helvetica" w:hint="eastAsia"/>
          <w:kern w:val="2"/>
          <w:sz w:val="24"/>
          <w:szCs w:val="24"/>
          <w:lang w:eastAsia="zh-CN"/>
        </w:rPr>
        <w:t>B</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97D37">
        <w:rPr>
          <w:rFonts w:ascii="Book Antiqua" w:eastAsia="SimSun" w:hAnsi="Book Antiqua" w:cs="Helvetica"/>
          <w:kern w:val="2"/>
          <w:sz w:val="24"/>
          <w:szCs w:val="24"/>
          <w:lang w:eastAsia="zh-CN"/>
        </w:rPr>
        <w:t xml:space="preserve">Grade C (Good): </w:t>
      </w:r>
      <w:r>
        <w:rPr>
          <w:rFonts w:ascii="Book Antiqua" w:eastAsia="SimSun" w:hAnsi="Book Antiqua" w:cs="Helvetica" w:hint="eastAsia"/>
          <w:kern w:val="2"/>
          <w:sz w:val="24"/>
          <w:szCs w:val="24"/>
          <w:lang w:eastAsia="zh-CN"/>
        </w:rPr>
        <w:t>C</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97D37">
        <w:rPr>
          <w:rFonts w:ascii="Book Antiqua" w:eastAsia="SimSun" w:hAnsi="Book Antiqua" w:cs="Helvetica"/>
          <w:kern w:val="2"/>
          <w:sz w:val="24"/>
          <w:szCs w:val="24"/>
          <w:lang w:eastAsia="zh-CN"/>
        </w:rPr>
        <w:t xml:space="preserve">Grade D (Fair): </w:t>
      </w:r>
      <w:bookmarkEnd w:id="158"/>
      <w:bookmarkEnd w:id="159"/>
      <w:r>
        <w:rPr>
          <w:rFonts w:ascii="Book Antiqua" w:eastAsia="SimSun" w:hAnsi="Book Antiqua" w:cs="Helvetica" w:hint="eastAsia"/>
          <w:kern w:val="2"/>
          <w:sz w:val="24"/>
          <w:szCs w:val="24"/>
          <w:lang w:eastAsia="zh-CN"/>
        </w:rPr>
        <w:t>D</w:t>
      </w:r>
    </w:p>
    <w:p w:rsidR="00997D37" w:rsidRPr="00997D37" w:rsidRDefault="00997D37" w:rsidP="00997D3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97D37">
        <w:rPr>
          <w:rFonts w:ascii="Book Antiqua" w:eastAsia="SimSun" w:hAnsi="Book Antiqua" w:cs="Helvetica"/>
          <w:kern w:val="2"/>
          <w:sz w:val="24"/>
          <w:szCs w:val="24"/>
          <w:lang w:eastAsia="zh-CN"/>
        </w:rPr>
        <w:t xml:space="preserve">Grade E (Poor): </w:t>
      </w:r>
      <w:r w:rsidRPr="00997D37">
        <w:rPr>
          <w:rFonts w:ascii="Book Antiqua" w:eastAsia="SimSun" w:hAnsi="Book Antiqua" w:cs="Helvetica" w:hint="eastAsia"/>
          <w:kern w:val="2"/>
          <w:sz w:val="24"/>
          <w:szCs w:val="24"/>
          <w:lang w:eastAsia="zh-CN"/>
        </w:rPr>
        <w:t>0</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rsidR="00997D37" w:rsidRPr="00997D37" w:rsidRDefault="00997D37" w:rsidP="003E2EDD">
      <w:pPr>
        <w:widowControl w:val="0"/>
        <w:spacing w:after="0" w:line="360" w:lineRule="auto"/>
        <w:jc w:val="both"/>
        <w:rPr>
          <w:rFonts w:ascii="Book Antiqua" w:eastAsia="SimSun" w:hAnsi="Book Antiqua" w:cs="Times New Roman"/>
          <w:kern w:val="2"/>
          <w:sz w:val="24"/>
          <w:szCs w:val="24"/>
          <w:lang w:eastAsia="zh-CN"/>
        </w:rPr>
      </w:pPr>
    </w:p>
    <w:p w:rsidR="002B57CA" w:rsidRPr="00425582" w:rsidRDefault="002B57CA" w:rsidP="003E2EDD">
      <w:pPr>
        <w:spacing w:after="0" w:line="360" w:lineRule="auto"/>
        <w:jc w:val="both"/>
        <w:rPr>
          <w:rFonts w:ascii="Book Antiqua" w:hAnsi="Book Antiqua" w:cs="Arial"/>
          <w:b/>
          <w:sz w:val="24"/>
          <w:szCs w:val="24"/>
          <w:u w:val="single"/>
          <w:lang w:eastAsia="zh-CN"/>
        </w:rPr>
      </w:pPr>
    </w:p>
    <w:p w:rsidR="001C3378" w:rsidRPr="00425582" w:rsidRDefault="001C3378" w:rsidP="003E2EDD">
      <w:pPr>
        <w:spacing w:after="0" w:line="360" w:lineRule="auto"/>
        <w:jc w:val="both"/>
        <w:rPr>
          <w:rFonts w:ascii="Book Antiqua" w:hAnsi="Book Antiqua" w:cs="Arial"/>
          <w:b/>
          <w:sz w:val="24"/>
          <w:szCs w:val="24"/>
          <w:u w:val="single"/>
        </w:rPr>
      </w:pPr>
    </w:p>
    <w:p w:rsidR="001C3378" w:rsidRPr="00425582" w:rsidRDefault="001C3378" w:rsidP="003E2EDD">
      <w:pPr>
        <w:spacing w:after="0" w:line="360" w:lineRule="auto"/>
        <w:jc w:val="both"/>
        <w:rPr>
          <w:rFonts w:ascii="Book Antiqua" w:hAnsi="Book Antiqua" w:cs="Arial"/>
          <w:b/>
          <w:sz w:val="24"/>
          <w:szCs w:val="24"/>
          <w:u w:val="single"/>
        </w:rPr>
      </w:pPr>
      <w:r w:rsidRPr="00425582">
        <w:rPr>
          <w:rFonts w:ascii="Book Antiqua" w:hAnsi="Book Antiqua" w:cs="Arial"/>
          <w:b/>
          <w:sz w:val="24"/>
          <w:szCs w:val="24"/>
          <w:u w:val="single"/>
        </w:rPr>
        <w:br w:type="page"/>
      </w:r>
    </w:p>
    <w:p w:rsidR="0083780E" w:rsidRPr="00425582" w:rsidRDefault="00F45DA7" w:rsidP="003E2EDD">
      <w:pPr>
        <w:spacing w:after="0" w:line="360" w:lineRule="auto"/>
        <w:jc w:val="both"/>
        <w:rPr>
          <w:rFonts w:ascii="Book Antiqua" w:hAnsi="Book Antiqua" w:cs="Arial"/>
          <w:b/>
          <w:sz w:val="24"/>
          <w:szCs w:val="24"/>
          <w:u w:val="single"/>
        </w:rPr>
      </w:pPr>
      <w:r>
        <w:rPr>
          <w:rFonts w:ascii="Book Antiqua" w:hAnsi="Book Antiqua" w:cs="Arial"/>
          <w:noProof/>
          <w:sz w:val="24"/>
          <w:szCs w:val="24"/>
        </w:rPr>
        <w:lastRenderedPageBreak/>
        <mc:AlternateContent>
          <mc:Choice Requires="wpg">
            <w:drawing>
              <wp:anchor distT="0" distB="0" distL="114300" distR="114300" simplePos="0" relativeHeight="251658240" behindDoc="0" locked="0" layoutInCell="1" allowOverlap="1">
                <wp:simplePos x="0" y="0"/>
                <wp:positionH relativeFrom="column">
                  <wp:posOffset>172085</wp:posOffset>
                </wp:positionH>
                <wp:positionV relativeFrom="paragraph">
                  <wp:posOffset>0</wp:posOffset>
                </wp:positionV>
                <wp:extent cx="6866890" cy="346710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467100"/>
                          <a:chOff x="0" y="0"/>
                          <a:chExt cx="73619" cy="43523"/>
                        </a:xfrm>
                      </wpg:grpSpPr>
                      <pic:pic xmlns:pic="http://schemas.openxmlformats.org/drawingml/2006/picture">
                        <pic:nvPicPr>
                          <pic:cNvPr id="2" name="Picture 7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19" cy="4352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73"/>
                        <wpg:cNvGrpSpPr>
                          <a:grpSpLocks/>
                        </wpg:cNvGrpSpPr>
                        <wpg:grpSpPr bwMode="auto">
                          <a:xfrm>
                            <a:off x="3487" y="4277"/>
                            <a:ext cx="59382" cy="37762"/>
                            <a:chOff x="3487" y="4277"/>
                            <a:chExt cx="59381" cy="37761"/>
                          </a:xfrm>
                        </wpg:grpSpPr>
                        <wps:wsp>
                          <wps:cNvPr id="4" name="Rectangle 74"/>
                          <wps:cNvSpPr>
                            <a:spLocks/>
                          </wps:cNvSpPr>
                          <wps:spPr bwMode="auto">
                            <a:xfrm>
                              <a:off x="54013" y="37262"/>
                              <a:ext cx="8856" cy="4777"/>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g:cNvPr id="5" name="Group 75"/>
                          <wpg:cNvGrpSpPr>
                            <a:grpSpLocks/>
                          </wpg:cNvGrpSpPr>
                          <wpg:grpSpPr bwMode="auto">
                            <a:xfrm>
                              <a:off x="3487" y="4277"/>
                              <a:ext cx="57995" cy="37762"/>
                              <a:chOff x="3487" y="4277"/>
                              <a:chExt cx="57995" cy="37761"/>
                            </a:xfrm>
                          </wpg:grpSpPr>
                          <wps:wsp>
                            <wps:cNvPr id="6" name="Rectangle 76"/>
                            <wps:cNvSpPr>
                              <a:spLocks/>
                            </wps:cNvSpPr>
                            <wps:spPr bwMode="auto">
                              <a:xfrm>
                                <a:off x="3611" y="4277"/>
                                <a:ext cx="5107" cy="4778"/>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7" name="TextBox 7"/>
                            <wps:cNvSpPr txBox="1">
                              <a:spLocks/>
                            </wps:cNvSpPr>
                            <wps:spPr bwMode="auto">
                              <a:xfrm>
                                <a:off x="4020" y="5382"/>
                                <a:ext cx="5931"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100</w:t>
                                  </w:r>
                                </w:p>
                              </w:txbxContent>
                            </wps:txbx>
                            <wps:bodyPr rot="0" vert="horz" wrap="square" lIns="91440" tIns="45720" rIns="91440" bIns="45720" anchor="t" anchorCtr="0" upright="1">
                              <a:noAutofit/>
                            </wps:bodyPr>
                          </wps:wsp>
                          <wps:wsp>
                            <wps:cNvPr id="8" name="Rectangle 78"/>
                            <wps:cNvSpPr>
                              <a:spLocks/>
                            </wps:cNvSpPr>
                            <wps:spPr bwMode="auto">
                              <a:xfrm>
                                <a:off x="3775" y="19372"/>
                                <a:ext cx="5108" cy="4778"/>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9" name="TextBox 10"/>
                            <wps:cNvSpPr txBox="1">
                              <a:spLocks/>
                            </wps:cNvSpPr>
                            <wps:spPr bwMode="auto">
                              <a:xfrm>
                                <a:off x="5131" y="20071"/>
                                <a:ext cx="5937"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50</w:t>
                                  </w:r>
                                </w:p>
                              </w:txbxContent>
                            </wps:txbx>
                            <wps:bodyPr rot="0" vert="horz" wrap="square" lIns="91440" tIns="45720" rIns="91440" bIns="45720" anchor="t" anchorCtr="0" upright="1">
                              <a:noAutofit/>
                            </wps:bodyPr>
                          </wps:wsp>
                          <wpg:grpSp>
                            <wpg:cNvPr id="10" name="Group 80"/>
                            <wpg:cNvGrpSpPr>
                              <a:grpSpLocks/>
                            </wpg:cNvGrpSpPr>
                            <wpg:grpSpPr bwMode="auto">
                              <a:xfrm>
                                <a:off x="3487" y="33747"/>
                                <a:ext cx="57995" cy="8292"/>
                                <a:chOff x="3487" y="33747"/>
                                <a:chExt cx="57995" cy="8291"/>
                              </a:xfrm>
                            </wpg:grpSpPr>
                            <wpg:grpSp>
                              <wpg:cNvPr id="11" name="Group 81"/>
                              <wpg:cNvGrpSpPr>
                                <a:grpSpLocks/>
                              </wpg:cNvGrpSpPr>
                              <wpg:grpSpPr bwMode="auto">
                                <a:xfrm>
                                  <a:off x="3487" y="33747"/>
                                  <a:ext cx="10915" cy="8292"/>
                                  <a:chOff x="3487" y="33747"/>
                                  <a:chExt cx="10915" cy="8291"/>
                                </a:xfrm>
                              </wpg:grpSpPr>
                              <wps:wsp>
                                <wps:cNvPr id="12" name="Rectangle 82"/>
                                <wps:cNvSpPr>
                                  <a:spLocks/>
                                </wps:cNvSpPr>
                                <wps:spPr bwMode="auto">
                                  <a:xfrm>
                                    <a:off x="3487" y="33747"/>
                                    <a:ext cx="5107" cy="4778"/>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 name="Rectangle 83"/>
                                <wps:cNvSpPr>
                                  <a:spLocks/>
                                </wps:cNvSpPr>
                                <wps:spPr bwMode="auto">
                                  <a:xfrm>
                                    <a:off x="8883" y="37261"/>
                                    <a:ext cx="5107" cy="4778"/>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 name="TextBox 13"/>
                                <wps:cNvSpPr txBox="1">
                                  <a:spLocks/>
                                </wps:cNvSpPr>
                                <wps:spPr bwMode="auto">
                                  <a:xfrm>
                                    <a:off x="6332" y="34573"/>
                                    <a:ext cx="5930" cy="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0</w:t>
                                      </w:r>
                                    </w:p>
                                  </w:txbxContent>
                                </wps:txbx>
                                <wps:bodyPr rot="0" vert="horz" wrap="square" lIns="91440" tIns="45720" rIns="91440" bIns="45720" anchor="t" anchorCtr="0" upright="1">
                                  <a:noAutofit/>
                                </wps:bodyPr>
                              </wps:wsp>
                              <wps:wsp>
                                <wps:cNvPr id="15" name="TextBox 14"/>
                                <wps:cNvSpPr txBox="1">
                                  <a:spLocks/>
                                </wps:cNvSpPr>
                                <wps:spPr bwMode="auto">
                                  <a:xfrm>
                                    <a:off x="8471" y="36776"/>
                                    <a:ext cx="5931" cy="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0</w:t>
                                      </w:r>
                                    </w:p>
                                  </w:txbxContent>
                                </wps:txbx>
                                <wps:bodyPr rot="0" vert="horz" wrap="square" lIns="91440" tIns="45720" rIns="91440" bIns="45720" anchor="t" anchorCtr="0" upright="1">
                                  <a:noAutofit/>
                                </wps:bodyPr>
                              </wps:wsp>
                            </wpg:grpSp>
                            <wpg:grpSp>
                              <wpg:cNvPr id="16" name="Group 86"/>
                              <wpg:cNvGrpSpPr>
                                <a:grpSpLocks/>
                              </wpg:cNvGrpSpPr>
                              <wpg:grpSpPr bwMode="auto">
                                <a:xfrm>
                                  <a:off x="20732" y="36777"/>
                                  <a:ext cx="40750" cy="4172"/>
                                  <a:chOff x="20732" y="36777"/>
                                  <a:chExt cx="40750" cy="4172"/>
                                </a:xfrm>
                              </wpg:grpSpPr>
                              <wps:wsp>
                                <wps:cNvPr id="17" name="Rectangle 87"/>
                                <wps:cNvSpPr>
                                  <a:spLocks/>
                                </wps:cNvSpPr>
                                <wps:spPr bwMode="auto">
                                  <a:xfrm>
                                    <a:off x="20732" y="37526"/>
                                    <a:ext cx="8855" cy="3423"/>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8" name="TextBox 16"/>
                                <wps:cNvSpPr txBox="1">
                                  <a:spLocks/>
                                </wps:cNvSpPr>
                                <wps:spPr bwMode="auto">
                                  <a:xfrm>
                                    <a:off x="22560" y="36777"/>
                                    <a:ext cx="6654"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1000</w:t>
                                      </w:r>
                                    </w:p>
                                  </w:txbxContent>
                                </wps:txbx>
                                <wps:bodyPr rot="0" vert="horz" wrap="square" lIns="91440" tIns="45720" rIns="91440" bIns="45720" anchor="t" anchorCtr="0" upright="1">
                                  <a:noAutofit/>
                                </wps:bodyPr>
                              </wps:wsp>
                              <wps:wsp>
                                <wps:cNvPr id="19" name="Rectangle 89"/>
                                <wps:cNvSpPr>
                                  <a:spLocks/>
                                </wps:cNvSpPr>
                                <wps:spPr bwMode="auto">
                                  <a:xfrm>
                                    <a:off x="37372" y="37526"/>
                                    <a:ext cx="8856" cy="3423"/>
                                  </a:xfrm>
                                  <a:prstGeom prst="rect">
                                    <a:avLst/>
                                  </a:prstGeom>
                                  <a:solidFill>
                                    <a:schemeClr val="bg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20" name="TextBox 18"/>
                                <wps:cNvSpPr txBox="1">
                                  <a:spLocks/>
                                </wps:cNvSpPr>
                                <wps:spPr bwMode="auto">
                                  <a:xfrm>
                                    <a:off x="38758" y="36777"/>
                                    <a:ext cx="6660"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2000</w:t>
                                      </w:r>
                                    </w:p>
                                  </w:txbxContent>
                                </wps:txbx>
                                <wps:bodyPr rot="0" vert="horz" wrap="square" lIns="91440" tIns="45720" rIns="91440" bIns="45720" anchor="t" anchorCtr="0" upright="1">
                                  <a:noAutofit/>
                                </wps:bodyPr>
                              </wps:wsp>
                              <wps:wsp>
                                <wps:cNvPr id="21" name="TextBox 20"/>
                                <wps:cNvSpPr txBox="1">
                                  <a:spLocks/>
                                </wps:cNvSpPr>
                                <wps:spPr bwMode="auto">
                                  <a:xfrm>
                                    <a:off x="54822" y="36777"/>
                                    <a:ext cx="6660"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3000</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13.55pt;margin-top:0;width:540.7pt;height:273pt;z-index:251658240" coordsize="73619,435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width:73619;height:435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">
                  <v:imagedata r:id="rId9" o:title=""/>
                  <o:lock v:ext="edit" aspectratio="f"/>
                </v:shape>
                <v:group id="Group 73" o:spid="_x0000_s1028" style="position:absolute;left:3487;top:4277;width:59382;height:37762" coordorigin="3487,4277" coordsize="59381,37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74" o:spid="_x0000_s1029" style="position:absolute;left:54013;top:37262;width:8856;height:47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" fillcolor="white [3212]" strokecolor="white [3212]" strokeweight="1pt">
                    <v:path arrowok="t"/>
                  </v:rect>
                  <v:group id="Group 75" o:spid="_x0000_s1030" style="position:absolute;left:3487;top:4277;width:57995;height:37762" coordorigin="3487,4277" coordsize="57995,377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76" o:spid="_x0000_s1031" style="position:absolute;left:3611;top:4277;width:5107;height:47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" fillcolor="white [3212]" strokecolor="white [3212]" strokeweight="1pt">
                      <v:path arrowok="t"/>
                    </v:rect>
                    <v:shapetype id="_x0000_t202" coordsize="21600,21600" o:spt="202" path="m,l,21600r21600,l21600,xe">
                      <v:stroke joinstyle="miter"/>
                      <v:path gradientshapeok="t" o:connecttype="rect"/>
                    </v:shapetype>
                    <v:shape id="TextBox 7" o:spid="_x0000_s1032" type="#_x0000_t202" style="position:absolute;left:4020;top:5382;width:5931;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100</w:t>
                            </w:r>
                          </w:p>
                        </w:txbxContent>
                      </v:textbox>
                    </v:shape>
                    <v:rect id="Rectangle 78" o:spid="_x0000_s1033" style="position:absolute;left:3775;top:19372;width:5108;height:47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" fillcolor="white [3212]" strokecolor="white [3212]" strokeweight="1pt">
                      <v:path arrowok="t"/>
                    </v:rect>
                    <v:shape id="TextBox 10" o:spid="_x0000_s1034" type="#_x0000_t202" style="position:absolute;left:5131;top:20071;width:5937;height:3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50</w:t>
                            </w:r>
                          </w:p>
                        </w:txbxContent>
                      </v:textbox>
                    </v:shape>
                    <v:group id="Group 80" o:spid="_x0000_s1035" style="position:absolute;left:3487;top:33747;width:57995;height:8292" coordorigin="3487,33747" coordsize="57995,8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group id="Group 81" o:spid="_x0000_s1036" style="position:absolute;left:3487;top:33747;width:10915;height:8292" coordorigin="3487,33747" coordsize="10915,8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82" o:spid="_x0000_s1037" style="position:absolute;left:3487;top:33747;width:5107;height:47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" fillcolor="white [3212]" strokecolor="white [3212]" strokeweight="1pt">
                          <v:path arrowok="t"/>
                        </v:rect>
                        <v:rect id="Rectangle 83" o:spid="_x0000_s1038" style="position:absolute;left:8883;top:37261;width:5107;height:47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" fillcolor="white [3212]" strokecolor="white [3212]" strokeweight="1pt">
                          <v:path arrowok="t"/>
                        </v:rect>
                        <v:shape id="TextBox 13" o:spid="_x0000_s1039" type="#_x0000_t202" style="position:absolute;left:6332;top:34573;width:5930;height:3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SATxgAAAOAAAAAPAAAAZHJzL2Rvd25yZXYueG1sRI/dagIx&#13;&#10;EEbvC75DGMG7mlWk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tNEgE8YAAADg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0</w:t>
                                </w:r>
                              </w:p>
                            </w:txbxContent>
                          </v:textbox>
                        </v:shape>
                        <v:shape id="TextBox 14" o:spid="_x0000_s1040" type="#_x0000_t202" style="position:absolute;left:8471;top:36776;width:5931;height:3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YWIxgAAAOAAAAAPAAAAZHJzL2Rvd25yZXYueG1sRI/dagIx&#13;&#10;EEbvC75DGMG7mlWw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252FiMYAAADg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0</w:t>
                                </w:r>
                              </w:p>
                            </w:txbxContent>
                          </v:textbox>
                        </v:shape>
                      </v:group>
                      <v:group id="Group 86" o:spid="_x0000_s1041" style="position:absolute;left:20732;top:36777;width:40750;height:4172" coordorigin="20732,36777" coordsize="40750,4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87" o:spid="_x0000_s1042" style="position:absolute;left:20732;top:37526;width:8855;height:34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" fillcolor="white [3212]" strokecolor="white [3212]" strokeweight="1pt">
                          <v:path arrowok="t"/>
                        </v:rect>
                        <v:shape id="TextBox 16" o:spid="_x0000_s1043" type="#_x0000_t202" style="position:absolute;left:22560;top:36777;width:6654;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1000</w:t>
                                </w:r>
                              </w:p>
                            </w:txbxContent>
                          </v:textbox>
                        </v:shape>
                        <v:rect id="Rectangle 89" o:spid="_x0000_s1044" style="position:absolute;left:37372;top:37526;width:8856;height:34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" fillcolor="white [3212]" strokecolor="white [3212]" strokeweight="1pt">
                          <v:path arrowok="t"/>
                        </v:rect>
                        <v:shape id="TextBox 18" o:spid="_x0000_s1045" type="#_x0000_t202" style="position:absolute;left:38758;top:36777;width:666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2000</w:t>
                                </w:r>
                              </w:p>
                            </w:txbxContent>
                          </v:textbox>
                        </v:shape>
                        <v:shape id="TextBox 20" o:spid="_x0000_s1046" type="#_x0000_t202" style="position:absolute;left:54822;top:36777;width:666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" filled="f" stroked="f">
                          <v:path arrowok="t"/>
                          <v:textbox>
                            <w:txbxContent>
                              <w:p w:rsidR="008318DB" w:rsidRDefault="008318DB" w:rsidP="0083780E">
                                <w:pPr>
                                  <w:pStyle w:val="NormalWeb"/>
                                  <w:spacing w:before="0" w:beforeAutospacing="0" w:after="0" w:afterAutospacing="0"/>
                                </w:pPr>
                                <w:r w:rsidRPr="00380530">
                                  <w:rPr>
                                    <w:rFonts w:ascii="Helvetica" w:hAnsi="Helvetica" w:cs="Helvetica"/>
                                    <w:color w:val="000000" w:themeColor="text1"/>
                                    <w:kern w:val="24"/>
                                    <w:sz w:val="32"/>
                                    <w:szCs w:val="32"/>
                                  </w:rPr>
                                  <w:t>3000</w:t>
                                </w:r>
                              </w:p>
                            </w:txbxContent>
                          </v:textbox>
                        </v:shape>
                      </v:group>
                    </v:group>
                  </v:group>
                </v:group>
              </v:group>
            </w:pict>
          </mc:Fallback>
        </mc:AlternateContent>
      </w:r>
    </w:p>
    <w:p w:rsidR="0083780E" w:rsidRPr="00425582" w:rsidRDefault="0083780E" w:rsidP="003E2EDD">
      <w:pPr>
        <w:spacing w:after="0" w:line="360" w:lineRule="auto"/>
        <w:jc w:val="both"/>
        <w:rPr>
          <w:rFonts w:ascii="Book Antiqua" w:hAnsi="Book Antiqua" w:cs="Arial"/>
          <w:b/>
          <w:sz w:val="24"/>
          <w:szCs w:val="24"/>
        </w:rPr>
      </w:pPr>
    </w:p>
    <w:p w:rsidR="0083780E" w:rsidRPr="00425582" w:rsidRDefault="0083780E" w:rsidP="003E2EDD">
      <w:pPr>
        <w:spacing w:after="0" w:line="360" w:lineRule="auto"/>
        <w:jc w:val="both"/>
        <w:rPr>
          <w:rFonts w:ascii="Book Antiqua" w:hAnsi="Book Antiqua" w:cs="Arial"/>
          <w:b/>
          <w:sz w:val="24"/>
          <w:szCs w:val="24"/>
          <w:u w:val="single"/>
        </w:rPr>
      </w:pPr>
    </w:p>
    <w:p w:rsidR="0083780E" w:rsidRPr="00425582" w:rsidRDefault="0083780E" w:rsidP="003E2EDD">
      <w:pPr>
        <w:spacing w:after="0" w:line="360" w:lineRule="auto"/>
        <w:jc w:val="both"/>
        <w:rPr>
          <w:rFonts w:ascii="Book Antiqua" w:hAnsi="Book Antiqua" w:cs="Arial"/>
          <w:b/>
          <w:sz w:val="24"/>
          <w:szCs w:val="24"/>
          <w:u w:val="single"/>
        </w:rPr>
      </w:pPr>
    </w:p>
    <w:p w:rsidR="0083780E" w:rsidRPr="00425582" w:rsidRDefault="0083780E" w:rsidP="003E2EDD">
      <w:pPr>
        <w:spacing w:after="0" w:line="360" w:lineRule="auto"/>
        <w:jc w:val="both"/>
        <w:rPr>
          <w:rFonts w:ascii="Book Antiqua" w:hAnsi="Book Antiqua" w:cs="Arial"/>
          <w:b/>
          <w:sz w:val="24"/>
          <w:szCs w:val="24"/>
          <w:u w:val="single"/>
        </w:rPr>
      </w:pPr>
    </w:p>
    <w:p w:rsidR="0083780E" w:rsidRPr="00425582" w:rsidRDefault="0083780E" w:rsidP="003E2EDD">
      <w:pPr>
        <w:spacing w:after="0" w:line="360" w:lineRule="auto"/>
        <w:jc w:val="both"/>
        <w:rPr>
          <w:rFonts w:ascii="Book Antiqua" w:hAnsi="Book Antiqua" w:cs="Arial"/>
          <w:b/>
          <w:sz w:val="24"/>
          <w:szCs w:val="24"/>
          <w:u w:val="single"/>
        </w:rPr>
      </w:pPr>
    </w:p>
    <w:p w:rsidR="0083780E" w:rsidRPr="00425582" w:rsidRDefault="0083780E" w:rsidP="003E2EDD">
      <w:pPr>
        <w:spacing w:after="0" w:line="360" w:lineRule="auto"/>
        <w:jc w:val="both"/>
        <w:rPr>
          <w:rFonts w:ascii="Book Antiqua" w:hAnsi="Book Antiqua" w:cs="Arial"/>
          <w:b/>
          <w:sz w:val="24"/>
          <w:szCs w:val="24"/>
          <w:u w:val="single"/>
        </w:rPr>
      </w:pPr>
    </w:p>
    <w:p w:rsidR="0083780E" w:rsidRPr="00425582" w:rsidRDefault="0083780E" w:rsidP="003E2EDD">
      <w:pPr>
        <w:spacing w:after="0" w:line="360" w:lineRule="auto"/>
        <w:jc w:val="both"/>
        <w:rPr>
          <w:rFonts w:ascii="Book Antiqua" w:hAnsi="Book Antiqua" w:cs="Arial"/>
          <w:b/>
          <w:sz w:val="24"/>
          <w:szCs w:val="24"/>
          <w:u w:val="single"/>
        </w:rPr>
      </w:pPr>
    </w:p>
    <w:p w:rsidR="0083780E" w:rsidRPr="00425582" w:rsidRDefault="0083780E" w:rsidP="003E2EDD">
      <w:pPr>
        <w:spacing w:after="0" w:line="360" w:lineRule="auto"/>
        <w:jc w:val="both"/>
        <w:rPr>
          <w:rFonts w:ascii="Book Antiqua" w:hAnsi="Book Antiqua" w:cs="Arial"/>
          <w:b/>
          <w:sz w:val="24"/>
          <w:szCs w:val="24"/>
          <w:u w:val="single"/>
        </w:rPr>
      </w:pPr>
    </w:p>
    <w:p w:rsidR="002B57CA" w:rsidRPr="00425582" w:rsidRDefault="002B57CA" w:rsidP="003E2EDD">
      <w:pPr>
        <w:spacing w:after="0" w:line="360" w:lineRule="auto"/>
        <w:jc w:val="both"/>
        <w:rPr>
          <w:rFonts w:ascii="Book Antiqua" w:hAnsi="Book Antiqua" w:cs="Arial"/>
          <w:b/>
          <w:bCs/>
          <w:sz w:val="24"/>
          <w:szCs w:val="24"/>
          <w:lang w:eastAsia="zh-CN"/>
        </w:rPr>
      </w:pPr>
    </w:p>
    <w:p w:rsidR="002B57CA" w:rsidRPr="00425582" w:rsidRDefault="002B57CA" w:rsidP="003E2EDD">
      <w:pPr>
        <w:spacing w:after="0" w:line="360" w:lineRule="auto"/>
        <w:jc w:val="both"/>
        <w:rPr>
          <w:rFonts w:ascii="Book Antiqua" w:hAnsi="Book Antiqua" w:cs="Arial"/>
          <w:b/>
          <w:bCs/>
          <w:sz w:val="24"/>
          <w:szCs w:val="24"/>
          <w:lang w:eastAsia="zh-CN"/>
        </w:rPr>
      </w:pPr>
    </w:p>
    <w:p w:rsidR="002B57CA" w:rsidRPr="00425582" w:rsidRDefault="002B57CA" w:rsidP="003E2EDD">
      <w:pPr>
        <w:spacing w:after="0" w:line="360" w:lineRule="auto"/>
        <w:jc w:val="both"/>
        <w:rPr>
          <w:rFonts w:ascii="Book Antiqua" w:hAnsi="Book Antiqua" w:cs="Arial"/>
          <w:b/>
          <w:bCs/>
          <w:sz w:val="24"/>
          <w:szCs w:val="24"/>
          <w:lang w:eastAsia="zh-CN"/>
        </w:rPr>
      </w:pPr>
    </w:p>
    <w:p w:rsidR="002B57CA" w:rsidRPr="00425582" w:rsidRDefault="002B57CA" w:rsidP="003E2EDD">
      <w:pPr>
        <w:spacing w:after="0" w:line="360" w:lineRule="auto"/>
        <w:jc w:val="both"/>
        <w:rPr>
          <w:rFonts w:ascii="Book Antiqua" w:hAnsi="Book Antiqua" w:cs="Arial"/>
          <w:b/>
          <w:bCs/>
          <w:sz w:val="24"/>
          <w:szCs w:val="24"/>
          <w:lang w:eastAsia="zh-CN"/>
        </w:rPr>
      </w:pPr>
    </w:p>
    <w:p w:rsidR="002B57CA" w:rsidRPr="00425582" w:rsidRDefault="002B57CA" w:rsidP="003E2EDD">
      <w:pPr>
        <w:spacing w:after="0" w:line="360" w:lineRule="auto"/>
        <w:jc w:val="both"/>
        <w:rPr>
          <w:rFonts w:ascii="Book Antiqua" w:hAnsi="Book Antiqua" w:cs="Arial"/>
          <w:b/>
          <w:bCs/>
          <w:sz w:val="24"/>
          <w:szCs w:val="24"/>
          <w:lang w:eastAsia="zh-CN"/>
        </w:rPr>
      </w:pPr>
    </w:p>
    <w:p w:rsidR="001358BB" w:rsidRPr="00425582" w:rsidRDefault="0083780E" w:rsidP="003E2EDD">
      <w:pPr>
        <w:spacing w:after="0" w:line="360" w:lineRule="auto"/>
        <w:jc w:val="both"/>
        <w:rPr>
          <w:rFonts w:ascii="Book Antiqua" w:hAnsi="Book Antiqua" w:cs="Arial"/>
          <w:sz w:val="24"/>
          <w:szCs w:val="24"/>
        </w:rPr>
      </w:pPr>
      <w:r w:rsidRPr="00425582">
        <w:rPr>
          <w:rFonts w:ascii="Book Antiqua" w:hAnsi="Book Antiqua" w:cs="Arial"/>
          <w:b/>
          <w:bCs/>
          <w:sz w:val="24"/>
          <w:szCs w:val="24"/>
        </w:rPr>
        <w:t>Figure 1</w:t>
      </w:r>
      <w:r w:rsidR="002B57CA" w:rsidRPr="00425582">
        <w:rPr>
          <w:rFonts w:ascii="Book Antiqua" w:hAnsi="Book Antiqua" w:cs="Arial"/>
          <w:b/>
          <w:bCs/>
          <w:sz w:val="24"/>
          <w:szCs w:val="24"/>
          <w:lang w:eastAsia="zh-CN"/>
        </w:rPr>
        <w:t xml:space="preserve"> </w:t>
      </w:r>
      <w:r w:rsidRPr="00425582">
        <w:rPr>
          <w:rFonts w:ascii="Book Antiqua" w:hAnsi="Book Antiqua" w:cs="Arial"/>
          <w:b/>
          <w:sz w:val="24"/>
          <w:szCs w:val="24"/>
        </w:rPr>
        <w:t xml:space="preserve">Time </w:t>
      </w:r>
      <w:r w:rsidR="002B57CA" w:rsidRPr="00425582">
        <w:rPr>
          <w:rFonts w:ascii="Book Antiqua" w:hAnsi="Book Antiqua" w:cs="Arial"/>
          <w:b/>
          <w:sz w:val="24"/>
          <w:szCs w:val="24"/>
        </w:rPr>
        <w:t xml:space="preserve">until rehospitalization for variceal </w:t>
      </w:r>
      <w:proofErr w:type="spellStart"/>
      <w:r w:rsidR="002B57CA" w:rsidRPr="00425582">
        <w:rPr>
          <w:rFonts w:ascii="Book Antiqua" w:hAnsi="Book Antiqua" w:cs="Arial"/>
          <w:b/>
          <w:sz w:val="24"/>
          <w:szCs w:val="24"/>
        </w:rPr>
        <w:t>rebleeding</w:t>
      </w:r>
      <w:proofErr w:type="spellEnd"/>
      <w:r w:rsidRPr="00425582">
        <w:rPr>
          <w:rFonts w:ascii="Book Antiqua" w:hAnsi="Book Antiqua" w:cs="Arial"/>
          <w:b/>
          <w:sz w:val="24"/>
          <w:szCs w:val="24"/>
        </w:rPr>
        <w:t xml:space="preserve">. </w:t>
      </w:r>
      <w:r w:rsidRPr="00425582">
        <w:rPr>
          <w:rFonts w:ascii="Book Antiqua" w:hAnsi="Book Antiqua" w:cs="Arial"/>
          <w:sz w:val="24"/>
          <w:szCs w:val="24"/>
        </w:rPr>
        <w:t xml:space="preserve">The results shown represent the time from admission for index variceal esophageal variceal hemorrhage to rehospitalization for variceal </w:t>
      </w:r>
      <w:proofErr w:type="spellStart"/>
      <w:r w:rsidRPr="00425582">
        <w:rPr>
          <w:rFonts w:ascii="Book Antiqua" w:hAnsi="Book Antiqua" w:cs="Arial"/>
          <w:sz w:val="24"/>
          <w:szCs w:val="24"/>
        </w:rPr>
        <w:t>rebleeding</w:t>
      </w:r>
      <w:proofErr w:type="spellEnd"/>
      <w:r w:rsidRPr="00425582">
        <w:rPr>
          <w:rFonts w:ascii="Book Antiqua" w:hAnsi="Book Antiqua" w:cs="Arial"/>
          <w:sz w:val="24"/>
          <w:szCs w:val="24"/>
        </w:rPr>
        <w:t xml:space="preserve"> in those completing variceal obliteration (median 259 d to rehospitalization) and those not completing obliteration (median 207 d to rehospitalization, </w:t>
      </w:r>
      <w:r w:rsidR="00B26B7D" w:rsidRPr="00425582">
        <w:rPr>
          <w:rFonts w:ascii="Book Antiqua" w:hAnsi="Book Antiqua" w:cs="Arial"/>
          <w:i/>
          <w:sz w:val="24"/>
          <w:szCs w:val="24"/>
        </w:rPr>
        <w:t xml:space="preserve">P = </w:t>
      </w:r>
      <w:r w:rsidR="00B26B7D" w:rsidRPr="00425582">
        <w:rPr>
          <w:rFonts w:ascii="Book Antiqua" w:hAnsi="Book Antiqua" w:cs="Arial"/>
          <w:sz w:val="24"/>
          <w:szCs w:val="24"/>
        </w:rPr>
        <w:t>0.</w:t>
      </w:r>
      <w:r w:rsidRPr="00425582">
        <w:rPr>
          <w:rFonts w:ascii="Book Antiqua" w:hAnsi="Book Antiqua" w:cs="Arial"/>
          <w:sz w:val="24"/>
          <w:szCs w:val="24"/>
        </w:rPr>
        <w:t>0083).</w:t>
      </w:r>
    </w:p>
    <w:p w:rsidR="001358BB" w:rsidRPr="00425582" w:rsidRDefault="001358BB" w:rsidP="003E2EDD">
      <w:pPr>
        <w:spacing w:after="0" w:line="360" w:lineRule="auto"/>
        <w:jc w:val="both"/>
        <w:rPr>
          <w:rFonts w:ascii="Book Antiqua" w:hAnsi="Book Antiqua" w:cs="Arial"/>
          <w:sz w:val="24"/>
          <w:szCs w:val="24"/>
        </w:rPr>
      </w:pPr>
      <w:r w:rsidRPr="00425582">
        <w:rPr>
          <w:rFonts w:ascii="Book Antiqua" w:hAnsi="Book Antiqua" w:cs="Arial"/>
          <w:sz w:val="24"/>
          <w:szCs w:val="24"/>
        </w:rPr>
        <w:br w:type="page"/>
      </w:r>
    </w:p>
    <w:p w:rsidR="00B541F4" w:rsidRPr="00425582" w:rsidRDefault="00B541F4" w:rsidP="003E2EDD">
      <w:pPr>
        <w:spacing w:after="0" w:line="360" w:lineRule="auto"/>
        <w:jc w:val="both"/>
        <w:rPr>
          <w:rFonts w:ascii="Book Antiqua" w:hAnsi="Book Antiqua"/>
          <w:b/>
          <w:sz w:val="24"/>
          <w:szCs w:val="24"/>
          <w:lang w:eastAsia="zh-CN"/>
        </w:rPr>
      </w:pPr>
      <w:r w:rsidRPr="00425582">
        <w:rPr>
          <w:rFonts w:ascii="Book Antiqua" w:hAnsi="Book Antiqua"/>
          <w:b/>
          <w:sz w:val="24"/>
          <w:szCs w:val="24"/>
        </w:rPr>
        <w:lastRenderedPageBreak/>
        <w:t>Table 1</w:t>
      </w:r>
      <w:r w:rsidR="001200E6" w:rsidRPr="00425582">
        <w:rPr>
          <w:rFonts w:ascii="Book Antiqua" w:hAnsi="Book Antiqua"/>
          <w:b/>
          <w:sz w:val="24"/>
          <w:szCs w:val="24"/>
          <w:lang w:eastAsia="zh-CN"/>
        </w:rPr>
        <w:t xml:space="preserve"> </w:t>
      </w:r>
      <w:r w:rsidRPr="00425582">
        <w:rPr>
          <w:rFonts w:ascii="Book Antiqua" w:hAnsi="Book Antiqua"/>
          <w:b/>
          <w:sz w:val="24"/>
          <w:szCs w:val="24"/>
        </w:rPr>
        <w:t xml:space="preserve">Summary of </w:t>
      </w:r>
      <w:r w:rsidR="001200E6" w:rsidRPr="00425582">
        <w:rPr>
          <w:rFonts w:ascii="Book Antiqua" w:hAnsi="Book Antiqua"/>
          <w:b/>
          <w:sz w:val="24"/>
          <w:szCs w:val="24"/>
        </w:rPr>
        <w:t>baseline patient characteristics</w:t>
      </w:r>
      <w:r w:rsidR="00733B14">
        <w:rPr>
          <w:rFonts w:ascii="Book Antiqua" w:hAnsi="Book Antiqua" w:hint="eastAsia"/>
          <w:b/>
          <w:sz w:val="24"/>
          <w:szCs w:val="24"/>
          <w:lang w:eastAsia="zh-CN"/>
        </w:rPr>
        <w:t xml:space="preserve"> </w:t>
      </w:r>
      <w:r w:rsidR="00733B14" w:rsidRPr="00733B14">
        <w:rPr>
          <w:rFonts w:ascii="Book Antiqua" w:hAnsi="Book Antiqua"/>
          <w:b/>
          <w:i/>
          <w:sz w:val="24"/>
          <w:szCs w:val="24"/>
        </w:rPr>
        <w:t>n</w:t>
      </w:r>
      <w:r w:rsidR="00733B14" w:rsidRPr="00733B14">
        <w:rPr>
          <w:rFonts w:ascii="Book Antiqua" w:hAnsi="Book Antiqua"/>
          <w:b/>
          <w:sz w:val="24"/>
          <w:szCs w:val="24"/>
        </w:rPr>
        <w:t xml:space="preserve"> (%)</w:t>
      </w:r>
    </w:p>
    <w:tbl>
      <w:tblPr>
        <w:tblStyle w:val="LightShading-Accent1"/>
        <w:tblW w:w="5000" w:type="pct"/>
        <w:jc w:val="center"/>
        <w:tblLook w:val="0660" w:firstRow="1" w:lastRow="1" w:firstColumn="0" w:lastColumn="0" w:noHBand="1" w:noVBand="1"/>
      </w:tblPr>
      <w:tblGrid>
        <w:gridCol w:w="6581"/>
        <w:gridCol w:w="6379"/>
      </w:tblGrid>
      <w:tr w:rsidR="00425582" w:rsidRPr="00425582" w:rsidTr="00C93025">
        <w:trPr>
          <w:cnfStyle w:val="100000000000" w:firstRow="1" w:lastRow="0" w:firstColumn="0" w:lastColumn="0" w:oddVBand="0" w:evenVBand="0" w:oddHBand="0" w:evenHBand="0" w:firstRowFirstColumn="0" w:firstRowLastColumn="0" w:lastRowFirstColumn="0" w:lastRowLastColumn="0"/>
          <w:jc w:val="center"/>
        </w:trPr>
        <w:tc>
          <w:tcPr>
            <w:tcW w:w="2539" w:type="pct"/>
            <w:noWrap/>
          </w:tcPr>
          <w:p w:rsidR="00B541F4" w:rsidRPr="00425582" w:rsidRDefault="00B541F4" w:rsidP="003E2EDD">
            <w:pPr>
              <w:spacing w:after="0" w:line="360" w:lineRule="auto"/>
              <w:jc w:val="both"/>
              <w:rPr>
                <w:rFonts w:ascii="Book Antiqua" w:hAnsi="Book Antiqua"/>
                <w:color w:val="auto"/>
                <w:sz w:val="24"/>
                <w:szCs w:val="24"/>
              </w:rPr>
            </w:pPr>
            <w:r w:rsidRPr="00425582">
              <w:rPr>
                <w:rFonts w:ascii="Book Antiqua" w:hAnsi="Book Antiqua"/>
                <w:color w:val="auto"/>
                <w:sz w:val="24"/>
                <w:szCs w:val="24"/>
              </w:rPr>
              <w:t>Demographi</w:t>
            </w:r>
            <w:r w:rsidR="004A172A" w:rsidRPr="00425582">
              <w:rPr>
                <w:rFonts w:ascii="Book Antiqua" w:hAnsi="Book Antiqua"/>
                <w:color w:val="auto"/>
                <w:sz w:val="24"/>
                <w:szCs w:val="24"/>
              </w:rPr>
              <w:t>cs/baseline measures</w:t>
            </w:r>
          </w:p>
        </w:tc>
        <w:tc>
          <w:tcPr>
            <w:tcW w:w="2461" w:type="pct"/>
          </w:tcPr>
          <w:p w:rsidR="00B541F4" w:rsidRPr="00425582" w:rsidRDefault="00B541F4" w:rsidP="003E2EDD">
            <w:pPr>
              <w:spacing w:after="0" w:line="360" w:lineRule="auto"/>
              <w:jc w:val="both"/>
              <w:rPr>
                <w:rFonts w:ascii="Book Antiqua" w:hAnsi="Book Antiqua"/>
                <w:color w:val="auto"/>
                <w:sz w:val="24"/>
                <w:szCs w:val="24"/>
              </w:rPr>
            </w:pPr>
            <w:r w:rsidRPr="00425582">
              <w:rPr>
                <w:rFonts w:ascii="Book Antiqua" w:hAnsi="Book Antiqua"/>
                <w:color w:val="auto"/>
                <w:sz w:val="24"/>
                <w:szCs w:val="24"/>
              </w:rPr>
              <w:t>Number (</w:t>
            </w:r>
            <w:r w:rsidRPr="00425582">
              <w:rPr>
                <w:rFonts w:ascii="Book Antiqua" w:hAnsi="Book Antiqua"/>
                <w:i/>
                <w:color w:val="auto"/>
                <w:sz w:val="24"/>
                <w:szCs w:val="24"/>
              </w:rPr>
              <w:t>n</w:t>
            </w:r>
            <w:r w:rsidRPr="00425582">
              <w:rPr>
                <w:rFonts w:ascii="Book Antiqua" w:hAnsi="Book Antiqua"/>
                <w:color w:val="auto"/>
                <w:sz w:val="24"/>
                <w:szCs w:val="24"/>
              </w:rPr>
              <w:t xml:space="preserve"> = 99)</w:t>
            </w:r>
          </w:p>
        </w:tc>
      </w:tr>
      <w:tr w:rsidR="00425582" w:rsidRPr="00425582" w:rsidTr="00C93025">
        <w:trPr>
          <w:jc w:val="center"/>
        </w:trPr>
        <w:tc>
          <w:tcPr>
            <w:tcW w:w="2539" w:type="pct"/>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t>Male</w:t>
            </w:r>
          </w:p>
        </w:tc>
        <w:tc>
          <w:tcPr>
            <w:tcW w:w="2461" w:type="pct"/>
          </w:tcPr>
          <w:p w:rsidR="00B541F4" w:rsidRPr="00425582" w:rsidRDefault="00B541F4" w:rsidP="003E2EDD">
            <w:pPr>
              <w:spacing w:after="0" w:line="360" w:lineRule="auto"/>
              <w:jc w:val="both"/>
              <w:rPr>
                <w:rFonts w:ascii="Book Antiqua" w:hAnsi="Book Antiqua"/>
                <w:color w:val="auto"/>
                <w:sz w:val="24"/>
                <w:szCs w:val="24"/>
              </w:rPr>
            </w:pPr>
            <w:r w:rsidRPr="00425582">
              <w:rPr>
                <w:rFonts w:ascii="Book Antiqua" w:hAnsi="Book Antiqua"/>
                <w:color w:val="auto"/>
                <w:sz w:val="24"/>
                <w:szCs w:val="24"/>
              </w:rPr>
              <w:t>59 (60)</w:t>
            </w:r>
          </w:p>
        </w:tc>
      </w:tr>
      <w:tr w:rsidR="00425582" w:rsidRPr="00425582" w:rsidTr="00C93025">
        <w:trPr>
          <w:jc w:val="center"/>
        </w:trPr>
        <w:tc>
          <w:tcPr>
            <w:tcW w:w="2539" w:type="pct"/>
            <w:noWrap/>
          </w:tcPr>
          <w:p w:rsidR="00B541F4" w:rsidRPr="00425582" w:rsidRDefault="00D34278" w:rsidP="003E2EDD">
            <w:pPr>
              <w:spacing w:after="0" w:line="360" w:lineRule="auto"/>
              <w:jc w:val="both"/>
              <w:rPr>
                <w:rFonts w:ascii="Book Antiqua" w:hAnsi="Book Antiqua"/>
                <w:color w:val="auto"/>
                <w:sz w:val="24"/>
                <w:szCs w:val="24"/>
                <w:lang w:eastAsia="zh-CN"/>
              </w:rPr>
            </w:pPr>
            <w:r w:rsidRPr="00425582">
              <w:rPr>
                <w:rFonts w:ascii="Book Antiqua" w:hAnsi="Book Antiqua"/>
                <w:color w:val="auto"/>
                <w:sz w:val="24"/>
                <w:szCs w:val="24"/>
              </w:rPr>
              <w:t xml:space="preserve">Age, median (range), </w:t>
            </w:r>
            <w:proofErr w:type="spellStart"/>
            <w:r w:rsidRPr="00425582">
              <w:rPr>
                <w:rFonts w:ascii="Book Antiqua" w:hAnsi="Book Antiqua"/>
                <w:color w:val="auto"/>
                <w:sz w:val="24"/>
                <w:szCs w:val="24"/>
              </w:rPr>
              <w:t>yr</w:t>
            </w:r>
            <w:proofErr w:type="spellEnd"/>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55 (31</w:t>
            </w:r>
            <w:r w:rsidR="00D34278" w:rsidRPr="00425582">
              <w:rPr>
                <w:rFonts w:ascii="Book Antiqua" w:hAnsi="Book Antiqua"/>
                <w:color w:val="auto"/>
                <w:sz w:val="24"/>
                <w:szCs w:val="24"/>
                <w:lang w:eastAsia="zh-CN"/>
              </w:rPr>
              <w:t>-</w:t>
            </w:r>
            <w:r w:rsidRPr="00425582">
              <w:rPr>
                <w:rFonts w:ascii="Book Antiqua" w:hAnsi="Book Antiqua"/>
                <w:color w:val="auto"/>
                <w:sz w:val="24"/>
                <w:szCs w:val="24"/>
              </w:rPr>
              <w:t>82)</w:t>
            </w:r>
          </w:p>
        </w:tc>
      </w:tr>
      <w:tr w:rsidR="00425582" w:rsidRPr="00425582" w:rsidTr="00C93025">
        <w:trPr>
          <w:jc w:val="center"/>
        </w:trPr>
        <w:tc>
          <w:tcPr>
            <w:tcW w:w="2539" w:type="pct"/>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t>Etiology o</w:t>
            </w:r>
            <w:r w:rsidR="00386F0E" w:rsidRPr="00425582">
              <w:rPr>
                <w:rFonts w:ascii="Book Antiqua" w:hAnsi="Book Antiqua"/>
                <w:color w:val="auto"/>
                <w:sz w:val="24"/>
                <w:szCs w:val="24"/>
              </w:rPr>
              <w:t>f cirrhosi</w:t>
            </w:r>
            <w:r w:rsidRPr="00425582">
              <w:rPr>
                <w:rFonts w:ascii="Book Antiqua" w:hAnsi="Book Antiqua"/>
                <w:color w:val="auto"/>
                <w:sz w:val="24"/>
                <w:szCs w:val="24"/>
              </w:rPr>
              <w:t>s</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p>
        </w:tc>
      </w:tr>
      <w:tr w:rsidR="00A14835" w:rsidRPr="00425582" w:rsidTr="00C93025">
        <w:trPr>
          <w:jc w:val="center"/>
        </w:trPr>
        <w:tc>
          <w:tcPr>
            <w:tcW w:w="2539" w:type="pct"/>
            <w:vMerge w:val="restart"/>
            <w:noWrap/>
          </w:tcPr>
          <w:p w:rsidR="00A14835" w:rsidRPr="00425582" w:rsidRDefault="00A14835" w:rsidP="00A1483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Alcohol</w:t>
            </w:r>
          </w:p>
          <w:p w:rsidR="00A14835" w:rsidRPr="00425582" w:rsidRDefault="00A14835" w:rsidP="00A1483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Hepatitis C</w:t>
            </w:r>
          </w:p>
          <w:p w:rsidR="00A14835" w:rsidRPr="00425582" w:rsidRDefault="00A14835" w:rsidP="00A1483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Other</w:t>
            </w:r>
          </w:p>
        </w:tc>
        <w:tc>
          <w:tcPr>
            <w:tcW w:w="2461" w:type="pct"/>
          </w:tcPr>
          <w:p w:rsidR="00A14835" w:rsidRPr="00425582" w:rsidRDefault="00A1483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62 (63)</w:t>
            </w:r>
          </w:p>
        </w:tc>
      </w:tr>
      <w:tr w:rsidR="00A14835" w:rsidRPr="00425582" w:rsidTr="00C93025">
        <w:trPr>
          <w:jc w:val="center"/>
        </w:trPr>
        <w:tc>
          <w:tcPr>
            <w:tcW w:w="2539" w:type="pct"/>
            <w:vMerge/>
            <w:noWrap/>
          </w:tcPr>
          <w:p w:rsidR="00A14835" w:rsidRPr="00425582" w:rsidRDefault="00A14835" w:rsidP="003E2EDD">
            <w:pPr>
              <w:spacing w:after="0" w:line="360" w:lineRule="auto"/>
              <w:jc w:val="both"/>
              <w:rPr>
                <w:rFonts w:ascii="Book Antiqua" w:hAnsi="Book Antiqua"/>
                <w:color w:val="auto"/>
                <w:sz w:val="24"/>
                <w:szCs w:val="24"/>
              </w:rPr>
            </w:pPr>
          </w:p>
        </w:tc>
        <w:tc>
          <w:tcPr>
            <w:tcW w:w="2461" w:type="pct"/>
          </w:tcPr>
          <w:p w:rsidR="00A14835" w:rsidRPr="00425582" w:rsidRDefault="00A1483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12 (12)</w:t>
            </w:r>
          </w:p>
        </w:tc>
      </w:tr>
      <w:tr w:rsidR="00A14835" w:rsidRPr="00425582" w:rsidTr="00C93025">
        <w:trPr>
          <w:jc w:val="center"/>
        </w:trPr>
        <w:tc>
          <w:tcPr>
            <w:tcW w:w="2539" w:type="pct"/>
            <w:vMerge/>
            <w:noWrap/>
          </w:tcPr>
          <w:p w:rsidR="00A14835" w:rsidRPr="00425582" w:rsidRDefault="00A14835" w:rsidP="003E2EDD">
            <w:pPr>
              <w:spacing w:after="0" w:line="360" w:lineRule="auto"/>
              <w:jc w:val="both"/>
              <w:rPr>
                <w:rFonts w:ascii="Book Antiqua" w:hAnsi="Book Antiqua"/>
                <w:color w:val="auto"/>
                <w:sz w:val="24"/>
                <w:szCs w:val="24"/>
              </w:rPr>
            </w:pPr>
          </w:p>
        </w:tc>
        <w:tc>
          <w:tcPr>
            <w:tcW w:w="2461" w:type="pct"/>
          </w:tcPr>
          <w:p w:rsidR="00A14835" w:rsidRPr="00425582" w:rsidRDefault="00A1483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25 (25)</w:t>
            </w:r>
          </w:p>
        </w:tc>
      </w:tr>
      <w:tr w:rsidR="00425582" w:rsidRPr="00425582" w:rsidTr="00C93025">
        <w:trPr>
          <w:jc w:val="center"/>
        </w:trPr>
        <w:tc>
          <w:tcPr>
            <w:tcW w:w="2539" w:type="pct"/>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t>Recent</w:t>
            </w:r>
            <w:r w:rsidR="00386F0E" w:rsidRPr="00425582">
              <w:rPr>
                <w:rFonts w:ascii="Book Antiqua" w:hAnsi="Book Antiqua"/>
                <w:color w:val="auto"/>
                <w:sz w:val="24"/>
                <w:szCs w:val="24"/>
              </w:rPr>
              <w:t xml:space="preserve"> alcohol use</w:t>
            </w:r>
            <w:r w:rsidRPr="00425582">
              <w:rPr>
                <w:rFonts w:ascii="Book Antiqua" w:hAnsi="Book Antiqua"/>
                <w:color w:val="auto"/>
                <w:sz w:val="24"/>
                <w:szCs w:val="24"/>
              </w:rPr>
              <w:t xml:space="preserve"> </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46 (46)</w:t>
            </w:r>
          </w:p>
        </w:tc>
      </w:tr>
      <w:tr w:rsidR="00425582" w:rsidRPr="00425582" w:rsidTr="00C93025">
        <w:trPr>
          <w:jc w:val="center"/>
        </w:trPr>
        <w:tc>
          <w:tcPr>
            <w:tcW w:w="2539" w:type="pct"/>
            <w:noWrap/>
          </w:tcPr>
          <w:p w:rsidR="00B541F4" w:rsidRPr="00425582" w:rsidRDefault="00B541F4" w:rsidP="003E2EDD">
            <w:pPr>
              <w:spacing w:after="0" w:line="360" w:lineRule="auto"/>
              <w:jc w:val="both"/>
              <w:rPr>
                <w:rFonts w:ascii="Book Antiqua" w:hAnsi="Book Antiqua"/>
                <w:color w:val="auto"/>
                <w:sz w:val="24"/>
                <w:szCs w:val="24"/>
              </w:rPr>
            </w:pPr>
            <w:r w:rsidRPr="00425582">
              <w:rPr>
                <w:rFonts w:ascii="Book Antiqua" w:hAnsi="Book Antiqua"/>
                <w:color w:val="auto"/>
                <w:sz w:val="24"/>
                <w:szCs w:val="24"/>
              </w:rPr>
              <w:t>Distance</w:t>
            </w:r>
            <w:r w:rsidR="00386F0E" w:rsidRPr="00425582">
              <w:rPr>
                <w:rFonts w:ascii="Book Antiqua" w:hAnsi="Book Antiqua"/>
                <w:color w:val="auto"/>
                <w:sz w:val="24"/>
                <w:szCs w:val="24"/>
              </w:rPr>
              <w:t xml:space="preserve"> from hospital, media</w:t>
            </w:r>
            <w:r w:rsidRPr="00425582">
              <w:rPr>
                <w:rFonts w:ascii="Book Antiqua" w:hAnsi="Book Antiqua"/>
                <w:color w:val="auto"/>
                <w:sz w:val="24"/>
                <w:szCs w:val="24"/>
              </w:rPr>
              <w:t>n (range), kilometers</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24.9 (0.8</w:t>
            </w:r>
            <w:r w:rsidR="00D34278" w:rsidRPr="00425582">
              <w:rPr>
                <w:rFonts w:ascii="Book Antiqua" w:hAnsi="Book Antiqua"/>
                <w:color w:val="auto"/>
                <w:sz w:val="24"/>
                <w:szCs w:val="24"/>
                <w:lang w:eastAsia="zh-CN"/>
              </w:rPr>
              <w:t>-</w:t>
            </w:r>
            <w:r w:rsidRPr="00425582">
              <w:rPr>
                <w:rFonts w:ascii="Book Antiqua" w:hAnsi="Book Antiqua"/>
                <w:color w:val="auto"/>
                <w:sz w:val="24"/>
                <w:szCs w:val="24"/>
              </w:rPr>
              <w:t>95.1)</w:t>
            </w:r>
          </w:p>
        </w:tc>
      </w:tr>
      <w:tr w:rsidR="00425582" w:rsidRPr="00425582" w:rsidTr="00C93025">
        <w:trPr>
          <w:jc w:val="center"/>
        </w:trPr>
        <w:tc>
          <w:tcPr>
            <w:tcW w:w="2539" w:type="pct"/>
            <w:noWrap/>
          </w:tcPr>
          <w:p w:rsidR="00B541F4" w:rsidRPr="00425582" w:rsidRDefault="00B541F4" w:rsidP="003E2EDD">
            <w:pPr>
              <w:spacing w:after="0" w:line="360" w:lineRule="auto"/>
              <w:jc w:val="both"/>
              <w:rPr>
                <w:rFonts w:ascii="Book Antiqua" w:hAnsi="Book Antiqua"/>
                <w:color w:val="auto"/>
                <w:sz w:val="24"/>
                <w:szCs w:val="24"/>
              </w:rPr>
            </w:pPr>
            <w:r w:rsidRPr="00425582">
              <w:rPr>
                <w:rFonts w:ascii="Book Antiqua" w:hAnsi="Book Antiqua"/>
                <w:color w:val="auto"/>
                <w:sz w:val="24"/>
                <w:szCs w:val="24"/>
              </w:rPr>
              <w:t>MELD score, median (range)</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13 (6</w:t>
            </w:r>
            <w:r w:rsidR="00D34278" w:rsidRPr="00425582">
              <w:rPr>
                <w:rFonts w:ascii="Book Antiqua" w:hAnsi="Book Antiqua"/>
                <w:color w:val="auto"/>
                <w:sz w:val="24"/>
                <w:szCs w:val="24"/>
                <w:lang w:eastAsia="zh-CN"/>
              </w:rPr>
              <w:t>-</w:t>
            </w:r>
            <w:r w:rsidRPr="00425582">
              <w:rPr>
                <w:rFonts w:ascii="Book Antiqua" w:hAnsi="Book Antiqua"/>
                <w:color w:val="auto"/>
                <w:sz w:val="24"/>
                <w:szCs w:val="24"/>
              </w:rPr>
              <w:t>27)</w:t>
            </w:r>
          </w:p>
        </w:tc>
      </w:tr>
      <w:tr w:rsidR="00425582" w:rsidRPr="00425582" w:rsidTr="00C93025">
        <w:trPr>
          <w:jc w:val="center"/>
        </w:trPr>
        <w:tc>
          <w:tcPr>
            <w:tcW w:w="2539" w:type="pct"/>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t>Child</w:t>
            </w:r>
            <w:r w:rsidR="00386F0E" w:rsidRPr="00425582">
              <w:rPr>
                <w:rFonts w:ascii="Book Antiqua" w:hAnsi="Book Antiqua"/>
                <w:color w:val="auto"/>
                <w:sz w:val="24"/>
                <w:szCs w:val="24"/>
              </w:rPr>
              <w:t>-</w:t>
            </w:r>
            <w:proofErr w:type="spellStart"/>
            <w:r w:rsidR="00386F0E" w:rsidRPr="00425582">
              <w:rPr>
                <w:rFonts w:ascii="Book Antiqua" w:hAnsi="Book Antiqua"/>
                <w:color w:val="auto"/>
                <w:sz w:val="24"/>
                <w:szCs w:val="24"/>
              </w:rPr>
              <w:t>turcotte</w:t>
            </w:r>
            <w:proofErr w:type="spellEnd"/>
            <w:r w:rsidR="00386F0E" w:rsidRPr="00425582">
              <w:rPr>
                <w:rFonts w:ascii="Book Antiqua" w:hAnsi="Book Antiqua"/>
                <w:color w:val="auto"/>
                <w:sz w:val="24"/>
                <w:szCs w:val="24"/>
              </w:rPr>
              <w:t>-</w:t>
            </w:r>
            <w:proofErr w:type="spellStart"/>
            <w:r w:rsidR="00386F0E" w:rsidRPr="00425582">
              <w:rPr>
                <w:rFonts w:ascii="Book Antiqua" w:hAnsi="Book Antiqua"/>
                <w:color w:val="auto"/>
                <w:sz w:val="24"/>
                <w:szCs w:val="24"/>
              </w:rPr>
              <w:t>pugh</w:t>
            </w:r>
            <w:proofErr w:type="spellEnd"/>
            <w:r w:rsidR="00386F0E" w:rsidRPr="00425582">
              <w:rPr>
                <w:rFonts w:ascii="Book Antiqua" w:hAnsi="Book Antiqua"/>
                <w:color w:val="auto"/>
                <w:sz w:val="24"/>
                <w:szCs w:val="24"/>
              </w:rPr>
              <w:t xml:space="preserve"> classification</w:t>
            </w:r>
          </w:p>
        </w:tc>
        <w:tc>
          <w:tcPr>
            <w:tcW w:w="2461" w:type="pct"/>
          </w:tcPr>
          <w:p w:rsidR="00B541F4" w:rsidRPr="00425582" w:rsidRDefault="00B541F4" w:rsidP="003E2EDD">
            <w:pPr>
              <w:spacing w:after="0" w:line="360" w:lineRule="auto"/>
              <w:jc w:val="both"/>
              <w:rPr>
                <w:rFonts w:ascii="Book Antiqua" w:hAnsi="Book Antiqua"/>
                <w:color w:val="auto"/>
                <w:sz w:val="24"/>
                <w:szCs w:val="24"/>
              </w:rPr>
            </w:pPr>
          </w:p>
        </w:tc>
      </w:tr>
      <w:tr w:rsidR="00A14835" w:rsidRPr="00425582" w:rsidTr="00C93025">
        <w:trPr>
          <w:jc w:val="center"/>
        </w:trPr>
        <w:tc>
          <w:tcPr>
            <w:tcW w:w="2539" w:type="pct"/>
            <w:vMerge w:val="restart"/>
            <w:noWrap/>
          </w:tcPr>
          <w:p w:rsidR="00A14835" w:rsidRPr="00425582" w:rsidRDefault="00A14835" w:rsidP="00A1483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A</w:t>
            </w:r>
          </w:p>
          <w:p w:rsidR="00A14835" w:rsidRPr="00425582" w:rsidRDefault="00A14835" w:rsidP="00A1483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B</w:t>
            </w:r>
          </w:p>
          <w:p w:rsidR="00A14835" w:rsidRPr="00425582" w:rsidRDefault="00A14835" w:rsidP="00A1483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C</w:t>
            </w:r>
          </w:p>
        </w:tc>
        <w:tc>
          <w:tcPr>
            <w:tcW w:w="2461" w:type="pct"/>
          </w:tcPr>
          <w:p w:rsidR="00A14835" w:rsidRPr="00425582" w:rsidRDefault="00A1483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24 (24)</w:t>
            </w:r>
          </w:p>
        </w:tc>
      </w:tr>
      <w:tr w:rsidR="00A14835" w:rsidRPr="00425582" w:rsidTr="00C93025">
        <w:trPr>
          <w:trHeight w:val="125"/>
          <w:jc w:val="center"/>
        </w:trPr>
        <w:tc>
          <w:tcPr>
            <w:tcW w:w="2539" w:type="pct"/>
            <w:vMerge/>
            <w:noWrap/>
          </w:tcPr>
          <w:p w:rsidR="00A14835" w:rsidRPr="00425582" w:rsidRDefault="00A14835" w:rsidP="003E2EDD">
            <w:pPr>
              <w:spacing w:after="0" w:line="360" w:lineRule="auto"/>
              <w:jc w:val="both"/>
              <w:rPr>
                <w:rFonts w:ascii="Book Antiqua" w:hAnsi="Book Antiqua"/>
                <w:color w:val="auto"/>
                <w:sz w:val="24"/>
                <w:szCs w:val="24"/>
              </w:rPr>
            </w:pPr>
          </w:p>
        </w:tc>
        <w:tc>
          <w:tcPr>
            <w:tcW w:w="2461" w:type="pct"/>
          </w:tcPr>
          <w:p w:rsidR="00A14835" w:rsidRPr="00425582" w:rsidRDefault="00A1483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53 (54)</w:t>
            </w:r>
          </w:p>
        </w:tc>
      </w:tr>
      <w:tr w:rsidR="00A14835" w:rsidRPr="00425582" w:rsidTr="00C93025">
        <w:trPr>
          <w:trHeight w:val="373"/>
          <w:jc w:val="center"/>
        </w:trPr>
        <w:tc>
          <w:tcPr>
            <w:tcW w:w="2539" w:type="pct"/>
            <w:vMerge/>
            <w:noWrap/>
          </w:tcPr>
          <w:p w:rsidR="00A14835" w:rsidRPr="00425582" w:rsidRDefault="00A14835" w:rsidP="003E2EDD">
            <w:pPr>
              <w:spacing w:after="0" w:line="360" w:lineRule="auto"/>
              <w:jc w:val="both"/>
              <w:rPr>
                <w:rFonts w:ascii="Book Antiqua" w:hAnsi="Book Antiqua"/>
                <w:color w:val="auto"/>
                <w:sz w:val="24"/>
                <w:szCs w:val="24"/>
              </w:rPr>
            </w:pPr>
          </w:p>
        </w:tc>
        <w:tc>
          <w:tcPr>
            <w:tcW w:w="2461" w:type="pct"/>
          </w:tcPr>
          <w:p w:rsidR="00A14835" w:rsidRPr="00425582" w:rsidRDefault="00A1483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22 (22)</w:t>
            </w:r>
          </w:p>
        </w:tc>
      </w:tr>
      <w:tr w:rsidR="00425582" w:rsidRPr="00425582" w:rsidTr="00C93025">
        <w:trPr>
          <w:jc w:val="center"/>
        </w:trPr>
        <w:tc>
          <w:tcPr>
            <w:tcW w:w="2539" w:type="pct"/>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t>Index Bleed in 2007 or earlier</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44 (44)</w:t>
            </w:r>
          </w:p>
        </w:tc>
      </w:tr>
      <w:tr w:rsidR="00425582" w:rsidRPr="00425582" w:rsidTr="00C93025">
        <w:trPr>
          <w:jc w:val="center"/>
        </w:trPr>
        <w:tc>
          <w:tcPr>
            <w:tcW w:w="2539" w:type="pct"/>
            <w:noWrap/>
          </w:tcPr>
          <w:p w:rsidR="00B541F4" w:rsidRPr="00425582" w:rsidRDefault="00733B14" w:rsidP="00733B14">
            <w:pPr>
              <w:spacing w:after="0" w:line="360" w:lineRule="auto"/>
              <w:jc w:val="both"/>
              <w:rPr>
                <w:rFonts w:ascii="Book Antiqua" w:hAnsi="Book Antiqua"/>
                <w:color w:val="auto"/>
                <w:sz w:val="24"/>
                <w:szCs w:val="24"/>
                <w:lang w:eastAsia="zh-CN"/>
              </w:rPr>
            </w:pPr>
            <w:r>
              <w:rPr>
                <w:rFonts w:ascii="Book Antiqua" w:hAnsi="Book Antiqua"/>
                <w:color w:val="auto"/>
                <w:sz w:val="24"/>
                <w:szCs w:val="24"/>
              </w:rPr>
              <w:t>Insurance</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p>
        </w:tc>
      </w:tr>
      <w:tr w:rsidR="00C93025" w:rsidRPr="00425582" w:rsidTr="00C93025">
        <w:trPr>
          <w:jc w:val="center"/>
        </w:trPr>
        <w:tc>
          <w:tcPr>
            <w:tcW w:w="2539" w:type="pct"/>
            <w:vMerge w:val="restart"/>
            <w:noWrap/>
          </w:tcPr>
          <w:p w:rsidR="00C93025" w:rsidRPr="00425582" w:rsidRDefault="00C93025" w:rsidP="00C9302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Medicaid</w:t>
            </w:r>
            <w:r w:rsidRPr="00425582">
              <w:rPr>
                <w:rFonts w:ascii="Book Antiqua" w:hAnsi="Book Antiqua"/>
                <w:color w:val="auto"/>
                <w:sz w:val="24"/>
                <w:szCs w:val="24"/>
                <w:vertAlign w:val="superscript"/>
                <w:lang w:eastAsia="zh-CN"/>
              </w:rPr>
              <w:t>1</w:t>
            </w:r>
            <w:r w:rsidRPr="00425582">
              <w:rPr>
                <w:rFonts w:ascii="Book Antiqua" w:hAnsi="Book Antiqua"/>
                <w:color w:val="auto"/>
                <w:sz w:val="24"/>
                <w:szCs w:val="24"/>
              </w:rPr>
              <w:t xml:space="preserve"> or uninsured</w:t>
            </w:r>
          </w:p>
          <w:p w:rsidR="00C93025" w:rsidRPr="00425582" w:rsidRDefault="00C93025" w:rsidP="00C93025">
            <w:pPr>
              <w:spacing w:after="0" w:line="360" w:lineRule="auto"/>
              <w:ind w:firstLineChars="100" w:firstLine="240"/>
              <w:jc w:val="both"/>
              <w:rPr>
                <w:rFonts w:ascii="Book Antiqua" w:hAnsi="Book Antiqua"/>
                <w:color w:val="auto"/>
                <w:sz w:val="24"/>
                <w:szCs w:val="24"/>
              </w:rPr>
            </w:pPr>
            <w:r w:rsidRPr="00425582">
              <w:rPr>
                <w:rFonts w:ascii="Book Antiqua" w:hAnsi="Book Antiqua"/>
                <w:color w:val="auto"/>
                <w:sz w:val="24"/>
                <w:szCs w:val="24"/>
              </w:rPr>
              <w:t>Medicare or private insurance</w:t>
            </w:r>
          </w:p>
        </w:tc>
        <w:tc>
          <w:tcPr>
            <w:tcW w:w="2461" w:type="pct"/>
          </w:tcPr>
          <w:p w:rsidR="00C93025" w:rsidRPr="00425582" w:rsidRDefault="00C9302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31 (31)</w:t>
            </w:r>
          </w:p>
        </w:tc>
      </w:tr>
      <w:tr w:rsidR="00C93025" w:rsidRPr="00425582" w:rsidTr="00C93025">
        <w:trPr>
          <w:jc w:val="center"/>
        </w:trPr>
        <w:tc>
          <w:tcPr>
            <w:tcW w:w="2539" w:type="pct"/>
            <w:vMerge/>
            <w:noWrap/>
          </w:tcPr>
          <w:p w:rsidR="00C93025" w:rsidRPr="00425582" w:rsidRDefault="00C93025" w:rsidP="003E2EDD">
            <w:pPr>
              <w:spacing w:after="0" w:line="360" w:lineRule="auto"/>
              <w:jc w:val="both"/>
              <w:rPr>
                <w:rFonts w:ascii="Book Antiqua" w:hAnsi="Book Antiqua"/>
                <w:color w:val="auto"/>
                <w:sz w:val="24"/>
                <w:szCs w:val="24"/>
              </w:rPr>
            </w:pPr>
          </w:p>
        </w:tc>
        <w:tc>
          <w:tcPr>
            <w:tcW w:w="2461" w:type="pct"/>
          </w:tcPr>
          <w:p w:rsidR="00C93025" w:rsidRPr="00425582" w:rsidRDefault="00C93025"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68 (69)</w:t>
            </w:r>
          </w:p>
        </w:tc>
      </w:tr>
      <w:tr w:rsidR="00425582" w:rsidRPr="00425582" w:rsidTr="00C93025">
        <w:trPr>
          <w:jc w:val="center"/>
        </w:trPr>
        <w:tc>
          <w:tcPr>
            <w:tcW w:w="2539" w:type="pct"/>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t>Comorb</w:t>
            </w:r>
            <w:r w:rsidR="00386F0E" w:rsidRPr="00425582">
              <w:rPr>
                <w:rFonts w:ascii="Book Antiqua" w:hAnsi="Book Antiqua"/>
                <w:color w:val="auto"/>
                <w:sz w:val="24"/>
                <w:szCs w:val="24"/>
              </w:rPr>
              <w:t>id psychiatric disorder</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39 (39)</w:t>
            </w:r>
          </w:p>
        </w:tc>
      </w:tr>
      <w:tr w:rsidR="00425582" w:rsidRPr="00425582" w:rsidTr="00C93025">
        <w:trPr>
          <w:jc w:val="center"/>
        </w:trPr>
        <w:tc>
          <w:tcPr>
            <w:tcW w:w="2539" w:type="pct"/>
            <w:noWrap/>
          </w:tcPr>
          <w:p w:rsidR="00B541F4" w:rsidRPr="00425582" w:rsidRDefault="00B541F4" w:rsidP="003E2EDD">
            <w:pPr>
              <w:spacing w:after="0" w:line="360" w:lineRule="auto"/>
              <w:jc w:val="both"/>
              <w:rPr>
                <w:rFonts w:ascii="Book Antiqua" w:hAnsi="Book Antiqua"/>
                <w:color w:val="auto"/>
                <w:sz w:val="24"/>
                <w:szCs w:val="24"/>
                <w:lang w:eastAsia="zh-CN"/>
              </w:rPr>
            </w:pPr>
            <w:r w:rsidRPr="00425582">
              <w:rPr>
                <w:rFonts w:ascii="Book Antiqua" w:hAnsi="Book Antiqua"/>
                <w:color w:val="auto"/>
                <w:sz w:val="24"/>
                <w:szCs w:val="24"/>
              </w:rPr>
              <w:t>Leng</w:t>
            </w:r>
            <w:r w:rsidR="00D34278" w:rsidRPr="00425582">
              <w:rPr>
                <w:rFonts w:ascii="Book Antiqua" w:hAnsi="Book Antiqua"/>
                <w:color w:val="auto"/>
                <w:sz w:val="24"/>
                <w:szCs w:val="24"/>
              </w:rPr>
              <w:t>th o</w:t>
            </w:r>
            <w:r w:rsidR="00386F0E" w:rsidRPr="00425582">
              <w:rPr>
                <w:rFonts w:ascii="Book Antiqua" w:hAnsi="Book Antiqua"/>
                <w:color w:val="auto"/>
                <w:sz w:val="24"/>
                <w:szCs w:val="24"/>
              </w:rPr>
              <w:t>f stay, m</w:t>
            </w:r>
            <w:r w:rsidR="00D34278" w:rsidRPr="00425582">
              <w:rPr>
                <w:rFonts w:ascii="Book Antiqua" w:hAnsi="Book Antiqua"/>
                <w:color w:val="auto"/>
                <w:sz w:val="24"/>
                <w:szCs w:val="24"/>
              </w:rPr>
              <w:t>edian (range), d</w:t>
            </w:r>
          </w:p>
        </w:tc>
        <w:tc>
          <w:tcPr>
            <w:tcW w:w="2461"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5 (2</w:t>
            </w:r>
            <w:r w:rsidR="00D34278" w:rsidRPr="00425582">
              <w:rPr>
                <w:rFonts w:ascii="Book Antiqua" w:hAnsi="Book Antiqua"/>
                <w:color w:val="auto"/>
                <w:sz w:val="24"/>
                <w:szCs w:val="24"/>
                <w:lang w:eastAsia="zh-CN"/>
              </w:rPr>
              <w:t>-</w:t>
            </w:r>
            <w:r w:rsidRPr="00425582">
              <w:rPr>
                <w:rFonts w:ascii="Book Antiqua" w:hAnsi="Book Antiqua"/>
                <w:color w:val="auto"/>
                <w:sz w:val="24"/>
                <w:szCs w:val="24"/>
              </w:rPr>
              <w:t>75)</w:t>
            </w:r>
          </w:p>
        </w:tc>
      </w:tr>
      <w:tr w:rsidR="00425582" w:rsidRPr="00425582" w:rsidTr="00C93025">
        <w:trPr>
          <w:jc w:val="center"/>
        </w:trPr>
        <w:tc>
          <w:tcPr>
            <w:tcW w:w="2539" w:type="pct"/>
            <w:tcBorders>
              <w:bottom w:val="single" w:sz="8" w:space="0" w:color="DDDDDD" w:themeColor="accent1"/>
            </w:tcBorders>
            <w:noWrap/>
          </w:tcPr>
          <w:p w:rsidR="00B541F4" w:rsidRPr="00425582" w:rsidRDefault="00B541F4" w:rsidP="00733B14">
            <w:pPr>
              <w:spacing w:after="0" w:line="360" w:lineRule="auto"/>
              <w:jc w:val="both"/>
              <w:rPr>
                <w:rFonts w:ascii="Book Antiqua" w:hAnsi="Book Antiqua"/>
                <w:color w:val="auto"/>
                <w:sz w:val="24"/>
                <w:szCs w:val="24"/>
              </w:rPr>
            </w:pPr>
            <w:r w:rsidRPr="00425582">
              <w:rPr>
                <w:rFonts w:ascii="Book Antiqua" w:hAnsi="Book Antiqua"/>
                <w:color w:val="auto"/>
                <w:sz w:val="24"/>
                <w:szCs w:val="24"/>
              </w:rPr>
              <w:lastRenderedPageBreak/>
              <w:t>Beta</w:t>
            </w:r>
            <w:r w:rsidR="00386F0E" w:rsidRPr="00425582">
              <w:rPr>
                <w:rFonts w:ascii="Book Antiqua" w:hAnsi="Book Antiqua"/>
                <w:color w:val="auto"/>
                <w:sz w:val="24"/>
                <w:szCs w:val="24"/>
              </w:rPr>
              <w:t>-blocker at discharg</w:t>
            </w:r>
            <w:r w:rsidRPr="00425582">
              <w:rPr>
                <w:rFonts w:ascii="Book Antiqua" w:hAnsi="Book Antiqua"/>
                <w:color w:val="auto"/>
                <w:sz w:val="24"/>
                <w:szCs w:val="24"/>
              </w:rPr>
              <w:t>e</w:t>
            </w:r>
          </w:p>
        </w:tc>
        <w:tc>
          <w:tcPr>
            <w:tcW w:w="2461" w:type="pct"/>
            <w:tcBorders>
              <w:bottom w:val="single" w:sz="8" w:space="0" w:color="DDDDDD" w:themeColor="accent1"/>
            </w:tcBorders>
          </w:tcPr>
          <w:p w:rsidR="00B541F4" w:rsidRPr="00425582" w:rsidRDefault="00931286" w:rsidP="003E2EDD">
            <w:pPr>
              <w:pStyle w:val="DecimalAligned"/>
              <w:spacing w:after="0" w:line="360" w:lineRule="auto"/>
              <w:jc w:val="both"/>
              <w:rPr>
                <w:rFonts w:ascii="Book Antiqua" w:hAnsi="Book Antiqua"/>
                <w:color w:val="auto"/>
                <w:sz w:val="24"/>
                <w:szCs w:val="24"/>
              </w:rPr>
            </w:pPr>
            <w:r>
              <w:rPr>
                <w:rFonts w:ascii="Book Antiqua" w:hAnsi="Book Antiqua"/>
                <w:color w:val="auto"/>
                <w:sz w:val="24"/>
                <w:szCs w:val="24"/>
              </w:rPr>
              <w:t xml:space="preserve"> </w:t>
            </w:r>
            <w:r w:rsidR="00B541F4" w:rsidRPr="00425582">
              <w:rPr>
                <w:rFonts w:ascii="Book Antiqua" w:hAnsi="Book Antiqua"/>
                <w:color w:val="auto"/>
                <w:sz w:val="24"/>
                <w:szCs w:val="24"/>
              </w:rPr>
              <w:t>86 (87)</w:t>
            </w:r>
          </w:p>
        </w:tc>
      </w:tr>
      <w:tr w:rsidR="00425582" w:rsidRPr="00425582" w:rsidTr="00A14835">
        <w:trPr>
          <w:cnfStyle w:val="010000000000" w:firstRow="0" w:lastRow="1" w:firstColumn="0" w:lastColumn="0" w:oddVBand="0" w:evenVBand="0" w:oddHBand="0" w:evenHBand="0" w:firstRowFirstColumn="0" w:firstRowLastColumn="0" w:lastRowFirstColumn="0" w:lastRowLastColumn="0"/>
          <w:jc w:val="center"/>
        </w:trPr>
        <w:tc>
          <w:tcPr>
            <w:tcW w:w="5000" w:type="pct"/>
            <w:gridSpan w:val="2"/>
            <w:tcBorders>
              <w:bottom w:val="nil"/>
            </w:tcBorders>
            <w:noWrap/>
          </w:tcPr>
          <w:p w:rsidR="0091213D" w:rsidRPr="00425582" w:rsidRDefault="00D34278" w:rsidP="003E2EDD">
            <w:pPr>
              <w:pStyle w:val="FootnoteText"/>
              <w:spacing w:line="360" w:lineRule="auto"/>
              <w:jc w:val="both"/>
              <w:rPr>
                <w:rStyle w:val="SubtleEmphasis"/>
                <w:rFonts w:ascii="Book Antiqua" w:eastAsiaTheme="minorHAnsi" w:hAnsi="Book Antiqua" w:cstheme="minorHAnsi"/>
                <w:b w:val="0"/>
                <w:bCs w:val="0"/>
                <w:i w:val="0"/>
                <w:iCs w:val="0"/>
                <w:color w:val="auto"/>
                <w:sz w:val="24"/>
                <w:szCs w:val="24"/>
                <w:lang w:eastAsia="zh-CN"/>
              </w:rPr>
            </w:pPr>
            <w:r w:rsidRPr="00425582">
              <w:rPr>
                <w:rStyle w:val="SubtleEmphasis"/>
                <w:rFonts w:ascii="Book Antiqua" w:hAnsi="Book Antiqua" w:cstheme="minorHAnsi"/>
                <w:b w:val="0"/>
                <w:i w:val="0"/>
                <w:color w:val="auto"/>
                <w:sz w:val="24"/>
                <w:szCs w:val="24"/>
                <w:vertAlign w:val="superscript"/>
                <w:lang w:eastAsia="zh-CN"/>
              </w:rPr>
              <w:t>1</w:t>
            </w:r>
            <w:r w:rsidRPr="00425582">
              <w:rPr>
                <w:rStyle w:val="SubtleEmphasis"/>
                <w:rFonts w:ascii="Book Antiqua" w:hAnsi="Book Antiqua" w:cstheme="minorHAnsi"/>
                <w:b w:val="0"/>
                <w:i w:val="0"/>
                <w:color w:val="auto"/>
                <w:sz w:val="24"/>
                <w:szCs w:val="24"/>
              </w:rPr>
              <w:t>Government-sponsored health plan that assists with medical costs in selected low income individuals</w:t>
            </w:r>
            <w:r w:rsidRPr="00425582">
              <w:rPr>
                <w:rStyle w:val="SubtleEmphasis"/>
                <w:rFonts w:ascii="Book Antiqua" w:hAnsi="Book Antiqua" w:cstheme="minorHAnsi"/>
                <w:b w:val="0"/>
                <w:i w:val="0"/>
                <w:color w:val="auto"/>
                <w:sz w:val="24"/>
                <w:szCs w:val="24"/>
                <w:lang w:eastAsia="zh-CN"/>
              </w:rPr>
              <w:t xml:space="preserve">. </w:t>
            </w:r>
            <w:r w:rsidR="0091213D" w:rsidRPr="00425582">
              <w:rPr>
                <w:rStyle w:val="SubtleEmphasis"/>
                <w:rFonts w:ascii="Book Antiqua" w:hAnsi="Book Antiqua" w:cstheme="minorHAnsi"/>
                <w:b w:val="0"/>
                <w:i w:val="0"/>
                <w:color w:val="auto"/>
                <w:sz w:val="24"/>
                <w:szCs w:val="24"/>
              </w:rPr>
              <w:t>MELD</w:t>
            </w:r>
            <w:r w:rsidR="001200E6" w:rsidRPr="00425582">
              <w:rPr>
                <w:rStyle w:val="SubtleEmphasis"/>
                <w:rFonts w:ascii="Book Antiqua" w:hAnsi="Book Antiqua" w:cstheme="minorHAnsi"/>
                <w:b w:val="0"/>
                <w:i w:val="0"/>
                <w:color w:val="auto"/>
                <w:sz w:val="24"/>
                <w:szCs w:val="24"/>
                <w:lang w:eastAsia="zh-CN"/>
              </w:rPr>
              <w:t xml:space="preserve">: </w:t>
            </w:r>
            <w:r w:rsidR="0091213D" w:rsidRPr="00425582">
              <w:rPr>
                <w:rStyle w:val="SubtleEmphasis"/>
                <w:rFonts w:ascii="Book Antiqua" w:hAnsi="Book Antiqua" w:cstheme="minorHAnsi"/>
                <w:b w:val="0"/>
                <w:i w:val="0"/>
                <w:color w:val="auto"/>
                <w:sz w:val="24"/>
                <w:szCs w:val="24"/>
              </w:rPr>
              <w:t>Mode</w:t>
            </w:r>
            <w:r w:rsidRPr="00425582">
              <w:rPr>
                <w:rStyle w:val="SubtleEmphasis"/>
                <w:rFonts w:ascii="Book Antiqua" w:hAnsi="Book Antiqua" w:cstheme="minorHAnsi"/>
                <w:b w:val="0"/>
                <w:i w:val="0"/>
                <w:color w:val="auto"/>
                <w:sz w:val="24"/>
                <w:szCs w:val="24"/>
              </w:rPr>
              <w:t>l for end-stage liver diseas</w:t>
            </w:r>
            <w:r w:rsidR="0091213D" w:rsidRPr="00425582">
              <w:rPr>
                <w:rStyle w:val="SubtleEmphasis"/>
                <w:rFonts w:ascii="Book Antiqua" w:hAnsi="Book Antiqua" w:cstheme="minorHAnsi"/>
                <w:b w:val="0"/>
                <w:i w:val="0"/>
                <w:color w:val="auto"/>
                <w:sz w:val="24"/>
                <w:szCs w:val="24"/>
              </w:rPr>
              <w:t>e</w:t>
            </w:r>
            <w:r w:rsidR="001200E6" w:rsidRPr="00425582">
              <w:rPr>
                <w:rStyle w:val="SubtleEmphasis"/>
                <w:rFonts w:ascii="Book Antiqua" w:hAnsi="Book Antiqua" w:cstheme="minorHAnsi"/>
                <w:b w:val="0"/>
                <w:i w:val="0"/>
                <w:color w:val="auto"/>
                <w:sz w:val="24"/>
                <w:szCs w:val="24"/>
                <w:lang w:eastAsia="zh-CN"/>
              </w:rPr>
              <w:t>.</w:t>
            </w:r>
          </w:p>
          <w:p w:rsidR="0091213D" w:rsidRPr="00425582" w:rsidRDefault="0091213D" w:rsidP="003E2EDD">
            <w:pPr>
              <w:pStyle w:val="DecimalAligned"/>
              <w:spacing w:after="0" w:line="360" w:lineRule="auto"/>
              <w:jc w:val="both"/>
              <w:rPr>
                <w:rFonts w:ascii="Book Antiqua" w:hAnsi="Book Antiqua"/>
                <w:i/>
                <w:color w:val="auto"/>
                <w:sz w:val="24"/>
                <w:szCs w:val="24"/>
                <w:lang w:eastAsia="zh-CN"/>
              </w:rPr>
            </w:pPr>
          </w:p>
        </w:tc>
      </w:tr>
    </w:tbl>
    <w:p w:rsidR="001358BB" w:rsidRPr="00425582" w:rsidRDefault="001358BB" w:rsidP="003E2EDD">
      <w:pPr>
        <w:spacing w:after="0" w:line="360" w:lineRule="auto"/>
        <w:jc w:val="both"/>
        <w:rPr>
          <w:rFonts w:ascii="Book Antiqua" w:hAnsi="Book Antiqua"/>
          <w:sz w:val="24"/>
          <w:szCs w:val="24"/>
        </w:rPr>
      </w:pPr>
    </w:p>
    <w:p w:rsidR="001358BB" w:rsidRPr="00425582" w:rsidRDefault="001358BB" w:rsidP="003E2EDD">
      <w:pPr>
        <w:spacing w:after="0" w:line="360" w:lineRule="auto"/>
        <w:jc w:val="both"/>
        <w:rPr>
          <w:rFonts w:ascii="Book Antiqua" w:hAnsi="Book Antiqua"/>
          <w:sz w:val="24"/>
          <w:szCs w:val="24"/>
        </w:rPr>
      </w:pPr>
      <w:r w:rsidRPr="00425582">
        <w:rPr>
          <w:rFonts w:ascii="Book Antiqua" w:hAnsi="Book Antiqua"/>
          <w:sz w:val="24"/>
          <w:szCs w:val="24"/>
        </w:rPr>
        <w:br w:type="page"/>
      </w:r>
    </w:p>
    <w:p w:rsidR="00B541F4" w:rsidRPr="00425582" w:rsidRDefault="00B541F4" w:rsidP="003E2EDD">
      <w:pPr>
        <w:spacing w:after="0" w:line="360" w:lineRule="auto"/>
        <w:jc w:val="both"/>
        <w:rPr>
          <w:rFonts w:ascii="Book Antiqua" w:hAnsi="Book Antiqua"/>
          <w:b/>
          <w:sz w:val="24"/>
          <w:szCs w:val="24"/>
        </w:rPr>
      </w:pPr>
      <w:r w:rsidRPr="00425582">
        <w:rPr>
          <w:rFonts w:ascii="Book Antiqua" w:hAnsi="Book Antiqua"/>
          <w:b/>
          <w:sz w:val="24"/>
          <w:szCs w:val="24"/>
        </w:rPr>
        <w:lastRenderedPageBreak/>
        <w:t>Table 2</w:t>
      </w:r>
      <w:r w:rsidR="006447FD" w:rsidRPr="00425582">
        <w:rPr>
          <w:rFonts w:ascii="Book Antiqua" w:hAnsi="Book Antiqua"/>
          <w:b/>
          <w:sz w:val="24"/>
          <w:szCs w:val="24"/>
          <w:lang w:eastAsia="zh-CN"/>
        </w:rPr>
        <w:t xml:space="preserve"> </w:t>
      </w:r>
      <w:r w:rsidRPr="00425582">
        <w:rPr>
          <w:rFonts w:ascii="Book Antiqua" w:hAnsi="Book Antiqua"/>
          <w:b/>
          <w:sz w:val="24"/>
          <w:szCs w:val="24"/>
        </w:rPr>
        <w:t>Outcome</w:t>
      </w:r>
      <w:r w:rsidR="006447FD" w:rsidRPr="00425582">
        <w:rPr>
          <w:rFonts w:ascii="Book Antiqua" w:hAnsi="Book Antiqua"/>
          <w:b/>
          <w:sz w:val="24"/>
          <w:szCs w:val="24"/>
        </w:rPr>
        <w:t>s of the study population</w:t>
      </w:r>
      <w:r w:rsidR="00756AC9" w:rsidRPr="00425582">
        <w:rPr>
          <w:rFonts w:ascii="Book Antiqua" w:hAnsi="Book Antiqua"/>
          <w:sz w:val="24"/>
          <w:szCs w:val="24"/>
        </w:rPr>
        <w:t xml:space="preserve"> </w:t>
      </w:r>
      <w:r w:rsidR="00756AC9" w:rsidRPr="00756AC9">
        <w:rPr>
          <w:rFonts w:ascii="Book Antiqua" w:hAnsi="Book Antiqua"/>
          <w:b/>
          <w:i/>
          <w:sz w:val="24"/>
          <w:szCs w:val="24"/>
        </w:rPr>
        <w:t>n</w:t>
      </w:r>
      <w:r w:rsidR="00756AC9" w:rsidRPr="00756AC9">
        <w:rPr>
          <w:rFonts w:ascii="Book Antiqua" w:hAnsi="Book Antiqua"/>
          <w:b/>
          <w:sz w:val="24"/>
          <w:szCs w:val="24"/>
        </w:rPr>
        <w:t xml:space="preserve"> (%)</w:t>
      </w:r>
    </w:p>
    <w:tbl>
      <w:tblPr>
        <w:tblStyle w:val="LightShading-Accent1"/>
        <w:tblW w:w="3846" w:type="pct"/>
        <w:jc w:val="center"/>
        <w:tblLook w:val="0660" w:firstRow="1" w:lastRow="1" w:firstColumn="0" w:lastColumn="0" w:noHBand="1" w:noVBand="1"/>
      </w:tblPr>
      <w:tblGrid>
        <w:gridCol w:w="7576"/>
        <w:gridCol w:w="2393"/>
      </w:tblGrid>
      <w:tr w:rsidR="00425582" w:rsidRPr="00425582" w:rsidTr="00D27EF2">
        <w:trPr>
          <w:cnfStyle w:val="100000000000" w:firstRow="1" w:lastRow="0" w:firstColumn="0" w:lastColumn="0" w:oddVBand="0" w:evenVBand="0" w:oddHBand="0" w:evenHBand="0" w:firstRowFirstColumn="0" w:firstRowLastColumn="0" w:lastRowFirstColumn="0" w:lastRowLastColumn="0"/>
          <w:jc w:val="center"/>
        </w:trPr>
        <w:tc>
          <w:tcPr>
            <w:tcW w:w="3800" w:type="pct"/>
            <w:tcBorders>
              <w:left w:val="none" w:sz="0" w:space="0" w:color="auto"/>
              <w:bottom w:val="single" w:sz="4" w:space="0" w:color="auto"/>
              <w:right w:val="none" w:sz="0" w:space="0" w:color="auto"/>
            </w:tcBorders>
            <w:noWrap/>
          </w:tcPr>
          <w:p w:rsidR="00B541F4" w:rsidRPr="00425582" w:rsidRDefault="00B541F4" w:rsidP="00756AC9">
            <w:pPr>
              <w:spacing w:after="0" w:line="360" w:lineRule="auto"/>
              <w:rPr>
                <w:rFonts w:ascii="Book Antiqua" w:hAnsi="Book Antiqua"/>
                <w:color w:val="auto"/>
                <w:sz w:val="24"/>
                <w:szCs w:val="24"/>
              </w:rPr>
            </w:pPr>
            <w:r w:rsidRPr="00425582">
              <w:rPr>
                <w:rFonts w:ascii="Book Antiqua" w:hAnsi="Book Antiqua"/>
                <w:color w:val="auto"/>
                <w:sz w:val="24"/>
                <w:szCs w:val="24"/>
              </w:rPr>
              <w:t>Demog</w:t>
            </w:r>
            <w:r w:rsidR="006447FD" w:rsidRPr="00425582">
              <w:rPr>
                <w:rFonts w:ascii="Book Antiqua" w:hAnsi="Book Antiqua"/>
                <w:color w:val="auto"/>
                <w:sz w:val="24"/>
                <w:szCs w:val="24"/>
              </w:rPr>
              <w:t>raphics/baseline measures</w:t>
            </w:r>
          </w:p>
        </w:tc>
        <w:tc>
          <w:tcPr>
            <w:tcW w:w="1200" w:type="pct"/>
            <w:tcBorders>
              <w:left w:val="none" w:sz="0" w:space="0" w:color="auto"/>
              <w:bottom w:val="single" w:sz="4" w:space="0" w:color="auto"/>
              <w:right w:val="none" w:sz="0" w:space="0" w:color="auto"/>
            </w:tcBorders>
          </w:tcPr>
          <w:p w:rsidR="00B541F4" w:rsidRPr="00425582" w:rsidRDefault="00B541F4" w:rsidP="003E2EDD">
            <w:pPr>
              <w:spacing w:after="0" w:line="360" w:lineRule="auto"/>
              <w:jc w:val="both"/>
              <w:rPr>
                <w:rFonts w:ascii="Book Antiqua" w:hAnsi="Book Antiqua"/>
                <w:color w:val="auto"/>
                <w:sz w:val="24"/>
                <w:szCs w:val="24"/>
              </w:rPr>
            </w:pPr>
            <w:r w:rsidRPr="00425582">
              <w:rPr>
                <w:rFonts w:ascii="Book Antiqua" w:hAnsi="Book Antiqua"/>
                <w:color w:val="auto"/>
                <w:sz w:val="24"/>
                <w:szCs w:val="24"/>
              </w:rPr>
              <w:t>Number (</w:t>
            </w:r>
            <w:r w:rsidRPr="00425582">
              <w:rPr>
                <w:rFonts w:ascii="Book Antiqua" w:hAnsi="Book Antiqua"/>
                <w:i/>
                <w:color w:val="auto"/>
                <w:sz w:val="24"/>
                <w:szCs w:val="24"/>
              </w:rPr>
              <w:t>n</w:t>
            </w:r>
            <w:r w:rsidRPr="00425582">
              <w:rPr>
                <w:rFonts w:ascii="Book Antiqua" w:hAnsi="Book Antiqua"/>
                <w:color w:val="auto"/>
                <w:sz w:val="24"/>
                <w:szCs w:val="24"/>
              </w:rPr>
              <w:t xml:space="preserve"> = 99)</w:t>
            </w:r>
          </w:p>
        </w:tc>
      </w:tr>
      <w:tr w:rsidR="00425582" w:rsidRPr="00425582" w:rsidTr="00D27EF2">
        <w:trPr>
          <w:jc w:val="center"/>
        </w:trPr>
        <w:tc>
          <w:tcPr>
            <w:tcW w:w="3800" w:type="pct"/>
            <w:tcBorders>
              <w:top w:val="single" w:sz="4" w:space="0" w:color="auto"/>
            </w:tcBorders>
            <w:noWrap/>
            <w:vAlign w:val="center"/>
          </w:tcPr>
          <w:p w:rsidR="00B541F4" w:rsidRPr="00425582" w:rsidRDefault="00B541F4" w:rsidP="00D27EF2">
            <w:pPr>
              <w:spacing w:after="0" w:line="360" w:lineRule="auto"/>
              <w:rPr>
                <w:rFonts w:ascii="Book Antiqua" w:hAnsi="Book Antiqua"/>
                <w:color w:val="auto"/>
                <w:sz w:val="24"/>
                <w:szCs w:val="24"/>
              </w:rPr>
            </w:pPr>
            <w:r w:rsidRPr="00425582">
              <w:rPr>
                <w:rFonts w:ascii="Book Antiqua" w:hAnsi="Book Antiqua"/>
                <w:color w:val="auto"/>
                <w:sz w:val="24"/>
                <w:szCs w:val="24"/>
              </w:rPr>
              <w:t xml:space="preserve">Incomplete </w:t>
            </w:r>
            <w:r w:rsidR="00756AC9" w:rsidRPr="00425582">
              <w:rPr>
                <w:rFonts w:ascii="Book Antiqua" w:hAnsi="Book Antiqua"/>
                <w:color w:val="auto"/>
                <w:sz w:val="24"/>
                <w:szCs w:val="24"/>
              </w:rPr>
              <w:t>o</w:t>
            </w:r>
            <w:r w:rsidRPr="00425582">
              <w:rPr>
                <w:rFonts w:ascii="Book Antiqua" w:hAnsi="Book Antiqua"/>
                <w:color w:val="auto"/>
                <w:sz w:val="24"/>
                <w:szCs w:val="24"/>
              </w:rPr>
              <w:t>bliteration</w:t>
            </w:r>
          </w:p>
        </w:tc>
        <w:tc>
          <w:tcPr>
            <w:tcW w:w="1200" w:type="pct"/>
            <w:tcBorders>
              <w:top w:val="single" w:sz="4" w:space="0" w:color="auto"/>
            </w:tcBorders>
          </w:tcPr>
          <w:p w:rsidR="00B541F4" w:rsidRPr="00425582" w:rsidRDefault="00931286" w:rsidP="003E2EDD">
            <w:pPr>
              <w:spacing w:after="0" w:line="360" w:lineRule="auto"/>
              <w:jc w:val="both"/>
              <w:rPr>
                <w:rFonts w:ascii="Book Antiqua" w:hAnsi="Book Antiqua"/>
                <w:color w:val="auto"/>
                <w:sz w:val="24"/>
                <w:szCs w:val="24"/>
              </w:rPr>
            </w:pPr>
            <w:r>
              <w:rPr>
                <w:rFonts w:ascii="Book Antiqua" w:hAnsi="Book Antiqua"/>
                <w:color w:val="auto"/>
                <w:sz w:val="24"/>
                <w:szCs w:val="24"/>
              </w:rPr>
              <w:t xml:space="preserve"> </w:t>
            </w:r>
            <w:r w:rsidR="00B541F4" w:rsidRPr="00425582">
              <w:rPr>
                <w:rFonts w:ascii="Book Antiqua" w:hAnsi="Book Antiqua"/>
                <w:color w:val="auto"/>
                <w:sz w:val="24"/>
                <w:szCs w:val="24"/>
              </w:rPr>
              <w:t>66 (66)</w:t>
            </w:r>
          </w:p>
        </w:tc>
      </w:tr>
      <w:tr w:rsidR="00D27EF2" w:rsidRPr="00425582" w:rsidTr="00D27EF2">
        <w:trPr>
          <w:jc w:val="center"/>
        </w:trPr>
        <w:tc>
          <w:tcPr>
            <w:tcW w:w="3800" w:type="pct"/>
            <w:noWrap/>
            <w:vAlign w:val="center"/>
          </w:tcPr>
          <w:p w:rsidR="00D27EF2" w:rsidRPr="00425582" w:rsidRDefault="00D27EF2" w:rsidP="00D27EF2">
            <w:pPr>
              <w:spacing w:after="0" w:line="360" w:lineRule="auto"/>
              <w:rPr>
                <w:rFonts w:ascii="Book Antiqua" w:hAnsi="Book Antiqua"/>
                <w:color w:val="auto"/>
                <w:sz w:val="24"/>
                <w:szCs w:val="24"/>
              </w:rPr>
            </w:pPr>
            <w:r w:rsidRPr="00425582">
              <w:rPr>
                <w:rFonts w:ascii="Book Antiqua" w:hAnsi="Book Antiqua"/>
                <w:color w:val="auto"/>
                <w:sz w:val="24"/>
                <w:szCs w:val="24"/>
              </w:rPr>
              <w:t>No post-discharge endoscopy</w:t>
            </w:r>
          </w:p>
        </w:tc>
        <w:tc>
          <w:tcPr>
            <w:tcW w:w="1200" w:type="pct"/>
          </w:tcPr>
          <w:p w:rsidR="00D27EF2" w:rsidRPr="00425582" w:rsidRDefault="00D27EF2"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46 (46)</w:t>
            </w:r>
          </w:p>
        </w:tc>
      </w:tr>
      <w:tr w:rsidR="00425582" w:rsidRPr="00425582" w:rsidTr="00D27EF2">
        <w:trPr>
          <w:jc w:val="center"/>
        </w:trPr>
        <w:tc>
          <w:tcPr>
            <w:tcW w:w="3800" w:type="pct"/>
            <w:noWrap/>
            <w:vAlign w:val="center"/>
          </w:tcPr>
          <w:p w:rsidR="00B541F4" w:rsidRPr="00425582" w:rsidRDefault="00B541F4" w:rsidP="00D27EF2">
            <w:pPr>
              <w:spacing w:after="0" w:line="360" w:lineRule="auto"/>
              <w:rPr>
                <w:rFonts w:ascii="Book Antiqua" w:hAnsi="Book Antiqua"/>
                <w:color w:val="auto"/>
                <w:sz w:val="24"/>
                <w:szCs w:val="24"/>
              </w:rPr>
            </w:pPr>
            <w:r w:rsidRPr="00425582">
              <w:rPr>
                <w:rFonts w:ascii="Book Antiqua" w:hAnsi="Book Antiqua"/>
                <w:color w:val="auto"/>
                <w:sz w:val="24"/>
                <w:szCs w:val="24"/>
              </w:rPr>
              <w:t xml:space="preserve">Completed </w:t>
            </w:r>
            <w:r w:rsidR="00756AC9" w:rsidRPr="00425582">
              <w:rPr>
                <w:rFonts w:ascii="Book Antiqua" w:hAnsi="Book Antiqua"/>
                <w:color w:val="auto"/>
                <w:sz w:val="24"/>
                <w:szCs w:val="24"/>
              </w:rPr>
              <w:t>o</w:t>
            </w:r>
            <w:r w:rsidRPr="00425582">
              <w:rPr>
                <w:rFonts w:ascii="Book Antiqua" w:hAnsi="Book Antiqua"/>
                <w:color w:val="auto"/>
                <w:sz w:val="24"/>
                <w:szCs w:val="24"/>
              </w:rPr>
              <w:t>bliteration</w:t>
            </w:r>
          </w:p>
        </w:tc>
        <w:tc>
          <w:tcPr>
            <w:tcW w:w="1200" w:type="pct"/>
          </w:tcPr>
          <w:p w:rsidR="00B541F4" w:rsidRPr="00425582" w:rsidRDefault="00B541F4"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33 (33)</w:t>
            </w:r>
          </w:p>
        </w:tc>
      </w:tr>
      <w:tr w:rsidR="00D27EF2" w:rsidRPr="00425582" w:rsidTr="00D27EF2">
        <w:trPr>
          <w:jc w:val="center"/>
        </w:trPr>
        <w:tc>
          <w:tcPr>
            <w:tcW w:w="3800" w:type="pct"/>
            <w:noWrap/>
          </w:tcPr>
          <w:p w:rsidR="00D27EF2" w:rsidRPr="00425582" w:rsidRDefault="00D27EF2" w:rsidP="00D27EF2">
            <w:pPr>
              <w:spacing w:after="0" w:line="360" w:lineRule="auto"/>
              <w:rPr>
                <w:rFonts w:ascii="Book Antiqua" w:hAnsi="Book Antiqua"/>
                <w:color w:val="auto"/>
                <w:sz w:val="24"/>
                <w:szCs w:val="24"/>
              </w:rPr>
            </w:pPr>
            <w:r>
              <w:rPr>
                <w:rFonts w:ascii="Book Antiqua" w:hAnsi="Book Antiqua"/>
                <w:color w:val="auto"/>
                <w:sz w:val="24"/>
                <w:szCs w:val="24"/>
              </w:rPr>
              <w:t>Adhered to 1-y</w:t>
            </w:r>
            <w:r w:rsidRPr="00425582">
              <w:rPr>
                <w:rFonts w:ascii="Book Antiqua" w:hAnsi="Book Antiqua"/>
                <w:color w:val="auto"/>
                <w:sz w:val="24"/>
                <w:szCs w:val="24"/>
              </w:rPr>
              <w:t>r surveillance</w:t>
            </w:r>
          </w:p>
        </w:tc>
        <w:tc>
          <w:tcPr>
            <w:tcW w:w="1200" w:type="pct"/>
          </w:tcPr>
          <w:p w:rsidR="00D27EF2" w:rsidRPr="00425582" w:rsidRDefault="00D27EF2" w:rsidP="003E2EDD">
            <w:pPr>
              <w:pStyle w:val="DecimalAligned"/>
              <w:spacing w:after="0" w:line="360" w:lineRule="auto"/>
              <w:jc w:val="both"/>
              <w:rPr>
                <w:rFonts w:ascii="Book Antiqua" w:hAnsi="Book Antiqua"/>
                <w:color w:val="auto"/>
                <w:sz w:val="24"/>
                <w:szCs w:val="24"/>
              </w:rPr>
            </w:pPr>
            <w:r w:rsidRPr="00425582">
              <w:rPr>
                <w:rFonts w:ascii="Book Antiqua" w:hAnsi="Book Antiqua"/>
                <w:color w:val="auto"/>
                <w:sz w:val="24"/>
                <w:szCs w:val="24"/>
              </w:rPr>
              <w:t>12 (12)</w:t>
            </w:r>
          </w:p>
        </w:tc>
      </w:tr>
      <w:tr w:rsidR="00425582" w:rsidRPr="00425582" w:rsidTr="00D27EF2">
        <w:trPr>
          <w:cnfStyle w:val="010000000000" w:firstRow="0" w:lastRow="1" w:firstColumn="0" w:lastColumn="0" w:oddVBand="0" w:evenVBand="0" w:oddHBand="0" w:evenHBand="0" w:firstRowFirstColumn="0" w:firstRowLastColumn="0" w:lastRowFirstColumn="0" w:lastRowLastColumn="0"/>
          <w:jc w:val="center"/>
        </w:trPr>
        <w:tc>
          <w:tcPr>
            <w:tcW w:w="3800" w:type="pct"/>
            <w:tcBorders>
              <w:top w:val="none" w:sz="0" w:space="0" w:color="auto"/>
              <w:left w:val="none" w:sz="0" w:space="0" w:color="auto"/>
              <w:bottom w:val="none" w:sz="0" w:space="0" w:color="auto"/>
              <w:right w:val="none" w:sz="0" w:space="0" w:color="auto"/>
            </w:tcBorders>
            <w:noWrap/>
            <w:vAlign w:val="center"/>
          </w:tcPr>
          <w:p w:rsidR="00B541F4" w:rsidRPr="00D27EF2" w:rsidRDefault="00B541F4" w:rsidP="00D27EF2">
            <w:pPr>
              <w:spacing w:after="0" w:line="360" w:lineRule="auto"/>
              <w:rPr>
                <w:rFonts w:ascii="Book Antiqua" w:hAnsi="Book Antiqua"/>
                <w:b w:val="0"/>
                <w:color w:val="auto"/>
                <w:sz w:val="24"/>
                <w:szCs w:val="24"/>
                <w:lang w:eastAsia="zh-CN"/>
              </w:rPr>
            </w:pPr>
            <w:proofErr w:type="spellStart"/>
            <w:r w:rsidRPr="00D27EF2">
              <w:rPr>
                <w:rFonts w:ascii="Book Antiqua" w:hAnsi="Book Antiqua"/>
                <w:b w:val="0"/>
                <w:color w:val="auto"/>
                <w:sz w:val="24"/>
                <w:szCs w:val="24"/>
              </w:rPr>
              <w:t>Re</w:t>
            </w:r>
            <w:r w:rsidR="00756AC9" w:rsidRPr="00D27EF2">
              <w:rPr>
                <w:rFonts w:ascii="Book Antiqua" w:hAnsi="Book Antiqua"/>
                <w:b w:val="0"/>
                <w:color w:val="auto"/>
                <w:sz w:val="24"/>
                <w:szCs w:val="24"/>
              </w:rPr>
              <w:t>hospitalized</w:t>
            </w:r>
            <w:proofErr w:type="spellEnd"/>
            <w:r w:rsidR="00756AC9" w:rsidRPr="00D27EF2">
              <w:rPr>
                <w:rFonts w:ascii="Book Antiqua" w:hAnsi="Book Antiqua"/>
                <w:b w:val="0"/>
                <w:color w:val="auto"/>
                <w:sz w:val="24"/>
                <w:szCs w:val="24"/>
              </w:rPr>
              <w:t xml:space="preserve"> for variceal bleed</w:t>
            </w:r>
          </w:p>
        </w:tc>
        <w:tc>
          <w:tcPr>
            <w:tcW w:w="1200" w:type="pct"/>
            <w:tcBorders>
              <w:top w:val="none" w:sz="0" w:space="0" w:color="auto"/>
              <w:left w:val="none" w:sz="0" w:space="0" w:color="auto"/>
              <w:bottom w:val="none" w:sz="0" w:space="0" w:color="auto"/>
              <w:right w:val="none" w:sz="0" w:space="0" w:color="auto"/>
            </w:tcBorders>
          </w:tcPr>
          <w:p w:rsidR="00B541F4" w:rsidRPr="00D27EF2" w:rsidRDefault="00B541F4" w:rsidP="003E2EDD">
            <w:pPr>
              <w:pStyle w:val="DecimalAligned"/>
              <w:spacing w:after="0" w:line="360" w:lineRule="auto"/>
              <w:jc w:val="both"/>
              <w:rPr>
                <w:rFonts w:ascii="Book Antiqua" w:hAnsi="Book Antiqua"/>
                <w:b w:val="0"/>
                <w:color w:val="auto"/>
                <w:sz w:val="24"/>
                <w:szCs w:val="24"/>
              </w:rPr>
            </w:pPr>
            <w:r w:rsidRPr="00D27EF2">
              <w:rPr>
                <w:rFonts w:ascii="Book Antiqua" w:hAnsi="Book Antiqua"/>
                <w:b w:val="0"/>
                <w:color w:val="auto"/>
                <w:sz w:val="24"/>
                <w:szCs w:val="24"/>
              </w:rPr>
              <w:t>46 (46)</w:t>
            </w:r>
          </w:p>
        </w:tc>
      </w:tr>
    </w:tbl>
    <w:p w:rsidR="001358BB" w:rsidRPr="00425582" w:rsidRDefault="001358BB" w:rsidP="003E2EDD">
      <w:pPr>
        <w:spacing w:after="0" w:line="360" w:lineRule="auto"/>
        <w:jc w:val="both"/>
        <w:rPr>
          <w:rFonts w:ascii="Book Antiqua" w:hAnsi="Book Antiqua"/>
          <w:sz w:val="24"/>
          <w:szCs w:val="24"/>
        </w:rPr>
      </w:pPr>
      <w:bookmarkStart w:id="263" w:name="_GoBack"/>
      <w:bookmarkEnd w:id="263"/>
    </w:p>
    <w:p w:rsidR="00425582" w:rsidRPr="00425582" w:rsidRDefault="001358BB" w:rsidP="003E2EDD">
      <w:pPr>
        <w:widowControl w:val="0"/>
        <w:spacing w:after="0" w:line="360" w:lineRule="auto"/>
        <w:jc w:val="both"/>
        <w:rPr>
          <w:rFonts w:ascii="Book Antiqua" w:eastAsia="SimSun" w:hAnsi="Book Antiqua" w:cs="Times New Roman"/>
          <w:b/>
          <w:sz w:val="24"/>
          <w:szCs w:val="24"/>
        </w:rPr>
      </w:pPr>
      <w:r w:rsidRPr="00425582">
        <w:rPr>
          <w:rFonts w:ascii="Book Antiqua" w:hAnsi="Book Antiqua"/>
          <w:sz w:val="24"/>
          <w:szCs w:val="24"/>
        </w:rPr>
        <w:br w:type="page"/>
      </w:r>
      <w:r w:rsidR="00425582" w:rsidRPr="00425582">
        <w:rPr>
          <w:rFonts w:ascii="Book Antiqua" w:hAnsi="Book Antiqua" w:hint="eastAsia"/>
          <w:sz w:val="24"/>
          <w:szCs w:val="24"/>
          <w:lang w:eastAsia="zh-CN"/>
        </w:rPr>
        <w:lastRenderedPageBreak/>
        <w:t xml:space="preserve"> </w:t>
      </w:r>
      <w:bookmarkStart w:id="264" w:name="OLE_LINK1681"/>
      <w:bookmarkStart w:id="265" w:name="OLE_LINK1682"/>
      <w:bookmarkStart w:id="266" w:name="OLE_LINK1692"/>
      <w:r w:rsidR="00425582" w:rsidRPr="00425582">
        <w:rPr>
          <w:rFonts w:ascii="Book Antiqua" w:eastAsia="SimSun" w:hAnsi="Book Antiqua" w:cs="Times New Roman"/>
          <w:b/>
          <w:sz w:val="24"/>
          <w:szCs w:val="24"/>
        </w:rPr>
        <w:t>Table 3</w:t>
      </w:r>
      <w:r w:rsidR="00425582" w:rsidRPr="00425582">
        <w:rPr>
          <w:rFonts w:ascii="Book Antiqua" w:eastAsia="SimSun" w:hAnsi="Book Antiqua" w:cs="Times New Roman"/>
          <w:b/>
          <w:sz w:val="24"/>
          <w:szCs w:val="24"/>
          <w:lang w:eastAsia="zh-CN"/>
        </w:rPr>
        <w:t xml:space="preserve"> </w:t>
      </w:r>
      <w:r w:rsidR="00425582" w:rsidRPr="00425582">
        <w:rPr>
          <w:rFonts w:ascii="Book Antiqua" w:eastAsia="SimSun" w:hAnsi="Book Antiqua" w:cs="Times New Roman"/>
          <w:b/>
          <w:sz w:val="24"/>
          <w:szCs w:val="24"/>
        </w:rPr>
        <w:t>Characteristics of those completing variceal obliteration</w:t>
      </w:r>
      <w:r w:rsidR="00425582" w:rsidRPr="00425582">
        <w:rPr>
          <w:rFonts w:ascii="Book Antiqua" w:eastAsia="SimSun" w:hAnsi="Book Antiqua" w:cs="Times New Roman"/>
          <w:b/>
          <w:sz w:val="24"/>
          <w:szCs w:val="24"/>
          <w:lang w:eastAsia="zh-CN"/>
        </w:rPr>
        <w:t xml:space="preserve"> </w:t>
      </w:r>
      <w:r w:rsidR="00425582" w:rsidRPr="00425582">
        <w:rPr>
          <w:rFonts w:ascii="Book Antiqua" w:eastAsia="SimSun" w:hAnsi="Book Antiqua" w:cs="Times New Roman"/>
          <w:b/>
          <w:i/>
          <w:sz w:val="24"/>
          <w:szCs w:val="24"/>
        </w:rPr>
        <w:t>n</w:t>
      </w:r>
      <w:r w:rsidR="00425582" w:rsidRPr="00425582">
        <w:rPr>
          <w:rFonts w:ascii="Book Antiqua" w:eastAsia="SimSun" w:hAnsi="Book Antiqua" w:cs="Times New Roman"/>
          <w:b/>
          <w:sz w:val="24"/>
          <w:szCs w:val="24"/>
        </w:rPr>
        <w:t xml:space="preserve"> (%)</w:t>
      </w:r>
    </w:p>
    <w:tbl>
      <w:tblPr>
        <w:tblStyle w:val="-11"/>
        <w:tblW w:w="5000" w:type="pct"/>
        <w:tblBorders>
          <w:top w:val="single" w:sz="4" w:space="0" w:color="auto"/>
          <w:bottom w:val="single" w:sz="4" w:space="0" w:color="auto"/>
        </w:tblBorders>
        <w:tblLayout w:type="fixed"/>
        <w:tblLook w:val="0660" w:firstRow="1" w:lastRow="1" w:firstColumn="0" w:lastColumn="0" w:noHBand="1" w:noVBand="1"/>
      </w:tblPr>
      <w:tblGrid>
        <w:gridCol w:w="5949"/>
        <w:gridCol w:w="2989"/>
        <w:gridCol w:w="2742"/>
        <w:gridCol w:w="1280"/>
      </w:tblGrid>
      <w:tr w:rsidR="00425582" w:rsidRPr="00425582" w:rsidTr="0025632B">
        <w:trPr>
          <w:cnfStyle w:val="100000000000" w:firstRow="1" w:lastRow="0" w:firstColumn="0" w:lastColumn="0" w:oddVBand="0" w:evenVBand="0" w:oddHBand="0" w:evenHBand="0" w:firstRowFirstColumn="0" w:firstRowLastColumn="0" w:lastRowFirstColumn="0" w:lastRowLastColumn="0"/>
        </w:trPr>
        <w:tc>
          <w:tcPr>
            <w:tcW w:w="2295" w:type="pct"/>
            <w:tcBorders>
              <w:top w:val="single" w:sz="4" w:space="0" w:color="auto"/>
              <w:left w:val="none" w:sz="0" w:space="0" w:color="auto"/>
              <w:bottom w:val="single" w:sz="4" w:space="0" w:color="auto"/>
              <w:right w:val="none" w:sz="0" w:space="0" w:color="auto"/>
            </w:tcBorders>
            <w:noWrap/>
          </w:tcPr>
          <w:p w:rsidR="00425582" w:rsidRPr="00425582" w:rsidRDefault="00425582" w:rsidP="003E2EDD">
            <w:pPr>
              <w:widowControl w:val="0"/>
              <w:spacing w:after="0" w:line="360" w:lineRule="auto"/>
              <w:jc w:val="both"/>
              <w:rPr>
                <w:rFonts w:ascii="Book Antiqua" w:eastAsia="SimSun" w:hAnsi="Book Antiqua"/>
                <w:color w:val="auto"/>
                <w:sz w:val="24"/>
                <w:szCs w:val="24"/>
                <w:lang w:eastAsia="zh-CN"/>
              </w:rPr>
            </w:pPr>
            <w:bookmarkStart w:id="267" w:name="_Hlk509843377"/>
            <w:r w:rsidRPr="00425582">
              <w:rPr>
                <w:rFonts w:ascii="Book Antiqua" w:eastAsia="SimSun" w:hAnsi="Book Antiqua"/>
                <w:color w:val="auto"/>
                <w:sz w:val="24"/>
                <w:szCs w:val="24"/>
              </w:rPr>
              <w:t>Measures</w:t>
            </w:r>
          </w:p>
        </w:tc>
        <w:tc>
          <w:tcPr>
            <w:tcW w:w="1153" w:type="pct"/>
            <w:tcBorders>
              <w:top w:val="single" w:sz="4" w:space="0" w:color="auto"/>
              <w:left w:val="none" w:sz="0" w:space="0" w:color="auto"/>
              <w:bottom w:val="single" w:sz="4" w:space="0" w:color="auto"/>
              <w:right w:val="none" w:sz="0" w:space="0" w:color="auto"/>
            </w:tcBorders>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Obliteration (</w:t>
            </w:r>
            <w:r w:rsidRPr="00425582">
              <w:rPr>
                <w:rFonts w:ascii="Book Antiqua" w:eastAsia="SimSun" w:hAnsi="Book Antiqua"/>
                <w:i/>
                <w:color w:val="auto"/>
                <w:sz w:val="24"/>
                <w:szCs w:val="24"/>
              </w:rPr>
              <w:t>n</w:t>
            </w:r>
            <w:r w:rsidRPr="00425582">
              <w:rPr>
                <w:rFonts w:ascii="Book Antiqua" w:eastAsia="SimSun" w:hAnsi="Book Antiqua"/>
                <w:color w:val="auto"/>
                <w:sz w:val="24"/>
                <w:szCs w:val="24"/>
              </w:rPr>
              <w:t xml:space="preserve"> = 33)</w:t>
            </w:r>
          </w:p>
        </w:tc>
        <w:tc>
          <w:tcPr>
            <w:tcW w:w="1058" w:type="pct"/>
            <w:tcBorders>
              <w:top w:val="single" w:sz="4" w:space="0" w:color="auto"/>
              <w:left w:val="none" w:sz="0" w:space="0" w:color="auto"/>
              <w:bottom w:val="single" w:sz="4" w:space="0" w:color="auto"/>
              <w:right w:val="none" w:sz="0" w:space="0" w:color="auto"/>
            </w:tcBorders>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No obliteration (</w:t>
            </w:r>
            <w:r w:rsidRPr="00425582">
              <w:rPr>
                <w:rFonts w:ascii="Book Antiqua" w:eastAsia="SimSun" w:hAnsi="Book Antiqua"/>
                <w:i/>
                <w:color w:val="auto"/>
                <w:sz w:val="24"/>
                <w:szCs w:val="24"/>
              </w:rPr>
              <w:t>n</w:t>
            </w:r>
            <w:r w:rsidRPr="00425582">
              <w:rPr>
                <w:rFonts w:ascii="Book Antiqua" w:eastAsia="SimSun" w:hAnsi="Book Antiqua"/>
                <w:color w:val="auto"/>
                <w:sz w:val="24"/>
                <w:szCs w:val="24"/>
              </w:rPr>
              <w:t xml:space="preserve"> = 66)</w:t>
            </w:r>
          </w:p>
        </w:tc>
        <w:tc>
          <w:tcPr>
            <w:tcW w:w="494" w:type="pct"/>
            <w:tcBorders>
              <w:top w:val="single" w:sz="4" w:space="0" w:color="auto"/>
              <w:left w:val="none" w:sz="0" w:space="0" w:color="auto"/>
              <w:bottom w:val="single" w:sz="4" w:space="0" w:color="auto"/>
              <w:right w:val="none" w:sz="0" w:space="0" w:color="auto"/>
            </w:tcBorders>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i/>
                <w:color w:val="auto"/>
                <w:sz w:val="24"/>
                <w:szCs w:val="24"/>
              </w:rPr>
              <w:t xml:space="preserve"> P </w:t>
            </w:r>
            <w:r w:rsidRPr="00425582">
              <w:rPr>
                <w:rFonts w:ascii="Book Antiqua" w:eastAsia="SimSun" w:hAnsi="Book Antiqua"/>
                <w:color w:val="auto"/>
                <w:sz w:val="24"/>
                <w:szCs w:val="24"/>
              </w:rPr>
              <w:t>value</w:t>
            </w:r>
          </w:p>
        </w:tc>
      </w:tr>
      <w:tr w:rsidR="00425582" w:rsidRPr="00425582" w:rsidTr="0025632B">
        <w:tc>
          <w:tcPr>
            <w:tcW w:w="2295" w:type="pct"/>
            <w:tcBorders>
              <w:top w:val="single" w:sz="4" w:space="0" w:color="auto"/>
            </w:tcBorders>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Male</w:t>
            </w:r>
          </w:p>
        </w:tc>
        <w:tc>
          <w:tcPr>
            <w:tcW w:w="1153" w:type="pct"/>
            <w:tcBorders>
              <w:top w:val="single" w:sz="4" w:space="0" w:color="auto"/>
            </w:tcBorders>
          </w:tcPr>
          <w:p w:rsidR="00425582" w:rsidRPr="00425582" w:rsidRDefault="00425582" w:rsidP="003E2EDD">
            <w:pPr>
              <w:widowControl w:val="0"/>
              <w:spacing w:after="0" w:line="360" w:lineRule="auto"/>
              <w:ind w:firstLineChars="50" w:firstLine="120"/>
              <w:jc w:val="both"/>
              <w:rPr>
                <w:rFonts w:ascii="Book Antiqua" w:eastAsia="SimSun" w:hAnsi="Book Antiqua"/>
                <w:color w:val="auto"/>
                <w:sz w:val="24"/>
                <w:szCs w:val="24"/>
              </w:rPr>
            </w:pPr>
            <w:r w:rsidRPr="00425582">
              <w:rPr>
                <w:rFonts w:ascii="Book Antiqua" w:eastAsia="SimSun" w:hAnsi="Book Antiqua"/>
                <w:color w:val="auto"/>
                <w:sz w:val="24"/>
                <w:szCs w:val="24"/>
              </w:rPr>
              <w:t>18 (55)</w:t>
            </w:r>
          </w:p>
        </w:tc>
        <w:tc>
          <w:tcPr>
            <w:tcW w:w="1058" w:type="pct"/>
            <w:tcBorders>
              <w:top w:val="single" w:sz="4" w:space="0" w:color="auto"/>
            </w:tcBorders>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41 (62)</w:t>
            </w:r>
          </w:p>
        </w:tc>
        <w:tc>
          <w:tcPr>
            <w:tcW w:w="494" w:type="pct"/>
            <w:tcBorders>
              <w:top w:val="single" w:sz="4" w:space="0" w:color="auto"/>
            </w:tcBorders>
          </w:tcPr>
          <w:p w:rsidR="00425582" w:rsidRPr="00425582" w:rsidRDefault="00931286" w:rsidP="003E2EDD">
            <w:pPr>
              <w:widowControl w:val="0"/>
              <w:spacing w:after="0" w:line="360" w:lineRule="auto"/>
              <w:jc w:val="both"/>
              <w:rPr>
                <w:rFonts w:ascii="Book Antiqua" w:eastAsia="SimSun" w:hAnsi="Book Antiqua"/>
                <w:color w:val="auto"/>
                <w:sz w:val="24"/>
                <w:szCs w:val="24"/>
              </w:rPr>
            </w:pPr>
            <w:r>
              <w:rPr>
                <w:rFonts w:ascii="Book Antiqua" w:eastAsia="SimSun" w:hAnsi="Book Antiqua"/>
                <w:color w:val="auto"/>
                <w:sz w:val="24"/>
                <w:szCs w:val="24"/>
              </w:rPr>
              <w:t xml:space="preserve"> </w:t>
            </w:r>
            <w:r w:rsidR="00425582" w:rsidRPr="00425582">
              <w:rPr>
                <w:rFonts w:ascii="Book Antiqua" w:eastAsia="SimSun" w:hAnsi="Book Antiqua"/>
                <w:color w:val="auto"/>
                <w:sz w:val="24"/>
                <w:szCs w:val="24"/>
                <w:lang w:eastAsia="zh-CN"/>
              </w:rPr>
              <w:t>0</w:t>
            </w:r>
            <w:r w:rsidR="00425582" w:rsidRPr="00425582">
              <w:rPr>
                <w:rFonts w:ascii="Book Antiqua" w:eastAsia="SimSun" w:hAnsi="Book Antiqua"/>
                <w:color w:val="auto"/>
                <w:sz w:val="24"/>
                <w:szCs w:val="24"/>
              </w:rPr>
              <w:t xml:space="preserve"> .5186</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 xml:space="preserve">Age, median (range), </w:t>
            </w:r>
            <w:proofErr w:type="spellStart"/>
            <w:r w:rsidRPr="00425582">
              <w:rPr>
                <w:rFonts w:ascii="Book Antiqua" w:eastAsia="SimSun" w:hAnsi="Book Antiqua"/>
                <w:color w:val="auto"/>
                <w:sz w:val="24"/>
                <w:szCs w:val="24"/>
              </w:rPr>
              <w:t>yr</w:t>
            </w:r>
            <w:proofErr w:type="spellEnd"/>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53 (34</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78)</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54 (31</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82)</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.3934</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Etiology of cirrhosis</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p>
        </w:tc>
      </w:tr>
      <w:tr w:rsidR="005B253E" w:rsidRPr="00425582" w:rsidTr="005B253E">
        <w:tc>
          <w:tcPr>
            <w:tcW w:w="2295" w:type="pct"/>
            <w:vMerge w:val="restart"/>
            <w:noWrap/>
          </w:tcPr>
          <w:p w:rsidR="005B253E" w:rsidRDefault="005B253E" w:rsidP="005B253E">
            <w:pPr>
              <w:widowControl w:val="0"/>
              <w:spacing w:after="0" w:line="360" w:lineRule="auto"/>
              <w:ind w:firstLineChars="100" w:firstLine="240"/>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Alcohol</w:t>
            </w:r>
          </w:p>
          <w:p w:rsidR="005B253E" w:rsidRPr="00425582" w:rsidRDefault="005B253E" w:rsidP="005B253E">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Hepatitis C</w:t>
            </w:r>
          </w:p>
          <w:p w:rsidR="005B253E" w:rsidRPr="00425582" w:rsidRDefault="005B253E" w:rsidP="003E2EDD">
            <w:pPr>
              <w:widowControl w:val="0"/>
              <w:spacing w:after="0" w:line="360" w:lineRule="auto"/>
              <w:jc w:val="both"/>
              <w:rPr>
                <w:rFonts w:ascii="Book Antiqua" w:eastAsia="SimSun" w:hAnsi="Book Antiqua"/>
                <w:color w:val="auto"/>
                <w:sz w:val="24"/>
                <w:szCs w:val="24"/>
              </w:rPr>
            </w:pPr>
            <w:r>
              <w:rPr>
                <w:rFonts w:ascii="Book Antiqua" w:eastAsia="SimSun" w:hAnsi="Book Antiqua"/>
                <w:color w:val="auto"/>
                <w:sz w:val="24"/>
                <w:szCs w:val="24"/>
              </w:rPr>
              <w:t xml:space="preserve"> </w:t>
            </w:r>
            <w:r>
              <w:rPr>
                <w:rFonts w:ascii="Book Antiqua" w:eastAsia="SimSun" w:hAnsi="Book Antiqua" w:hint="eastAsia"/>
                <w:color w:val="auto"/>
                <w:sz w:val="24"/>
                <w:szCs w:val="24"/>
                <w:lang w:eastAsia="zh-CN"/>
              </w:rPr>
              <w:t xml:space="preserve">   </w:t>
            </w:r>
            <w:r w:rsidRPr="00425582">
              <w:rPr>
                <w:rFonts w:ascii="Book Antiqua" w:eastAsia="SimSun" w:hAnsi="Book Antiqua"/>
                <w:color w:val="auto"/>
                <w:sz w:val="24"/>
                <w:szCs w:val="24"/>
              </w:rPr>
              <w:t>Other</w:t>
            </w:r>
          </w:p>
        </w:tc>
        <w:tc>
          <w:tcPr>
            <w:tcW w:w="1153"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19 (58)</w:t>
            </w:r>
          </w:p>
        </w:tc>
        <w:tc>
          <w:tcPr>
            <w:tcW w:w="1058"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43 (65)</w:t>
            </w:r>
          </w:p>
        </w:tc>
        <w:tc>
          <w:tcPr>
            <w:tcW w:w="494"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.5125</w:t>
            </w:r>
          </w:p>
        </w:tc>
      </w:tr>
      <w:tr w:rsidR="005B253E" w:rsidRPr="00425582" w:rsidTr="005B253E">
        <w:tc>
          <w:tcPr>
            <w:tcW w:w="2295" w:type="pct"/>
            <w:vMerge/>
            <w:noWrap/>
          </w:tcPr>
          <w:p w:rsidR="005B253E" w:rsidRPr="00425582" w:rsidRDefault="005B253E" w:rsidP="003E2EDD">
            <w:pPr>
              <w:widowControl w:val="0"/>
              <w:spacing w:after="0" w:line="360" w:lineRule="auto"/>
              <w:jc w:val="both"/>
              <w:rPr>
                <w:rFonts w:ascii="Book Antiqua" w:eastAsia="SimSun" w:hAnsi="Book Antiqua"/>
                <w:color w:val="auto"/>
                <w:sz w:val="24"/>
                <w:szCs w:val="24"/>
              </w:rPr>
            </w:pPr>
          </w:p>
        </w:tc>
        <w:tc>
          <w:tcPr>
            <w:tcW w:w="1153"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4 (12)</w:t>
            </w:r>
          </w:p>
        </w:tc>
        <w:tc>
          <w:tcPr>
            <w:tcW w:w="1058"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8 (12)</w:t>
            </w:r>
          </w:p>
        </w:tc>
        <w:tc>
          <w:tcPr>
            <w:tcW w:w="494"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5B253E" w:rsidRPr="00425582" w:rsidTr="005B253E">
        <w:tc>
          <w:tcPr>
            <w:tcW w:w="2295" w:type="pct"/>
            <w:vMerge/>
            <w:noWrap/>
          </w:tcPr>
          <w:p w:rsidR="005B253E" w:rsidRPr="00425582" w:rsidRDefault="005B253E" w:rsidP="003E2EDD">
            <w:pPr>
              <w:widowControl w:val="0"/>
              <w:spacing w:after="0" w:line="360" w:lineRule="auto"/>
              <w:jc w:val="both"/>
              <w:rPr>
                <w:rFonts w:ascii="Book Antiqua" w:eastAsia="SimSun" w:hAnsi="Book Antiqua"/>
                <w:color w:val="auto"/>
                <w:sz w:val="24"/>
                <w:szCs w:val="24"/>
              </w:rPr>
            </w:pPr>
          </w:p>
        </w:tc>
        <w:tc>
          <w:tcPr>
            <w:tcW w:w="1153"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10 (30)</w:t>
            </w:r>
          </w:p>
        </w:tc>
        <w:tc>
          <w:tcPr>
            <w:tcW w:w="1058"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15 (23)</w:t>
            </w:r>
          </w:p>
        </w:tc>
        <w:tc>
          <w:tcPr>
            <w:tcW w:w="494"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.4657</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 xml:space="preserve">Recent alcohol use </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15 (45)</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31 (47)</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Distance from hospital, median (range), kilometers</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24.9 (0.8</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80.3)</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20.9 (1.4</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95.1)</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.6892</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MELD score, median (range)</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12 (6</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18)</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13.5 (7</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27)</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.1615</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Child-</w:t>
            </w:r>
            <w:proofErr w:type="spellStart"/>
            <w:r w:rsidRPr="00425582">
              <w:rPr>
                <w:rFonts w:ascii="Book Antiqua" w:eastAsia="SimSun" w:hAnsi="Book Antiqua"/>
                <w:color w:val="auto"/>
                <w:sz w:val="24"/>
                <w:szCs w:val="24"/>
              </w:rPr>
              <w:t>turcotte</w:t>
            </w:r>
            <w:proofErr w:type="spellEnd"/>
            <w:r w:rsidRPr="00425582">
              <w:rPr>
                <w:rFonts w:ascii="Book Antiqua" w:eastAsia="SimSun" w:hAnsi="Book Antiqua"/>
                <w:color w:val="auto"/>
                <w:sz w:val="24"/>
                <w:szCs w:val="24"/>
              </w:rPr>
              <w:t>-</w:t>
            </w:r>
            <w:proofErr w:type="spellStart"/>
            <w:r w:rsidRPr="00425582">
              <w:rPr>
                <w:rFonts w:ascii="Book Antiqua" w:eastAsia="SimSun" w:hAnsi="Book Antiqua"/>
                <w:color w:val="auto"/>
                <w:sz w:val="24"/>
                <w:szCs w:val="24"/>
              </w:rPr>
              <w:t>pugh</w:t>
            </w:r>
            <w:proofErr w:type="spellEnd"/>
            <w:r w:rsidRPr="00425582">
              <w:rPr>
                <w:rFonts w:ascii="Book Antiqua" w:eastAsia="SimSun" w:hAnsi="Book Antiqua"/>
                <w:color w:val="auto"/>
                <w:sz w:val="24"/>
                <w:szCs w:val="24"/>
              </w:rPr>
              <w:t xml:space="preserve"> classification</w:t>
            </w:r>
          </w:p>
        </w:tc>
        <w:tc>
          <w:tcPr>
            <w:tcW w:w="1153" w:type="pct"/>
          </w:tcPr>
          <w:p w:rsidR="00425582" w:rsidRPr="00425582" w:rsidRDefault="00425582" w:rsidP="003E2EDD">
            <w:pPr>
              <w:widowControl w:val="0"/>
              <w:spacing w:after="0" w:line="360" w:lineRule="auto"/>
              <w:jc w:val="both"/>
              <w:rPr>
                <w:rFonts w:ascii="Book Antiqua" w:eastAsia="SimSun" w:hAnsi="Book Antiqua"/>
                <w:color w:val="auto"/>
                <w:sz w:val="24"/>
                <w:szCs w:val="24"/>
              </w:rPr>
            </w:pPr>
          </w:p>
        </w:tc>
        <w:tc>
          <w:tcPr>
            <w:tcW w:w="1058" w:type="pct"/>
          </w:tcPr>
          <w:p w:rsidR="00425582" w:rsidRPr="00425582" w:rsidRDefault="00425582" w:rsidP="003E2EDD">
            <w:pPr>
              <w:widowControl w:val="0"/>
              <w:spacing w:after="0" w:line="360" w:lineRule="auto"/>
              <w:jc w:val="both"/>
              <w:rPr>
                <w:rFonts w:ascii="Book Antiqua" w:eastAsia="SimSun" w:hAnsi="Book Antiqua"/>
                <w:color w:val="auto"/>
                <w:sz w:val="24"/>
                <w:szCs w:val="24"/>
              </w:rPr>
            </w:pPr>
          </w:p>
        </w:tc>
        <w:tc>
          <w:tcPr>
            <w:tcW w:w="494" w:type="pct"/>
          </w:tcPr>
          <w:p w:rsidR="00425582" w:rsidRPr="00425582" w:rsidRDefault="00425582" w:rsidP="003E2EDD">
            <w:pPr>
              <w:widowControl w:val="0"/>
              <w:spacing w:after="0" w:line="360" w:lineRule="auto"/>
              <w:jc w:val="both"/>
              <w:rPr>
                <w:rFonts w:ascii="Book Antiqua" w:eastAsia="SimSun" w:hAnsi="Book Antiqua"/>
                <w:color w:val="auto"/>
                <w:sz w:val="24"/>
                <w:szCs w:val="24"/>
              </w:rPr>
            </w:pPr>
          </w:p>
        </w:tc>
      </w:tr>
      <w:tr w:rsidR="005B253E" w:rsidRPr="00425582" w:rsidTr="005B253E">
        <w:tc>
          <w:tcPr>
            <w:tcW w:w="2295" w:type="pct"/>
            <w:vMerge w:val="restart"/>
            <w:noWrap/>
          </w:tcPr>
          <w:p w:rsidR="005B253E" w:rsidRPr="00425582" w:rsidRDefault="005B253E" w:rsidP="005B253E">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A</w:t>
            </w:r>
          </w:p>
          <w:p w:rsidR="005B253E" w:rsidRPr="00425582" w:rsidRDefault="005B253E" w:rsidP="005B253E">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B</w:t>
            </w:r>
          </w:p>
          <w:p w:rsidR="005B253E" w:rsidRPr="00425582" w:rsidRDefault="005B253E" w:rsidP="005B253E">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C</w:t>
            </w:r>
          </w:p>
        </w:tc>
        <w:tc>
          <w:tcPr>
            <w:tcW w:w="1153"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11 (33)</w:t>
            </w:r>
          </w:p>
        </w:tc>
        <w:tc>
          <w:tcPr>
            <w:tcW w:w="1058"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13 (20)</w:t>
            </w:r>
          </w:p>
        </w:tc>
        <w:tc>
          <w:tcPr>
            <w:tcW w:w="494"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.1451</w:t>
            </w:r>
          </w:p>
        </w:tc>
      </w:tr>
      <w:tr w:rsidR="005B253E" w:rsidRPr="00425582" w:rsidTr="005B253E">
        <w:tc>
          <w:tcPr>
            <w:tcW w:w="2295" w:type="pct"/>
            <w:vMerge/>
            <w:noWrap/>
          </w:tcPr>
          <w:p w:rsidR="005B253E" w:rsidRPr="00425582" w:rsidRDefault="005B253E" w:rsidP="003E2EDD">
            <w:pPr>
              <w:widowControl w:val="0"/>
              <w:spacing w:after="0" w:line="360" w:lineRule="auto"/>
              <w:jc w:val="both"/>
              <w:rPr>
                <w:rFonts w:ascii="Book Antiqua" w:eastAsia="SimSun" w:hAnsi="Book Antiqua"/>
                <w:color w:val="auto"/>
                <w:sz w:val="24"/>
                <w:szCs w:val="24"/>
              </w:rPr>
            </w:pPr>
          </w:p>
        </w:tc>
        <w:tc>
          <w:tcPr>
            <w:tcW w:w="1153"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17 (52)</w:t>
            </w:r>
          </w:p>
        </w:tc>
        <w:tc>
          <w:tcPr>
            <w:tcW w:w="1058"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36 (54)</w:t>
            </w:r>
          </w:p>
        </w:tc>
        <w:tc>
          <w:tcPr>
            <w:tcW w:w="494"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.8325</w:t>
            </w:r>
          </w:p>
        </w:tc>
      </w:tr>
      <w:tr w:rsidR="005B253E" w:rsidRPr="00425582" w:rsidTr="005B253E">
        <w:tc>
          <w:tcPr>
            <w:tcW w:w="2295" w:type="pct"/>
            <w:vMerge/>
            <w:noWrap/>
          </w:tcPr>
          <w:p w:rsidR="005B253E" w:rsidRPr="00425582" w:rsidRDefault="005B253E" w:rsidP="003E2EDD">
            <w:pPr>
              <w:widowControl w:val="0"/>
              <w:spacing w:after="0" w:line="360" w:lineRule="auto"/>
              <w:jc w:val="both"/>
              <w:rPr>
                <w:rFonts w:ascii="Book Antiqua" w:eastAsia="SimSun" w:hAnsi="Book Antiqua"/>
                <w:color w:val="auto"/>
                <w:sz w:val="24"/>
                <w:szCs w:val="24"/>
              </w:rPr>
            </w:pPr>
          </w:p>
        </w:tc>
        <w:tc>
          <w:tcPr>
            <w:tcW w:w="1153"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 (15)</w:t>
            </w:r>
          </w:p>
        </w:tc>
        <w:tc>
          <w:tcPr>
            <w:tcW w:w="1058"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17 (26)</w:t>
            </w:r>
          </w:p>
        </w:tc>
        <w:tc>
          <w:tcPr>
            <w:tcW w:w="494" w:type="pct"/>
          </w:tcPr>
          <w:p w:rsidR="005B253E" w:rsidRPr="00425582" w:rsidRDefault="005B253E"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.308</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Index bleed in 2007 or earlier</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15 (45)</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29 (44)</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Medicaid</w:t>
            </w:r>
            <w:r w:rsidRPr="00425582">
              <w:rPr>
                <w:rFonts w:ascii="Book Antiqua" w:eastAsia="SimSun" w:hAnsi="Book Antiqua"/>
                <w:color w:val="auto"/>
                <w:sz w:val="24"/>
                <w:szCs w:val="24"/>
                <w:vertAlign w:val="superscript"/>
                <w:lang w:eastAsia="zh-CN"/>
              </w:rPr>
              <w:t>1</w:t>
            </w:r>
            <w:r w:rsidRPr="00425582">
              <w:rPr>
                <w:rFonts w:ascii="Book Antiqua" w:eastAsia="SimSun" w:hAnsi="Book Antiqua"/>
                <w:color w:val="auto"/>
                <w:sz w:val="24"/>
                <w:szCs w:val="24"/>
              </w:rPr>
              <w:t xml:space="preserve"> or uninsured</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7 (21)</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24 (36)</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.1687</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Comorbid psychiatric disorder</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9 (27)</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30 (45)</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.126</w:t>
            </w:r>
          </w:p>
        </w:tc>
      </w:tr>
      <w:tr w:rsidR="00425582" w:rsidRPr="00425582" w:rsidTr="0025632B">
        <w:tc>
          <w:tcPr>
            <w:tcW w:w="2295"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Length of stay, median (range), d</w:t>
            </w:r>
          </w:p>
        </w:tc>
        <w:tc>
          <w:tcPr>
            <w:tcW w:w="1153"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6 (2</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33)</w:t>
            </w:r>
          </w:p>
        </w:tc>
        <w:tc>
          <w:tcPr>
            <w:tcW w:w="1058"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 (3</w:t>
            </w:r>
            <w:r w:rsidRPr="00425582">
              <w:rPr>
                <w:rFonts w:ascii="Book Antiqua" w:eastAsia="SimSun" w:hAnsi="Book Antiqua"/>
                <w:color w:val="auto"/>
                <w:sz w:val="24"/>
                <w:szCs w:val="24"/>
                <w:lang w:eastAsia="zh-CN"/>
              </w:rPr>
              <w:t>-</w:t>
            </w:r>
            <w:r w:rsidRPr="00425582">
              <w:rPr>
                <w:rFonts w:ascii="Book Antiqua" w:eastAsia="SimSun" w:hAnsi="Book Antiqua"/>
                <w:color w:val="auto"/>
                <w:sz w:val="24"/>
                <w:szCs w:val="24"/>
              </w:rPr>
              <w:t>75)</w:t>
            </w:r>
          </w:p>
        </w:tc>
        <w:tc>
          <w:tcPr>
            <w:tcW w:w="494" w:type="pct"/>
          </w:tcPr>
          <w:p w:rsidR="00425582" w:rsidRPr="00425582" w:rsidRDefault="00425582" w:rsidP="003E2EDD">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.5619</w:t>
            </w:r>
          </w:p>
        </w:tc>
      </w:tr>
      <w:tr w:rsidR="00425582" w:rsidRPr="00425582" w:rsidTr="0025632B">
        <w:trPr>
          <w:cnfStyle w:val="010000000000" w:firstRow="0" w:lastRow="1" w:firstColumn="0" w:lastColumn="0" w:oddVBand="0" w:evenVBand="0" w:oddHBand="0" w:evenHBand="0" w:firstRowFirstColumn="0" w:firstRowLastColumn="0" w:lastRowFirstColumn="0" w:lastRowLastColumn="0"/>
        </w:trPr>
        <w:tc>
          <w:tcPr>
            <w:tcW w:w="2295" w:type="pct"/>
            <w:tcBorders>
              <w:top w:val="none" w:sz="0" w:space="0" w:color="auto"/>
              <w:left w:val="none" w:sz="0" w:space="0" w:color="auto"/>
              <w:bottom w:val="none" w:sz="0" w:space="0" w:color="auto"/>
              <w:right w:val="none" w:sz="0" w:space="0" w:color="auto"/>
            </w:tcBorders>
            <w:noWrap/>
          </w:tcPr>
          <w:p w:rsidR="00425582" w:rsidRPr="0025632B" w:rsidRDefault="00425582" w:rsidP="003E2EDD">
            <w:pPr>
              <w:widowControl w:val="0"/>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rPr>
              <w:t>Beta-blocker at discharge</w:t>
            </w:r>
          </w:p>
        </w:tc>
        <w:tc>
          <w:tcPr>
            <w:tcW w:w="1153" w:type="pct"/>
            <w:tcBorders>
              <w:top w:val="none" w:sz="0" w:space="0" w:color="auto"/>
              <w:left w:val="none" w:sz="0" w:space="0" w:color="auto"/>
              <w:bottom w:val="none" w:sz="0" w:space="0" w:color="auto"/>
              <w:right w:val="none" w:sz="0" w:space="0" w:color="auto"/>
            </w:tcBorders>
          </w:tcPr>
          <w:p w:rsidR="00425582" w:rsidRPr="0025632B" w:rsidRDefault="00425582" w:rsidP="003E2EDD">
            <w:pPr>
              <w:widowControl w:val="0"/>
              <w:tabs>
                <w:tab w:val="decimal" w:pos="360"/>
              </w:tabs>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rPr>
              <w:t>30 (91)</w:t>
            </w:r>
          </w:p>
        </w:tc>
        <w:tc>
          <w:tcPr>
            <w:tcW w:w="1058" w:type="pct"/>
            <w:tcBorders>
              <w:top w:val="none" w:sz="0" w:space="0" w:color="auto"/>
              <w:left w:val="none" w:sz="0" w:space="0" w:color="auto"/>
              <w:bottom w:val="none" w:sz="0" w:space="0" w:color="auto"/>
              <w:right w:val="none" w:sz="0" w:space="0" w:color="auto"/>
            </w:tcBorders>
          </w:tcPr>
          <w:p w:rsidR="00425582" w:rsidRPr="0025632B" w:rsidRDefault="00425582" w:rsidP="003E2EDD">
            <w:pPr>
              <w:widowControl w:val="0"/>
              <w:tabs>
                <w:tab w:val="decimal" w:pos="360"/>
              </w:tabs>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rPr>
              <w:t>56 (85)</w:t>
            </w:r>
          </w:p>
        </w:tc>
        <w:tc>
          <w:tcPr>
            <w:tcW w:w="494" w:type="pct"/>
            <w:tcBorders>
              <w:top w:val="none" w:sz="0" w:space="0" w:color="auto"/>
              <w:left w:val="none" w:sz="0" w:space="0" w:color="auto"/>
              <w:bottom w:val="none" w:sz="0" w:space="0" w:color="auto"/>
              <w:right w:val="none" w:sz="0" w:space="0" w:color="auto"/>
            </w:tcBorders>
          </w:tcPr>
          <w:p w:rsidR="00425582" w:rsidRPr="0025632B" w:rsidRDefault="00425582" w:rsidP="003E2EDD">
            <w:pPr>
              <w:widowControl w:val="0"/>
              <w:tabs>
                <w:tab w:val="decimal" w:pos="360"/>
              </w:tabs>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lang w:eastAsia="zh-CN"/>
              </w:rPr>
              <w:t>0</w:t>
            </w:r>
            <w:r w:rsidRPr="0025632B">
              <w:rPr>
                <w:rFonts w:ascii="Book Antiqua" w:eastAsia="SimSun" w:hAnsi="Book Antiqua"/>
                <w:b w:val="0"/>
                <w:color w:val="auto"/>
                <w:sz w:val="24"/>
                <w:szCs w:val="24"/>
              </w:rPr>
              <w:t>.5348</w:t>
            </w:r>
          </w:p>
        </w:tc>
      </w:tr>
      <w:bookmarkEnd w:id="267"/>
    </w:tbl>
    <w:p w:rsidR="00425582" w:rsidRDefault="00425582" w:rsidP="003E2EDD">
      <w:pPr>
        <w:widowControl w:val="0"/>
        <w:spacing w:after="0" w:line="360" w:lineRule="auto"/>
        <w:jc w:val="both"/>
        <w:rPr>
          <w:rFonts w:ascii="Book Antiqua" w:eastAsia="SimSun" w:hAnsi="Book Antiqua" w:cs="Times New Roman"/>
          <w:sz w:val="24"/>
          <w:szCs w:val="24"/>
        </w:rPr>
      </w:pPr>
    </w:p>
    <w:p w:rsidR="00425582" w:rsidRDefault="0025632B" w:rsidP="003E2EDD">
      <w:pPr>
        <w:spacing w:after="160" w:line="360" w:lineRule="auto"/>
        <w:rPr>
          <w:rFonts w:ascii="Book Antiqua" w:eastAsia="SimSun" w:hAnsi="Book Antiqua" w:cs="Times New Roman"/>
          <w:sz w:val="24"/>
          <w:szCs w:val="24"/>
        </w:rPr>
      </w:pPr>
      <w:r w:rsidRPr="00425582">
        <w:rPr>
          <w:rFonts w:ascii="Book Antiqua" w:eastAsia="SimSun" w:hAnsi="Book Antiqua" w:cs="Calibri"/>
          <w:iCs/>
          <w:sz w:val="24"/>
          <w:szCs w:val="24"/>
          <w:vertAlign w:val="superscript"/>
          <w:lang w:eastAsia="zh-CN"/>
        </w:rPr>
        <w:lastRenderedPageBreak/>
        <w:t>1</w:t>
      </w:r>
      <w:r w:rsidRPr="00425582">
        <w:rPr>
          <w:rFonts w:ascii="Book Antiqua" w:eastAsia="SimSun" w:hAnsi="Book Antiqua" w:cs="Calibri"/>
          <w:iCs/>
          <w:sz w:val="24"/>
          <w:szCs w:val="24"/>
        </w:rPr>
        <w:t xml:space="preserve">Government-sponsored health plan that assists with medical costs in selected </w:t>
      </w:r>
      <w:proofErr w:type="gramStart"/>
      <w:r w:rsidRPr="00425582">
        <w:rPr>
          <w:rFonts w:ascii="Book Antiqua" w:eastAsia="SimSun" w:hAnsi="Book Antiqua" w:cs="Calibri"/>
          <w:iCs/>
          <w:sz w:val="24"/>
          <w:szCs w:val="24"/>
        </w:rPr>
        <w:t>low income</w:t>
      </w:r>
      <w:proofErr w:type="gramEnd"/>
      <w:r w:rsidRPr="00425582">
        <w:rPr>
          <w:rFonts w:ascii="Book Antiqua" w:eastAsia="SimSun" w:hAnsi="Book Antiqua" w:cs="Calibri"/>
          <w:iCs/>
          <w:sz w:val="24"/>
          <w:szCs w:val="24"/>
        </w:rPr>
        <w:t xml:space="preserve"> individuals</w:t>
      </w:r>
      <w:r w:rsidRPr="00425582">
        <w:rPr>
          <w:rFonts w:ascii="Book Antiqua" w:eastAsia="SimSun" w:hAnsi="Book Antiqua" w:cs="Calibri"/>
          <w:iCs/>
          <w:sz w:val="24"/>
          <w:szCs w:val="24"/>
          <w:lang w:eastAsia="zh-CN"/>
        </w:rPr>
        <w:t xml:space="preserve">. </w:t>
      </w:r>
      <w:r w:rsidRPr="00425582">
        <w:rPr>
          <w:rFonts w:ascii="Book Antiqua" w:eastAsia="SimSun" w:hAnsi="Book Antiqua" w:cs="Calibri"/>
          <w:iCs/>
          <w:sz w:val="24"/>
          <w:szCs w:val="24"/>
        </w:rPr>
        <w:t>MELD</w:t>
      </w:r>
      <w:r w:rsidRPr="00425582">
        <w:rPr>
          <w:rFonts w:ascii="Book Antiqua" w:eastAsia="SimSun" w:hAnsi="Book Antiqua" w:cs="Calibri"/>
          <w:iCs/>
          <w:sz w:val="24"/>
          <w:szCs w:val="24"/>
          <w:lang w:eastAsia="zh-CN"/>
        </w:rPr>
        <w:t>:</w:t>
      </w:r>
      <w:r w:rsidRPr="00425582">
        <w:rPr>
          <w:rFonts w:ascii="Book Antiqua" w:eastAsia="SimSun" w:hAnsi="Book Antiqua" w:cs="Calibri"/>
          <w:iCs/>
          <w:sz w:val="24"/>
          <w:szCs w:val="24"/>
        </w:rPr>
        <w:t xml:space="preserve"> Model for end-stage liver disease</w:t>
      </w:r>
      <w:r w:rsidRPr="00425582">
        <w:rPr>
          <w:rFonts w:ascii="Book Antiqua" w:eastAsia="SimSun" w:hAnsi="Book Antiqua" w:cs="Calibri"/>
          <w:iCs/>
          <w:sz w:val="24"/>
          <w:szCs w:val="24"/>
          <w:lang w:eastAsia="zh-CN"/>
        </w:rPr>
        <w:t>.</w:t>
      </w:r>
      <w:r w:rsidR="00425582">
        <w:rPr>
          <w:rFonts w:ascii="Book Antiqua" w:eastAsia="SimSun" w:hAnsi="Book Antiqua" w:cs="Times New Roman"/>
          <w:sz w:val="24"/>
          <w:szCs w:val="24"/>
        </w:rPr>
        <w:br w:type="page"/>
      </w:r>
    </w:p>
    <w:p w:rsidR="00425582" w:rsidRPr="00425582" w:rsidRDefault="00425582" w:rsidP="003E2EDD">
      <w:pPr>
        <w:widowControl w:val="0"/>
        <w:spacing w:after="0" w:line="360" w:lineRule="auto"/>
        <w:jc w:val="both"/>
        <w:rPr>
          <w:rFonts w:ascii="Book Antiqua" w:eastAsia="SimSun" w:hAnsi="Book Antiqua" w:cs="Times New Roman"/>
          <w:sz w:val="24"/>
          <w:szCs w:val="24"/>
          <w:lang w:eastAsia="zh-CN"/>
        </w:rPr>
      </w:pPr>
      <w:r w:rsidRPr="00425582">
        <w:rPr>
          <w:rFonts w:ascii="Book Antiqua" w:eastAsia="SimSun" w:hAnsi="Book Antiqua" w:cs="Times New Roman"/>
          <w:b/>
          <w:sz w:val="24"/>
          <w:szCs w:val="24"/>
        </w:rPr>
        <w:lastRenderedPageBreak/>
        <w:t>Table 4</w:t>
      </w:r>
      <w:r w:rsidRPr="00425582">
        <w:rPr>
          <w:rFonts w:ascii="Book Antiqua" w:eastAsia="SimSun" w:hAnsi="Book Antiqua" w:cs="Times New Roman"/>
          <w:b/>
          <w:sz w:val="24"/>
          <w:szCs w:val="24"/>
          <w:lang w:eastAsia="zh-CN"/>
        </w:rPr>
        <w:t xml:space="preserve"> </w:t>
      </w:r>
      <w:r w:rsidRPr="00425582">
        <w:rPr>
          <w:rFonts w:ascii="Book Antiqua" w:eastAsia="SimSun" w:hAnsi="Book Antiqua" w:cs="Times New Roman"/>
          <w:b/>
          <w:sz w:val="24"/>
          <w:szCs w:val="24"/>
        </w:rPr>
        <w:t>Characteristics of those completing variceal obliteration and surveillance at 1-yr intervals</w:t>
      </w:r>
      <w:r w:rsidRPr="00425582">
        <w:rPr>
          <w:rFonts w:ascii="Book Antiqua" w:eastAsia="SimSun" w:hAnsi="Book Antiqua" w:cs="Times New Roman"/>
          <w:b/>
          <w:sz w:val="24"/>
          <w:szCs w:val="24"/>
          <w:lang w:eastAsia="zh-CN"/>
        </w:rPr>
        <w:t xml:space="preserve"> </w:t>
      </w:r>
      <w:r w:rsidRPr="00425582">
        <w:rPr>
          <w:rFonts w:ascii="Book Antiqua" w:eastAsia="SimSun" w:hAnsi="Book Antiqua" w:cs="Times New Roman"/>
          <w:b/>
          <w:i/>
          <w:sz w:val="24"/>
          <w:szCs w:val="24"/>
        </w:rPr>
        <w:t>n</w:t>
      </w:r>
      <w:r w:rsidRPr="00425582">
        <w:rPr>
          <w:rFonts w:ascii="Book Antiqua" w:eastAsia="SimSun" w:hAnsi="Book Antiqua" w:cs="Times New Roman"/>
          <w:b/>
          <w:sz w:val="24"/>
          <w:szCs w:val="24"/>
        </w:rPr>
        <w:t xml:space="preserve"> (%)</w:t>
      </w:r>
    </w:p>
    <w:tbl>
      <w:tblPr>
        <w:tblStyle w:val="-11"/>
        <w:tblpPr w:leftFromText="180" w:rightFromText="180" w:vertAnchor="text" w:horzAnchor="margin" w:tblpXSpec="center" w:tblpY="420"/>
        <w:tblW w:w="5000" w:type="pct"/>
        <w:tblBorders>
          <w:top w:val="none" w:sz="0" w:space="0" w:color="auto"/>
          <w:bottom w:val="none" w:sz="0" w:space="0" w:color="auto"/>
        </w:tblBorders>
        <w:tblLook w:val="0660" w:firstRow="1" w:lastRow="1" w:firstColumn="0" w:lastColumn="0" w:noHBand="1" w:noVBand="1"/>
      </w:tblPr>
      <w:tblGrid>
        <w:gridCol w:w="5131"/>
        <w:gridCol w:w="2833"/>
        <w:gridCol w:w="3334"/>
        <w:gridCol w:w="1662"/>
      </w:tblGrid>
      <w:tr w:rsidR="00425582" w:rsidRPr="00425582" w:rsidTr="00735731">
        <w:trPr>
          <w:cnfStyle w:val="100000000000" w:firstRow="1" w:lastRow="0" w:firstColumn="0" w:lastColumn="0" w:oddVBand="0" w:evenVBand="0" w:oddHBand="0" w:evenHBand="0" w:firstRowFirstColumn="0" w:firstRowLastColumn="0" w:lastRowFirstColumn="0" w:lastRowLastColumn="0"/>
          <w:trHeight w:val="340"/>
        </w:trPr>
        <w:tc>
          <w:tcPr>
            <w:tcW w:w="1988" w:type="pct"/>
            <w:tcBorders>
              <w:top w:val="single" w:sz="4" w:space="0" w:color="auto"/>
              <w:left w:val="none" w:sz="0" w:space="0" w:color="auto"/>
              <w:bottom w:val="single" w:sz="4" w:space="0" w:color="auto"/>
              <w:right w:val="none" w:sz="0" w:space="0" w:color="auto"/>
            </w:tcBorders>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bookmarkStart w:id="268" w:name="_Hlk509842125"/>
            <w:r w:rsidRPr="00425582">
              <w:rPr>
                <w:rFonts w:ascii="Book Antiqua" w:eastAsia="SimSun" w:hAnsi="Book Antiqua"/>
                <w:color w:val="auto"/>
                <w:sz w:val="24"/>
                <w:szCs w:val="24"/>
              </w:rPr>
              <w:t>Measures</w:t>
            </w:r>
          </w:p>
        </w:tc>
        <w:tc>
          <w:tcPr>
            <w:tcW w:w="1091" w:type="pct"/>
            <w:tcBorders>
              <w:top w:val="single" w:sz="4" w:space="0" w:color="auto"/>
              <w:left w:val="none" w:sz="0" w:space="0" w:color="auto"/>
              <w:bottom w:val="single" w:sz="4" w:space="0" w:color="auto"/>
              <w:right w:val="none" w:sz="0" w:space="0" w:color="auto"/>
            </w:tcBorders>
          </w:tcPr>
          <w:p w:rsidR="00425582" w:rsidRPr="00425582" w:rsidRDefault="00425582" w:rsidP="0025632B">
            <w:pPr>
              <w:widowControl w:val="0"/>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w:t>
            </w:r>
            <w:r w:rsidRPr="00425582">
              <w:rPr>
                <w:rFonts w:ascii="Book Antiqua" w:eastAsia="SimSun" w:hAnsi="Book Antiqua"/>
                <w:color w:val="auto"/>
                <w:sz w:val="24"/>
                <w:szCs w:val="24"/>
                <w:lang w:eastAsia="zh-CN"/>
              </w:rPr>
              <w:t>yr</w:t>
            </w:r>
            <w:r w:rsidRPr="00425582">
              <w:rPr>
                <w:rFonts w:ascii="Book Antiqua" w:eastAsia="SimSun" w:hAnsi="Book Antiqua"/>
                <w:color w:val="auto"/>
                <w:sz w:val="24"/>
                <w:szCs w:val="24"/>
              </w:rPr>
              <w:t xml:space="preserve"> surveillance (</w:t>
            </w:r>
            <w:r w:rsidRPr="00425582">
              <w:rPr>
                <w:rFonts w:ascii="Book Antiqua" w:eastAsia="SimSun" w:hAnsi="Book Antiqua"/>
                <w:i/>
                <w:color w:val="auto"/>
                <w:sz w:val="24"/>
                <w:szCs w:val="24"/>
              </w:rPr>
              <w:t>n</w:t>
            </w:r>
            <w:r w:rsidRPr="00425582">
              <w:rPr>
                <w:rFonts w:ascii="Book Antiqua" w:eastAsia="SimSun" w:hAnsi="Book Antiqua"/>
                <w:color w:val="auto"/>
                <w:sz w:val="24"/>
                <w:szCs w:val="24"/>
              </w:rPr>
              <w:t xml:space="preserve"> = 12)</w:t>
            </w:r>
          </w:p>
        </w:tc>
        <w:tc>
          <w:tcPr>
            <w:tcW w:w="1287" w:type="pct"/>
            <w:tcBorders>
              <w:top w:val="single" w:sz="4" w:space="0" w:color="auto"/>
              <w:left w:val="none" w:sz="0" w:space="0" w:color="auto"/>
              <w:bottom w:val="single" w:sz="4" w:space="0" w:color="auto"/>
              <w:right w:val="none" w:sz="0" w:space="0" w:color="auto"/>
            </w:tcBorders>
          </w:tcPr>
          <w:p w:rsidR="00425582" w:rsidRPr="00425582" w:rsidRDefault="00425582" w:rsidP="0025632B">
            <w:pPr>
              <w:widowControl w:val="0"/>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Incomplete adherence (</w:t>
            </w:r>
            <w:r w:rsidRPr="00425582">
              <w:rPr>
                <w:rFonts w:ascii="Book Antiqua" w:eastAsia="SimSun" w:hAnsi="Book Antiqua"/>
                <w:i/>
                <w:color w:val="auto"/>
                <w:sz w:val="24"/>
                <w:szCs w:val="24"/>
              </w:rPr>
              <w:t>n</w:t>
            </w:r>
            <w:r w:rsidRPr="00425582">
              <w:rPr>
                <w:rFonts w:ascii="Book Antiqua" w:eastAsia="SimSun" w:hAnsi="Book Antiqua"/>
                <w:color w:val="auto"/>
                <w:sz w:val="24"/>
                <w:szCs w:val="24"/>
              </w:rPr>
              <w:t xml:space="preserve"> = 87)</w:t>
            </w:r>
          </w:p>
        </w:tc>
        <w:tc>
          <w:tcPr>
            <w:tcW w:w="634" w:type="pct"/>
            <w:tcBorders>
              <w:top w:val="single" w:sz="4" w:space="0" w:color="auto"/>
              <w:left w:val="none" w:sz="0" w:space="0" w:color="auto"/>
              <w:bottom w:val="single" w:sz="4" w:space="0" w:color="auto"/>
              <w:right w:val="none" w:sz="0" w:space="0" w:color="auto"/>
            </w:tcBorders>
          </w:tcPr>
          <w:p w:rsidR="00425582" w:rsidRPr="00425582" w:rsidRDefault="00425582" w:rsidP="0025632B">
            <w:pPr>
              <w:widowControl w:val="0"/>
              <w:spacing w:after="0" w:line="360" w:lineRule="auto"/>
              <w:jc w:val="center"/>
              <w:rPr>
                <w:rFonts w:ascii="Book Antiqua" w:eastAsia="SimSun" w:hAnsi="Book Antiqua"/>
                <w:color w:val="auto"/>
                <w:sz w:val="24"/>
                <w:szCs w:val="24"/>
              </w:rPr>
            </w:pPr>
            <w:r w:rsidRPr="00425582">
              <w:rPr>
                <w:rFonts w:ascii="Book Antiqua" w:eastAsia="SimSun" w:hAnsi="Book Antiqua"/>
                <w:i/>
                <w:color w:val="auto"/>
                <w:sz w:val="24"/>
                <w:szCs w:val="24"/>
              </w:rPr>
              <w:t>P</w:t>
            </w:r>
            <w:r w:rsidRPr="00425582">
              <w:rPr>
                <w:rFonts w:ascii="Book Antiqua" w:eastAsia="SimSun" w:hAnsi="Book Antiqua"/>
                <w:color w:val="auto"/>
                <w:sz w:val="24"/>
                <w:szCs w:val="24"/>
              </w:rPr>
              <w:t xml:space="preserve"> value</w:t>
            </w:r>
          </w:p>
        </w:tc>
      </w:tr>
      <w:tr w:rsidR="00425582" w:rsidRPr="00425582" w:rsidTr="00735731">
        <w:trPr>
          <w:trHeight w:val="340"/>
        </w:trPr>
        <w:tc>
          <w:tcPr>
            <w:tcW w:w="1988" w:type="pct"/>
            <w:tcBorders>
              <w:top w:val="single" w:sz="4" w:space="0" w:color="auto"/>
            </w:tcBorders>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Male</w:t>
            </w:r>
          </w:p>
        </w:tc>
        <w:tc>
          <w:tcPr>
            <w:tcW w:w="1091" w:type="pct"/>
            <w:tcBorders>
              <w:top w:val="single" w:sz="4" w:space="0" w:color="auto"/>
            </w:tcBorders>
          </w:tcPr>
          <w:p w:rsidR="00425582" w:rsidRPr="00425582" w:rsidRDefault="00425582" w:rsidP="0025632B">
            <w:pPr>
              <w:widowControl w:val="0"/>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7 (58)</w:t>
            </w:r>
          </w:p>
        </w:tc>
        <w:tc>
          <w:tcPr>
            <w:tcW w:w="1287" w:type="pct"/>
            <w:tcBorders>
              <w:top w:val="single" w:sz="4" w:space="0" w:color="auto"/>
            </w:tcBorders>
          </w:tcPr>
          <w:p w:rsidR="00425582" w:rsidRPr="00425582" w:rsidRDefault="00425582" w:rsidP="0025632B">
            <w:pPr>
              <w:widowControl w:val="0"/>
              <w:spacing w:after="0" w:line="360" w:lineRule="auto"/>
              <w:ind w:firstLineChars="50" w:firstLine="120"/>
              <w:jc w:val="center"/>
              <w:rPr>
                <w:rFonts w:ascii="Book Antiqua" w:eastAsia="SimSun" w:hAnsi="Book Antiqua"/>
                <w:color w:val="auto"/>
                <w:sz w:val="24"/>
                <w:szCs w:val="24"/>
              </w:rPr>
            </w:pPr>
            <w:r w:rsidRPr="00425582">
              <w:rPr>
                <w:rFonts w:ascii="Book Antiqua" w:eastAsia="SimSun" w:hAnsi="Book Antiqua"/>
                <w:color w:val="auto"/>
                <w:sz w:val="24"/>
                <w:szCs w:val="24"/>
              </w:rPr>
              <w:t>52 (60)</w:t>
            </w:r>
          </w:p>
        </w:tc>
        <w:tc>
          <w:tcPr>
            <w:tcW w:w="634" w:type="pct"/>
            <w:tcBorders>
              <w:top w:val="single" w:sz="4" w:space="0" w:color="auto"/>
            </w:tcBorders>
          </w:tcPr>
          <w:p w:rsidR="00425582" w:rsidRPr="00425582" w:rsidRDefault="00425582" w:rsidP="0025632B">
            <w:pPr>
              <w:widowControl w:val="0"/>
              <w:spacing w:after="0" w:line="360" w:lineRule="auto"/>
              <w:ind w:firstLineChars="100" w:firstLine="240"/>
              <w:jc w:val="center"/>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 xml:space="preserve">Age, median (range), </w:t>
            </w:r>
            <w:proofErr w:type="spellStart"/>
            <w:r w:rsidRPr="00425582">
              <w:rPr>
                <w:rFonts w:ascii="Book Antiqua" w:eastAsia="SimSun" w:hAnsi="Book Antiqua"/>
                <w:color w:val="auto"/>
                <w:sz w:val="24"/>
                <w:szCs w:val="24"/>
              </w:rPr>
              <w:t>yr</w:t>
            </w:r>
            <w:proofErr w:type="spellEnd"/>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55 (45-78)</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54 (31-82)</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.1936</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Etiology of cirrhosis</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p>
        </w:tc>
      </w:tr>
      <w:tr w:rsidR="00735731" w:rsidRPr="00425582" w:rsidTr="00735731">
        <w:trPr>
          <w:trHeight w:val="340"/>
        </w:trPr>
        <w:tc>
          <w:tcPr>
            <w:tcW w:w="1988" w:type="pct"/>
            <w:vMerge w:val="restart"/>
            <w:noWrap/>
          </w:tcPr>
          <w:p w:rsidR="00735731" w:rsidRPr="00425582" w:rsidRDefault="00735731" w:rsidP="00735731">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Alcohol</w:t>
            </w:r>
          </w:p>
          <w:p w:rsidR="00735731" w:rsidRPr="00425582" w:rsidRDefault="00735731" w:rsidP="00735731">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Hepatitis C</w:t>
            </w:r>
          </w:p>
          <w:p w:rsidR="00735731" w:rsidRPr="00425582" w:rsidRDefault="00735731" w:rsidP="008318DB">
            <w:pPr>
              <w:widowControl w:val="0"/>
              <w:spacing w:after="0" w:line="360" w:lineRule="auto"/>
              <w:jc w:val="both"/>
              <w:rPr>
                <w:rFonts w:ascii="Book Antiqua" w:eastAsia="SimSun" w:hAnsi="Book Antiqua"/>
                <w:color w:val="auto"/>
                <w:sz w:val="24"/>
                <w:szCs w:val="24"/>
              </w:rPr>
            </w:pPr>
            <w:r>
              <w:rPr>
                <w:rFonts w:ascii="Book Antiqua" w:eastAsia="SimSun" w:hAnsi="Book Antiqua"/>
                <w:color w:val="auto"/>
                <w:sz w:val="24"/>
                <w:szCs w:val="24"/>
              </w:rPr>
              <w:t xml:space="preserve"> </w:t>
            </w:r>
            <w:r>
              <w:rPr>
                <w:rFonts w:ascii="Book Antiqua" w:eastAsia="SimSun" w:hAnsi="Book Antiqua" w:hint="eastAsia"/>
                <w:color w:val="auto"/>
                <w:sz w:val="24"/>
                <w:szCs w:val="24"/>
                <w:lang w:eastAsia="zh-CN"/>
              </w:rPr>
              <w:t xml:space="preserve">  </w:t>
            </w:r>
            <w:r w:rsidRPr="00425582">
              <w:rPr>
                <w:rFonts w:ascii="Book Antiqua" w:eastAsia="SimSun" w:hAnsi="Book Antiqua"/>
                <w:color w:val="auto"/>
                <w:sz w:val="24"/>
                <w:szCs w:val="24"/>
              </w:rPr>
              <w:t>Other</w:t>
            </w:r>
          </w:p>
        </w:tc>
        <w:tc>
          <w:tcPr>
            <w:tcW w:w="1091"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6 (50)</w:t>
            </w:r>
          </w:p>
        </w:tc>
        <w:tc>
          <w:tcPr>
            <w:tcW w:w="1287"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56 (64)</w:t>
            </w:r>
          </w:p>
        </w:tc>
        <w:tc>
          <w:tcPr>
            <w:tcW w:w="634"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.356</w:t>
            </w:r>
          </w:p>
        </w:tc>
      </w:tr>
      <w:tr w:rsidR="00735731" w:rsidRPr="00425582" w:rsidTr="00735731">
        <w:trPr>
          <w:trHeight w:val="340"/>
        </w:trPr>
        <w:tc>
          <w:tcPr>
            <w:tcW w:w="1988" w:type="pct"/>
            <w:vMerge/>
            <w:noWrap/>
          </w:tcPr>
          <w:p w:rsidR="00735731" w:rsidRPr="00425582" w:rsidRDefault="00735731" w:rsidP="008318DB">
            <w:pPr>
              <w:widowControl w:val="0"/>
              <w:spacing w:after="0" w:line="360" w:lineRule="auto"/>
              <w:jc w:val="both"/>
              <w:rPr>
                <w:rFonts w:ascii="Book Antiqua" w:eastAsia="SimSun" w:hAnsi="Book Antiqua"/>
                <w:color w:val="auto"/>
                <w:sz w:val="24"/>
                <w:szCs w:val="24"/>
              </w:rPr>
            </w:pPr>
          </w:p>
        </w:tc>
        <w:tc>
          <w:tcPr>
            <w:tcW w:w="1091"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2 (17)</w:t>
            </w:r>
          </w:p>
        </w:tc>
        <w:tc>
          <w:tcPr>
            <w:tcW w:w="1287"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10 (12)</w:t>
            </w:r>
          </w:p>
        </w:tc>
        <w:tc>
          <w:tcPr>
            <w:tcW w:w="634"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.6364</w:t>
            </w:r>
          </w:p>
        </w:tc>
      </w:tr>
      <w:tr w:rsidR="00735731" w:rsidRPr="00425582" w:rsidTr="00735731">
        <w:trPr>
          <w:trHeight w:val="340"/>
        </w:trPr>
        <w:tc>
          <w:tcPr>
            <w:tcW w:w="1988" w:type="pct"/>
            <w:vMerge/>
            <w:noWrap/>
          </w:tcPr>
          <w:p w:rsidR="00735731" w:rsidRPr="00425582" w:rsidRDefault="00735731" w:rsidP="003E2EDD">
            <w:pPr>
              <w:widowControl w:val="0"/>
              <w:spacing w:after="0" w:line="360" w:lineRule="auto"/>
              <w:jc w:val="both"/>
              <w:rPr>
                <w:rFonts w:ascii="Book Antiqua" w:eastAsia="SimSun" w:hAnsi="Book Antiqua"/>
                <w:color w:val="auto"/>
                <w:sz w:val="24"/>
                <w:szCs w:val="24"/>
              </w:rPr>
            </w:pPr>
          </w:p>
        </w:tc>
        <w:tc>
          <w:tcPr>
            <w:tcW w:w="1091"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4 (33)</w:t>
            </w:r>
          </w:p>
        </w:tc>
        <w:tc>
          <w:tcPr>
            <w:tcW w:w="1287"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21 (24)</w:t>
            </w:r>
          </w:p>
        </w:tc>
        <w:tc>
          <w:tcPr>
            <w:tcW w:w="634"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.4918</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 xml:space="preserve">Recent alcohol use </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15 (45)</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42 (48)</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.3726</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Distance from hospital, median (range), kilometers</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30.4 (3.7-80.3)</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13.7 (0.8-95.1)</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.3898</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MELD score, median (range)</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11.5 (6-17)</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13 (7-27)</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.2543</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Child-</w:t>
            </w:r>
            <w:proofErr w:type="spellStart"/>
            <w:r w:rsidRPr="00425582">
              <w:rPr>
                <w:rFonts w:ascii="Book Antiqua" w:eastAsia="SimSun" w:hAnsi="Book Antiqua"/>
                <w:color w:val="auto"/>
                <w:sz w:val="24"/>
                <w:szCs w:val="24"/>
              </w:rPr>
              <w:t>turcotte</w:t>
            </w:r>
            <w:proofErr w:type="spellEnd"/>
            <w:r w:rsidRPr="00425582">
              <w:rPr>
                <w:rFonts w:ascii="Book Antiqua" w:eastAsia="SimSun" w:hAnsi="Book Antiqua"/>
                <w:color w:val="auto"/>
                <w:sz w:val="24"/>
                <w:szCs w:val="24"/>
              </w:rPr>
              <w:t>-</w:t>
            </w:r>
            <w:proofErr w:type="spellStart"/>
            <w:r w:rsidRPr="00425582">
              <w:rPr>
                <w:rFonts w:ascii="Book Antiqua" w:eastAsia="SimSun" w:hAnsi="Book Antiqua"/>
                <w:color w:val="auto"/>
                <w:sz w:val="24"/>
                <w:szCs w:val="24"/>
              </w:rPr>
              <w:t>pugh</w:t>
            </w:r>
            <w:proofErr w:type="spellEnd"/>
            <w:r w:rsidRPr="00425582">
              <w:rPr>
                <w:rFonts w:ascii="Book Antiqua" w:eastAsia="SimSun" w:hAnsi="Book Antiqua"/>
                <w:color w:val="auto"/>
                <w:sz w:val="24"/>
                <w:szCs w:val="24"/>
              </w:rPr>
              <w:t xml:space="preserve"> classification</w:t>
            </w:r>
          </w:p>
        </w:tc>
        <w:tc>
          <w:tcPr>
            <w:tcW w:w="1091" w:type="pct"/>
          </w:tcPr>
          <w:p w:rsidR="00425582" w:rsidRPr="00425582" w:rsidRDefault="00425582" w:rsidP="0025632B">
            <w:pPr>
              <w:widowControl w:val="0"/>
              <w:spacing w:after="0" w:line="360" w:lineRule="auto"/>
              <w:jc w:val="center"/>
              <w:rPr>
                <w:rFonts w:ascii="Book Antiqua" w:eastAsia="SimSun" w:hAnsi="Book Antiqua"/>
                <w:color w:val="auto"/>
                <w:sz w:val="24"/>
                <w:szCs w:val="24"/>
              </w:rPr>
            </w:pPr>
          </w:p>
        </w:tc>
        <w:tc>
          <w:tcPr>
            <w:tcW w:w="1287" w:type="pct"/>
          </w:tcPr>
          <w:p w:rsidR="00425582" w:rsidRPr="00425582" w:rsidRDefault="00425582" w:rsidP="0025632B">
            <w:pPr>
              <w:widowControl w:val="0"/>
              <w:spacing w:after="0" w:line="360" w:lineRule="auto"/>
              <w:jc w:val="center"/>
              <w:rPr>
                <w:rFonts w:ascii="Book Antiqua" w:eastAsia="SimSun" w:hAnsi="Book Antiqua"/>
                <w:color w:val="auto"/>
                <w:sz w:val="24"/>
                <w:szCs w:val="24"/>
              </w:rPr>
            </w:pPr>
          </w:p>
        </w:tc>
        <w:tc>
          <w:tcPr>
            <w:tcW w:w="634" w:type="pct"/>
          </w:tcPr>
          <w:p w:rsidR="00425582" w:rsidRPr="00425582" w:rsidRDefault="00425582" w:rsidP="0025632B">
            <w:pPr>
              <w:widowControl w:val="0"/>
              <w:spacing w:after="0" w:line="360" w:lineRule="auto"/>
              <w:jc w:val="center"/>
              <w:rPr>
                <w:rFonts w:ascii="Book Antiqua" w:eastAsia="SimSun" w:hAnsi="Book Antiqua"/>
                <w:color w:val="auto"/>
                <w:sz w:val="24"/>
                <w:szCs w:val="24"/>
              </w:rPr>
            </w:pPr>
          </w:p>
        </w:tc>
      </w:tr>
      <w:tr w:rsidR="00735731" w:rsidRPr="00425582" w:rsidTr="00735731">
        <w:trPr>
          <w:trHeight w:val="340"/>
        </w:trPr>
        <w:tc>
          <w:tcPr>
            <w:tcW w:w="1988" w:type="pct"/>
            <w:vMerge w:val="restart"/>
            <w:noWrap/>
          </w:tcPr>
          <w:p w:rsidR="00735731" w:rsidRPr="00425582" w:rsidRDefault="00735731" w:rsidP="00735731">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A</w:t>
            </w:r>
          </w:p>
          <w:p w:rsidR="00735731" w:rsidRPr="00425582" w:rsidRDefault="00735731" w:rsidP="00735731">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B</w:t>
            </w:r>
          </w:p>
          <w:p w:rsidR="00735731" w:rsidRPr="00425582" w:rsidRDefault="00735731" w:rsidP="00735731">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C</w:t>
            </w:r>
          </w:p>
        </w:tc>
        <w:tc>
          <w:tcPr>
            <w:tcW w:w="1091"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3 (25)</w:t>
            </w:r>
          </w:p>
        </w:tc>
        <w:tc>
          <w:tcPr>
            <w:tcW w:w="1287"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21 (24)</w:t>
            </w:r>
          </w:p>
        </w:tc>
        <w:tc>
          <w:tcPr>
            <w:tcW w:w="634"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735731" w:rsidRPr="00425582" w:rsidTr="00735731">
        <w:trPr>
          <w:trHeight w:val="340"/>
        </w:trPr>
        <w:tc>
          <w:tcPr>
            <w:tcW w:w="1988" w:type="pct"/>
            <w:vMerge/>
            <w:noWrap/>
          </w:tcPr>
          <w:p w:rsidR="00735731" w:rsidRPr="00425582" w:rsidRDefault="00735731" w:rsidP="008318DB">
            <w:pPr>
              <w:widowControl w:val="0"/>
              <w:spacing w:after="0" w:line="360" w:lineRule="auto"/>
              <w:jc w:val="both"/>
              <w:rPr>
                <w:rFonts w:ascii="Book Antiqua" w:eastAsia="SimSun" w:hAnsi="Book Antiqua"/>
                <w:color w:val="auto"/>
                <w:sz w:val="24"/>
                <w:szCs w:val="24"/>
              </w:rPr>
            </w:pPr>
          </w:p>
        </w:tc>
        <w:tc>
          <w:tcPr>
            <w:tcW w:w="1091"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6 (50)</w:t>
            </w:r>
          </w:p>
        </w:tc>
        <w:tc>
          <w:tcPr>
            <w:tcW w:w="1287"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47 (54)</w:t>
            </w:r>
          </w:p>
        </w:tc>
        <w:tc>
          <w:tcPr>
            <w:tcW w:w="634"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735731" w:rsidRPr="00425582" w:rsidTr="00735731">
        <w:trPr>
          <w:trHeight w:val="340"/>
        </w:trPr>
        <w:tc>
          <w:tcPr>
            <w:tcW w:w="1988" w:type="pct"/>
            <w:vMerge/>
            <w:noWrap/>
          </w:tcPr>
          <w:p w:rsidR="00735731" w:rsidRPr="00425582" w:rsidRDefault="00735731" w:rsidP="003E2EDD">
            <w:pPr>
              <w:widowControl w:val="0"/>
              <w:spacing w:after="0" w:line="360" w:lineRule="auto"/>
              <w:jc w:val="both"/>
              <w:rPr>
                <w:rFonts w:ascii="Book Antiqua" w:eastAsia="SimSun" w:hAnsi="Book Antiqua"/>
                <w:color w:val="auto"/>
                <w:sz w:val="24"/>
                <w:szCs w:val="24"/>
              </w:rPr>
            </w:pPr>
          </w:p>
        </w:tc>
        <w:tc>
          <w:tcPr>
            <w:tcW w:w="1091"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3 (25)</w:t>
            </w:r>
          </w:p>
        </w:tc>
        <w:tc>
          <w:tcPr>
            <w:tcW w:w="1287"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19 (22)</w:t>
            </w:r>
          </w:p>
        </w:tc>
        <w:tc>
          <w:tcPr>
            <w:tcW w:w="634" w:type="pct"/>
          </w:tcPr>
          <w:p w:rsidR="00735731" w:rsidRPr="00425582" w:rsidRDefault="00735731"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.7259</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Index bleed in 2007 or earlier</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2 (17)</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42 (48)</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.0607</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Medicaid</w:t>
            </w:r>
            <w:r w:rsidRPr="00425582">
              <w:rPr>
                <w:rFonts w:ascii="Book Antiqua" w:eastAsia="SimSun" w:hAnsi="Book Antiqua"/>
                <w:color w:val="auto"/>
                <w:sz w:val="24"/>
                <w:szCs w:val="24"/>
                <w:vertAlign w:val="superscript"/>
                <w:lang w:eastAsia="zh-CN"/>
              </w:rPr>
              <w:t>1</w:t>
            </w:r>
            <w:r w:rsidRPr="00425582">
              <w:rPr>
                <w:rFonts w:ascii="Book Antiqua" w:eastAsia="SimSun" w:hAnsi="Book Antiqua"/>
                <w:color w:val="auto"/>
                <w:sz w:val="24"/>
                <w:szCs w:val="24"/>
              </w:rPr>
              <w:t xml:space="preserve"> or uninsured</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0 (0)</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31 (36)</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.016</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Comorbid psychiatric disorder</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5 (42)</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34 (39)</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425582" w:rsidRPr="00425582" w:rsidTr="00735731">
        <w:trPr>
          <w:trHeight w:val="340"/>
        </w:trPr>
        <w:tc>
          <w:tcPr>
            <w:tcW w:w="1988" w:type="pct"/>
            <w:noWrap/>
          </w:tcPr>
          <w:p w:rsidR="00425582" w:rsidRPr="00425582" w:rsidRDefault="00425582" w:rsidP="003E2EDD">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lastRenderedPageBreak/>
              <w:t>Length of stay, median (range), d</w:t>
            </w:r>
          </w:p>
        </w:tc>
        <w:tc>
          <w:tcPr>
            <w:tcW w:w="1091"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6 (3-7)</w:t>
            </w:r>
          </w:p>
        </w:tc>
        <w:tc>
          <w:tcPr>
            <w:tcW w:w="1287"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5 (2-75)</w:t>
            </w:r>
          </w:p>
        </w:tc>
        <w:tc>
          <w:tcPr>
            <w:tcW w:w="634" w:type="pct"/>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.8808</w:t>
            </w:r>
          </w:p>
        </w:tc>
      </w:tr>
      <w:tr w:rsidR="00425582" w:rsidRPr="00425582" w:rsidTr="00735731">
        <w:trPr>
          <w:trHeight w:val="340"/>
        </w:trPr>
        <w:tc>
          <w:tcPr>
            <w:tcW w:w="1988" w:type="pct"/>
            <w:tcBorders>
              <w:bottom w:val="single" w:sz="4" w:space="0" w:color="auto"/>
            </w:tcBorders>
            <w:noWrap/>
          </w:tcPr>
          <w:p w:rsidR="00425582" w:rsidRPr="00425582" w:rsidRDefault="00425582" w:rsidP="003E2EDD">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Beta-blocker at discharge</w:t>
            </w:r>
          </w:p>
        </w:tc>
        <w:tc>
          <w:tcPr>
            <w:tcW w:w="1091" w:type="pct"/>
            <w:tcBorders>
              <w:bottom w:val="single" w:sz="4" w:space="0" w:color="auto"/>
            </w:tcBorders>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12 (100)</w:t>
            </w:r>
          </w:p>
        </w:tc>
        <w:tc>
          <w:tcPr>
            <w:tcW w:w="1287" w:type="pct"/>
            <w:tcBorders>
              <w:bottom w:val="single" w:sz="4" w:space="0" w:color="auto"/>
            </w:tcBorders>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rPr>
              <w:t>74 (85)</w:t>
            </w:r>
          </w:p>
        </w:tc>
        <w:tc>
          <w:tcPr>
            <w:tcW w:w="634" w:type="pct"/>
            <w:tcBorders>
              <w:bottom w:val="single" w:sz="4" w:space="0" w:color="auto"/>
            </w:tcBorders>
          </w:tcPr>
          <w:p w:rsidR="00425582" w:rsidRPr="00425582" w:rsidRDefault="00425582" w:rsidP="0025632B">
            <w:pPr>
              <w:widowControl w:val="0"/>
              <w:tabs>
                <w:tab w:val="decimal" w:pos="360"/>
              </w:tabs>
              <w:spacing w:after="0" w:line="360" w:lineRule="auto"/>
              <w:jc w:val="center"/>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.3572</w:t>
            </w:r>
          </w:p>
        </w:tc>
      </w:tr>
      <w:tr w:rsidR="00425582" w:rsidRPr="00B12E6E" w:rsidTr="0025632B">
        <w:trPr>
          <w:cnfStyle w:val="010000000000" w:firstRow="0" w:lastRow="1" w:firstColumn="0" w:lastColumn="0" w:oddVBand="0" w:evenVBand="0" w:oddHBand="0" w:evenHBand="0" w:firstRowFirstColumn="0" w:firstRowLastColumn="0" w:lastRowFirstColumn="0" w:lastRowLastColumn="0"/>
          <w:trHeight w:val="340"/>
        </w:trPr>
        <w:tc>
          <w:tcPr>
            <w:tcW w:w="5000" w:type="pct"/>
            <w:gridSpan w:val="4"/>
            <w:tcBorders>
              <w:top w:val="single" w:sz="4" w:space="0" w:color="auto"/>
              <w:left w:val="none" w:sz="0" w:space="0" w:color="auto"/>
              <w:bottom w:val="none" w:sz="0" w:space="0" w:color="auto"/>
              <w:right w:val="none" w:sz="0" w:space="0" w:color="auto"/>
            </w:tcBorders>
            <w:noWrap/>
          </w:tcPr>
          <w:p w:rsidR="00425582" w:rsidRPr="00425582" w:rsidRDefault="00425582" w:rsidP="003E2EDD">
            <w:pPr>
              <w:widowControl w:val="0"/>
              <w:spacing w:after="0" w:line="360" w:lineRule="auto"/>
              <w:jc w:val="both"/>
              <w:rPr>
                <w:rFonts w:ascii="Book Antiqua" w:eastAsia="Calibri" w:hAnsi="Book Antiqua" w:cs="Calibri"/>
                <w:b w:val="0"/>
                <w:color w:val="auto"/>
                <w:sz w:val="24"/>
                <w:szCs w:val="24"/>
                <w:lang w:eastAsia="zh-CN"/>
              </w:rPr>
            </w:pPr>
            <w:r w:rsidRPr="00B12E6E">
              <w:rPr>
                <w:rFonts w:ascii="Book Antiqua" w:eastAsia="SimSun" w:hAnsi="Book Antiqua" w:cs="Calibri"/>
                <w:b w:val="0"/>
                <w:iCs/>
                <w:color w:val="auto"/>
                <w:sz w:val="24"/>
                <w:szCs w:val="24"/>
                <w:vertAlign w:val="superscript"/>
                <w:lang w:eastAsia="zh-CN"/>
              </w:rPr>
              <w:t>1</w:t>
            </w:r>
            <w:r w:rsidRPr="00B12E6E">
              <w:rPr>
                <w:rFonts w:ascii="Book Antiqua" w:eastAsia="SimSun" w:hAnsi="Book Antiqua" w:cs="Calibri"/>
                <w:b w:val="0"/>
                <w:iCs/>
                <w:color w:val="auto"/>
                <w:sz w:val="24"/>
                <w:szCs w:val="24"/>
              </w:rPr>
              <w:t>Government-sponsored health plan that assists with medical costs in selected low income individuals</w:t>
            </w:r>
            <w:r w:rsidRPr="00B12E6E">
              <w:rPr>
                <w:rFonts w:ascii="Book Antiqua" w:eastAsia="SimSun" w:hAnsi="Book Antiqua" w:cs="Calibri"/>
                <w:b w:val="0"/>
                <w:iCs/>
                <w:color w:val="auto"/>
                <w:sz w:val="24"/>
                <w:szCs w:val="24"/>
                <w:lang w:eastAsia="zh-CN"/>
              </w:rPr>
              <w:t>.</w:t>
            </w:r>
            <w:r w:rsidR="00931286">
              <w:rPr>
                <w:rFonts w:ascii="Book Antiqua" w:eastAsia="SimSun" w:hAnsi="Book Antiqua" w:cs="Calibri"/>
                <w:b w:val="0"/>
                <w:iCs/>
                <w:color w:val="auto"/>
                <w:sz w:val="24"/>
                <w:szCs w:val="24"/>
              </w:rPr>
              <w:t xml:space="preserve"> </w:t>
            </w:r>
            <w:r w:rsidRPr="00B12E6E">
              <w:rPr>
                <w:rFonts w:ascii="Book Antiqua" w:eastAsia="SimSun" w:hAnsi="Book Antiqua" w:cs="Calibri"/>
                <w:b w:val="0"/>
                <w:iCs/>
                <w:color w:val="auto"/>
                <w:sz w:val="24"/>
                <w:szCs w:val="24"/>
              </w:rPr>
              <w:t>MELD</w:t>
            </w:r>
            <w:r w:rsidRPr="00B12E6E">
              <w:rPr>
                <w:rFonts w:ascii="Book Antiqua" w:eastAsia="SimSun" w:hAnsi="Book Antiqua" w:cs="Calibri"/>
                <w:b w:val="0"/>
                <w:iCs/>
                <w:color w:val="auto"/>
                <w:sz w:val="24"/>
                <w:szCs w:val="24"/>
                <w:lang w:eastAsia="zh-CN"/>
              </w:rPr>
              <w:t xml:space="preserve">: </w:t>
            </w:r>
            <w:r w:rsidRPr="00B12E6E">
              <w:rPr>
                <w:rFonts w:ascii="Book Antiqua" w:eastAsia="SimSun" w:hAnsi="Book Antiqua" w:cs="Calibri"/>
                <w:b w:val="0"/>
                <w:iCs/>
                <w:color w:val="auto"/>
                <w:sz w:val="24"/>
                <w:szCs w:val="24"/>
              </w:rPr>
              <w:t>Model for end-stage liver disease</w:t>
            </w:r>
            <w:r w:rsidRPr="00B12E6E">
              <w:rPr>
                <w:rFonts w:ascii="Book Antiqua" w:eastAsia="SimSun" w:hAnsi="Book Antiqua" w:cs="Calibri"/>
                <w:b w:val="0"/>
                <w:iCs/>
                <w:color w:val="auto"/>
                <w:sz w:val="24"/>
                <w:szCs w:val="24"/>
                <w:lang w:eastAsia="zh-CN"/>
              </w:rPr>
              <w:t>.</w:t>
            </w:r>
          </w:p>
        </w:tc>
      </w:tr>
    </w:tbl>
    <w:p w:rsidR="00425582" w:rsidRDefault="00425582" w:rsidP="003E2EDD">
      <w:pPr>
        <w:widowControl w:val="0"/>
        <w:spacing w:after="0" w:line="360" w:lineRule="auto"/>
        <w:ind w:firstLineChars="343" w:firstLine="826"/>
        <w:jc w:val="both"/>
        <w:rPr>
          <w:rFonts w:ascii="Book Antiqua" w:eastAsia="SimSun" w:hAnsi="Book Antiqua" w:cs="Times New Roman"/>
          <w:b/>
          <w:sz w:val="24"/>
          <w:szCs w:val="24"/>
        </w:rPr>
      </w:pPr>
      <w:bookmarkStart w:id="269" w:name="OLE_LINK1677"/>
      <w:bookmarkStart w:id="270" w:name="OLE_LINK1676"/>
      <w:bookmarkStart w:id="271" w:name="OLE_LINK1675"/>
      <w:bookmarkStart w:id="272" w:name="OLE_LINK1689"/>
      <w:bookmarkStart w:id="273" w:name="OLE_LINK1690"/>
      <w:bookmarkStart w:id="274" w:name="OLE_LINK1691"/>
      <w:bookmarkEnd w:id="268"/>
    </w:p>
    <w:p w:rsidR="00425582" w:rsidRDefault="00425582" w:rsidP="003E2EDD">
      <w:pPr>
        <w:spacing w:after="160" w:line="360" w:lineRule="auto"/>
        <w:rPr>
          <w:rFonts w:ascii="Book Antiqua" w:eastAsia="SimSun" w:hAnsi="Book Antiqua" w:cs="Times New Roman"/>
          <w:b/>
          <w:sz w:val="24"/>
          <w:szCs w:val="24"/>
        </w:rPr>
      </w:pPr>
      <w:r>
        <w:rPr>
          <w:rFonts w:ascii="Book Antiqua" w:eastAsia="SimSun" w:hAnsi="Book Antiqua" w:cs="Times New Roman"/>
          <w:b/>
          <w:sz w:val="24"/>
          <w:szCs w:val="24"/>
        </w:rPr>
        <w:br w:type="page"/>
      </w:r>
    </w:p>
    <w:p w:rsidR="001B1129" w:rsidRDefault="001B1129" w:rsidP="003E2EDD">
      <w:pPr>
        <w:widowControl w:val="0"/>
        <w:spacing w:after="0" w:line="360" w:lineRule="auto"/>
        <w:ind w:firstLineChars="343" w:firstLine="826"/>
        <w:jc w:val="both"/>
        <w:rPr>
          <w:rFonts w:ascii="Book Antiqua" w:eastAsia="SimSun" w:hAnsi="Book Antiqua" w:cs="Times New Roman"/>
          <w:b/>
          <w:sz w:val="24"/>
          <w:szCs w:val="24"/>
        </w:rPr>
        <w:sectPr w:rsidR="001B1129" w:rsidSect="006447FD">
          <w:headerReference w:type="default" r:id="rId10"/>
          <w:pgSz w:w="15840" w:h="12240" w:orient="landscape"/>
          <w:pgMar w:top="1440" w:right="1440" w:bottom="1440" w:left="1440" w:header="720" w:footer="720" w:gutter="0"/>
          <w:cols w:space="720"/>
          <w:docGrid w:linePitch="360"/>
        </w:sectPr>
      </w:pPr>
    </w:p>
    <w:bookmarkEnd w:id="264"/>
    <w:bookmarkEnd w:id="265"/>
    <w:bookmarkEnd w:id="266"/>
    <w:bookmarkEnd w:id="269"/>
    <w:bookmarkEnd w:id="270"/>
    <w:bookmarkEnd w:id="271"/>
    <w:bookmarkEnd w:id="272"/>
    <w:bookmarkEnd w:id="273"/>
    <w:bookmarkEnd w:id="274"/>
    <w:p w:rsidR="00F94F00" w:rsidRPr="00425582" w:rsidRDefault="00F94F00" w:rsidP="00F94F00">
      <w:pPr>
        <w:widowControl w:val="0"/>
        <w:spacing w:after="0" w:line="360" w:lineRule="auto"/>
        <w:ind w:firstLineChars="343" w:firstLine="826"/>
        <w:jc w:val="both"/>
        <w:rPr>
          <w:rFonts w:ascii="Book Antiqua" w:eastAsia="SimSun" w:hAnsi="Book Antiqua" w:cs="Times New Roman"/>
          <w:b/>
          <w:sz w:val="24"/>
          <w:szCs w:val="24"/>
          <w:lang w:eastAsia="zh-CN"/>
        </w:rPr>
      </w:pPr>
      <w:r w:rsidRPr="00425582">
        <w:rPr>
          <w:rFonts w:ascii="Book Antiqua" w:eastAsia="SimSun" w:hAnsi="Book Antiqua" w:cs="Times New Roman"/>
          <w:b/>
          <w:sz w:val="24"/>
          <w:szCs w:val="24"/>
        </w:rPr>
        <w:lastRenderedPageBreak/>
        <w:t>Table 5</w:t>
      </w:r>
      <w:r w:rsidRPr="00425582">
        <w:rPr>
          <w:rFonts w:ascii="Book Antiqua" w:eastAsia="SimSun" w:hAnsi="Book Antiqua" w:cs="Times New Roman"/>
          <w:b/>
          <w:sz w:val="24"/>
          <w:szCs w:val="24"/>
          <w:lang w:eastAsia="zh-CN"/>
        </w:rPr>
        <w:t xml:space="preserve"> </w:t>
      </w:r>
      <w:r w:rsidRPr="00425582">
        <w:rPr>
          <w:rFonts w:ascii="Book Antiqua" w:eastAsia="SimSun" w:hAnsi="Book Antiqua" w:cs="Times New Roman"/>
          <w:b/>
          <w:sz w:val="24"/>
          <w:szCs w:val="24"/>
        </w:rPr>
        <w:t>Characteristics of those</w:t>
      </w:r>
      <w:r w:rsidRPr="00425582">
        <w:rPr>
          <w:rFonts w:ascii="Book Antiqua" w:eastAsia="SimSun" w:hAnsi="Book Antiqua" w:cs="Times New Roman"/>
          <w:b/>
          <w:sz w:val="24"/>
          <w:szCs w:val="24"/>
          <w:lang w:eastAsia="zh-CN"/>
        </w:rPr>
        <w:t xml:space="preserve"> </w:t>
      </w:r>
      <w:r w:rsidRPr="00425582">
        <w:rPr>
          <w:rFonts w:ascii="Book Antiqua" w:eastAsia="SimSun" w:hAnsi="Book Antiqua" w:cs="Times New Roman"/>
          <w:b/>
          <w:sz w:val="24"/>
          <w:szCs w:val="24"/>
        </w:rPr>
        <w:t>a</w:t>
      </w:r>
      <w:r w:rsidR="00157DA7">
        <w:rPr>
          <w:rFonts w:ascii="Book Antiqua" w:eastAsia="SimSun" w:hAnsi="Book Antiqua" w:cs="Times New Roman"/>
          <w:b/>
          <w:sz w:val="24"/>
          <w:szCs w:val="24"/>
        </w:rPr>
        <w:t>dherent to surveillance at 1-y</w:t>
      </w:r>
      <w:r w:rsidRPr="00425582">
        <w:rPr>
          <w:rFonts w:ascii="Book Antiqua" w:eastAsia="SimSun" w:hAnsi="Book Antiqua" w:cs="Times New Roman"/>
          <w:b/>
          <w:sz w:val="24"/>
          <w:szCs w:val="24"/>
        </w:rPr>
        <w:t xml:space="preserve">r intervals </w:t>
      </w:r>
      <w:r w:rsidRPr="00425582">
        <w:rPr>
          <w:rFonts w:ascii="Book Antiqua" w:eastAsia="SimSun" w:hAnsi="Book Antiqua" w:cs="Times New Roman"/>
          <w:b/>
          <w:i/>
          <w:sz w:val="24"/>
          <w:szCs w:val="24"/>
        </w:rPr>
        <w:t>vs</w:t>
      </w:r>
      <w:r w:rsidRPr="00425582">
        <w:rPr>
          <w:rFonts w:ascii="Book Antiqua" w:eastAsia="SimSun" w:hAnsi="Book Antiqua" w:cs="Times New Roman"/>
          <w:b/>
          <w:sz w:val="24"/>
          <w:szCs w:val="24"/>
        </w:rPr>
        <w:t xml:space="preserve"> no endoscopic follow up</w:t>
      </w:r>
      <w:bookmarkStart w:id="275" w:name="OLE_LINK1686"/>
      <w:bookmarkStart w:id="276" w:name="OLE_LINK1685"/>
      <w:r w:rsidRPr="00425582">
        <w:rPr>
          <w:rFonts w:ascii="Book Antiqua" w:eastAsia="SimSun" w:hAnsi="Book Antiqua" w:cs="Times New Roman"/>
          <w:b/>
          <w:sz w:val="24"/>
          <w:szCs w:val="24"/>
          <w:lang w:eastAsia="zh-CN"/>
        </w:rPr>
        <w:t xml:space="preserve"> </w:t>
      </w:r>
      <w:r w:rsidRPr="00425582">
        <w:rPr>
          <w:rFonts w:ascii="Book Antiqua" w:eastAsia="SimSun" w:hAnsi="Book Antiqua" w:cs="Times New Roman"/>
          <w:b/>
          <w:i/>
          <w:sz w:val="24"/>
          <w:szCs w:val="24"/>
        </w:rPr>
        <w:t>n</w:t>
      </w:r>
      <w:r w:rsidRPr="00425582">
        <w:rPr>
          <w:rFonts w:ascii="Book Antiqua" w:eastAsia="SimSun" w:hAnsi="Book Antiqua" w:cs="Times New Roman"/>
          <w:b/>
          <w:sz w:val="24"/>
          <w:szCs w:val="24"/>
        </w:rPr>
        <w:t xml:space="preserve"> (%)</w:t>
      </w:r>
    </w:p>
    <w:tbl>
      <w:tblPr>
        <w:tblStyle w:val="-11"/>
        <w:tblpPr w:leftFromText="180" w:rightFromText="180" w:vertAnchor="text" w:horzAnchor="page" w:tblpX="2257" w:tblpY="128"/>
        <w:tblW w:w="0" w:type="auto"/>
        <w:tblBorders>
          <w:top w:val="none" w:sz="0" w:space="0" w:color="auto"/>
          <w:bottom w:val="none" w:sz="0" w:space="0" w:color="auto"/>
        </w:tblBorders>
        <w:tblLook w:val="0660" w:firstRow="1" w:lastRow="1" w:firstColumn="0" w:lastColumn="0" w:noHBand="1" w:noVBand="1"/>
      </w:tblPr>
      <w:tblGrid>
        <w:gridCol w:w="5612"/>
        <w:gridCol w:w="2635"/>
        <w:gridCol w:w="2844"/>
        <w:gridCol w:w="1869"/>
      </w:tblGrid>
      <w:tr w:rsidR="00F94F00" w:rsidRPr="00425582" w:rsidTr="0025632B">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auto"/>
              <w:left w:val="none" w:sz="0" w:space="0" w:color="auto"/>
              <w:bottom w:val="single" w:sz="4" w:space="0" w:color="auto"/>
              <w:right w:val="none" w:sz="0" w:space="0" w:color="auto"/>
            </w:tcBorders>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bookmarkStart w:id="277" w:name="_Hlk509842908"/>
            <w:bookmarkStart w:id="278" w:name="_Hlk509840839"/>
            <w:r w:rsidRPr="00425582">
              <w:rPr>
                <w:rFonts w:ascii="Book Antiqua" w:eastAsia="SimSun" w:hAnsi="Book Antiqua"/>
                <w:color w:val="auto"/>
                <w:sz w:val="24"/>
                <w:szCs w:val="24"/>
              </w:rPr>
              <w:t>Measures</w:t>
            </w:r>
          </w:p>
        </w:tc>
        <w:tc>
          <w:tcPr>
            <w:tcW w:w="0" w:type="auto"/>
            <w:tcBorders>
              <w:top w:val="single" w:sz="4" w:space="0" w:color="auto"/>
              <w:left w:val="none" w:sz="0" w:space="0" w:color="auto"/>
              <w:bottom w:val="single" w:sz="4" w:space="0" w:color="auto"/>
              <w:right w:val="none" w:sz="0" w:space="0" w:color="auto"/>
            </w:tcBorders>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1-yr surveillance (</w:t>
            </w:r>
            <w:r w:rsidRPr="00425582">
              <w:rPr>
                <w:rFonts w:ascii="Book Antiqua" w:eastAsia="SimSun" w:hAnsi="Book Antiqua"/>
                <w:i/>
                <w:color w:val="auto"/>
                <w:sz w:val="24"/>
                <w:szCs w:val="24"/>
              </w:rPr>
              <w:t>n</w:t>
            </w:r>
            <w:r w:rsidRPr="00425582">
              <w:rPr>
                <w:rFonts w:ascii="Book Antiqua" w:eastAsia="SimSun" w:hAnsi="Book Antiqua"/>
                <w:color w:val="auto"/>
                <w:sz w:val="24"/>
                <w:szCs w:val="24"/>
              </w:rPr>
              <w:t xml:space="preserve"> = 12)</w:t>
            </w:r>
          </w:p>
        </w:tc>
        <w:tc>
          <w:tcPr>
            <w:tcW w:w="2844" w:type="dxa"/>
            <w:tcBorders>
              <w:top w:val="single" w:sz="4" w:space="0" w:color="auto"/>
              <w:left w:val="none" w:sz="0" w:space="0" w:color="auto"/>
              <w:bottom w:val="single" w:sz="4" w:space="0" w:color="auto"/>
              <w:right w:val="none" w:sz="0" w:space="0" w:color="auto"/>
            </w:tcBorders>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No post-discharge EGD (</w:t>
            </w:r>
            <w:r w:rsidRPr="00425582">
              <w:rPr>
                <w:rFonts w:ascii="Book Antiqua" w:eastAsia="SimSun" w:hAnsi="Book Antiqua"/>
                <w:i/>
                <w:color w:val="auto"/>
                <w:sz w:val="24"/>
                <w:szCs w:val="24"/>
              </w:rPr>
              <w:t>n</w:t>
            </w:r>
            <w:r w:rsidRPr="00425582">
              <w:rPr>
                <w:rFonts w:ascii="Book Antiqua" w:eastAsia="SimSun" w:hAnsi="Book Antiqua"/>
                <w:color w:val="auto"/>
                <w:sz w:val="24"/>
                <w:szCs w:val="24"/>
              </w:rPr>
              <w:t xml:space="preserve"> = 46)</w:t>
            </w:r>
          </w:p>
        </w:tc>
        <w:tc>
          <w:tcPr>
            <w:tcW w:w="1869" w:type="dxa"/>
            <w:tcBorders>
              <w:top w:val="single" w:sz="4" w:space="0" w:color="auto"/>
              <w:left w:val="none" w:sz="0" w:space="0" w:color="auto"/>
              <w:bottom w:val="single" w:sz="4" w:space="0" w:color="auto"/>
              <w:right w:val="none" w:sz="0" w:space="0" w:color="auto"/>
            </w:tcBorders>
          </w:tcPr>
          <w:p w:rsidR="00F94F00" w:rsidRPr="00425582" w:rsidRDefault="00931286" w:rsidP="00847B4B">
            <w:pPr>
              <w:widowControl w:val="0"/>
              <w:spacing w:after="0" w:line="360" w:lineRule="auto"/>
              <w:jc w:val="both"/>
              <w:rPr>
                <w:rFonts w:ascii="Book Antiqua" w:eastAsia="SimSun" w:hAnsi="Book Antiqua"/>
                <w:color w:val="auto"/>
                <w:sz w:val="24"/>
                <w:szCs w:val="24"/>
              </w:rPr>
            </w:pPr>
            <w:r>
              <w:rPr>
                <w:rFonts w:ascii="Book Antiqua" w:eastAsia="SimSun" w:hAnsi="Book Antiqua"/>
                <w:i/>
                <w:color w:val="auto"/>
                <w:sz w:val="24"/>
                <w:szCs w:val="24"/>
              </w:rPr>
              <w:t xml:space="preserve"> </w:t>
            </w:r>
            <w:r w:rsidR="00F94F00" w:rsidRPr="00425582">
              <w:rPr>
                <w:rFonts w:ascii="Book Antiqua" w:eastAsia="SimSun" w:hAnsi="Book Antiqua"/>
                <w:i/>
                <w:color w:val="auto"/>
                <w:sz w:val="24"/>
                <w:szCs w:val="24"/>
              </w:rPr>
              <w:t>P</w:t>
            </w:r>
            <w:r w:rsidR="00F94F00" w:rsidRPr="00425582">
              <w:rPr>
                <w:rFonts w:ascii="Book Antiqua" w:eastAsia="SimSun" w:hAnsi="Book Antiqua"/>
                <w:color w:val="auto"/>
                <w:sz w:val="24"/>
                <w:szCs w:val="24"/>
              </w:rPr>
              <w:t xml:space="preserve"> value</w:t>
            </w:r>
          </w:p>
        </w:tc>
      </w:tr>
      <w:tr w:rsidR="00F94F00" w:rsidRPr="00425582" w:rsidTr="0025632B">
        <w:tc>
          <w:tcPr>
            <w:tcW w:w="0" w:type="auto"/>
            <w:tcBorders>
              <w:top w:val="single" w:sz="4" w:space="0" w:color="auto"/>
            </w:tcBorders>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Male</w:t>
            </w:r>
          </w:p>
        </w:tc>
        <w:tc>
          <w:tcPr>
            <w:tcW w:w="0" w:type="auto"/>
            <w:tcBorders>
              <w:top w:val="single" w:sz="4" w:space="0" w:color="auto"/>
            </w:tcBorders>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7 (58)</w:t>
            </w:r>
          </w:p>
        </w:tc>
        <w:tc>
          <w:tcPr>
            <w:tcW w:w="2844" w:type="dxa"/>
            <w:tcBorders>
              <w:top w:val="single" w:sz="4" w:space="0" w:color="auto"/>
            </w:tcBorders>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29 (63)</w:t>
            </w:r>
          </w:p>
        </w:tc>
        <w:tc>
          <w:tcPr>
            <w:tcW w:w="1869" w:type="dxa"/>
            <w:tcBorders>
              <w:top w:val="single" w:sz="4" w:space="0" w:color="auto"/>
            </w:tcBorders>
          </w:tcPr>
          <w:p w:rsidR="00F94F00" w:rsidRPr="00425582" w:rsidRDefault="00931286" w:rsidP="00847B4B">
            <w:pPr>
              <w:widowControl w:val="0"/>
              <w:spacing w:after="0" w:line="360" w:lineRule="auto"/>
              <w:jc w:val="both"/>
              <w:rPr>
                <w:rFonts w:ascii="Book Antiqua" w:eastAsia="SimSun" w:hAnsi="Book Antiqua"/>
                <w:color w:val="auto"/>
                <w:sz w:val="24"/>
                <w:szCs w:val="24"/>
              </w:rPr>
            </w:pPr>
            <w:r>
              <w:rPr>
                <w:rFonts w:ascii="Book Antiqua" w:eastAsia="SimSun" w:hAnsi="Book Antiqua"/>
                <w:color w:val="auto"/>
                <w:sz w:val="24"/>
                <w:szCs w:val="24"/>
              </w:rPr>
              <w:t xml:space="preserve"> </w:t>
            </w:r>
            <w:r w:rsidR="00F94F00" w:rsidRPr="00425582">
              <w:rPr>
                <w:rFonts w:ascii="Book Antiqua" w:eastAsia="SimSun" w:hAnsi="Book Antiqua"/>
                <w:color w:val="auto"/>
                <w:sz w:val="24"/>
                <w:szCs w:val="24"/>
                <w:lang w:eastAsia="zh-CN"/>
              </w:rPr>
              <w:t>0</w:t>
            </w:r>
            <w:r w:rsidR="00F94F00" w:rsidRPr="00425582">
              <w:rPr>
                <w:rFonts w:ascii="Book Antiqua" w:eastAsia="SimSun" w:hAnsi="Book Antiqua"/>
                <w:color w:val="auto"/>
                <w:sz w:val="24"/>
                <w:szCs w:val="24"/>
              </w:rPr>
              <w:t>.7518</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 xml:space="preserve">Age, median (range), </w:t>
            </w:r>
            <w:proofErr w:type="spellStart"/>
            <w:r w:rsidRPr="00425582">
              <w:rPr>
                <w:rFonts w:ascii="Book Antiqua" w:eastAsia="SimSun" w:hAnsi="Book Antiqua"/>
                <w:color w:val="auto"/>
                <w:sz w:val="24"/>
                <w:szCs w:val="24"/>
              </w:rPr>
              <w:t>yr</w:t>
            </w:r>
            <w:proofErr w:type="spellEnd"/>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55 (45-78)</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54.5 (31-82)</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.4237</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 xml:space="preserve">Etiology of cirrhosis, </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p>
        </w:tc>
      </w:tr>
      <w:tr w:rsidR="00F37F9B" w:rsidRPr="00425582" w:rsidTr="008318DB">
        <w:tc>
          <w:tcPr>
            <w:tcW w:w="0" w:type="auto"/>
            <w:vMerge w:val="restart"/>
            <w:noWrap/>
          </w:tcPr>
          <w:p w:rsidR="00F37F9B" w:rsidRDefault="00F37F9B" w:rsidP="00F37F9B">
            <w:pPr>
              <w:widowControl w:val="0"/>
              <w:spacing w:after="0" w:line="360" w:lineRule="auto"/>
              <w:ind w:firstLineChars="100" w:firstLine="240"/>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Alcohol</w:t>
            </w:r>
          </w:p>
          <w:p w:rsidR="00F37F9B" w:rsidRPr="00425582" w:rsidRDefault="00F37F9B" w:rsidP="00F37F9B">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Hepatitis C</w:t>
            </w:r>
          </w:p>
          <w:p w:rsidR="00F37F9B" w:rsidRPr="00425582" w:rsidRDefault="00F37F9B" w:rsidP="008318DB">
            <w:pPr>
              <w:widowControl w:val="0"/>
              <w:spacing w:after="0" w:line="360" w:lineRule="auto"/>
              <w:jc w:val="both"/>
              <w:rPr>
                <w:rFonts w:ascii="Book Antiqua" w:eastAsia="SimSun" w:hAnsi="Book Antiqua"/>
                <w:color w:val="auto"/>
                <w:sz w:val="24"/>
                <w:szCs w:val="24"/>
              </w:rPr>
            </w:pPr>
            <w:r>
              <w:rPr>
                <w:rFonts w:ascii="Book Antiqua" w:eastAsia="SimSun" w:hAnsi="Book Antiqua"/>
                <w:color w:val="auto"/>
                <w:sz w:val="24"/>
                <w:szCs w:val="24"/>
              </w:rPr>
              <w:t xml:space="preserve"> </w:t>
            </w:r>
            <w:r>
              <w:rPr>
                <w:rFonts w:ascii="Book Antiqua" w:eastAsia="SimSun" w:hAnsi="Book Antiqua" w:hint="eastAsia"/>
                <w:color w:val="auto"/>
                <w:sz w:val="24"/>
                <w:szCs w:val="24"/>
                <w:lang w:eastAsia="zh-CN"/>
              </w:rPr>
              <w:t xml:space="preserve">  </w:t>
            </w:r>
            <w:r w:rsidRPr="00425582">
              <w:rPr>
                <w:rFonts w:ascii="Book Antiqua" w:eastAsia="SimSun" w:hAnsi="Book Antiqua"/>
                <w:color w:val="auto"/>
                <w:sz w:val="24"/>
                <w:szCs w:val="24"/>
              </w:rPr>
              <w:t>Other</w:t>
            </w:r>
          </w:p>
        </w:tc>
        <w:tc>
          <w:tcPr>
            <w:tcW w:w="0" w:type="auto"/>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6 (50)</w:t>
            </w:r>
          </w:p>
        </w:tc>
        <w:tc>
          <w:tcPr>
            <w:tcW w:w="2844"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28 (61)</w:t>
            </w:r>
          </w:p>
        </w:tc>
        <w:tc>
          <w:tcPr>
            <w:tcW w:w="1869"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.5273</w:t>
            </w:r>
          </w:p>
        </w:tc>
      </w:tr>
      <w:tr w:rsidR="00F37F9B" w:rsidRPr="00425582" w:rsidTr="008318DB">
        <w:tc>
          <w:tcPr>
            <w:tcW w:w="0" w:type="auto"/>
            <w:vMerge/>
            <w:noWrap/>
          </w:tcPr>
          <w:p w:rsidR="00F37F9B" w:rsidRPr="00425582" w:rsidRDefault="00F37F9B" w:rsidP="008318DB">
            <w:pPr>
              <w:widowControl w:val="0"/>
              <w:spacing w:after="0" w:line="360" w:lineRule="auto"/>
              <w:jc w:val="both"/>
              <w:rPr>
                <w:rFonts w:ascii="Book Antiqua" w:eastAsia="SimSun" w:hAnsi="Book Antiqua"/>
                <w:color w:val="auto"/>
                <w:sz w:val="24"/>
                <w:szCs w:val="24"/>
              </w:rPr>
            </w:pPr>
          </w:p>
        </w:tc>
        <w:tc>
          <w:tcPr>
            <w:tcW w:w="0" w:type="auto"/>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 (17)</w:t>
            </w:r>
          </w:p>
        </w:tc>
        <w:tc>
          <w:tcPr>
            <w:tcW w:w="2844"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6 (13)</w:t>
            </w:r>
          </w:p>
        </w:tc>
        <w:tc>
          <w:tcPr>
            <w:tcW w:w="1869"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.6649</w:t>
            </w:r>
          </w:p>
        </w:tc>
      </w:tr>
      <w:tr w:rsidR="00F37F9B" w:rsidRPr="00425582" w:rsidTr="008318DB">
        <w:tc>
          <w:tcPr>
            <w:tcW w:w="0" w:type="auto"/>
            <w:vMerge/>
            <w:noWrap/>
          </w:tcPr>
          <w:p w:rsidR="00F37F9B" w:rsidRPr="00425582" w:rsidRDefault="00F37F9B" w:rsidP="00847B4B">
            <w:pPr>
              <w:widowControl w:val="0"/>
              <w:spacing w:after="0" w:line="360" w:lineRule="auto"/>
              <w:jc w:val="both"/>
              <w:rPr>
                <w:rFonts w:ascii="Book Antiqua" w:eastAsia="SimSun" w:hAnsi="Book Antiqua"/>
                <w:color w:val="auto"/>
                <w:sz w:val="24"/>
                <w:szCs w:val="24"/>
              </w:rPr>
            </w:pPr>
          </w:p>
        </w:tc>
        <w:tc>
          <w:tcPr>
            <w:tcW w:w="0" w:type="auto"/>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4 (33)</w:t>
            </w:r>
          </w:p>
        </w:tc>
        <w:tc>
          <w:tcPr>
            <w:tcW w:w="2844"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12 (26)</w:t>
            </w:r>
          </w:p>
        </w:tc>
        <w:tc>
          <w:tcPr>
            <w:tcW w:w="1869"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.72</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 xml:space="preserve">Recent alcohol use </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4 (33)</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21 (46)</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.5255</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Distance from hospital, median (range), kilometers</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30.4 (3.7-80.3)</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20.9 (1.5-95.1)</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.4965</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MELD score, median (range)</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11.5 (6-17)</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13 (7-26)</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.1707</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Child-</w:t>
            </w:r>
            <w:proofErr w:type="spellStart"/>
            <w:r w:rsidRPr="00425582">
              <w:rPr>
                <w:rFonts w:ascii="Book Antiqua" w:eastAsia="SimSun" w:hAnsi="Book Antiqua"/>
                <w:color w:val="auto"/>
                <w:sz w:val="24"/>
                <w:szCs w:val="24"/>
              </w:rPr>
              <w:t>turcotte</w:t>
            </w:r>
            <w:proofErr w:type="spellEnd"/>
            <w:r w:rsidRPr="00425582">
              <w:rPr>
                <w:rFonts w:ascii="Book Antiqua" w:eastAsia="SimSun" w:hAnsi="Book Antiqua"/>
                <w:color w:val="auto"/>
                <w:sz w:val="24"/>
                <w:szCs w:val="24"/>
              </w:rPr>
              <w:t>-</w:t>
            </w:r>
            <w:proofErr w:type="spellStart"/>
            <w:r w:rsidRPr="00425582">
              <w:rPr>
                <w:rFonts w:ascii="Book Antiqua" w:eastAsia="SimSun" w:hAnsi="Book Antiqua"/>
                <w:color w:val="auto"/>
                <w:sz w:val="24"/>
                <w:szCs w:val="24"/>
              </w:rPr>
              <w:t>pugh</w:t>
            </w:r>
            <w:proofErr w:type="spellEnd"/>
            <w:r w:rsidRPr="00425582">
              <w:rPr>
                <w:rFonts w:ascii="Book Antiqua" w:eastAsia="SimSun" w:hAnsi="Book Antiqua"/>
                <w:color w:val="auto"/>
                <w:sz w:val="24"/>
                <w:szCs w:val="24"/>
              </w:rPr>
              <w:t xml:space="preserve"> classification</w:t>
            </w:r>
          </w:p>
        </w:tc>
        <w:tc>
          <w:tcPr>
            <w:tcW w:w="0" w:type="auto"/>
          </w:tcPr>
          <w:p w:rsidR="00F94F00" w:rsidRPr="00425582" w:rsidRDefault="00F94F00" w:rsidP="00847B4B">
            <w:pPr>
              <w:widowControl w:val="0"/>
              <w:spacing w:after="0" w:line="360" w:lineRule="auto"/>
              <w:jc w:val="both"/>
              <w:rPr>
                <w:rFonts w:ascii="Book Antiqua" w:eastAsia="SimSun" w:hAnsi="Book Antiqua"/>
                <w:color w:val="auto"/>
                <w:sz w:val="24"/>
                <w:szCs w:val="24"/>
              </w:rPr>
            </w:pPr>
          </w:p>
        </w:tc>
        <w:tc>
          <w:tcPr>
            <w:tcW w:w="2844" w:type="dxa"/>
          </w:tcPr>
          <w:p w:rsidR="00F94F00" w:rsidRPr="00425582" w:rsidRDefault="00F94F00" w:rsidP="00847B4B">
            <w:pPr>
              <w:widowControl w:val="0"/>
              <w:spacing w:after="0" w:line="360" w:lineRule="auto"/>
              <w:jc w:val="both"/>
              <w:rPr>
                <w:rFonts w:ascii="Book Antiqua" w:eastAsia="SimSun" w:hAnsi="Book Antiqua"/>
                <w:color w:val="auto"/>
                <w:sz w:val="24"/>
                <w:szCs w:val="24"/>
              </w:rPr>
            </w:pPr>
          </w:p>
        </w:tc>
        <w:tc>
          <w:tcPr>
            <w:tcW w:w="1869" w:type="dxa"/>
          </w:tcPr>
          <w:p w:rsidR="00F94F00" w:rsidRPr="00425582" w:rsidRDefault="00F94F00" w:rsidP="00847B4B">
            <w:pPr>
              <w:widowControl w:val="0"/>
              <w:spacing w:after="0" w:line="360" w:lineRule="auto"/>
              <w:jc w:val="both"/>
              <w:rPr>
                <w:rFonts w:ascii="Book Antiqua" w:eastAsia="SimSun" w:hAnsi="Book Antiqua"/>
                <w:color w:val="auto"/>
                <w:sz w:val="24"/>
                <w:szCs w:val="24"/>
              </w:rPr>
            </w:pPr>
          </w:p>
        </w:tc>
      </w:tr>
      <w:tr w:rsidR="00F37F9B" w:rsidRPr="00425582" w:rsidTr="008318DB">
        <w:tc>
          <w:tcPr>
            <w:tcW w:w="0" w:type="auto"/>
            <w:vMerge w:val="restart"/>
            <w:noWrap/>
          </w:tcPr>
          <w:p w:rsidR="00F37F9B" w:rsidRPr="00425582" w:rsidRDefault="00F37F9B" w:rsidP="00F37F9B">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A</w:t>
            </w:r>
          </w:p>
          <w:p w:rsidR="00F37F9B" w:rsidRPr="00425582" w:rsidRDefault="00F37F9B" w:rsidP="00F37F9B">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B</w:t>
            </w:r>
          </w:p>
          <w:p w:rsidR="00F37F9B" w:rsidRPr="00425582" w:rsidRDefault="00F37F9B" w:rsidP="00F37F9B">
            <w:pPr>
              <w:widowControl w:val="0"/>
              <w:spacing w:after="0" w:line="360" w:lineRule="auto"/>
              <w:ind w:firstLineChars="100" w:firstLine="240"/>
              <w:jc w:val="both"/>
              <w:rPr>
                <w:rFonts w:ascii="Book Antiqua" w:eastAsia="SimSun" w:hAnsi="Book Antiqua"/>
                <w:color w:val="auto"/>
                <w:sz w:val="24"/>
                <w:szCs w:val="24"/>
              </w:rPr>
            </w:pPr>
            <w:r w:rsidRPr="00425582">
              <w:rPr>
                <w:rFonts w:ascii="Book Antiqua" w:eastAsia="SimSun" w:hAnsi="Book Antiqua"/>
                <w:color w:val="auto"/>
                <w:sz w:val="24"/>
                <w:szCs w:val="24"/>
              </w:rPr>
              <w:t>C</w:t>
            </w:r>
          </w:p>
        </w:tc>
        <w:tc>
          <w:tcPr>
            <w:tcW w:w="0" w:type="auto"/>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3 (25)</w:t>
            </w:r>
          </w:p>
        </w:tc>
        <w:tc>
          <w:tcPr>
            <w:tcW w:w="2844"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9 (20)</w:t>
            </w:r>
          </w:p>
        </w:tc>
        <w:tc>
          <w:tcPr>
            <w:tcW w:w="1869"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.6983</w:t>
            </w:r>
          </w:p>
        </w:tc>
      </w:tr>
      <w:tr w:rsidR="00F37F9B" w:rsidRPr="00425582" w:rsidTr="008318DB">
        <w:tc>
          <w:tcPr>
            <w:tcW w:w="0" w:type="auto"/>
            <w:vMerge/>
            <w:noWrap/>
          </w:tcPr>
          <w:p w:rsidR="00F37F9B" w:rsidRPr="00425582" w:rsidRDefault="00F37F9B" w:rsidP="008318DB">
            <w:pPr>
              <w:widowControl w:val="0"/>
              <w:spacing w:after="0" w:line="360" w:lineRule="auto"/>
              <w:jc w:val="both"/>
              <w:rPr>
                <w:rFonts w:ascii="Book Antiqua" w:eastAsia="SimSun" w:hAnsi="Book Antiqua"/>
                <w:color w:val="auto"/>
                <w:sz w:val="24"/>
                <w:szCs w:val="24"/>
              </w:rPr>
            </w:pPr>
          </w:p>
        </w:tc>
        <w:tc>
          <w:tcPr>
            <w:tcW w:w="0" w:type="auto"/>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6 (50)</w:t>
            </w:r>
          </w:p>
        </w:tc>
        <w:tc>
          <w:tcPr>
            <w:tcW w:w="2844"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27 (59)</w:t>
            </w:r>
          </w:p>
        </w:tc>
        <w:tc>
          <w:tcPr>
            <w:tcW w:w="1869"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.7455</w:t>
            </w:r>
          </w:p>
        </w:tc>
      </w:tr>
      <w:tr w:rsidR="00F37F9B" w:rsidRPr="00425582" w:rsidTr="008318DB">
        <w:tc>
          <w:tcPr>
            <w:tcW w:w="0" w:type="auto"/>
            <w:vMerge/>
            <w:noWrap/>
          </w:tcPr>
          <w:p w:rsidR="00F37F9B" w:rsidRPr="00425582" w:rsidRDefault="00F37F9B" w:rsidP="00847B4B">
            <w:pPr>
              <w:widowControl w:val="0"/>
              <w:spacing w:after="0" w:line="360" w:lineRule="auto"/>
              <w:jc w:val="both"/>
              <w:rPr>
                <w:rFonts w:ascii="Book Antiqua" w:eastAsia="SimSun" w:hAnsi="Book Antiqua"/>
                <w:color w:val="auto"/>
                <w:sz w:val="24"/>
                <w:szCs w:val="24"/>
              </w:rPr>
            </w:pPr>
          </w:p>
        </w:tc>
        <w:tc>
          <w:tcPr>
            <w:tcW w:w="0" w:type="auto"/>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3 (25)</w:t>
            </w:r>
          </w:p>
        </w:tc>
        <w:tc>
          <w:tcPr>
            <w:tcW w:w="2844"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10 (21)</w:t>
            </w:r>
          </w:p>
        </w:tc>
        <w:tc>
          <w:tcPr>
            <w:tcW w:w="1869" w:type="dxa"/>
          </w:tcPr>
          <w:p w:rsidR="00F37F9B" w:rsidRPr="00425582" w:rsidRDefault="00F37F9B"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Index bleed in 2007 or earlier</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2 (17)</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19 (41)</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.179</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Medicaid</w:t>
            </w:r>
            <w:r w:rsidRPr="00425582">
              <w:rPr>
                <w:rFonts w:ascii="Book Antiqua" w:eastAsia="SimSun" w:hAnsi="Book Antiqua"/>
                <w:color w:val="auto"/>
                <w:sz w:val="24"/>
                <w:szCs w:val="24"/>
                <w:vertAlign w:val="superscript"/>
                <w:lang w:eastAsia="zh-CN"/>
              </w:rPr>
              <w:t>1</w:t>
            </w:r>
            <w:r w:rsidRPr="00425582">
              <w:rPr>
                <w:rFonts w:ascii="Book Antiqua" w:eastAsia="SimSun" w:hAnsi="Book Antiqua"/>
                <w:color w:val="auto"/>
                <w:sz w:val="24"/>
                <w:szCs w:val="24"/>
              </w:rPr>
              <w:t xml:space="preserve"> or uninsured</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0 (0)</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17 (37)</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Pr>
                <w:rFonts w:ascii="Book Antiqua" w:eastAsia="SimSun" w:hAnsi="Book Antiqua" w:hint="eastAsia"/>
                <w:color w:val="auto"/>
                <w:sz w:val="24"/>
                <w:szCs w:val="24"/>
                <w:lang w:eastAsia="zh-CN"/>
              </w:rPr>
              <w:t>0</w:t>
            </w:r>
            <w:r w:rsidRPr="00425582">
              <w:rPr>
                <w:rFonts w:ascii="Book Antiqua" w:eastAsia="SimSun" w:hAnsi="Book Antiqua"/>
                <w:color w:val="auto"/>
                <w:sz w:val="24"/>
                <w:szCs w:val="24"/>
              </w:rPr>
              <w:t>.0119</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Comorbid psychiatric disorder</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 (42)</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19 (41)</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1</w:t>
            </w:r>
          </w:p>
        </w:tc>
      </w:tr>
      <w:tr w:rsidR="00F94F00" w:rsidRPr="00425582" w:rsidTr="0025632B">
        <w:tc>
          <w:tcPr>
            <w:tcW w:w="0" w:type="auto"/>
            <w:noWrap/>
          </w:tcPr>
          <w:p w:rsidR="00F94F00" w:rsidRPr="00425582" w:rsidRDefault="00F94F00" w:rsidP="00847B4B">
            <w:pPr>
              <w:widowControl w:val="0"/>
              <w:spacing w:after="0" w:line="360" w:lineRule="auto"/>
              <w:jc w:val="both"/>
              <w:rPr>
                <w:rFonts w:ascii="Book Antiqua" w:eastAsia="SimSun" w:hAnsi="Book Antiqua"/>
                <w:color w:val="auto"/>
                <w:sz w:val="24"/>
                <w:szCs w:val="24"/>
                <w:lang w:eastAsia="zh-CN"/>
              </w:rPr>
            </w:pPr>
            <w:r w:rsidRPr="00425582">
              <w:rPr>
                <w:rFonts w:ascii="Book Antiqua" w:eastAsia="SimSun" w:hAnsi="Book Antiqua"/>
                <w:color w:val="auto"/>
                <w:sz w:val="24"/>
                <w:szCs w:val="24"/>
              </w:rPr>
              <w:t>Length of stay, median (range), d</w:t>
            </w:r>
          </w:p>
        </w:tc>
        <w:tc>
          <w:tcPr>
            <w:tcW w:w="0" w:type="auto"/>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6 (3-7)</w:t>
            </w:r>
          </w:p>
        </w:tc>
        <w:tc>
          <w:tcPr>
            <w:tcW w:w="2844"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rPr>
              <w:t>5 (3-75)</w:t>
            </w:r>
          </w:p>
        </w:tc>
        <w:tc>
          <w:tcPr>
            <w:tcW w:w="1869" w:type="dxa"/>
          </w:tcPr>
          <w:p w:rsidR="00F94F00" w:rsidRPr="00425582" w:rsidRDefault="00F94F00" w:rsidP="00847B4B">
            <w:pPr>
              <w:widowControl w:val="0"/>
              <w:tabs>
                <w:tab w:val="decimal" w:pos="360"/>
              </w:tabs>
              <w:spacing w:after="0" w:line="360" w:lineRule="auto"/>
              <w:jc w:val="both"/>
              <w:rPr>
                <w:rFonts w:ascii="Book Antiqua" w:eastAsia="SimSun" w:hAnsi="Book Antiqua"/>
                <w:color w:val="auto"/>
                <w:sz w:val="24"/>
                <w:szCs w:val="24"/>
              </w:rPr>
            </w:pPr>
            <w:r w:rsidRPr="00425582">
              <w:rPr>
                <w:rFonts w:ascii="Book Antiqua" w:eastAsia="SimSun" w:hAnsi="Book Antiqua"/>
                <w:color w:val="auto"/>
                <w:sz w:val="24"/>
                <w:szCs w:val="24"/>
                <w:lang w:eastAsia="zh-CN"/>
              </w:rPr>
              <w:t>0</w:t>
            </w:r>
            <w:r w:rsidRPr="00425582">
              <w:rPr>
                <w:rFonts w:ascii="Book Antiqua" w:eastAsia="SimSun" w:hAnsi="Book Antiqua"/>
                <w:color w:val="auto"/>
                <w:sz w:val="24"/>
                <w:szCs w:val="24"/>
              </w:rPr>
              <w:t>.6455</w:t>
            </w:r>
          </w:p>
        </w:tc>
      </w:tr>
      <w:tr w:rsidR="00F94F00" w:rsidRPr="0025632B" w:rsidTr="0025632B">
        <w:trPr>
          <w:cnfStyle w:val="010000000000" w:firstRow="0" w:lastRow="1"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single" w:sz="4" w:space="0" w:color="auto"/>
              <w:right w:val="none" w:sz="0" w:space="0" w:color="auto"/>
            </w:tcBorders>
            <w:noWrap/>
          </w:tcPr>
          <w:p w:rsidR="00F94F00" w:rsidRPr="0025632B" w:rsidRDefault="00F94F00" w:rsidP="00847B4B">
            <w:pPr>
              <w:widowControl w:val="0"/>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rPr>
              <w:t>Beta-blocker at discharge</w:t>
            </w:r>
          </w:p>
        </w:tc>
        <w:tc>
          <w:tcPr>
            <w:tcW w:w="0" w:type="auto"/>
            <w:tcBorders>
              <w:top w:val="none" w:sz="0" w:space="0" w:color="auto"/>
              <w:left w:val="none" w:sz="0" w:space="0" w:color="auto"/>
              <w:bottom w:val="single" w:sz="4" w:space="0" w:color="auto"/>
              <w:right w:val="none" w:sz="0" w:space="0" w:color="auto"/>
            </w:tcBorders>
          </w:tcPr>
          <w:p w:rsidR="00F94F00" w:rsidRPr="0025632B" w:rsidRDefault="00F94F00" w:rsidP="00847B4B">
            <w:pPr>
              <w:widowControl w:val="0"/>
              <w:tabs>
                <w:tab w:val="decimal" w:pos="360"/>
              </w:tabs>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rPr>
              <w:t>12 (100)</w:t>
            </w:r>
          </w:p>
        </w:tc>
        <w:tc>
          <w:tcPr>
            <w:tcW w:w="2844" w:type="dxa"/>
            <w:tcBorders>
              <w:top w:val="none" w:sz="0" w:space="0" w:color="auto"/>
              <w:left w:val="none" w:sz="0" w:space="0" w:color="auto"/>
              <w:bottom w:val="single" w:sz="4" w:space="0" w:color="auto"/>
              <w:right w:val="none" w:sz="0" w:space="0" w:color="auto"/>
            </w:tcBorders>
          </w:tcPr>
          <w:p w:rsidR="00F94F00" w:rsidRPr="0025632B" w:rsidRDefault="00F94F00" w:rsidP="00847B4B">
            <w:pPr>
              <w:widowControl w:val="0"/>
              <w:tabs>
                <w:tab w:val="decimal" w:pos="360"/>
              </w:tabs>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rPr>
              <w:t>38 (80)</w:t>
            </w:r>
          </w:p>
        </w:tc>
        <w:tc>
          <w:tcPr>
            <w:tcW w:w="1869" w:type="dxa"/>
            <w:tcBorders>
              <w:top w:val="none" w:sz="0" w:space="0" w:color="auto"/>
              <w:left w:val="none" w:sz="0" w:space="0" w:color="auto"/>
              <w:bottom w:val="single" w:sz="4" w:space="0" w:color="auto"/>
              <w:right w:val="none" w:sz="0" w:space="0" w:color="auto"/>
            </w:tcBorders>
          </w:tcPr>
          <w:p w:rsidR="00F94F00" w:rsidRPr="0025632B" w:rsidRDefault="00F94F00" w:rsidP="00847B4B">
            <w:pPr>
              <w:widowControl w:val="0"/>
              <w:tabs>
                <w:tab w:val="decimal" w:pos="360"/>
              </w:tabs>
              <w:spacing w:after="0" w:line="360" w:lineRule="auto"/>
              <w:jc w:val="both"/>
              <w:rPr>
                <w:rFonts w:ascii="Book Antiqua" w:eastAsia="SimSun" w:hAnsi="Book Antiqua"/>
                <w:b w:val="0"/>
                <w:color w:val="auto"/>
                <w:sz w:val="24"/>
                <w:szCs w:val="24"/>
              </w:rPr>
            </w:pPr>
            <w:r w:rsidRPr="0025632B">
              <w:rPr>
                <w:rFonts w:ascii="Book Antiqua" w:eastAsia="SimSun" w:hAnsi="Book Antiqua"/>
                <w:b w:val="0"/>
                <w:color w:val="auto"/>
                <w:sz w:val="24"/>
                <w:szCs w:val="24"/>
                <w:lang w:eastAsia="zh-CN"/>
              </w:rPr>
              <w:t>0</w:t>
            </w:r>
            <w:r w:rsidRPr="0025632B">
              <w:rPr>
                <w:rFonts w:ascii="Book Antiqua" w:eastAsia="SimSun" w:hAnsi="Book Antiqua"/>
                <w:b w:val="0"/>
                <w:color w:val="auto"/>
                <w:sz w:val="24"/>
                <w:szCs w:val="24"/>
              </w:rPr>
              <w:t>.1851</w:t>
            </w:r>
          </w:p>
        </w:tc>
      </w:tr>
      <w:bookmarkEnd w:id="275"/>
      <w:bookmarkEnd w:id="276"/>
      <w:bookmarkEnd w:id="277"/>
      <w:bookmarkEnd w:id="278"/>
    </w:tbl>
    <w:p w:rsidR="00425582" w:rsidRPr="00425582" w:rsidRDefault="00425582" w:rsidP="003E2EDD">
      <w:pPr>
        <w:spacing w:line="360" w:lineRule="auto"/>
        <w:rPr>
          <w:rFonts w:ascii="Calibri" w:eastAsia="SimSun" w:hAnsi="Calibri" w:cs="Times New Roman"/>
        </w:rPr>
      </w:pPr>
    </w:p>
    <w:p w:rsidR="00AF7481" w:rsidRPr="00425582" w:rsidRDefault="00AF7481" w:rsidP="003E2EDD">
      <w:pPr>
        <w:spacing w:after="0" w:line="360" w:lineRule="auto"/>
        <w:jc w:val="both"/>
        <w:rPr>
          <w:rFonts w:ascii="Book Antiqua" w:hAnsi="Book Antiqua"/>
          <w:sz w:val="24"/>
          <w:szCs w:val="24"/>
          <w:lang w:eastAsia="zh-CN"/>
        </w:rPr>
      </w:pPr>
    </w:p>
    <w:p w:rsidR="001358BB" w:rsidRPr="00425582" w:rsidRDefault="0025632B" w:rsidP="003E2EDD">
      <w:pPr>
        <w:spacing w:after="0" w:line="360" w:lineRule="auto"/>
        <w:jc w:val="both"/>
        <w:rPr>
          <w:rFonts w:ascii="Book Antiqua" w:hAnsi="Book Antiqua"/>
          <w:sz w:val="24"/>
          <w:szCs w:val="24"/>
        </w:rPr>
      </w:pPr>
      <w:r w:rsidRPr="005633F2">
        <w:rPr>
          <w:rFonts w:ascii="Book Antiqua" w:eastAsia="SimSun" w:hAnsi="Book Antiqua"/>
          <w:iCs/>
          <w:sz w:val="24"/>
          <w:szCs w:val="24"/>
          <w:vertAlign w:val="superscript"/>
        </w:rPr>
        <w:lastRenderedPageBreak/>
        <w:t>1</w:t>
      </w:r>
      <w:r w:rsidRPr="005633F2">
        <w:rPr>
          <w:rFonts w:ascii="Book Antiqua" w:eastAsia="SimSun" w:hAnsi="Book Antiqua"/>
          <w:iCs/>
          <w:sz w:val="24"/>
          <w:szCs w:val="24"/>
        </w:rPr>
        <w:t>Governm</w:t>
      </w:r>
      <w:bookmarkStart w:id="279" w:name="OLE_LINK1687"/>
      <w:bookmarkStart w:id="280" w:name="OLE_LINK1688"/>
      <w:r w:rsidRPr="005633F2">
        <w:rPr>
          <w:rFonts w:ascii="Book Antiqua" w:eastAsia="SimSun" w:hAnsi="Book Antiqua"/>
          <w:iCs/>
          <w:sz w:val="24"/>
          <w:szCs w:val="24"/>
        </w:rPr>
        <w:t xml:space="preserve">ent-sponsored health plan that assists with medical costs in selected </w:t>
      </w:r>
      <w:proofErr w:type="gramStart"/>
      <w:r w:rsidRPr="005633F2">
        <w:rPr>
          <w:rFonts w:ascii="Book Antiqua" w:eastAsia="SimSun" w:hAnsi="Book Antiqua"/>
          <w:iCs/>
          <w:sz w:val="24"/>
          <w:szCs w:val="24"/>
        </w:rPr>
        <w:t>low income</w:t>
      </w:r>
      <w:proofErr w:type="gramEnd"/>
      <w:r w:rsidRPr="005633F2">
        <w:rPr>
          <w:rFonts w:ascii="Book Antiqua" w:eastAsia="SimSun" w:hAnsi="Book Antiqua"/>
          <w:iCs/>
          <w:sz w:val="24"/>
          <w:szCs w:val="24"/>
        </w:rPr>
        <w:t xml:space="preserve"> individuals.</w:t>
      </w:r>
      <w:r w:rsidRPr="005633F2">
        <w:rPr>
          <w:rFonts w:ascii="Book Antiqua" w:eastAsia="SimSun" w:hAnsi="Book Antiqua"/>
          <w:iCs/>
          <w:sz w:val="24"/>
          <w:szCs w:val="24"/>
          <w:lang w:eastAsia="zh-CN"/>
        </w:rPr>
        <w:t xml:space="preserve"> </w:t>
      </w:r>
      <w:r w:rsidRPr="005633F2">
        <w:rPr>
          <w:rFonts w:ascii="Book Antiqua" w:eastAsia="SimSun" w:hAnsi="Book Antiqua"/>
          <w:iCs/>
          <w:sz w:val="24"/>
          <w:szCs w:val="24"/>
        </w:rPr>
        <w:t>MELD: Model for end-stage liver disease;</w:t>
      </w:r>
      <w:r w:rsidRPr="005633F2">
        <w:rPr>
          <w:rFonts w:ascii="Book Antiqua" w:eastAsia="SimSun" w:hAnsi="Book Antiqua"/>
          <w:sz w:val="24"/>
          <w:szCs w:val="24"/>
        </w:rPr>
        <w:t xml:space="preserve"> </w:t>
      </w:r>
      <w:r w:rsidRPr="005633F2">
        <w:rPr>
          <w:rFonts w:ascii="Book Antiqua" w:eastAsia="SimSun" w:hAnsi="Book Antiqua"/>
          <w:iCs/>
          <w:sz w:val="24"/>
          <w:szCs w:val="24"/>
        </w:rPr>
        <w:t>EGD: Esophagogastroduodenoscopy.</w:t>
      </w:r>
      <w:bookmarkEnd w:id="279"/>
      <w:bookmarkEnd w:id="280"/>
    </w:p>
    <w:sectPr w:rsidR="001358BB" w:rsidRPr="00425582" w:rsidSect="001B11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9A" w:rsidRDefault="0053329A" w:rsidP="000857F5">
      <w:pPr>
        <w:spacing w:after="0" w:line="240" w:lineRule="auto"/>
      </w:pPr>
      <w:r>
        <w:separator/>
      </w:r>
    </w:p>
  </w:endnote>
  <w:endnote w:type="continuationSeparator" w:id="0">
    <w:p w:rsidR="0053329A" w:rsidRDefault="0053329A" w:rsidP="0008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9A" w:rsidRDefault="0053329A" w:rsidP="000857F5">
      <w:pPr>
        <w:spacing w:after="0" w:line="240" w:lineRule="auto"/>
      </w:pPr>
      <w:r>
        <w:separator/>
      </w:r>
    </w:p>
  </w:footnote>
  <w:footnote w:type="continuationSeparator" w:id="0">
    <w:p w:rsidR="0053329A" w:rsidRDefault="0053329A" w:rsidP="0008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39548"/>
      <w:docPartObj>
        <w:docPartGallery w:val="Page Numbers (Top of Page)"/>
        <w:docPartUnique/>
      </w:docPartObj>
    </w:sdtPr>
    <w:sdtEndPr>
      <w:rPr>
        <w:noProof/>
      </w:rPr>
    </w:sdtEndPr>
    <w:sdtContent>
      <w:p w:rsidR="008318DB" w:rsidRDefault="008318DB">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8318DB" w:rsidRDefault="0083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2DA5"/>
    <w:multiLevelType w:val="hybridMultilevel"/>
    <w:tmpl w:val="23E0C4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955w5f1dfwx4ev0snxw9wsfeazezwpwxtd&quot;&gt;Variceal Endoscopic Surveillance-Saved-Saved-Saved-Saved-Saved-Saved-Saved&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40&lt;/item&gt;&lt;item&gt;82&lt;/item&gt;&lt;item&gt;297&lt;/item&gt;&lt;item&gt;307&lt;/item&gt;&lt;item&gt;315&lt;/item&gt;&lt;/record-ids&gt;&lt;/item&gt;&lt;/Libraries&gt;"/>
  </w:docVars>
  <w:rsids>
    <w:rsidRoot w:val="0071362B"/>
    <w:rsid w:val="00000498"/>
    <w:rsid w:val="000006DF"/>
    <w:rsid w:val="000008FB"/>
    <w:rsid w:val="00001DD3"/>
    <w:rsid w:val="00002681"/>
    <w:rsid w:val="00005412"/>
    <w:rsid w:val="00006417"/>
    <w:rsid w:val="000064DC"/>
    <w:rsid w:val="00007865"/>
    <w:rsid w:val="0001020D"/>
    <w:rsid w:val="0001162E"/>
    <w:rsid w:val="000116C1"/>
    <w:rsid w:val="000137B9"/>
    <w:rsid w:val="000144D5"/>
    <w:rsid w:val="00015B22"/>
    <w:rsid w:val="00016CAF"/>
    <w:rsid w:val="000248BE"/>
    <w:rsid w:val="00024A62"/>
    <w:rsid w:val="00024B5D"/>
    <w:rsid w:val="00025691"/>
    <w:rsid w:val="000263E5"/>
    <w:rsid w:val="000267AE"/>
    <w:rsid w:val="0002692D"/>
    <w:rsid w:val="00026C55"/>
    <w:rsid w:val="00030EA9"/>
    <w:rsid w:val="0003144F"/>
    <w:rsid w:val="00031AB7"/>
    <w:rsid w:val="00032896"/>
    <w:rsid w:val="000337A1"/>
    <w:rsid w:val="00035A75"/>
    <w:rsid w:val="00035E66"/>
    <w:rsid w:val="000371DD"/>
    <w:rsid w:val="00037514"/>
    <w:rsid w:val="00037B97"/>
    <w:rsid w:val="0004055F"/>
    <w:rsid w:val="00040D79"/>
    <w:rsid w:val="000411BF"/>
    <w:rsid w:val="00043D75"/>
    <w:rsid w:val="00043EB2"/>
    <w:rsid w:val="0004679D"/>
    <w:rsid w:val="00047963"/>
    <w:rsid w:val="0005146D"/>
    <w:rsid w:val="0005189E"/>
    <w:rsid w:val="000576E5"/>
    <w:rsid w:val="00057911"/>
    <w:rsid w:val="00057E01"/>
    <w:rsid w:val="00057ED4"/>
    <w:rsid w:val="0006058F"/>
    <w:rsid w:val="00060985"/>
    <w:rsid w:val="000615BC"/>
    <w:rsid w:val="00061B46"/>
    <w:rsid w:val="0006400A"/>
    <w:rsid w:val="00066C45"/>
    <w:rsid w:val="0006729A"/>
    <w:rsid w:val="000705E2"/>
    <w:rsid w:val="00070B21"/>
    <w:rsid w:val="0007302D"/>
    <w:rsid w:val="00074377"/>
    <w:rsid w:val="000751BA"/>
    <w:rsid w:val="000755E6"/>
    <w:rsid w:val="00076324"/>
    <w:rsid w:val="00077703"/>
    <w:rsid w:val="000811B6"/>
    <w:rsid w:val="000833AE"/>
    <w:rsid w:val="0008505A"/>
    <w:rsid w:val="000853B8"/>
    <w:rsid w:val="000857F5"/>
    <w:rsid w:val="00086178"/>
    <w:rsid w:val="000867A0"/>
    <w:rsid w:val="00086924"/>
    <w:rsid w:val="00087FFB"/>
    <w:rsid w:val="0009033A"/>
    <w:rsid w:val="00091072"/>
    <w:rsid w:val="00092517"/>
    <w:rsid w:val="00092D7D"/>
    <w:rsid w:val="0009363C"/>
    <w:rsid w:val="000940BC"/>
    <w:rsid w:val="0009434D"/>
    <w:rsid w:val="0009435F"/>
    <w:rsid w:val="000959ED"/>
    <w:rsid w:val="000A2E26"/>
    <w:rsid w:val="000A3ACD"/>
    <w:rsid w:val="000A3D4F"/>
    <w:rsid w:val="000A4432"/>
    <w:rsid w:val="000A5197"/>
    <w:rsid w:val="000A6BC9"/>
    <w:rsid w:val="000A70C2"/>
    <w:rsid w:val="000A70FA"/>
    <w:rsid w:val="000A78E5"/>
    <w:rsid w:val="000A7AF3"/>
    <w:rsid w:val="000B1074"/>
    <w:rsid w:val="000B3A8F"/>
    <w:rsid w:val="000B4448"/>
    <w:rsid w:val="000B457D"/>
    <w:rsid w:val="000B4D8A"/>
    <w:rsid w:val="000B4F91"/>
    <w:rsid w:val="000B795C"/>
    <w:rsid w:val="000C0211"/>
    <w:rsid w:val="000C1A6E"/>
    <w:rsid w:val="000C2205"/>
    <w:rsid w:val="000C3890"/>
    <w:rsid w:val="000C54A7"/>
    <w:rsid w:val="000C6369"/>
    <w:rsid w:val="000C691C"/>
    <w:rsid w:val="000C6920"/>
    <w:rsid w:val="000C6F8A"/>
    <w:rsid w:val="000D0AF5"/>
    <w:rsid w:val="000D0FA2"/>
    <w:rsid w:val="000D2A44"/>
    <w:rsid w:val="000D54FE"/>
    <w:rsid w:val="000D7092"/>
    <w:rsid w:val="000E09CD"/>
    <w:rsid w:val="000E172A"/>
    <w:rsid w:val="000E2C11"/>
    <w:rsid w:val="000E3F7A"/>
    <w:rsid w:val="000E758C"/>
    <w:rsid w:val="000E75D6"/>
    <w:rsid w:val="000F0F9F"/>
    <w:rsid w:val="000F17AC"/>
    <w:rsid w:val="000F1FFF"/>
    <w:rsid w:val="000F36F9"/>
    <w:rsid w:val="000F3E59"/>
    <w:rsid w:val="000F43B8"/>
    <w:rsid w:val="000F43F3"/>
    <w:rsid w:val="000F4670"/>
    <w:rsid w:val="000F615B"/>
    <w:rsid w:val="000F6AB1"/>
    <w:rsid w:val="001018E0"/>
    <w:rsid w:val="00104CD8"/>
    <w:rsid w:val="00111505"/>
    <w:rsid w:val="00111BEC"/>
    <w:rsid w:val="0011309A"/>
    <w:rsid w:val="00114F5E"/>
    <w:rsid w:val="001153FE"/>
    <w:rsid w:val="00115F3E"/>
    <w:rsid w:val="00116168"/>
    <w:rsid w:val="00117652"/>
    <w:rsid w:val="00117DB5"/>
    <w:rsid w:val="001200E6"/>
    <w:rsid w:val="00120439"/>
    <w:rsid w:val="0012133B"/>
    <w:rsid w:val="00122B70"/>
    <w:rsid w:val="00123B37"/>
    <w:rsid w:val="001243E6"/>
    <w:rsid w:val="00125692"/>
    <w:rsid w:val="0012583B"/>
    <w:rsid w:val="001266CC"/>
    <w:rsid w:val="00130D83"/>
    <w:rsid w:val="00132CBF"/>
    <w:rsid w:val="00133BCE"/>
    <w:rsid w:val="00133D09"/>
    <w:rsid w:val="00133D1B"/>
    <w:rsid w:val="00134E97"/>
    <w:rsid w:val="0013559E"/>
    <w:rsid w:val="001358BB"/>
    <w:rsid w:val="001364A6"/>
    <w:rsid w:val="00137845"/>
    <w:rsid w:val="00137DDA"/>
    <w:rsid w:val="00141445"/>
    <w:rsid w:val="00142A75"/>
    <w:rsid w:val="00145657"/>
    <w:rsid w:val="00146BCE"/>
    <w:rsid w:val="00151E87"/>
    <w:rsid w:val="00152A8D"/>
    <w:rsid w:val="00153E39"/>
    <w:rsid w:val="00154F8A"/>
    <w:rsid w:val="00154FD3"/>
    <w:rsid w:val="00157DA7"/>
    <w:rsid w:val="0016120C"/>
    <w:rsid w:val="00162251"/>
    <w:rsid w:val="00162389"/>
    <w:rsid w:val="00162D17"/>
    <w:rsid w:val="00164FC9"/>
    <w:rsid w:val="001651D4"/>
    <w:rsid w:val="001658A4"/>
    <w:rsid w:val="00165F29"/>
    <w:rsid w:val="0016653A"/>
    <w:rsid w:val="00170D99"/>
    <w:rsid w:val="00172009"/>
    <w:rsid w:val="0017271D"/>
    <w:rsid w:val="0017335C"/>
    <w:rsid w:val="00174EF7"/>
    <w:rsid w:val="00174F46"/>
    <w:rsid w:val="0017582D"/>
    <w:rsid w:val="00176164"/>
    <w:rsid w:val="00176AC1"/>
    <w:rsid w:val="00177881"/>
    <w:rsid w:val="0018025A"/>
    <w:rsid w:val="0018079E"/>
    <w:rsid w:val="00180B68"/>
    <w:rsid w:val="0018265D"/>
    <w:rsid w:val="00182A35"/>
    <w:rsid w:val="00182B5B"/>
    <w:rsid w:val="001855E2"/>
    <w:rsid w:val="0018577B"/>
    <w:rsid w:val="00186408"/>
    <w:rsid w:val="00187659"/>
    <w:rsid w:val="00187C4E"/>
    <w:rsid w:val="001929DD"/>
    <w:rsid w:val="00195059"/>
    <w:rsid w:val="00195066"/>
    <w:rsid w:val="0019604A"/>
    <w:rsid w:val="001967EC"/>
    <w:rsid w:val="00196D79"/>
    <w:rsid w:val="001A10E8"/>
    <w:rsid w:val="001A1241"/>
    <w:rsid w:val="001A16DD"/>
    <w:rsid w:val="001A46A3"/>
    <w:rsid w:val="001A47E4"/>
    <w:rsid w:val="001A5A3F"/>
    <w:rsid w:val="001A6D75"/>
    <w:rsid w:val="001B1129"/>
    <w:rsid w:val="001B26EB"/>
    <w:rsid w:val="001B5130"/>
    <w:rsid w:val="001B5454"/>
    <w:rsid w:val="001B5941"/>
    <w:rsid w:val="001B64D1"/>
    <w:rsid w:val="001B6A1B"/>
    <w:rsid w:val="001B7BB3"/>
    <w:rsid w:val="001C03EF"/>
    <w:rsid w:val="001C20CC"/>
    <w:rsid w:val="001C3378"/>
    <w:rsid w:val="001C3496"/>
    <w:rsid w:val="001C651E"/>
    <w:rsid w:val="001C6D80"/>
    <w:rsid w:val="001C6FB1"/>
    <w:rsid w:val="001E2F26"/>
    <w:rsid w:val="001E3550"/>
    <w:rsid w:val="001E5645"/>
    <w:rsid w:val="001E56AF"/>
    <w:rsid w:val="001E746D"/>
    <w:rsid w:val="001F0A8D"/>
    <w:rsid w:val="001F1037"/>
    <w:rsid w:val="001F10DB"/>
    <w:rsid w:val="001F1348"/>
    <w:rsid w:val="001F261C"/>
    <w:rsid w:val="001F26EA"/>
    <w:rsid w:val="001F2B4C"/>
    <w:rsid w:val="001F3A4A"/>
    <w:rsid w:val="001F3D02"/>
    <w:rsid w:val="001F4B7F"/>
    <w:rsid w:val="001F6D0A"/>
    <w:rsid w:val="00202892"/>
    <w:rsid w:val="00211821"/>
    <w:rsid w:val="002118A3"/>
    <w:rsid w:val="00211FD3"/>
    <w:rsid w:val="002121E4"/>
    <w:rsid w:val="00212BDE"/>
    <w:rsid w:val="00213327"/>
    <w:rsid w:val="0021486E"/>
    <w:rsid w:val="00214B0B"/>
    <w:rsid w:val="00214B19"/>
    <w:rsid w:val="00214CA1"/>
    <w:rsid w:val="00215D31"/>
    <w:rsid w:val="0021653B"/>
    <w:rsid w:val="0021658C"/>
    <w:rsid w:val="00216BAC"/>
    <w:rsid w:val="00222094"/>
    <w:rsid w:val="00222263"/>
    <w:rsid w:val="00223366"/>
    <w:rsid w:val="002236B9"/>
    <w:rsid w:val="00224B17"/>
    <w:rsid w:val="00224BF1"/>
    <w:rsid w:val="00225AE4"/>
    <w:rsid w:val="00226421"/>
    <w:rsid w:val="0023061B"/>
    <w:rsid w:val="00230646"/>
    <w:rsid w:val="00231A90"/>
    <w:rsid w:val="00233078"/>
    <w:rsid w:val="002330A0"/>
    <w:rsid w:val="002331F9"/>
    <w:rsid w:val="00233C8F"/>
    <w:rsid w:val="0023655C"/>
    <w:rsid w:val="002378B0"/>
    <w:rsid w:val="00240E23"/>
    <w:rsid w:val="00241D9F"/>
    <w:rsid w:val="00242927"/>
    <w:rsid w:val="00242D1F"/>
    <w:rsid w:val="002442D5"/>
    <w:rsid w:val="00246670"/>
    <w:rsid w:val="00247068"/>
    <w:rsid w:val="00247ACA"/>
    <w:rsid w:val="002512DF"/>
    <w:rsid w:val="00251FC7"/>
    <w:rsid w:val="00255751"/>
    <w:rsid w:val="00256324"/>
    <w:rsid w:val="0025632B"/>
    <w:rsid w:val="002567CE"/>
    <w:rsid w:val="00256DEE"/>
    <w:rsid w:val="00257B66"/>
    <w:rsid w:val="00257C05"/>
    <w:rsid w:val="00262D93"/>
    <w:rsid w:val="00263566"/>
    <w:rsid w:val="0026381F"/>
    <w:rsid w:val="002648AF"/>
    <w:rsid w:val="00266BB2"/>
    <w:rsid w:val="00272B0E"/>
    <w:rsid w:val="00274108"/>
    <w:rsid w:val="002765F9"/>
    <w:rsid w:val="00276DDF"/>
    <w:rsid w:val="00276DFB"/>
    <w:rsid w:val="002770E3"/>
    <w:rsid w:val="00277D5C"/>
    <w:rsid w:val="00277DF2"/>
    <w:rsid w:val="00280E0F"/>
    <w:rsid w:val="0028243F"/>
    <w:rsid w:val="00283CA6"/>
    <w:rsid w:val="0028484D"/>
    <w:rsid w:val="0028584D"/>
    <w:rsid w:val="00285E12"/>
    <w:rsid w:val="002878D2"/>
    <w:rsid w:val="002900E2"/>
    <w:rsid w:val="00291563"/>
    <w:rsid w:val="002916AC"/>
    <w:rsid w:val="00291935"/>
    <w:rsid w:val="00292AF6"/>
    <w:rsid w:val="002943F3"/>
    <w:rsid w:val="002956AC"/>
    <w:rsid w:val="002A1A0A"/>
    <w:rsid w:val="002A2A57"/>
    <w:rsid w:val="002A332F"/>
    <w:rsid w:val="002A45D7"/>
    <w:rsid w:val="002A4805"/>
    <w:rsid w:val="002A480D"/>
    <w:rsid w:val="002A6726"/>
    <w:rsid w:val="002A6ADD"/>
    <w:rsid w:val="002B1114"/>
    <w:rsid w:val="002B163C"/>
    <w:rsid w:val="002B1811"/>
    <w:rsid w:val="002B20C9"/>
    <w:rsid w:val="002B2455"/>
    <w:rsid w:val="002B266E"/>
    <w:rsid w:val="002B34F0"/>
    <w:rsid w:val="002B5574"/>
    <w:rsid w:val="002B56C1"/>
    <w:rsid w:val="002B57CA"/>
    <w:rsid w:val="002B584F"/>
    <w:rsid w:val="002B5CDC"/>
    <w:rsid w:val="002B629F"/>
    <w:rsid w:val="002B719C"/>
    <w:rsid w:val="002B7980"/>
    <w:rsid w:val="002B7DE1"/>
    <w:rsid w:val="002C06AC"/>
    <w:rsid w:val="002C1338"/>
    <w:rsid w:val="002C1E44"/>
    <w:rsid w:val="002C2916"/>
    <w:rsid w:val="002C30BC"/>
    <w:rsid w:val="002C3CA3"/>
    <w:rsid w:val="002C4A36"/>
    <w:rsid w:val="002C4A53"/>
    <w:rsid w:val="002C4F7C"/>
    <w:rsid w:val="002C624B"/>
    <w:rsid w:val="002C62E0"/>
    <w:rsid w:val="002C6448"/>
    <w:rsid w:val="002C74C8"/>
    <w:rsid w:val="002D0B26"/>
    <w:rsid w:val="002D2469"/>
    <w:rsid w:val="002D5477"/>
    <w:rsid w:val="002D5E30"/>
    <w:rsid w:val="002D759F"/>
    <w:rsid w:val="002E0B40"/>
    <w:rsid w:val="002E105B"/>
    <w:rsid w:val="002E110B"/>
    <w:rsid w:val="002E196E"/>
    <w:rsid w:val="002E225B"/>
    <w:rsid w:val="002E24C7"/>
    <w:rsid w:val="002E42DE"/>
    <w:rsid w:val="002E4E44"/>
    <w:rsid w:val="002E5198"/>
    <w:rsid w:val="002E66B1"/>
    <w:rsid w:val="002E66EC"/>
    <w:rsid w:val="002E6A6B"/>
    <w:rsid w:val="002E72A1"/>
    <w:rsid w:val="002F0299"/>
    <w:rsid w:val="002F0872"/>
    <w:rsid w:val="002F121B"/>
    <w:rsid w:val="002F28B4"/>
    <w:rsid w:val="002F3175"/>
    <w:rsid w:val="002F4CEB"/>
    <w:rsid w:val="002F62D9"/>
    <w:rsid w:val="003007E8"/>
    <w:rsid w:val="003012A2"/>
    <w:rsid w:val="003015A0"/>
    <w:rsid w:val="00301868"/>
    <w:rsid w:val="003024E2"/>
    <w:rsid w:val="0030513B"/>
    <w:rsid w:val="00306578"/>
    <w:rsid w:val="00307754"/>
    <w:rsid w:val="00310216"/>
    <w:rsid w:val="00310280"/>
    <w:rsid w:val="0031242B"/>
    <w:rsid w:val="003138D6"/>
    <w:rsid w:val="0031452E"/>
    <w:rsid w:val="00317676"/>
    <w:rsid w:val="00317B33"/>
    <w:rsid w:val="00321CAF"/>
    <w:rsid w:val="003222E1"/>
    <w:rsid w:val="00322FDC"/>
    <w:rsid w:val="00324525"/>
    <w:rsid w:val="00324D12"/>
    <w:rsid w:val="003262B8"/>
    <w:rsid w:val="0033183B"/>
    <w:rsid w:val="00331C3B"/>
    <w:rsid w:val="00332C7C"/>
    <w:rsid w:val="0033320F"/>
    <w:rsid w:val="003332DF"/>
    <w:rsid w:val="0033341E"/>
    <w:rsid w:val="00333A9D"/>
    <w:rsid w:val="00335003"/>
    <w:rsid w:val="00336E7C"/>
    <w:rsid w:val="00337C58"/>
    <w:rsid w:val="0034087E"/>
    <w:rsid w:val="00343B0B"/>
    <w:rsid w:val="003457A2"/>
    <w:rsid w:val="00345A62"/>
    <w:rsid w:val="003468E8"/>
    <w:rsid w:val="00347581"/>
    <w:rsid w:val="0035170F"/>
    <w:rsid w:val="00351714"/>
    <w:rsid w:val="00351851"/>
    <w:rsid w:val="00352107"/>
    <w:rsid w:val="003524D9"/>
    <w:rsid w:val="00352BBE"/>
    <w:rsid w:val="00354015"/>
    <w:rsid w:val="00360F5D"/>
    <w:rsid w:val="003619AE"/>
    <w:rsid w:val="003630AE"/>
    <w:rsid w:val="00363309"/>
    <w:rsid w:val="00363AE5"/>
    <w:rsid w:val="003641CB"/>
    <w:rsid w:val="00365A65"/>
    <w:rsid w:val="0036617D"/>
    <w:rsid w:val="00373FA3"/>
    <w:rsid w:val="0037417F"/>
    <w:rsid w:val="003752C2"/>
    <w:rsid w:val="00375402"/>
    <w:rsid w:val="003759F5"/>
    <w:rsid w:val="0037720B"/>
    <w:rsid w:val="00380530"/>
    <w:rsid w:val="003817FE"/>
    <w:rsid w:val="00382CCF"/>
    <w:rsid w:val="00384284"/>
    <w:rsid w:val="00384338"/>
    <w:rsid w:val="00385634"/>
    <w:rsid w:val="00386633"/>
    <w:rsid w:val="00386F0E"/>
    <w:rsid w:val="00391A86"/>
    <w:rsid w:val="00391ADA"/>
    <w:rsid w:val="003922EF"/>
    <w:rsid w:val="003950B6"/>
    <w:rsid w:val="00396DE4"/>
    <w:rsid w:val="003971C6"/>
    <w:rsid w:val="00397875"/>
    <w:rsid w:val="003A1F35"/>
    <w:rsid w:val="003A3AF9"/>
    <w:rsid w:val="003A43AB"/>
    <w:rsid w:val="003A5B57"/>
    <w:rsid w:val="003A5D39"/>
    <w:rsid w:val="003A68DD"/>
    <w:rsid w:val="003B08DE"/>
    <w:rsid w:val="003B09A8"/>
    <w:rsid w:val="003B0C17"/>
    <w:rsid w:val="003B1C32"/>
    <w:rsid w:val="003B313E"/>
    <w:rsid w:val="003B3940"/>
    <w:rsid w:val="003B5DA1"/>
    <w:rsid w:val="003B6FDC"/>
    <w:rsid w:val="003B7C28"/>
    <w:rsid w:val="003B7CA0"/>
    <w:rsid w:val="003C0D7E"/>
    <w:rsid w:val="003C4060"/>
    <w:rsid w:val="003C669B"/>
    <w:rsid w:val="003C7AB6"/>
    <w:rsid w:val="003D1CB6"/>
    <w:rsid w:val="003D2BD9"/>
    <w:rsid w:val="003D3619"/>
    <w:rsid w:val="003D3841"/>
    <w:rsid w:val="003D4211"/>
    <w:rsid w:val="003D4370"/>
    <w:rsid w:val="003D49B3"/>
    <w:rsid w:val="003D4B29"/>
    <w:rsid w:val="003D6D1E"/>
    <w:rsid w:val="003E0A3B"/>
    <w:rsid w:val="003E1DFC"/>
    <w:rsid w:val="003E23C5"/>
    <w:rsid w:val="003E2832"/>
    <w:rsid w:val="003E29B7"/>
    <w:rsid w:val="003E2EDD"/>
    <w:rsid w:val="003E3021"/>
    <w:rsid w:val="003E3A5F"/>
    <w:rsid w:val="003E5A3D"/>
    <w:rsid w:val="003F0B80"/>
    <w:rsid w:val="003F0E55"/>
    <w:rsid w:val="003F2A6F"/>
    <w:rsid w:val="003F2FF0"/>
    <w:rsid w:val="003F30A0"/>
    <w:rsid w:val="003F481F"/>
    <w:rsid w:val="003F49D2"/>
    <w:rsid w:val="003F5045"/>
    <w:rsid w:val="003F6069"/>
    <w:rsid w:val="003F6767"/>
    <w:rsid w:val="003F7C20"/>
    <w:rsid w:val="003F7E6E"/>
    <w:rsid w:val="003F7FEA"/>
    <w:rsid w:val="00402167"/>
    <w:rsid w:val="00402C57"/>
    <w:rsid w:val="00403145"/>
    <w:rsid w:val="004036FB"/>
    <w:rsid w:val="0040400C"/>
    <w:rsid w:val="00405203"/>
    <w:rsid w:val="004079C2"/>
    <w:rsid w:val="00407B5C"/>
    <w:rsid w:val="00407FFB"/>
    <w:rsid w:val="004107D6"/>
    <w:rsid w:val="00412046"/>
    <w:rsid w:val="004123D6"/>
    <w:rsid w:val="00413F76"/>
    <w:rsid w:val="00414D0F"/>
    <w:rsid w:val="00415D11"/>
    <w:rsid w:val="00415F9A"/>
    <w:rsid w:val="0041621F"/>
    <w:rsid w:val="00422953"/>
    <w:rsid w:val="00424E92"/>
    <w:rsid w:val="00425582"/>
    <w:rsid w:val="00425A9A"/>
    <w:rsid w:val="00427368"/>
    <w:rsid w:val="00427AE1"/>
    <w:rsid w:val="004301E6"/>
    <w:rsid w:val="004306FB"/>
    <w:rsid w:val="00431E79"/>
    <w:rsid w:val="00434A98"/>
    <w:rsid w:val="004355BD"/>
    <w:rsid w:val="00436736"/>
    <w:rsid w:val="0044179B"/>
    <w:rsid w:val="00441DF5"/>
    <w:rsid w:val="0044219C"/>
    <w:rsid w:val="0044248D"/>
    <w:rsid w:val="00443BB7"/>
    <w:rsid w:val="0044611B"/>
    <w:rsid w:val="00446927"/>
    <w:rsid w:val="0045010C"/>
    <w:rsid w:val="004519BC"/>
    <w:rsid w:val="00451ADC"/>
    <w:rsid w:val="00453D17"/>
    <w:rsid w:val="004565E7"/>
    <w:rsid w:val="0045732C"/>
    <w:rsid w:val="00457B28"/>
    <w:rsid w:val="0046199E"/>
    <w:rsid w:val="004619A9"/>
    <w:rsid w:val="00461B87"/>
    <w:rsid w:val="004623D3"/>
    <w:rsid w:val="00462667"/>
    <w:rsid w:val="0046280C"/>
    <w:rsid w:val="00464B07"/>
    <w:rsid w:val="00465594"/>
    <w:rsid w:val="0046564D"/>
    <w:rsid w:val="004663F8"/>
    <w:rsid w:val="004674BD"/>
    <w:rsid w:val="004709F7"/>
    <w:rsid w:val="00470C64"/>
    <w:rsid w:val="004725AF"/>
    <w:rsid w:val="00475BE5"/>
    <w:rsid w:val="00475DA8"/>
    <w:rsid w:val="00477767"/>
    <w:rsid w:val="00481620"/>
    <w:rsid w:val="0048256A"/>
    <w:rsid w:val="004826E5"/>
    <w:rsid w:val="0048316A"/>
    <w:rsid w:val="00485789"/>
    <w:rsid w:val="00487370"/>
    <w:rsid w:val="00493C43"/>
    <w:rsid w:val="00494C7E"/>
    <w:rsid w:val="00495932"/>
    <w:rsid w:val="00496FA9"/>
    <w:rsid w:val="00497DA8"/>
    <w:rsid w:val="004A1486"/>
    <w:rsid w:val="004A172A"/>
    <w:rsid w:val="004A208B"/>
    <w:rsid w:val="004A21D3"/>
    <w:rsid w:val="004A2461"/>
    <w:rsid w:val="004A3828"/>
    <w:rsid w:val="004A3F56"/>
    <w:rsid w:val="004A460B"/>
    <w:rsid w:val="004A56BD"/>
    <w:rsid w:val="004A5A20"/>
    <w:rsid w:val="004A630B"/>
    <w:rsid w:val="004A7D11"/>
    <w:rsid w:val="004A7EC9"/>
    <w:rsid w:val="004B2495"/>
    <w:rsid w:val="004B274D"/>
    <w:rsid w:val="004B3BD6"/>
    <w:rsid w:val="004B4619"/>
    <w:rsid w:val="004B490B"/>
    <w:rsid w:val="004B4FB6"/>
    <w:rsid w:val="004B5D33"/>
    <w:rsid w:val="004C0E1E"/>
    <w:rsid w:val="004C1D3E"/>
    <w:rsid w:val="004C2458"/>
    <w:rsid w:val="004C5855"/>
    <w:rsid w:val="004C784F"/>
    <w:rsid w:val="004D12A8"/>
    <w:rsid w:val="004D2091"/>
    <w:rsid w:val="004D24BD"/>
    <w:rsid w:val="004D6210"/>
    <w:rsid w:val="004D629C"/>
    <w:rsid w:val="004D76C6"/>
    <w:rsid w:val="004E134D"/>
    <w:rsid w:val="004E2685"/>
    <w:rsid w:val="004E2CED"/>
    <w:rsid w:val="004E46E3"/>
    <w:rsid w:val="004E4B23"/>
    <w:rsid w:val="004E57AD"/>
    <w:rsid w:val="004E5C18"/>
    <w:rsid w:val="004E7748"/>
    <w:rsid w:val="004F0649"/>
    <w:rsid w:val="004F14B5"/>
    <w:rsid w:val="004F18BD"/>
    <w:rsid w:val="004F2426"/>
    <w:rsid w:val="004F3F32"/>
    <w:rsid w:val="004F5BB7"/>
    <w:rsid w:val="004F6307"/>
    <w:rsid w:val="004F6D00"/>
    <w:rsid w:val="004F7EB5"/>
    <w:rsid w:val="00500192"/>
    <w:rsid w:val="005003DE"/>
    <w:rsid w:val="005011E6"/>
    <w:rsid w:val="005015DB"/>
    <w:rsid w:val="0050191E"/>
    <w:rsid w:val="00503A78"/>
    <w:rsid w:val="005052DF"/>
    <w:rsid w:val="005058E6"/>
    <w:rsid w:val="00510AA6"/>
    <w:rsid w:val="00513A1F"/>
    <w:rsid w:val="00515EDF"/>
    <w:rsid w:val="005200E9"/>
    <w:rsid w:val="005210C9"/>
    <w:rsid w:val="005222AD"/>
    <w:rsid w:val="00522D2A"/>
    <w:rsid w:val="0052499A"/>
    <w:rsid w:val="00526383"/>
    <w:rsid w:val="00526926"/>
    <w:rsid w:val="005327FC"/>
    <w:rsid w:val="0053329A"/>
    <w:rsid w:val="005350B3"/>
    <w:rsid w:val="00537F34"/>
    <w:rsid w:val="005427F9"/>
    <w:rsid w:val="00542BF1"/>
    <w:rsid w:val="00543D0E"/>
    <w:rsid w:val="005473E0"/>
    <w:rsid w:val="00547F7D"/>
    <w:rsid w:val="00550EAF"/>
    <w:rsid w:val="0055278B"/>
    <w:rsid w:val="00556717"/>
    <w:rsid w:val="00556937"/>
    <w:rsid w:val="00557855"/>
    <w:rsid w:val="00557D23"/>
    <w:rsid w:val="005605E9"/>
    <w:rsid w:val="00560DD3"/>
    <w:rsid w:val="005659D1"/>
    <w:rsid w:val="00566648"/>
    <w:rsid w:val="00566677"/>
    <w:rsid w:val="00570975"/>
    <w:rsid w:val="00571556"/>
    <w:rsid w:val="00571ED6"/>
    <w:rsid w:val="00573B51"/>
    <w:rsid w:val="00573E36"/>
    <w:rsid w:val="00573FE5"/>
    <w:rsid w:val="00574260"/>
    <w:rsid w:val="00575A09"/>
    <w:rsid w:val="00576D30"/>
    <w:rsid w:val="0057709F"/>
    <w:rsid w:val="00580C6E"/>
    <w:rsid w:val="00581EF1"/>
    <w:rsid w:val="005828DD"/>
    <w:rsid w:val="00584686"/>
    <w:rsid w:val="005849C8"/>
    <w:rsid w:val="0058563A"/>
    <w:rsid w:val="00586E5F"/>
    <w:rsid w:val="00587A95"/>
    <w:rsid w:val="00587B29"/>
    <w:rsid w:val="00590E24"/>
    <w:rsid w:val="00592DE0"/>
    <w:rsid w:val="00594D80"/>
    <w:rsid w:val="0059506B"/>
    <w:rsid w:val="00595AEC"/>
    <w:rsid w:val="00595C4A"/>
    <w:rsid w:val="00596F36"/>
    <w:rsid w:val="005A1CC8"/>
    <w:rsid w:val="005A270E"/>
    <w:rsid w:val="005A2A26"/>
    <w:rsid w:val="005A2A91"/>
    <w:rsid w:val="005A3A7A"/>
    <w:rsid w:val="005A3FF8"/>
    <w:rsid w:val="005A4B55"/>
    <w:rsid w:val="005A4DC4"/>
    <w:rsid w:val="005A50B4"/>
    <w:rsid w:val="005A6FC9"/>
    <w:rsid w:val="005A7148"/>
    <w:rsid w:val="005B04F1"/>
    <w:rsid w:val="005B0C94"/>
    <w:rsid w:val="005B16DC"/>
    <w:rsid w:val="005B253E"/>
    <w:rsid w:val="005B27AD"/>
    <w:rsid w:val="005B35AA"/>
    <w:rsid w:val="005B409C"/>
    <w:rsid w:val="005B5680"/>
    <w:rsid w:val="005B65D9"/>
    <w:rsid w:val="005B7639"/>
    <w:rsid w:val="005B7AB9"/>
    <w:rsid w:val="005C00E9"/>
    <w:rsid w:val="005C08BA"/>
    <w:rsid w:val="005C0A62"/>
    <w:rsid w:val="005C0A91"/>
    <w:rsid w:val="005C0FD8"/>
    <w:rsid w:val="005C1FB7"/>
    <w:rsid w:val="005C261E"/>
    <w:rsid w:val="005C415B"/>
    <w:rsid w:val="005C4A49"/>
    <w:rsid w:val="005C626E"/>
    <w:rsid w:val="005C7A43"/>
    <w:rsid w:val="005D1F2D"/>
    <w:rsid w:val="005D215B"/>
    <w:rsid w:val="005D3BC6"/>
    <w:rsid w:val="005D4871"/>
    <w:rsid w:val="005D54FD"/>
    <w:rsid w:val="005D58DF"/>
    <w:rsid w:val="005D6755"/>
    <w:rsid w:val="005E05F2"/>
    <w:rsid w:val="005E1102"/>
    <w:rsid w:val="005E111F"/>
    <w:rsid w:val="005E173E"/>
    <w:rsid w:val="005E2683"/>
    <w:rsid w:val="005E2B3A"/>
    <w:rsid w:val="005E389A"/>
    <w:rsid w:val="005E3BEA"/>
    <w:rsid w:val="005E432E"/>
    <w:rsid w:val="005E4872"/>
    <w:rsid w:val="005E5BE8"/>
    <w:rsid w:val="005E61BD"/>
    <w:rsid w:val="005E6E7D"/>
    <w:rsid w:val="005E7B9D"/>
    <w:rsid w:val="005F0119"/>
    <w:rsid w:val="005F080E"/>
    <w:rsid w:val="005F098E"/>
    <w:rsid w:val="005F1C79"/>
    <w:rsid w:val="005F3E32"/>
    <w:rsid w:val="005F4938"/>
    <w:rsid w:val="005F5CFF"/>
    <w:rsid w:val="005F6752"/>
    <w:rsid w:val="00600820"/>
    <w:rsid w:val="00600F53"/>
    <w:rsid w:val="0060549D"/>
    <w:rsid w:val="00610533"/>
    <w:rsid w:val="00610D0E"/>
    <w:rsid w:val="0061166B"/>
    <w:rsid w:val="0061166E"/>
    <w:rsid w:val="00611FEE"/>
    <w:rsid w:val="00612371"/>
    <w:rsid w:val="00612A32"/>
    <w:rsid w:val="00612FB9"/>
    <w:rsid w:val="006131DF"/>
    <w:rsid w:val="006147D7"/>
    <w:rsid w:val="00616F5D"/>
    <w:rsid w:val="00617401"/>
    <w:rsid w:val="006208E9"/>
    <w:rsid w:val="006226F7"/>
    <w:rsid w:val="00624C5E"/>
    <w:rsid w:val="006269E4"/>
    <w:rsid w:val="006276A1"/>
    <w:rsid w:val="00627C5E"/>
    <w:rsid w:val="00632A52"/>
    <w:rsid w:val="00632FFC"/>
    <w:rsid w:val="00635CB9"/>
    <w:rsid w:val="00637490"/>
    <w:rsid w:val="0064077C"/>
    <w:rsid w:val="00643058"/>
    <w:rsid w:val="006430AC"/>
    <w:rsid w:val="006438DF"/>
    <w:rsid w:val="00644225"/>
    <w:rsid w:val="006447FD"/>
    <w:rsid w:val="006448CC"/>
    <w:rsid w:val="006455DE"/>
    <w:rsid w:val="006460A8"/>
    <w:rsid w:val="00647A71"/>
    <w:rsid w:val="00647FBD"/>
    <w:rsid w:val="00650E96"/>
    <w:rsid w:val="006511F3"/>
    <w:rsid w:val="00652EA8"/>
    <w:rsid w:val="006538BB"/>
    <w:rsid w:val="0065576B"/>
    <w:rsid w:val="00655B5C"/>
    <w:rsid w:val="00655F83"/>
    <w:rsid w:val="00656076"/>
    <w:rsid w:val="006561FB"/>
    <w:rsid w:val="006562F8"/>
    <w:rsid w:val="00656B68"/>
    <w:rsid w:val="00657602"/>
    <w:rsid w:val="00657906"/>
    <w:rsid w:val="006619AA"/>
    <w:rsid w:val="00671C1C"/>
    <w:rsid w:val="00671D04"/>
    <w:rsid w:val="00672EE0"/>
    <w:rsid w:val="00674963"/>
    <w:rsid w:val="0067535E"/>
    <w:rsid w:val="00675448"/>
    <w:rsid w:val="00675CC8"/>
    <w:rsid w:val="006769E4"/>
    <w:rsid w:val="00677E38"/>
    <w:rsid w:val="00677F70"/>
    <w:rsid w:val="00677FD4"/>
    <w:rsid w:val="00680603"/>
    <w:rsid w:val="00680F05"/>
    <w:rsid w:val="0068481C"/>
    <w:rsid w:val="006856D0"/>
    <w:rsid w:val="00685B72"/>
    <w:rsid w:val="00685F0B"/>
    <w:rsid w:val="0068635C"/>
    <w:rsid w:val="0068639C"/>
    <w:rsid w:val="00686A91"/>
    <w:rsid w:val="006877FD"/>
    <w:rsid w:val="006916A0"/>
    <w:rsid w:val="006925A8"/>
    <w:rsid w:val="00695745"/>
    <w:rsid w:val="006970FA"/>
    <w:rsid w:val="00697489"/>
    <w:rsid w:val="00697665"/>
    <w:rsid w:val="006A1C5D"/>
    <w:rsid w:val="006A1DBE"/>
    <w:rsid w:val="006A2AD3"/>
    <w:rsid w:val="006A4B02"/>
    <w:rsid w:val="006A65AB"/>
    <w:rsid w:val="006A6E83"/>
    <w:rsid w:val="006A6E9E"/>
    <w:rsid w:val="006B0C0B"/>
    <w:rsid w:val="006B0E1F"/>
    <w:rsid w:val="006B0F66"/>
    <w:rsid w:val="006B1545"/>
    <w:rsid w:val="006B21EF"/>
    <w:rsid w:val="006B28BB"/>
    <w:rsid w:val="006B4A11"/>
    <w:rsid w:val="006B6126"/>
    <w:rsid w:val="006B683E"/>
    <w:rsid w:val="006C0476"/>
    <w:rsid w:val="006C1802"/>
    <w:rsid w:val="006C2959"/>
    <w:rsid w:val="006C2E99"/>
    <w:rsid w:val="006C3DB5"/>
    <w:rsid w:val="006C4100"/>
    <w:rsid w:val="006C4D40"/>
    <w:rsid w:val="006C5972"/>
    <w:rsid w:val="006C5C80"/>
    <w:rsid w:val="006C744E"/>
    <w:rsid w:val="006C79F4"/>
    <w:rsid w:val="006C7C6D"/>
    <w:rsid w:val="006C7E41"/>
    <w:rsid w:val="006D0ABE"/>
    <w:rsid w:val="006D2EE0"/>
    <w:rsid w:val="006D3604"/>
    <w:rsid w:val="006D421A"/>
    <w:rsid w:val="006D499D"/>
    <w:rsid w:val="006D5B1D"/>
    <w:rsid w:val="006D5EDE"/>
    <w:rsid w:val="006D614A"/>
    <w:rsid w:val="006D64DF"/>
    <w:rsid w:val="006D72B1"/>
    <w:rsid w:val="006D7F30"/>
    <w:rsid w:val="006E32BF"/>
    <w:rsid w:val="006E32DD"/>
    <w:rsid w:val="006E4628"/>
    <w:rsid w:val="006E6790"/>
    <w:rsid w:val="006E787B"/>
    <w:rsid w:val="006F0286"/>
    <w:rsid w:val="006F1342"/>
    <w:rsid w:val="006F223C"/>
    <w:rsid w:val="006F2B04"/>
    <w:rsid w:val="006F2B09"/>
    <w:rsid w:val="006F35DB"/>
    <w:rsid w:val="006F3BB2"/>
    <w:rsid w:val="006F4312"/>
    <w:rsid w:val="006F533B"/>
    <w:rsid w:val="006F604F"/>
    <w:rsid w:val="006F6602"/>
    <w:rsid w:val="006F6833"/>
    <w:rsid w:val="006F69EA"/>
    <w:rsid w:val="006F7523"/>
    <w:rsid w:val="0070027B"/>
    <w:rsid w:val="0070188A"/>
    <w:rsid w:val="0070301F"/>
    <w:rsid w:val="0070371B"/>
    <w:rsid w:val="00703E19"/>
    <w:rsid w:val="00703EDA"/>
    <w:rsid w:val="007053AF"/>
    <w:rsid w:val="007062E0"/>
    <w:rsid w:val="00707216"/>
    <w:rsid w:val="007110E7"/>
    <w:rsid w:val="0071362B"/>
    <w:rsid w:val="00713BBB"/>
    <w:rsid w:val="00715B14"/>
    <w:rsid w:val="00715B2D"/>
    <w:rsid w:val="00717FD0"/>
    <w:rsid w:val="00720A3E"/>
    <w:rsid w:val="00721380"/>
    <w:rsid w:val="0072267D"/>
    <w:rsid w:val="00722872"/>
    <w:rsid w:val="007251B2"/>
    <w:rsid w:val="007259F2"/>
    <w:rsid w:val="0073011D"/>
    <w:rsid w:val="007309D1"/>
    <w:rsid w:val="00733728"/>
    <w:rsid w:val="00733B14"/>
    <w:rsid w:val="00734993"/>
    <w:rsid w:val="00734E28"/>
    <w:rsid w:val="00735731"/>
    <w:rsid w:val="00735D82"/>
    <w:rsid w:val="00737EE0"/>
    <w:rsid w:val="00740F9D"/>
    <w:rsid w:val="00742463"/>
    <w:rsid w:val="0074503E"/>
    <w:rsid w:val="007459BE"/>
    <w:rsid w:val="00746653"/>
    <w:rsid w:val="00746BF0"/>
    <w:rsid w:val="00746FBE"/>
    <w:rsid w:val="007473DB"/>
    <w:rsid w:val="00747728"/>
    <w:rsid w:val="00750A81"/>
    <w:rsid w:val="00751037"/>
    <w:rsid w:val="0075301C"/>
    <w:rsid w:val="00753CDD"/>
    <w:rsid w:val="00753D2A"/>
    <w:rsid w:val="007547EB"/>
    <w:rsid w:val="007550AB"/>
    <w:rsid w:val="00756AC9"/>
    <w:rsid w:val="007577C5"/>
    <w:rsid w:val="00757CE0"/>
    <w:rsid w:val="007602CE"/>
    <w:rsid w:val="00761519"/>
    <w:rsid w:val="00762426"/>
    <w:rsid w:val="00763A44"/>
    <w:rsid w:val="00764956"/>
    <w:rsid w:val="007659F5"/>
    <w:rsid w:val="007747AC"/>
    <w:rsid w:val="00775092"/>
    <w:rsid w:val="007776EB"/>
    <w:rsid w:val="00777ADC"/>
    <w:rsid w:val="00777E05"/>
    <w:rsid w:val="0078086E"/>
    <w:rsid w:val="00782EAB"/>
    <w:rsid w:val="00783B96"/>
    <w:rsid w:val="00783C91"/>
    <w:rsid w:val="00785045"/>
    <w:rsid w:val="0078531B"/>
    <w:rsid w:val="00786FE1"/>
    <w:rsid w:val="0078752E"/>
    <w:rsid w:val="00790368"/>
    <w:rsid w:val="00790567"/>
    <w:rsid w:val="00792446"/>
    <w:rsid w:val="00792A59"/>
    <w:rsid w:val="0079329B"/>
    <w:rsid w:val="007936E0"/>
    <w:rsid w:val="00793A04"/>
    <w:rsid w:val="00793FDD"/>
    <w:rsid w:val="007948C5"/>
    <w:rsid w:val="00794AF1"/>
    <w:rsid w:val="00795379"/>
    <w:rsid w:val="0079567C"/>
    <w:rsid w:val="0079597D"/>
    <w:rsid w:val="007963BB"/>
    <w:rsid w:val="00796B80"/>
    <w:rsid w:val="007A05AE"/>
    <w:rsid w:val="007A0A01"/>
    <w:rsid w:val="007A0AA5"/>
    <w:rsid w:val="007A2B3D"/>
    <w:rsid w:val="007A33F5"/>
    <w:rsid w:val="007A36C5"/>
    <w:rsid w:val="007A4354"/>
    <w:rsid w:val="007A5540"/>
    <w:rsid w:val="007A5E2C"/>
    <w:rsid w:val="007A7B0C"/>
    <w:rsid w:val="007B1420"/>
    <w:rsid w:val="007B1664"/>
    <w:rsid w:val="007B1EE4"/>
    <w:rsid w:val="007B230F"/>
    <w:rsid w:val="007B28E4"/>
    <w:rsid w:val="007B30A3"/>
    <w:rsid w:val="007B32DA"/>
    <w:rsid w:val="007B3F58"/>
    <w:rsid w:val="007B4130"/>
    <w:rsid w:val="007B441D"/>
    <w:rsid w:val="007B46D7"/>
    <w:rsid w:val="007B4A90"/>
    <w:rsid w:val="007B6F79"/>
    <w:rsid w:val="007B7246"/>
    <w:rsid w:val="007B7D60"/>
    <w:rsid w:val="007C1889"/>
    <w:rsid w:val="007C1EBA"/>
    <w:rsid w:val="007C385E"/>
    <w:rsid w:val="007C3B45"/>
    <w:rsid w:val="007C60F0"/>
    <w:rsid w:val="007C697D"/>
    <w:rsid w:val="007C73F8"/>
    <w:rsid w:val="007D05C7"/>
    <w:rsid w:val="007D0971"/>
    <w:rsid w:val="007D1545"/>
    <w:rsid w:val="007D28A3"/>
    <w:rsid w:val="007D2C62"/>
    <w:rsid w:val="007D3FA2"/>
    <w:rsid w:val="007D408C"/>
    <w:rsid w:val="007D4660"/>
    <w:rsid w:val="007D49FA"/>
    <w:rsid w:val="007D67C7"/>
    <w:rsid w:val="007D6B29"/>
    <w:rsid w:val="007D7E92"/>
    <w:rsid w:val="007E0554"/>
    <w:rsid w:val="007E26CC"/>
    <w:rsid w:val="007E2F1D"/>
    <w:rsid w:val="007E5287"/>
    <w:rsid w:val="007E612E"/>
    <w:rsid w:val="007E63A4"/>
    <w:rsid w:val="007E6EAF"/>
    <w:rsid w:val="007E78BB"/>
    <w:rsid w:val="007E7D10"/>
    <w:rsid w:val="007F3112"/>
    <w:rsid w:val="007F4389"/>
    <w:rsid w:val="007F5EE7"/>
    <w:rsid w:val="007F6065"/>
    <w:rsid w:val="007F694E"/>
    <w:rsid w:val="007F730D"/>
    <w:rsid w:val="007F7C45"/>
    <w:rsid w:val="00800FF6"/>
    <w:rsid w:val="00801EB9"/>
    <w:rsid w:val="00802A63"/>
    <w:rsid w:val="00802C63"/>
    <w:rsid w:val="00802CDC"/>
    <w:rsid w:val="008039C0"/>
    <w:rsid w:val="00803C1F"/>
    <w:rsid w:val="0080499E"/>
    <w:rsid w:val="00804A99"/>
    <w:rsid w:val="008058EE"/>
    <w:rsid w:val="00805C14"/>
    <w:rsid w:val="008069C8"/>
    <w:rsid w:val="00806ECE"/>
    <w:rsid w:val="00810AAF"/>
    <w:rsid w:val="008122DD"/>
    <w:rsid w:val="00812799"/>
    <w:rsid w:val="008129C9"/>
    <w:rsid w:val="00814414"/>
    <w:rsid w:val="008145A6"/>
    <w:rsid w:val="008149D0"/>
    <w:rsid w:val="008149F1"/>
    <w:rsid w:val="00814DA8"/>
    <w:rsid w:val="00816275"/>
    <w:rsid w:val="00816EB9"/>
    <w:rsid w:val="00821094"/>
    <w:rsid w:val="008227E9"/>
    <w:rsid w:val="00825684"/>
    <w:rsid w:val="008304A5"/>
    <w:rsid w:val="00830F4E"/>
    <w:rsid w:val="008318DB"/>
    <w:rsid w:val="008328B3"/>
    <w:rsid w:val="00832AFA"/>
    <w:rsid w:val="0083345D"/>
    <w:rsid w:val="00834593"/>
    <w:rsid w:val="0083469C"/>
    <w:rsid w:val="00834827"/>
    <w:rsid w:val="00834931"/>
    <w:rsid w:val="00834EB4"/>
    <w:rsid w:val="008351CB"/>
    <w:rsid w:val="00835734"/>
    <w:rsid w:val="008357FB"/>
    <w:rsid w:val="00835E02"/>
    <w:rsid w:val="00837282"/>
    <w:rsid w:val="0083780E"/>
    <w:rsid w:val="00840198"/>
    <w:rsid w:val="008426A2"/>
    <w:rsid w:val="00844B22"/>
    <w:rsid w:val="0084610C"/>
    <w:rsid w:val="00846523"/>
    <w:rsid w:val="00846761"/>
    <w:rsid w:val="00846DE0"/>
    <w:rsid w:val="00847B4B"/>
    <w:rsid w:val="00850744"/>
    <w:rsid w:val="008521C5"/>
    <w:rsid w:val="00852D64"/>
    <w:rsid w:val="00853B4F"/>
    <w:rsid w:val="008541C6"/>
    <w:rsid w:val="0085468D"/>
    <w:rsid w:val="00855A08"/>
    <w:rsid w:val="00856C4D"/>
    <w:rsid w:val="00861748"/>
    <w:rsid w:val="0086382B"/>
    <w:rsid w:val="008639D9"/>
    <w:rsid w:val="00864E96"/>
    <w:rsid w:val="008656F6"/>
    <w:rsid w:val="008658D2"/>
    <w:rsid w:val="008663FE"/>
    <w:rsid w:val="00866C5C"/>
    <w:rsid w:val="00867C51"/>
    <w:rsid w:val="00867D3F"/>
    <w:rsid w:val="008728B6"/>
    <w:rsid w:val="0087356D"/>
    <w:rsid w:val="00880613"/>
    <w:rsid w:val="00881244"/>
    <w:rsid w:val="00881514"/>
    <w:rsid w:val="008822AE"/>
    <w:rsid w:val="00883CAF"/>
    <w:rsid w:val="008840E0"/>
    <w:rsid w:val="00885382"/>
    <w:rsid w:val="00886243"/>
    <w:rsid w:val="00886A1C"/>
    <w:rsid w:val="00887BB5"/>
    <w:rsid w:val="008928BE"/>
    <w:rsid w:val="008938E8"/>
    <w:rsid w:val="00893DB7"/>
    <w:rsid w:val="00895CE5"/>
    <w:rsid w:val="008979AF"/>
    <w:rsid w:val="008A0178"/>
    <w:rsid w:val="008A1856"/>
    <w:rsid w:val="008A254F"/>
    <w:rsid w:val="008A7F4F"/>
    <w:rsid w:val="008B3DD5"/>
    <w:rsid w:val="008B4387"/>
    <w:rsid w:val="008B52F7"/>
    <w:rsid w:val="008B5A38"/>
    <w:rsid w:val="008B6583"/>
    <w:rsid w:val="008C0F1B"/>
    <w:rsid w:val="008C22D4"/>
    <w:rsid w:val="008C4251"/>
    <w:rsid w:val="008C7F65"/>
    <w:rsid w:val="008D07E4"/>
    <w:rsid w:val="008D0EA5"/>
    <w:rsid w:val="008D1BA1"/>
    <w:rsid w:val="008D1F7D"/>
    <w:rsid w:val="008D2A1D"/>
    <w:rsid w:val="008D2A7E"/>
    <w:rsid w:val="008D4D5A"/>
    <w:rsid w:val="008D653C"/>
    <w:rsid w:val="008D6DBA"/>
    <w:rsid w:val="008E0CEC"/>
    <w:rsid w:val="008E1595"/>
    <w:rsid w:val="008E1FDB"/>
    <w:rsid w:val="008E4013"/>
    <w:rsid w:val="008E486E"/>
    <w:rsid w:val="008E4FBE"/>
    <w:rsid w:val="008E63AD"/>
    <w:rsid w:val="008E650F"/>
    <w:rsid w:val="008F01C2"/>
    <w:rsid w:val="008F1436"/>
    <w:rsid w:val="008F3CF5"/>
    <w:rsid w:val="008F5B7E"/>
    <w:rsid w:val="008F5ECE"/>
    <w:rsid w:val="00900C53"/>
    <w:rsid w:val="00902DD1"/>
    <w:rsid w:val="0090315A"/>
    <w:rsid w:val="00903BD6"/>
    <w:rsid w:val="009041C8"/>
    <w:rsid w:val="00904454"/>
    <w:rsid w:val="009044A0"/>
    <w:rsid w:val="00904654"/>
    <w:rsid w:val="009065E5"/>
    <w:rsid w:val="009073C6"/>
    <w:rsid w:val="00907914"/>
    <w:rsid w:val="00910092"/>
    <w:rsid w:val="0091213D"/>
    <w:rsid w:val="00912F8F"/>
    <w:rsid w:val="00913084"/>
    <w:rsid w:val="00913A56"/>
    <w:rsid w:val="00913F84"/>
    <w:rsid w:val="00914788"/>
    <w:rsid w:val="00915E1B"/>
    <w:rsid w:val="00916AFC"/>
    <w:rsid w:val="0091731D"/>
    <w:rsid w:val="00917E46"/>
    <w:rsid w:val="00924A59"/>
    <w:rsid w:val="0092537C"/>
    <w:rsid w:val="0092569D"/>
    <w:rsid w:val="00930658"/>
    <w:rsid w:val="00930761"/>
    <w:rsid w:val="00931286"/>
    <w:rsid w:val="0093128B"/>
    <w:rsid w:val="00931359"/>
    <w:rsid w:val="00933013"/>
    <w:rsid w:val="00933510"/>
    <w:rsid w:val="00935936"/>
    <w:rsid w:val="0093601D"/>
    <w:rsid w:val="0093791D"/>
    <w:rsid w:val="00937F26"/>
    <w:rsid w:val="009407A2"/>
    <w:rsid w:val="00942813"/>
    <w:rsid w:val="00942E1E"/>
    <w:rsid w:val="00943B6C"/>
    <w:rsid w:val="00944BBC"/>
    <w:rsid w:val="00946B04"/>
    <w:rsid w:val="00946BC3"/>
    <w:rsid w:val="00950AD5"/>
    <w:rsid w:val="00950DA6"/>
    <w:rsid w:val="00951510"/>
    <w:rsid w:val="009520C7"/>
    <w:rsid w:val="00952670"/>
    <w:rsid w:val="00952C92"/>
    <w:rsid w:val="00956C04"/>
    <w:rsid w:val="00957344"/>
    <w:rsid w:val="0095760A"/>
    <w:rsid w:val="00960D3D"/>
    <w:rsid w:val="009636EE"/>
    <w:rsid w:val="009639E3"/>
    <w:rsid w:val="0096745C"/>
    <w:rsid w:val="0096747D"/>
    <w:rsid w:val="00967502"/>
    <w:rsid w:val="00971F6B"/>
    <w:rsid w:val="0097252D"/>
    <w:rsid w:val="00972870"/>
    <w:rsid w:val="00972FA8"/>
    <w:rsid w:val="0097496E"/>
    <w:rsid w:val="009759BB"/>
    <w:rsid w:val="00976063"/>
    <w:rsid w:val="00976A8B"/>
    <w:rsid w:val="00977179"/>
    <w:rsid w:val="009778E0"/>
    <w:rsid w:val="009801A9"/>
    <w:rsid w:val="00980412"/>
    <w:rsid w:val="00980A65"/>
    <w:rsid w:val="0098214B"/>
    <w:rsid w:val="009825BA"/>
    <w:rsid w:val="00982BB0"/>
    <w:rsid w:val="00983B34"/>
    <w:rsid w:val="009840E8"/>
    <w:rsid w:val="009872E4"/>
    <w:rsid w:val="009915FD"/>
    <w:rsid w:val="00991695"/>
    <w:rsid w:val="00992097"/>
    <w:rsid w:val="0099271D"/>
    <w:rsid w:val="00992EF0"/>
    <w:rsid w:val="009938FB"/>
    <w:rsid w:val="00993CBA"/>
    <w:rsid w:val="00995A1C"/>
    <w:rsid w:val="00996301"/>
    <w:rsid w:val="0099791A"/>
    <w:rsid w:val="00997A88"/>
    <w:rsid w:val="00997D37"/>
    <w:rsid w:val="009A0415"/>
    <w:rsid w:val="009A0CDE"/>
    <w:rsid w:val="009A1198"/>
    <w:rsid w:val="009A2960"/>
    <w:rsid w:val="009A2D6E"/>
    <w:rsid w:val="009A382B"/>
    <w:rsid w:val="009A4460"/>
    <w:rsid w:val="009A5BA9"/>
    <w:rsid w:val="009A6B6C"/>
    <w:rsid w:val="009A7060"/>
    <w:rsid w:val="009A7954"/>
    <w:rsid w:val="009B15C6"/>
    <w:rsid w:val="009B1933"/>
    <w:rsid w:val="009B1FB5"/>
    <w:rsid w:val="009B2051"/>
    <w:rsid w:val="009B2468"/>
    <w:rsid w:val="009B2EE2"/>
    <w:rsid w:val="009B5A6A"/>
    <w:rsid w:val="009B6291"/>
    <w:rsid w:val="009B6EA3"/>
    <w:rsid w:val="009C1A92"/>
    <w:rsid w:val="009C3230"/>
    <w:rsid w:val="009C6544"/>
    <w:rsid w:val="009D1A78"/>
    <w:rsid w:val="009D2435"/>
    <w:rsid w:val="009D58FD"/>
    <w:rsid w:val="009D5C30"/>
    <w:rsid w:val="009D64C5"/>
    <w:rsid w:val="009D67B3"/>
    <w:rsid w:val="009D6C9F"/>
    <w:rsid w:val="009E2DF2"/>
    <w:rsid w:val="009E5015"/>
    <w:rsid w:val="009E7E9B"/>
    <w:rsid w:val="009F0515"/>
    <w:rsid w:val="009F05D1"/>
    <w:rsid w:val="009F08E3"/>
    <w:rsid w:val="009F0CC7"/>
    <w:rsid w:val="009F0F9F"/>
    <w:rsid w:val="009F1E68"/>
    <w:rsid w:val="009F3E2E"/>
    <w:rsid w:val="009F5CBC"/>
    <w:rsid w:val="009F607A"/>
    <w:rsid w:val="009F647A"/>
    <w:rsid w:val="009F6690"/>
    <w:rsid w:val="009F6973"/>
    <w:rsid w:val="009F698E"/>
    <w:rsid w:val="00A005E0"/>
    <w:rsid w:val="00A01149"/>
    <w:rsid w:val="00A01B67"/>
    <w:rsid w:val="00A03476"/>
    <w:rsid w:val="00A03FB4"/>
    <w:rsid w:val="00A056B8"/>
    <w:rsid w:val="00A06070"/>
    <w:rsid w:val="00A064C8"/>
    <w:rsid w:val="00A06AC6"/>
    <w:rsid w:val="00A06E77"/>
    <w:rsid w:val="00A0783C"/>
    <w:rsid w:val="00A07B32"/>
    <w:rsid w:val="00A10541"/>
    <w:rsid w:val="00A11B10"/>
    <w:rsid w:val="00A11FEF"/>
    <w:rsid w:val="00A12235"/>
    <w:rsid w:val="00A129D2"/>
    <w:rsid w:val="00A12C70"/>
    <w:rsid w:val="00A14835"/>
    <w:rsid w:val="00A14B32"/>
    <w:rsid w:val="00A14CB0"/>
    <w:rsid w:val="00A15C15"/>
    <w:rsid w:val="00A15F85"/>
    <w:rsid w:val="00A171B2"/>
    <w:rsid w:val="00A172D5"/>
    <w:rsid w:val="00A17874"/>
    <w:rsid w:val="00A17D92"/>
    <w:rsid w:val="00A20901"/>
    <w:rsid w:val="00A23D8E"/>
    <w:rsid w:val="00A2503F"/>
    <w:rsid w:val="00A31A2F"/>
    <w:rsid w:val="00A31F4F"/>
    <w:rsid w:val="00A31F61"/>
    <w:rsid w:val="00A334A1"/>
    <w:rsid w:val="00A33DFA"/>
    <w:rsid w:val="00A352D5"/>
    <w:rsid w:val="00A358FA"/>
    <w:rsid w:val="00A36E3E"/>
    <w:rsid w:val="00A4107C"/>
    <w:rsid w:val="00A41164"/>
    <w:rsid w:val="00A41780"/>
    <w:rsid w:val="00A4216D"/>
    <w:rsid w:val="00A42BE9"/>
    <w:rsid w:val="00A435BB"/>
    <w:rsid w:val="00A44423"/>
    <w:rsid w:val="00A4466A"/>
    <w:rsid w:val="00A4483A"/>
    <w:rsid w:val="00A44913"/>
    <w:rsid w:val="00A45C2A"/>
    <w:rsid w:val="00A45CFE"/>
    <w:rsid w:val="00A47B21"/>
    <w:rsid w:val="00A47F13"/>
    <w:rsid w:val="00A51060"/>
    <w:rsid w:val="00A51C4E"/>
    <w:rsid w:val="00A52AF0"/>
    <w:rsid w:val="00A53035"/>
    <w:rsid w:val="00A53093"/>
    <w:rsid w:val="00A565A7"/>
    <w:rsid w:val="00A5780B"/>
    <w:rsid w:val="00A601D8"/>
    <w:rsid w:val="00A60E6A"/>
    <w:rsid w:val="00A615F1"/>
    <w:rsid w:val="00A6164F"/>
    <w:rsid w:val="00A61896"/>
    <w:rsid w:val="00A62D76"/>
    <w:rsid w:val="00A63D0F"/>
    <w:rsid w:val="00A642AB"/>
    <w:rsid w:val="00A644B3"/>
    <w:rsid w:val="00A65198"/>
    <w:rsid w:val="00A653AE"/>
    <w:rsid w:val="00A65C4D"/>
    <w:rsid w:val="00A660E1"/>
    <w:rsid w:val="00A66B36"/>
    <w:rsid w:val="00A67617"/>
    <w:rsid w:val="00A67E8A"/>
    <w:rsid w:val="00A71137"/>
    <w:rsid w:val="00A72CD5"/>
    <w:rsid w:val="00A80061"/>
    <w:rsid w:val="00A804D6"/>
    <w:rsid w:val="00A822E1"/>
    <w:rsid w:val="00A85418"/>
    <w:rsid w:val="00A925B5"/>
    <w:rsid w:val="00A92FE0"/>
    <w:rsid w:val="00A93250"/>
    <w:rsid w:val="00A93774"/>
    <w:rsid w:val="00A94495"/>
    <w:rsid w:val="00A9622B"/>
    <w:rsid w:val="00A96A60"/>
    <w:rsid w:val="00A972D6"/>
    <w:rsid w:val="00A97772"/>
    <w:rsid w:val="00A979F9"/>
    <w:rsid w:val="00A97CA0"/>
    <w:rsid w:val="00A97E48"/>
    <w:rsid w:val="00AA0CC1"/>
    <w:rsid w:val="00AA1951"/>
    <w:rsid w:val="00AA2244"/>
    <w:rsid w:val="00AA2479"/>
    <w:rsid w:val="00AA2BEF"/>
    <w:rsid w:val="00AA5053"/>
    <w:rsid w:val="00AA617D"/>
    <w:rsid w:val="00AA6BC4"/>
    <w:rsid w:val="00AA7A6F"/>
    <w:rsid w:val="00AB0DB9"/>
    <w:rsid w:val="00AB16C3"/>
    <w:rsid w:val="00AB1898"/>
    <w:rsid w:val="00AB1FB2"/>
    <w:rsid w:val="00AB2213"/>
    <w:rsid w:val="00AB2ABB"/>
    <w:rsid w:val="00AB33DD"/>
    <w:rsid w:val="00AB3599"/>
    <w:rsid w:val="00AB3BCE"/>
    <w:rsid w:val="00AB5B13"/>
    <w:rsid w:val="00AB5DAF"/>
    <w:rsid w:val="00AB6BF3"/>
    <w:rsid w:val="00AC401E"/>
    <w:rsid w:val="00AC5A2A"/>
    <w:rsid w:val="00AC742F"/>
    <w:rsid w:val="00AD07CF"/>
    <w:rsid w:val="00AD0EB2"/>
    <w:rsid w:val="00AD235B"/>
    <w:rsid w:val="00AD238C"/>
    <w:rsid w:val="00AD2BD8"/>
    <w:rsid w:val="00AD33CC"/>
    <w:rsid w:val="00AD3930"/>
    <w:rsid w:val="00AD3F98"/>
    <w:rsid w:val="00AD4E90"/>
    <w:rsid w:val="00AD5C82"/>
    <w:rsid w:val="00AD5C83"/>
    <w:rsid w:val="00AD61A2"/>
    <w:rsid w:val="00AD6C7C"/>
    <w:rsid w:val="00AD726B"/>
    <w:rsid w:val="00AD7ECA"/>
    <w:rsid w:val="00AE01C2"/>
    <w:rsid w:val="00AE2749"/>
    <w:rsid w:val="00AE3340"/>
    <w:rsid w:val="00AE37F6"/>
    <w:rsid w:val="00AE415D"/>
    <w:rsid w:val="00AE450D"/>
    <w:rsid w:val="00AE4744"/>
    <w:rsid w:val="00AE4C0C"/>
    <w:rsid w:val="00AE4FEB"/>
    <w:rsid w:val="00AE55A4"/>
    <w:rsid w:val="00AE58F3"/>
    <w:rsid w:val="00AE7953"/>
    <w:rsid w:val="00AF213B"/>
    <w:rsid w:val="00AF3A87"/>
    <w:rsid w:val="00AF3ACB"/>
    <w:rsid w:val="00AF7481"/>
    <w:rsid w:val="00AF7599"/>
    <w:rsid w:val="00B004A9"/>
    <w:rsid w:val="00B020C3"/>
    <w:rsid w:val="00B02668"/>
    <w:rsid w:val="00B035EE"/>
    <w:rsid w:val="00B03979"/>
    <w:rsid w:val="00B05905"/>
    <w:rsid w:val="00B07D28"/>
    <w:rsid w:val="00B07EF0"/>
    <w:rsid w:val="00B12E6E"/>
    <w:rsid w:val="00B12FFC"/>
    <w:rsid w:val="00B13D81"/>
    <w:rsid w:val="00B146D4"/>
    <w:rsid w:val="00B159E4"/>
    <w:rsid w:val="00B16908"/>
    <w:rsid w:val="00B2004E"/>
    <w:rsid w:val="00B2021C"/>
    <w:rsid w:val="00B21DF5"/>
    <w:rsid w:val="00B22659"/>
    <w:rsid w:val="00B2551B"/>
    <w:rsid w:val="00B2564A"/>
    <w:rsid w:val="00B25AAA"/>
    <w:rsid w:val="00B26B7D"/>
    <w:rsid w:val="00B30377"/>
    <w:rsid w:val="00B31568"/>
    <w:rsid w:val="00B3729C"/>
    <w:rsid w:val="00B37DDD"/>
    <w:rsid w:val="00B40425"/>
    <w:rsid w:val="00B406BB"/>
    <w:rsid w:val="00B409E5"/>
    <w:rsid w:val="00B40CE5"/>
    <w:rsid w:val="00B4130C"/>
    <w:rsid w:val="00B41EAD"/>
    <w:rsid w:val="00B436BB"/>
    <w:rsid w:val="00B43EC5"/>
    <w:rsid w:val="00B44045"/>
    <w:rsid w:val="00B44D3C"/>
    <w:rsid w:val="00B45D8C"/>
    <w:rsid w:val="00B4686E"/>
    <w:rsid w:val="00B47288"/>
    <w:rsid w:val="00B47DA5"/>
    <w:rsid w:val="00B47F93"/>
    <w:rsid w:val="00B521CE"/>
    <w:rsid w:val="00B5278F"/>
    <w:rsid w:val="00B52EB5"/>
    <w:rsid w:val="00B53A6C"/>
    <w:rsid w:val="00B541F4"/>
    <w:rsid w:val="00B556B1"/>
    <w:rsid w:val="00B55C0C"/>
    <w:rsid w:val="00B57581"/>
    <w:rsid w:val="00B601CE"/>
    <w:rsid w:val="00B608B2"/>
    <w:rsid w:val="00B61943"/>
    <w:rsid w:val="00B62EE5"/>
    <w:rsid w:val="00B70242"/>
    <w:rsid w:val="00B72639"/>
    <w:rsid w:val="00B73E01"/>
    <w:rsid w:val="00B74A5E"/>
    <w:rsid w:val="00B74DC0"/>
    <w:rsid w:val="00B758C3"/>
    <w:rsid w:val="00B75EFA"/>
    <w:rsid w:val="00B77B79"/>
    <w:rsid w:val="00B801A6"/>
    <w:rsid w:val="00B81360"/>
    <w:rsid w:val="00B819F0"/>
    <w:rsid w:val="00B82E01"/>
    <w:rsid w:val="00B84844"/>
    <w:rsid w:val="00B84DC1"/>
    <w:rsid w:val="00B85B23"/>
    <w:rsid w:val="00B86833"/>
    <w:rsid w:val="00B86CE9"/>
    <w:rsid w:val="00B87A77"/>
    <w:rsid w:val="00B90933"/>
    <w:rsid w:val="00B90FE9"/>
    <w:rsid w:val="00B917E7"/>
    <w:rsid w:val="00B93101"/>
    <w:rsid w:val="00B931CD"/>
    <w:rsid w:val="00B95FF5"/>
    <w:rsid w:val="00B96972"/>
    <w:rsid w:val="00B975F6"/>
    <w:rsid w:val="00B97A97"/>
    <w:rsid w:val="00BA0A80"/>
    <w:rsid w:val="00BA0BE4"/>
    <w:rsid w:val="00BA144F"/>
    <w:rsid w:val="00BA28F8"/>
    <w:rsid w:val="00BA3420"/>
    <w:rsid w:val="00BA5277"/>
    <w:rsid w:val="00BA53A7"/>
    <w:rsid w:val="00BA6F59"/>
    <w:rsid w:val="00BA7BEE"/>
    <w:rsid w:val="00BB0256"/>
    <w:rsid w:val="00BB39E8"/>
    <w:rsid w:val="00BB403C"/>
    <w:rsid w:val="00BB49E8"/>
    <w:rsid w:val="00BB4EB3"/>
    <w:rsid w:val="00BB5576"/>
    <w:rsid w:val="00BB6E98"/>
    <w:rsid w:val="00BC38C3"/>
    <w:rsid w:val="00BC4395"/>
    <w:rsid w:val="00BC4427"/>
    <w:rsid w:val="00BC48ED"/>
    <w:rsid w:val="00BC57A9"/>
    <w:rsid w:val="00BD0101"/>
    <w:rsid w:val="00BD0CC4"/>
    <w:rsid w:val="00BD1EF7"/>
    <w:rsid w:val="00BD271B"/>
    <w:rsid w:val="00BD289F"/>
    <w:rsid w:val="00BD2C75"/>
    <w:rsid w:val="00BD49C8"/>
    <w:rsid w:val="00BD5020"/>
    <w:rsid w:val="00BD5AAB"/>
    <w:rsid w:val="00BD5AC6"/>
    <w:rsid w:val="00BD5BF0"/>
    <w:rsid w:val="00BD61A3"/>
    <w:rsid w:val="00BE062C"/>
    <w:rsid w:val="00BE0908"/>
    <w:rsid w:val="00BE0D85"/>
    <w:rsid w:val="00BE51F7"/>
    <w:rsid w:val="00BE52E9"/>
    <w:rsid w:val="00BE635E"/>
    <w:rsid w:val="00BE66AB"/>
    <w:rsid w:val="00BE68FA"/>
    <w:rsid w:val="00BE71BE"/>
    <w:rsid w:val="00BF1322"/>
    <w:rsid w:val="00BF17D8"/>
    <w:rsid w:val="00BF2156"/>
    <w:rsid w:val="00BF2E6D"/>
    <w:rsid w:val="00BF301F"/>
    <w:rsid w:val="00BF31DA"/>
    <w:rsid w:val="00BF48EE"/>
    <w:rsid w:val="00BF4AC8"/>
    <w:rsid w:val="00BF4B9B"/>
    <w:rsid w:val="00BF4C8F"/>
    <w:rsid w:val="00BF5BEE"/>
    <w:rsid w:val="00BF63C8"/>
    <w:rsid w:val="00BF7C24"/>
    <w:rsid w:val="00C00797"/>
    <w:rsid w:val="00C0173D"/>
    <w:rsid w:val="00C04663"/>
    <w:rsid w:val="00C049C0"/>
    <w:rsid w:val="00C05371"/>
    <w:rsid w:val="00C0543F"/>
    <w:rsid w:val="00C064B1"/>
    <w:rsid w:val="00C07E77"/>
    <w:rsid w:val="00C1001E"/>
    <w:rsid w:val="00C100C3"/>
    <w:rsid w:val="00C11F53"/>
    <w:rsid w:val="00C1306C"/>
    <w:rsid w:val="00C13139"/>
    <w:rsid w:val="00C148F9"/>
    <w:rsid w:val="00C14A89"/>
    <w:rsid w:val="00C158F1"/>
    <w:rsid w:val="00C16EE0"/>
    <w:rsid w:val="00C17ED4"/>
    <w:rsid w:val="00C215F0"/>
    <w:rsid w:val="00C21656"/>
    <w:rsid w:val="00C22931"/>
    <w:rsid w:val="00C23486"/>
    <w:rsid w:val="00C2689C"/>
    <w:rsid w:val="00C274D6"/>
    <w:rsid w:val="00C31525"/>
    <w:rsid w:val="00C31746"/>
    <w:rsid w:val="00C32162"/>
    <w:rsid w:val="00C33749"/>
    <w:rsid w:val="00C363F6"/>
    <w:rsid w:val="00C3648D"/>
    <w:rsid w:val="00C3683B"/>
    <w:rsid w:val="00C36FC7"/>
    <w:rsid w:val="00C37F81"/>
    <w:rsid w:val="00C44878"/>
    <w:rsid w:val="00C44CC1"/>
    <w:rsid w:val="00C45D9A"/>
    <w:rsid w:val="00C46407"/>
    <w:rsid w:val="00C464DC"/>
    <w:rsid w:val="00C50A74"/>
    <w:rsid w:val="00C5119B"/>
    <w:rsid w:val="00C5124A"/>
    <w:rsid w:val="00C54741"/>
    <w:rsid w:val="00C550B7"/>
    <w:rsid w:val="00C56C00"/>
    <w:rsid w:val="00C56FCE"/>
    <w:rsid w:val="00C57027"/>
    <w:rsid w:val="00C576D4"/>
    <w:rsid w:val="00C605BB"/>
    <w:rsid w:val="00C6071F"/>
    <w:rsid w:val="00C61531"/>
    <w:rsid w:val="00C6222B"/>
    <w:rsid w:val="00C64B6E"/>
    <w:rsid w:val="00C70E4F"/>
    <w:rsid w:val="00C765E1"/>
    <w:rsid w:val="00C76C16"/>
    <w:rsid w:val="00C76F91"/>
    <w:rsid w:val="00C76FD8"/>
    <w:rsid w:val="00C770FF"/>
    <w:rsid w:val="00C77158"/>
    <w:rsid w:val="00C77A57"/>
    <w:rsid w:val="00C807C9"/>
    <w:rsid w:val="00C8166D"/>
    <w:rsid w:val="00C8738D"/>
    <w:rsid w:val="00C910CE"/>
    <w:rsid w:val="00C91288"/>
    <w:rsid w:val="00C93025"/>
    <w:rsid w:val="00C95169"/>
    <w:rsid w:val="00C966A4"/>
    <w:rsid w:val="00C9681C"/>
    <w:rsid w:val="00C96959"/>
    <w:rsid w:val="00CA0384"/>
    <w:rsid w:val="00CA0F49"/>
    <w:rsid w:val="00CA0FB0"/>
    <w:rsid w:val="00CA186E"/>
    <w:rsid w:val="00CA2538"/>
    <w:rsid w:val="00CA30DE"/>
    <w:rsid w:val="00CA324F"/>
    <w:rsid w:val="00CA4394"/>
    <w:rsid w:val="00CA4FFB"/>
    <w:rsid w:val="00CA6128"/>
    <w:rsid w:val="00CB064F"/>
    <w:rsid w:val="00CB0B29"/>
    <w:rsid w:val="00CB1E71"/>
    <w:rsid w:val="00CB1F37"/>
    <w:rsid w:val="00CB2DBC"/>
    <w:rsid w:val="00CB3D6D"/>
    <w:rsid w:val="00CB3E60"/>
    <w:rsid w:val="00CB4210"/>
    <w:rsid w:val="00CB5E7B"/>
    <w:rsid w:val="00CB677B"/>
    <w:rsid w:val="00CB6CF0"/>
    <w:rsid w:val="00CB7EE8"/>
    <w:rsid w:val="00CC10AD"/>
    <w:rsid w:val="00CC15FE"/>
    <w:rsid w:val="00CC2919"/>
    <w:rsid w:val="00CC3384"/>
    <w:rsid w:val="00CC4E25"/>
    <w:rsid w:val="00CC6372"/>
    <w:rsid w:val="00CC71F4"/>
    <w:rsid w:val="00CD046F"/>
    <w:rsid w:val="00CD0A89"/>
    <w:rsid w:val="00CD1AAB"/>
    <w:rsid w:val="00CD25FE"/>
    <w:rsid w:val="00CD378B"/>
    <w:rsid w:val="00CD481B"/>
    <w:rsid w:val="00CD4E45"/>
    <w:rsid w:val="00CD53E9"/>
    <w:rsid w:val="00CD73C0"/>
    <w:rsid w:val="00CE055B"/>
    <w:rsid w:val="00CE1B5C"/>
    <w:rsid w:val="00CE27D1"/>
    <w:rsid w:val="00CE2C3B"/>
    <w:rsid w:val="00CE34FE"/>
    <w:rsid w:val="00CE3C68"/>
    <w:rsid w:val="00CE4501"/>
    <w:rsid w:val="00CE5233"/>
    <w:rsid w:val="00CE789B"/>
    <w:rsid w:val="00CE7B0C"/>
    <w:rsid w:val="00CF0E9D"/>
    <w:rsid w:val="00CF2FB7"/>
    <w:rsid w:val="00CF3DC1"/>
    <w:rsid w:val="00CF5A17"/>
    <w:rsid w:val="00CF67CC"/>
    <w:rsid w:val="00CF6FBB"/>
    <w:rsid w:val="00D000DB"/>
    <w:rsid w:val="00D004EA"/>
    <w:rsid w:val="00D00BC8"/>
    <w:rsid w:val="00D0245C"/>
    <w:rsid w:val="00D03942"/>
    <w:rsid w:val="00D040A9"/>
    <w:rsid w:val="00D0542F"/>
    <w:rsid w:val="00D062AE"/>
    <w:rsid w:val="00D065A3"/>
    <w:rsid w:val="00D06C06"/>
    <w:rsid w:val="00D07748"/>
    <w:rsid w:val="00D07A9D"/>
    <w:rsid w:val="00D10ACD"/>
    <w:rsid w:val="00D10B7B"/>
    <w:rsid w:val="00D11926"/>
    <w:rsid w:val="00D1289B"/>
    <w:rsid w:val="00D12E7F"/>
    <w:rsid w:val="00D13AF0"/>
    <w:rsid w:val="00D13F0D"/>
    <w:rsid w:val="00D16637"/>
    <w:rsid w:val="00D17005"/>
    <w:rsid w:val="00D177CD"/>
    <w:rsid w:val="00D20EE5"/>
    <w:rsid w:val="00D2246F"/>
    <w:rsid w:val="00D23149"/>
    <w:rsid w:val="00D23263"/>
    <w:rsid w:val="00D2389D"/>
    <w:rsid w:val="00D23ECF"/>
    <w:rsid w:val="00D241BF"/>
    <w:rsid w:val="00D244FA"/>
    <w:rsid w:val="00D25B48"/>
    <w:rsid w:val="00D26D2D"/>
    <w:rsid w:val="00D279E4"/>
    <w:rsid w:val="00D27EF2"/>
    <w:rsid w:val="00D302FC"/>
    <w:rsid w:val="00D313A6"/>
    <w:rsid w:val="00D31B8E"/>
    <w:rsid w:val="00D327E2"/>
    <w:rsid w:val="00D331BB"/>
    <w:rsid w:val="00D34278"/>
    <w:rsid w:val="00D37220"/>
    <w:rsid w:val="00D417E9"/>
    <w:rsid w:val="00D41D18"/>
    <w:rsid w:val="00D4272D"/>
    <w:rsid w:val="00D4500B"/>
    <w:rsid w:val="00D45387"/>
    <w:rsid w:val="00D4621A"/>
    <w:rsid w:val="00D475A0"/>
    <w:rsid w:val="00D477D3"/>
    <w:rsid w:val="00D505FE"/>
    <w:rsid w:val="00D51D8F"/>
    <w:rsid w:val="00D52D02"/>
    <w:rsid w:val="00D53D68"/>
    <w:rsid w:val="00D54B64"/>
    <w:rsid w:val="00D55183"/>
    <w:rsid w:val="00D5779A"/>
    <w:rsid w:val="00D57B78"/>
    <w:rsid w:val="00D60808"/>
    <w:rsid w:val="00D60BD3"/>
    <w:rsid w:val="00D60F6E"/>
    <w:rsid w:val="00D61186"/>
    <w:rsid w:val="00D61684"/>
    <w:rsid w:val="00D62986"/>
    <w:rsid w:val="00D62FED"/>
    <w:rsid w:val="00D630C6"/>
    <w:rsid w:val="00D63106"/>
    <w:rsid w:val="00D634D0"/>
    <w:rsid w:val="00D63EE6"/>
    <w:rsid w:val="00D640BC"/>
    <w:rsid w:val="00D64605"/>
    <w:rsid w:val="00D6496C"/>
    <w:rsid w:val="00D6627C"/>
    <w:rsid w:val="00D6648B"/>
    <w:rsid w:val="00D71AA1"/>
    <w:rsid w:val="00D724E0"/>
    <w:rsid w:val="00D74D28"/>
    <w:rsid w:val="00D75C66"/>
    <w:rsid w:val="00D76714"/>
    <w:rsid w:val="00D76D0C"/>
    <w:rsid w:val="00D7703D"/>
    <w:rsid w:val="00D7759C"/>
    <w:rsid w:val="00D77984"/>
    <w:rsid w:val="00D807F2"/>
    <w:rsid w:val="00D81E87"/>
    <w:rsid w:val="00D825DC"/>
    <w:rsid w:val="00D82CEB"/>
    <w:rsid w:val="00D8359D"/>
    <w:rsid w:val="00D84695"/>
    <w:rsid w:val="00D85673"/>
    <w:rsid w:val="00D85AE2"/>
    <w:rsid w:val="00D85B63"/>
    <w:rsid w:val="00D877D7"/>
    <w:rsid w:val="00D9375A"/>
    <w:rsid w:val="00D93D97"/>
    <w:rsid w:val="00D9436A"/>
    <w:rsid w:val="00D94CF8"/>
    <w:rsid w:val="00D94D4F"/>
    <w:rsid w:val="00D95947"/>
    <w:rsid w:val="00D959AA"/>
    <w:rsid w:val="00D97D18"/>
    <w:rsid w:val="00DA0FE1"/>
    <w:rsid w:val="00DA190C"/>
    <w:rsid w:val="00DA1BD3"/>
    <w:rsid w:val="00DA3D7D"/>
    <w:rsid w:val="00DA4CEB"/>
    <w:rsid w:val="00DA4E00"/>
    <w:rsid w:val="00DA5A68"/>
    <w:rsid w:val="00DA5AF8"/>
    <w:rsid w:val="00DA5EEB"/>
    <w:rsid w:val="00DA5F96"/>
    <w:rsid w:val="00DB4114"/>
    <w:rsid w:val="00DB449A"/>
    <w:rsid w:val="00DB4638"/>
    <w:rsid w:val="00DB4864"/>
    <w:rsid w:val="00DB4BFE"/>
    <w:rsid w:val="00DB602B"/>
    <w:rsid w:val="00DB7374"/>
    <w:rsid w:val="00DC0CC2"/>
    <w:rsid w:val="00DC2513"/>
    <w:rsid w:val="00DC258B"/>
    <w:rsid w:val="00DC4D4D"/>
    <w:rsid w:val="00DC51AB"/>
    <w:rsid w:val="00DC5751"/>
    <w:rsid w:val="00DC5DD2"/>
    <w:rsid w:val="00DC6AFA"/>
    <w:rsid w:val="00DC7186"/>
    <w:rsid w:val="00DC7886"/>
    <w:rsid w:val="00DD083B"/>
    <w:rsid w:val="00DD0BD2"/>
    <w:rsid w:val="00DD28E2"/>
    <w:rsid w:val="00DD3E09"/>
    <w:rsid w:val="00DD6366"/>
    <w:rsid w:val="00DE1D79"/>
    <w:rsid w:val="00DE4986"/>
    <w:rsid w:val="00DE52D5"/>
    <w:rsid w:val="00DE5681"/>
    <w:rsid w:val="00DE5E5A"/>
    <w:rsid w:val="00DE65F3"/>
    <w:rsid w:val="00DF37C4"/>
    <w:rsid w:val="00DF3B31"/>
    <w:rsid w:val="00DF4F89"/>
    <w:rsid w:val="00DF5223"/>
    <w:rsid w:val="00DF5682"/>
    <w:rsid w:val="00DF5AF8"/>
    <w:rsid w:val="00DF5B4C"/>
    <w:rsid w:val="00DF6E49"/>
    <w:rsid w:val="00E00483"/>
    <w:rsid w:val="00E012BE"/>
    <w:rsid w:val="00E01F0E"/>
    <w:rsid w:val="00E03E5D"/>
    <w:rsid w:val="00E03FEF"/>
    <w:rsid w:val="00E04080"/>
    <w:rsid w:val="00E0410D"/>
    <w:rsid w:val="00E042CE"/>
    <w:rsid w:val="00E04E4B"/>
    <w:rsid w:val="00E04E9F"/>
    <w:rsid w:val="00E0599B"/>
    <w:rsid w:val="00E063AB"/>
    <w:rsid w:val="00E071D5"/>
    <w:rsid w:val="00E078DB"/>
    <w:rsid w:val="00E110BC"/>
    <w:rsid w:val="00E12E71"/>
    <w:rsid w:val="00E1458E"/>
    <w:rsid w:val="00E149D5"/>
    <w:rsid w:val="00E15FD4"/>
    <w:rsid w:val="00E162C9"/>
    <w:rsid w:val="00E176BD"/>
    <w:rsid w:val="00E20CFE"/>
    <w:rsid w:val="00E21F2F"/>
    <w:rsid w:val="00E22545"/>
    <w:rsid w:val="00E248C5"/>
    <w:rsid w:val="00E24E93"/>
    <w:rsid w:val="00E25E1A"/>
    <w:rsid w:val="00E2722C"/>
    <w:rsid w:val="00E30F33"/>
    <w:rsid w:val="00E32DF3"/>
    <w:rsid w:val="00E33281"/>
    <w:rsid w:val="00E33ED3"/>
    <w:rsid w:val="00E358DE"/>
    <w:rsid w:val="00E3627A"/>
    <w:rsid w:val="00E40659"/>
    <w:rsid w:val="00E4093C"/>
    <w:rsid w:val="00E40F0B"/>
    <w:rsid w:val="00E44DAE"/>
    <w:rsid w:val="00E472C2"/>
    <w:rsid w:val="00E472D4"/>
    <w:rsid w:val="00E50271"/>
    <w:rsid w:val="00E51C5B"/>
    <w:rsid w:val="00E52FE5"/>
    <w:rsid w:val="00E53A85"/>
    <w:rsid w:val="00E53C99"/>
    <w:rsid w:val="00E611E0"/>
    <w:rsid w:val="00E6335E"/>
    <w:rsid w:val="00E63501"/>
    <w:rsid w:val="00E64A53"/>
    <w:rsid w:val="00E65C79"/>
    <w:rsid w:val="00E67659"/>
    <w:rsid w:val="00E70197"/>
    <w:rsid w:val="00E70A37"/>
    <w:rsid w:val="00E710C8"/>
    <w:rsid w:val="00E712D7"/>
    <w:rsid w:val="00E71B93"/>
    <w:rsid w:val="00E736B3"/>
    <w:rsid w:val="00E73BD6"/>
    <w:rsid w:val="00E743C6"/>
    <w:rsid w:val="00E74425"/>
    <w:rsid w:val="00E77D52"/>
    <w:rsid w:val="00E824B9"/>
    <w:rsid w:val="00E84236"/>
    <w:rsid w:val="00E856E2"/>
    <w:rsid w:val="00E85F01"/>
    <w:rsid w:val="00E86FE0"/>
    <w:rsid w:val="00E90822"/>
    <w:rsid w:val="00E90BD4"/>
    <w:rsid w:val="00E91D8C"/>
    <w:rsid w:val="00E91D99"/>
    <w:rsid w:val="00E93AD3"/>
    <w:rsid w:val="00E93FE7"/>
    <w:rsid w:val="00E94FFA"/>
    <w:rsid w:val="00E95328"/>
    <w:rsid w:val="00E966C5"/>
    <w:rsid w:val="00E96D4C"/>
    <w:rsid w:val="00E9709C"/>
    <w:rsid w:val="00E9724E"/>
    <w:rsid w:val="00E97DC3"/>
    <w:rsid w:val="00E97F12"/>
    <w:rsid w:val="00EA0D97"/>
    <w:rsid w:val="00EA233A"/>
    <w:rsid w:val="00EA35C0"/>
    <w:rsid w:val="00EA4004"/>
    <w:rsid w:val="00EA6128"/>
    <w:rsid w:val="00EA7C2F"/>
    <w:rsid w:val="00EB061D"/>
    <w:rsid w:val="00EB0AEE"/>
    <w:rsid w:val="00EB26D6"/>
    <w:rsid w:val="00EB4862"/>
    <w:rsid w:val="00EB5ED0"/>
    <w:rsid w:val="00EB760A"/>
    <w:rsid w:val="00EB7A5D"/>
    <w:rsid w:val="00EB7DEB"/>
    <w:rsid w:val="00EC045A"/>
    <w:rsid w:val="00EC04E1"/>
    <w:rsid w:val="00EC06F3"/>
    <w:rsid w:val="00EC0D0E"/>
    <w:rsid w:val="00EC1124"/>
    <w:rsid w:val="00EC17BB"/>
    <w:rsid w:val="00EC2916"/>
    <w:rsid w:val="00EC3725"/>
    <w:rsid w:val="00EC39E6"/>
    <w:rsid w:val="00EC3FF5"/>
    <w:rsid w:val="00EC4B8E"/>
    <w:rsid w:val="00EC5640"/>
    <w:rsid w:val="00EC573C"/>
    <w:rsid w:val="00EC595C"/>
    <w:rsid w:val="00EC5AB4"/>
    <w:rsid w:val="00EC5DD0"/>
    <w:rsid w:val="00ED2929"/>
    <w:rsid w:val="00ED564F"/>
    <w:rsid w:val="00ED59F9"/>
    <w:rsid w:val="00ED6A6F"/>
    <w:rsid w:val="00EE1EC9"/>
    <w:rsid w:val="00EE2EF6"/>
    <w:rsid w:val="00EE3561"/>
    <w:rsid w:val="00EE4960"/>
    <w:rsid w:val="00EE6B6C"/>
    <w:rsid w:val="00EE7B37"/>
    <w:rsid w:val="00EE7D51"/>
    <w:rsid w:val="00EF16CE"/>
    <w:rsid w:val="00EF2734"/>
    <w:rsid w:val="00EF3E58"/>
    <w:rsid w:val="00EF4BFA"/>
    <w:rsid w:val="00EF4E54"/>
    <w:rsid w:val="00EF7F62"/>
    <w:rsid w:val="00F01603"/>
    <w:rsid w:val="00F018E8"/>
    <w:rsid w:val="00F0217F"/>
    <w:rsid w:val="00F026CB"/>
    <w:rsid w:val="00F027C1"/>
    <w:rsid w:val="00F03A6B"/>
    <w:rsid w:val="00F03D93"/>
    <w:rsid w:val="00F03EE4"/>
    <w:rsid w:val="00F04528"/>
    <w:rsid w:val="00F0493E"/>
    <w:rsid w:val="00F07776"/>
    <w:rsid w:val="00F07BEA"/>
    <w:rsid w:val="00F10808"/>
    <w:rsid w:val="00F109F5"/>
    <w:rsid w:val="00F110F3"/>
    <w:rsid w:val="00F116F6"/>
    <w:rsid w:val="00F117A4"/>
    <w:rsid w:val="00F11988"/>
    <w:rsid w:val="00F12769"/>
    <w:rsid w:val="00F12BEF"/>
    <w:rsid w:val="00F150AE"/>
    <w:rsid w:val="00F21046"/>
    <w:rsid w:val="00F2108C"/>
    <w:rsid w:val="00F211FD"/>
    <w:rsid w:val="00F21E07"/>
    <w:rsid w:val="00F224CC"/>
    <w:rsid w:val="00F22649"/>
    <w:rsid w:val="00F22D58"/>
    <w:rsid w:val="00F23222"/>
    <w:rsid w:val="00F23902"/>
    <w:rsid w:val="00F258CA"/>
    <w:rsid w:val="00F30429"/>
    <w:rsid w:val="00F30728"/>
    <w:rsid w:val="00F3275F"/>
    <w:rsid w:val="00F32BA3"/>
    <w:rsid w:val="00F330BA"/>
    <w:rsid w:val="00F33488"/>
    <w:rsid w:val="00F37F9B"/>
    <w:rsid w:val="00F420EB"/>
    <w:rsid w:val="00F4271D"/>
    <w:rsid w:val="00F43DE5"/>
    <w:rsid w:val="00F43EDD"/>
    <w:rsid w:val="00F4431B"/>
    <w:rsid w:val="00F443E6"/>
    <w:rsid w:val="00F45DA7"/>
    <w:rsid w:val="00F46C0A"/>
    <w:rsid w:val="00F500F2"/>
    <w:rsid w:val="00F51B53"/>
    <w:rsid w:val="00F51D57"/>
    <w:rsid w:val="00F523C6"/>
    <w:rsid w:val="00F52D05"/>
    <w:rsid w:val="00F54141"/>
    <w:rsid w:val="00F54915"/>
    <w:rsid w:val="00F56761"/>
    <w:rsid w:val="00F568A0"/>
    <w:rsid w:val="00F57A0D"/>
    <w:rsid w:val="00F61190"/>
    <w:rsid w:val="00F61370"/>
    <w:rsid w:val="00F615FC"/>
    <w:rsid w:val="00F62096"/>
    <w:rsid w:val="00F621B3"/>
    <w:rsid w:val="00F63AA3"/>
    <w:rsid w:val="00F64013"/>
    <w:rsid w:val="00F64ED0"/>
    <w:rsid w:val="00F664CA"/>
    <w:rsid w:val="00F66ED2"/>
    <w:rsid w:val="00F66F73"/>
    <w:rsid w:val="00F67870"/>
    <w:rsid w:val="00F67CE1"/>
    <w:rsid w:val="00F7122A"/>
    <w:rsid w:val="00F71369"/>
    <w:rsid w:val="00F71553"/>
    <w:rsid w:val="00F72334"/>
    <w:rsid w:val="00F72EB1"/>
    <w:rsid w:val="00F73FF4"/>
    <w:rsid w:val="00F75236"/>
    <w:rsid w:val="00F75407"/>
    <w:rsid w:val="00F7623A"/>
    <w:rsid w:val="00F77E03"/>
    <w:rsid w:val="00F77FBB"/>
    <w:rsid w:val="00F8138E"/>
    <w:rsid w:val="00F81A1F"/>
    <w:rsid w:val="00F82F83"/>
    <w:rsid w:val="00F86042"/>
    <w:rsid w:val="00F87119"/>
    <w:rsid w:val="00F8777B"/>
    <w:rsid w:val="00F9001A"/>
    <w:rsid w:val="00F918B1"/>
    <w:rsid w:val="00F91DFB"/>
    <w:rsid w:val="00F93C55"/>
    <w:rsid w:val="00F941A1"/>
    <w:rsid w:val="00F943D4"/>
    <w:rsid w:val="00F94F00"/>
    <w:rsid w:val="00FA0708"/>
    <w:rsid w:val="00FA074B"/>
    <w:rsid w:val="00FA1FA4"/>
    <w:rsid w:val="00FA224D"/>
    <w:rsid w:val="00FA264C"/>
    <w:rsid w:val="00FA3D8A"/>
    <w:rsid w:val="00FA656A"/>
    <w:rsid w:val="00FA6DE4"/>
    <w:rsid w:val="00FA7596"/>
    <w:rsid w:val="00FB1571"/>
    <w:rsid w:val="00FB1E3A"/>
    <w:rsid w:val="00FB25CE"/>
    <w:rsid w:val="00FB41F1"/>
    <w:rsid w:val="00FB658D"/>
    <w:rsid w:val="00FB770E"/>
    <w:rsid w:val="00FC040F"/>
    <w:rsid w:val="00FC04FE"/>
    <w:rsid w:val="00FC0E26"/>
    <w:rsid w:val="00FC2001"/>
    <w:rsid w:val="00FC29C0"/>
    <w:rsid w:val="00FC49F2"/>
    <w:rsid w:val="00FC5915"/>
    <w:rsid w:val="00FD235B"/>
    <w:rsid w:val="00FD2C7B"/>
    <w:rsid w:val="00FD459F"/>
    <w:rsid w:val="00FD4AD0"/>
    <w:rsid w:val="00FE10CA"/>
    <w:rsid w:val="00FE1445"/>
    <w:rsid w:val="00FE28DB"/>
    <w:rsid w:val="00FE2F41"/>
    <w:rsid w:val="00FE37FC"/>
    <w:rsid w:val="00FE57F7"/>
    <w:rsid w:val="00FE631A"/>
    <w:rsid w:val="00FF0084"/>
    <w:rsid w:val="00FF0BDF"/>
    <w:rsid w:val="00FF1797"/>
    <w:rsid w:val="00FF1F8C"/>
    <w:rsid w:val="00FF256B"/>
    <w:rsid w:val="00FF2AA8"/>
    <w:rsid w:val="00FF3A4F"/>
    <w:rsid w:val="00FF4006"/>
    <w:rsid w:val="00FF4590"/>
    <w:rsid w:val="00FF479C"/>
    <w:rsid w:val="00FF60B2"/>
    <w:rsid w:val="00FF6166"/>
    <w:rsid w:val="00FF6CC3"/>
    <w:rsid w:val="00FF6E46"/>
    <w:rsid w:val="00FF7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8EB4"/>
  <w15:docId w15:val="{59375B7B-DE74-464E-A7D7-AE2B9E3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765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65F9"/>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2765F9"/>
    <w:rPr>
      <w:sz w:val="16"/>
      <w:szCs w:val="16"/>
    </w:rPr>
  </w:style>
  <w:style w:type="paragraph" w:styleId="BalloonText">
    <w:name w:val="Balloon Text"/>
    <w:basedOn w:val="Normal"/>
    <w:link w:val="BalloonTextChar"/>
    <w:uiPriority w:val="99"/>
    <w:semiHidden/>
    <w:unhideWhenUsed/>
    <w:rsid w:val="0027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F9"/>
    <w:rPr>
      <w:rFonts w:ascii="Segoe UI" w:hAnsi="Segoe UI" w:cs="Segoe UI"/>
      <w:sz w:val="18"/>
      <w:szCs w:val="18"/>
    </w:rPr>
  </w:style>
  <w:style w:type="paragraph" w:styleId="ListParagraph">
    <w:name w:val="List Paragraph"/>
    <w:basedOn w:val="Normal"/>
    <w:uiPriority w:val="34"/>
    <w:qFormat/>
    <w:rsid w:val="00643058"/>
    <w:pPr>
      <w:ind w:left="720"/>
      <w:contextualSpacing/>
    </w:pPr>
  </w:style>
  <w:style w:type="table" w:customStyle="1" w:styleId="GridTable4-Accent51">
    <w:name w:val="Grid Table 4 - Accent 51"/>
    <w:basedOn w:val="TableNormal"/>
    <w:uiPriority w:val="49"/>
    <w:rsid w:val="0092537C"/>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Header">
    <w:name w:val="header"/>
    <w:basedOn w:val="Normal"/>
    <w:link w:val="HeaderChar"/>
    <w:uiPriority w:val="99"/>
    <w:unhideWhenUsed/>
    <w:rsid w:val="00085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F5"/>
  </w:style>
  <w:style w:type="paragraph" w:styleId="Footer">
    <w:name w:val="footer"/>
    <w:basedOn w:val="Normal"/>
    <w:link w:val="FooterChar"/>
    <w:uiPriority w:val="99"/>
    <w:unhideWhenUsed/>
    <w:rsid w:val="00085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F5"/>
  </w:style>
  <w:style w:type="paragraph" w:styleId="CommentSubject">
    <w:name w:val="annotation subject"/>
    <w:basedOn w:val="CommentText"/>
    <w:next w:val="CommentText"/>
    <w:link w:val="CommentSubjectChar"/>
    <w:uiPriority w:val="99"/>
    <w:semiHidden/>
    <w:unhideWhenUsed/>
    <w:rsid w:val="00D07748"/>
    <w:pPr>
      <w:widowControl/>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774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51060"/>
    <w:pPr>
      <w:spacing w:after="0" w:line="240" w:lineRule="auto"/>
    </w:pPr>
    <w:rPr>
      <w:sz w:val="20"/>
      <w:szCs w:val="20"/>
    </w:rPr>
  </w:style>
  <w:style w:type="character" w:customStyle="1" w:styleId="FootnoteTextChar">
    <w:name w:val="Footnote Text Char"/>
    <w:basedOn w:val="DefaultParagraphFont"/>
    <w:link w:val="FootnoteText"/>
    <w:uiPriority w:val="99"/>
    <w:rsid w:val="00A51060"/>
    <w:rPr>
      <w:sz w:val="20"/>
      <w:szCs w:val="20"/>
    </w:rPr>
  </w:style>
  <w:style w:type="character" w:styleId="FootnoteReference">
    <w:name w:val="footnote reference"/>
    <w:basedOn w:val="DefaultParagraphFont"/>
    <w:uiPriority w:val="99"/>
    <w:semiHidden/>
    <w:unhideWhenUsed/>
    <w:rsid w:val="00A51060"/>
    <w:rPr>
      <w:vertAlign w:val="superscript"/>
    </w:rPr>
  </w:style>
  <w:style w:type="paragraph" w:styleId="EndnoteText">
    <w:name w:val="endnote text"/>
    <w:basedOn w:val="Normal"/>
    <w:link w:val="EndnoteTextChar"/>
    <w:uiPriority w:val="99"/>
    <w:semiHidden/>
    <w:unhideWhenUsed/>
    <w:rsid w:val="00A51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060"/>
    <w:rPr>
      <w:sz w:val="20"/>
      <w:szCs w:val="20"/>
    </w:rPr>
  </w:style>
  <w:style w:type="character" w:styleId="EndnoteReference">
    <w:name w:val="endnote reference"/>
    <w:basedOn w:val="DefaultParagraphFont"/>
    <w:uiPriority w:val="99"/>
    <w:semiHidden/>
    <w:unhideWhenUsed/>
    <w:rsid w:val="00A51060"/>
    <w:rPr>
      <w:vertAlign w:val="superscript"/>
    </w:rPr>
  </w:style>
  <w:style w:type="character" w:styleId="Hyperlink">
    <w:name w:val="Hyperlink"/>
    <w:basedOn w:val="DefaultParagraphFont"/>
    <w:uiPriority w:val="99"/>
    <w:unhideWhenUsed/>
    <w:rsid w:val="00043EB2"/>
    <w:rPr>
      <w:color w:val="5F5F5F" w:themeColor="hyperlink"/>
      <w:u w:val="single"/>
    </w:rPr>
  </w:style>
  <w:style w:type="paragraph" w:customStyle="1" w:styleId="EndNoteBibliographyTitle">
    <w:name w:val="EndNote Bibliography Title"/>
    <w:basedOn w:val="Normal"/>
    <w:link w:val="EndNoteBibliographyTitleChar"/>
    <w:rsid w:val="003222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22E1"/>
    <w:rPr>
      <w:rFonts w:ascii="Calibri" w:hAnsi="Calibri" w:cs="Calibri"/>
      <w:noProof/>
    </w:rPr>
  </w:style>
  <w:style w:type="paragraph" w:customStyle="1" w:styleId="EndNoteBibliography">
    <w:name w:val="EndNote Bibliography"/>
    <w:basedOn w:val="Normal"/>
    <w:link w:val="EndNoteBibliographyChar"/>
    <w:rsid w:val="003222E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22E1"/>
    <w:rPr>
      <w:rFonts w:ascii="Calibri" w:hAnsi="Calibri" w:cs="Calibri"/>
      <w:noProof/>
    </w:rPr>
  </w:style>
  <w:style w:type="character" w:customStyle="1" w:styleId="element-citation">
    <w:name w:val="element-citation"/>
    <w:basedOn w:val="DefaultParagraphFont"/>
    <w:rsid w:val="007D408C"/>
  </w:style>
  <w:style w:type="character" w:customStyle="1" w:styleId="ref-journal">
    <w:name w:val="ref-journal"/>
    <w:basedOn w:val="DefaultParagraphFont"/>
    <w:rsid w:val="007D408C"/>
  </w:style>
  <w:style w:type="paragraph" w:styleId="NormalWeb">
    <w:name w:val="Normal (Web)"/>
    <w:basedOn w:val="Normal"/>
    <w:uiPriority w:val="99"/>
    <w:semiHidden/>
    <w:unhideWhenUsed/>
    <w:rsid w:val="00F21046"/>
    <w:pPr>
      <w:spacing w:before="100" w:beforeAutospacing="1" w:after="100" w:afterAutospacing="1" w:line="240" w:lineRule="auto"/>
    </w:pPr>
    <w:rPr>
      <w:rFonts w:ascii="Times New Roman" w:hAnsi="Times New Roman" w:cs="Times New Roman"/>
      <w:sz w:val="24"/>
      <w:szCs w:val="24"/>
    </w:rPr>
  </w:style>
  <w:style w:type="character" w:customStyle="1" w:styleId="orcid-id-https">
    <w:name w:val="orcid-id-https"/>
    <w:basedOn w:val="DefaultParagraphFont"/>
    <w:rsid w:val="007053AF"/>
  </w:style>
  <w:style w:type="paragraph" w:customStyle="1" w:styleId="DecimalAligned">
    <w:name w:val="Decimal Aligned"/>
    <w:basedOn w:val="Normal"/>
    <w:uiPriority w:val="40"/>
    <w:qFormat/>
    <w:rsid w:val="006B4A11"/>
    <w:pPr>
      <w:tabs>
        <w:tab w:val="decimal" w:pos="360"/>
      </w:tabs>
    </w:pPr>
    <w:rPr>
      <w:rFonts w:cs="Times New Roman"/>
    </w:rPr>
  </w:style>
  <w:style w:type="character" w:styleId="SubtleEmphasis">
    <w:name w:val="Subtle Emphasis"/>
    <w:basedOn w:val="DefaultParagraphFont"/>
    <w:uiPriority w:val="19"/>
    <w:qFormat/>
    <w:rsid w:val="006B4A11"/>
    <w:rPr>
      <w:i/>
      <w:iCs/>
    </w:rPr>
  </w:style>
  <w:style w:type="table" w:styleId="LightShading-Accent1">
    <w:name w:val="Light Shading Accent 1"/>
    <w:basedOn w:val="TableNormal"/>
    <w:uiPriority w:val="60"/>
    <w:rsid w:val="006B4A11"/>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11">
    <w:name w:val="浅色底纹 - 强调文字颜色 11"/>
    <w:basedOn w:val="TableNormal"/>
    <w:next w:val="LightShading-Accent1"/>
    <w:uiPriority w:val="60"/>
    <w:rsid w:val="00425582"/>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505">
      <w:bodyDiv w:val="1"/>
      <w:marLeft w:val="0"/>
      <w:marRight w:val="0"/>
      <w:marTop w:val="0"/>
      <w:marBottom w:val="0"/>
      <w:divBdr>
        <w:top w:val="none" w:sz="0" w:space="0" w:color="auto"/>
        <w:left w:val="none" w:sz="0" w:space="0" w:color="auto"/>
        <w:bottom w:val="none" w:sz="0" w:space="0" w:color="auto"/>
        <w:right w:val="none" w:sz="0" w:space="0" w:color="auto"/>
      </w:divBdr>
    </w:div>
    <w:div w:id="71582083">
      <w:bodyDiv w:val="1"/>
      <w:marLeft w:val="0"/>
      <w:marRight w:val="0"/>
      <w:marTop w:val="0"/>
      <w:marBottom w:val="0"/>
      <w:divBdr>
        <w:top w:val="none" w:sz="0" w:space="0" w:color="auto"/>
        <w:left w:val="none" w:sz="0" w:space="0" w:color="auto"/>
        <w:bottom w:val="none" w:sz="0" w:space="0" w:color="auto"/>
        <w:right w:val="none" w:sz="0" w:space="0" w:color="auto"/>
      </w:divBdr>
    </w:div>
    <w:div w:id="83916294">
      <w:bodyDiv w:val="1"/>
      <w:marLeft w:val="0"/>
      <w:marRight w:val="0"/>
      <w:marTop w:val="0"/>
      <w:marBottom w:val="0"/>
      <w:divBdr>
        <w:top w:val="none" w:sz="0" w:space="0" w:color="auto"/>
        <w:left w:val="none" w:sz="0" w:space="0" w:color="auto"/>
        <w:bottom w:val="none" w:sz="0" w:space="0" w:color="auto"/>
        <w:right w:val="none" w:sz="0" w:space="0" w:color="auto"/>
      </w:divBdr>
    </w:div>
    <w:div w:id="837844870">
      <w:bodyDiv w:val="1"/>
      <w:marLeft w:val="0"/>
      <w:marRight w:val="0"/>
      <w:marTop w:val="0"/>
      <w:marBottom w:val="0"/>
      <w:divBdr>
        <w:top w:val="none" w:sz="0" w:space="0" w:color="auto"/>
        <w:left w:val="none" w:sz="0" w:space="0" w:color="auto"/>
        <w:bottom w:val="none" w:sz="0" w:space="0" w:color="auto"/>
        <w:right w:val="none" w:sz="0" w:space="0" w:color="auto"/>
      </w:divBdr>
    </w:div>
    <w:div w:id="1028528273">
      <w:bodyDiv w:val="1"/>
      <w:marLeft w:val="0"/>
      <w:marRight w:val="0"/>
      <w:marTop w:val="0"/>
      <w:marBottom w:val="0"/>
      <w:divBdr>
        <w:top w:val="none" w:sz="0" w:space="0" w:color="auto"/>
        <w:left w:val="none" w:sz="0" w:space="0" w:color="auto"/>
        <w:bottom w:val="none" w:sz="0" w:space="0" w:color="auto"/>
        <w:right w:val="none" w:sz="0" w:space="0" w:color="auto"/>
      </w:divBdr>
    </w:div>
    <w:div w:id="1444960843">
      <w:bodyDiv w:val="1"/>
      <w:marLeft w:val="0"/>
      <w:marRight w:val="0"/>
      <w:marTop w:val="0"/>
      <w:marBottom w:val="0"/>
      <w:divBdr>
        <w:top w:val="none" w:sz="0" w:space="0" w:color="auto"/>
        <w:left w:val="none" w:sz="0" w:space="0" w:color="auto"/>
        <w:bottom w:val="none" w:sz="0" w:space="0" w:color="auto"/>
        <w:right w:val="none" w:sz="0" w:space="0" w:color="auto"/>
      </w:divBdr>
    </w:div>
    <w:div w:id="1642811390">
      <w:bodyDiv w:val="1"/>
      <w:marLeft w:val="0"/>
      <w:marRight w:val="0"/>
      <w:marTop w:val="0"/>
      <w:marBottom w:val="0"/>
      <w:divBdr>
        <w:top w:val="none" w:sz="0" w:space="0" w:color="auto"/>
        <w:left w:val="none" w:sz="0" w:space="0" w:color="auto"/>
        <w:bottom w:val="none" w:sz="0" w:space="0" w:color="auto"/>
        <w:right w:val="none" w:sz="0" w:space="0" w:color="auto"/>
      </w:divBdr>
    </w:div>
    <w:div w:id="1780055532">
      <w:bodyDiv w:val="1"/>
      <w:marLeft w:val="0"/>
      <w:marRight w:val="0"/>
      <w:marTop w:val="0"/>
      <w:marBottom w:val="0"/>
      <w:divBdr>
        <w:top w:val="none" w:sz="0" w:space="0" w:color="auto"/>
        <w:left w:val="none" w:sz="0" w:space="0" w:color="auto"/>
        <w:bottom w:val="none" w:sz="0" w:space="0" w:color="auto"/>
        <w:right w:val="none" w:sz="0" w:space="0" w:color="auto"/>
      </w:divBdr>
    </w:div>
    <w:div w:id="19408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5113-77DC-DE41-9955-ADEF4B2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9690</Words>
  <Characters>55238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Everett</dc:creator>
  <cp:lastModifiedBy>Li Ma</cp:lastModifiedBy>
  <cp:revision>3</cp:revision>
  <dcterms:created xsi:type="dcterms:W3CDTF">2018-04-11T17:20:00Z</dcterms:created>
  <dcterms:modified xsi:type="dcterms:W3CDTF">2018-04-11T17:31:00Z</dcterms:modified>
</cp:coreProperties>
</file>